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D2B8" w14:textId="63280CE9" w:rsidR="00202A17" w:rsidRPr="00B4368C" w:rsidRDefault="00202A17" w:rsidP="00202A17">
      <w:pPr>
        <w:spacing w:after="0" w:line="240" w:lineRule="auto"/>
        <w:rPr>
          <w:rFonts w:ascii="Times New Roman" w:eastAsia="Times New Roman" w:hAnsi="Times New Roman" w:cs="Times New Roman"/>
          <w:sz w:val="20"/>
          <w:szCs w:val="20"/>
          <w:lang w:eastAsia="sl-SI"/>
        </w:rPr>
      </w:pPr>
      <w:r w:rsidRPr="00B4368C">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9504" behindDoc="1" locked="0" layoutInCell="1" allowOverlap="1" wp14:anchorId="0F83B242" wp14:editId="4953744B">
                <wp:simplePos x="0" y="0"/>
                <wp:positionH relativeFrom="column">
                  <wp:posOffset>-213995</wp:posOffset>
                </wp:positionH>
                <wp:positionV relativeFrom="paragraph">
                  <wp:posOffset>-76200</wp:posOffset>
                </wp:positionV>
                <wp:extent cx="7991475" cy="10829925"/>
                <wp:effectExtent l="0" t="0" r="9525" b="9525"/>
                <wp:wrapNone/>
                <wp:docPr id="42" name="Pravokot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91475" cy="10829925"/>
                        </a:xfrm>
                        <a:prstGeom prst="rect">
                          <a:avLst/>
                        </a:prstGeom>
                        <a:solidFill>
                          <a:srgbClr val="007DC5">
                            <a:alpha val="64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3E0817A" id="Pravokotnik 42" o:spid="_x0000_s1026" style="position:absolute;margin-left:-16.85pt;margin-top:-6pt;width:629.25pt;height:852.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" fillcolor="#007dc5" stroked="f">
                <v:fill opacity="42662f"/>
              </v:rect>
            </w:pict>
          </mc:Fallback>
        </mc:AlternateContent>
      </w:r>
    </w:p>
    <w:p w14:paraId="1CE0C1B3" w14:textId="6A19D9D5"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573B63B" w14:textId="6C79C6E0"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322FD33" w14:textId="6B6DA6BD"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205892D4" w14:textId="10454A62" w:rsidR="00202A17" w:rsidRPr="00B4368C" w:rsidRDefault="00202A17" w:rsidP="00202A17">
      <w:pPr>
        <w:spacing w:after="0" w:line="240" w:lineRule="auto"/>
        <w:rPr>
          <w:rFonts w:ascii="Times New Roman" w:eastAsia="Times New Roman" w:hAnsi="Times New Roman" w:cs="Times New Roman"/>
          <w:sz w:val="20"/>
          <w:szCs w:val="20"/>
          <w:lang w:eastAsia="sl-SI"/>
        </w:rPr>
      </w:pPr>
      <w:r w:rsidRPr="00B4368C">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4384" behindDoc="0" locked="0" layoutInCell="1" allowOverlap="1" wp14:anchorId="5B0A1B50" wp14:editId="2BB1DFED">
                <wp:simplePos x="0" y="0"/>
                <wp:positionH relativeFrom="column">
                  <wp:posOffset>2647950</wp:posOffset>
                </wp:positionH>
                <wp:positionV relativeFrom="paragraph">
                  <wp:posOffset>17780</wp:posOffset>
                </wp:positionV>
                <wp:extent cx="3274695" cy="3444240"/>
                <wp:effectExtent l="0" t="0" r="1905" b="0"/>
                <wp:wrapNone/>
                <wp:docPr id="37" name="Polje z besedilom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444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1EFE6" w14:textId="5C9F21E8" w:rsidR="007E4CDB" w:rsidRPr="00B511CE" w:rsidRDefault="007E4CDB" w:rsidP="00202A17">
                            <w:pPr>
                              <w:rPr>
                                <w:rFonts w:ascii="Arial" w:hAnsi="Arial" w:cs="Arial"/>
                                <w:b/>
                                <w:color w:val="FFFFFF"/>
                                <w:sz w:val="70"/>
                                <w:szCs w:val="70"/>
                                <w:lang w:val="en-US"/>
                              </w:rPr>
                            </w:pPr>
                            <w:r>
                              <w:rPr>
                                <w:rFonts w:ascii="Arial" w:hAnsi="Arial" w:cs="Arial"/>
                                <w:b/>
                                <w:color w:val="FFFFFF"/>
                                <w:sz w:val="70"/>
                                <w:szCs w:val="70"/>
                              </w:rPr>
                              <w:t>Standardi kodiranja - avstralska različica</w:t>
                            </w:r>
                            <w:r>
                              <w:rPr>
                                <w:rFonts w:ascii="Arial" w:hAnsi="Arial" w:cs="Arial"/>
                                <w:b/>
                                <w:color w:val="FFFFFF"/>
                                <w:sz w:val="70"/>
                                <w:szCs w:val="70"/>
                                <w:lang w:val="en-US"/>
                              </w:rPr>
                              <w:t xml:space="preserve"> 11</w:t>
                            </w:r>
                            <w:ins w:id="0" w:author="Katarina Žlavs" w:date="2022-12-20T11:19:00Z">
                              <w:r w:rsidR="003C3546">
                                <w:rPr>
                                  <w:rFonts w:ascii="Arial" w:hAnsi="Arial" w:cs="Arial"/>
                                  <w:b/>
                                  <w:color w:val="FFFFFF"/>
                                  <w:sz w:val="70"/>
                                  <w:szCs w:val="70"/>
                                  <w:lang w:val="en-US"/>
                                </w:rPr>
                                <w:t xml:space="preserve">   in slovenske dopolnitve</w:t>
                              </w:r>
                            </w:ins>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0A1B50" id="_x0000_t202" coordsize="21600,21600" o:spt="202" path="m,l,21600r21600,l21600,xe">
                <v:stroke joinstyle="miter"/>
                <v:path gradientshapeok="t" o:connecttype="rect"/>
              </v:shapetype>
              <v:shape id="Polje z besedilom 37" o:spid="_x0000_s1026" type="#_x0000_t202" style="position:absolute;margin-left:208.5pt;margin-top:1.4pt;width:257.85pt;height:27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" filled="f" stroked="f">
                <v:textbox>
                  <w:txbxContent>
                    <w:p w14:paraId="3B41EFE6" w14:textId="5C9F21E8" w:rsidR="007E4CDB" w:rsidRPr="00B511CE" w:rsidRDefault="007E4CDB" w:rsidP="00202A17">
                      <w:pPr>
                        <w:rPr>
                          <w:rFonts w:ascii="Arial" w:hAnsi="Arial" w:cs="Arial"/>
                          <w:b/>
                          <w:color w:val="FFFFFF"/>
                          <w:sz w:val="70"/>
                          <w:szCs w:val="70"/>
                          <w:lang w:val="en-US"/>
                        </w:rPr>
                      </w:pPr>
                      <w:r>
                        <w:rPr>
                          <w:rFonts w:ascii="Arial" w:hAnsi="Arial" w:cs="Arial"/>
                          <w:b/>
                          <w:color w:val="FFFFFF"/>
                          <w:sz w:val="70"/>
                          <w:szCs w:val="70"/>
                        </w:rPr>
                        <w:t>Standardi kodiranja - avstralska različica</w:t>
                      </w:r>
                      <w:r>
                        <w:rPr>
                          <w:rFonts w:ascii="Arial" w:hAnsi="Arial" w:cs="Arial"/>
                          <w:b/>
                          <w:color w:val="FFFFFF"/>
                          <w:sz w:val="70"/>
                          <w:szCs w:val="70"/>
                          <w:lang w:val="en-US"/>
                        </w:rPr>
                        <w:t xml:space="preserve"> 11</w:t>
                      </w:r>
                      <w:ins w:id="1" w:author="Katarina Žlavs" w:date="2022-12-20T11:19:00Z">
                        <w:r w:rsidR="003C3546">
                          <w:rPr>
                            <w:rFonts w:ascii="Arial" w:hAnsi="Arial" w:cs="Arial"/>
                            <w:b/>
                            <w:color w:val="FFFFFF"/>
                            <w:sz w:val="70"/>
                            <w:szCs w:val="70"/>
                            <w:lang w:val="en-US"/>
                          </w:rPr>
                          <w:t xml:space="preserve">   in slovenske dopolnitve</w:t>
                        </w:r>
                      </w:ins>
                    </w:p>
                  </w:txbxContent>
                </v:textbox>
              </v:shape>
            </w:pict>
          </mc:Fallback>
        </mc:AlternateContent>
      </w:r>
      <w:r w:rsidRPr="00B4368C">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3360" behindDoc="0" locked="0" layoutInCell="1" allowOverlap="1" wp14:anchorId="2DC6B018" wp14:editId="50D6CD36">
                <wp:simplePos x="0" y="0"/>
                <wp:positionH relativeFrom="column">
                  <wp:posOffset>2374900</wp:posOffset>
                </wp:positionH>
                <wp:positionV relativeFrom="paragraph">
                  <wp:posOffset>126365</wp:posOffset>
                </wp:positionV>
                <wp:extent cx="19050" cy="8601075"/>
                <wp:effectExtent l="12700" t="12065" r="6350" b="6985"/>
                <wp:wrapNone/>
                <wp:docPr id="36" name="Raven puščični povezovalnik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601075"/>
                        </a:xfrm>
                        <a:prstGeom prst="straightConnector1">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3E69E4AA" id="_x0000_t32" coordsize="21600,21600" o:spt="32" o:oned="t" path="m,l21600,21600e" filled="f">
                <v:path arrowok="t" fillok="f" o:connecttype="none"/>
                <o:lock v:ext="edit" shapetype="t"/>
              </v:shapetype>
              <v:shape id="Raven puščični povezovalnik 36" o:spid="_x0000_s1026" type="#_x0000_t32" style="position:absolute;margin-left:187pt;margin-top:9.95pt;width:1.5pt;height:67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" strokecolor="white"/>
            </w:pict>
          </mc:Fallback>
        </mc:AlternateContent>
      </w:r>
    </w:p>
    <w:p w14:paraId="010587E4" w14:textId="1D96B66A"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4C3AE422" w14:textId="2892374C"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0A4ECFF0" w14:textId="253A6FD3"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0C8BD221" w14:textId="084EA028"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6B08E858" w14:textId="0B62ED86"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4FC66630" w14:textId="01979940"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094B20C6" w14:textId="69FC4896"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2234FD89" w14:textId="3F10170F"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65EF2DAF" w14:textId="2D79A0DB"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23B88644" w14:textId="0501CF37"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903A38F" w14:textId="3BE83B60"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1BA6A262" w14:textId="77344DC6"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62B03FC6" w14:textId="3FA70CB5"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1E8B7549" w14:textId="26446628"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671F29A4" w14:textId="2E3700FB"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318D544B" w14:textId="7D96ED2E"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15E78150" w14:textId="5574AAB9"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6D589926" w14:textId="534D2D6C"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AF844C2" w14:textId="29B0991B"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2172AD5B" w14:textId="6023DE32"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47713EAB" w14:textId="5B037464"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5E7E1251" w14:textId="4B075A94"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2591925B" w14:textId="1A518073"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5CA87A3C" w14:textId="39818F9E"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46662D15" w14:textId="60D14213" w:rsidR="00202A17" w:rsidRPr="00B4368C" w:rsidRDefault="00202A17" w:rsidP="00202A17">
      <w:pPr>
        <w:spacing w:after="0" w:line="240" w:lineRule="auto"/>
        <w:rPr>
          <w:rFonts w:ascii="Times New Roman" w:eastAsia="Times New Roman" w:hAnsi="Times New Roman" w:cs="Times New Roman"/>
          <w:sz w:val="20"/>
          <w:szCs w:val="20"/>
          <w:lang w:eastAsia="sl-SI"/>
        </w:rPr>
      </w:pPr>
      <w:r w:rsidRPr="00B4368C">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2336" behindDoc="1" locked="0" layoutInCell="1" allowOverlap="1" wp14:anchorId="4C61B283" wp14:editId="384D6CEC">
                <wp:simplePos x="0" y="0"/>
                <wp:positionH relativeFrom="column">
                  <wp:posOffset>-2566670</wp:posOffset>
                </wp:positionH>
                <wp:positionV relativeFrom="paragraph">
                  <wp:posOffset>351155</wp:posOffset>
                </wp:positionV>
                <wp:extent cx="8458200" cy="647700"/>
                <wp:effectExtent l="0" t="0" r="0" b="0"/>
                <wp:wrapTight wrapText="bothSides">
                  <wp:wrapPolygon edited="0">
                    <wp:start x="0" y="0"/>
                    <wp:lineTo x="0" y="21600"/>
                    <wp:lineTo x="21600" y="21600"/>
                    <wp:lineTo x="21600" y="0"/>
                  </wp:wrapPolygon>
                </wp:wrapTight>
                <wp:docPr id="38" name="Polje z besedilom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458200" cy="647700"/>
                        </a:xfrm>
                        <a:prstGeom prst="rect">
                          <a:avLst/>
                        </a:prstGeom>
                        <a:extLst>
                          <a:ext uri="{AF507438-7753-43E0-B8FC-AC1667EBCBE1}">
                            <a14:hiddenEffects xmlns:a14="http://schemas.microsoft.com/office/drawing/2010/main">
                              <a:effectLst/>
                            </a14:hiddenEffects>
                          </a:ext>
                        </a:extLst>
                      </wps:spPr>
                      <wps:txbx>
                        <w:txbxContent>
                          <w:p w14:paraId="2B1B5DF1" w14:textId="52BE492D" w:rsidR="007E4CDB" w:rsidRDefault="007E4CDB" w:rsidP="00202A17">
                            <w:pPr>
                              <w:pStyle w:val="Navadensplet"/>
                              <w:spacing w:before="0" w:beforeAutospacing="0" w:after="0" w:afterAutospacing="0"/>
                              <w:jc w:val="center"/>
                            </w:pPr>
                            <w:r>
                              <w:rPr>
                                <w:rFonts w:ascii="Arial Black" w:hAnsi="Arial Black"/>
                                <w:outline/>
                                <w:color w:val="FFFFFF"/>
                                <w:spacing w:val="144"/>
                                <w:sz w:val="72"/>
                                <w:szCs w:val="72"/>
                                <w:lang w:val="en-AU"/>
                                <w14:textOutline w14:w="0" w14:cap="flat" w14:cmpd="sng" w14:algn="ctr">
                                  <w14:solidFill>
                                    <w14:srgbClr w14:val="FFFFFF"/>
                                  </w14:solidFill>
                                  <w14:prstDash w14:val="solid"/>
                                  <w14:round/>
                                </w14:textOutline>
                                <w14:textFill>
                                  <w14:solidFill>
                                    <w14:srgbClr w14:val="FFFFFF"/>
                                  </w14:solidFill>
                                </w14:textFill>
                              </w:rPr>
                              <w:t>STANDARDI KODIRANJA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C61B283" id="Polje z besedilom 38" o:spid="_x0000_s1027" type="#_x0000_t202" style="position:absolute;margin-left:-202.1pt;margin-top:27.65pt;width:666pt;height:51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" filled="f" stroked="f">
                <o:lock v:ext="edit" shapetype="t"/>
                <v:textbox style="mso-fit-shape-to-text:t">
                  <w:txbxContent>
                    <w:p w14:paraId="2B1B5DF1" w14:textId="52BE492D" w:rsidR="007E4CDB" w:rsidRDefault="007E4CDB" w:rsidP="00202A17">
                      <w:pPr>
                        <w:pStyle w:val="Navadensplet"/>
                        <w:spacing w:before="0" w:beforeAutospacing="0" w:after="0" w:afterAutospacing="0"/>
                        <w:jc w:val="center"/>
                      </w:pPr>
                      <w:r>
                        <w:rPr>
                          <w:rFonts w:ascii="Arial Black" w:hAnsi="Arial Black"/>
                          <w:outline/>
                          <w:color w:val="FFFFFF"/>
                          <w:spacing w:val="144"/>
                          <w:sz w:val="72"/>
                          <w:szCs w:val="72"/>
                          <w:lang w:val="en-AU"/>
                          <w14:textOutline w14:w="0" w14:cap="flat" w14:cmpd="sng" w14:algn="ctr">
                            <w14:solidFill>
                              <w14:srgbClr w14:val="FFFFFF"/>
                            </w14:solidFill>
                            <w14:prstDash w14:val="solid"/>
                            <w14:round/>
                          </w14:textOutline>
                          <w14:textFill>
                            <w14:solidFill>
                              <w14:srgbClr w14:val="FFFFFF"/>
                            </w14:solidFill>
                          </w14:textFill>
                        </w:rPr>
                        <w:t>STANDARDI KODIRANJA</w:t>
                      </w:r>
                    </w:p>
                  </w:txbxContent>
                </v:textbox>
                <w10:wrap type="tight"/>
              </v:shape>
            </w:pict>
          </mc:Fallback>
        </mc:AlternateContent>
      </w:r>
    </w:p>
    <w:p w14:paraId="58DC5DF0" w14:textId="7EDE7476"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190C9BD4" w14:textId="553930E6"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13C2CD1D" w14:textId="1D6A47B3"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334394BF" w14:textId="44712548"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42AE3A9A" w14:textId="2F514BFE"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310B1045" w14:textId="0A66523D"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107BF73E" w14:textId="4E5F03FE"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EC8C6A2" w14:textId="4E86B5E2"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7792F22" w14:textId="77777777" w:rsidR="00202A17" w:rsidRPr="00B4368C" w:rsidRDefault="00202A17" w:rsidP="00202A17">
      <w:pPr>
        <w:spacing w:after="0" w:line="240" w:lineRule="auto"/>
        <w:rPr>
          <w:rFonts w:ascii="Times New Roman" w:eastAsia="Times New Roman" w:hAnsi="Times New Roman" w:cs="Times New Roman"/>
          <w:sz w:val="20"/>
          <w:szCs w:val="20"/>
          <w:lang w:eastAsia="sl-SI"/>
        </w:rPr>
        <w:sectPr w:rsidR="00202A17" w:rsidRPr="00B4368C" w:rsidSect="0006758B">
          <w:footerReference w:type="default" r:id="rId8"/>
          <w:pgSz w:w="11906" w:h="16838" w:code="9"/>
          <w:pgMar w:top="0" w:right="0" w:bottom="0" w:left="0" w:header="0" w:footer="0" w:gutter="0"/>
          <w:cols w:space="708"/>
          <w:titlePg/>
          <w:docGrid w:linePitch="360"/>
        </w:sectPr>
      </w:pPr>
    </w:p>
    <w:p w14:paraId="7F1215F9" w14:textId="0BE71999"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73E1DD93" w14:textId="2DF8E46E" w:rsidR="00202A17" w:rsidRPr="00B4368C" w:rsidRDefault="00202A17" w:rsidP="00202A17">
      <w:pPr>
        <w:spacing w:after="0" w:line="240" w:lineRule="auto"/>
        <w:rPr>
          <w:rFonts w:ascii="Times New Roman" w:eastAsia="Times New Roman" w:hAnsi="Times New Roman" w:cs="Times New Roman"/>
          <w:sz w:val="20"/>
          <w:szCs w:val="20"/>
          <w:lang w:eastAsia="sl-SI"/>
        </w:rPr>
      </w:pPr>
    </w:p>
    <w:p w14:paraId="3AFE54CD" w14:textId="07BE9D82" w:rsidR="00202A17" w:rsidRPr="00A60FC0" w:rsidRDefault="00202A17" w:rsidP="00202A17">
      <w:pPr>
        <w:spacing w:after="0" w:line="240" w:lineRule="auto"/>
        <w:rPr>
          <w:rFonts w:ascii="Times New Roman" w:eastAsia="Times New Roman" w:hAnsi="Times New Roman" w:cs="Times New Roman"/>
          <w:sz w:val="20"/>
          <w:szCs w:val="20"/>
          <w:lang w:eastAsia="sl-SI"/>
        </w:rPr>
      </w:pPr>
      <w:r w:rsidRPr="00B4368C">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0288" behindDoc="0" locked="0" layoutInCell="1" allowOverlap="1" wp14:anchorId="3A5E4F01" wp14:editId="5A56D391">
                <wp:simplePos x="0" y="0"/>
                <wp:positionH relativeFrom="column">
                  <wp:posOffset>1903790</wp:posOffset>
                </wp:positionH>
                <wp:positionV relativeFrom="paragraph">
                  <wp:posOffset>76188</wp:posOffset>
                </wp:positionV>
                <wp:extent cx="3274695" cy="3407434"/>
                <wp:effectExtent l="0" t="0" r="0" b="2540"/>
                <wp:wrapNone/>
                <wp:docPr id="35" name="Polje z besedilom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3407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D22B5" w14:textId="6AB012E7" w:rsidR="007E4CDB" w:rsidRPr="00B511CE" w:rsidRDefault="007E4CDB" w:rsidP="00202A17">
                            <w:pPr>
                              <w:rPr>
                                <w:rFonts w:ascii="Times New Roman" w:hAnsi="Times New Roman" w:cs="Arial"/>
                                <w:b/>
                                <w:sz w:val="70"/>
                                <w:szCs w:val="70"/>
                                <w:lang w:val="en-US"/>
                              </w:rPr>
                            </w:pPr>
                            <w:r w:rsidRPr="00D97F5F">
                              <w:rPr>
                                <w:rFonts w:ascii="Arial" w:hAnsi="Arial" w:cs="Arial"/>
                                <w:b/>
                                <w:sz w:val="70"/>
                                <w:szCs w:val="70"/>
                              </w:rPr>
                              <w:t>Standardi kodiranja - avstralska različica</w:t>
                            </w:r>
                            <w:r>
                              <w:rPr>
                                <w:rFonts w:ascii="Arial" w:hAnsi="Arial" w:cs="Arial"/>
                                <w:b/>
                                <w:sz w:val="70"/>
                                <w:szCs w:val="70"/>
                                <w:lang w:val="en-US"/>
                              </w:rPr>
                              <w:t xml:space="preserve"> 11</w:t>
                            </w:r>
                            <w:ins w:id="1" w:author="Katarina Žlavs" w:date="2022-12-20T11:19:00Z">
                              <w:r w:rsidR="003C3546">
                                <w:rPr>
                                  <w:rFonts w:ascii="Arial" w:hAnsi="Arial" w:cs="Arial"/>
                                  <w:b/>
                                  <w:sz w:val="70"/>
                                  <w:szCs w:val="70"/>
                                  <w:lang w:val="en-US"/>
                                </w:rPr>
                                <w:t xml:space="preserve">   in slovenske dopolnitve</w:t>
                              </w:r>
                            </w:ins>
                          </w:p>
                          <w:p w14:paraId="06495B50" w14:textId="77777777" w:rsidR="007E4CDB" w:rsidRPr="006F7503" w:rsidRDefault="007E4CDB" w:rsidP="00202A17">
                            <w:pPr>
                              <w:rPr>
                                <w:rFonts w:ascii="Arial" w:hAnsi="Arial" w:cs="Arial"/>
                                <w:b/>
                                <w:sz w:val="70"/>
                                <w:szCs w:val="7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E4F01" id="Polje z besedilom 35" o:spid="_x0000_s1028" type="#_x0000_t202" style="position:absolute;margin-left:149.9pt;margin-top:6pt;width:257.85pt;height:26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" filled="f" stroked="f">
                <v:textbox>
                  <w:txbxContent>
                    <w:p w14:paraId="6B9D22B5" w14:textId="6AB012E7" w:rsidR="007E4CDB" w:rsidRPr="00B511CE" w:rsidRDefault="007E4CDB" w:rsidP="00202A17">
                      <w:pPr>
                        <w:rPr>
                          <w:rFonts w:ascii="Times New Roman" w:hAnsi="Times New Roman" w:cs="Arial"/>
                          <w:b/>
                          <w:sz w:val="70"/>
                          <w:szCs w:val="70"/>
                          <w:lang w:val="en-US"/>
                        </w:rPr>
                      </w:pPr>
                      <w:r w:rsidRPr="00D97F5F">
                        <w:rPr>
                          <w:rFonts w:ascii="Arial" w:hAnsi="Arial" w:cs="Arial"/>
                          <w:b/>
                          <w:sz w:val="70"/>
                          <w:szCs w:val="70"/>
                        </w:rPr>
                        <w:t>Standardi kodiranja - avstralska različica</w:t>
                      </w:r>
                      <w:r>
                        <w:rPr>
                          <w:rFonts w:ascii="Arial" w:hAnsi="Arial" w:cs="Arial"/>
                          <w:b/>
                          <w:sz w:val="70"/>
                          <w:szCs w:val="70"/>
                          <w:lang w:val="en-US"/>
                        </w:rPr>
                        <w:t xml:space="preserve"> 11</w:t>
                      </w:r>
                      <w:ins w:id="3" w:author="Katarina Žlavs" w:date="2022-12-20T11:19:00Z">
                        <w:r w:rsidR="003C3546">
                          <w:rPr>
                            <w:rFonts w:ascii="Arial" w:hAnsi="Arial" w:cs="Arial"/>
                            <w:b/>
                            <w:sz w:val="70"/>
                            <w:szCs w:val="70"/>
                            <w:lang w:val="en-US"/>
                          </w:rPr>
                          <w:t xml:space="preserve">   in slovenske dopolnitve</w:t>
                        </w:r>
                      </w:ins>
                    </w:p>
                    <w:p w14:paraId="06495B50" w14:textId="77777777" w:rsidR="007E4CDB" w:rsidRPr="006F7503" w:rsidRDefault="007E4CDB" w:rsidP="00202A17">
                      <w:pPr>
                        <w:rPr>
                          <w:rFonts w:ascii="Arial" w:hAnsi="Arial" w:cs="Arial"/>
                          <w:b/>
                          <w:sz w:val="70"/>
                          <w:szCs w:val="70"/>
                        </w:rPr>
                      </w:pPr>
                    </w:p>
                  </w:txbxContent>
                </v:textbox>
              </v:shape>
            </w:pict>
          </mc:Fallback>
        </mc:AlternateContent>
      </w:r>
    </w:p>
    <w:p w14:paraId="4A0814D0" w14:textId="50DCFBEF" w:rsidR="00202A17" w:rsidRPr="00A60FC0" w:rsidRDefault="007A049D" w:rsidP="00202A17">
      <w:pPr>
        <w:spacing w:after="0" w:line="240" w:lineRule="auto"/>
        <w:rPr>
          <w:rFonts w:ascii="Times New Roman" w:eastAsia="Times New Roman" w:hAnsi="Times New Roman" w:cs="Times New Roman"/>
          <w:sz w:val="20"/>
          <w:szCs w:val="20"/>
          <w:lang w:eastAsia="sl-SI"/>
        </w:rPr>
      </w:pPr>
      <w:r w:rsidRPr="00A60FC0">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59264" behindDoc="0" locked="0" layoutInCell="1" allowOverlap="1" wp14:anchorId="4F099B60" wp14:editId="763B6A4B">
                <wp:simplePos x="0" y="0"/>
                <wp:positionH relativeFrom="column">
                  <wp:posOffset>1567815</wp:posOffset>
                </wp:positionH>
                <wp:positionV relativeFrom="paragraph">
                  <wp:posOffset>1905</wp:posOffset>
                </wp:positionV>
                <wp:extent cx="12700" cy="8595995"/>
                <wp:effectExtent l="5715" t="5080" r="10160" b="9525"/>
                <wp:wrapNone/>
                <wp:docPr id="34" name="Raven puščični povezovalnik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8595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6CD6373" id="Raven puščični povezovalnik 34" o:spid="_x0000_s1026" type="#_x0000_t32" style="position:absolute;margin-left:123.45pt;margin-top:.15pt;width:1pt;height:67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"/>
            </w:pict>
          </mc:Fallback>
        </mc:AlternateContent>
      </w:r>
    </w:p>
    <w:p w14:paraId="33134F52" w14:textId="522DF755" w:rsidR="00202A17" w:rsidRPr="00A60FC0" w:rsidRDefault="00202A17" w:rsidP="00202A17">
      <w:pPr>
        <w:spacing w:after="0" w:line="240" w:lineRule="auto"/>
        <w:rPr>
          <w:rFonts w:ascii="Times New Roman" w:eastAsia="Times New Roman" w:hAnsi="Times New Roman" w:cs="Times New Roman"/>
          <w:sz w:val="20"/>
          <w:szCs w:val="20"/>
          <w:lang w:eastAsia="sl-SI"/>
        </w:rPr>
      </w:pPr>
    </w:p>
    <w:p w14:paraId="06D6DBE0" w14:textId="563544FC" w:rsidR="00202A17" w:rsidRPr="00A60FC0" w:rsidRDefault="00202A17" w:rsidP="00202A17">
      <w:pPr>
        <w:spacing w:after="0" w:line="240" w:lineRule="auto"/>
        <w:rPr>
          <w:rFonts w:ascii="Times New Roman" w:eastAsia="Times New Roman" w:hAnsi="Times New Roman" w:cs="Times New Roman"/>
          <w:sz w:val="20"/>
          <w:szCs w:val="20"/>
          <w:lang w:eastAsia="sl-SI"/>
        </w:rPr>
      </w:pPr>
    </w:p>
    <w:p w14:paraId="7BBDE71B" w14:textId="691FC34B" w:rsidR="00202A17" w:rsidRPr="00A60FC0" w:rsidRDefault="00202A17" w:rsidP="00202A17">
      <w:pPr>
        <w:spacing w:after="0" w:line="240" w:lineRule="auto"/>
        <w:rPr>
          <w:rFonts w:ascii="Times New Roman" w:eastAsia="Times New Roman" w:hAnsi="Times New Roman" w:cs="Times New Roman"/>
          <w:sz w:val="20"/>
          <w:szCs w:val="20"/>
          <w:lang w:eastAsia="sl-SI"/>
        </w:rPr>
      </w:pPr>
    </w:p>
    <w:p w14:paraId="3F57E2A1" w14:textId="5FDDF11D" w:rsidR="00202A17" w:rsidRPr="00A60FC0" w:rsidRDefault="00202A17" w:rsidP="00202A17">
      <w:pPr>
        <w:spacing w:after="0" w:line="240" w:lineRule="auto"/>
        <w:rPr>
          <w:rFonts w:ascii="Times New Roman" w:eastAsia="Times New Roman" w:hAnsi="Times New Roman" w:cs="Times New Roman"/>
          <w:sz w:val="20"/>
          <w:szCs w:val="20"/>
          <w:lang w:eastAsia="sl-SI"/>
        </w:rPr>
      </w:pPr>
    </w:p>
    <w:p w14:paraId="299E2304" w14:textId="754099F0" w:rsidR="00202A17" w:rsidRPr="00A60FC0" w:rsidRDefault="00202A17" w:rsidP="00202A17">
      <w:pPr>
        <w:spacing w:after="0" w:line="240" w:lineRule="auto"/>
        <w:rPr>
          <w:rFonts w:ascii="Times New Roman" w:eastAsia="Times New Roman" w:hAnsi="Times New Roman" w:cs="Times New Roman"/>
          <w:sz w:val="20"/>
          <w:szCs w:val="20"/>
          <w:lang w:eastAsia="sl-SI"/>
        </w:rPr>
      </w:pPr>
    </w:p>
    <w:p w14:paraId="32B212D7" w14:textId="4F38BBAF" w:rsidR="00202A17" w:rsidRPr="00A60FC0" w:rsidRDefault="00202A17" w:rsidP="00202A17">
      <w:pPr>
        <w:spacing w:after="0" w:line="240" w:lineRule="auto"/>
        <w:rPr>
          <w:rFonts w:ascii="Times New Roman" w:eastAsia="Times New Roman" w:hAnsi="Times New Roman" w:cs="Times New Roman"/>
          <w:sz w:val="20"/>
          <w:szCs w:val="20"/>
          <w:lang w:eastAsia="sl-SI"/>
        </w:rPr>
      </w:pPr>
    </w:p>
    <w:p w14:paraId="74899965" w14:textId="14384F14" w:rsidR="00202A17" w:rsidRPr="00A60FC0" w:rsidRDefault="00827273" w:rsidP="00014B98">
      <w:pPr>
        <w:spacing w:after="0" w:line="240" w:lineRule="auto"/>
        <w:jc w:val="both"/>
        <w:rPr>
          <w:rFonts w:ascii="Times New Roman" w:hAnsi="Times New Roman"/>
          <w:sz w:val="20"/>
        </w:rPr>
      </w:pPr>
      <w:r w:rsidRPr="00A60FC0">
        <w:rPr>
          <w:rFonts w:ascii="Times New Roman" w:eastAsia="SimSun" w:hAnsi="Times New Roman" w:cs="Times New Roman"/>
          <w:noProof/>
          <w:sz w:val="20"/>
          <w:szCs w:val="20"/>
          <w:lang w:eastAsia="sl-SI"/>
        </w:rPr>
        <w:drawing>
          <wp:anchor distT="0" distB="0" distL="114300" distR="114300" simplePos="0" relativeHeight="251668480" behindDoc="0" locked="0" layoutInCell="1" allowOverlap="1" wp14:anchorId="4A141B79" wp14:editId="3E805372">
            <wp:simplePos x="0" y="0"/>
            <wp:positionH relativeFrom="column">
              <wp:posOffset>1990725</wp:posOffset>
            </wp:positionH>
            <wp:positionV relativeFrom="paragraph">
              <wp:posOffset>6736715</wp:posOffset>
            </wp:positionV>
            <wp:extent cx="2258695" cy="506730"/>
            <wp:effectExtent l="0" t="0" r="8255" b="7620"/>
            <wp:wrapSquare wrapText="bothSides"/>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8695" cy="506730"/>
                    </a:xfrm>
                    <a:prstGeom prst="rect">
                      <a:avLst/>
                    </a:prstGeom>
                    <a:noFill/>
                  </pic:spPr>
                </pic:pic>
              </a:graphicData>
            </a:graphic>
            <wp14:sizeRelH relativeFrom="page">
              <wp14:pctWidth>0</wp14:pctWidth>
            </wp14:sizeRelH>
            <wp14:sizeRelV relativeFrom="page">
              <wp14:pctHeight>0</wp14:pctHeight>
            </wp14:sizeRelV>
          </wp:anchor>
        </w:drawing>
      </w:r>
      <w:r w:rsidRPr="00A60FC0">
        <w:rPr>
          <w:rFonts w:ascii="Times New Roman" w:eastAsia="SimSun" w:hAnsi="Times New Roman" w:cs="Times New Roman"/>
          <w:noProof/>
          <w:sz w:val="20"/>
          <w:szCs w:val="20"/>
          <w:lang w:eastAsia="sl-SI"/>
        </w:rPr>
        <w:drawing>
          <wp:anchor distT="0" distB="0" distL="114300" distR="114300" simplePos="0" relativeHeight="251667456" behindDoc="0" locked="0" layoutInCell="1" allowOverlap="1" wp14:anchorId="330E00D0" wp14:editId="2BE8D918">
            <wp:simplePos x="0" y="0"/>
            <wp:positionH relativeFrom="column">
              <wp:posOffset>1939290</wp:posOffset>
            </wp:positionH>
            <wp:positionV relativeFrom="paragraph">
              <wp:posOffset>5219700</wp:posOffset>
            </wp:positionV>
            <wp:extent cx="2319655" cy="629285"/>
            <wp:effectExtent l="0" t="0" r="4445" b="0"/>
            <wp:wrapSquare wrapText="bothSides"/>
            <wp:docPr id="30" name="Slika 30" descr="Opis: https://encrypted-tbn1.gstatic.com/images?q=tbn:ANd9GcQ4T88eBptJKh8sBgSKri6mQu4AKRlAK3q1m9tiUe1xyBAew-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Opis: https://encrypted-tbn1.gstatic.com/images?q=tbn:ANd9GcQ4T88eBptJKh8sBgSKri6mQu4AKRlAK3q1m9tiUe1xyBAew-a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19655" cy="629285"/>
                    </a:xfrm>
                    <a:prstGeom prst="rect">
                      <a:avLst/>
                    </a:prstGeom>
                    <a:noFill/>
                  </pic:spPr>
                </pic:pic>
              </a:graphicData>
            </a:graphic>
            <wp14:sizeRelH relativeFrom="page">
              <wp14:pctWidth>0</wp14:pctWidth>
            </wp14:sizeRelH>
            <wp14:sizeRelV relativeFrom="page">
              <wp14:pctHeight>0</wp14:pctHeight>
            </wp14:sizeRelV>
          </wp:anchor>
        </w:drawing>
      </w:r>
      <w:r w:rsidRPr="00A60FC0">
        <w:rPr>
          <w:rFonts w:ascii="Times New Roman" w:eastAsia="Times New Roman" w:hAnsi="Times New Roman" w:cs="Times New Roman"/>
          <w:noProof/>
          <w:sz w:val="20"/>
          <w:szCs w:val="20"/>
          <w:lang w:eastAsia="sl-SI"/>
        </w:rPr>
        <w:drawing>
          <wp:anchor distT="0" distB="0" distL="114300" distR="114300" simplePos="0" relativeHeight="251678720" behindDoc="0" locked="0" layoutInCell="1" allowOverlap="1" wp14:anchorId="7D3FB861" wp14:editId="1D606596">
            <wp:simplePos x="0" y="0"/>
            <wp:positionH relativeFrom="margin">
              <wp:posOffset>1817370</wp:posOffset>
            </wp:positionH>
            <wp:positionV relativeFrom="paragraph">
              <wp:posOffset>5891530</wp:posOffset>
            </wp:positionV>
            <wp:extent cx="2237105" cy="751205"/>
            <wp:effectExtent l="0" t="0" r="0" b="0"/>
            <wp:wrapSquare wrapText="bothSides"/>
            <wp:docPr id="46" name="Slika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logotip-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7105" cy="751205"/>
                    </a:xfrm>
                    <a:prstGeom prst="rect">
                      <a:avLst/>
                    </a:prstGeom>
                  </pic:spPr>
                </pic:pic>
              </a:graphicData>
            </a:graphic>
            <wp14:sizeRelH relativeFrom="margin">
              <wp14:pctWidth>0</wp14:pctWidth>
            </wp14:sizeRelH>
            <wp14:sizeRelV relativeFrom="margin">
              <wp14:pctHeight>0</wp14:pctHeight>
            </wp14:sizeRelV>
          </wp:anchor>
        </w:drawing>
      </w:r>
      <w:r w:rsidR="007A049D" w:rsidRPr="00A60FC0">
        <w:rPr>
          <w:rFonts w:ascii="Times New Roman" w:eastAsia="Times New Roman" w:hAnsi="Times New Roman" w:cs="Times New Roman"/>
          <w:noProof/>
          <w:sz w:val="20"/>
          <w:szCs w:val="20"/>
          <w:lang w:eastAsia="sl-SI"/>
        </w:rPr>
        <mc:AlternateContent>
          <mc:Choice Requires="wps">
            <w:drawing>
              <wp:anchor distT="0" distB="0" distL="114300" distR="114300" simplePos="0" relativeHeight="251666432" behindDoc="1" locked="0" layoutInCell="1" allowOverlap="1" wp14:anchorId="3E9A8CB0" wp14:editId="656F8473">
                <wp:simplePos x="0" y="0"/>
                <wp:positionH relativeFrom="column">
                  <wp:posOffset>-3204845</wp:posOffset>
                </wp:positionH>
                <wp:positionV relativeFrom="paragraph">
                  <wp:posOffset>2762885</wp:posOffset>
                </wp:positionV>
                <wp:extent cx="8220075" cy="647700"/>
                <wp:effectExtent l="0" t="0" r="0" b="0"/>
                <wp:wrapTight wrapText="bothSides">
                  <wp:wrapPolygon edited="0">
                    <wp:start x="0" y="0"/>
                    <wp:lineTo x="0" y="21600"/>
                    <wp:lineTo x="21600" y="21600"/>
                    <wp:lineTo x="21600" y="0"/>
                  </wp:wrapPolygon>
                </wp:wrapTight>
                <wp:docPr id="33" name="Polje z besedilom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220075" cy="647700"/>
                        </a:xfrm>
                        <a:prstGeom prst="rect">
                          <a:avLst/>
                        </a:prstGeom>
                        <a:extLst>
                          <a:ext uri="{AF507438-7753-43E0-B8FC-AC1667EBCBE1}">
                            <a14:hiddenEffects xmlns:a14="http://schemas.microsoft.com/office/drawing/2010/main">
                              <a:effectLst/>
                            </a14:hiddenEffects>
                          </a:ext>
                        </a:extLst>
                      </wps:spPr>
                      <wps:txbx>
                        <w:txbxContent>
                          <w:p w14:paraId="49EB36D5" w14:textId="7C4B9EF1" w:rsidR="007E4CDB" w:rsidRDefault="007E4CDB" w:rsidP="00202A17">
                            <w:pPr>
                              <w:pStyle w:val="Navadensplet"/>
                              <w:spacing w:before="0" w:beforeAutospacing="0" w:after="0" w:afterAutospacing="0"/>
                              <w:jc w:val="center"/>
                            </w:pPr>
                            <w:r>
                              <w:rPr>
                                <w:rFonts w:ascii="Arial Black" w:hAnsi="Arial Black"/>
                                <w:color w:val="000000"/>
                                <w:spacing w:val="144"/>
                                <w:sz w:val="72"/>
                                <w:szCs w:val="72"/>
                                <w:lang w:val="en-AU"/>
                                <w14:textOutline w14:w="0" w14:cap="flat" w14:cmpd="sng" w14:algn="ctr">
                                  <w14:solidFill>
                                    <w14:srgbClr w14:val="FFFFFF"/>
                                  </w14:solidFill>
                                  <w14:prstDash w14:val="solid"/>
                                  <w14:round/>
                                </w14:textOutline>
                              </w:rPr>
                              <w:t>STANDARDI KODIRANJA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E9A8CB0" id="Polje z besedilom 33" o:spid="_x0000_s1029" type="#_x0000_t202" style="position:absolute;left:0;text-align:left;margin-left:-252.35pt;margin-top:217.55pt;width:647.25pt;height:51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" filled="f" stroked="f">
                <o:lock v:ext="edit" shapetype="t"/>
                <v:textbox style="mso-fit-shape-to-text:t">
                  <w:txbxContent>
                    <w:p w14:paraId="49EB36D5" w14:textId="7C4B9EF1" w:rsidR="007E4CDB" w:rsidRDefault="007E4CDB" w:rsidP="00202A17">
                      <w:pPr>
                        <w:pStyle w:val="Navadensplet"/>
                        <w:spacing w:before="0" w:beforeAutospacing="0" w:after="0" w:afterAutospacing="0"/>
                        <w:jc w:val="center"/>
                      </w:pPr>
                      <w:r>
                        <w:rPr>
                          <w:rFonts w:ascii="Arial Black" w:hAnsi="Arial Black"/>
                          <w:color w:val="000000"/>
                          <w:spacing w:val="144"/>
                          <w:sz w:val="72"/>
                          <w:szCs w:val="72"/>
                          <w:lang w:val="en-AU"/>
                          <w14:textOutline w14:w="0" w14:cap="flat" w14:cmpd="sng" w14:algn="ctr">
                            <w14:solidFill>
                              <w14:srgbClr w14:val="FFFFFF"/>
                            </w14:solidFill>
                            <w14:prstDash w14:val="solid"/>
                            <w14:round/>
                          </w14:textOutline>
                        </w:rPr>
                        <w:t>STANDARDI KODIRANJA</w:t>
                      </w:r>
                    </w:p>
                  </w:txbxContent>
                </v:textbox>
                <w10:wrap type="tight"/>
              </v:shape>
            </w:pict>
          </mc:Fallback>
        </mc:AlternateContent>
      </w:r>
      <w:r w:rsidR="00202A17" w:rsidRPr="00A60FC0">
        <w:rPr>
          <w:rFonts w:ascii="Times New Roman" w:hAnsi="Times New Roman"/>
          <w:b/>
          <w:sz w:val="20"/>
        </w:rPr>
        <w:br w:type="page"/>
      </w:r>
      <w:r w:rsidR="00202A17" w:rsidRPr="00A60FC0">
        <w:rPr>
          <w:rFonts w:ascii="Times New Roman" w:hAnsi="Times New Roman"/>
          <w:sz w:val="20"/>
        </w:rPr>
        <w:lastRenderedPageBreak/>
        <w:t>Naslov izvirnika:</w:t>
      </w:r>
    </w:p>
    <w:p w14:paraId="5DCEA8FB" w14:textId="3CE59015" w:rsidR="00202A17" w:rsidRPr="00A60FC0" w:rsidRDefault="00202A17" w:rsidP="00014B98">
      <w:pPr>
        <w:spacing w:after="0" w:line="240" w:lineRule="auto"/>
        <w:jc w:val="both"/>
        <w:rPr>
          <w:rFonts w:ascii="Times New Roman" w:hAnsi="Times New Roman"/>
          <w:sz w:val="20"/>
        </w:rPr>
      </w:pPr>
      <w:r w:rsidRPr="00A60FC0">
        <w:rPr>
          <w:rFonts w:ascii="Times New Roman" w:hAnsi="Times New Roman"/>
          <w:sz w:val="20"/>
        </w:rPr>
        <w:t>Australian Coding Standards for ICD-10-AM and ACHI</w:t>
      </w:r>
    </w:p>
    <w:p w14:paraId="5C359799" w14:textId="5C31652B" w:rsidR="00202A17" w:rsidRPr="00A60FC0" w:rsidRDefault="00202A17" w:rsidP="00014B98">
      <w:pPr>
        <w:spacing w:after="0" w:line="240" w:lineRule="auto"/>
        <w:jc w:val="both"/>
        <w:rPr>
          <w:rFonts w:ascii="Times New Roman" w:hAnsi="Times New Roman"/>
          <w:sz w:val="20"/>
        </w:rPr>
      </w:pPr>
      <w:r w:rsidRPr="00A60FC0">
        <w:rPr>
          <w:rFonts w:ascii="Times New Roman" w:hAnsi="Times New Roman"/>
          <w:sz w:val="20"/>
        </w:rPr>
        <w:t xml:space="preserve">© Copyright </w:t>
      </w:r>
      <w:r w:rsidR="00714593" w:rsidRPr="00A60FC0">
        <w:rPr>
          <w:rFonts w:ascii="Times New Roman" w:hAnsi="Times New Roman"/>
          <w:sz w:val="20"/>
        </w:rPr>
        <w:t>Independent Hospital Pricing Authority 2019, Eleventh Edition. Vse pravice pridržane.</w:t>
      </w:r>
    </w:p>
    <w:p w14:paraId="0F05B070" w14:textId="77777777" w:rsidR="00202A17" w:rsidRPr="00A60FC0" w:rsidRDefault="00202A17" w:rsidP="00014B98">
      <w:pPr>
        <w:spacing w:after="0" w:line="240" w:lineRule="auto"/>
        <w:jc w:val="both"/>
        <w:rPr>
          <w:rFonts w:ascii="Times New Roman" w:hAnsi="Times New Roman"/>
          <w:sz w:val="20"/>
        </w:rPr>
      </w:pPr>
    </w:p>
    <w:p w14:paraId="684E62B8" w14:textId="77777777" w:rsidR="00202A17" w:rsidRPr="00A60FC0" w:rsidRDefault="00202A17" w:rsidP="00014B98">
      <w:pPr>
        <w:spacing w:after="0" w:line="240" w:lineRule="auto"/>
        <w:jc w:val="both"/>
        <w:rPr>
          <w:rFonts w:ascii="Times New Roman" w:hAnsi="Times New Roman"/>
          <w:sz w:val="20"/>
        </w:rPr>
      </w:pPr>
    </w:p>
    <w:p w14:paraId="222E293A" w14:textId="77777777" w:rsidR="00202A17" w:rsidRPr="00A60FC0" w:rsidRDefault="00202A17" w:rsidP="00014B98">
      <w:pPr>
        <w:spacing w:after="0" w:line="240" w:lineRule="auto"/>
        <w:jc w:val="both"/>
        <w:rPr>
          <w:rFonts w:ascii="Times New Roman" w:hAnsi="Times New Roman"/>
          <w:sz w:val="20"/>
        </w:rPr>
      </w:pPr>
    </w:p>
    <w:p w14:paraId="5FF05DA0" w14:textId="48378D4C" w:rsidR="00202A17" w:rsidRPr="00B511CE" w:rsidRDefault="00202A17" w:rsidP="00014B98">
      <w:pPr>
        <w:spacing w:after="0" w:line="240" w:lineRule="auto"/>
        <w:jc w:val="both"/>
        <w:rPr>
          <w:rFonts w:ascii="Times New Roman" w:hAnsi="Times New Roman"/>
          <w:sz w:val="20"/>
        </w:rPr>
      </w:pPr>
      <w:r w:rsidRPr="00A60FC0">
        <w:rPr>
          <w:rFonts w:ascii="Times New Roman" w:hAnsi="Times New Roman"/>
          <w:sz w:val="20"/>
        </w:rPr>
        <w:t>Standardi kodiranja - avstralska različica</w:t>
      </w:r>
      <w:r w:rsidR="00B511CE" w:rsidRPr="00235298">
        <w:rPr>
          <w:rFonts w:ascii="Times New Roman" w:hAnsi="Times New Roman"/>
          <w:sz w:val="20"/>
        </w:rPr>
        <w:t xml:space="preserve"> 11</w:t>
      </w:r>
      <w:ins w:id="2" w:author="Katarina Žlavs" w:date="2022-12-20T11:19:00Z">
        <w:r w:rsidR="003C3546">
          <w:rPr>
            <w:rFonts w:ascii="Times New Roman" w:hAnsi="Times New Roman"/>
            <w:sz w:val="20"/>
          </w:rPr>
          <w:t xml:space="preserve"> in slovenske dopolnitve</w:t>
        </w:r>
      </w:ins>
    </w:p>
    <w:p w14:paraId="3279F12E" w14:textId="77777777" w:rsidR="00CD592B" w:rsidRPr="00A60FC0" w:rsidRDefault="00CD592B" w:rsidP="00014B98">
      <w:pPr>
        <w:spacing w:after="0" w:line="240" w:lineRule="auto"/>
        <w:jc w:val="both"/>
        <w:rPr>
          <w:rFonts w:ascii="Times New Roman" w:hAnsi="Times New Roman"/>
          <w:sz w:val="20"/>
        </w:rPr>
      </w:pPr>
    </w:p>
    <w:p w14:paraId="2344AEE0" w14:textId="77777777" w:rsidR="00202A17" w:rsidRPr="00A60FC0" w:rsidRDefault="00202A17" w:rsidP="00014B98">
      <w:pPr>
        <w:spacing w:after="0" w:line="240" w:lineRule="auto"/>
        <w:jc w:val="both"/>
        <w:rPr>
          <w:rFonts w:ascii="Times New Roman" w:hAnsi="Times New Roman"/>
          <w:sz w:val="20"/>
        </w:rPr>
      </w:pPr>
    </w:p>
    <w:p w14:paraId="1CF5827F" w14:textId="77777777" w:rsidR="00202A17" w:rsidRPr="00A60FC0" w:rsidRDefault="00202A17" w:rsidP="00014B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rPr>
      </w:pPr>
      <w:r w:rsidRPr="00A60FC0">
        <w:rPr>
          <w:rFonts w:ascii="Times New Roman" w:hAnsi="Times New Roman"/>
          <w:sz w:val="20"/>
        </w:rPr>
        <w:t xml:space="preserve">© Avtorske pravice: </w:t>
      </w:r>
    </w:p>
    <w:p w14:paraId="119C01AE" w14:textId="5F12D087" w:rsidR="00202A17" w:rsidRPr="00A60FC0" w:rsidRDefault="00202A17" w:rsidP="00014B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rPr>
      </w:pPr>
      <w:r w:rsidRPr="00A60FC0">
        <w:rPr>
          <w:rFonts w:ascii="Times New Roman" w:hAnsi="Times New Roman"/>
          <w:sz w:val="20"/>
        </w:rPr>
        <w:t xml:space="preserve">To delo je zaščiteno z avtorskimi pravicami. Avstralska vlada je zaupala avtorske pravice za slovensko izdajo publikacije Ministrstvu za zdravje RS, </w:t>
      </w:r>
      <w:r w:rsidR="00CD592B" w:rsidRPr="00A60FC0">
        <w:rPr>
          <w:rFonts w:ascii="Times New Roman" w:hAnsi="Times New Roman"/>
          <w:sz w:val="20"/>
        </w:rPr>
        <w:t>Nacionalnemu inštitutu za javno zdravje</w:t>
      </w:r>
      <w:r w:rsidRPr="00A60FC0">
        <w:rPr>
          <w:rFonts w:ascii="Times New Roman" w:hAnsi="Times New Roman"/>
          <w:sz w:val="20"/>
        </w:rPr>
        <w:t xml:space="preserve"> in Zavodu za zdravstveno zavarovanje Slovenije, na katere tudi naslovite prošnje za nekomercialno razširjanje in reproduciranje slovenskega prevoda.</w:t>
      </w:r>
    </w:p>
    <w:p w14:paraId="28F924E3" w14:textId="77777777" w:rsidR="00202A17" w:rsidRPr="00A60FC0" w:rsidRDefault="00202A17" w:rsidP="00202A17">
      <w:pPr>
        <w:spacing w:after="0" w:line="240" w:lineRule="auto"/>
        <w:rPr>
          <w:rFonts w:ascii="Times New Roman" w:hAnsi="Times New Roman"/>
          <w:sz w:val="20"/>
        </w:rPr>
      </w:pPr>
    </w:p>
    <w:p w14:paraId="7908E689" w14:textId="77777777" w:rsidR="00202A17" w:rsidRPr="00A60FC0" w:rsidRDefault="00202A17" w:rsidP="00202A17">
      <w:pPr>
        <w:spacing w:after="0" w:line="240" w:lineRule="auto"/>
        <w:rPr>
          <w:rFonts w:ascii="Times New Roman" w:hAnsi="Times New Roman"/>
          <w:sz w:val="20"/>
        </w:rPr>
      </w:pPr>
    </w:p>
    <w:p w14:paraId="6581204F" w14:textId="77777777" w:rsidR="00202A17" w:rsidRPr="00A60FC0" w:rsidRDefault="00202A17" w:rsidP="00202A17">
      <w:pPr>
        <w:spacing w:after="0" w:line="240" w:lineRule="auto"/>
        <w:rPr>
          <w:rFonts w:ascii="Times New Roman" w:hAnsi="Times New Roman"/>
          <w:sz w:val="20"/>
        </w:rPr>
      </w:pPr>
    </w:p>
    <w:p w14:paraId="25C1715C" w14:textId="77777777" w:rsidR="00202A17" w:rsidRPr="00A60FC0" w:rsidRDefault="00202A17" w:rsidP="00202A17">
      <w:pPr>
        <w:spacing w:after="0" w:line="240" w:lineRule="auto"/>
        <w:rPr>
          <w:rFonts w:ascii="Times New Roman" w:hAnsi="Times New Roman"/>
          <w:sz w:val="20"/>
        </w:rPr>
      </w:pPr>
    </w:p>
    <w:p w14:paraId="0926972A" w14:textId="77777777" w:rsidR="00202A17" w:rsidRPr="00A60FC0" w:rsidRDefault="00202A17" w:rsidP="00202A17">
      <w:pPr>
        <w:spacing w:after="0" w:line="240" w:lineRule="auto"/>
        <w:rPr>
          <w:rFonts w:ascii="Times New Roman" w:hAnsi="Times New Roman"/>
          <w:sz w:val="20"/>
        </w:rPr>
      </w:pPr>
    </w:p>
    <w:p w14:paraId="2881D756" w14:textId="77777777" w:rsidR="00202A17" w:rsidRPr="00A60FC0" w:rsidRDefault="00202A17" w:rsidP="00202A17">
      <w:pPr>
        <w:spacing w:after="0" w:line="240" w:lineRule="auto"/>
        <w:rPr>
          <w:rFonts w:ascii="Times New Roman" w:hAnsi="Times New Roman"/>
          <w:sz w:val="20"/>
        </w:rPr>
      </w:pPr>
    </w:p>
    <w:p w14:paraId="182ED71C" w14:textId="77777777" w:rsidR="00202A17" w:rsidRPr="00A60FC0" w:rsidRDefault="00202A17" w:rsidP="00202A17">
      <w:pPr>
        <w:spacing w:after="0" w:line="240" w:lineRule="auto"/>
        <w:rPr>
          <w:rFonts w:ascii="Times New Roman" w:hAnsi="Times New Roman"/>
          <w:sz w:val="20"/>
        </w:rPr>
      </w:pPr>
    </w:p>
    <w:p w14:paraId="57FF10FB" w14:textId="77777777" w:rsidR="00202A17" w:rsidRPr="00A60FC0" w:rsidRDefault="00202A17" w:rsidP="00202A17">
      <w:pPr>
        <w:spacing w:after="0" w:line="240" w:lineRule="auto"/>
        <w:rPr>
          <w:rFonts w:ascii="Times New Roman" w:hAnsi="Times New Roman"/>
          <w:sz w:val="20"/>
        </w:rPr>
      </w:pPr>
    </w:p>
    <w:p w14:paraId="6F3B55C8" w14:textId="77777777" w:rsidR="00202A17" w:rsidRPr="00A60FC0" w:rsidRDefault="00202A17" w:rsidP="00202A17">
      <w:pPr>
        <w:spacing w:after="0" w:line="240" w:lineRule="auto"/>
        <w:rPr>
          <w:rFonts w:ascii="Times New Roman" w:hAnsi="Times New Roman"/>
          <w:sz w:val="20"/>
        </w:rPr>
      </w:pPr>
    </w:p>
    <w:p w14:paraId="5256C960" w14:textId="77777777" w:rsidR="00202A17" w:rsidRPr="00A60FC0" w:rsidRDefault="00202A17" w:rsidP="00202A17">
      <w:pPr>
        <w:spacing w:after="0" w:line="240" w:lineRule="auto"/>
        <w:rPr>
          <w:rFonts w:ascii="Times New Roman" w:hAnsi="Times New Roman"/>
          <w:sz w:val="20"/>
        </w:rPr>
      </w:pPr>
    </w:p>
    <w:p w14:paraId="66783B1E" w14:textId="77777777" w:rsidR="00202A17" w:rsidRPr="00A60FC0" w:rsidRDefault="00202A17" w:rsidP="00202A17">
      <w:pPr>
        <w:spacing w:after="0" w:line="240" w:lineRule="auto"/>
        <w:rPr>
          <w:rFonts w:ascii="Times New Roman" w:hAnsi="Times New Roman"/>
          <w:sz w:val="20"/>
        </w:rPr>
      </w:pPr>
    </w:p>
    <w:p w14:paraId="2D80E689" w14:textId="77777777" w:rsidR="00202A17" w:rsidRPr="00A60FC0" w:rsidRDefault="00202A17" w:rsidP="00202A17">
      <w:pPr>
        <w:spacing w:after="0" w:line="240" w:lineRule="auto"/>
        <w:rPr>
          <w:rFonts w:ascii="Times New Roman" w:hAnsi="Times New Roman"/>
          <w:sz w:val="20"/>
        </w:rPr>
      </w:pPr>
    </w:p>
    <w:p w14:paraId="4518DA2E" w14:textId="77777777" w:rsidR="00202A17" w:rsidRPr="00A60FC0" w:rsidRDefault="00202A17" w:rsidP="00202A17">
      <w:pPr>
        <w:spacing w:after="0" w:line="240" w:lineRule="auto"/>
        <w:rPr>
          <w:rFonts w:ascii="Times New Roman" w:hAnsi="Times New Roman"/>
          <w:sz w:val="20"/>
        </w:rPr>
      </w:pPr>
    </w:p>
    <w:p w14:paraId="6576EA54" w14:textId="77777777" w:rsidR="00202A17" w:rsidRPr="00A60FC0" w:rsidRDefault="00202A17" w:rsidP="00202A17">
      <w:pPr>
        <w:spacing w:after="0" w:line="240" w:lineRule="auto"/>
        <w:rPr>
          <w:rFonts w:ascii="Times New Roman" w:hAnsi="Times New Roman"/>
          <w:sz w:val="20"/>
        </w:rPr>
      </w:pPr>
    </w:p>
    <w:p w14:paraId="1E088DA2" w14:textId="77777777" w:rsidR="00202A17" w:rsidRPr="00A60FC0" w:rsidRDefault="00202A17" w:rsidP="00202A17">
      <w:pPr>
        <w:spacing w:after="0" w:line="240" w:lineRule="auto"/>
        <w:rPr>
          <w:rFonts w:ascii="Times New Roman" w:hAnsi="Times New Roman"/>
          <w:sz w:val="20"/>
        </w:rPr>
      </w:pPr>
    </w:p>
    <w:p w14:paraId="492E2FA8" w14:textId="77777777" w:rsidR="00202A17" w:rsidRPr="00A60FC0" w:rsidRDefault="00202A17" w:rsidP="00202A17">
      <w:pPr>
        <w:spacing w:after="0" w:line="240" w:lineRule="auto"/>
        <w:rPr>
          <w:rFonts w:ascii="Times New Roman" w:hAnsi="Times New Roman"/>
          <w:sz w:val="20"/>
        </w:rPr>
      </w:pPr>
    </w:p>
    <w:p w14:paraId="0BE71587" w14:textId="77777777" w:rsidR="00202A17" w:rsidRPr="00A60FC0" w:rsidRDefault="00202A17" w:rsidP="00202A17">
      <w:pPr>
        <w:spacing w:after="0" w:line="240" w:lineRule="auto"/>
        <w:rPr>
          <w:rFonts w:ascii="Times New Roman" w:hAnsi="Times New Roman"/>
          <w:sz w:val="20"/>
        </w:rPr>
      </w:pPr>
    </w:p>
    <w:p w14:paraId="3B31992F" w14:textId="77777777" w:rsidR="00202A17" w:rsidRPr="00A60FC0" w:rsidRDefault="00202A17" w:rsidP="00202A17">
      <w:pPr>
        <w:spacing w:after="0" w:line="240" w:lineRule="auto"/>
        <w:rPr>
          <w:rFonts w:ascii="Times New Roman" w:hAnsi="Times New Roman"/>
          <w:sz w:val="20"/>
        </w:rPr>
      </w:pPr>
    </w:p>
    <w:p w14:paraId="78CE824D" w14:textId="77777777" w:rsidR="00202A17" w:rsidRPr="00A60FC0" w:rsidRDefault="00202A17" w:rsidP="00202A17">
      <w:pPr>
        <w:spacing w:after="0" w:line="240" w:lineRule="auto"/>
        <w:rPr>
          <w:rFonts w:ascii="Times New Roman" w:hAnsi="Times New Roman"/>
          <w:sz w:val="20"/>
        </w:rPr>
      </w:pPr>
    </w:p>
    <w:p w14:paraId="2569C932" w14:textId="77777777" w:rsidR="00202A17" w:rsidRPr="00A60FC0" w:rsidRDefault="00202A17" w:rsidP="00202A17">
      <w:pPr>
        <w:spacing w:after="0" w:line="240" w:lineRule="auto"/>
        <w:rPr>
          <w:rFonts w:ascii="Times New Roman" w:hAnsi="Times New Roman"/>
          <w:sz w:val="20"/>
        </w:rPr>
      </w:pPr>
    </w:p>
    <w:p w14:paraId="66585B81" w14:textId="77777777" w:rsidR="00202A17" w:rsidRPr="00A60FC0" w:rsidRDefault="00202A17" w:rsidP="00202A17">
      <w:pPr>
        <w:spacing w:after="0" w:line="240" w:lineRule="auto"/>
        <w:rPr>
          <w:rFonts w:ascii="Times New Roman" w:hAnsi="Times New Roman"/>
          <w:sz w:val="20"/>
        </w:rPr>
      </w:pPr>
    </w:p>
    <w:p w14:paraId="66BB439F" w14:textId="77777777" w:rsidR="00202A17" w:rsidRPr="00A60FC0" w:rsidRDefault="00202A17" w:rsidP="00202A17">
      <w:pPr>
        <w:spacing w:after="0" w:line="240" w:lineRule="auto"/>
        <w:rPr>
          <w:rFonts w:ascii="Times New Roman" w:hAnsi="Times New Roman"/>
          <w:sz w:val="20"/>
        </w:rPr>
      </w:pPr>
    </w:p>
    <w:p w14:paraId="391E09D9" w14:textId="77777777" w:rsidR="00202A17" w:rsidRPr="00A60FC0" w:rsidRDefault="00202A17" w:rsidP="00202A17">
      <w:pPr>
        <w:spacing w:after="0" w:line="240" w:lineRule="auto"/>
        <w:rPr>
          <w:rFonts w:ascii="Times New Roman" w:hAnsi="Times New Roman"/>
          <w:sz w:val="20"/>
        </w:rPr>
      </w:pPr>
    </w:p>
    <w:p w14:paraId="506C9090" w14:textId="77777777" w:rsidR="00202A17" w:rsidRPr="00A60FC0" w:rsidRDefault="00202A17" w:rsidP="00202A17">
      <w:pPr>
        <w:spacing w:after="0" w:line="240" w:lineRule="auto"/>
        <w:rPr>
          <w:rFonts w:ascii="Times New Roman" w:hAnsi="Times New Roman"/>
          <w:sz w:val="20"/>
        </w:rPr>
      </w:pPr>
    </w:p>
    <w:p w14:paraId="6FF2D022" w14:textId="77777777" w:rsidR="00202A17" w:rsidRPr="00A60FC0" w:rsidRDefault="00202A17" w:rsidP="00202A17">
      <w:pPr>
        <w:spacing w:after="0" w:line="240" w:lineRule="auto"/>
        <w:rPr>
          <w:rFonts w:ascii="Times New Roman" w:hAnsi="Times New Roman"/>
          <w:sz w:val="20"/>
        </w:rPr>
      </w:pPr>
    </w:p>
    <w:p w14:paraId="512790CD" w14:textId="77777777" w:rsidR="00202A17" w:rsidRPr="00A60FC0" w:rsidRDefault="00202A17" w:rsidP="00202A17">
      <w:pPr>
        <w:spacing w:after="0" w:line="240" w:lineRule="auto"/>
        <w:rPr>
          <w:rFonts w:ascii="Times New Roman" w:hAnsi="Times New Roman"/>
          <w:sz w:val="20"/>
        </w:rPr>
      </w:pPr>
    </w:p>
    <w:p w14:paraId="75EAEA67" w14:textId="77777777" w:rsidR="00202A17" w:rsidRPr="00A60FC0" w:rsidRDefault="00202A17" w:rsidP="00202A17">
      <w:pPr>
        <w:spacing w:after="0" w:line="240" w:lineRule="auto"/>
        <w:rPr>
          <w:rFonts w:ascii="Times New Roman" w:hAnsi="Times New Roman"/>
          <w:sz w:val="20"/>
        </w:rPr>
      </w:pPr>
    </w:p>
    <w:p w14:paraId="502F5AC4" w14:textId="77777777" w:rsidR="00202A17" w:rsidRPr="00A60FC0" w:rsidRDefault="00202A17" w:rsidP="00202A17">
      <w:pPr>
        <w:spacing w:after="0" w:line="240" w:lineRule="auto"/>
        <w:rPr>
          <w:rFonts w:ascii="Times New Roman" w:hAnsi="Times New Roman"/>
          <w:sz w:val="20"/>
        </w:rPr>
      </w:pPr>
    </w:p>
    <w:p w14:paraId="43B9FA07" w14:textId="77777777" w:rsidR="00202A17" w:rsidRPr="00A60FC0" w:rsidRDefault="00202A17" w:rsidP="00202A17">
      <w:pPr>
        <w:spacing w:after="0" w:line="240" w:lineRule="auto"/>
        <w:rPr>
          <w:rFonts w:ascii="Times New Roman" w:hAnsi="Times New Roman"/>
          <w:sz w:val="20"/>
        </w:rPr>
      </w:pPr>
    </w:p>
    <w:p w14:paraId="50B9BCCD" w14:textId="77777777" w:rsidR="00202A17" w:rsidRPr="00A60FC0" w:rsidRDefault="00202A17" w:rsidP="00202A17">
      <w:pPr>
        <w:spacing w:after="0" w:line="240" w:lineRule="auto"/>
        <w:rPr>
          <w:rFonts w:ascii="Times New Roman" w:hAnsi="Times New Roman"/>
          <w:sz w:val="20"/>
        </w:rPr>
      </w:pPr>
    </w:p>
    <w:p w14:paraId="008CF1A6" w14:textId="77777777" w:rsidR="00202A17" w:rsidRPr="00A60FC0" w:rsidRDefault="00202A17" w:rsidP="00202A17">
      <w:pPr>
        <w:spacing w:after="0" w:line="240" w:lineRule="auto"/>
        <w:rPr>
          <w:rFonts w:ascii="Times New Roman" w:hAnsi="Times New Roman"/>
          <w:sz w:val="20"/>
        </w:rPr>
      </w:pPr>
    </w:p>
    <w:p w14:paraId="3A1F135E" w14:textId="77777777" w:rsidR="00202A17" w:rsidRPr="00A60FC0" w:rsidRDefault="00202A17" w:rsidP="00202A17">
      <w:pPr>
        <w:spacing w:after="0" w:line="240" w:lineRule="auto"/>
        <w:rPr>
          <w:rFonts w:ascii="Times New Roman" w:hAnsi="Times New Roman"/>
          <w:sz w:val="20"/>
        </w:rPr>
      </w:pPr>
    </w:p>
    <w:p w14:paraId="5536E17A" w14:textId="77777777" w:rsidR="00202A17" w:rsidRPr="00A60FC0" w:rsidRDefault="00202A17" w:rsidP="00202A17">
      <w:pPr>
        <w:spacing w:after="0" w:line="240" w:lineRule="auto"/>
        <w:rPr>
          <w:rFonts w:ascii="Times New Roman" w:hAnsi="Times New Roman"/>
          <w:sz w:val="20"/>
        </w:rPr>
      </w:pPr>
    </w:p>
    <w:p w14:paraId="3574F2F1" w14:textId="77777777" w:rsidR="00202A17" w:rsidRPr="00A60FC0" w:rsidRDefault="00202A17" w:rsidP="00202A17">
      <w:pPr>
        <w:spacing w:after="0" w:line="240" w:lineRule="auto"/>
        <w:rPr>
          <w:rFonts w:ascii="Times New Roman" w:hAnsi="Times New Roman"/>
          <w:sz w:val="20"/>
        </w:rPr>
      </w:pPr>
    </w:p>
    <w:p w14:paraId="6298D76C" w14:textId="77777777" w:rsidR="00202A17" w:rsidRPr="00A60FC0" w:rsidRDefault="00202A17" w:rsidP="00202A17">
      <w:pPr>
        <w:spacing w:after="0" w:line="240" w:lineRule="auto"/>
        <w:rPr>
          <w:rFonts w:ascii="Times New Roman" w:hAnsi="Times New Roman"/>
          <w:sz w:val="20"/>
        </w:rPr>
      </w:pPr>
    </w:p>
    <w:p w14:paraId="1C8D3C34" w14:textId="77777777" w:rsidR="00202A17" w:rsidRPr="00A60FC0" w:rsidRDefault="00202A17" w:rsidP="00202A17">
      <w:pPr>
        <w:spacing w:after="0" w:line="240" w:lineRule="auto"/>
        <w:rPr>
          <w:rFonts w:ascii="Times New Roman" w:hAnsi="Times New Roman"/>
          <w:sz w:val="20"/>
        </w:rPr>
      </w:pPr>
    </w:p>
    <w:p w14:paraId="714B54EE" w14:textId="77777777" w:rsidR="00202A17" w:rsidRPr="00A60FC0" w:rsidRDefault="00202A17" w:rsidP="00202A17">
      <w:pPr>
        <w:spacing w:after="0" w:line="240" w:lineRule="auto"/>
        <w:rPr>
          <w:rFonts w:ascii="Times New Roman" w:hAnsi="Times New Roman"/>
          <w:sz w:val="20"/>
        </w:rPr>
      </w:pPr>
    </w:p>
    <w:p w14:paraId="72061795" w14:textId="77777777" w:rsidR="00202A17" w:rsidRPr="00A60FC0" w:rsidRDefault="00202A17" w:rsidP="00202A17">
      <w:pPr>
        <w:spacing w:after="0" w:line="240" w:lineRule="auto"/>
        <w:rPr>
          <w:rFonts w:ascii="Times New Roman" w:hAnsi="Times New Roman"/>
          <w:sz w:val="20"/>
        </w:rPr>
      </w:pPr>
    </w:p>
    <w:p w14:paraId="6EC3A956" w14:textId="77777777" w:rsidR="00202A17" w:rsidRPr="00A60FC0" w:rsidRDefault="00202A17" w:rsidP="00202A17">
      <w:pPr>
        <w:spacing w:after="0" w:line="240" w:lineRule="auto"/>
        <w:rPr>
          <w:rFonts w:ascii="Times New Roman" w:hAnsi="Times New Roman"/>
          <w:sz w:val="20"/>
        </w:rPr>
      </w:pPr>
    </w:p>
    <w:p w14:paraId="63442BF8" w14:textId="77777777" w:rsidR="00202A17" w:rsidRPr="00A60FC0" w:rsidRDefault="00202A17" w:rsidP="00202A17">
      <w:pPr>
        <w:spacing w:after="0" w:line="240" w:lineRule="auto"/>
        <w:rPr>
          <w:rFonts w:ascii="Times New Roman" w:hAnsi="Times New Roman"/>
          <w:sz w:val="20"/>
        </w:rPr>
      </w:pPr>
    </w:p>
    <w:p w14:paraId="4957C04E" w14:textId="55163583" w:rsidR="00202A17" w:rsidRPr="00A60FC0" w:rsidRDefault="00202A17" w:rsidP="00014B9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0"/>
        </w:rPr>
      </w:pPr>
      <w:r w:rsidRPr="00A60FC0">
        <w:rPr>
          <w:rFonts w:ascii="Times New Roman" w:hAnsi="Times New Roman"/>
          <w:sz w:val="20"/>
        </w:rPr>
        <w:t xml:space="preserve">Čeprav je bila točnost informacij v tej publikaciji zagotovljena z ustrezno skrbnostjo, Ministrstvo za zdravje RS, </w:t>
      </w:r>
      <w:r w:rsidR="00CD592B" w:rsidRPr="00A60FC0">
        <w:rPr>
          <w:rFonts w:ascii="Times New Roman" w:hAnsi="Times New Roman"/>
          <w:sz w:val="20"/>
        </w:rPr>
        <w:t>Nacionalni inštitut za javno zdravje</w:t>
      </w:r>
      <w:r w:rsidRPr="00A60FC0">
        <w:rPr>
          <w:rFonts w:ascii="Times New Roman" w:hAnsi="Times New Roman"/>
          <w:sz w:val="20"/>
        </w:rPr>
        <w:t xml:space="preserve"> in Zavod za zdravstveno zavarovanje Slovenije ter njihovo osebje ne nudijo nikakršnega jamstva ali zagotovila, da informacije, navedene v tej publikaciji, ne vsebujejo napak, ter ne prevzemajo odgovornosti za rezultate ali posledice uporabe te knjige.</w:t>
      </w:r>
    </w:p>
    <w:p w14:paraId="467949CD" w14:textId="77777777" w:rsidR="00202A17" w:rsidRPr="00A60FC0" w:rsidRDefault="00202A17" w:rsidP="00202A17">
      <w:pPr>
        <w:spacing w:after="0" w:line="240" w:lineRule="auto"/>
        <w:rPr>
          <w:rFonts w:ascii="Times New Roman" w:hAnsi="Times New Roman"/>
          <w:sz w:val="20"/>
        </w:rPr>
      </w:pPr>
    </w:p>
    <w:p w14:paraId="361112AB" w14:textId="77777777" w:rsidR="00202A17" w:rsidRPr="00A60FC0" w:rsidRDefault="00202A17" w:rsidP="00202A17">
      <w:pPr>
        <w:spacing w:after="0" w:line="240" w:lineRule="auto"/>
        <w:rPr>
          <w:rFonts w:ascii="Times New Roman" w:hAnsi="Times New Roman"/>
          <w:sz w:val="20"/>
        </w:rPr>
      </w:pPr>
    </w:p>
    <w:p w14:paraId="0649486A" w14:textId="77777777" w:rsidR="0006758B" w:rsidRPr="00406277" w:rsidRDefault="0006758B" w:rsidP="0006758B">
      <w:pPr>
        <w:autoSpaceDE w:val="0"/>
        <w:autoSpaceDN w:val="0"/>
        <w:adjustRightInd w:val="0"/>
        <w:spacing w:after="170" w:line="288" w:lineRule="auto"/>
        <w:rPr>
          <w:rFonts w:ascii="Arial" w:hAnsi="Arial" w:cs="Arial"/>
          <w:b/>
          <w:bCs/>
          <w:caps/>
          <w:color w:val="000000"/>
          <w:sz w:val="32"/>
          <w:szCs w:val="32"/>
        </w:rPr>
      </w:pPr>
      <w:r w:rsidRPr="00406277">
        <w:rPr>
          <w:rFonts w:ascii="Arial" w:hAnsi="Arial" w:cs="Arial"/>
          <w:b/>
          <w:bCs/>
          <w:caps/>
          <w:color w:val="000000"/>
          <w:sz w:val="32"/>
          <w:szCs w:val="32"/>
        </w:rPr>
        <w:lastRenderedPageBreak/>
        <w:t>KAZALO VSEBINE</w:t>
      </w:r>
    </w:p>
    <w:p w14:paraId="446BBDE9" w14:textId="77777777" w:rsidR="0006758B" w:rsidRPr="00406277" w:rsidRDefault="0006758B" w:rsidP="0006758B">
      <w:pPr>
        <w:tabs>
          <w:tab w:val="left" w:pos="709"/>
          <w:tab w:val="left" w:pos="793"/>
          <w:tab w:val="right" w:leader="dot" w:pos="8380"/>
        </w:tabs>
        <w:autoSpaceDE w:val="0"/>
        <w:autoSpaceDN w:val="0"/>
        <w:adjustRightInd w:val="0"/>
        <w:spacing w:after="0" w:line="240" w:lineRule="atLeast"/>
        <w:rPr>
          <w:rFonts w:ascii="Arial" w:hAnsi="Arial" w:cs="Arial"/>
          <w:b/>
          <w:bCs/>
          <w:color w:val="000000"/>
          <w:sz w:val="20"/>
          <w:szCs w:val="20"/>
        </w:rPr>
      </w:pPr>
    </w:p>
    <w:p w14:paraId="74615E58" w14:textId="77777777" w:rsidR="0006758B" w:rsidRPr="00406277" w:rsidRDefault="0006758B" w:rsidP="0006758B">
      <w:pPr>
        <w:tabs>
          <w:tab w:val="left" w:pos="793"/>
          <w:tab w:val="right" w:leader="dot" w:pos="8390"/>
        </w:tabs>
        <w:autoSpaceDE w:val="0"/>
        <w:autoSpaceDN w:val="0"/>
        <w:adjustRightInd w:val="0"/>
        <w:spacing w:after="120" w:line="240" w:lineRule="atLeast"/>
        <w:ind w:left="795" w:hanging="795"/>
        <w:rPr>
          <w:rFonts w:ascii="Arial" w:hAnsi="Arial" w:cs="Arial"/>
          <w:b/>
          <w:bCs/>
          <w:caps/>
          <w:color w:val="020202"/>
        </w:rPr>
      </w:pPr>
      <w:r w:rsidRPr="00406277">
        <w:rPr>
          <w:rFonts w:ascii="Arial" w:hAnsi="Arial" w:cs="Arial"/>
          <w:b/>
          <w:bCs/>
          <w:caps/>
          <w:color w:val="020202"/>
        </w:rPr>
        <w:t>ZAHVALA</w:t>
      </w:r>
    </w:p>
    <w:p w14:paraId="566D59D7" w14:textId="77777777" w:rsidR="0006758B" w:rsidRPr="00406277" w:rsidRDefault="0006758B" w:rsidP="0006758B">
      <w:pPr>
        <w:tabs>
          <w:tab w:val="left" w:pos="793"/>
          <w:tab w:val="right" w:leader="dot" w:pos="8390"/>
        </w:tabs>
        <w:autoSpaceDE w:val="0"/>
        <w:autoSpaceDN w:val="0"/>
        <w:adjustRightInd w:val="0"/>
        <w:spacing w:after="120" w:line="240" w:lineRule="atLeast"/>
        <w:ind w:left="795" w:hanging="795"/>
        <w:rPr>
          <w:rFonts w:ascii="Arial" w:hAnsi="Arial" w:cs="Arial"/>
          <w:b/>
          <w:bCs/>
          <w:caps/>
        </w:rPr>
      </w:pPr>
      <w:r w:rsidRPr="00406277">
        <w:rPr>
          <w:rFonts w:ascii="Arial" w:hAnsi="Arial" w:cs="Arial"/>
          <w:b/>
          <w:bCs/>
          <w:caps/>
          <w:color w:val="020202"/>
        </w:rPr>
        <w:t>KRATICE</w:t>
      </w:r>
    </w:p>
    <w:p w14:paraId="3C1C8152" w14:textId="77777777" w:rsidR="0006758B" w:rsidRPr="00406277" w:rsidRDefault="0006758B" w:rsidP="0006758B">
      <w:pPr>
        <w:tabs>
          <w:tab w:val="left" w:pos="793"/>
          <w:tab w:val="right" w:leader="dot" w:pos="8390"/>
        </w:tabs>
        <w:autoSpaceDE w:val="0"/>
        <w:autoSpaceDN w:val="0"/>
        <w:adjustRightInd w:val="0"/>
        <w:spacing w:after="120" w:line="240" w:lineRule="atLeast"/>
        <w:ind w:left="795" w:hanging="795"/>
        <w:rPr>
          <w:rFonts w:ascii="Arial" w:hAnsi="Arial" w:cs="Arial"/>
          <w:b/>
          <w:bCs/>
          <w:caps/>
        </w:rPr>
      </w:pPr>
      <w:r w:rsidRPr="00406277">
        <w:rPr>
          <w:rFonts w:ascii="Arial" w:hAnsi="Arial" w:cs="Arial"/>
          <w:b/>
          <w:bCs/>
          <w:caps/>
          <w:color w:val="020202"/>
        </w:rPr>
        <w:t>UVOD</w:t>
      </w:r>
    </w:p>
    <w:p w14:paraId="2C99F611" w14:textId="77777777" w:rsidR="0006758B" w:rsidRPr="00406277" w:rsidRDefault="0006758B" w:rsidP="0006758B">
      <w:pPr>
        <w:tabs>
          <w:tab w:val="left" w:pos="793"/>
          <w:tab w:val="right" w:leader="dot" w:pos="8390"/>
        </w:tabs>
        <w:autoSpaceDE w:val="0"/>
        <w:autoSpaceDN w:val="0"/>
        <w:adjustRightInd w:val="0"/>
        <w:spacing w:before="400" w:after="120" w:line="240" w:lineRule="atLeast"/>
        <w:ind w:left="795" w:hanging="795"/>
        <w:rPr>
          <w:rFonts w:ascii="Arial" w:hAnsi="Arial" w:cs="Arial"/>
          <w:b/>
          <w:bCs/>
          <w:caps/>
        </w:rPr>
      </w:pPr>
      <w:r w:rsidRPr="00406277">
        <w:rPr>
          <w:rFonts w:ascii="Arial" w:hAnsi="Arial" w:cs="Arial"/>
          <w:b/>
          <w:bCs/>
          <w:caps/>
          <w:color w:val="020202"/>
        </w:rPr>
        <w:t>SPLOŠNI STANDARDI ZA BOLEZNI</w:t>
      </w:r>
      <w:r w:rsidRPr="00406277">
        <w:rPr>
          <w:rFonts w:ascii="Arial" w:hAnsi="Arial" w:cs="Arial"/>
          <w:b/>
          <w:bCs/>
          <w:caps/>
        </w:rPr>
        <w:t xml:space="preserve"> </w:t>
      </w:r>
    </w:p>
    <w:p w14:paraId="2981A466"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0001</w:t>
      </w:r>
      <w:r w:rsidRPr="00406277">
        <w:rPr>
          <w:rFonts w:ascii="Arial" w:hAnsi="Arial" w:cs="Arial"/>
          <w:color w:val="000000"/>
          <w:sz w:val="20"/>
          <w:szCs w:val="20"/>
        </w:rPr>
        <w:tab/>
        <w:t>Glavna diagnoza</w:t>
      </w:r>
    </w:p>
    <w:p w14:paraId="6D8C95B3"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0002</w:t>
      </w:r>
      <w:r w:rsidRPr="00406277">
        <w:rPr>
          <w:rFonts w:ascii="Arial" w:hAnsi="Arial" w:cs="Arial"/>
          <w:color w:val="000000"/>
          <w:sz w:val="20"/>
          <w:szCs w:val="20"/>
        </w:rPr>
        <w:tab/>
        <w:t>Dodatne diagnoze</w:t>
      </w:r>
    </w:p>
    <w:p w14:paraId="4557DA2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0003</w:t>
      </w:r>
      <w:r w:rsidRPr="00406277">
        <w:rPr>
          <w:rFonts w:ascii="Arial" w:hAnsi="Arial" w:cs="Arial"/>
          <w:color w:val="000000"/>
          <w:sz w:val="20"/>
          <w:szCs w:val="20"/>
        </w:rPr>
        <w:tab/>
        <w:t>Dodatne kode za kronična stanja</w:t>
      </w:r>
    </w:p>
    <w:p w14:paraId="5658FA2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0005</w:t>
      </w:r>
      <w:r w:rsidRPr="00406277">
        <w:rPr>
          <w:rFonts w:ascii="Arial" w:hAnsi="Arial" w:cs="Arial"/>
          <w:color w:val="000000"/>
          <w:sz w:val="20"/>
          <w:szCs w:val="20"/>
        </w:rPr>
        <w:tab/>
        <w:t>Sindromi</w:t>
      </w:r>
    </w:p>
    <w:p w14:paraId="2E82CC1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0008</w:t>
      </w:r>
      <w:r w:rsidRPr="00406277">
        <w:rPr>
          <w:rFonts w:ascii="Arial" w:hAnsi="Arial" w:cs="Arial"/>
          <w:color w:val="000000"/>
          <w:sz w:val="20"/>
          <w:szCs w:val="20"/>
        </w:rPr>
        <w:tab/>
        <w:t>Posledice</w:t>
      </w:r>
    </w:p>
    <w:p w14:paraId="6ADD7C1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0010</w:t>
      </w:r>
      <w:r w:rsidRPr="00406277">
        <w:rPr>
          <w:rFonts w:ascii="Arial" w:hAnsi="Arial" w:cs="Arial"/>
          <w:color w:val="000000"/>
          <w:sz w:val="20"/>
          <w:szCs w:val="20"/>
        </w:rPr>
        <w:tab/>
        <w:t>Splošne smernice za klinično dokumentacijo in abstrakcijo</w:t>
      </w:r>
    </w:p>
    <w:p w14:paraId="4DEDFBA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0011</w:t>
      </w:r>
      <w:r w:rsidRPr="00406277">
        <w:rPr>
          <w:rFonts w:ascii="Arial" w:hAnsi="Arial" w:cs="Arial"/>
          <w:color w:val="000000"/>
          <w:sz w:val="20"/>
          <w:szCs w:val="20"/>
        </w:rPr>
        <w:tab/>
        <w:t>Neizveden ali preklican postopek</w:t>
      </w:r>
    </w:p>
    <w:p w14:paraId="3DDC478E"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0012</w:t>
      </w:r>
      <w:r w:rsidRPr="00406277">
        <w:rPr>
          <w:rFonts w:ascii="Arial" w:hAnsi="Arial" w:cs="Arial"/>
          <w:color w:val="000000"/>
          <w:sz w:val="20"/>
          <w:szCs w:val="20"/>
        </w:rPr>
        <w:tab/>
        <w:t>Domnevna stanja</w:t>
      </w:r>
    </w:p>
    <w:p w14:paraId="46B1DF2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0015</w:t>
      </w:r>
      <w:r w:rsidRPr="00406277">
        <w:rPr>
          <w:rFonts w:ascii="Arial" w:hAnsi="Arial" w:cs="Arial"/>
          <w:color w:val="000000"/>
          <w:sz w:val="20"/>
          <w:szCs w:val="20"/>
        </w:rPr>
        <w:tab/>
        <w:t>Sestavljene kode</w:t>
      </w:r>
    </w:p>
    <w:p w14:paraId="30CB1A2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0025</w:t>
      </w:r>
      <w:r w:rsidRPr="00406277">
        <w:rPr>
          <w:rFonts w:ascii="Arial" w:hAnsi="Arial" w:cs="Arial"/>
          <w:color w:val="000000"/>
          <w:sz w:val="20"/>
          <w:szCs w:val="20"/>
        </w:rPr>
        <w:tab/>
        <w:t>Dvojno kodiranje</w:t>
      </w:r>
    </w:p>
    <w:p w14:paraId="7AB770CE"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0026</w:t>
      </w:r>
      <w:r w:rsidRPr="00406277">
        <w:rPr>
          <w:rFonts w:ascii="Arial" w:hAnsi="Arial" w:cs="Arial"/>
          <w:color w:val="000000"/>
          <w:sz w:val="20"/>
          <w:szCs w:val="20"/>
        </w:rPr>
        <w:tab/>
        <w:t>Sprejem zaradi kliničnega preskušanja ali spremljanja terapevtskih koncentracij zdravila</w:t>
      </w:r>
    </w:p>
    <w:p w14:paraId="6A6F8DD6" w14:textId="77777777" w:rsidR="0006758B" w:rsidRPr="002D0966"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0048</w:t>
      </w:r>
      <w:r w:rsidRPr="00406277">
        <w:rPr>
          <w:rFonts w:ascii="Arial" w:hAnsi="Arial" w:cs="Arial"/>
          <w:color w:val="000000"/>
          <w:sz w:val="20"/>
          <w:szCs w:val="20"/>
        </w:rPr>
        <w:t xml:space="preserve"> </w:t>
      </w:r>
      <w:r w:rsidRPr="00406277">
        <w:rPr>
          <w:rFonts w:ascii="Arial" w:hAnsi="Arial" w:cs="Arial"/>
          <w:color w:val="000000"/>
          <w:sz w:val="20"/>
          <w:szCs w:val="20"/>
        </w:rPr>
        <w:tab/>
      </w:r>
      <w:r>
        <w:rPr>
          <w:rFonts w:ascii="Arial" w:hAnsi="Arial" w:cs="Arial"/>
          <w:color w:val="000000"/>
          <w:sz w:val="20"/>
          <w:szCs w:val="20"/>
        </w:rPr>
        <w:t>Identifikator začetka bolezni</w:t>
      </w:r>
    </w:p>
    <w:p w14:paraId="54A14673" w14:textId="77777777" w:rsidR="0006758B" w:rsidRPr="00460049"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0049</w:t>
      </w:r>
      <w:r w:rsidRPr="00406277">
        <w:rPr>
          <w:rFonts w:ascii="Arial" w:hAnsi="Arial" w:cs="Arial"/>
          <w:color w:val="000000"/>
          <w:sz w:val="20"/>
          <w:szCs w:val="20"/>
        </w:rPr>
        <w:tab/>
      </w:r>
      <w:r>
        <w:rPr>
          <w:rFonts w:ascii="Arial" w:hAnsi="Arial" w:cs="Arial"/>
          <w:color w:val="000000"/>
          <w:sz w:val="20"/>
          <w:szCs w:val="20"/>
        </w:rPr>
        <w:t>Diagnoze, ki se ne kodirajo</w:t>
      </w:r>
    </w:p>
    <w:p w14:paraId="4A187F58" w14:textId="77777777" w:rsidR="0006758B" w:rsidRPr="005A1D80"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0050</w:t>
      </w:r>
      <w:r w:rsidRPr="00406277">
        <w:rPr>
          <w:rFonts w:ascii="Arial" w:hAnsi="Arial" w:cs="Arial"/>
          <w:color w:val="000000"/>
          <w:sz w:val="20"/>
          <w:szCs w:val="20"/>
        </w:rPr>
        <w:tab/>
      </w:r>
      <w:r>
        <w:rPr>
          <w:rFonts w:ascii="Arial" w:hAnsi="Arial" w:cs="Arial"/>
          <w:color w:val="000000"/>
          <w:sz w:val="20"/>
          <w:szCs w:val="20"/>
        </w:rPr>
        <w:t>Nesprejemljive glavne diagnoze</w:t>
      </w:r>
    </w:p>
    <w:p w14:paraId="28DA3D7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0051</w:t>
      </w:r>
      <w:r w:rsidRPr="00406277">
        <w:rPr>
          <w:rFonts w:ascii="Arial" w:hAnsi="Arial" w:cs="Arial"/>
          <w:color w:val="000000"/>
          <w:sz w:val="20"/>
          <w:szCs w:val="20"/>
        </w:rPr>
        <w:tab/>
        <w:t>Endoskopija v istem dnevu – diagnostična</w:t>
      </w:r>
    </w:p>
    <w:p w14:paraId="5773F62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0052</w:t>
      </w:r>
      <w:r w:rsidRPr="00406277">
        <w:rPr>
          <w:rFonts w:ascii="Arial" w:hAnsi="Arial" w:cs="Arial"/>
          <w:color w:val="000000"/>
          <w:sz w:val="20"/>
          <w:szCs w:val="20"/>
        </w:rPr>
        <w:tab/>
        <w:t>Endoskopija v istem dnevu – kontrolna</w:t>
      </w:r>
    </w:p>
    <w:p w14:paraId="16B76222" w14:textId="77777777" w:rsidR="0006758B" w:rsidRPr="00406277" w:rsidRDefault="0006758B" w:rsidP="0006758B">
      <w:pPr>
        <w:tabs>
          <w:tab w:val="left" w:pos="793"/>
          <w:tab w:val="right" w:leader="dot" w:pos="8390"/>
        </w:tabs>
        <w:autoSpaceDE w:val="0"/>
        <w:autoSpaceDN w:val="0"/>
        <w:adjustRightInd w:val="0"/>
        <w:spacing w:before="400" w:after="120" w:line="240" w:lineRule="atLeast"/>
        <w:ind w:left="795" w:hanging="795"/>
        <w:rPr>
          <w:rFonts w:ascii="Arial" w:hAnsi="Arial" w:cs="Arial"/>
          <w:b/>
          <w:bCs/>
          <w:caps/>
        </w:rPr>
      </w:pPr>
      <w:r w:rsidRPr="00406277">
        <w:rPr>
          <w:rFonts w:ascii="Arial" w:hAnsi="Arial" w:cs="Arial"/>
          <w:b/>
          <w:bCs/>
          <w:caps/>
          <w:color w:val="020202"/>
        </w:rPr>
        <w:t xml:space="preserve">SPLOŠNI STANDARDI ZA POSTOPKE </w:t>
      </w:r>
    </w:p>
    <w:p w14:paraId="143C60A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0016</w:t>
      </w:r>
      <w:r w:rsidRPr="00406277">
        <w:rPr>
          <w:rFonts w:ascii="Arial" w:hAnsi="Arial" w:cs="Arial"/>
          <w:color w:val="000000"/>
          <w:sz w:val="20"/>
          <w:szCs w:val="20"/>
        </w:rPr>
        <w:tab/>
        <w:t>Splošne smernice za postopke</w:t>
      </w:r>
    </w:p>
    <w:p w14:paraId="6B54F09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0019</w:t>
      </w:r>
      <w:r w:rsidRPr="00406277">
        <w:rPr>
          <w:rFonts w:ascii="Arial" w:hAnsi="Arial" w:cs="Arial"/>
          <w:color w:val="000000"/>
          <w:sz w:val="20"/>
          <w:szCs w:val="20"/>
        </w:rPr>
        <w:tab/>
        <w:t>Opuščen, prekinjen ali nekončan postopek</w:t>
      </w:r>
    </w:p>
    <w:p w14:paraId="349F79D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0020</w:t>
      </w:r>
      <w:r w:rsidRPr="00406277">
        <w:rPr>
          <w:rFonts w:ascii="Arial" w:hAnsi="Arial" w:cs="Arial"/>
          <w:color w:val="000000"/>
          <w:sz w:val="20"/>
          <w:szCs w:val="20"/>
        </w:rPr>
        <w:tab/>
        <w:t>Obojestranski/multipli postopki</w:t>
      </w:r>
    </w:p>
    <w:p w14:paraId="65133ABF" w14:textId="77777777" w:rsidR="0006758B" w:rsidRPr="002957E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0022</w:t>
      </w:r>
      <w:r w:rsidRPr="00406277">
        <w:rPr>
          <w:rFonts w:ascii="Arial" w:hAnsi="Arial" w:cs="Arial"/>
          <w:color w:val="000000"/>
          <w:sz w:val="20"/>
          <w:szCs w:val="20"/>
        </w:rPr>
        <w:tab/>
        <w:t xml:space="preserve">Pregled </w:t>
      </w:r>
      <w:r>
        <w:rPr>
          <w:rFonts w:ascii="Arial" w:hAnsi="Arial" w:cs="Arial"/>
          <w:color w:val="000000"/>
          <w:sz w:val="20"/>
          <w:szCs w:val="20"/>
        </w:rPr>
        <w:t>v anesteziji</w:t>
      </w:r>
    </w:p>
    <w:p w14:paraId="2DC1B051" w14:textId="01C90853"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0023</w:t>
      </w:r>
      <w:r w:rsidRPr="00406277">
        <w:rPr>
          <w:rFonts w:ascii="Arial" w:hAnsi="Arial" w:cs="Arial"/>
          <w:color w:val="000000"/>
          <w:sz w:val="20"/>
          <w:szCs w:val="20"/>
        </w:rPr>
        <w:tab/>
        <w:t>Lapar</w:t>
      </w:r>
      <w:r w:rsidR="00E26FAB">
        <w:rPr>
          <w:rFonts w:ascii="Arial" w:hAnsi="Arial" w:cs="Arial"/>
          <w:color w:val="000000"/>
          <w:sz w:val="20"/>
          <w:szCs w:val="20"/>
        </w:rPr>
        <w:t>o</w:t>
      </w:r>
      <w:r w:rsidRPr="00406277">
        <w:rPr>
          <w:rFonts w:ascii="Arial" w:hAnsi="Arial" w:cs="Arial"/>
          <w:color w:val="000000"/>
          <w:sz w:val="20"/>
          <w:szCs w:val="20"/>
        </w:rPr>
        <w:t xml:space="preserve">skopski/artroskopski/endoskopski </w:t>
      </w:r>
      <w:r w:rsidRPr="008B18BF">
        <w:rPr>
          <w:rFonts w:ascii="Arial" w:hAnsi="Arial" w:cs="Arial"/>
          <w:color w:val="000000"/>
          <w:sz w:val="20"/>
          <w:szCs w:val="20"/>
        </w:rPr>
        <w:t>kirurški</w:t>
      </w:r>
      <w:r w:rsidRPr="00406277">
        <w:rPr>
          <w:rFonts w:ascii="Arial" w:hAnsi="Arial" w:cs="Arial"/>
          <w:color w:val="000000"/>
          <w:sz w:val="20"/>
          <w:szCs w:val="20"/>
        </w:rPr>
        <w:t xml:space="preserve"> poseg</w:t>
      </w:r>
    </w:p>
    <w:p w14:paraId="7A95E1B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0024</w:t>
      </w:r>
      <w:r w:rsidRPr="00406277">
        <w:rPr>
          <w:rFonts w:ascii="Arial" w:hAnsi="Arial" w:cs="Arial"/>
          <w:color w:val="000000"/>
          <w:sz w:val="20"/>
          <w:szCs w:val="20"/>
        </w:rPr>
        <w:tab/>
        <w:t>Panendoskopija</w:t>
      </w:r>
    </w:p>
    <w:p w14:paraId="63016F4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0029</w:t>
      </w:r>
      <w:r w:rsidRPr="00406277">
        <w:rPr>
          <w:rFonts w:ascii="Arial" w:hAnsi="Arial" w:cs="Arial"/>
          <w:color w:val="000000"/>
          <w:sz w:val="20"/>
          <w:szCs w:val="20"/>
        </w:rPr>
        <w:tab/>
        <w:t>Kodiranje pogodbenih postopkov</w:t>
      </w:r>
    </w:p>
    <w:p w14:paraId="4917581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0030</w:t>
      </w:r>
      <w:r w:rsidRPr="00406277">
        <w:rPr>
          <w:rFonts w:ascii="Arial" w:hAnsi="Arial" w:cs="Arial"/>
          <w:color w:val="000000"/>
          <w:sz w:val="20"/>
          <w:szCs w:val="20"/>
        </w:rPr>
        <w:tab/>
        <w:t>Pridobivanje in presaditev organov, tkiva ter celic</w:t>
      </w:r>
    </w:p>
    <w:p w14:paraId="1F9BBEB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0031</w:t>
      </w:r>
      <w:r w:rsidRPr="00406277">
        <w:rPr>
          <w:rFonts w:ascii="Arial" w:hAnsi="Arial" w:cs="Arial"/>
          <w:color w:val="000000"/>
          <w:sz w:val="20"/>
          <w:szCs w:val="20"/>
        </w:rPr>
        <w:tab/>
        <w:t>Anestezija</w:t>
      </w:r>
    </w:p>
    <w:p w14:paraId="34EFD06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0032</w:t>
      </w:r>
      <w:r w:rsidRPr="00406277">
        <w:rPr>
          <w:rFonts w:ascii="Arial" w:hAnsi="Arial" w:cs="Arial"/>
          <w:color w:val="000000"/>
          <w:sz w:val="20"/>
          <w:szCs w:val="20"/>
        </w:rPr>
        <w:tab/>
      </w:r>
      <w:r w:rsidRPr="00B55A48">
        <w:rPr>
          <w:rFonts w:ascii="Arial" w:hAnsi="Arial" w:cs="Arial"/>
          <w:sz w:val="20"/>
          <w:szCs w:val="20"/>
        </w:rPr>
        <w:t xml:space="preserve">Sorodni </w:t>
      </w:r>
      <w:r w:rsidRPr="00406277">
        <w:rPr>
          <w:rFonts w:ascii="Arial" w:hAnsi="Arial" w:cs="Arial"/>
          <w:color w:val="000000"/>
          <w:sz w:val="20"/>
          <w:szCs w:val="20"/>
        </w:rPr>
        <w:t>zdravstveni postopki</w:t>
      </w:r>
    </w:p>
    <w:p w14:paraId="6F1A4D5D" w14:textId="77777777" w:rsidR="0006758B" w:rsidRPr="00514E36"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0037</w:t>
      </w:r>
      <w:r w:rsidRPr="00406277">
        <w:rPr>
          <w:rFonts w:ascii="Arial" w:hAnsi="Arial" w:cs="Arial"/>
          <w:color w:val="000000"/>
          <w:sz w:val="20"/>
          <w:szCs w:val="20"/>
        </w:rPr>
        <w:tab/>
      </w:r>
      <w:r>
        <w:rPr>
          <w:rFonts w:ascii="Arial" w:hAnsi="Arial" w:cs="Arial"/>
          <w:color w:val="000000"/>
          <w:sz w:val="20"/>
          <w:szCs w:val="20"/>
        </w:rPr>
        <w:t>Postopki v pediatriji</w:t>
      </w:r>
    </w:p>
    <w:p w14:paraId="5F16DC1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0038</w:t>
      </w:r>
      <w:r w:rsidRPr="00406277">
        <w:rPr>
          <w:rFonts w:ascii="Arial" w:hAnsi="Arial" w:cs="Arial"/>
          <w:color w:val="000000"/>
          <w:sz w:val="20"/>
          <w:szCs w:val="20"/>
        </w:rPr>
        <w:tab/>
        <w:t xml:space="preserve">Postopki, ki se </w:t>
      </w:r>
      <w:r>
        <w:rPr>
          <w:rFonts w:ascii="Arial" w:hAnsi="Arial" w:cs="Arial"/>
          <w:color w:val="000000"/>
          <w:sz w:val="20"/>
          <w:szCs w:val="20"/>
        </w:rPr>
        <w:t>razlikujejo</w:t>
      </w:r>
      <w:r w:rsidRPr="00C17C65">
        <w:rPr>
          <w:rFonts w:ascii="Arial" w:hAnsi="Arial" w:cs="Arial"/>
          <w:sz w:val="20"/>
          <w:szCs w:val="20"/>
        </w:rPr>
        <w:t xml:space="preserve"> </w:t>
      </w:r>
      <w:r w:rsidRPr="00406277">
        <w:rPr>
          <w:rFonts w:ascii="Arial" w:hAnsi="Arial" w:cs="Arial"/>
          <w:color w:val="000000"/>
          <w:sz w:val="20"/>
          <w:szCs w:val="20"/>
        </w:rPr>
        <w:t xml:space="preserve">na podlagi velikosti, </w:t>
      </w:r>
      <w:r>
        <w:rPr>
          <w:rFonts w:ascii="Arial" w:hAnsi="Arial" w:cs="Arial"/>
          <w:color w:val="000000"/>
          <w:sz w:val="20"/>
          <w:szCs w:val="20"/>
        </w:rPr>
        <w:t>trajanja</w:t>
      </w:r>
      <w:r w:rsidRPr="00406277">
        <w:rPr>
          <w:rFonts w:ascii="Arial" w:hAnsi="Arial" w:cs="Arial"/>
          <w:color w:val="000000"/>
          <w:sz w:val="20"/>
          <w:szCs w:val="20"/>
        </w:rPr>
        <w:t>, števila ali mest lezij</w:t>
      </w:r>
    </w:p>
    <w:p w14:paraId="0B0699E8" w14:textId="77777777" w:rsidR="0006758B" w:rsidRPr="00C17C65"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0039</w:t>
      </w:r>
      <w:r w:rsidRPr="00406277">
        <w:rPr>
          <w:rFonts w:ascii="Arial" w:hAnsi="Arial" w:cs="Arial"/>
          <w:color w:val="000000"/>
          <w:sz w:val="20"/>
          <w:szCs w:val="20"/>
        </w:rPr>
        <w:tab/>
      </w:r>
      <w:r w:rsidRPr="007259F1">
        <w:rPr>
          <w:rFonts w:ascii="Arial" w:hAnsi="Arial" w:cs="Arial"/>
          <w:color w:val="000000"/>
          <w:sz w:val="20"/>
          <w:szCs w:val="20"/>
        </w:rPr>
        <w:t>Ponovno odpiranje kirurškega mesta</w:t>
      </w:r>
    </w:p>
    <w:p w14:paraId="174AFF33"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0042</w:t>
      </w:r>
      <w:r w:rsidRPr="00406277">
        <w:rPr>
          <w:rFonts w:ascii="Arial" w:hAnsi="Arial" w:cs="Arial"/>
          <w:color w:val="000000"/>
          <w:sz w:val="20"/>
          <w:szCs w:val="20"/>
        </w:rPr>
        <w:tab/>
        <w:t>Postopki, ki se običajno ne kodirajo</w:t>
      </w:r>
    </w:p>
    <w:p w14:paraId="332CF78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0044</w:t>
      </w:r>
      <w:r w:rsidRPr="00406277">
        <w:rPr>
          <w:rFonts w:ascii="Arial" w:hAnsi="Arial" w:cs="Arial"/>
          <w:color w:val="000000"/>
          <w:sz w:val="20"/>
          <w:szCs w:val="20"/>
        </w:rPr>
        <w:tab/>
        <w:t>Zdravljenje z zdravili</w:t>
      </w:r>
    </w:p>
    <w:p w14:paraId="5F21ECF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0047</w:t>
      </w:r>
      <w:r w:rsidRPr="00406277">
        <w:rPr>
          <w:rFonts w:ascii="Arial" w:hAnsi="Arial" w:cs="Arial"/>
          <w:color w:val="000000"/>
          <w:sz w:val="20"/>
          <w:szCs w:val="20"/>
        </w:rPr>
        <w:tab/>
        <w:t>Adhezije</w:t>
      </w:r>
    </w:p>
    <w:p w14:paraId="338D56B1" w14:textId="77777777" w:rsidR="0006758B" w:rsidRPr="00E5687C"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0053</w:t>
      </w:r>
      <w:r w:rsidRPr="00406277">
        <w:rPr>
          <w:rFonts w:ascii="Arial" w:hAnsi="Arial" w:cs="Arial"/>
          <w:color w:val="000000"/>
          <w:sz w:val="20"/>
          <w:szCs w:val="20"/>
        </w:rPr>
        <w:tab/>
      </w:r>
      <w:r w:rsidRPr="00E5687C">
        <w:rPr>
          <w:rFonts w:ascii="Arial" w:hAnsi="Arial" w:cs="Arial"/>
          <w:sz w:val="20"/>
          <w:szCs w:val="20"/>
        </w:rPr>
        <w:t>Robotsko asistirani posegi</w:t>
      </w:r>
    </w:p>
    <w:p w14:paraId="5043814B" w14:textId="21D0EE17" w:rsidR="0006758B" w:rsidRPr="00406277" w:rsidRDefault="00D03651" w:rsidP="0006758B">
      <w:pPr>
        <w:tabs>
          <w:tab w:val="left" w:pos="793"/>
          <w:tab w:val="right" w:leader="dot" w:pos="8390"/>
        </w:tabs>
        <w:autoSpaceDE w:val="0"/>
        <w:autoSpaceDN w:val="0"/>
        <w:adjustRightInd w:val="0"/>
        <w:spacing w:before="400" w:after="120" w:line="240" w:lineRule="atLeast"/>
        <w:ind w:left="795" w:hanging="795"/>
        <w:rPr>
          <w:rFonts w:ascii="Arial" w:hAnsi="Arial" w:cs="Arial"/>
          <w:b/>
          <w:bCs/>
          <w:caps/>
        </w:rPr>
      </w:pPr>
      <w:r w:rsidRPr="00235298">
        <w:rPr>
          <w:rFonts w:ascii="Arial" w:hAnsi="Arial" w:cs="Arial"/>
          <w:b/>
          <w:bCs/>
          <w:caps/>
          <w:color w:val="020202"/>
        </w:rPr>
        <w:t>POSEBNI</w:t>
      </w:r>
      <w:r w:rsidR="0006758B" w:rsidRPr="00406277">
        <w:rPr>
          <w:rFonts w:ascii="Arial" w:hAnsi="Arial" w:cs="Arial"/>
          <w:b/>
          <w:bCs/>
          <w:caps/>
          <w:color w:val="020202"/>
        </w:rPr>
        <w:t xml:space="preserve"> STANDARDI</w:t>
      </w:r>
    </w:p>
    <w:p w14:paraId="48C3EE8A" w14:textId="091123B3"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w:t>
      </w:r>
      <w:r w:rsidRPr="00406277">
        <w:rPr>
          <w:rFonts w:ascii="Arial" w:hAnsi="Arial" w:cs="Arial"/>
          <w:b/>
          <w:bCs/>
          <w:color w:val="000000"/>
          <w:sz w:val="20"/>
          <w:szCs w:val="20"/>
        </w:rPr>
        <w:tab/>
        <w:t xml:space="preserve">Nekatere nalezljive in </w:t>
      </w:r>
      <w:r w:rsidR="006F097F" w:rsidRPr="00235298">
        <w:rPr>
          <w:rFonts w:ascii="Arial" w:hAnsi="Arial" w:cs="Arial"/>
          <w:b/>
          <w:bCs/>
          <w:color w:val="000000"/>
          <w:sz w:val="20"/>
          <w:szCs w:val="20"/>
        </w:rPr>
        <w:t>parazitarne</w:t>
      </w:r>
      <w:r w:rsidR="006F097F" w:rsidRPr="00406277">
        <w:rPr>
          <w:rFonts w:ascii="Arial" w:hAnsi="Arial" w:cs="Arial"/>
          <w:b/>
          <w:bCs/>
          <w:color w:val="000000"/>
          <w:sz w:val="20"/>
          <w:szCs w:val="20"/>
        </w:rPr>
        <w:t xml:space="preserve"> </w:t>
      </w:r>
      <w:r w:rsidRPr="00406277">
        <w:rPr>
          <w:rFonts w:ascii="Arial" w:hAnsi="Arial" w:cs="Arial"/>
          <w:b/>
          <w:bCs/>
          <w:color w:val="000000"/>
          <w:sz w:val="20"/>
          <w:szCs w:val="20"/>
        </w:rPr>
        <w:t>bolezni</w:t>
      </w:r>
    </w:p>
    <w:p w14:paraId="1FA30B3D" w14:textId="3B06F461"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0102</w:t>
      </w:r>
      <w:r w:rsidRPr="00406277">
        <w:rPr>
          <w:rFonts w:ascii="Arial" w:hAnsi="Arial" w:cs="Arial"/>
          <w:color w:val="000000"/>
          <w:sz w:val="20"/>
          <w:szCs w:val="20"/>
        </w:rPr>
        <w:tab/>
        <w:t xml:space="preserve">HIV/AIDS (virus </w:t>
      </w:r>
      <w:r w:rsidR="00482F99" w:rsidRPr="00235298">
        <w:rPr>
          <w:rFonts w:ascii="Arial" w:hAnsi="Arial" w:cs="Arial"/>
          <w:color w:val="000000"/>
          <w:sz w:val="20"/>
          <w:szCs w:val="20"/>
        </w:rPr>
        <w:t>človeške</w:t>
      </w:r>
      <w:r w:rsidR="00482F99" w:rsidRPr="00406277">
        <w:rPr>
          <w:rFonts w:ascii="Arial" w:hAnsi="Arial" w:cs="Arial"/>
          <w:color w:val="000000"/>
          <w:sz w:val="20"/>
          <w:szCs w:val="20"/>
        </w:rPr>
        <w:t xml:space="preserve"> </w:t>
      </w:r>
      <w:r w:rsidRPr="00406277">
        <w:rPr>
          <w:rFonts w:ascii="Arial" w:hAnsi="Arial" w:cs="Arial"/>
          <w:color w:val="000000"/>
          <w:sz w:val="20"/>
          <w:szCs w:val="20"/>
        </w:rPr>
        <w:t>imunske pomanjkljivosti/</w:t>
      </w:r>
      <w:r w:rsidR="00E756EA">
        <w:rPr>
          <w:rFonts w:ascii="Arial" w:hAnsi="Arial" w:cs="Arial"/>
          <w:color w:val="000000"/>
          <w:sz w:val="20"/>
          <w:szCs w:val="20"/>
        </w:rPr>
        <w:t>sindrom pridobljene imunske pomanjkljivosti</w:t>
      </w:r>
      <w:r w:rsidRPr="00406277">
        <w:rPr>
          <w:rFonts w:ascii="Arial" w:hAnsi="Arial" w:cs="Arial"/>
          <w:color w:val="000000"/>
          <w:sz w:val="20"/>
          <w:szCs w:val="20"/>
        </w:rPr>
        <w:t xml:space="preserve">) </w:t>
      </w:r>
    </w:p>
    <w:p w14:paraId="4CF2D43D"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0104</w:t>
      </w:r>
      <w:r w:rsidRPr="00406277">
        <w:rPr>
          <w:rFonts w:ascii="Arial" w:hAnsi="Arial" w:cs="Arial"/>
          <w:color w:val="000000"/>
          <w:sz w:val="20"/>
          <w:szCs w:val="20"/>
        </w:rPr>
        <w:tab/>
        <w:t>Virusni hepatitis</w:t>
      </w:r>
    </w:p>
    <w:p w14:paraId="1AC5010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0109</w:t>
      </w:r>
      <w:r w:rsidRPr="00406277">
        <w:rPr>
          <w:rFonts w:ascii="Arial" w:hAnsi="Arial" w:cs="Arial"/>
          <w:color w:val="000000"/>
          <w:sz w:val="20"/>
          <w:szCs w:val="20"/>
        </w:rPr>
        <w:tab/>
        <w:t>Nevtropenija</w:t>
      </w:r>
    </w:p>
    <w:p w14:paraId="12C52D5B"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0110</w:t>
      </w:r>
      <w:r w:rsidRPr="00406277">
        <w:rPr>
          <w:rFonts w:ascii="Arial" w:hAnsi="Arial" w:cs="Arial"/>
          <w:color w:val="000000"/>
          <w:sz w:val="20"/>
          <w:szCs w:val="20"/>
        </w:rPr>
        <w:tab/>
        <w:t>SIRS, sepsa, huda sepsa in septični šok</w:t>
      </w:r>
    </w:p>
    <w:p w14:paraId="40B632F7" w14:textId="3AFD7CB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0111</w:t>
      </w:r>
      <w:r w:rsidRPr="00406277">
        <w:rPr>
          <w:rFonts w:ascii="Arial" w:hAnsi="Arial" w:cs="Arial"/>
          <w:color w:val="000000"/>
          <w:sz w:val="20"/>
          <w:szCs w:val="20"/>
        </w:rPr>
        <w:tab/>
      </w:r>
      <w:r w:rsidR="008C7044" w:rsidRPr="008C7044">
        <w:rPr>
          <w:rFonts w:ascii="Arial" w:hAnsi="Arial" w:cs="Arial"/>
          <w:color w:val="000000"/>
          <w:sz w:val="20"/>
          <w:szCs w:val="20"/>
        </w:rPr>
        <w:t>Bakteriemija Staphylococcus aureus, povezana z zdravstveno obravnavo</w:t>
      </w:r>
      <w:r w:rsidR="008C7044" w:rsidRPr="008C7044" w:rsidDel="008C7044">
        <w:rPr>
          <w:rFonts w:ascii="Arial" w:hAnsi="Arial" w:cs="Arial"/>
          <w:color w:val="000000"/>
          <w:sz w:val="20"/>
          <w:szCs w:val="20"/>
        </w:rPr>
        <w:t xml:space="preserve"> </w:t>
      </w:r>
      <w:r w:rsidRPr="00406277">
        <w:rPr>
          <w:rFonts w:ascii="Arial" w:hAnsi="Arial" w:cs="Arial"/>
          <w:color w:val="020202"/>
          <w:sz w:val="20"/>
          <w:szCs w:val="20"/>
        </w:rPr>
        <w:t>0112</w:t>
      </w:r>
      <w:r w:rsidRPr="00406277">
        <w:rPr>
          <w:rFonts w:ascii="Arial" w:hAnsi="Arial" w:cs="Arial"/>
          <w:color w:val="000000"/>
          <w:sz w:val="20"/>
          <w:szCs w:val="20"/>
        </w:rPr>
        <w:tab/>
        <w:t>Okužba z mikroorganizmi, odpornimi proti zdravilom</w:t>
      </w:r>
    </w:p>
    <w:p w14:paraId="28CE00E7"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lastRenderedPageBreak/>
        <w:t>2.</w:t>
      </w:r>
      <w:r w:rsidRPr="00406277">
        <w:rPr>
          <w:rFonts w:ascii="Arial" w:hAnsi="Arial" w:cs="Arial"/>
          <w:b/>
          <w:bCs/>
          <w:color w:val="000000"/>
          <w:sz w:val="20"/>
          <w:szCs w:val="20"/>
        </w:rPr>
        <w:tab/>
        <w:t>Neoplazme</w:t>
      </w:r>
    </w:p>
    <w:p w14:paraId="0205693A" w14:textId="77777777" w:rsidR="0006758B" w:rsidRPr="00346AF4"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0222</w:t>
      </w:r>
      <w:r w:rsidRPr="00406277">
        <w:rPr>
          <w:rFonts w:ascii="Arial" w:hAnsi="Arial" w:cs="Arial"/>
          <w:color w:val="000000"/>
          <w:sz w:val="20"/>
          <w:szCs w:val="20"/>
        </w:rPr>
        <w:tab/>
        <w:t>Limfom</w:t>
      </w:r>
    </w:p>
    <w:p w14:paraId="24A2783D"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0229</w:t>
      </w:r>
      <w:r w:rsidRPr="00406277">
        <w:rPr>
          <w:rFonts w:ascii="Arial" w:hAnsi="Arial" w:cs="Arial"/>
          <w:color w:val="000000"/>
          <w:sz w:val="20"/>
          <w:szCs w:val="20"/>
        </w:rPr>
        <w:tab/>
        <w:t>Radioterapija</w:t>
      </w:r>
    </w:p>
    <w:p w14:paraId="07EB8F6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0233</w:t>
      </w:r>
      <w:r w:rsidRPr="00406277">
        <w:rPr>
          <w:rFonts w:ascii="Arial" w:hAnsi="Arial" w:cs="Arial"/>
          <w:color w:val="000000"/>
          <w:sz w:val="20"/>
          <w:szCs w:val="20"/>
        </w:rPr>
        <w:tab/>
        <w:t>Morfologija</w:t>
      </w:r>
    </w:p>
    <w:p w14:paraId="72E9720D" w14:textId="77777777" w:rsidR="0006758B" w:rsidRPr="00B4753B"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0234</w:t>
      </w:r>
      <w:r w:rsidRPr="00406277">
        <w:rPr>
          <w:rFonts w:ascii="Arial" w:hAnsi="Arial" w:cs="Arial"/>
          <w:color w:val="000000"/>
          <w:sz w:val="20"/>
          <w:szCs w:val="20"/>
        </w:rPr>
        <w:tab/>
      </w:r>
      <w:r w:rsidRPr="00B4753B">
        <w:rPr>
          <w:rFonts w:ascii="Arial" w:hAnsi="Arial" w:cs="Arial"/>
          <w:sz w:val="20"/>
          <w:szCs w:val="20"/>
        </w:rPr>
        <w:t>Preraščanja</w:t>
      </w:r>
    </w:p>
    <w:p w14:paraId="00C964CC" w14:textId="77777777" w:rsidR="0006758B" w:rsidRPr="00A92073"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0236</w:t>
      </w:r>
      <w:r w:rsidRPr="00406277">
        <w:rPr>
          <w:rFonts w:ascii="Arial" w:hAnsi="Arial" w:cs="Arial"/>
          <w:color w:val="000000"/>
          <w:sz w:val="20"/>
          <w:szCs w:val="20"/>
        </w:rPr>
        <w:tab/>
      </w:r>
      <w:r w:rsidRPr="00A92073">
        <w:rPr>
          <w:rFonts w:ascii="Arial" w:hAnsi="Arial" w:cs="Arial"/>
          <w:color w:val="000000"/>
          <w:sz w:val="20"/>
          <w:szCs w:val="20"/>
        </w:rPr>
        <w:t>Kodiranje malignih bolezni in vrstni red kod</w:t>
      </w:r>
    </w:p>
    <w:p w14:paraId="492C9431" w14:textId="77777777" w:rsidR="0006758B" w:rsidRPr="003575B3"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0237</w:t>
      </w:r>
      <w:r w:rsidRPr="00406277">
        <w:rPr>
          <w:rFonts w:ascii="Arial" w:hAnsi="Arial" w:cs="Arial"/>
          <w:color w:val="000000"/>
          <w:sz w:val="20"/>
          <w:szCs w:val="20"/>
        </w:rPr>
        <w:tab/>
      </w:r>
      <w:r w:rsidRPr="003575B3">
        <w:rPr>
          <w:rFonts w:ascii="Arial" w:hAnsi="Arial" w:cs="Arial"/>
          <w:sz w:val="20"/>
          <w:szCs w:val="20"/>
        </w:rPr>
        <w:t>Kodiranje recidivov malignomov</w:t>
      </w:r>
    </w:p>
    <w:p w14:paraId="4E3DEA7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0239</w:t>
      </w:r>
      <w:r w:rsidRPr="00406277">
        <w:rPr>
          <w:rFonts w:ascii="Arial" w:hAnsi="Arial" w:cs="Arial"/>
          <w:color w:val="000000"/>
          <w:sz w:val="20"/>
          <w:szCs w:val="20"/>
        </w:rPr>
        <w:tab/>
        <w:t>Metastaze</w:t>
      </w:r>
    </w:p>
    <w:p w14:paraId="385924F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0241</w:t>
      </w:r>
      <w:r w:rsidRPr="00406277">
        <w:rPr>
          <w:rFonts w:ascii="Arial" w:hAnsi="Arial" w:cs="Arial"/>
          <w:color w:val="000000"/>
          <w:sz w:val="20"/>
          <w:szCs w:val="20"/>
        </w:rPr>
        <w:tab/>
        <w:t>Maligna neoplazma ustnic</w:t>
      </w:r>
    </w:p>
    <w:p w14:paraId="4EECA925"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0245</w:t>
      </w:r>
      <w:r w:rsidRPr="00406277">
        <w:rPr>
          <w:rFonts w:ascii="Arial" w:hAnsi="Arial" w:cs="Arial"/>
          <w:color w:val="000000"/>
          <w:sz w:val="20"/>
          <w:szCs w:val="20"/>
        </w:rPr>
        <w:tab/>
        <w:t>Remisija malignih imunoproliferativnih bolezni in levkemije</w:t>
      </w:r>
    </w:p>
    <w:p w14:paraId="6821C2DC" w14:textId="191FFB0A" w:rsidR="0006758B" w:rsidRPr="00A32BEB"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b/>
          <w:sz w:val="20"/>
        </w:rPr>
      </w:pPr>
      <w:r w:rsidRPr="00406277">
        <w:rPr>
          <w:rFonts w:ascii="Arial" w:hAnsi="Arial" w:cs="Arial"/>
          <w:b/>
          <w:bCs/>
          <w:color w:val="000000"/>
          <w:sz w:val="20"/>
          <w:szCs w:val="20"/>
        </w:rPr>
        <w:t>3.</w:t>
      </w:r>
      <w:r w:rsidRPr="00406277">
        <w:rPr>
          <w:rFonts w:ascii="Arial" w:hAnsi="Arial" w:cs="Arial"/>
          <w:b/>
          <w:bCs/>
          <w:color w:val="000000"/>
          <w:sz w:val="20"/>
          <w:szCs w:val="20"/>
        </w:rPr>
        <w:tab/>
        <w:t xml:space="preserve">Bolezni krvi in krvotvornih organov ter </w:t>
      </w:r>
      <w:r w:rsidR="00E06EE7" w:rsidRPr="00235298">
        <w:rPr>
          <w:rFonts w:ascii="Arial" w:hAnsi="Arial" w:cs="Arial"/>
          <w:b/>
          <w:bCs/>
          <w:color w:val="000000"/>
          <w:sz w:val="20"/>
          <w:szCs w:val="20"/>
        </w:rPr>
        <w:t>nekatere imunsko pogojene bolezni</w:t>
      </w:r>
    </w:p>
    <w:p w14:paraId="723D6AA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0302</w:t>
      </w:r>
      <w:r w:rsidRPr="00406277">
        <w:rPr>
          <w:rFonts w:ascii="Arial" w:hAnsi="Arial" w:cs="Arial"/>
          <w:color w:val="000000"/>
          <w:sz w:val="20"/>
          <w:szCs w:val="20"/>
        </w:rPr>
        <w:tab/>
        <w:t>Transfuzije krvi</w:t>
      </w:r>
    </w:p>
    <w:p w14:paraId="3930943B" w14:textId="7AEE6EB1" w:rsidR="0006758B" w:rsidRPr="001F2CCE" w:rsidRDefault="0006758B" w:rsidP="0006758B">
      <w:pPr>
        <w:tabs>
          <w:tab w:val="left" w:pos="720"/>
          <w:tab w:val="right" w:leader="dot" w:pos="8380"/>
        </w:tabs>
        <w:autoSpaceDE w:val="0"/>
        <w:autoSpaceDN w:val="0"/>
        <w:adjustRightInd w:val="0"/>
        <w:spacing w:after="0" w:line="240" w:lineRule="auto"/>
        <w:ind w:left="720" w:hanging="720"/>
        <w:rPr>
          <w:rFonts w:ascii="Arial" w:hAnsi="Arial" w:cs="Arial"/>
          <w:sz w:val="20"/>
          <w:szCs w:val="20"/>
        </w:rPr>
      </w:pPr>
      <w:r w:rsidRPr="00406277">
        <w:rPr>
          <w:rFonts w:ascii="Arial" w:hAnsi="Arial" w:cs="Arial"/>
          <w:color w:val="020202"/>
          <w:sz w:val="20"/>
          <w:szCs w:val="20"/>
        </w:rPr>
        <w:t>0303</w:t>
      </w:r>
      <w:r w:rsidRPr="00406277">
        <w:rPr>
          <w:rFonts w:ascii="Arial" w:hAnsi="Arial" w:cs="Arial"/>
          <w:color w:val="000000"/>
          <w:sz w:val="20"/>
          <w:szCs w:val="20"/>
        </w:rPr>
        <w:tab/>
      </w:r>
      <w:r w:rsidRPr="00937C04">
        <w:rPr>
          <w:rFonts w:ascii="Arial" w:hAnsi="Arial" w:cs="Arial"/>
          <w:color w:val="000000"/>
          <w:sz w:val="20"/>
          <w:szCs w:val="20"/>
        </w:rPr>
        <w:t xml:space="preserve">Nenormalni profil </w:t>
      </w:r>
      <w:r w:rsidR="00961B31" w:rsidRPr="00235298">
        <w:rPr>
          <w:rFonts w:ascii="Arial" w:hAnsi="Arial" w:cs="Arial"/>
          <w:color w:val="000000"/>
          <w:sz w:val="20"/>
          <w:szCs w:val="20"/>
        </w:rPr>
        <w:t>strjevanja krvi</w:t>
      </w:r>
      <w:r w:rsidR="00961B31" w:rsidRPr="00937C04">
        <w:rPr>
          <w:rFonts w:ascii="Arial" w:hAnsi="Arial" w:cs="Arial"/>
          <w:color w:val="000000"/>
          <w:sz w:val="20"/>
          <w:szCs w:val="20"/>
        </w:rPr>
        <w:t xml:space="preserve"> </w:t>
      </w:r>
      <w:r w:rsidRPr="00937C04">
        <w:rPr>
          <w:rFonts w:ascii="Arial" w:hAnsi="Arial" w:cs="Arial"/>
          <w:color w:val="000000"/>
          <w:sz w:val="20"/>
          <w:szCs w:val="20"/>
        </w:rPr>
        <w:t>zaradi antikoagulantov</w:t>
      </w:r>
    </w:p>
    <w:p w14:paraId="17B36B16"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0304</w:t>
      </w:r>
      <w:r w:rsidRPr="00406277">
        <w:rPr>
          <w:rFonts w:ascii="Arial" w:hAnsi="Arial" w:cs="Arial"/>
          <w:color w:val="000000"/>
          <w:sz w:val="20"/>
          <w:szCs w:val="20"/>
        </w:rPr>
        <w:tab/>
        <w:t>Pancitopenija</w:t>
      </w:r>
    </w:p>
    <w:p w14:paraId="591FE1B0"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4.</w:t>
      </w:r>
      <w:r w:rsidRPr="00406277">
        <w:rPr>
          <w:rFonts w:ascii="Arial" w:hAnsi="Arial" w:cs="Arial"/>
          <w:b/>
          <w:bCs/>
          <w:color w:val="000000"/>
          <w:sz w:val="20"/>
          <w:szCs w:val="20"/>
        </w:rPr>
        <w:tab/>
        <w:t>Endokrine, prehranske in presnovne bolezni</w:t>
      </w:r>
    </w:p>
    <w:p w14:paraId="37220DB5" w14:textId="2819881E" w:rsidR="0006758B" w:rsidRPr="00A32BEB" w:rsidRDefault="0006758B" w:rsidP="0006758B">
      <w:pPr>
        <w:tabs>
          <w:tab w:val="left" w:pos="720"/>
          <w:tab w:val="right" w:leader="dot" w:pos="8380"/>
        </w:tabs>
        <w:autoSpaceDE w:val="0"/>
        <w:autoSpaceDN w:val="0"/>
        <w:adjustRightInd w:val="0"/>
        <w:spacing w:after="0" w:line="240" w:lineRule="auto"/>
        <w:ind w:left="240" w:hanging="240"/>
        <w:rPr>
          <w:rFonts w:ascii="Arial" w:hAnsi="Arial"/>
          <w:color w:val="000000"/>
          <w:sz w:val="20"/>
        </w:rPr>
      </w:pPr>
      <w:r w:rsidRPr="00406277">
        <w:rPr>
          <w:rFonts w:ascii="Arial" w:hAnsi="Arial" w:cs="Arial"/>
          <w:color w:val="020202"/>
          <w:sz w:val="20"/>
          <w:szCs w:val="20"/>
        </w:rPr>
        <w:t>0401</w:t>
      </w:r>
      <w:r w:rsidRPr="00406277">
        <w:rPr>
          <w:rFonts w:ascii="Arial" w:hAnsi="Arial" w:cs="Arial"/>
          <w:color w:val="000000"/>
          <w:sz w:val="20"/>
          <w:szCs w:val="20"/>
        </w:rPr>
        <w:tab/>
        <w:t xml:space="preserve">Sladkorna bolezen in </w:t>
      </w:r>
      <w:r w:rsidR="00250653" w:rsidRPr="00235298">
        <w:rPr>
          <w:rFonts w:ascii="Arial" w:hAnsi="Arial" w:cs="Arial"/>
          <w:color w:val="000000"/>
          <w:sz w:val="20"/>
          <w:szCs w:val="20"/>
        </w:rPr>
        <w:t>intermediarna hiperglikemija</w:t>
      </w:r>
    </w:p>
    <w:p w14:paraId="30749A6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0402</w:t>
      </w:r>
      <w:r w:rsidRPr="00406277">
        <w:rPr>
          <w:rFonts w:ascii="Arial" w:hAnsi="Arial" w:cs="Arial"/>
          <w:color w:val="000000"/>
          <w:sz w:val="20"/>
          <w:szCs w:val="20"/>
        </w:rPr>
        <w:tab/>
        <w:t>Cistična fibroza</w:t>
      </w:r>
    </w:p>
    <w:p w14:paraId="0453CCAB"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5.</w:t>
      </w:r>
      <w:r w:rsidRPr="00406277">
        <w:rPr>
          <w:rFonts w:ascii="Arial" w:hAnsi="Arial" w:cs="Arial"/>
          <w:b/>
          <w:bCs/>
          <w:color w:val="000000"/>
          <w:sz w:val="20"/>
          <w:szCs w:val="20"/>
        </w:rPr>
        <w:tab/>
        <w:t>Duševne in vedenjske motnje</w:t>
      </w:r>
    </w:p>
    <w:p w14:paraId="1DDF638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0503</w:t>
      </w:r>
      <w:r w:rsidRPr="00406277">
        <w:rPr>
          <w:rFonts w:ascii="Arial" w:hAnsi="Arial" w:cs="Arial"/>
          <w:color w:val="000000"/>
          <w:sz w:val="20"/>
          <w:szCs w:val="20"/>
        </w:rPr>
        <w:tab/>
        <w:t>Motnje v zvezi z uporabo drog, alkohola in tobaka</w:t>
      </w:r>
    </w:p>
    <w:p w14:paraId="1DFA4714" w14:textId="77777777" w:rsidR="0006758B" w:rsidRPr="00A32BEB" w:rsidRDefault="0006758B" w:rsidP="0006758B">
      <w:pPr>
        <w:tabs>
          <w:tab w:val="left" w:pos="720"/>
          <w:tab w:val="right" w:leader="dot" w:pos="8380"/>
        </w:tabs>
        <w:autoSpaceDE w:val="0"/>
        <w:autoSpaceDN w:val="0"/>
        <w:adjustRightInd w:val="0"/>
        <w:spacing w:after="0" w:line="240" w:lineRule="auto"/>
        <w:ind w:left="240" w:hanging="240"/>
        <w:rPr>
          <w:rFonts w:ascii="Arial" w:hAnsi="Arial"/>
          <w:color w:val="000000"/>
          <w:sz w:val="20"/>
        </w:rPr>
      </w:pPr>
      <w:r w:rsidRPr="00406277">
        <w:rPr>
          <w:rFonts w:ascii="Arial" w:hAnsi="Arial" w:cs="Arial"/>
          <w:color w:val="020202"/>
          <w:sz w:val="20"/>
          <w:szCs w:val="20"/>
        </w:rPr>
        <w:t>0505</w:t>
      </w:r>
      <w:r w:rsidRPr="00406277">
        <w:rPr>
          <w:rFonts w:ascii="Arial" w:hAnsi="Arial" w:cs="Arial"/>
          <w:color w:val="000000"/>
          <w:sz w:val="20"/>
          <w:szCs w:val="20"/>
        </w:rPr>
        <w:tab/>
        <w:t>Duševn</w:t>
      </w:r>
      <w:r>
        <w:rPr>
          <w:rFonts w:ascii="Arial" w:hAnsi="Arial" w:cs="Arial"/>
          <w:color w:val="000000"/>
          <w:sz w:val="20"/>
          <w:szCs w:val="20"/>
        </w:rPr>
        <w:t>a</w:t>
      </w:r>
      <w:r w:rsidRPr="00406277">
        <w:rPr>
          <w:rFonts w:ascii="Arial" w:hAnsi="Arial" w:cs="Arial"/>
          <w:color w:val="000000"/>
          <w:sz w:val="20"/>
          <w:szCs w:val="20"/>
        </w:rPr>
        <w:t xml:space="preserve"> bole</w:t>
      </w:r>
      <w:r>
        <w:rPr>
          <w:rFonts w:ascii="Arial" w:hAnsi="Arial" w:cs="Arial"/>
          <w:color w:val="000000"/>
          <w:sz w:val="20"/>
          <w:szCs w:val="20"/>
        </w:rPr>
        <w:t>zen</w:t>
      </w:r>
      <w:r w:rsidRPr="00406277">
        <w:rPr>
          <w:rFonts w:ascii="Arial" w:hAnsi="Arial" w:cs="Arial"/>
          <w:color w:val="000000"/>
          <w:sz w:val="20"/>
          <w:szCs w:val="20"/>
        </w:rPr>
        <w:t xml:space="preserve"> med nosečnostjo, ob porodu in v </w:t>
      </w:r>
      <w:r w:rsidR="00453007" w:rsidRPr="00235298">
        <w:rPr>
          <w:rFonts w:ascii="Arial" w:hAnsi="Arial" w:cs="Arial"/>
          <w:color w:val="000000"/>
          <w:sz w:val="20"/>
          <w:szCs w:val="20"/>
        </w:rPr>
        <w:t>poporodnem obdobju (</w:t>
      </w:r>
      <w:r w:rsidRPr="00406277">
        <w:rPr>
          <w:rFonts w:ascii="Arial" w:hAnsi="Arial" w:cs="Arial"/>
          <w:color w:val="000000"/>
          <w:sz w:val="20"/>
          <w:szCs w:val="20"/>
        </w:rPr>
        <w:t>puerperiju</w:t>
      </w:r>
      <w:r w:rsidR="00453007" w:rsidRPr="00235298">
        <w:rPr>
          <w:rFonts w:ascii="Arial" w:hAnsi="Arial" w:cs="Arial"/>
          <w:color w:val="000000"/>
          <w:sz w:val="20"/>
          <w:szCs w:val="20"/>
        </w:rPr>
        <w:t>)</w:t>
      </w:r>
    </w:p>
    <w:p w14:paraId="2585889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0506</w:t>
      </w:r>
      <w:r w:rsidRPr="00406277">
        <w:rPr>
          <w:rFonts w:ascii="Arial" w:hAnsi="Arial" w:cs="Arial"/>
          <w:color w:val="000000"/>
          <w:sz w:val="20"/>
          <w:szCs w:val="20"/>
        </w:rPr>
        <w:tab/>
        <w:t>Prilagoditvena/depresivna reakcija</w:t>
      </w:r>
    </w:p>
    <w:p w14:paraId="0ED680F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0512</w:t>
      </w:r>
      <w:r w:rsidRPr="00406277">
        <w:rPr>
          <w:rFonts w:ascii="Arial" w:hAnsi="Arial" w:cs="Arial"/>
          <w:color w:val="000000"/>
          <w:sz w:val="20"/>
          <w:szCs w:val="20"/>
        </w:rPr>
        <w:tab/>
        <w:t>Osebnostna lastnost/motnja</w:t>
      </w:r>
    </w:p>
    <w:p w14:paraId="561D8733"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0521</w:t>
      </w:r>
      <w:r w:rsidRPr="00406277">
        <w:rPr>
          <w:rFonts w:ascii="Arial" w:hAnsi="Arial" w:cs="Arial"/>
          <w:color w:val="000000"/>
          <w:sz w:val="20"/>
          <w:szCs w:val="20"/>
        </w:rPr>
        <w:tab/>
        <w:t>Sprejet bolnik brez znaka duševne bolezni</w:t>
      </w:r>
    </w:p>
    <w:p w14:paraId="45D88DB6" w14:textId="77777777" w:rsidR="0006758B" w:rsidRPr="00391008"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0530</w:t>
      </w:r>
      <w:r w:rsidRPr="00406277">
        <w:rPr>
          <w:rFonts w:ascii="Arial" w:hAnsi="Arial" w:cs="Arial"/>
          <w:color w:val="000000"/>
          <w:sz w:val="20"/>
          <w:szCs w:val="20"/>
        </w:rPr>
        <w:tab/>
      </w:r>
      <w:r w:rsidRPr="00391008">
        <w:rPr>
          <w:rFonts w:ascii="Arial" w:hAnsi="Arial" w:cs="Arial"/>
          <w:sz w:val="20"/>
          <w:szCs w:val="20"/>
        </w:rPr>
        <w:t>Predoziranje</w:t>
      </w:r>
    </w:p>
    <w:p w14:paraId="1FC1655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0531</w:t>
      </w:r>
      <w:r w:rsidRPr="00406277">
        <w:rPr>
          <w:rFonts w:ascii="Arial" w:hAnsi="Arial" w:cs="Arial"/>
          <w:color w:val="000000"/>
          <w:sz w:val="20"/>
          <w:szCs w:val="20"/>
        </w:rPr>
        <w:tab/>
        <w:t>Motnja v intelektualnem razvoju/intelektualna manjrazvitost</w:t>
      </w:r>
    </w:p>
    <w:p w14:paraId="5958CB56"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0533</w:t>
      </w:r>
      <w:r w:rsidRPr="00406277">
        <w:rPr>
          <w:rFonts w:ascii="Arial" w:hAnsi="Arial" w:cs="Arial"/>
          <w:color w:val="000000"/>
          <w:sz w:val="20"/>
          <w:szCs w:val="20"/>
        </w:rPr>
        <w:tab/>
        <w:t>Elektrokonvulzivna terapija (EKT)</w:t>
      </w:r>
    </w:p>
    <w:p w14:paraId="3E7D863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0534</w:t>
      </w:r>
      <w:r w:rsidRPr="00406277">
        <w:rPr>
          <w:rFonts w:ascii="Arial" w:hAnsi="Arial" w:cs="Arial"/>
          <w:color w:val="000000"/>
          <w:sz w:val="20"/>
          <w:szCs w:val="20"/>
        </w:rPr>
        <w:tab/>
        <w:t>Specifični postopki, povezani s psihiatričnimi zdravstvenimi storitvami</w:t>
      </w:r>
    </w:p>
    <w:p w14:paraId="709211D7"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6.</w:t>
      </w:r>
      <w:r w:rsidRPr="00406277">
        <w:rPr>
          <w:rFonts w:ascii="Arial" w:hAnsi="Arial" w:cs="Arial"/>
          <w:b/>
          <w:bCs/>
          <w:color w:val="000000"/>
          <w:sz w:val="20"/>
          <w:szCs w:val="20"/>
        </w:rPr>
        <w:tab/>
        <w:t>Živčevje</w:t>
      </w:r>
    </w:p>
    <w:p w14:paraId="2EC3519A" w14:textId="31DC07F5"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0604</w:t>
      </w:r>
      <w:r w:rsidRPr="00406277">
        <w:rPr>
          <w:rFonts w:ascii="Arial" w:hAnsi="Arial" w:cs="Arial"/>
          <w:color w:val="000000"/>
          <w:sz w:val="20"/>
          <w:szCs w:val="20"/>
        </w:rPr>
        <w:tab/>
        <w:t>Cerebrovaskularni insult (CV</w:t>
      </w:r>
      <w:r w:rsidR="006756E7" w:rsidRPr="00235298">
        <w:rPr>
          <w:rFonts w:ascii="Arial" w:hAnsi="Arial" w:cs="Arial"/>
          <w:color w:val="000000"/>
          <w:sz w:val="20"/>
          <w:szCs w:val="20"/>
        </w:rPr>
        <w:t>I</w:t>
      </w:r>
      <w:r w:rsidRPr="00406277">
        <w:rPr>
          <w:rFonts w:ascii="Arial" w:hAnsi="Arial" w:cs="Arial"/>
          <w:color w:val="000000"/>
          <w:sz w:val="20"/>
          <w:szCs w:val="20"/>
        </w:rPr>
        <w:t>)</w:t>
      </w:r>
    </w:p>
    <w:p w14:paraId="161E5B63"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0605</w:t>
      </w:r>
      <w:r w:rsidRPr="00406277">
        <w:rPr>
          <w:rFonts w:ascii="Arial" w:hAnsi="Arial" w:cs="Arial"/>
          <w:color w:val="000000"/>
          <w:sz w:val="20"/>
          <w:szCs w:val="20"/>
        </w:rPr>
        <w:tab/>
      </w:r>
      <w:r w:rsidRPr="0010317A">
        <w:rPr>
          <w:rFonts w:ascii="Arial" w:hAnsi="Arial" w:cs="Arial"/>
          <w:sz w:val="20"/>
          <w:szCs w:val="20"/>
        </w:rPr>
        <w:t xml:space="preserve">Razširjena </w:t>
      </w:r>
      <w:r w:rsidRPr="00406277">
        <w:rPr>
          <w:rFonts w:ascii="Arial" w:hAnsi="Arial" w:cs="Arial"/>
          <w:color w:val="000000"/>
          <w:sz w:val="20"/>
          <w:szCs w:val="20"/>
        </w:rPr>
        <w:t>možganska kap</w:t>
      </w:r>
    </w:p>
    <w:p w14:paraId="25A4A1A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0625</w:t>
      </w:r>
      <w:r w:rsidRPr="00406277">
        <w:rPr>
          <w:rFonts w:ascii="Arial" w:hAnsi="Arial" w:cs="Arial"/>
          <w:color w:val="000000"/>
          <w:sz w:val="20"/>
          <w:szCs w:val="20"/>
        </w:rPr>
        <w:tab/>
        <w:t>Kvadriplegija in paraplegija, atravmatska</w:t>
      </w:r>
    </w:p>
    <w:p w14:paraId="37DA88D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0627</w:t>
      </w:r>
      <w:r w:rsidRPr="00406277">
        <w:rPr>
          <w:rFonts w:ascii="Arial" w:hAnsi="Arial" w:cs="Arial"/>
          <w:color w:val="000000"/>
          <w:sz w:val="20"/>
          <w:szCs w:val="20"/>
        </w:rPr>
        <w:tab/>
        <w:t>Mitohondrijske motnje</w:t>
      </w:r>
    </w:p>
    <w:p w14:paraId="55BF8B26"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0629</w:t>
      </w:r>
      <w:r w:rsidRPr="00406277">
        <w:rPr>
          <w:rFonts w:ascii="Arial" w:hAnsi="Arial" w:cs="Arial"/>
          <w:color w:val="000000"/>
          <w:sz w:val="20"/>
          <w:szCs w:val="20"/>
        </w:rPr>
        <w:tab/>
        <w:t>Stereotaktična radiokirurgija, radioterapija in lokalizacija</w:t>
      </w:r>
    </w:p>
    <w:p w14:paraId="304A06C0"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0630</w:t>
      </w:r>
      <w:r w:rsidRPr="00406277">
        <w:rPr>
          <w:rFonts w:ascii="Arial" w:hAnsi="Arial" w:cs="Arial"/>
          <w:color w:val="000000"/>
          <w:sz w:val="20"/>
          <w:szCs w:val="20"/>
        </w:rPr>
        <w:tab/>
        <w:t>Kirurški poseg na dlani pri kvadriplegiji</w:t>
      </w:r>
    </w:p>
    <w:p w14:paraId="22F1B457" w14:textId="77777777" w:rsidR="0006758B" w:rsidRPr="002B3BD8"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0631</w:t>
      </w:r>
      <w:r w:rsidRPr="00406277">
        <w:rPr>
          <w:rFonts w:ascii="Arial" w:hAnsi="Arial" w:cs="Arial"/>
          <w:color w:val="000000"/>
          <w:sz w:val="20"/>
          <w:szCs w:val="20"/>
        </w:rPr>
        <w:tab/>
      </w:r>
      <w:r w:rsidRPr="002B3BD8">
        <w:rPr>
          <w:rFonts w:ascii="Arial" w:hAnsi="Arial" w:cs="Arial"/>
          <w:color w:val="000000"/>
          <w:sz w:val="20"/>
          <w:szCs w:val="20"/>
        </w:rPr>
        <w:t>Druge opredeljene ekstrapiramidne motnje in motnje gibanja</w:t>
      </w:r>
    </w:p>
    <w:p w14:paraId="2DA0371D"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0633</w:t>
      </w:r>
      <w:r w:rsidRPr="00406277">
        <w:rPr>
          <w:rFonts w:ascii="Arial" w:hAnsi="Arial" w:cs="Arial"/>
          <w:color w:val="000000"/>
          <w:sz w:val="20"/>
          <w:szCs w:val="20"/>
        </w:rPr>
        <w:tab/>
        <w:t>Stereotaktična nevrokirurgija</w:t>
      </w:r>
    </w:p>
    <w:p w14:paraId="766F0E4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0634</w:t>
      </w:r>
      <w:r w:rsidRPr="00406277">
        <w:rPr>
          <w:rFonts w:ascii="Arial" w:hAnsi="Arial" w:cs="Arial"/>
          <w:color w:val="000000"/>
          <w:sz w:val="20"/>
          <w:szCs w:val="20"/>
        </w:rPr>
        <w:tab/>
        <w:t>Dren</w:t>
      </w:r>
      <w:r w:rsidRPr="006D3E72">
        <w:rPr>
          <w:rFonts w:ascii="Arial" w:hAnsi="Arial" w:cs="Arial"/>
          <w:color w:val="000000"/>
          <w:sz w:val="20"/>
          <w:szCs w:val="20"/>
        </w:rPr>
        <w:t>aža</w:t>
      </w:r>
      <w:r w:rsidRPr="00406277">
        <w:rPr>
          <w:rFonts w:ascii="Arial" w:hAnsi="Arial" w:cs="Arial"/>
          <w:color w:val="000000"/>
          <w:sz w:val="20"/>
          <w:szCs w:val="20"/>
        </w:rPr>
        <w:t xml:space="preserve"> cerebrospinaln</w:t>
      </w:r>
      <w:r>
        <w:rPr>
          <w:rFonts w:ascii="Arial" w:hAnsi="Arial" w:cs="Arial"/>
          <w:color w:val="000000"/>
          <w:sz w:val="20"/>
          <w:szCs w:val="20"/>
        </w:rPr>
        <w:t>ega</w:t>
      </w:r>
      <w:r w:rsidRPr="006D3E72">
        <w:rPr>
          <w:rFonts w:ascii="Arial" w:hAnsi="Arial" w:cs="Arial"/>
          <w:color w:val="000000"/>
          <w:sz w:val="20"/>
          <w:szCs w:val="20"/>
        </w:rPr>
        <w:t xml:space="preserve"> likvorja, obvod</w:t>
      </w:r>
      <w:r w:rsidRPr="00406277">
        <w:rPr>
          <w:rFonts w:ascii="Arial" w:hAnsi="Arial" w:cs="Arial"/>
          <w:color w:val="000000"/>
          <w:sz w:val="20"/>
          <w:szCs w:val="20"/>
        </w:rPr>
        <w:t xml:space="preserve"> in ventrikulostomija</w:t>
      </w:r>
    </w:p>
    <w:p w14:paraId="1D83A33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0635</w:t>
      </w:r>
      <w:r w:rsidRPr="00406277">
        <w:rPr>
          <w:rFonts w:ascii="Arial" w:hAnsi="Arial" w:cs="Arial"/>
          <w:color w:val="000000"/>
          <w:sz w:val="20"/>
          <w:szCs w:val="20"/>
        </w:rPr>
        <w:tab/>
        <w:t>Apneja v spanju in sorodne motnje</w:t>
      </w:r>
    </w:p>
    <w:p w14:paraId="5E1964B2"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7.</w:t>
      </w:r>
      <w:r w:rsidRPr="00406277">
        <w:rPr>
          <w:rFonts w:ascii="Arial" w:hAnsi="Arial" w:cs="Arial"/>
          <w:b/>
          <w:bCs/>
          <w:color w:val="000000"/>
          <w:sz w:val="20"/>
          <w:szCs w:val="20"/>
        </w:rPr>
        <w:tab/>
        <w:t xml:space="preserve">Oči in </w:t>
      </w:r>
      <w:r w:rsidR="00453007" w:rsidRPr="00235298">
        <w:rPr>
          <w:rFonts w:ascii="Arial" w:hAnsi="Arial" w:cs="Arial"/>
          <w:b/>
          <w:bCs/>
          <w:color w:val="000000"/>
          <w:sz w:val="20"/>
          <w:szCs w:val="20"/>
          <w:lang w:val="de-DE"/>
        </w:rPr>
        <w:t xml:space="preserve">očesni </w:t>
      </w:r>
      <w:r w:rsidRPr="00406277">
        <w:rPr>
          <w:rFonts w:ascii="Arial" w:hAnsi="Arial" w:cs="Arial"/>
          <w:b/>
          <w:bCs/>
          <w:color w:val="000000"/>
          <w:sz w:val="20"/>
          <w:szCs w:val="20"/>
        </w:rPr>
        <w:t>adneksi</w:t>
      </w:r>
    </w:p>
    <w:p w14:paraId="0F38FA33"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0701</w:t>
      </w:r>
      <w:r w:rsidRPr="00406277">
        <w:rPr>
          <w:rFonts w:ascii="Arial" w:hAnsi="Arial" w:cs="Arial"/>
          <w:color w:val="000000"/>
          <w:sz w:val="20"/>
          <w:szCs w:val="20"/>
        </w:rPr>
        <w:tab/>
        <w:t>Katarakta</w:t>
      </w:r>
    </w:p>
    <w:p w14:paraId="17E341D5"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0724</w:t>
      </w:r>
      <w:r w:rsidRPr="00406277">
        <w:rPr>
          <w:rFonts w:ascii="Arial" w:hAnsi="Arial" w:cs="Arial"/>
          <w:color w:val="000000"/>
          <w:sz w:val="20"/>
          <w:szCs w:val="20"/>
        </w:rPr>
        <w:tab/>
        <w:t>Kelacija kalcija v roženici</w:t>
      </w:r>
    </w:p>
    <w:p w14:paraId="046150E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0733</w:t>
      </w:r>
      <w:r w:rsidRPr="00406277">
        <w:rPr>
          <w:rFonts w:ascii="Arial" w:hAnsi="Arial" w:cs="Arial"/>
          <w:color w:val="000000"/>
          <w:sz w:val="20"/>
          <w:szCs w:val="20"/>
        </w:rPr>
        <w:tab/>
        <w:t>Hemodilucija</w:t>
      </w:r>
    </w:p>
    <w:p w14:paraId="2469CDE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0742</w:t>
      </w:r>
      <w:r w:rsidRPr="00406277">
        <w:rPr>
          <w:rFonts w:ascii="Arial" w:hAnsi="Arial" w:cs="Arial"/>
          <w:color w:val="000000"/>
          <w:sz w:val="20"/>
          <w:szCs w:val="20"/>
        </w:rPr>
        <w:tab/>
        <w:t>Orbitalni in periorbitalni celulitis</w:t>
      </w:r>
    </w:p>
    <w:p w14:paraId="0A0C761A"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8.</w:t>
      </w:r>
      <w:r w:rsidRPr="00406277">
        <w:rPr>
          <w:rFonts w:ascii="Arial" w:hAnsi="Arial" w:cs="Arial"/>
          <w:b/>
          <w:bCs/>
          <w:color w:val="000000"/>
          <w:sz w:val="20"/>
          <w:szCs w:val="20"/>
        </w:rPr>
        <w:tab/>
        <w:t xml:space="preserve">Ušesa, nos, usta in </w:t>
      </w:r>
      <w:r>
        <w:rPr>
          <w:rFonts w:ascii="Arial" w:hAnsi="Arial" w:cs="Arial"/>
          <w:b/>
          <w:bCs/>
          <w:color w:val="000000"/>
          <w:sz w:val="20"/>
          <w:szCs w:val="20"/>
        </w:rPr>
        <w:t>grlo</w:t>
      </w:r>
      <w:r w:rsidRPr="00406277">
        <w:rPr>
          <w:rFonts w:ascii="Arial" w:hAnsi="Arial" w:cs="Arial"/>
          <w:b/>
          <w:bCs/>
          <w:color w:val="000000"/>
          <w:sz w:val="20"/>
          <w:szCs w:val="20"/>
        </w:rPr>
        <w:t xml:space="preserve"> (</w:t>
      </w:r>
      <w:r>
        <w:rPr>
          <w:rFonts w:ascii="Arial" w:hAnsi="Arial" w:cs="Arial"/>
          <w:b/>
          <w:bCs/>
          <w:color w:val="000000"/>
          <w:sz w:val="20"/>
          <w:szCs w:val="20"/>
        </w:rPr>
        <w:t>ORL</w:t>
      </w:r>
      <w:r w:rsidRPr="00406277">
        <w:rPr>
          <w:rFonts w:ascii="Arial" w:hAnsi="Arial" w:cs="Arial"/>
          <w:b/>
          <w:bCs/>
          <w:color w:val="000000"/>
          <w:sz w:val="20"/>
          <w:szCs w:val="20"/>
        </w:rPr>
        <w:t>)</w:t>
      </w:r>
    </w:p>
    <w:p w14:paraId="1B1B87D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0804</w:t>
      </w:r>
      <w:r w:rsidRPr="00406277">
        <w:rPr>
          <w:rFonts w:ascii="Arial" w:hAnsi="Arial" w:cs="Arial"/>
          <w:color w:val="000000"/>
          <w:sz w:val="20"/>
          <w:szCs w:val="20"/>
        </w:rPr>
        <w:tab/>
        <w:t>Tonzilitis</w:t>
      </w:r>
    </w:p>
    <w:p w14:paraId="0A37B02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0807</w:t>
      </w:r>
      <w:r w:rsidRPr="00406277">
        <w:rPr>
          <w:rFonts w:ascii="Arial" w:hAnsi="Arial" w:cs="Arial"/>
          <w:color w:val="000000"/>
          <w:sz w:val="20"/>
          <w:szCs w:val="20"/>
        </w:rPr>
        <w:tab/>
        <w:t>Funkcionalna endoskopska kirurgija obnosnih votlin (FESS)</w:t>
      </w:r>
    </w:p>
    <w:p w14:paraId="156EA377" w14:textId="77777777" w:rsidR="0006758B" w:rsidRPr="00F12D50"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0809</w:t>
      </w:r>
      <w:r w:rsidRPr="00406277">
        <w:rPr>
          <w:rFonts w:ascii="Arial" w:hAnsi="Arial" w:cs="Arial"/>
          <w:color w:val="000000"/>
          <w:sz w:val="20"/>
          <w:szCs w:val="20"/>
        </w:rPr>
        <w:tab/>
      </w:r>
      <w:r w:rsidRPr="00F12D50">
        <w:rPr>
          <w:rFonts w:ascii="Arial" w:hAnsi="Arial" w:cs="Arial"/>
          <w:sz w:val="20"/>
          <w:szCs w:val="20"/>
        </w:rPr>
        <w:t>Zobni vsadki</w:t>
      </w:r>
    </w:p>
    <w:p w14:paraId="5081BC09"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9.</w:t>
      </w:r>
      <w:r w:rsidRPr="00406277">
        <w:rPr>
          <w:rFonts w:ascii="Arial" w:hAnsi="Arial" w:cs="Arial"/>
          <w:b/>
          <w:bCs/>
          <w:color w:val="000000"/>
          <w:sz w:val="20"/>
          <w:szCs w:val="20"/>
        </w:rPr>
        <w:tab/>
        <w:t>Obtočila</w:t>
      </w:r>
    </w:p>
    <w:p w14:paraId="1C177AC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0909</w:t>
      </w:r>
      <w:r w:rsidRPr="00406277">
        <w:rPr>
          <w:rFonts w:ascii="Arial" w:hAnsi="Arial" w:cs="Arial"/>
          <w:color w:val="000000"/>
          <w:sz w:val="20"/>
          <w:szCs w:val="20"/>
        </w:rPr>
        <w:tab/>
      </w:r>
      <w:r>
        <w:rPr>
          <w:rFonts w:ascii="Arial" w:hAnsi="Arial" w:cs="Arial"/>
          <w:color w:val="000000"/>
          <w:sz w:val="20"/>
          <w:szCs w:val="20"/>
        </w:rPr>
        <w:t>Obvodni p</w:t>
      </w:r>
      <w:r w:rsidRPr="00406277">
        <w:rPr>
          <w:rFonts w:ascii="Arial" w:hAnsi="Arial" w:cs="Arial"/>
          <w:color w:val="000000"/>
          <w:sz w:val="20"/>
          <w:szCs w:val="20"/>
        </w:rPr>
        <w:t>resadki za koronarn</w:t>
      </w:r>
      <w:r>
        <w:rPr>
          <w:rFonts w:ascii="Arial" w:hAnsi="Arial" w:cs="Arial"/>
          <w:color w:val="000000"/>
          <w:sz w:val="20"/>
          <w:szCs w:val="20"/>
        </w:rPr>
        <w:t>e</w:t>
      </w:r>
      <w:r w:rsidRPr="00406277">
        <w:rPr>
          <w:rFonts w:ascii="Arial" w:hAnsi="Arial" w:cs="Arial"/>
          <w:color w:val="000000"/>
          <w:sz w:val="20"/>
          <w:szCs w:val="20"/>
        </w:rPr>
        <w:t xml:space="preserve"> arterij</w:t>
      </w:r>
      <w:r>
        <w:rPr>
          <w:rFonts w:ascii="Arial" w:hAnsi="Arial" w:cs="Arial"/>
          <w:color w:val="000000"/>
          <w:sz w:val="20"/>
          <w:szCs w:val="20"/>
        </w:rPr>
        <w:t>e</w:t>
      </w:r>
    </w:p>
    <w:p w14:paraId="4BCD6E5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0920</w:t>
      </w:r>
      <w:r w:rsidRPr="00406277">
        <w:rPr>
          <w:rFonts w:ascii="Arial" w:hAnsi="Arial" w:cs="Arial"/>
          <w:color w:val="000000"/>
          <w:sz w:val="20"/>
          <w:szCs w:val="20"/>
        </w:rPr>
        <w:tab/>
        <w:t>Akutni pljučni edem</w:t>
      </w:r>
    </w:p>
    <w:p w14:paraId="230F083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0925</w:t>
      </w:r>
      <w:r w:rsidRPr="00406277">
        <w:rPr>
          <w:rFonts w:ascii="Arial" w:hAnsi="Arial" w:cs="Arial"/>
          <w:color w:val="000000"/>
          <w:sz w:val="20"/>
          <w:szCs w:val="20"/>
        </w:rPr>
        <w:tab/>
        <w:t>Hipertenzija in povezana stanja</w:t>
      </w:r>
    </w:p>
    <w:p w14:paraId="12BA6B6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0933</w:t>
      </w:r>
      <w:r w:rsidRPr="00406277">
        <w:rPr>
          <w:rFonts w:ascii="Arial" w:hAnsi="Arial" w:cs="Arial"/>
          <w:color w:val="000000"/>
          <w:sz w:val="20"/>
          <w:szCs w:val="20"/>
        </w:rPr>
        <w:tab/>
        <w:t>Srčna katetrizacija in koronarna angiografija</w:t>
      </w:r>
    </w:p>
    <w:p w14:paraId="14B68D29" w14:textId="3241F016"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0934</w:t>
      </w:r>
      <w:r w:rsidRPr="00406277">
        <w:rPr>
          <w:rFonts w:ascii="Arial" w:hAnsi="Arial" w:cs="Arial"/>
          <w:color w:val="000000"/>
          <w:sz w:val="20"/>
          <w:szCs w:val="20"/>
        </w:rPr>
        <w:tab/>
      </w:r>
      <w:r w:rsidR="00EB6331" w:rsidRPr="00235298">
        <w:rPr>
          <w:rFonts w:ascii="Arial" w:hAnsi="Arial" w:cs="Arial"/>
          <w:color w:val="000000"/>
          <w:sz w:val="20"/>
          <w:szCs w:val="20"/>
        </w:rPr>
        <w:t>R</w:t>
      </w:r>
      <w:r>
        <w:rPr>
          <w:rFonts w:ascii="Arial" w:hAnsi="Arial" w:cs="Arial"/>
          <w:color w:val="000000"/>
          <w:sz w:val="20"/>
          <w:szCs w:val="20"/>
        </w:rPr>
        <w:t>evizije</w:t>
      </w:r>
      <w:r w:rsidRPr="00406277">
        <w:rPr>
          <w:rFonts w:ascii="Arial" w:hAnsi="Arial" w:cs="Arial"/>
          <w:color w:val="000000"/>
          <w:sz w:val="20"/>
          <w:szCs w:val="20"/>
        </w:rPr>
        <w:t>/reoperacij</w:t>
      </w:r>
      <w:r>
        <w:rPr>
          <w:rFonts w:ascii="Arial" w:hAnsi="Arial" w:cs="Arial"/>
          <w:color w:val="000000"/>
          <w:sz w:val="20"/>
          <w:szCs w:val="20"/>
        </w:rPr>
        <w:t>e</w:t>
      </w:r>
      <w:r w:rsidRPr="00903327">
        <w:rPr>
          <w:rFonts w:ascii="Arial" w:hAnsi="Arial" w:cs="Arial"/>
          <w:sz w:val="20"/>
          <w:szCs w:val="20"/>
        </w:rPr>
        <w:t xml:space="preserve"> </w:t>
      </w:r>
      <w:r w:rsidRPr="00406277">
        <w:rPr>
          <w:rFonts w:ascii="Arial" w:hAnsi="Arial" w:cs="Arial"/>
          <w:color w:val="000000"/>
          <w:sz w:val="20"/>
          <w:szCs w:val="20"/>
        </w:rPr>
        <w:t>na srcu in žilah</w:t>
      </w:r>
    </w:p>
    <w:p w14:paraId="3A52095B"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0936</w:t>
      </w:r>
      <w:r w:rsidRPr="00406277">
        <w:rPr>
          <w:rFonts w:ascii="Arial" w:hAnsi="Arial" w:cs="Arial"/>
          <w:color w:val="000000"/>
          <w:sz w:val="20"/>
          <w:szCs w:val="20"/>
        </w:rPr>
        <w:tab/>
        <w:t>Srčni spodbujevalniki in defibrilatorji</w:t>
      </w:r>
    </w:p>
    <w:p w14:paraId="783DA905" w14:textId="7687BEA3" w:rsidR="0006758B" w:rsidRPr="00A32BEB" w:rsidRDefault="0006758B" w:rsidP="0006758B">
      <w:pPr>
        <w:tabs>
          <w:tab w:val="left" w:pos="720"/>
          <w:tab w:val="right" w:leader="dot" w:pos="8380"/>
        </w:tabs>
        <w:autoSpaceDE w:val="0"/>
        <w:autoSpaceDN w:val="0"/>
        <w:adjustRightInd w:val="0"/>
        <w:spacing w:after="0" w:line="240" w:lineRule="auto"/>
        <w:ind w:left="240" w:hanging="240"/>
        <w:rPr>
          <w:rFonts w:ascii="Arial" w:hAnsi="Arial"/>
          <w:color w:val="000000"/>
          <w:sz w:val="20"/>
        </w:rPr>
      </w:pPr>
      <w:r w:rsidRPr="00406277">
        <w:rPr>
          <w:rFonts w:ascii="Arial" w:hAnsi="Arial" w:cs="Arial"/>
          <w:color w:val="020202"/>
          <w:sz w:val="20"/>
          <w:szCs w:val="20"/>
        </w:rPr>
        <w:t>0940</w:t>
      </w:r>
      <w:r w:rsidRPr="00406277">
        <w:rPr>
          <w:rFonts w:ascii="Arial" w:hAnsi="Arial" w:cs="Arial"/>
          <w:color w:val="000000"/>
          <w:sz w:val="20"/>
          <w:szCs w:val="20"/>
        </w:rPr>
        <w:tab/>
        <w:t>Ishemična bolezen</w:t>
      </w:r>
      <w:r w:rsidR="00C4499C" w:rsidRPr="00235298">
        <w:rPr>
          <w:rFonts w:ascii="Arial" w:hAnsi="Arial" w:cs="Arial"/>
          <w:color w:val="000000"/>
          <w:sz w:val="20"/>
          <w:szCs w:val="20"/>
        </w:rPr>
        <w:t xml:space="preserve"> srca</w:t>
      </w:r>
    </w:p>
    <w:p w14:paraId="708A1129" w14:textId="77777777" w:rsidR="0006758B" w:rsidRPr="0043385E"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lastRenderedPageBreak/>
        <w:t>0941</w:t>
      </w:r>
      <w:r w:rsidRPr="00406277">
        <w:rPr>
          <w:rFonts w:ascii="Arial" w:hAnsi="Arial" w:cs="Arial"/>
          <w:color w:val="000000"/>
          <w:sz w:val="20"/>
          <w:szCs w:val="20"/>
        </w:rPr>
        <w:tab/>
      </w:r>
      <w:r w:rsidRPr="0043385E">
        <w:rPr>
          <w:rFonts w:ascii="Arial" w:hAnsi="Arial" w:cs="Arial"/>
          <w:color w:val="000000"/>
          <w:sz w:val="20"/>
          <w:szCs w:val="20"/>
        </w:rPr>
        <w:t>Arterijska</w:t>
      </w:r>
      <w:r>
        <w:rPr>
          <w:rFonts w:ascii="Arial" w:hAnsi="Arial" w:cs="Arial"/>
          <w:color w:val="000000"/>
          <w:sz w:val="20"/>
          <w:szCs w:val="20"/>
        </w:rPr>
        <w:t xml:space="preserve"> </w:t>
      </w:r>
      <w:r w:rsidRPr="0043385E">
        <w:rPr>
          <w:rFonts w:ascii="Arial" w:hAnsi="Arial" w:cs="Arial"/>
          <w:color w:val="000000"/>
          <w:sz w:val="20"/>
          <w:szCs w:val="20"/>
        </w:rPr>
        <w:t>bolezen</w:t>
      </w:r>
    </w:p>
    <w:p w14:paraId="7BC144E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0943</w:t>
      </w:r>
      <w:r w:rsidRPr="00406277">
        <w:rPr>
          <w:rFonts w:ascii="Arial" w:hAnsi="Arial" w:cs="Arial"/>
          <w:color w:val="000000"/>
          <w:sz w:val="20"/>
          <w:szCs w:val="20"/>
        </w:rPr>
        <w:tab/>
        <w:t>Trombolitična terapija</w:t>
      </w:r>
    </w:p>
    <w:p w14:paraId="407D7197"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10.</w:t>
      </w:r>
      <w:r w:rsidRPr="00406277">
        <w:rPr>
          <w:rFonts w:ascii="Arial" w:hAnsi="Arial" w:cs="Arial"/>
          <w:b/>
          <w:bCs/>
          <w:color w:val="000000"/>
          <w:sz w:val="20"/>
          <w:szCs w:val="20"/>
        </w:rPr>
        <w:tab/>
        <w:t>Dihala</w:t>
      </w:r>
    </w:p>
    <w:p w14:paraId="277B8AB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1002</w:t>
      </w:r>
      <w:r w:rsidRPr="00406277">
        <w:rPr>
          <w:rFonts w:ascii="Arial" w:hAnsi="Arial" w:cs="Arial"/>
          <w:color w:val="000000"/>
          <w:sz w:val="20"/>
          <w:szCs w:val="20"/>
        </w:rPr>
        <w:tab/>
        <w:t>Astma</w:t>
      </w:r>
    </w:p>
    <w:p w14:paraId="4984842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1004</w:t>
      </w:r>
      <w:r w:rsidRPr="00406277">
        <w:rPr>
          <w:rFonts w:ascii="Arial" w:hAnsi="Arial" w:cs="Arial"/>
          <w:color w:val="000000"/>
          <w:sz w:val="20"/>
          <w:szCs w:val="20"/>
        </w:rPr>
        <w:tab/>
        <w:t>Pljučnica</w:t>
      </w:r>
    </w:p>
    <w:p w14:paraId="7BCF0D4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1006</w:t>
      </w:r>
      <w:r w:rsidRPr="00406277">
        <w:rPr>
          <w:rFonts w:ascii="Arial" w:hAnsi="Arial" w:cs="Arial"/>
          <w:color w:val="000000"/>
          <w:sz w:val="20"/>
          <w:szCs w:val="20"/>
        </w:rPr>
        <w:tab/>
        <w:t>Podpora dihanju</w:t>
      </w:r>
    </w:p>
    <w:p w14:paraId="513C7A30"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1008</w:t>
      </w:r>
      <w:r w:rsidRPr="00406277">
        <w:rPr>
          <w:rFonts w:ascii="Arial" w:hAnsi="Arial" w:cs="Arial"/>
          <w:color w:val="000000"/>
          <w:sz w:val="20"/>
          <w:szCs w:val="20"/>
        </w:rPr>
        <w:tab/>
        <w:t>Kronična obstruktivna pljučna bolezen (KOPB)</w:t>
      </w:r>
    </w:p>
    <w:p w14:paraId="18285BC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1012</w:t>
      </w:r>
      <w:r w:rsidRPr="00406277">
        <w:rPr>
          <w:rFonts w:ascii="Arial" w:hAnsi="Arial" w:cs="Arial"/>
          <w:color w:val="000000"/>
          <w:sz w:val="20"/>
          <w:szCs w:val="20"/>
        </w:rPr>
        <w:tab/>
        <w:t xml:space="preserve">Gripa </w:t>
      </w:r>
      <w:r>
        <w:rPr>
          <w:rFonts w:ascii="Arial" w:hAnsi="Arial" w:cs="Arial"/>
          <w:color w:val="000000"/>
          <w:sz w:val="20"/>
          <w:szCs w:val="20"/>
        </w:rPr>
        <w:t>z drugim potrjenim virusom gripe</w:t>
      </w:r>
    </w:p>
    <w:p w14:paraId="5F55C10D"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11.</w:t>
      </w:r>
      <w:r w:rsidRPr="00406277">
        <w:rPr>
          <w:rFonts w:ascii="Arial" w:hAnsi="Arial" w:cs="Arial"/>
          <w:b/>
          <w:bCs/>
          <w:color w:val="000000"/>
          <w:sz w:val="20"/>
          <w:szCs w:val="20"/>
        </w:rPr>
        <w:tab/>
        <w:t>Prebavila</w:t>
      </w:r>
    </w:p>
    <w:p w14:paraId="77DBEECE"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1103</w:t>
      </w:r>
      <w:r w:rsidRPr="00406277">
        <w:rPr>
          <w:rFonts w:ascii="Arial" w:hAnsi="Arial" w:cs="Arial"/>
          <w:color w:val="000000"/>
          <w:sz w:val="20"/>
          <w:szCs w:val="20"/>
        </w:rPr>
        <w:tab/>
        <w:t>Krvavitev v prebavilih</w:t>
      </w:r>
    </w:p>
    <w:p w14:paraId="4B6541EE" w14:textId="77777777" w:rsidR="0006758B" w:rsidRPr="00704E04"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1120</w:t>
      </w:r>
      <w:r w:rsidRPr="00406277">
        <w:rPr>
          <w:rFonts w:ascii="Arial" w:hAnsi="Arial" w:cs="Arial"/>
          <w:color w:val="000000"/>
          <w:sz w:val="20"/>
          <w:szCs w:val="20"/>
        </w:rPr>
        <w:tab/>
        <w:t>Dehidracija</w:t>
      </w:r>
      <w:r>
        <w:rPr>
          <w:rFonts w:ascii="Arial" w:hAnsi="Arial" w:cs="Arial"/>
          <w:color w:val="000000"/>
          <w:sz w:val="20"/>
          <w:szCs w:val="20"/>
        </w:rPr>
        <w:t xml:space="preserve"> pri </w:t>
      </w:r>
      <w:r w:rsidRPr="00406277">
        <w:rPr>
          <w:rFonts w:ascii="Arial" w:hAnsi="Arial" w:cs="Arial"/>
          <w:color w:val="000000"/>
          <w:sz w:val="20"/>
          <w:szCs w:val="20"/>
        </w:rPr>
        <w:t>gastroenteritis</w:t>
      </w:r>
      <w:r>
        <w:rPr>
          <w:rFonts w:ascii="Arial" w:hAnsi="Arial" w:cs="Arial"/>
          <w:color w:val="000000"/>
          <w:sz w:val="20"/>
          <w:szCs w:val="20"/>
        </w:rPr>
        <w:t>u</w:t>
      </w:r>
    </w:p>
    <w:p w14:paraId="069F334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1122</w:t>
      </w:r>
      <w:r w:rsidRPr="00406277">
        <w:rPr>
          <w:rFonts w:ascii="Arial" w:hAnsi="Arial" w:cs="Arial"/>
          <w:color w:val="000000"/>
          <w:sz w:val="20"/>
          <w:szCs w:val="20"/>
        </w:rPr>
        <w:tab/>
      </w:r>
      <w:r w:rsidRPr="0012480B">
        <w:rPr>
          <w:rFonts w:ascii="Arial" w:hAnsi="Arial" w:cs="Arial"/>
          <w:color w:val="000000"/>
          <w:sz w:val="20"/>
          <w:szCs w:val="20"/>
        </w:rPr>
        <w:t>Helicobacter pylori</w:t>
      </w:r>
    </w:p>
    <w:p w14:paraId="247F399C"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12.</w:t>
      </w:r>
      <w:r w:rsidRPr="00406277">
        <w:rPr>
          <w:rFonts w:ascii="Arial" w:hAnsi="Arial" w:cs="Arial"/>
          <w:b/>
          <w:bCs/>
          <w:color w:val="000000"/>
          <w:sz w:val="20"/>
          <w:szCs w:val="20"/>
        </w:rPr>
        <w:tab/>
        <w:t>Koža in podkožje</w:t>
      </w:r>
    </w:p>
    <w:p w14:paraId="3FD1D11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1204</w:t>
      </w:r>
      <w:r w:rsidRPr="00406277">
        <w:rPr>
          <w:rFonts w:ascii="Arial" w:hAnsi="Arial" w:cs="Arial"/>
          <w:color w:val="000000"/>
          <w:sz w:val="20"/>
          <w:szCs w:val="20"/>
        </w:rPr>
        <w:tab/>
        <w:t>Plastična kirurgija</w:t>
      </w:r>
    </w:p>
    <w:p w14:paraId="6F4F3AC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1216</w:t>
      </w:r>
      <w:r w:rsidRPr="00406277">
        <w:rPr>
          <w:rFonts w:ascii="Arial" w:hAnsi="Arial" w:cs="Arial"/>
          <w:color w:val="000000"/>
          <w:sz w:val="20"/>
          <w:szCs w:val="20"/>
        </w:rPr>
        <w:tab/>
        <w:t>Kraniofacialna kirurgija</w:t>
      </w:r>
    </w:p>
    <w:p w14:paraId="4D8E621F" w14:textId="77777777" w:rsidR="0006758B" w:rsidRPr="00ED26EC"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1217</w:t>
      </w:r>
      <w:r w:rsidRPr="00406277">
        <w:rPr>
          <w:rFonts w:ascii="Arial" w:hAnsi="Arial" w:cs="Arial"/>
          <w:color w:val="000000"/>
          <w:sz w:val="20"/>
          <w:szCs w:val="20"/>
        </w:rPr>
        <w:tab/>
        <w:t>Reparacija rane</w:t>
      </w:r>
      <w:r>
        <w:rPr>
          <w:rFonts w:ascii="Arial" w:hAnsi="Arial" w:cs="Arial"/>
          <w:color w:val="000000"/>
          <w:sz w:val="20"/>
          <w:szCs w:val="20"/>
        </w:rPr>
        <w:t xml:space="preserve"> kože in podkožja</w:t>
      </w:r>
    </w:p>
    <w:p w14:paraId="6A570EE9" w14:textId="77777777" w:rsidR="0006758B" w:rsidRPr="00A32BEB" w:rsidRDefault="0006758B" w:rsidP="0006758B">
      <w:pPr>
        <w:tabs>
          <w:tab w:val="left" w:pos="720"/>
          <w:tab w:val="right" w:leader="dot" w:pos="8380"/>
        </w:tabs>
        <w:autoSpaceDE w:val="0"/>
        <w:autoSpaceDN w:val="0"/>
        <w:adjustRightInd w:val="0"/>
        <w:spacing w:after="0" w:line="240" w:lineRule="auto"/>
        <w:ind w:left="240" w:hanging="240"/>
        <w:rPr>
          <w:rFonts w:ascii="Arial" w:hAnsi="Arial"/>
          <w:color w:val="000000"/>
          <w:sz w:val="20"/>
        </w:rPr>
      </w:pPr>
      <w:r w:rsidRPr="00406277">
        <w:rPr>
          <w:rFonts w:ascii="Arial" w:hAnsi="Arial" w:cs="Arial"/>
          <w:color w:val="020202"/>
          <w:sz w:val="20"/>
          <w:szCs w:val="20"/>
        </w:rPr>
        <w:t>1221</w:t>
      </w:r>
      <w:r w:rsidRPr="00406277">
        <w:rPr>
          <w:rFonts w:ascii="Arial" w:hAnsi="Arial" w:cs="Arial"/>
          <w:color w:val="000000"/>
          <w:sz w:val="20"/>
          <w:szCs w:val="20"/>
        </w:rPr>
        <w:tab/>
        <w:t>Dekubitus</w:t>
      </w:r>
      <w:r w:rsidR="00AA5B93">
        <w:rPr>
          <w:rFonts w:ascii="Arial" w:hAnsi="Arial" w:cs="Arial"/>
          <w:color w:val="000000"/>
          <w:sz w:val="20"/>
          <w:szCs w:val="20"/>
          <w:lang w:val="en-US"/>
        </w:rPr>
        <w:t xml:space="preserve"> (preležanina)</w:t>
      </w:r>
    </w:p>
    <w:p w14:paraId="28E3DDB5"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13.</w:t>
      </w:r>
      <w:r w:rsidRPr="00406277">
        <w:rPr>
          <w:rFonts w:ascii="Arial" w:hAnsi="Arial" w:cs="Arial"/>
          <w:b/>
          <w:bCs/>
          <w:color w:val="000000"/>
          <w:sz w:val="20"/>
          <w:szCs w:val="20"/>
        </w:rPr>
        <w:tab/>
        <w:t>Mišično-skeletni sistem in vezivno tkivo</w:t>
      </w:r>
    </w:p>
    <w:p w14:paraId="48BD332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1307</w:t>
      </w:r>
      <w:r w:rsidRPr="00406277">
        <w:rPr>
          <w:rFonts w:ascii="Arial" w:hAnsi="Arial" w:cs="Arial"/>
          <w:color w:val="000000"/>
          <w:sz w:val="20"/>
          <w:szCs w:val="20"/>
        </w:rPr>
        <w:tab/>
      </w:r>
      <w:r>
        <w:rPr>
          <w:rFonts w:ascii="Arial" w:hAnsi="Arial" w:cs="Arial"/>
          <w:color w:val="000000"/>
          <w:sz w:val="20"/>
          <w:szCs w:val="20"/>
        </w:rPr>
        <w:t>O</w:t>
      </w:r>
      <w:r w:rsidRPr="006A508F">
        <w:rPr>
          <w:rFonts w:ascii="Arial" w:hAnsi="Arial" w:cs="Arial"/>
          <w:sz w:val="20"/>
          <w:szCs w:val="20"/>
        </w:rPr>
        <w:t xml:space="preserve">kvare </w:t>
      </w:r>
      <w:r w:rsidRPr="00406277">
        <w:rPr>
          <w:rFonts w:ascii="Arial" w:hAnsi="Arial" w:cs="Arial"/>
          <w:color w:val="000000"/>
          <w:sz w:val="20"/>
          <w:szCs w:val="20"/>
        </w:rPr>
        <w:t>medvretenčnih ploščic z mielopatijo</w:t>
      </w:r>
    </w:p>
    <w:p w14:paraId="1D606D8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1308</w:t>
      </w:r>
      <w:r w:rsidRPr="00406277">
        <w:rPr>
          <w:rFonts w:ascii="Arial" w:hAnsi="Arial" w:cs="Arial"/>
          <w:color w:val="000000"/>
          <w:sz w:val="20"/>
          <w:szCs w:val="20"/>
        </w:rPr>
        <w:tab/>
        <w:t>Lezija medvretenčne ploščice</w:t>
      </w:r>
    </w:p>
    <w:p w14:paraId="1756D8BE" w14:textId="77777777" w:rsidR="0006758B" w:rsidRPr="009B30A9"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1309</w:t>
      </w:r>
      <w:r w:rsidRPr="00406277">
        <w:rPr>
          <w:rFonts w:ascii="Arial" w:hAnsi="Arial" w:cs="Arial"/>
          <w:color w:val="000000"/>
          <w:sz w:val="20"/>
          <w:szCs w:val="20"/>
        </w:rPr>
        <w:tab/>
        <w:t xml:space="preserve">Izpah </w:t>
      </w:r>
      <w:r w:rsidRPr="009B30A9">
        <w:rPr>
          <w:rFonts w:ascii="Arial" w:hAnsi="Arial" w:cs="Arial"/>
          <w:sz w:val="20"/>
          <w:szCs w:val="20"/>
        </w:rPr>
        <w:t>ali zaplet kolčne proteze</w:t>
      </w:r>
    </w:p>
    <w:p w14:paraId="79C5BEC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1311</w:t>
      </w:r>
      <w:r w:rsidRPr="00406277">
        <w:rPr>
          <w:rFonts w:ascii="Arial" w:hAnsi="Arial" w:cs="Arial"/>
          <w:color w:val="000000"/>
          <w:sz w:val="20"/>
          <w:szCs w:val="20"/>
        </w:rPr>
        <w:tab/>
        <w:t>Eksostoza</w:t>
      </w:r>
    </w:p>
    <w:p w14:paraId="323586C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1316</w:t>
      </w:r>
      <w:r w:rsidRPr="00406277">
        <w:rPr>
          <w:rFonts w:ascii="Arial" w:hAnsi="Arial" w:cs="Arial"/>
          <w:color w:val="000000"/>
          <w:sz w:val="20"/>
          <w:szCs w:val="20"/>
        </w:rPr>
        <w:tab/>
        <w:t>Cementni distančnik/kroglice</w:t>
      </w:r>
    </w:p>
    <w:p w14:paraId="4A80651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1319</w:t>
      </w:r>
      <w:r w:rsidRPr="00406277">
        <w:rPr>
          <w:rFonts w:ascii="Arial" w:hAnsi="Arial" w:cs="Arial"/>
          <w:color w:val="000000"/>
          <w:sz w:val="20"/>
          <w:szCs w:val="20"/>
        </w:rPr>
        <w:tab/>
        <w:t>Raztrganina kolenskega meniskusa/ligamenta, BDO</w:t>
      </w:r>
    </w:p>
    <w:p w14:paraId="3AB2492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1329</w:t>
      </w:r>
      <w:r w:rsidRPr="00406277">
        <w:rPr>
          <w:rFonts w:ascii="Arial" w:hAnsi="Arial" w:cs="Arial"/>
          <w:color w:val="000000"/>
          <w:sz w:val="20"/>
          <w:szCs w:val="20"/>
        </w:rPr>
        <w:tab/>
        <w:t>Artroplastika s silastičnimi gumbi</w:t>
      </w:r>
    </w:p>
    <w:p w14:paraId="64ACCF9B" w14:textId="77777777" w:rsidR="0006758B" w:rsidRPr="006C49EC"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1330</w:t>
      </w:r>
      <w:r w:rsidRPr="00406277">
        <w:rPr>
          <w:rFonts w:ascii="Arial" w:hAnsi="Arial" w:cs="Arial"/>
          <w:color w:val="000000"/>
          <w:sz w:val="20"/>
          <w:szCs w:val="20"/>
        </w:rPr>
        <w:tab/>
        <w:t>Zdrs medvreten</w:t>
      </w:r>
      <w:r>
        <w:rPr>
          <w:rFonts w:ascii="Arial" w:hAnsi="Arial" w:cs="Arial"/>
          <w:color w:val="000000"/>
          <w:sz w:val="20"/>
          <w:szCs w:val="20"/>
        </w:rPr>
        <w:t>e</w:t>
      </w:r>
      <w:r w:rsidRPr="006C49EC">
        <w:rPr>
          <w:rFonts w:ascii="Arial" w:hAnsi="Arial" w:cs="Arial"/>
          <w:sz w:val="20"/>
          <w:szCs w:val="20"/>
        </w:rPr>
        <w:t xml:space="preserve"> ploščice</w:t>
      </w:r>
    </w:p>
    <w:p w14:paraId="54A54BDE"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1343</w:t>
      </w:r>
      <w:r w:rsidRPr="00406277">
        <w:rPr>
          <w:rFonts w:ascii="Arial" w:hAnsi="Arial" w:cs="Arial"/>
          <w:color w:val="000000"/>
          <w:sz w:val="20"/>
          <w:szCs w:val="20"/>
        </w:rPr>
        <w:tab/>
        <w:t>Erozija kolena</w:t>
      </w:r>
    </w:p>
    <w:p w14:paraId="645C665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1348</w:t>
      </w:r>
      <w:r w:rsidRPr="00406277">
        <w:rPr>
          <w:rFonts w:ascii="Arial" w:hAnsi="Arial" w:cs="Arial"/>
          <w:color w:val="000000"/>
          <w:sz w:val="20"/>
          <w:szCs w:val="20"/>
        </w:rPr>
        <w:tab/>
        <w:t>Spondilodeza</w:t>
      </w:r>
    </w:p>
    <w:p w14:paraId="47CE86D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1352</w:t>
      </w:r>
      <w:r w:rsidRPr="00406277">
        <w:rPr>
          <w:rFonts w:ascii="Arial" w:hAnsi="Arial" w:cs="Arial"/>
          <w:color w:val="000000"/>
          <w:sz w:val="20"/>
          <w:szCs w:val="20"/>
        </w:rPr>
        <w:tab/>
        <w:t>Juvenilni artritis</w:t>
      </w:r>
    </w:p>
    <w:p w14:paraId="59170C1E"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1353</w:t>
      </w:r>
      <w:r w:rsidRPr="00406277">
        <w:rPr>
          <w:rFonts w:ascii="Arial" w:hAnsi="Arial" w:cs="Arial"/>
          <w:color w:val="000000"/>
          <w:sz w:val="20"/>
          <w:szCs w:val="20"/>
        </w:rPr>
        <w:tab/>
        <w:t>Bankartova lezija</w:t>
      </w:r>
    </w:p>
    <w:p w14:paraId="6438AEF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1354</w:t>
      </w:r>
      <w:r w:rsidRPr="00406277">
        <w:rPr>
          <w:rFonts w:ascii="Arial" w:hAnsi="Arial" w:cs="Arial"/>
          <w:color w:val="000000"/>
          <w:sz w:val="20"/>
          <w:szCs w:val="20"/>
        </w:rPr>
        <w:tab/>
        <w:t>Lezija SLAP</w:t>
      </w:r>
    </w:p>
    <w:p w14:paraId="6D9D324A"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14.</w:t>
      </w:r>
      <w:r w:rsidRPr="00406277">
        <w:rPr>
          <w:rFonts w:ascii="Arial" w:hAnsi="Arial" w:cs="Arial"/>
          <w:b/>
          <w:bCs/>
          <w:color w:val="000000"/>
          <w:sz w:val="20"/>
          <w:szCs w:val="20"/>
        </w:rPr>
        <w:tab/>
        <w:t>Sečila in spolovila</w:t>
      </w:r>
    </w:p>
    <w:p w14:paraId="429F24B0"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1404</w:t>
      </w:r>
      <w:r w:rsidRPr="00406277">
        <w:rPr>
          <w:rFonts w:ascii="Arial" w:hAnsi="Arial" w:cs="Arial"/>
          <w:color w:val="000000"/>
          <w:sz w:val="20"/>
          <w:szCs w:val="20"/>
        </w:rPr>
        <w:tab/>
        <w:t>Sprejem zaradi dialize za zdravljenje ledvic</w:t>
      </w:r>
    </w:p>
    <w:p w14:paraId="6E4F4BAD" w14:textId="77777777" w:rsidR="0006758B" w:rsidRPr="00C71CA6"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1428</w:t>
      </w:r>
      <w:r w:rsidRPr="00406277">
        <w:rPr>
          <w:rFonts w:ascii="Arial" w:hAnsi="Arial" w:cs="Arial"/>
          <w:color w:val="000000"/>
          <w:sz w:val="20"/>
          <w:szCs w:val="20"/>
        </w:rPr>
        <w:tab/>
      </w:r>
      <w:r>
        <w:rPr>
          <w:rFonts w:ascii="Arial" w:hAnsi="Arial" w:cs="Arial"/>
          <w:color w:val="000000"/>
          <w:sz w:val="20"/>
          <w:szCs w:val="20"/>
        </w:rPr>
        <w:t>D</w:t>
      </w:r>
      <w:r w:rsidRPr="00406277">
        <w:rPr>
          <w:rFonts w:ascii="Arial" w:hAnsi="Arial" w:cs="Arial"/>
          <w:color w:val="000000"/>
          <w:sz w:val="20"/>
          <w:szCs w:val="20"/>
        </w:rPr>
        <w:t>ietilstilbestrol (DES)</w:t>
      </w:r>
      <w:r>
        <w:rPr>
          <w:rFonts w:ascii="Arial" w:hAnsi="Arial" w:cs="Arial"/>
          <w:color w:val="000000"/>
          <w:sz w:val="20"/>
          <w:szCs w:val="20"/>
        </w:rPr>
        <w:t xml:space="preserve"> </w:t>
      </w:r>
      <w:r w:rsidRPr="00C71CA6">
        <w:rPr>
          <w:rFonts w:ascii="Arial" w:hAnsi="Arial" w:cs="Arial"/>
          <w:sz w:val="20"/>
          <w:szCs w:val="20"/>
        </w:rPr>
        <w:t>sindrom</w:t>
      </w:r>
    </w:p>
    <w:p w14:paraId="73172095"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1429</w:t>
      </w:r>
      <w:r w:rsidRPr="00406277">
        <w:rPr>
          <w:rFonts w:ascii="Arial" w:hAnsi="Arial" w:cs="Arial"/>
          <w:color w:val="000000"/>
          <w:sz w:val="20"/>
          <w:szCs w:val="20"/>
        </w:rPr>
        <w:tab/>
        <w:t>Sindrom</w:t>
      </w:r>
      <w:r>
        <w:rPr>
          <w:rFonts w:ascii="Arial" w:hAnsi="Arial" w:cs="Arial"/>
          <w:color w:val="000000"/>
          <w:sz w:val="20"/>
          <w:szCs w:val="20"/>
        </w:rPr>
        <w:t xml:space="preserve"> </w:t>
      </w:r>
      <w:r w:rsidRPr="00AB2D5F">
        <w:rPr>
          <w:rFonts w:ascii="Arial" w:hAnsi="Arial" w:cs="Arial"/>
          <w:sz w:val="20"/>
          <w:szCs w:val="20"/>
        </w:rPr>
        <w:t xml:space="preserve">ledvene </w:t>
      </w:r>
      <w:r w:rsidRPr="00406277">
        <w:rPr>
          <w:rFonts w:ascii="Arial" w:hAnsi="Arial" w:cs="Arial"/>
          <w:color w:val="000000"/>
          <w:sz w:val="20"/>
          <w:szCs w:val="20"/>
        </w:rPr>
        <w:t>bolečine/hematurije</w:t>
      </w:r>
    </w:p>
    <w:p w14:paraId="5949F45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1433</w:t>
      </w:r>
      <w:r w:rsidRPr="00406277">
        <w:rPr>
          <w:rFonts w:ascii="Arial" w:hAnsi="Arial" w:cs="Arial"/>
          <w:color w:val="000000"/>
          <w:sz w:val="20"/>
          <w:szCs w:val="20"/>
        </w:rPr>
        <w:tab/>
      </w:r>
      <w:r w:rsidRPr="00E96CAD">
        <w:rPr>
          <w:rFonts w:ascii="Arial" w:hAnsi="Arial" w:cs="Arial"/>
          <w:sz w:val="20"/>
          <w:szCs w:val="20"/>
        </w:rPr>
        <w:t xml:space="preserve">Trening </w:t>
      </w:r>
      <w:r w:rsidRPr="00406277">
        <w:rPr>
          <w:rFonts w:ascii="Arial" w:hAnsi="Arial" w:cs="Arial"/>
          <w:color w:val="000000"/>
          <w:sz w:val="20"/>
          <w:szCs w:val="20"/>
        </w:rPr>
        <w:t>sečnega mehurja</w:t>
      </w:r>
    </w:p>
    <w:p w14:paraId="052F32A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1434</w:t>
      </w:r>
      <w:r w:rsidRPr="00406277">
        <w:rPr>
          <w:rFonts w:ascii="Arial" w:hAnsi="Arial" w:cs="Arial"/>
          <w:color w:val="000000"/>
          <w:sz w:val="20"/>
          <w:szCs w:val="20"/>
        </w:rPr>
        <w:tab/>
        <w:t>Ciste jajčnika</w:t>
      </w:r>
    </w:p>
    <w:p w14:paraId="7EB6047B"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1437</w:t>
      </w:r>
      <w:r w:rsidRPr="00406277">
        <w:rPr>
          <w:rFonts w:ascii="Arial" w:hAnsi="Arial" w:cs="Arial"/>
          <w:color w:val="000000"/>
          <w:sz w:val="20"/>
          <w:szCs w:val="20"/>
        </w:rPr>
        <w:tab/>
        <w:t xml:space="preserve">Neplodnost in oploditev </w:t>
      </w:r>
      <w:r w:rsidRPr="00CB47ED">
        <w:rPr>
          <w:rFonts w:ascii="Arial" w:hAnsi="Arial" w:cs="Arial"/>
          <w:color w:val="000000"/>
          <w:sz w:val="20"/>
          <w:szCs w:val="20"/>
        </w:rPr>
        <w:t>in vitro</w:t>
      </w:r>
      <w:r w:rsidRPr="00406277">
        <w:rPr>
          <w:rFonts w:ascii="Arial" w:hAnsi="Arial" w:cs="Arial"/>
          <w:color w:val="000000"/>
          <w:sz w:val="20"/>
          <w:szCs w:val="20"/>
        </w:rPr>
        <w:t xml:space="preserve"> (IVF)</w:t>
      </w:r>
    </w:p>
    <w:p w14:paraId="27D6D32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1438</w:t>
      </w:r>
      <w:r w:rsidRPr="00406277">
        <w:rPr>
          <w:rFonts w:ascii="Arial" w:hAnsi="Arial" w:cs="Arial"/>
          <w:color w:val="000000"/>
          <w:sz w:val="20"/>
          <w:szCs w:val="20"/>
        </w:rPr>
        <w:tab/>
        <w:t>Kronična ledvična bolezen</w:t>
      </w:r>
    </w:p>
    <w:p w14:paraId="776F4B5E" w14:textId="77777777" w:rsidR="0006758B" w:rsidRPr="00A32BEB"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b/>
          <w:color w:val="000000"/>
          <w:sz w:val="20"/>
        </w:rPr>
      </w:pPr>
      <w:r w:rsidRPr="00406277">
        <w:rPr>
          <w:rFonts w:ascii="Arial" w:hAnsi="Arial" w:cs="Arial"/>
          <w:b/>
          <w:bCs/>
          <w:color w:val="000000"/>
          <w:sz w:val="20"/>
          <w:szCs w:val="20"/>
        </w:rPr>
        <w:t>15.</w:t>
      </w:r>
      <w:r w:rsidRPr="00406277">
        <w:rPr>
          <w:rFonts w:ascii="Arial" w:hAnsi="Arial" w:cs="Arial"/>
          <w:b/>
          <w:bCs/>
          <w:color w:val="000000"/>
          <w:sz w:val="20"/>
          <w:szCs w:val="20"/>
        </w:rPr>
        <w:tab/>
        <w:t xml:space="preserve">Nosečnost, porod in </w:t>
      </w:r>
      <w:r w:rsidR="00453007" w:rsidRPr="00235298">
        <w:rPr>
          <w:rFonts w:ascii="Arial" w:hAnsi="Arial" w:cs="Arial"/>
          <w:b/>
          <w:bCs/>
          <w:color w:val="000000"/>
          <w:sz w:val="20"/>
          <w:szCs w:val="20"/>
        </w:rPr>
        <w:t>poporodno obdobje (</w:t>
      </w:r>
      <w:r w:rsidRPr="00406277">
        <w:rPr>
          <w:rFonts w:ascii="Arial" w:hAnsi="Arial" w:cs="Arial"/>
          <w:b/>
          <w:bCs/>
          <w:color w:val="000000"/>
          <w:sz w:val="20"/>
          <w:szCs w:val="20"/>
        </w:rPr>
        <w:t>puerperij</w:t>
      </w:r>
      <w:r w:rsidR="00453007" w:rsidRPr="00235298">
        <w:rPr>
          <w:rFonts w:ascii="Arial" w:hAnsi="Arial" w:cs="Arial"/>
          <w:b/>
          <w:bCs/>
          <w:color w:val="000000"/>
          <w:sz w:val="20"/>
          <w:szCs w:val="20"/>
        </w:rPr>
        <w:t>)</w:t>
      </w:r>
    </w:p>
    <w:p w14:paraId="03AB4AF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1500</w:t>
      </w:r>
      <w:r w:rsidRPr="00406277">
        <w:rPr>
          <w:rFonts w:ascii="Arial" w:hAnsi="Arial" w:cs="Arial"/>
          <w:color w:val="000000"/>
          <w:sz w:val="20"/>
          <w:szCs w:val="20"/>
        </w:rPr>
        <w:t xml:space="preserve"> </w:t>
      </w:r>
      <w:r w:rsidRPr="00406277">
        <w:rPr>
          <w:rFonts w:ascii="Arial" w:hAnsi="Arial" w:cs="Arial"/>
          <w:color w:val="000000"/>
          <w:sz w:val="20"/>
          <w:szCs w:val="20"/>
        </w:rPr>
        <w:tab/>
        <w:t xml:space="preserve">Zaporedje </w:t>
      </w:r>
      <w:r>
        <w:rPr>
          <w:rFonts w:ascii="Arial" w:hAnsi="Arial" w:cs="Arial"/>
          <w:color w:val="000000"/>
          <w:sz w:val="20"/>
          <w:szCs w:val="20"/>
        </w:rPr>
        <w:t xml:space="preserve">diagnostičnih kod </w:t>
      </w:r>
      <w:r w:rsidRPr="00406277">
        <w:rPr>
          <w:rFonts w:ascii="Arial" w:hAnsi="Arial" w:cs="Arial"/>
          <w:color w:val="000000"/>
          <w:sz w:val="20"/>
          <w:szCs w:val="20"/>
        </w:rPr>
        <w:t>v epizodah porodniške oskrbe</w:t>
      </w:r>
    </w:p>
    <w:p w14:paraId="5D66A15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1505</w:t>
      </w:r>
      <w:r w:rsidRPr="00406277">
        <w:rPr>
          <w:rFonts w:ascii="Arial" w:hAnsi="Arial" w:cs="Arial"/>
          <w:color w:val="000000"/>
          <w:sz w:val="20"/>
          <w:szCs w:val="20"/>
        </w:rPr>
        <w:tab/>
        <w:t>Kode za porod in asistiran porod</w:t>
      </w:r>
    </w:p>
    <w:p w14:paraId="454883B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1506</w:t>
      </w:r>
      <w:r w:rsidRPr="00406277">
        <w:rPr>
          <w:rFonts w:ascii="Arial" w:hAnsi="Arial" w:cs="Arial"/>
          <w:color w:val="000000"/>
          <w:sz w:val="20"/>
          <w:szCs w:val="20"/>
        </w:rPr>
        <w:tab/>
        <w:t xml:space="preserve">Vstava plodu, </w:t>
      </w:r>
      <w:r w:rsidRPr="0056481A">
        <w:rPr>
          <w:rFonts w:ascii="Arial" w:hAnsi="Arial" w:cs="Arial"/>
          <w:sz w:val="20"/>
          <w:szCs w:val="20"/>
        </w:rPr>
        <w:t xml:space="preserve">disproporca </w:t>
      </w:r>
      <w:r w:rsidRPr="00406277">
        <w:rPr>
          <w:rFonts w:ascii="Arial" w:hAnsi="Arial" w:cs="Arial"/>
          <w:color w:val="000000"/>
          <w:sz w:val="20"/>
          <w:szCs w:val="20"/>
        </w:rPr>
        <w:t>in nepravilnosti materinih medeničnih organov</w:t>
      </w:r>
    </w:p>
    <w:p w14:paraId="09F2AA2D"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1511</w:t>
      </w:r>
      <w:r w:rsidRPr="00406277">
        <w:rPr>
          <w:rFonts w:ascii="Arial" w:hAnsi="Arial" w:cs="Arial"/>
          <w:color w:val="000000"/>
          <w:sz w:val="20"/>
          <w:szCs w:val="20"/>
        </w:rPr>
        <w:tab/>
        <w:t>Prekinitev nosečnosti (splav)</w:t>
      </w:r>
    </w:p>
    <w:p w14:paraId="3D7742E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1521</w:t>
      </w:r>
      <w:r w:rsidRPr="00406277">
        <w:rPr>
          <w:rFonts w:ascii="Arial" w:hAnsi="Arial" w:cs="Arial"/>
          <w:color w:val="000000"/>
          <w:sz w:val="20"/>
          <w:szCs w:val="20"/>
        </w:rPr>
        <w:tab/>
      </w:r>
      <w:r w:rsidRPr="00C24BD5">
        <w:rPr>
          <w:rFonts w:ascii="Arial" w:hAnsi="Arial" w:cs="Arial"/>
          <w:color w:val="000000"/>
          <w:sz w:val="20"/>
          <w:szCs w:val="20"/>
        </w:rPr>
        <w:t>Stanja</w:t>
      </w:r>
      <w:r w:rsidRPr="00406277">
        <w:rPr>
          <w:rFonts w:ascii="Arial" w:hAnsi="Arial" w:cs="Arial"/>
          <w:color w:val="000000"/>
          <w:sz w:val="20"/>
          <w:szCs w:val="20"/>
        </w:rPr>
        <w:t xml:space="preserve"> in poškodbe med nosečnostjo</w:t>
      </w:r>
    </w:p>
    <w:p w14:paraId="234DBD55" w14:textId="50A967F4" w:rsidR="0006758B" w:rsidRPr="00884E2D"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1544</w:t>
      </w:r>
      <w:r w:rsidRPr="00406277">
        <w:rPr>
          <w:rFonts w:ascii="Arial" w:hAnsi="Arial" w:cs="Arial"/>
          <w:color w:val="000000"/>
          <w:sz w:val="20"/>
          <w:szCs w:val="20"/>
        </w:rPr>
        <w:tab/>
      </w:r>
      <w:r w:rsidRPr="00884E2D">
        <w:rPr>
          <w:rFonts w:ascii="Arial" w:hAnsi="Arial" w:cs="Arial"/>
          <w:sz w:val="20"/>
          <w:szCs w:val="20"/>
        </w:rPr>
        <w:t xml:space="preserve">Zapleti po splavu ter </w:t>
      </w:r>
      <w:r w:rsidR="00414671" w:rsidRPr="00235298">
        <w:rPr>
          <w:rFonts w:ascii="Arial" w:hAnsi="Arial" w:cs="Arial"/>
          <w:sz w:val="20"/>
          <w:szCs w:val="20"/>
        </w:rPr>
        <w:t>izven</w:t>
      </w:r>
      <w:r w:rsidR="00414671" w:rsidRPr="00884E2D">
        <w:rPr>
          <w:rFonts w:ascii="Arial" w:hAnsi="Arial" w:cs="Arial"/>
          <w:sz w:val="20"/>
          <w:szCs w:val="20"/>
        </w:rPr>
        <w:t xml:space="preserve">maternični </w:t>
      </w:r>
      <w:r w:rsidRPr="00884E2D">
        <w:rPr>
          <w:rFonts w:ascii="Arial" w:hAnsi="Arial" w:cs="Arial"/>
          <w:sz w:val="20"/>
          <w:szCs w:val="20"/>
        </w:rPr>
        <w:t>in molarni nosečnosti</w:t>
      </w:r>
    </w:p>
    <w:p w14:paraId="78652890"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1548</w:t>
      </w:r>
      <w:r w:rsidRPr="00406277">
        <w:rPr>
          <w:rFonts w:ascii="Arial" w:hAnsi="Arial" w:cs="Arial"/>
          <w:color w:val="000000"/>
          <w:sz w:val="20"/>
          <w:szCs w:val="20"/>
        </w:rPr>
        <w:tab/>
        <w:t>Stanj</w:t>
      </w:r>
      <w:r>
        <w:rPr>
          <w:rFonts w:ascii="Arial" w:hAnsi="Arial" w:cs="Arial"/>
          <w:color w:val="000000"/>
          <w:sz w:val="20"/>
          <w:szCs w:val="20"/>
        </w:rPr>
        <w:t>a</w:t>
      </w:r>
      <w:r w:rsidRPr="00406277">
        <w:rPr>
          <w:rFonts w:ascii="Arial" w:hAnsi="Arial" w:cs="Arial"/>
          <w:color w:val="000000"/>
          <w:sz w:val="20"/>
          <w:szCs w:val="20"/>
        </w:rPr>
        <w:t xml:space="preserve"> ali zaplet</w:t>
      </w:r>
      <w:r>
        <w:rPr>
          <w:rFonts w:ascii="Arial" w:hAnsi="Arial" w:cs="Arial"/>
          <w:color w:val="000000"/>
          <w:sz w:val="20"/>
          <w:szCs w:val="20"/>
        </w:rPr>
        <w:t>i</w:t>
      </w:r>
      <w:r w:rsidRPr="00406277">
        <w:rPr>
          <w:rFonts w:ascii="Arial" w:hAnsi="Arial" w:cs="Arial"/>
          <w:color w:val="000000"/>
          <w:sz w:val="20"/>
          <w:szCs w:val="20"/>
        </w:rPr>
        <w:t xml:space="preserve"> v puerperiju/po porodu</w:t>
      </w:r>
    </w:p>
    <w:p w14:paraId="5BD20F7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1549</w:t>
      </w:r>
      <w:r w:rsidRPr="00406277">
        <w:rPr>
          <w:rFonts w:ascii="Arial" w:hAnsi="Arial" w:cs="Arial"/>
          <w:color w:val="000000"/>
          <w:sz w:val="20"/>
          <w:szCs w:val="20"/>
        </w:rPr>
        <w:tab/>
      </w:r>
      <w:r w:rsidRPr="00C670EA">
        <w:rPr>
          <w:rFonts w:ascii="Arial" w:hAnsi="Arial" w:cs="Arial"/>
          <w:sz w:val="20"/>
          <w:szCs w:val="20"/>
        </w:rPr>
        <w:t xml:space="preserve">Okužba s streptokoki skupine B/mati </w:t>
      </w:r>
      <w:r w:rsidRPr="00406277">
        <w:rPr>
          <w:rFonts w:ascii="Arial" w:hAnsi="Arial" w:cs="Arial"/>
          <w:color w:val="000000"/>
          <w:sz w:val="20"/>
          <w:szCs w:val="20"/>
        </w:rPr>
        <w:t>prenašalka med nosečnostjo</w:t>
      </w:r>
    </w:p>
    <w:p w14:paraId="24A89C3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1550</w:t>
      </w:r>
      <w:r w:rsidRPr="00406277">
        <w:rPr>
          <w:rFonts w:ascii="Arial" w:hAnsi="Arial" w:cs="Arial"/>
          <w:color w:val="000000"/>
          <w:sz w:val="20"/>
          <w:szCs w:val="20"/>
        </w:rPr>
        <w:tab/>
        <w:t>Odpust/premestitev med porodom</w:t>
      </w:r>
    </w:p>
    <w:p w14:paraId="737D4B68" w14:textId="77777777" w:rsidR="0006758B" w:rsidRPr="00C670EA"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1551</w:t>
      </w:r>
      <w:r w:rsidRPr="00406277">
        <w:rPr>
          <w:rFonts w:ascii="Arial" w:hAnsi="Arial" w:cs="Arial"/>
          <w:color w:val="000000"/>
          <w:sz w:val="20"/>
          <w:szCs w:val="20"/>
        </w:rPr>
        <w:tab/>
      </w:r>
      <w:r>
        <w:rPr>
          <w:rFonts w:ascii="Arial" w:hAnsi="Arial" w:cs="Arial"/>
          <w:color w:val="000000"/>
          <w:sz w:val="20"/>
          <w:szCs w:val="20"/>
        </w:rPr>
        <w:t>R</w:t>
      </w:r>
      <w:r w:rsidRPr="00406277">
        <w:rPr>
          <w:rFonts w:ascii="Arial" w:hAnsi="Arial" w:cs="Arial"/>
          <w:color w:val="000000"/>
          <w:sz w:val="20"/>
          <w:szCs w:val="20"/>
        </w:rPr>
        <w:t>aztrganine/odrgnine perineja</w:t>
      </w:r>
      <w:r>
        <w:rPr>
          <w:rFonts w:ascii="Arial" w:hAnsi="Arial" w:cs="Arial"/>
          <w:color w:val="000000"/>
          <w:sz w:val="20"/>
          <w:szCs w:val="20"/>
        </w:rPr>
        <w:t xml:space="preserve"> </w:t>
      </w:r>
      <w:r w:rsidRPr="00C670EA">
        <w:rPr>
          <w:rFonts w:ascii="Arial" w:hAnsi="Arial" w:cs="Arial"/>
          <w:sz w:val="20"/>
          <w:szCs w:val="20"/>
        </w:rPr>
        <w:t>med porodom</w:t>
      </w:r>
    </w:p>
    <w:p w14:paraId="28C2D0CA" w14:textId="10DBA15C"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1552</w:t>
      </w:r>
      <w:r w:rsidRPr="00406277">
        <w:rPr>
          <w:rFonts w:ascii="Arial" w:hAnsi="Arial" w:cs="Arial"/>
          <w:color w:val="000000"/>
          <w:sz w:val="20"/>
          <w:szCs w:val="20"/>
        </w:rPr>
        <w:tab/>
        <w:t xml:space="preserve">Predčasni razpok </w:t>
      </w:r>
      <w:r w:rsidR="00AA6C05">
        <w:rPr>
          <w:rFonts w:ascii="Arial" w:hAnsi="Arial" w:cs="Arial"/>
          <w:color w:val="000000"/>
          <w:sz w:val="20"/>
          <w:szCs w:val="20"/>
          <w:lang w:val="en-US"/>
        </w:rPr>
        <w:t>plodovih ovojev</w:t>
      </w:r>
      <w:r w:rsidRPr="00406277">
        <w:rPr>
          <w:rFonts w:ascii="Arial" w:hAnsi="Arial" w:cs="Arial"/>
          <w:color w:val="000000"/>
          <w:sz w:val="20"/>
          <w:szCs w:val="20"/>
        </w:rPr>
        <w:t xml:space="preserve">, porod </w:t>
      </w:r>
      <w:r w:rsidR="00DA02D7">
        <w:rPr>
          <w:rFonts w:ascii="Arial" w:hAnsi="Arial" w:cs="Arial"/>
          <w:color w:val="000000"/>
          <w:sz w:val="20"/>
          <w:szCs w:val="20"/>
          <w:lang w:val="en-US"/>
        </w:rPr>
        <w:t>odložen</w:t>
      </w:r>
      <w:r w:rsidR="00DA02D7" w:rsidRPr="00406277">
        <w:rPr>
          <w:rFonts w:ascii="Arial" w:hAnsi="Arial" w:cs="Arial"/>
          <w:color w:val="000000"/>
          <w:sz w:val="20"/>
          <w:szCs w:val="20"/>
        </w:rPr>
        <w:t xml:space="preserve"> </w:t>
      </w:r>
      <w:r w:rsidRPr="00406277">
        <w:rPr>
          <w:rFonts w:ascii="Arial" w:hAnsi="Arial" w:cs="Arial"/>
          <w:color w:val="000000"/>
          <w:sz w:val="20"/>
          <w:szCs w:val="20"/>
        </w:rPr>
        <w:t>s terapijo</w:t>
      </w:r>
    </w:p>
    <w:p w14:paraId="54D0A089" w14:textId="77777777" w:rsidR="0006758B" w:rsidRPr="00917F41"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sz w:val="20"/>
          <w:szCs w:val="20"/>
        </w:rPr>
      </w:pPr>
      <w:r w:rsidRPr="00406277">
        <w:rPr>
          <w:rFonts w:ascii="Arial" w:hAnsi="Arial" w:cs="Arial"/>
          <w:b/>
          <w:bCs/>
          <w:color w:val="000000"/>
          <w:sz w:val="20"/>
          <w:szCs w:val="20"/>
        </w:rPr>
        <w:t>16.</w:t>
      </w:r>
      <w:r w:rsidRPr="00406277">
        <w:rPr>
          <w:rFonts w:ascii="Arial" w:hAnsi="Arial" w:cs="Arial"/>
          <w:b/>
          <w:bCs/>
          <w:color w:val="000000"/>
          <w:sz w:val="20"/>
          <w:szCs w:val="20"/>
        </w:rPr>
        <w:tab/>
        <w:t xml:space="preserve">Nekatera stanja, ki </w:t>
      </w:r>
      <w:r w:rsidRPr="00327D8D">
        <w:rPr>
          <w:rFonts w:ascii="Arial" w:hAnsi="Arial" w:cs="Arial"/>
          <w:b/>
          <w:bCs/>
          <w:color w:val="000000"/>
          <w:sz w:val="20"/>
          <w:szCs w:val="20"/>
        </w:rPr>
        <w:t>izvirajo v perinatalnem (obporodnem) obdobju</w:t>
      </w:r>
    </w:p>
    <w:p w14:paraId="62AB88B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1602</w:t>
      </w:r>
      <w:r w:rsidRPr="00406277">
        <w:rPr>
          <w:rFonts w:ascii="Arial" w:hAnsi="Arial" w:cs="Arial"/>
          <w:color w:val="000000"/>
          <w:sz w:val="20"/>
          <w:szCs w:val="20"/>
        </w:rPr>
        <w:tab/>
        <w:t>Zapleti pri novorojenčku zaradi sladkorne bolezni matere</w:t>
      </w:r>
    </w:p>
    <w:p w14:paraId="69A9230E" w14:textId="77777777" w:rsidR="0006758B"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20202"/>
          <w:sz w:val="20"/>
          <w:szCs w:val="20"/>
        </w:rPr>
      </w:pPr>
      <w:r w:rsidRPr="00406277">
        <w:rPr>
          <w:rFonts w:ascii="Arial" w:hAnsi="Arial" w:cs="Arial"/>
          <w:color w:val="020202"/>
          <w:sz w:val="20"/>
          <w:szCs w:val="20"/>
        </w:rPr>
        <w:t>1605</w:t>
      </w:r>
      <w:r w:rsidRPr="00406277">
        <w:rPr>
          <w:rFonts w:ascii="Arial" w:hAnsi="Arial" w:cs="Arial"/>
          <w:color w:val="000000"/>
          <w:sz w:val="20"/>
          <w:szCs w:val="20"/>
        </w:rPr>
        <w:tab/>
        <w:t xml:space="preserve">Stanja, ki izvirajo </w:t>
      </w:r>
      <w:r w:rsidRPr="00327D8D">
        <w:rPr>
          <w:rFonts w:ascii="Arial" w:hAnsi="Arial" w:cs="Arial"/>
          <w:color w:val="000000"/>
          <w:sz w:val="20"/>
          <w:szCs w:val="20"/>
        </w:rPr>
        <w:t>v</w:t>
      </w:r>
      <w:r w:rsidRPr="00327D8D">
        <w:rPr>
          <w:rFonts w:ascii="Arial" w:hAnsi="Arial" w:cs="Arial"/>
          <w:color w:val="ED7D31" w:themeColor="accent2"/>
          <w:sz w:val="20"/>
          <w:szCs w:val="20"/>
        </w:rPr>
        <w:t xml:space="preserve"> </w:t>
      </w:r>
      <w:r w:rsidRPr="00327D8D">
        <w:rPr>
          <w:rFonts w:ascii="Arial" w:hAnsi="Arial" w:cs="Arial"/>
          <w:color w:val="000000"/>
          <w:sz w:val="20"/>
          <w:szCs w:val="20"/>
        </w:rPr>
        <w:t>perinatalnem (obporodnem) obdobju</w:t>
      </w:r>
      <w:r w:rsidRPr="00406277">
        <w:rPr>
          <w:rFonts w:ascii="Arial" w:hAnsi="Arial" w:cs="Arial"/>
          <w:color w:val="020202"/>
          <w:sz w:val="20"/>
          <w:szCs w:val="20"/>
        </w:rPr>
        <w:t xml:space="preserve"> </w:t>
      </w:r>
    </w:p>
    <w:p w14:paraId="18B2C7F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1607</w:t>
      </w:r>
      <w:r w:rsidRPr="00406277">
        <w:rPr>
          <w:rFonts w:ascii="Arial" w:hAnsi="Arial" w:cs="Arial"/>
          <w:color w:val="000000"/>
          <w:sz w:val="20"/>
          <w:szCs w:val="20"/>
        </w:rPr>
        <w:tab/>
        <w:t>Novorojenček</w:t>
      </w:r>
    </w:p>
    <w:p w14:paraId="1DAE66E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lastRenderedPageBreak/>
        <w:t>1610</w:t>
      </w:r>
      <w:r w:rsidRPr="00406277">
        <w:rPr>
          <w:rFonts w:ascii="Arial" w:hAnsi="Arial" w:cs="Arial"/>
          <w:color w:val="000000"/>
          <w:sz w:val="20"/>
          <w:szCs w:val="20"/>
        </w:rPr>
        <w:tab/>
        <w:t>Sindrom nenadne smrti dojenčka/očiten smrtno nevaren dogodek</w:t>
      </w:r>
    </w:p>
    <w:p w14:paraId="46AECF1D"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1611</w:t>
      </w:r>
      <w:r w:rsidRPr="00406277">
        <w:rPr>
          <w:rFonts w:ascii="Arial" w:hAnsi="Arial" w:cs="Arial"/>
          <w:color w:val="000000"/>
          <w:sz w:val="20"/>
          <w:szCs w:val="20"/>
        </w:rPr>
        <w:tab/>
        <w:t xml:space="preserve">Opazovanje in ocena novorojenčka in dojenčka zaradi suma na stanje, </w:t>
      </w:r>
      <w:r w:rsidRPr="00C4236F">
        <w:rPr>
          <w:rFonts w:ascii="Arial" w:hAnsi="Arial" w:cs="Arial"/>
          <w:color w:val="000000"/>
          <w:sz w:val="20"/>
          <w:szCs w:val="20"/>
        </w:rPr>
        <w:t>nepotrjeno</w:t>
      </w:r>
    </w:p>
    <w:p w14:paraId="3B4C568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1613</w:t>
      </w:r>
      <w:r w:rsidRPr="00406277">
        <w:rPr>
          <w:rFonts w:ascii="Arial" w:hAnsi="Arial" w:cs="Arial"/>
          <w:color w:val="000000"/>
          <w:sz w:val="20"/>
          <w:szCs w:val="20"/>
        </w:rPr>
        <w:tab/>
        <w:t>Sindrom masivne aspiracije</w:t>
      </w:r>
    </w:p>
    <w:p w14:paraId="7AA0BF26"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1615</w:t>
      </w:r>
      <w:r w:rsidRPr="00406277">
        <w:rPr>
          <w:rFonts w:ascii="Arial" w:hAnsi="Arial" w:cs="Arial"/>
          <w:color w:val="000000"/>
          <w:sz w:val="20"/>
          <w:szCs w:val="20"/>
        </w:rPr>
        <w:tab/>
        <w:t xml:space="preserve">Specifične bolezni in postopki, povezani z bolnim novorojenčkom  </w:t>
      </w:r>
    </w:p>
    <w:p w14:paraId="03D21EE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1617</w:t>
      </w:r>
      <w:r w:rsidRPr="00406277">
        <w:rPr>
          <w:rFonts w:ascii="Arial" w:hAnsi="Arial" w:cs="Arial"/>
          <w:color w:val="000000"/>
          <w:sz w:val="20"/>
          <w:szCs w:val="20"/>
        </w:rPr>
        <w:tab/>
        <w:t>Sepsa/tveganje seps</w:t>
      </w:r>
      <w:r>
        <w:rPr>
          <w:rFonts w:ascii="Arial" w:hAnsi="Arial" w:cs="Arial"/>
          <w:color w:val="000000"/>
          <w:sz w:val="20"/>
          <w:szCs w:val="20"/>
        </w:rPr>
        <w:t>e</w:t>
      </w:r>
      <w:r w:rsidRPr="00406277">
        <w:rPr>
          <w:rFonts w:ascii="Arial" w:hAnsi="Arial" w:cs="Arial"/>
          <w:color w:val="000000"/>
          <w:sz w:val="20"/>
          <w:szCs w:val="20"/>
        </w:rPr>
        <w:t xml:space="preserve"> pri novorojenčku</w:t>
      </w:r>
    </w:p>
    <w:p w14:paraId="2EF82E67"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Times New Roman" w:hAnsi="Times New Roman" w:cs="Times New Roman"/>
          <w:color w:val="000000"/>
          <w:sz w:val="20"/>
          <w:szCs w:val="20"/>
        </w:rPr>
      </w:pPr>
      <w:r w:rsidRPr="00406277">
        <w:rPr>
          <w:rFonts w:ascii="Arial" w:hAnsi="Arial"/>
          <w:b/>
          <w:bCs/>
          <w:color w:val="000000"/>
          <w:sz w:val="20"/>
          <w:szCs w:val="20"/>
        </w:rPr>
        <w:t>17.</w:t>
      </w:r>
      <w:r w:rsidRPr="00406277">
        <w:rPr>
          <w:rFonts w:ascii="Arial" w:hAnsi="Arial"/>
          <w:b/>
          <w:bCs/>
          <w:color w:val="000000"/>
          <w:sz w:val="20"/>
          <w:szCs w:val="20"/>
        </w:rPr>
        <w:tab/>
        <w:t xml:space="preserve">Prirojene malformacije, deformacije in kromosomske </w:t>
      </w:r>
      <w:r>
        <w:rPr>
          <w:rFonts w:ascii="Arial" w:hAnsi="Arial"/>
          <w:b/>
          <w:bCs/>
          <w:color w:val="000000"/>
          <w:sz w:val="20"/>
          <w:szCs w:val="20"/>
        </w:rPr>
        <w:t>nepravilnosti</w:t>
      </w:r>
      <w:r w:rsidRPr="00406277">
        <w:rPr>
          <w:color w:val="000000"/>
          <w:sz w:val="20"/>
          <w:szCs w:val="20"/>
        </w:rPr>
        <w:t xml:space="preserve"> </w:t>
      </w:r>
      <w:r w:rsidRPr="00406277">
        <w:rPr>
          <w:color w:val="000000"/>
          <w:sz w:val="20"/>
          <w:szCs w:val="20"/>
        </w:rPr>
        <w:br/>
      </w:r>
      <w:r w:rsidRPr="00406277">
        <w:rPr>
          <w:rFonts w:ascii="Times New Roman" w:hAnsi="Times New Roman"/>
          <w:i/>
          <w:iCs/>
          <w:color w:val="000000"/>
          <w:sz w:val="20"/>
          <w:szCs w:val="20"/>
        </w:rPr>
        <w:t>(To poglavje je namenoma prazno)</w:t>
      </w:r>
    </w:p>
    <w:p w14:paraId="0218FEE3"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18.</w:t>
      </w:r>
      <w:r w:rsidRPr="00406277">
        <w:rPr>
          <w:rFonts w:ascii="Arial" w:hAnsi="Arial" w:cs="Arial"/>
          <w:b/>
          <w:bCs/>
          <w:color w:val="000000"/>
          <w:sz w:val="20"/>
          <w:szCs w:val="20"/>
        </w:rPr>
        <w:tab/>
        <w:t>Simptomi, znaki ter nenormalni klinični in laboratorijski izvidi, NUD</w:t>
      </w:r>
    </w:p>
    <w:p w14:paraId="13F6F94C" w14:textId="77777777" w:rsidR="0006758B" w:rsidRPr="00613C94"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1805</w:t>
      </w:r>
      <w:r w:rsidRPr="00406277">
        <w:rPr>
          <w:rFonts w:ascii="Arial" w:hAnsi="Arial" w:cs="Arial"/>
          <w:color w:val="000000"/>
          <w:sz w:val="20"/>
          <w:szCs w:val="20"/>
        </w:rPr>
        <w:tab/>
      </w:r>
      <w:r w:rsidRPr="00613C94">
        <w:rPr>
          <w:rFonts w:ascii="Arial" w:hAnsi="Arial" w:cs="Arial"/>
          <w:sz w:val="20"/>
          <w:szCs w:val="20"/>
        </w:rPr>
        <w:t>Acopia (</w:t>
      </w:r>
      <w:r>
        <w:rPr>
          <w:rFonts w:ascii="Arial" w:hAnsi="Arial" w:cs="Arial"/>
          <w:color w:val="000000"/>
          <w:sz w:val="20"/>
          <w:szCs w:val="20"/>
        </w:rPr>
        <w:t>n</w:t>
      </w:r>
      <w:r w:rsidRPr="00406277">
        <w:rPr>
          <w:rFonts w:ascii="Arial" w:hAnsi="Arial" w:cs="Arial"/>
          <w:color w:val="000000"/>
          <w:sz w:val="20"/>
          <w:szCs w:val="20"/>
        </w:rPr>
        <w:t>ezmožnost soočanja z vsakdanjimi izzivi</w:t>
      </w:r>
      <w:r w:rsidRPr="00613C94">
        <w:rPr>
          <w:rFonts w:ascii="Arial" w:hAnsi="Arial" w:cs="Arial"/>
          <w:sz w:val="20"/>
          <w:szCs w:val="20"/>
        </w:rPr>
        <w:t>)</w:t>
      </w:r>
    </w:p>
    <w:p w14:paraId="04C6A03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1807</w:t>
      </w:r>
      <w:r w:rsidRPr="00406277">
        <w:rPr>
          <w:rFonts w:ascii="Arial" w:hAnsi="Arial" w:cs="Arial"/>
          <w:color w:val="000000"/>
          <w:sz w:val="20"/>
          <w:szCs w:val="20"/>
        </w:rPr>
        <w:tab/>
        <w:t xml:space="preserve">Akutna in kronična bolečina </w:t>
      </w:r>
    </w:p>
    <w:p w14:paraId="52FE4DE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1810</w:t>
      </w:r>
      <w:r w:rsidRPr="00406277">
        <w:rPr>
          <w:rFonts w:ascii="Arial" w:hAnsi="Arial" w:cs="Arial"/>
          <w:color w:val="000000"/>
          <w:sz w:val="20"/>
          <w:szCs w:val="20"/>
        </w:rPr>
        <w:tab/>
        <w:t>Kožna raztrganina in krhka koža</w:t>
      </w:r>
    </w:p>
    <w:p w14:paraId="00FE8509"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19.</w:t>
      </w:r>
      <w:r w:rsidRPr="00406277">
        <w:rPr>
          <w:rFonts w:ascii="Arial" w:hAnsi="Arial" w:cs="Arial"/>
          <w:b/>
          <w:bCs/>
          <w:color w:val="000000"/>
          <w:sz w:val="20"/>
          <w:szCs w:val="20"/>
        </w:rPr>
        <w:tab/>
        <w:t>Poškodbe, zastrupitve in nekatere druge posledice zunanjih vzrokov</w:t>
      </w:r>
    </w:p>
    <w:p w14:paraId="3F426B0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1901</w:t>
      </w:r>
      <w:r w:rsidRPr="00406277">
        <w:rPr>
          <w:rFonts w:ascii="Arial" w:hAnsi="Arial" w:cs="Arial"/>
          <w:color w:val="000000"/>
          <w:sz w:val="20"/>
          <w:szCs w:val="20"/>
        </w:rPr>
        <w:tab/>
        <w:t>Zastrupitev</w:t>
      </w:r>
    </w:p>
    <w:p w14:paraId="7210032B"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1902</w:t>
      </w:r>
      <w:r w:rsidRPr="00406277">
        <w:rPr>
          <w:rFonts w:ascii="Arial" w:hAnsi="Arial" w:cs="Arial"/>
          <w:color w:val="000000"/>
          <w:sz w:val="20"/>
          <w:szCs w:val="20"/>
        </w:rPr>
        <w:tab/>
        <w:t>Neželeni učinki</w:t>
      </w:r>
    </w:p>
    <w:p w14:paraId="6B566CF3"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1903</w:t>
      </w:r>
      <w:r w:rsidRPr="00406277">
        <w:rPr>
          <w:rFonts w:ascii="Arial" w:hAnsi="Arial" w:cs="Arial"/>
          <w:color w:val="000000"/>
          <w:sz w:val="20"/>
          <w:szCs w:val="20"/>
        </w:rPr>
        <w:tab/>
        <w:t>Zaužitje kombinacije dveh ali več zdravil</w:t>
      </w:r>
    </w:p>
    <w:p w14:paraId="6D9E888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1904</w:t>
      </w:r>
      <w:r w:rsidRPr="00406277">
        <w:rPr>
          <w:rFonts w:ascii="Arial" w:hAnsi="Arial" w:cs="Arial"/>
          <w:color w:val="000000"/>
          <w:sz w:val="20"/>
          <w:szCs w:val="20"/>
        </w:rPr>
        <w:tab/>
        <w:t>Zapleti po posegih</w:t>
      </w:r>
    </w:p>
    <w:p w14:paraId="75E7C22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1905</w:t>
      </w:r>
      <w:r w:rsidRPr="00406277">
        <w:rPr>
          <w:rFonts w:ascii="Arial" w:hAnsi="Arial" w:cs="Arial"/>
          <w:color w:val="000000"/>
          <w:sz w:val="20"/>
          <w:szCs w:val="20"/>
        </w:rPr>
        <w:tab/>
        <w:t>Zaprta poškodba glave/izguba zavesti/pretres</w:t>
      </w:r>
    </w:p>
    <w:p w14:paraId="57107E2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1906</w:t>
      </w:r>
      <w:r w:rsidRPr="00406277">
        <w:rPr>
          <w:rFonts w:ascii="Arial" w:hAnsi="Arial" w:cs="Arial"/>
          <w:color w:val="000000"/>
          <w:sz w:val="20"/>
          <w:szCs w:val="20"/>
        </w:rPr>
        <w:tab/>
      </w:r>
      <w:r w:rsidRPr="00D91DE7">
        <w:rPr>
          <w:rFonts w:ascii="Arial" w:hAnsi="Arial" w:cs="Arial"/>
          <w:sz w:val="20"/>
          <w:szCs w:val="20"/>
        </w:rPr>
        <w:t xml:space="preserve">Sveže </w:t>
      </w:r>
      <w:r w:rsidRPr="00406277">
        <w:rPr>
          <w:rFonts w:ascii="Arial" w:hAnsi="Arial" w:cs="Arial"/>
          <w:color w:val="000000"/>
          <w:sz w:val="20"/>
          <w:szCs w:val="20"/>
        </w:rPr>
        <w:t>in stare poškodbe</w:t>
      </w:r>
    </w:p>
    <w:p w14:paraId="2EC38CBC" w14:textId="77777777" w:rsidR="0006758B" w:rsidRPr="0041328E"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1907</w:t>
      </w:r>
      <w:r w:rsidRPr="00406277">
        <w:rPr>
          <w:rFonts w:ascii="Arial" w:hAnsi="Arial" w:cs="Arial"/>
          <w:color w:val="000000"/>
          <w:sz w:val="20"/>
          <w:szCs w:val="20"/>
        </w:rPr>
        <w:tab/>
      </w:r>
      <w:r w:rsidRPr="0041328E">
        <w:rPr>
          <w:rFonts w:ascii="Arial" w:hAnsi="Arial" w:cs="Arial"/>
          <w:sz w:val="20"/>
          <w:szCs w:val="20"/>
        </w:rPr>
        <w:t>Multiple poškodbe</w:t>
      </w:r>
    </w:p>
    <w:p w14:paraId="1EFACC7C"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1908</w:t>
      </w:r>
      <w:r w:rsidRPr="00406277">
        <w:rPr>
          <w:rFonts w:ascii="Arial" w:hAnsi="Arial" w:cs="Arial"/>
          <w:color w:val="000000"/>
          <w:sz w:val="20"/>
          <w:szCs w:val="20"/>
        </w:rPr>
        <w:tab/>
        <w:t xml:space="preserve">Odprta rana s poškodbo arterije, živca in/ali kite  </w:t>
      </w:r>
    </w:p>
    <w:p w14:paraId="16836FC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1909</w:t>
      </w:r>
      <w:r w:rsidRPr="00406277">
        <w:rPr>
          <w:rFonts w:ascii="Arial" w:hAnsi="Arial" w:cs="Arial"/>
          <w:color w:val="000000"/>
          <w:sz w:val="20"/>
          <w:szCs w:val="20"/>
        </w:rPr>
        <w:tab/>
        <w:t>Zloraba odraslih in otrok</w:t>
      </w:r>
    </w:p>
    <w:p w14:paraId="4B6366F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1910</w:t>
      </w:r>
      <w:r w:rsidRPr="00406277">
        <w:rPr>
          <w:rFonts w:ascii="Arial" w:hAnsi="Arial" w:cs="Arial"/>
          <w:color w:val="000000"/>
          <w:sz w:val="20"/>
          <w:szCs w:val="20"/>
        </w:rPr>
        <w:tab/>
        <w:t>Izguba kože</w:t>
      </w:r>
    </w:p>
    <w:p w14:paraId="3F7173A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1911</w:t>
      </w:r>
      <w:r w:rsidRPr="00406277">
        <w:rPr>
          <w:rFonts w:ascii="Arial" w:hAnsi="Arial" w:cs="Arial"/>
          <w:color w:val="000000"/>
          <w:sz w:val="20"/>
          <w:szCs w:val="20"/>
        </w:rPr>
        <w:tab/>
        <w:t>Opekline</w:t>
      </w:r>
    </w:p>
    <w:p w14:paraId="7E6FE0A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1912</w:t>
      </w:r>
      <w:r w:rsidRPr="00406277">
        <w:rPr>
          <w:rFonts w:ascii="Arial" w:hAnsi="Arial" w:cs="Arial"/>
          <w:color w:val="000000"/>
          <w:sz w:val="20"/>
          <w:szCs w:val="20"/>
        </w:rPr>
        <w:tab/>
        <w:t>Posledice poškodb, zastrupitve, toksičnih učinkov in drugih zunanjih vzrokov</w:t>
      </w:r>
    </w:p>
    <w:p w14:paraId="25097B73" w14:textId="77777777" w:rsidR="0006758B" w:rsidRPr="000707CE"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1914</w:t>
      </w:r>
      <w:r w:rsidRPr="00406277">
        <w:rPr>
          <w:rFonts w:ascii="Arial" w:hAnsi="Arial" w:cs="Arial"/>
          <w:color w:val="000000"/>
          <w:sz w:val="20"/>
          <w:szCs w:val="20"/>
        </w:rPr>
        <w:tab/>
        <w:t>Poškodba z razrokavičenjem</w:t>
      </w:r>
    </w:p>
    <w:p w14:paraId="77D1A119" w14:textId="77777777" w:rsidR="0006758B" w:rsidRPr="000707CE"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1915</w:t>
      </w:r>
      <w:r w:rsidRPr="00406277">
        <w:rPr>
          <w:rFonts w:ascii="Arial" w:hAnsi="Arial" w:cs="Arial"/>
          <w:color w:val="000000"/>
          <w:sz w:val="20"/>
          <w:szCs w:val="20"/>
        </w:rPr>
        <w:tab/>
        <w:t>Poškodb</w:t>
      </w:r>
      <w:r>
        <w:rPr>
          <w:rFonts w:ascii="Arial" w:hAnsi="Arial" w:cs="Arial"/>
          <w:color w:val="000000"/>
          <w:sz w:val="20"/>
          <w:szCs w:val="20"/>
        </w:rPr>
        <w:t>e</w:t>
      </w:r>
      <w:r w:rsidRPr="008D3269">
        <w:rPr>
          <w:rFonts w:ascii="Arial" w:hAnsi="Arial" w:cs="Arial"/>
          <w:color w:val="000000"/>
          <w:sz w:val="20"/>
          <w:szCs w:val="20"/>
        </w:rPr>
        <w:t xml:space="preserve"> </w:t>
      </w:r>
      <w:r w:rsidRPr="000707CE">
        <w:rPr>
          <w:rFonts w:ascii="Arial" w:hAnsi="Arial" w:cs="Arial"/>
          <w:color w:val="000000"/>
          <w:sz w:val="20"/>
          <w:szCs w:val="20"/>
        </w:rPr>
        <w:t>hrbtenice (hrbtenjače)</w:t>
      </w:r>
    </w:p>
    <w:p w14:paraId="401E305F"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1916</w:t>
      </w:r>
      <w:r w:rsidRPr="00406277">
        <w:rPr>
          <w:rFonts w:ascii="Arial" w:hAnsi="Arial" w:cs="Arial"/>
          <w:color w:val="000000"/>
          <w:sz w:val="20"/>
          <w:szCs w:val="20"/>
        </w:rPr>
        <w:tab/>
        <w:t>Površinske poškodbe in poškodbe mehkega tkiva</w:t>
      </w:r>
    </w:p>
    <w:p w14:paraId="613282C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1917</w:t>
      </w:r>
      <w:r w:rsidRPr="00406277">
        <w:rPr>
          <w:rFonts w:ascii="Arial" w:hAnsi="Arial" w:cs="Arial"/>
          <w:color w:val="000000"/>
          <w:sz w:val="20"/>
          <w:szCs w:val="20"/>
        </w:rPr>
        <w:tab/>
        <w:t>Odprte rane</w:t>
      </w:r>
    </w:p>
    <w:p w14:paraId="69CF0293" w14:textId="77777777" w:rsidR="0006758B" w:rsidRPr="00EC1CC6"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1918</w:t>
      </w:r>
      <w:r w:rsidRPr="00406277">
        <w:rPr>
          <w:rFonts w:ascii="Arial" w:hAnsi="Arial" w:cs="Arial"/>
          <w:color w:val="000000"/>
          <w:sz w:val="20"/>
          <w:szCs w:val="20"/>
        </w:rPr>
        <w:tab/>
      </w:r>
      <w:r w:rsidRPr="00EC1CC6">
        <w:rPr>
          <w:rFonts w:ascii="Arial" w:hAnsi="Arial" w:cs="Arial"/>
          <w:sz w:val="20"/>
          <w:szCs w:val="20"/>
        </w:rPr>
        <w:t>Zlomi in izpahi</w:t>
      </w:r>
    </w:p>
    <w:p w14:paraId="45A2A0C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1919</w:t>
      </w:r>
      <w:r w:rsidRPr="00406277">
        <w:rPr>
          <w:rFonts w:ascii="Arial" w:hAnsi="Arial" w:cs="Arial"/>
          <w:color w:val="000000"/>
          <w:sz w:val="20"/>
          <w:szCs w:val="20"/>
        </w:rPr>
        <w:tab/>
        <w:t>Odprta intrakranialna poškodba</w:t>
      </w:r>
    </w:p>
    <w:p w14:paraId="0AFF21A1"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1920</w:t>
      </w:r>
      <w:r w:rsidRPr="00406277">
        <w:rPr>
          <w:rFonts w:ascii="Arial" w:hAnsi="Arial" w:cs="Arial"/>
          <w:color w:val="000000"/>
          <w:sz w:val="20"/>
          <w:szCs w:val="20"/>
        </w:rPr>
        <w:tab/>
        <w:t>Odprta intratorakalna/intraabdominalna poškodba</w:t>
      </w:r>
    </w:p>
    <w:p w14:paraId="78B9D276" w14:textId="77777777" w:rsidR="0006758B" w:rsidRPr="00721159"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sz w:val="20"/>
          <w:szCs w:val="20"/>
        </w:rPr>
      </w:pPr>
      <w:r w:rsidRPr="00406277">
        <w:rPr>
          <w:rFonts w:ascii="Arial" w:hAnsi="Arial" w:cs="Arial"/>
          <w:color w:val="020202"/>
          <w:sz w:val="20"/>
          <w:szCs w:val="20"/>
        </w:rPr>
        <w:t>1922</w:t>
      </w:r>
      <w:r w:rsidRPr="00406277">
        <w:rPr>
          <w:rFonts w:ascii="Arial" w:hAnsi="Arial" w:cs="Arial"/>
          <w:color w:val="000000"/>
          <w:sz w:val="20"/>
          <w:szCs w:val="20"/>
        </w:rPr>
        <w:tab/>
      </w:r>
      <w:r w:rsidRPr="00721159">
        <w:rPr>
          <w:rFonts w:ascii="Arial" w:hAnsi="Arial" w:cs="Arial"/>
          <w:sz w:val="20"/>
          <w:szCs w:val="20"/>
        </w:rPr>
        <w:t>Zmečkanine</w:t>
      </w:r>
    </w:p>
    <w:p w14:paraId="0BCBE2D2"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1923</w:t>
      </w:r>
      <w:r w:rsidRPr="00406277">
        <w:rPr>
          <w:rFonts w:ascii="Arial" w:hAnsi="Arial" w:cs="Arial"/>
          <w:color w:val="000000"/>
          <w:sz w:val="20"/>
          <w:szCs w:val="20"/>
        </w:rPr>
        <w:tab/>
        <w:t>Stik s strupenimi/nestrupenimi bitji</w:t>
      </w:r>
    </w:p>
    <w:p w14:paraId="27C93FC6"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1924</w:t>
      </w:r>
      <w:r w:rsidRPr="00406277">
        <w:rPr>
          <w:rFonts w:ascii="Arial" w:hAnsi="Arial" w:cs="Arial"/>
          <w:color w:val="000000"/>
          <w:sz w:val="20"/>
          <w:szCs w:val="20"/>
        </w:rPr>
        <w:t xml:space="preserve"> </w:t>
      </w:r>
      <w:r w:rsidRPr="00406277">
        <w:rPr>
          <w:rFonts w:ascii="Arial" w:hAnsi="Arial" w:cs="Arial"/>
          <w:color w:val="000000"/>
          <w:sz w:val="20"/>
          <w:szCs w:val="20"/>
        </w:rPr>
        <w:tab/>
      </w:r>
      <w:r w:rsidRPr="000B1835">
        <w:rPr>
          <w:rFonts w:ascii="Arial" w:hAnsi="Arial" w:cs="Arial"/>
          <w:color w:val="000000"/>
          <w:sz w:val="20"/>
          <w:szCs w:val="20"/>
        </w:rPr>
        <w:t>Težavna</w:t>
      </w:r>
      <w:r w:rsidRPr="00406277">
        <w:rPr>
          <w:rFonts w:ascii="Arial" w:hAnsi="Arial" w:cs="Arial"/>
          <w:color w:val="000000"/>
          <w:sz w:val="20"/>
          <w:szCs w:val="20"/>
        </w:rPr>
        <w:t xml:space="preserve"> intubacija</w:t>
      </w:r>
    </w:p>
    <w:p w14:paraId="6EA04C38"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20.</w:t>
      </w:r>
      <w:r w:rsidRPr="00406277">
        <w:rPr>
          <w:rFonts w:ascii="Arial" w:hAnsi="Arial" w:cs="Arial"/>
          <w:b/>
          <w:bCs/>
          <w:color w:val="000000"/>
          <w:sz w:val="20"/>
          <w:szCs w:val="20"/>
        </w:rPr>
        <w:tab/>
        <w:t>Zunanji vzroki obolevnosti</w:t>
      </w:r>
    </w:p>
    <w:p w14:paraId="1698F08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2001</w:t>
      </w:r>
      <w:r w:rsidRPr="00406277">
        <w:rPr>
          <w:rFonts w:ascii="Arial" w:hAnsi="Arial" w:cs="Arial"/>
          <w:color w:val="000000"/>
          <w:sz w:val="20"/>
          <w:szCs w:val="20"/>
        </w:rPr>
        <w:tab/>
        <w:t xml:space="preserve">Uporaba in določanje zaporedja </w:t>
      </w:r>
      <w:r w:rsidRPr="007B23FC">
        <w:rPr>
          <w:rFonts w:ascii="Arial" w:hAnsi="Arial" w:cs="Arial"/>
          <w:color w:val="000000"/>
          <w:sz w:val="20"/>
          <w:szCs w:val="20"/>
        </w:rPr>
        <w:t>kod</w:t>
      </w:r>
      <w:r w:rsidRPr="00406277">
        <w:rPr>
          <w:rFonts w:ascii="Arial" w:hAnsi="Arial" w:cs="Arial"/>
          <w:color w:val="000000"/>
          <w:sz w:val="20"/>
          <w:szCs w:val="20"/>
        </w:rPr>
        <w:t xml:space="preserve"> zunanjega vzroka</w:t>
      </w:r>
    </w:p>
    <w:p w14:paraId="044FA849"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2005</w:t>
      </w:r>
      <w:r w:rsidRPr="00406277">
        <w:rPr>
          <w:rFonts w:ascii="Arial" w:hAnsi="Arial" w:cs="Arial"/>
          <w:color w:val="000000"/>
          <w:sz w:val="20"/>
          <w:szCs w:val="20"/>
        </w:rPr>
        <w:tab/>
        <w:t>Zastrupitve in poškodbe – navedba namere</w:t>
      </w:r>
    </w:p>
    <w:p w14:paraId="7EF7B210"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2008</w:t>
      </w:r>
      <w:r w:rsidRPr="00406277">
        <w:rPr>
          <w:rFonts w:ascii="Arial" w:hAnsi="Arial" w:cs="Arial"/>
          <w:color w:val="000000"/>
          <w:sz w:val="20"/>
          <w:szCs w:val="20"/>
        </w:rPr>
        <w:tab/>
        <w:t>Storilec napada, zlorabe in zanemarjanja</w:t>
      </w:r>
    </w:p>
    <w:p w14:paraId="7F76FCD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2009</w:t>
      </w:r>
      <w:r w:rsidRPr="00406277">
        <w:rPr>
          <w:rFonts w:ascii="Arial" w:hAnsi="Arial" w:cs="Arial"/>
          <w:color w:val="000000"/>
          <w:sz w:val="20"/>
          <w:szCs w:val="20"/>
        </w:rPr>
        <w:tab/>
        <w:t>Način prevoza pešcev</w:t>
      </w:r>
    </w:p>
    <w:p w14:paraId="12CE5C4F" w14:textId="77777777" w:rsidR="0006758B" w:rsidRPr="00406277" w:rsidRDefault="0006758B" w:rsidP="0006758B">
      <w:pPr>
        <w:tabs>
          <w:tab w:val="left" w:pos="720"/>
          <w:tab w:val="right" w:leader="dot" w:pos="8380"/>
        </w:tabs>
        <w:autoSpaceDE w:val="0"/>
        <w:autoSpaceDN w:val="0"/>
        <w:adjustRightInd w:val="0"/>
        <w:spacing w:before="170" w:after="0" w:line="250" w:lineRule="atLeast"/>
        <w:ind w:left="720" w:hanging="720"/>
        <w:rPr>
          <w:rFonts w:ascii="Arial" w:hAnsi="Arial" w:cs="Arial"/>
          <w:b/>
          <w:bCs/>
          <w:color w:val="000000"/>
          <w:sz w:val="20"/>
          <w:szCs w:val="20"/>
        </w:rPr>
      </w:pPr>
      <w:r w:rsidRPr="00406277">
        <w:rPr>
          <w:rFonts w:ascii="Arial" w:hAnsi="Arial" w:cs="Arial"/>
          <w:b/>
          <w:bCs/>
          <w:color w:val="000000"/>
          <w:sz w:val="20"/>
          <w:szCs w:val="20"/>
        </w:rPr>
        <w:t>21.</w:t>
      </w:r>
      <w:r w:rsidRPr="00406277">
        <w:rPr>
          <w:rFonts w:ascii="Arial" w:hAnsi="Arial" w:cs="Arial"/>
          <w:b/>
          <w:bCs/>
          <w:color w:val="000000"/>
          <w:sz w:val="20"/>
          <w:szCs w:val="20"/>
        </w:rPr>
        <w:tab/>
        <w:t>Dejavniki, ki vplivajo na zdravstveno stanje in na stik z zdravstveno službo</w:t>
      </w:r>
    </w:p>
    <w:p w14:paraId="11B80FF4"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2103</w:t>
      </w:r>
      <w:r w:rsidRPr="00406277">
        <w:rPr>
          <w:rFonts w:ascii="Arial" w:hAnsi="Arial" w:cs="Arial"/>
          <w:color w:val="000000"/>
          <w:sz w:val="20"/>
          <w:szCs w:val="20"/>
        </w:rPr>
        <w:tab/>
        <w:t xml:space="preserve">Sprejem zaradi </w:t>
      </w:r>
      <w:r w:rsidRPr="00115150">
        <w:rPr>
          <w:rFonts w:ascii="Arial" w:hAnsi="Arial" w:cs="Arial"/>
          <w:color w:val="000000"/>
          <w:sz w:val="20"/>
          <w:szCs w:val="20"/>
        </w:rPr>
        <w:t>postakutne</w:t>
      </w:r>
      <w:r w:rsidRPr="00406277">
        <w:rPr>
          <w:rFonts w:ascii="Arial" w:hAnsi="Arial" w:cs="Arial"/>
          <w:color w:val="000000"/>
          <w:sz w:val="20"/>
          <w:szCs w:val="20"/>
        </w:rPr>
        <w:t xml:space="preserve"> obravnave</w:t>
      </w:r>
    </w:p>
    <w:p w14:paraId="5D48C18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2104</w:t>
      </w:r>
      <w:r w:rsidRPr="00406277">
        <w:rPr>
          <w:rFonts w:ascii="Arial" w:hAnsi="Arial" w:cs="Arial"/>
          <w:color w:val="000000"/>
          <w:sz w:val="20"/>
          <w:szCs w:val="20"/>
        </w:rPr>
        <w:tab/>
        <w:t>Rehabilitacija</w:t>
      </w:r>
    </w:p>
    <w:p w14:paraId="4B355998"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2105</w:t>
      </w:r>
      <w:r w:rsidRPr="00406277">
        <w:rPr>
          <w:rFonts w:ascii="Arial" w:hAnsi="Arial" w:cs="Arial"/>
          <w:color w:val="000000"/>
          <w:sz w:val="20"/>
          <w:szCs w:val="20"/>
        </w:rPr>
        <w:tab/>
        <w:t>Dolgotrajno hospitalizirani bolniki/bolniki, ki spadajo v dom za starejše občane</w:t>
      </w:r>
    </w:p>
    <w:p w14:paraId="58BAF83B"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2108</w:t>
      </w:r>
      <w:r w:rsidRPr="00406277">
        <w:rPr>
          <w:rFonts w:ascii="Arial" w:hAnsi="Arial" w:cs="Arial"/>
          <w:color w:val="000000"/>
          <w:sz w:val="20"/>
          <w:szCs w:val="20"/>
        </w:rPr>
        <w:tab/>
        <w:t>Ocena</w:t>
      </w:r>
    </w:p>
    <w:p w14:paraId="17D1CB60"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2114</w:t>
      </w:r>
      <w:r w:rsidRPr="00406277">
        <w:rPr>
          <w:rFonts w:ascii="Arial" w:hAnsi="Arial" w:cs="Arial"/>
          <w:color w:val="000000"/>
          <w:sz w:val="20"/>
          <w:szCs w:val="20"/>
        </w:rPr>
        <w:tab/>
        <w:t>Preventivna kirurgija</w:t>
      </w:r>
    </w:p>
    <w:p w14:paraId="6673D07A"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2115</w:t>
      </w:r>
      <w:r w:rsidRPr="00406277">
        <w:rPr>
          <w:rFonts w:ascii="Arial" w:hAnsi="Arial" w:cs="Arial"/>
          <w:color w:val="000000"/>
          <w:sz w:val="20"/>
          <w:szCs w:val="20"/>
        </w:rPr>
        <w:tab/>
        <w:t>Sprejem zaradi provokacije z alergenom(-i)</w:t>
      </w:r>
    </w:p>
    <w:p w14:paraId="0411D7C7"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2116</w:t>
      </w:r>
      <w:r w:rsidRPr="00406277">
        <w:rPr>
          <w:rFonts w:ascii="Arial" w:hAnsi="Arial" w:cs="Arial"/>
          <w:color w:val="000000"/>
          <w:sz w:val="20"/>
          <w:szCs w:val="20"/>
        </w:rPr>
        <w:tab/>
        <w:t>Paliativna oskrba</w:t>
      </w:r>
    </w:p>
    <w:p w14:paraId="3B8F9FA5"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2117</w:t>
      </w:r>
      <w:r w:rsidRPr="00406277">
        <w:rPr>
          <w:rFonts w:ascii="Arial" w:hAnsi="Arial" w:cs="Arial"/>
          <w:color w:val="000000"/>
          <w:sz w:val="20"/>
          <w:szCs w:val="20"/>
        </w:rPr>
        <w:tab/>
        <w:t>Neakutna oskrba</w:t>
      </w:r>
    </w:p>
    <w:p w14:paraId="0FEC592E" w14:textId="77777777" w:rsidR="0006758B" w:rsidRPr="00406277" w:rsidRDefault="0006758B" w:rsidP="0006758B">
      <w:pPr>
        <w:tabs>
          <w:tab w:val="left" w:pos="720"/>
          <w:tab w:val="right" w:leader="dot" w:pos="8380"/>
        </w:tabs>
        <w:autoSpaceDE w:val="0"/>
        <w:autoSpaceDN w:val="0"/>
        <w:adjustRightInd w:val="0"/>
        <w:spacing w:after="0" w:line="240" w:lineRule="auto"/>
        <w:ind w:left="240" w:hanging="240"/>
        <w:rPr>
          <w:rFonts w:ascii="Arial" w:hAnsi="Arial" w:cs="Arial"/>
          <w:color w:val="000000"/>
          <w:sz w:val="20"/>
          <w:szCs w:val="20"/>
        </w:rPr>
      </w:pPr>
      <w:r w:rsidRPr="00406277">
        <w:rPr>
          <w:rFonts w:ascii="Arial" w:hAnsi="Arial" w:cs="Arial"/>
          <w:color w:val="020202"/>
          <w:sz w:val="20"/>
          <w:szCs w:val="20"/>
        </w:rPr>
        <w:t>2118</w:t>
      </w:r>
      <w:r w:rsidRPr="00406277">
        <w:rPr>
          <w:rFonts w:ascii="Arial" w:hAnsi="Arial" w:cs="Arial"/>
          <w:color w:val="000000"/>
          <w:sz w:val="20"/>
          <w:szCs w:val="20"/>
        </w:rPr>
        <w:tab/>
        <w:t>Izpostavljenost tobačnemu dimu</w:t>
      </w:r>
    </w:p>
    <w:p w14:paraId="79260430" w14:textId="77777777" w:rsidR="0006758B" w:rsidRPr="00406277" w:rsidRDefault="0006758B" w:rsidP="0006758B">
      <w:pPr>
        <w:tabs>
          <w:tab w:val="left" w:pos="720"/>
          <w:tab w:val="right" w:leader="dot" w:pos="8380"/>
        </w:tabs>
        <w:autoSpaceDE w:val="0"/>
        <w:autoSpaceDN w:val="0"/>
        <w:adjustRightInd w:val="0"/>
        <w:spacing w:after="0" w:line="250" w:lineRule="atLeast"/>
        <w:ind w:left="240" w:hanging="240"/>
        <w:rPr>
          <w:rFonts w:ascii="Times New Roman" w:hAnsi="Times New Roman" w:cs="Times New Roman"/>
          <w:color w:val="000000"/>
          <w:sz w:val="20"/>
          <w:szCs w:val="20"/>
        </w:rPr>
      </w:pPr>
    </w:p>
    <w:p w14:paraId="427B9468" w14:textId="19D74A6E" w:rsidR="0006758B" w:rsidRPr="00406277" w:rsidRDefault="0006758B" w:rsidP="0006758B">
      <w:pPr>
        <w:tabs>
          <w:tab w:val="right" w:leader="dot" w:pos="8390"/>
        </w:tabs>
        <w:autoSpaceDE w:val="0"/>
        <w:autoSpaceDN w:val="0"/>
        <w:adjustRightInd w:val="0"/>
        <w:spacing w:after="100" w:line="240" w:lineRule="atLeast"/>
        <w:ind w:left="780" w:hanging="780"/>
        <w:rPr>
          <w:rFonts w:ascii="Arial" w:hAnsi="Arial" w:cs="Arial"/>
          <w:b/>
          <w:bCs/>
          <w:caps/>
        </w:rPr>
      </w:pPr>
      <w:r w:rsidRPr="00406277">
        <w:rPr>
          <w:rFonts w:ascii="Arial" w:hAnsi="Arial" w:cs="Arial"/>
          <w:b/>
          <w:bCs/>
          <w:caps/>
          <w:color w:val="020202"/>
        </w:rPr>
        <w:t xml:space="preserve">PRILOGA A: </w:t>
      </w:r>
      <w:r w:rsidR="001B70BF" w:rsidRPr="00235298">
        <w:rPr>
          <w:rFonts w:ascii="Arial" w:hAnsi="Arial" w:cs="Arial"/>
          <w:b/>
          <w:bCs/>
          <w:caps/>
          <w:color w:val="020202"/>
          <w:lang w:val="de-DE"/>
        </w:rPr>
        <w:t>NAVODILA</w:t>
      </w:r>
      <w:r w:rsidRPr="00406277">
        <w:rPr>
          <w:rFonts w:ascii="Arial" w:hAnsi="Arial" w:cs="Arial"/>
          <w:b/>
          <w:bCs/>
          <w:caps/>
          <w:color w:val="020202"/>
        </w:rPr>
        <w:t xml:space="preserve"> ZA </w:t>
      </w:r>
      <w:r w:rsidR="001B70BF" w:rsidRPr="00235298">
        <w:rPr>
          <w:rFonts w:ascii="Arial" w:hAnsi="Arial" w:cs="Arial"/>
          <w:b/>
          <w:bCs/>
          <w:caps/>
          <w:color w:val="020202"/>
          <w:lang w:val="de-DE"/>
        </w:rPr>
        <w:t xml:space="preserve">KLINIČNE </w:t>
      </w:r>
      <w:r>
        <w:rPr>
          <w:rFonts w:ascii="Arial" w:hAnsi="Arial" w:cs="Arial"/>
          <w:b/>
          <w:bCs/>
          <w:caps/>
          <w:color w:val="020202"/>
        </w:rPr>
        <w:t>KODERJE</w:t>
      </w:r>
    </w:p>
    <w:p w14:paraId="19F93413" w14:textId="77777777" w:rsidR="0006758B" w:rsidRPr="00406277" w:rsidRDefault="0006758B" w:rsidP="0006758B">
      <w:pPr>
        <w:tabs>
          <w:tab w:val="right" w:leader="dot" w:pos="8390"/>
        </w:tabs>
        <w:autoSpaceDE w:val="0"/>
        <w:autoSpaceDN w:val="0"/>
        <w:adjustRightInd w:val="0"/>
        <w:spacing w:after="100" w:line="240" w:lineRule="atLeast"/>
        <w:ind w:left="780" w:hanging="780"/>
        <w:rPr>
          <w:rFonts w:ascii="Arial" w:hAnsi="Arial" w:cs="Arial"/>
          <w:b/>
          <w:bCs/>
          <w:caps/>
        </w:rPr>
      </w:pPr>
      <w:r w:rsidRPr="00406277">
        <w:rPr>
          <w:rFonts w:ascii="Arial" w:hAnsi="Arial" w:cs="Arial"/>
          <w:b/>
          <w:bCs/>
          <w:caps/>
          <w:color w:val="020202"/>
        </w:rPr>
        <w:t xml:space="preserve">REFERENCE </w:t>
      </w:r>
    </w:p>
    <w:p w14:paraId="72A4BB26" w14:textId="4EB94C3B" w:rsidR="00E66935" w:rsidRDefault="00E66935">
      <w:pPr>
        <w:rPr>
          <w:rFonts w:ascii="Arial" w:hAnsi="Arial" w:cs="Arial"/>
          <w:b/>
          <w:bCs/>
          <w:caps/>
          <w:color w:val="000000"/>
          <w:sz w:val="32"/>
          <w:szCs w:val="32"/>
        </w:rPr>
      </w:pPr>
    </w:p>
    <w:p w14:paraId="1C3656ED" w14:textId="64BE4688" w:rsidR="0006758B" w:rsidRPr="00406277" w:rsidRDefault="0006758B" w:rsidP="0006758B">
      <w:pPr>
        <w:autoSpaceDE w:val="0"/>
        <w:autoSpaceDN w:val="0"/>
        <w:adjustRightInd w:val="0"/>
        <w:spacing w:after="170" w:line="288" w:lineRule="auto"/>
        <w:rPr>
          <w:rFonts w:ascii="Arial" w:hAnsi="Arial" w:cs="Arial"/>
          <w:b/>
          <w:bCs/>
          <w:caps/>
          <w:color w:val="000000"/>
          <w:sz w:val="32"/>
          <w:szCs w:val="32"/>
        </w:rPr>
      </w:pPr>
      <w:r w:rsidRPr="00406277">
        <w:rPr>
          <w:rFonts w:ascii="Arial" w:hAnsi="Arial" w:cs="Arial"/>
          <w:b/>
          <w:bCs/>
          <w:caps/>
          <w:color w:val="000000"/>
          <w:sz w:val="32"/>
          <w:szCs w:val="32"/>
        </w:rPr>
        <w:lastRenderedPageBreak/>
        <w:t>ZAHVALA</w:t>
      </w:r>
    </w:p>
    <w:p w14:paraId="6BB178B8" w14:textId="54C9F972" w:rsidR="0006758B" w:rsidRPr="00406277" w:rsidRDefault="00E26FAB" w:rsidP="00014B98">
      <w:pPr>
        <w:autoSpaceDE w:val="0"/>
        <w:autoSpaceDN w:val="0"/>
        <w:adjustRightInd w:val="0"/>
        <w:spacing w:before="57" w:after="0" w:line="288"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Enajsto</w:t>
      </w:r>
      <w:r w:rsidR="0006758B" w:rsidRPr="00406277">
        <w:rPr>
          <w:rFonts w:ascii="Times New Roman" w:hAnsi="Times New Roman" w:cs="Times New Roman"/>
          <w:color w:val="000000"/>
          <w:sz w:val="20"/>
          <w:szCs w:val="20"/>
        </w:rPr>
        <w:t xml:space="preserve"> izdajo </w:t>
      </w:r>
      <w:r w:rsidR="0006758B" w:rsidRPr="00406277">
        <w:rPr>
          <w:rFonts w:ascii="Times New Roman" w:hAnsi="Times New Roman" w:cs="Times New Roman"/>
          <w:i/>
          <w:iCs/>
          <w:color w:val="000000"/>
          <w:sz w:val="20"/>
          <w:szCs w:val="20"/>
        </w:rPr>
        <w:t xml:space="preserve">Avstralskih standardov kodiranja </w:t>
      </w:r>
      <w:r w:rsidR="0006758B" w:rsidRPr="00406277">
        <w:rPr>
          <w:rFonts w:ascii="Times New Roman" w:hAnsi="Times New Roman" w:cs="Times New Roman"/>
          <w:color w:val="000000"/>
          <w:sz w:val="20"/>
          <w:szCs w:val="20"/>
        </w:rPr>
        <w:t>(</w:t>
      </w:r>
      <w:r w:rsidR="004D573A" w:rsidRPr="00235298">
        <w:rPr>
          <w:rFonts w:ascii="Times New Roman" w:hAnsi="Times New Roman" w:cs="Times New Roman"/>
          <w:color w:val="000000"/>
          <w:sz w:val="20"/>
          <w:szCs w:val="20"/>
        </w:rPr>
        <w:t xml:space="preserve">angl. </w:t>
      </w:r>
      <w:r w:rsidR="0006758B" w:rsidRPr="00406277">
        <w:rPr>
          <w:rFonts w:ascii="Times New Roman" w:hAnsi="Times New Roman" w:cs="Times New Roman"/>
          <w:color w:val="000000"/>
          <w:sz w:val="20"/>
          <w:szCs w:val="20"/>
        </w:rPr>
        <w:t>ACS) je razvil Avstralski konzorcij za razvoj klasifikacije (</w:t>
      </w:r>
      <w:r w:rsidR="004D573A" w:rsidRPr="00235298">
        <w:rPr>
          <w:rFonts w:ascii="Times New Roman" w:hAnsi="Times New Roman" w:cs="Times New Roman"/>
          <w:color w:val="000000"/>
          <w:sz w:val="20"/>
          <w:szCs w:val="20"/>
        </w:rPr>
        <w:t xml:space="preserve">angl. </w:t>
      </w:r>
      <w:r w:rsidR="0006758B" w:rsidRPr="00406277">
        <w:rPr>
          <w:rFonts w:ascii="Times New Roman" w:hAnsi="Times New Roman" w:cs="Times New Roman"/>
          <w:color w:val="000000"/>
          <w:sz w:val="20"/>
          <w:szCs w:val="20"/>
        </w:rPr>
        <w:t>ACCD).</w:t>
      </w:r>
    </w:p>
    <w:p w14:paraId="127114A5" w14:textId="2435341B" w:rsidR="0006758B" w:rsidRPr="00406277" w:rsidRDefault="0006758B" w:rsidP="00014B98">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Pomoč in podporo pri pripravi </w:t>
      </w:r>
      <w:r w:rsidRPr="00406277">
        <w:rPr>
          <w:rFonts w:ascii="Times New Roman" w:hAnsi="Times New Roman" w:cs="Times New Roman"/>
          <w:i/>
          <w:iCs/>
          <w:color w:val="000000"/>
          <w:sz w:val="20"/>
          <w:szCs w:val="20"/>
        </w:rPr>
        <w:t>Avstralskih standardov kodiranja</w:t>
      </w:r>
      <w:r w:rsidRPr="00406277">
        <w:rPr>
          <w:rFonts w:ascii="Times New Roman" w:hAnsi="Times New Roman" w:cs="Times New Roman"/>
          <w:color w:val="000000"/>
          <w:sz w:val="20"/>
          <w:szCs w:val="20"/>
        </w:rPr>
        <w:t xml:space="preserve"> (</w:t>
      </w:r>
      <w:r w:rsidR="004D573A" w:rsidRPr="00235298">
        <w:rPr>
          <w:rFonts w:ascii="Times New Roman" w:hAnsi="Times New Roman" w:cs="Times New Roman"/>
          <w:color w:val="000000"/>
          <w:sz w:val="20"/>
          <w:szCs w:val="20"/>
        </w:rPr>
        <w:t xml:space="preserve">angl. </w:t>
      </w:r>
      <w:r w:rsidRPr="00406277">
        <w:rPr>
          <w:rFonts w:ascii="Times New Roman" w:hAnsi="Times New Roman" w:cs="Times New Roman"/>
          <w:color w:val="000000"/>
          <w:sz w:val="20"/>
          <w:szCs w:val="20"/>
        </w:rPr>
        <w:t>ACS) so ACCD nudili pri Neodvisn</w:t>
      </w:r>
      <w:r w:rsidRPr="00A32BEB">
        <w:rPr>
          <w:rFonts w:ascii="Times New Roman" w:hAnsi="Times New Roman"/>
          <w:color w:val="000000"/>
          <w:sz w:val="20"/>
        </w:rPr>
        <w:t xml:space="preserve">em </w:t>
      </w:r>
      <w:r w:rsidRPr="00406277">
        <w:rPr>
          <w:rFonts w:ascii="Times New Roman" w:hAnsi="Times New Roman" w:cs="Times New Roman"/>
          <w:color w:val="000000"/>
          <w:sz w:val="20"/>
          <w:szCs w:val="20"/>
        </w:rPr>
        <w:t>organ</w:t>
      </w:r>
      <w:r w:rsidRPr="00A32BEB">
        <w:rPr>
          <w:rFonts w:ascii="Times New Roman" w:hAnsi="Times New Roman"/>
          <w:color w:val="000000"/>
          <w:sz w:val="20"/>
        </w:rPr>
        <w:t>u</w:t>
      </w:r>
      <w:r w:rsidRPr="00406277">
        <w:rPr>
          <w:rFonts w:ascii="Times New Roman" w:hAnsi="Times New Roman" w:cs="Times New Roman"/>
          <w:color w:val="000000"/>
          <w:sz w:val="20"/>
          <w:szCs w:val="20"/>
        </w:rPr>
        <w:t xml:space="preserve"> za oblikovanje cen v </w:t>
      </w:r>
      <w:r w:rsidR="00F6735A" w:rsidRPr="00F6735A">
        <w:rPr>
          <w:rFonts w:ascii="Times New Roman" w:hAnsi="Times New Roman" w:cs="Times New Roman"/>
          <w:color w:val="000000"/>
          <w:sz w:val="20"/>
          <w:szCs w:val="20"/>
        </w:rPr>
        <w:t>zdravstvu in pri oskrbi starejših (</w:t>
      </w:r>
      <w:r w:rsidR="00E66935" w:rsidRPr="00235298">
        <w:rPr>
          <w:rFonts w:ascii="Times New Roman" w:hAnsi="Times New Roman" w:cs="Times New Roman"/>
          <w:color w:val="000000"/>
          <w:sz w:val="20"/>
          <w:szCs w:val="20"/>
        </w:rPr>
        <w:t xml:space="preserve">angl. </w:t>
      </w:r>
      <w:r w:rsidR="00F6735A" w:rsidRPr="00F6735A">
        <w:rPr>
          <w:rFonts w:ascii="Times New Roman" w:hAnsi="Times New Roman" w:cs="Times New Roman"/>
          <w:color w:val="000000"/>
          <w:sz w:val="20"/>
          <w:szCs w:val="20"/>
        </w:rPr>
        <w:t>IHACPA)</w:t>
      </w:r>
      <w:r w:rsidR="00F6735A" w:rsidRPr="00235298">
        <w:rPr>
          <w:rFonts w:ascii="Times New Roman" w:hAnsi="Times New Roman" w:cs="Times New Roman"/>
          <w:color w:val="000000"/>
          <w:sz w:val="20"/>
          <w:szCs w:val="20"/>
        </w:rPr>
        <w:t>.</w:t>
      </w:r>
    </w:p>
    <w:p w14:paraId="1731C3B4" w14:textId="457EBD22" w:rsidR="0006758B" w:rsidRPr="00406277" w:rsidRDefault="0006758B" w:rsidP="00014B98">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Konzorcij ACCD se zahvaljuje svoji tehnični skupini za MKB ter posvetovalni skupini za klinično klasifikacijo skupaj z različnimi zdravniki specialisti. V te skupine so vključeni strokovni klinični razvijalci kod iz vsake zvezne države/teritorija ter zasebne bolnišnice, zdravniki, avstralsko ministrstvo za zdravje (</w:t>
      </w:r>
      <w:r w:rsidR="004D573A" w:rsidRPr="00235298">
        <w:rPr>
          <w:rFonts w:ascii="Times New Roman" w:hAnsi="Times New Roman" w:cs="Times New Roman"/>
          <w:color w:val="000000"/>
          <w:sz w:val="20"/>
          <w:szCs w:val="20"/>
        </w:rPr>
        <w:t xml:space="preserve">angl. </w:t>
      </w:r>
      <w:r w:rsidRPr="00406277">
        <w:rPr>
          <w:rFonts w:ascii="Times New Roman" w:hAnsi="Times New Roman" w:cs="Times New Roman"/>
          <w:color w:val="000000"/>
          <w:sz w:val="20"/>
          <w:szCs w:val="20"/>
        </w:rPr>
        <w:t>AIHW), Avstralska komisija za varnost in kakovost v zdravstvu (</w:t>
      </w:r>
      <w:r w:rsidR="00E66935" w:rsidRPr="00235298">
        <w:rPr>
          <w:rFonts w:ascii="Times New Roman" w:hAnsi="Times New Roman" w:cs="Times New Roman"/>
          <w:color w:val="000000"/>
          <w:sz w:val="20"/>
          <w:szCs w:val="20"/>
          <w:lang w:val="de-DE"/>
        </w:rPr>
        <w:t xml:space="preserve">angl. </w:t>
      </w:r>
      <w:r w:rsidRPr="00406277">
        <w:rPr>
          <w:rFonts w:ascii="Times New Roman" w:hAnsi="Times New Roman" w:cs="Times New Roman"/>
          <w:color w:val="000000"/>
          <w:sz w:val="20"/>
          <w:szCs w:val="20"/>
        </w:rPr>
        <w:t>Australian Commission on Safety and Quality in Health Care), Odbor za standarde in statistiko na področju zdravstvenih podatkov in informacij (</w:t>
      </w:r>
      <w:r w:rsidR="00E66935">
        <w:rPr>
          <w:rFonts w:ascii="Times New Roman" w:hAnsi="Times New Roman" w:cs="Times New Roman"/>
          <w:color w:val="000000"/>
          <w:sz w:val="20"/>
          <w:szCs w:val="20"/>
          <w:lang w:val="en-US"/>
        </w:rPr>
        <w:t xml:space="preserve">angl. </w:t>
      </w:r>
      <w:r w:rsidRPr="00406277">
        <w:rPr>
          <w:rFonts w:ascii="Times New Roman" w:hAnsi="Times New Roman" w:cs="Times New Roman"/>
          <w:color w:val="000000"/>
          <w:sz w:val="20"/>
          <w:szCs w:val="20"/>
        </w:rPr>
        <w:t xml:space="preserve">National Health Information Standards and Statistics Committee) ter organ IHPA. </w:t>
      </w:r>
    </w:p>
    <w:p w14:paraId="6B2D87FC" w14:textId="77777777" w:rsidR="0006758B" w:rsidRPr="00406277" w:rsidRDefault="0006758B" w:rsidP="00014B98">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pomembne prispevke se zahvaljujemo tudi vodstveni ekipi ter sistemskemu in administrativnemu osebju ACCD.</w:t>
      </w:r>
    </w:p>
    <w:p w14:paraId="6E4B8679" w14:textId="77777777" w:rsidR="0006758B" w:rsidRPr="00406277" w:rsidRDefault="0006758B" w:rsidP="0006758B">
      <w:pPr>
        <w:tabs>
          <w:tab w:val="left" w:pos="793"/>
          <w:tab w:val="right" w:leader="dot" w:pos="8390"/>
        </w:tabs>
        <w:autoSpaceDE w:val="0"/>
        <w:autoSpaceDN w:val="0"/>
        <w:adjustRightInd w:val="0"/>
        <w:spacing w:after="120" w:line="240" w:lineRule="atLeast"/>
        <w:ind w:left="795" w:hanging="795"/>
        <w:rPr>
          <w:rFonts w:ascii="Arial" w:hAnsi="Arial" w:cs="Arial"/>
          <w:b/>
          <w:bCs/>
          <w:caps/>
          <w:color w:val="020202"/>
        </w:rPr>
      </w:pPr>
    </w:p>
    <w:p w14:paraId="6272BC3A" w14:textId="77777777" w:rsidR="0006758B" w:rsidRPr="00406277" w:rsidRDefault="0006758B" w:rsidP="0006758B">
      <w:pPr>
        <w:tabs>
          <w:tab w:val="left" w:pos="793"/>
          <w:tab w:val="right" w:leader="dot" w:pos="8390"/>
        </w:tabs>
        <w:autoSpaceDE w:val="0"/>
        <w:autoSpaceDN w:val="0"/>
        <w:adjustRightInd w:val="0"/>
        <w:spacing w:after="120" w:line="240" w:lineRule="atLeast"/>
        <w:ind w:left="795" w:hanging="795"/>
        <w:rPr>
          <w:rFonts w:ascii="Arial" w:hAnsi="Arial" w:cs="Arial"/>
          <w:b/>
          <w:bCs/>
          <w:caps/>
          <w:color w:val="020202"/>
        </w:rPr>
      </w:pPr>
    </w:p>
    <w:p w14:paraId="3CCD584A" w14:textId="77777777" w:rsidR="00E66935" w:rsidRDefault="00E66935">
      <w:pPr>
        <w:rPr>
          <w:rFonts w:ascii="Arial" w:hAnsi="Arial" w:cs="Arial"/>
          <w:b/>
          <w:bCs/>
          <w:caps/>
          <w:color w:val="000000"/>
          <w:sz w:val="32"/>
          <w:szCs w:val="32"/>
        </w:rPr>
      </w:pPr>
      <w:r>
        <w:rPr>
          <w:rFonts w:ascii="Arial" w:hAnsi="Arial" w:cs="Arial"/>
          <w:b/>
          <w:bCs/>
          <w:caps/>
          <w:color w:val="000000"/>
          <w:sz w:val="32"/>
          <w:szCs w:val="32"/>
        </w:rPr>
        <w:br w:type="page"/>
      </w:r>
    </w:p>
    <w:p w14:paraId="66ABE90A" w14:textId="2A2A88C3" w:rsidR="0006758B" w:rsidRPr="00406277" w:rsidRDefault="0006758B" w:rsidP="00014B98">
      <w:pPr>
        <w:autoSpaceDE w:val="0"/>
        <w:autoSpaceDN w:val="0"/>
        <w:adjustRightInd w:val="0"/>
        <w:spacing w:after="170" w:line="288" w:lineRule="auto"/>
        <w:jc w:val="both"/>
        <w:rPr>
          <w:rFonts w:ascii="Arial" w:hAnsi="Arial" w:cs="Arial"/>
          <w:b/>
          <w:bCs/>
          <w:caps/>
          <w:color w:val="000000"/>
          <w:sz w:val="32"/>
          <w:szCs w:val="32"/>
        </w:rPr>
      </w:pPr>
      <w:r w:rsidRPr="00406277">
        <w:rPr>
          <w:rFonts w:ascii="Arial" w:hAnsi="Arial" w:cs="Arial"/>
          <w:b/>
          <w:bCs/>
          <w:caps/>
          <w:color w:val="000000"/>
          <w:sz w:val="32"/>
          <w:szCs w:val="32"/>
        </w:rPr>
        <w:lastRenderedPageBreak/>
        <w:t>KRATICE</w:t>
      </w:r>
    </w:p>
    <w:p w14:paraId="73D1685A" w14:textId="2CC0D23F" w:rsidR="0006758B" w:rsidRPr="00E66935" w:rsidRDefault="0006758B" w:rsidP="00014B98">
      <w:pPr>
        <w:autoSpaceDE w:val="0"/>
        <w:autoSpaceDN w:val="0"/>
        <w:adjustRightInd w:val="0"/>
        <w:spacing w:before="57" w:after="0" w:line="288" w:lineRule="auto"/>
        <w:ind w:left="1701" w:hanging="170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Spodaj je neizčrpni seznam kratic v </w:t>
      </w:r>
      <w:r w:rsidRPr="00406277">
        <w:rPr>
          <w:rFonts w:ascii="Times New Roman" w:hAnsi="Times New Roman" w:cs="Times New Roman"/>
          <w:i/>
          <w:iCs/>
          <w:color w:val="000000"/>
          <w:sz w:val="20"/>
          <w:szCs w:val="20"/>
        </w:rPr>
        <w:t>Avstralskih standardih kodiranja</w:t>
      </w:r>
      <w:r w:rsidRPr="00406277">
        <w:rPr>
          <w:rFonts w:ascii="Times New Roman" w:hAnsi="Times New Roman" w:cs="Times New Roman"/>
          <w:color w:val="000000"/>
          <w:sz w:val="20"/>
          <w:szCs w:val="20"/>
        </w:rPr>
        <w:t>:</w:t>
      </w:r>
    </w:p>
    <w:p w14:paraId="439D474C"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ACHI</w:t>
      </w:r>
      <w:r w:rsidRPr="00406277">
        <w:rPr>
          <w:rFonts w:ascii="Times New Roman" w:hAnsi="Times New Roman" w:cs="Times New Roman"/>
          <w:color w:val="000000"/>
          <w:sz w:val="20"/>
          <w:szCs w:val="20"/>
        </w:rPr>
        <w:tab/>
        <w:t xml:space="preserve">Avstralska klasifikacija zdravstvenih postopkov (angl. </w:t>
      </w:r>
      <w:r w:rsidRPr="00406277">
        <w:rPr>
          <w:rFonts w:ascii="Times New Roman" w:hAnsi="Times New Roman" w:cs="Times New Roman"/>
          <w:i/>
          <w:iCs/>
          <w:color w:val="000000"/>
          <w:sz w:val="20"/>
          <w:szCs w:val="20"/>
        </w:rPr>
        <w:t>Australian Classification of Health Interventions</w:t>
      </w:r>
      <w:r w:rsidRPr="00406277">
        <w:rPr>
          <w:rFonts w:ascii="Times New Roman" w:hAnsi="Times New Roman" w:cs="Times New Roman"/>
          <w:color w:val="000000"/>
          <w:sz w:val="20"/>
          <w:szCs w:val="20"/>
        </w:rPr>
        <w:t>)</w:t>
      </w:r>
    </w:p>
    <w:p w14:paraId="03C4F92B"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ACS</w:t>
      </w:r>
      <w:r w:rsidRPr="00406277">
        <w:rPr>
          <w:rFonts w:ascii="Times New Roman" w:hAnsi="Times New Roman" w:cs="Times New Roman"/>
          <w:color w:val="000000"/>
          <w:sz w:val="20"/>
          <w:szCs w:val="20"/>
        </w:rPr>
        <w:tab/>
        <w:t xml:space="preserve">Avstralski standardi kodiranja (angl. </w:t>
      </w:r>
      <w:r w:rsidRPr="00406277">
        <w:rPr>
          <w:rFonts w:ascii="Times New Roman" w:hAnsi="Times New Roman" w:cs="Times New Roman"/>
          <w:i/>
          <w:iCs/>
          <w:color w:val="000000"/>
          <w:sz w:val="20"/>
          <w:szCs w:val="20"/>
        </w:rPr>
        <w:t>Australian Coding Standard(s)</w:t>
      </w:r>
      <w:r w:rsidRPr="00406277">
        <w:rPr>
          <w:rFonts w:ascii="Times New Roman" w:hAnsi="Times New Roman" w:cs="Times New Roman"/>
          <w:color w:val="000000"/>
          <w:sz w:val="20"/>
          <w:szCs w:val="20"/>
        </w:rPr>
        <w:t>)</w:t>
      </w:r>
    </w:p>
    <w:p w14:paraId="36978FD5"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ADA</w:t>
      </w:r>
      <w:r w:rsidRPr="00406277">
        <w:rPr>
          <w:rFonts w:ascii="Times New Roman" w:hAnsi="Times New Roman" w:cs="Times New Roman"/>
          <w:color w:val="000000"/>
          <w:sz w:val="20"/>
          <w:szCs w:val="20"/>
        </w:rPr>
        <w:tab/>
        <w:t xml:space="preserve">Avstralsko zobozdravstveno združenje (angl. </w:t>
      </w:r>
      <w:r w:rsidRPr="00406277">
        <w:rPr>
          <w:rFonts w:ascii="Times New Roman" w:hAnsi="Times New Roman" w:cs="Times New Roman"/>
          <w:i/>
          <w:iCs/>
          <w:color w:val="000000"/>
          <w:sz w:val="20"/>
          <w:szCs w:val="20"/>
        </w:rPr>
        <w:t>Australian Dental Association</w:t>
      </w:r>
      <w:r w:rsidRPr="00406277">
        <w:rPr>
          <w:rFonts w:ascii="Times New Roman" w:hAnsi="Times New Roman" w:cs="Times New Roman"/>
          <w:color w:val="000000"/>
          <w:sz w:val="20"/>
          <w:szCs w:val="20"/>
        </w:rPr>
        <w:t xml:space="preserve">) </w:t>
      </w:r>
    </w:p>
    <w:p w14:paraId="6F75B478"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AHCA</w:t>
      </w:r>
      <w:r w:rsidRPr="00406277">
        <w:rPr>
          <w:rFonts w:ascii="Times New Roman" w:hAnsi="Times New Roman" w:cs="Times New Roman"/>
          <w:color w:val="000000"/>
          <w:sz w:val="20"/>
          <w:szCs w:val="20"/>
        </w:rPr>
        <w:tab/>
        <w:t xml:space="preserve">Avstralski sporazumi o zdravstveni oskrbi (angl. </w:t>
      </w:r>
      <w:r w:rsidRPr="00406277">
        <w:rPr>
          <w:rFonts w:ascii="Times New Roman" w:hAnsi="Times New Roman" w:cs="Times New Roman"/>
          <w:i/>
          <w:iCs/>
          <w:color w:val="000000"/>
          <w:sz w:val="20"/>
          <w:szCs w:val="20"/>
        </w:rPr>
        <w:t>Australian Health Care Agreements</w:t>
      </w:r>
      <w:r w:rsidRPr="00406277">
        <w:rPr>
          <w:rFonts w:ascii="Times New Roman" w:hAnsi="Times New Roman" w:cs="Times New Roman"/>
          <w:color w:val="000000"/>
          <w:sz w:val="20"/>
          <w:szCs w:val="20"/>
        </w:rPr>
        <w:t xml:space="preserve">) </w:t>
      </w:r>
    </w:p>
    <w:p w14:paraId="1199547C"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AHSRI</w:t>
      </w:r>
      <w:r w:rsidRPr="00406277">
        <w:rPr>
          <w:rFonts w:ascii="Times New Roman" w:hAnsi="Times New Roman" w:cs="Times New Roman"/>
          <w:color w:val="000000"/>
          <w:sz w:val="20"/>
          <w:szCs w:val="20"/>
        </w:rPr>
        <w:tab/>
        <w:t xml:space="preserve">Avstralski raziskovalni inštitut za zdravstveno oskrbo (angl. </w:t>
      </w:r>
      <w:r w:rsidRPr="00406277">
        <w:rPr>
          <w:rFonts w:ascii="Times New Roman" w:hAnsi="Times New Roman" w:cs="Times New Roman"/>
          <w:i/>
          <w:iCs/>
          <w:color w:val="000000"/>
          <w:sz w:val="20"/>
          <w:szCs w:val="20"/>
        </w:rPr>
        <w:t>Australian Health Services Research Institute</w:t>
      </w:r>
      <w:r w:rsidRPr="00406277">
        <w:rPr>
          <w:rFonts w:ascii="Times New Roman" w:hAnsi="Times New Roman" w:cs="Times New Roman"/>
          <w:color w:val="000000"/>
          <w:sz w:val="20"/>
          <w:szCs w:val="20"/>
        </w:rPr>
        <w:t>)</w:t>
      </w:r>
    </w:p>
    <w:p w14:paraId="424ADA4F"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AIHW</w:t>
      </w:r>
      <w:r w:rsidRPr="00406277">
        <w:rPr>
          <w:rFonts w:ascii="Times New Roman" w:hAnsi="Times New Roman" w:cs="Times New Roman"/>
          <w:color w:val="000000"/>
          <w:sz w:val="20"/>
          <w:szCs w:val="20"/>
        </w:rPr>
        <w:tab/>
        <w:t xml:space="preserve">Avstralski inštitut za zdravje in dobro počutje (angl. </w:t>
      </w:r>
      <w:r w:rsidRPr="00406277">
        <w:rPr>
          <w:rFonts w:ascii="Times New Roman" w:hAnsi="Times New Roman" w:cs="Times New Roman"/>
          <w:i/>
          <w:iCs/>
          <w:color w:val="000000"/>
          <w:sz w:val="20"/>
          <w:szCs w:val="20"/>
        </w:rPr>
        <w:t>Australian Institute of Health and Welfare</w:t>
      </w:r>
      <w:r w:rsidRPr="00406277">
        <w:rPr>
          <w:rFonts w:ascii="Times New Roman" w:hAnsi="Times New Roman" w:cs="Times New Roman"/>
          <w:color w:val="000000"/>
          <w:sz w:val="20"/>
          <w:szCs w:val="20"/>
        </w:rPr>
        <w:t>)</w:t>
      </w:r>
    </w:p>
    <w:p w14:paraId="4CA5EA8E"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AR-DRG</w:t>
      </w:r>
      <w:r w:rsidRPr="00406277">
        <w:rPr>
          <w:rFonts w:ascii="Times New Roman" w:hAnsi="Times New Roman" w:cs="Times New Roman"/>
          <w:color w:val="000000"/>
          <w:sz w:val="20"/>
          <w:szCs w:val="20"/>
        </w:rPr>
        <w:tab/>
        <w:t xml:space="preserve">Avstralski klasifikacijski sistem podrobno opredeljenih skupin primerljivih primerov (angl. </w:t>
      </w:r>
      <w:r w:rsidRPr="00406277">
        <w:rPr>
          <w:rFonts w:ascii="Times New Roman" w:hAnsi="Times New Roman" w:cs="Times New Roman"/>
          <w:i/>
          <w:iCs/>
          <w:color w:val="000000"/>
          <w:sz w:val="20"/>
          <w:szCs w:val="20"/>
        </w:rPr>
        <w:t>Australian Refined Diagnosis Related Groups</w:t>
      </w:r>
      <w:r w:rsidRPr="00406277">
        <w:rPr>
          <w:rFonts w:ascii="Times New Roman" w:hAnsi="Times New Roman" w:cs="Times New Roman"/>
          <w:color w:val="000000"/>
          <w:sz w:val="20"/>
          <w:szCs w:val="20"/>
        </w:rPr>
        <w:t xml:space="preserve">) </w:t>
      </w:r>
    </w:p>
    <w:p w14:paraId="14242BF8"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ASA</w:t>
      </w:r>
      <w:r w:rsidRPr="00406277">
        <w:rPr>
          <w:rFonts w:ascii="Times New Roman" w:hAnsi="Times New Roman" w:cs="Times New Roman"/>
          <w:color w:val="000000"/>
          <w:sz w:val="20"/>
          <w:szCs w:val="20"/>
        </w:rPr>
        <w:tab/>
        <w:t xml:space="preserve">Ameriško združenje anesteziologov (angl. </w:t>
      </w:r>
      <w:r w:rsidRPr="00406277">
        <w:rPr>
          <w:rFonts w:ascii="Times New Roman" w:hAnsi="Times New Roman" w:cs="Times New Roman"/>
          <w:i/>
          <w:iCs/>
          <w:color w:val="000000"/>
          <w:sz w:val="20"/>
          <w:szCs w:val="20"/>
        </w:rPr>
        <w:t>American Society of Anesthesiologists</w:t>
      </w:r>
      <w:r w:rsidRPr="00406277">
        <w:rPr>
          <w:rFonts w:ascii="Times New Roman" w:hAnsi="Times New Roman" w:cs="Times New Roman"/>
          <w:color w:val="000000"/>
          <w:sz w:val="20"/>
          <w:szCs w:val="20"/>
        </w:rPr>
        <w:t>)</w:t>
      </w:r>
    </w:p>
    <w:p w14:paraId="4AB78F87"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BPEG</w:t>
      </w:r>
      <w:r w:rsidRPr="00406277">
        <w:rPr>
          <w:rFonts w:ascii="Times New Roman" w:hAnsi="Times New Roman" w:cs="Times New Roman"/>
          <w:color w:val="000000"/>
          <w:sz w:val="20"/>
          <w:szCs w:val="20"/>
        </w:rPr>
        <w:tab/>
        <w:t xml:space="preserve">Britanska skupina za srčno spodbujanje in elektrofiziologijo (angl. </w:t>
      </w:r>
      <w:r w:rsidRPr="00406277">
        <w:rPr>
          <w:rFonts w:ascii="Times New Roman" w:hAnsi="Times New Roman" w:cs="Times New Roman"/>
          <w:i/>
          <w:iCs/>
          <w:color w:val="000000"/>
          <w:sz w:val="20"/>
          <w:szCs w:val="20"/>
        </w:rPr>
        <w:t>British Pacing and Electrophysiology Group</w:t>
      </w:r>
      <w:r w:rsidRPr="00406277">
        <w:rPr>
          <w:rFonts w:ascii="Times New Roman" w:hAnsi="Times New Roman" w:cs="Times New Roman"/>
          <w:color w:val="000000"/>
          <w:sz w:val="20"/>
          <w:szCs w:val="20"/>
        </w:rPr>
        <w:t>)</w:t>
      </w:r>
    </w:p>
    <w:p w14:paraId="7F09FDFD"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CCCG</w:t>
      </w:r>
      <w:r w:rsidRPr="00406277">
        <w:rPr>
          <w:rFonts w:ascii="Times New Roman" w:hAnsi="Times New Roman" w:cs="Times New Roman"/>
          <w:color w:val="000000"/>
          <w:sz w:val="20"/>
          <w:szCs w:val="20"/>
        </w:rPr>
        <w:tab/>
        <w:t xml:space="preserve">Skupina klinične razvrstitve in kodiranja (angl. </w:t>
      </w:r>
      <w:r w:rsidRPr="00406277">
        <w:rPr>
          <w:rFonts w:ascii="Times New Roman" w:hAnsi="Times New Roman" w:cs="Times New Roman"/>
          <w:i/>
          <w:iCs/>
          <w:color w:val="000000"/>
          <w:sz w:val="20"/>
          <w:szCs w:val="20"/>
        </w:rPr>
        <w:t>Clinical Classification and Coding Group</w:t>
      </w:r>
      <w:r w:rsidRPr="00406277">
        <w:rPr>
          <w:rFonts w:ascii="Times New Roman" w:hAnsi="Times New Roman" w:cs="Times New Roman"/>
          <w:color w:val="000000"/>
          <w:sz w:val="20"/>
          <w:szCs w:val="20"/>
        </w:rPr>
        <w:t>)</w:t>
      </w:r>
    </w:p>
    <w:p w14:paraId="3D61CBD8"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CDIS</w:t>
      </w:r>
      <w:r w:rsidRPr="00406277">
        <w:rPr>
          <w:rFonts w:ascii="Times New Roman" w:hAnsi="Times New Roman" w:cs="Times New Roman"/>
          <w:color w:val="000000"/>
          <w:sz w:val="20"/>
          <w:szCs w:val="20"/>
        </w:rPr>
        <w:tab/>
        <w:t xml:space="preserve">Specialist za izboljšanje klinične dokumentacije (angl. </w:t>
      </w:r>
      <w:r w:rsidRPr="00406277">
        <w:rPr>
          <w:rFonts w:ascii="Times New Roman" w:hAnsi="Times New Roman" w:cs="Times New Roman"/>
          <w:i/>
          <w:iCs/>
          <w:color w:val="000000"/>
          <w:sz w:val="20"/>
          <w:szCs w:val="20"/>
        </w:rPr>
        <w:t>Clinical Documentation Improvement Specialist</w:t>
      </w:r>
      <w:r w:rsidRPr="00406277">
        <w:rPr>
          <w:rFonts w:ascii="Times New Roman" w:hAnsi="Times New Roman" w:cs="Times New Roman"/>
          <w:color w:val="000000"/>
          <w:sz w:val="20"/>
          <w:szCs w:val="20"/>
        </w:rPr>
        <w:t>)</w:t>
      </w:r>
    </w:p>
    <w:p w14:paraId="6BD5FDE6"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COF</w:t>
      </w:r>
      <w:r w:rsidRPr="00406277">
        <w:rPr>
          <w:rFonts w:ascii="Times New Roman" w:hAnsi="Times New Roman" w:cs="Times New Roman"/>
          <w:color w:val="000000"/>
          <w:sz w:val="20"/>
          <w:szCs w:val="20"/>
        </w:rPr>
        <w:tab/>
      </w:r>
      <w:r w:rsidRPr="000E765B">
        <w:rPr>
          <w:rFonts w:ascii="Times New Roman" w:hAnsi="Times New Roman" w:cs="Times New Roman"/>
          <w:color w:val="000000"/>
          <w:sz w:val="20"/>
          <w:szCs w:val="20"/>
        </w:rPr>
        <w:t>Identifikator začetka bolezni</w:t>
      </w:r>
      <w:r w:rsidRPr="00406277">
        <w:rPr>
          <w:rFonts w:ascii="Times New Roman" w:hAnsi="Times New Roman" w:cs="Times New Roman"/>
          <w:color w:val="000000"/>
          <w:sz w:val="20"/>
          <w:szCs w:val="20"/>
        </w:rPr>
        <w:t xml:space="preserve"> (angl. </w:t>
      </w:r>
      <w:r w:rsidRPr="00406277">
        <w:rPr>
          <w:rFonts w:ascii="Times New Roman" w:hAnsi="Times New Roman" w:cs="Times New Roman"/>
          <w:i/>
          <w:iCs/>
          <w:color w:val="000000"/>
          <w:sz w:val="20"/>
          <w:szCs w:val="20"/>
        </w:rPr>
        <w:t>Condition onset flag</w:t>
      </w:r>
      <w:r w:rsidRPr="00406277">
        <w:rPr>
          <w:rFonts w:ascii="Times New Roman" w:hAnsi="Times New Roman" w:cs="Times New Roman"/>
          <w:color w:val="000000"/>
          <w:sz w:val="20"/>
          <w:szCs w:val="20"/>
        </w:rPr>
        <w:t>)</w:t>
      </w:r>
    </w:p>
    <w:p w14:paraId="0B7A57FE"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DTG</w:t>
      </w:r>
      <w:r w:rsidRPr="00406277">
        <w:rPr>
          <w:rFonts w:ascii="Times New Roman" w:hAnsi="Times New Roman" w:cs="Times New Roman"/>
          <w:color w:val="000000"/>
          <w:sz w:val="20"/>
          <w:szCs w:val="20"/>
        </w:rPr>
        <w:tab/>
        <w:t xml:space="preserve">Z diagnozo povezana tehnična skupina (angl. </w:t>
      </w:r>
      <w:r w:rsidRPr="00406277">
        <w:rPr>
          <w:rFonts w:ascii="Times New Roman" w:hAnsi="Times New Roman" w:cs="Times New Roman"/>
          <w:i/>
          <w:iCs/>
          <w:color w:val="000000"/>
          <w:sz w:val="20"/>
          <w:szCs w:val="20"/>
        </w:rPr>
        <w:t>Diagnosis Related Group Technical Group</w:t>
      </w:r>
      <w:r w:rsidRPr="00406277">
        <w:rPr>
          <w:rFonts w:ascii="Times New Roman" w:hAnsi="Times New Roman" w:cs="Times New Roman"/>
          <w:color w:val="000000"/>
          <w:sz w:val="20"/>
          <w:szCs w:val="20"/>
        </w:rPr>
        <w:t xml:space="preserve">) </w:t>
      </w:r>
    </w:p>
    <w:p w14:paraId="716253E3" w14:textId="694F2BE9" w:rsidR="0021588E" w:rsidRPr="00A60FC0" w:rsidRDefault="0021588E"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235298">
        <w:rPr>
          <w:rFonts w:ascii="Times New Roman" w:hAnsi="Times New Roman" w:cs="Times New Roman"/>
          <w:color w:val="000000"/>
          <w:sz w:val="20"/>
          <w:szCs w:val="20"/>
          <w:lang w:val="de-DE"/>
        </w:rPr>
        <w:t>KTDP</w:t>
      </w:r>
      <w:r w:rsidRPr="00235298">
        <w:rPr>
          <w:rFonts w:ascii="Times New Roman" w:hAnsi="Times New Roman" w:cs="Times New Roman"/>
          <w:color w:val="000000"/>
          <w:sz w:val="20"/>
          <w:szCs w:val="20"/>
          <w:lang w:val="de-DE"/>
        </w:rPr>
        <w:tab/>
        <w:t>Klasifikacija terapevtskih in diagnostičnih postopkov in posegov</w:t>
      </w:r>
    </w:p>
    <w:p w14:paraId="6F8E736D"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w:t>
      </w:r>
      <w:r w:rsidRPr="00406277">
        <w:rPr>
          <w:rFonts w:ascii="Times New Roman" w:hAnsi="Times New Roman" w:cs="Times New Roman"/>
          <w:color w:val="000000"/>
          <w:sz w:val="20"/>
          <w:szCs w:val="20"/>
        </w:rPr>
        <w:tab/>
        <w:t>Mednarodna klasifikacija bolezni za statistične namene</w:t>
      </w:r>
    </w:p>
    <w:p w14:paraId="46EF19BA"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MKB-O</w:t>
      </w:r>
      <w:r w:rsidRPr="00406277">
        <w:rPr>
          <w:rFonts w:ascii="Times New Roman" w:hAnsi="Times New Roman" w:cs="Times New Roman"/>
          <w:color w:val="000000"/>
          <w:sz w:val="20"/>
          <w:szCs w:val="20"/>
        </w:rPr>
        <w:tab/>
        <w:t>Mednarodna klasifikacija onkoloških bolezni</w:t>
      </w:r>
    </w:p>
    <w:p w14:paraId="5DBADB98"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MKB-9-CM</w:t>
      </w:r>
      <w:r w:rsidRPr="00406277">
        <w:rPr>
          <w:rFonts w:ascii="Times New Roman" w:hAnsi="Times New Roman" w:cs="Times New Roman"/>
          <w:color w:val="000000"/>
          <w:sz w:val="20"/>
          <w:szCs w:val="20"/>
        </w:rPr>
        <w:tab/>
        <w:t>Mednarodna klasifikacija bolezni – deveta revizija – klinična modifikacija</w:t>
      </w:r>
    </w:p>
    <w:p w14:paraId="64874D0E"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MKB-10</w:t>
      </w:r>
      <w:r w:rsidRPr="00406277">
        <w:rPr>
          <w:rFonts w:ascii="Times New Roman" w:hAnsi="Times New Roman" w:cs="Times New Roman"/>
          <w:color w:val="000000"/>
          <w:sz w:val="20"/>
          <w:szCs w:val="20"/>
        </w:rPr>
        <w:tab/>
        <w:t>Mednarodna klasifikacija bolezni in sorodnih zdravstvenih problemov za statistične namene – deseta revizija</w:t>
      </w:r>
    </w:p>
    <w:p w14:paraId="35A3EF13"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MKB-10-AM</w:t>
      </w:r>
      <w:r w:rsidRPr="00406277">
        <w:rPr>
          <w:rFonts w:ascii="Times New Roman" w:hAnsi="Times New Roman" w:cs="Times New Roman"/>
          <w:color w:val="000000"/>
          <w:sz w:val="20"/>
          <w:szCs w:val="20"/>
        </w:rPr>
        <w:tab/>
        <w:t>Mednarodna klasifikacija bolezni in sorodnih zdravstvenih problemov za statistične namene – deseta revizija – avstralska modifikacija</w:t>
      </w:r>
    </w:p>
    <w:p w14:paraId="6D176F56"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ITG</w:t>
      </w:r>
      <w:r w:rsidRPr="00406277">
        <w:rPr>
          <w:rFonts w:ascii="Times New Roman" w:hAnsi="Times New Roman" w:cs="Times New Roman"/>
          <w:color w:val="000000"/>
          <w:sz w:val="20"/>
          <w:szCs w:val="20"/>
        </w:rPr>
        <w:tab/>
        <w:t>Tehnična skupina mednarodne klasifikacije bolezni za statistične namene</w:t>
      </w:r>
    </w:p>
    <w:p w14:paraId="3717225D"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NASPE</w:t>
      </w:r>
      <w:r w:rsidRPr="00406277">
        <w:rPr>
          <w:rFonts w:ascii="Times New Roman" w:hAnsi="Times New Roman" w:cs="Times New Roman"/>
          <w:color w:val="000000"/>
          <w:sz w:val="20"/>
          <w:szCs w:val="20"/>
        </w:rPr>
        <w:tab/>
        <w:t xml:space="preserve">Severnoameriško združenje za srčno spodbujanje in elektrofiziologijo (angl. </w:t>
      </w:r>
      <w:r w:rsidRPr="00406277">
        <w:rPr>
          <w:rFonts w:ascii="Times New Roman" w:hAnsi="Times New Roman" w:cs="Times New Roman"/>
          <w:i/>
          <w:iCs/>
          <w:color w:val="000000"/>
          <w:sz w:val="20"/>
          <w:szCs w:val="20"/>
        </w:rPr>
        <w:t>North American Society of Pacing and Electrophysiology</w:t>
      </w:r>
      <w:r w:rsidRPr="00406277">
        <w:rPr>
          <w:rFonts w:ascii="Times New Roman" w:hAnsi="Times New Roman" w:cs="Times New Roman"/>
          <w:color w:val="000000"/>
          <w:sz w:val="20"/>
          <w:szCs w:val="20"/>
        </w:rPr>
        <w:t>)</w:t>
      </w:r>
    </w:p>
    <w:p w14:paraId="0D8E27D3"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NCCC</w:t>
      </w:r>
      <w:r w:rsidRPr="00406277">
        <w:rPr>
          <w:rFonts w:ascii="Times New Roman" w:hAnsi="Times New Roman" w:cs="Times New Roman"/>
          <w:color w:val="000000"/>
          <w:sz w:val="20"/>
          <w:szCs w:val="20"/>
        </w:rPr>
        <w:tab/>
        <w:t xml:space="preserve">Nacionalni center za kohorte in klasifikacijo (angl. </w:t>
      </w:r>
      <w:r w:rsidRPr="00406277">
        <w:rPr>
          <w:rFonts w:ascii="Times New Roman" w:hAnsi="Times New Roman" w:cs="Times New Roman"/>
          <w:i/>
          <w:iCs/>
          <w:color w:val="000000"/>
          <w:sz w:val="20"/>
          <w:szCs w:val="20"/>
        </w:rPr>
        <w:t>National Casemix and Classification Centre</w:t>
      </w:r>
      <w:r w:rsidRPr="00406277">
        <w:rPr>
          <w:rFonts w:ascii="Times New Roman" w:hAnsi="Times New Roman" w:cs="Times New Roman"/>
          <w:color w:val="000000"/>
          <w:sz w:val="20"/>
          <w:szCs w:val="20"/>
        </w:rPr>
        <w:t>)</w:t>
      </w:r>
    </w:p>
    <w:p w14:paraId="219A7B8F"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NCCH</w:t>
      </w:r>
      <w:r w:rsidRPr="00406277">
        <w:rPr>
          <w:rFonts w:ascii="Times New Roman" w:hAnsi="Times New Roman" w:cs="Times New Roman"/>
          <w:color w:val="000000"/>
          <w:sz w:val="20"/>
          <w:szCs w:val="20"/>
        </w:rPr>
        <w:tab/>
        <w:t xml:space="preserve">Nacionalni center za klasifikacijo v zdravstvu (angl. </w:t>
      </w:r>
      <w:r w:rsidRPr="00406277">
        <w:rPr>
          <w:rFonts w:ascii="Times New Roman" w:hAnsi="Times New Roman" w:cs="Times New Roman"/>
          <w:i/>
          <w:iCs/>
          <w:color w:val="000000"/>
          <w:sz w:val="20"/>
          <w:szCs w:val="20"/>
        </w:rPr>
        <w:t>National Centre for Classification in Health</w:t>
      </w:r>
      <w:r w:rsidRPr="00406277">
        <w:rPr>
          <w:rFonts w:ascii="Times New Roman" w:hAnsi="Times New Roman" w:cs="Times New Roman"/>
          <w:color w:val="000000"/>
          <w:sz w:val="20"/>
          <w:szCs w:val="20"/>
        </w:rPr>
        <w:t>)</w:t>
      </w:r>
    </w:p>
    <w:p w14:paraId="3E82CF60"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NUD</w:t>
      </w:r>
      <w:r w:rsidRPr="00406277">
        <w:rPr>
          <w:rFonts w:ascii="Times New Roman" w:hAnsi="Times New Roman" w:cs="Times New Roman"/>
          <w:color w:val="000000"/>
          <w:sz w:val="20"/>
          <w:szCs w:val="20"/>
        </w:rPr>
        <w:tab/>
        <w:t>Ni uvrščeno drugje</w:t>
      </w:r>
    </w:p>
    <w:p w14:paraId="3B5A7915"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NMDS</w:t>
      </w:r>
      <w:r w:rsidRPr="00406277">
        <w:rPr>
          <w:rFonts w:ascii="Times New Roman" w:hAnsi="Times New Roman" w:cs="Times New Roman"/>
          <w:color w:val="000000"/>
          <w:sz w:val="20"/>
          <w:szCs w:val="20"/>
        </w:rPr>
        <w:tab/>
        <w:t>Nacionalni minimalni nabor podatkov</w:t>
      </w:r>
    </w:p>
    <w:p w14:paraId="18E3E0FD"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BDO</w:t>
      </w:r>
      <w:r w:rsidRPr="00406277">
        <w:rPr>
          <w:rFonts w:ascii="Times New Roman" w:hAnsi="Times New Roman" w:cs="Times New Roman"/>
          <w:color w:val="000000"/>
          <w:sz w:val="20"/>
          <w:szCs w:val="20"/>
        </w:rPr>
        <w:tab/>
        <w:t>Brez dodatne opredelitve</w:t>
      </w:r>
    </w:p>
    <w:p w14:paraId="793B12E3" w14:textId="77777777" w:rsidR="0006758B" w:rsidRPr="00406277"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Komisija</w:t>
      </w:r>
      <w:r w:rsidRPr="00406277">
        <w:rPr>
          <w:rFonts w:ascii="Times New Roman" w:hAnsi="Times New Roman" w:cs="Times New Roman"/>
          <w:color w:val="000000"/>
          <w:sz w:val="20"/>
          <w:szCs w:val="20"/>
        </w:rPr>
        <w:tab/>
        <w:t xml:space="preserve">Avstralska komisija za varnost in kakovost v zdravstvu (angl. </w:t>
      </w:r>
      <w:r w:rsidRPr="00406277">
        <w:rPr>
          <w:rFonts w:ascii="Times New Roman" w:hAnsi="Times New Roman" w:cs="Times New Roman"/>
          <w:i/>
          <w:iCs/>
          <w:color w:val="000000"/>
          <w:sz w:val="20"/>
          <w:szCs w:val="20"/>
        </w:rPr>
        <w:t>Australian Commission on Safety and Quality in Health Care</w:t>
      </w:r>
      <w:r w:rsidRPr="00406277">
        <w:rPr>
          <w:rFonts w:ascii="Times New Roman" w:hAnsi="Times New Roman" w:cs="Times New Roman"/>
          <w:color w:val="000000"/>
          <w:sz w:val="20"/>
          <w:szCs w:val="20"/>
        </w:rPr>
        <w:t>)</w:t>
      </w:r>
    </w:p>
    <w:p w14:paraId="0AF01B15" w14:textId="24FCA8C7" w:rsidR="0021588E" w:rsidRDefault="0021588E"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STKOD</w:t>
      </w:r>
      <w:r>
        <w:rPr>
          <w:rFonts w:ascii="Times New Roman" w:hAnsi="Times New Roman" w:cs="Times New Roman"/>
          <w:color w:val="000000"/>
          <w:sz w:val="20"/>
          <w:szCs w:val="20"/>
          <w:lang w:val="en-US"/>
        </w:rPr>
        <w:tab/>
      </w:r>
      <w:r w:rsidRPr="0021588E">
        <w:rPr>
          <w:rFonts w:ascii="Times New Roman" w:hAnsi="Times New Roman" w:cs="Times New Roman"/>
          <w:color w:val="000000"/>
          <w:sz w:val="20"/>
          <w:szCs w:val="20"/>
          <w:lang w:val="en-US"/>
        </w:rPr>
        <w:t xml:space="preserve">Standardi kodiranja – avstralska različica </w:t>
      </w:r>
      <w:del w:id="3" w:author="Katarina Žlavs" w:date="2022-12-20T11:19:00Z">
        <w:r w:rsidRPr="0021588E" w:rsidDel="003C3546">
          <w:rPr>
            <w:rFonts w:ascii="Times New Roman" w:hAnsi="Times New Roman" w:cs="Times New Roman"/>
            <w:color w:val="000000"/>
            <w:sz w:val="20"/>
            <w:szCs w:val="20"/>
            <w:lang w:val="en-US"/>
          </w:rPr>
          <w:delText xml:space="preserve">ter </w:delText>
        </w:r>
      </w:del>
      <w:ins w:id="4" w:author="Katarina Žlavs" w:date="2022-12-20T11:19:00Z">
        <w:r w:rsidR="003C3546">
          <w:rPr>
            <w:rFonts w:ascii="Times New Roman" w:hAnsi="Times New Roman" w:cs="Times New Roman"/>
            <w:color w:val="000000"/>
            <w:sz w:val="20"/>
            <w:szCs w:val="20"/>
            <w:lang w:val="en-US"/>
          </w:rPr>
          <w:t>in</w:t>
        </w:r>
        <w:r w:rsidR="003C3546" w:rsidRPr="0021588E">
          <w:rPr>
            <w:rFonts w:ascii="Times New Roman" w:hAnsi="Times New Roman" w:cs="Times New Roman"/>
            <w:color w:val="000000"/>
            <w:sz w:val="20"/>
            <w:szCs w:val="20"/>
            <w:lang w:val="en-US"/>
          </w:rPr>
          <w:t xml:space="preserve"> </w:t>
        </w:r>
      </w:ins>
      <w:r w:rsidRPr="0021588E">
        <w:rPr>
          <w:rFonts w:ascii="Times New Roman" w:hAnsi="Times New Roman" w:cs="Times New Roman"/>
          <w:color w:val="000000"/>
          <w:sz w:val="20"/>
          <w:szCs w:val="20"/>
          <w:lang w:val="en-US"/>
        </w:rPr>
        <w:t>slovenske dopolnitve</w:t>
      </w:r>
    </w:p>
    <w:p w14:paraId="3409463C" w14:textId="1B568E06" w:rsidR="00E66935" w:rsidRPr="00E66935"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SZO</w:t>
      </w:r>
      <w:r w:rsidRPr="00406277">
        <w:rPr>
          <w:rFonts w:ascii="Times New Roman" w:hAnsi="Times New Roman" w:cs="Times New Roman"/>
          <w:color w:val="000000"/>
          <w:sz w:val="20"/>
          <w:szCs w:val="20"/>
        </w:rPr>
        <w:tab/>
        <w:t>Svetovna zdravstvena organizacija</w:t>
      </w:r>
    </w:p>
    <w:p w14:paraId="5922FD74" w14:textId="4E9B39E8" w:rsidR="0006758B" w:rsidRPr="00E66935" w:rsidRDefault="0006758B" w:rsidP="00014B98">
      <w:pPr>
        <w:autoSpaceDE w:val="0"/>
        <w:autoSpaceDN w:val="0"/>
        <w:adjustRightInd w:val="0"/>
        <w:spacing w:before="57" w:after="0" w:line="288" w:lineRule="auto"/>
        <w:ind w:left="1700" w:hanging="1700"/>
        <w:jc w:val="both"/>
        <w:rPr>
          <w:rFonts w:ascii="Times New Roman" w:hAnsi="Times New Roman" w:cs="Times New Roman"/>
          <w:color w:val="000000"/>
          <w:sz w:val="20"/>
          <w:szCs w:val="20"/>
        </w:rPr>
      </w:pPr>
      <w:r w:rsidRPr="00406277">
        <w:rPr>
          <w:rFonts w:ascii="Arial" w:hAnsi="Arial" w:cs="Arial"/>
          <w:b/>
          <w:bCs/>
          <w:caps/>
          <w:color w:val="000000"/>
          <w:sz w:val="32"/>
          <w:szCs w:val="32"/>
        </w:rPr>
        <w:lastRenderedPageBreak/>
        <w:t>UVOD</w:t>
      </w:r>
    </w:p>
    <w:p w14:paraId="2E623743" w14:textId="7F691F21"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i/>
          <w:iCs/>
          <w:sz w:val="20"/>
          <w:szCs w:val="20"/>
        </w:rPr>
        <w:t xml:space="preserve">Avstralski standardi kodiranja </w:t>
      </w:r>
      <w:r w:rsidRPr="00A32BEB">
        <w:rPr>
          <w:rFonts w:ascii="Times New Roman" w:hAnsi="Times New Roman"/>
          <w:i/>
          <w:sz w:val="20"/>
        </w:rPr>
        <w:t>(</w:t>
      </w:r>
      <w:r w:rsidR="00663A1A" w:rsidRPr="004D573A">
        <w:rPr>
          <w:rFonts w:ascii="Times New Roman" w:hAnsi="Times New Roman" w:cs="Times New Roman"/>
          <w:iCs/>
          <w:sz w:val="20"/>
          <w:szCs w:val="20"/>
          <w:lang w:val="en-US"/>
        </w:rPr>
        <w:t xml:space="preserve">angl. </w:t>
      </w:r>
      <w:r w:rsidRPr="00A32BEB">
        <w:rPr>
          <w:rFonts w:ascii="Times New Roman" w:hAnsi="Times New Roman"/>
          <w:i/>
          <w:sz w:val="20"/>
        </w:rPr>
        <w:t>ACS)</w:t>
      </w:r>
      <w:r w:rsidR="0000442B">
        <w:rPr>
          <w:rStyle w:val="Sprotnaopomba-sklic"/>
          <w:rFonts w:ascii="Times New Roman" w:hAnsi="Times New Roman" w:cs="Times New Roman"/>
          <w:i/>
          <w:iCs/>
          <w:sz w:val="20"/>
          <w:szCs w:val="20"/>
        </w:rPr>
        <w:footnoteReference w:id="2"/>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 xml:space="preserve">za </w:t>
      </w:r>
      <w:r w:rsidRPr="00406277">
        <w:rPr>
          <w:rFonts w:ascii="Times New Roman" w:hAnsi="Times New Roman" w:cs="Times New Roman"/>
          <w:i/>
          <w:iCs/>
          <w:sz w:val="20"/>
          <w:szCs w:val="20"/>
        </w:rPr>
        <w:t>Mednarodno klasifikacijo bolezni in sorodnih zdravstvenih problemov za statistične namene, deseta revizija, avstralska modifikacija</w:t>
      </w:r>
      <w:r w:rsidRPr="00406277">
        <w:rPr>
          <w:rFonts w:ascii="Times New Roman" w:hAnsi="Times New Roman" w:cs="Times New Roman"/>
          <w:sz w:val="20"/>
          <w:szCs w:val="20"/>
        </w:rPr>
        <w:t xml:space="preserve"> (</w:t>
      </w:r>
      <w:r w:rsidR="0000442B">
        <w:rPr>
          <w:rFonts w:ascii="Times New Roman" w:hAnsi="Times New Roman" w:cs="Times New Roman"/>
          <w:sz w:val="20"/>
          <w:szCs w:val="20"/>
          <w:lang w:val="en-US"/>
        </w:rPr>
        <w:t>angl. ICD</w:t>
      </w:r>
      <w:r w:rsidRPr="00406277">
        <w:rPr>
          <w:rFonts w:ascii="Times New Roman" w:hAnsi="Times New Roman" w:cs="Times New Roman"/>
          <w:sz w:val="20"/>
          <w:szCs w:val="20"/>
        </w:rPr>
        <w:t>-10-AM</w:t>
      </w:r>
      <w:r w:rsidR="0000442B">
        <w:rPr>
          <w:rFonts w:ascii="Times New Roman" w:hAnsi="Times New Roman" w:cs="Times New Roman"/>
          <w:sz w:val="20"/>
          <w:szCs w:val="20"/>
          <w:lang w:val="en-US"/>
        </w:rPr>
        <w:t xml:space="preserve">; slov. </w:t>
      </w:r>
      <w:r w:rsidRPr="00A32BEB">
        <w:rPr>
          <w:rFonts w:ascii="Times New Roman" w:hAnsi="Times New Roman"/>
          <w:sz w:val="20"/>
        </w:rPr>
        <w:t>MKB-10-AM</w:t>
      </w:r>
      <w:r w:rsidRPr="00406277">
        <w:rPr>
          <w:rFonts w:ascii="Times New Roman" w:hAnsi="Times New Roman" w:cs="Times New Roman"/>
          <w:sz w:val="20"/>
          <w:szCs w:val="20"/>
        </w:rPr>
        <w:t xml:space="preserve">) in </w:t>
      </w:r>
      <w:r w:rsidRPr="00406277">
        <w:rPr>
          <w:rFonts w:ascii="Times New Roman" w:hAnsi="Times New Roman" w:cs="Times New Roman"/>
          <w:i/>
          <w:iCs/>
          <w:sz w:val="20"/>
          <w:szCs w:val="20"/>
        </w:rPr>
        <w:t xml:space="preserve">Avstralsko klasifikacijo zdravstvenih postopkov </w:t>
      </w:r>
      <w:r w:rsidRPr="00406277">
        <w:rPr>
          <w:rFonts w:ascii="Times New Roman" w:hAnsi="Times New Roman" w:cs="Times New Roman"/>
          <w:sz w:val="20"/>
          <w:szCs w:val="20"/>
        </w:rPr>
        <w:t>(</w:t>
      </w:r>
      <w:r w:rsidR="0000442B">
        <w:rPr>
          <w:rFonts w:ascii="Times New Roman" w:hAnsi="Times New Roman" w:cs="Times New Roman"/>
          <w:sz w:val="20"/>
          <w:szCs w:val="20"/>
          <w:lang w:val="en-US"/>
        </w:rPr>
        <w:t xml:space="preserve">angl. </w:t>
      </w:r>
      <w:r w:rsidRPr="00406277">
        <w:rPr>
          <w:rFonts w:ascii="Times New Roman" w:hAnsi="Times New Roman" w:cs="Times New Roman"/>
          <w:sz w:val="20"/>
          <w:szCs w:val="20"/>
        </w:rPr>
        <w:t>ACHI)</w:t>
      </w:r>
      <w:r w:rsidR="0000442B">
        <w:rPr>
          <w:rStyle w:val="Sprotnaopomba-sklic"/>
          <w:rFonts w:ascii="Times New Roman" w:hAnsi="Times New Roman" w:cs="Times New Roman"/>
          <w:sz w:val="20"/>
          <w:szCs w:val="20"/>
        </w:rPr>
        <w:footnoteReference w:id="3"/>
      </w:r>
      <w:r w:rsidRPr="00406277">
        <w:rPr>
          <w:rFonts w:ascii="Times New Roman" w:hAnsi="Times New Roman" w:cs="Times New Roman"/>
          <w:sz w:val="20"/>
          <w:szCs w:val="20"/>
        </w:rPr>
        <w:t xml:space="preserve"> veljajo za vse javne in zasebne bolnišnice v Avstraliji.</w:t>
      </w:r>
      <w:r w:rsidRPr="00A32BEB">
        <w:rPr>
          <w:rFonts w:ascii="Times New Roman" w:hAnsi="Times New Roman"/>
          <w:sz w:val="20"/>
        </w:rPr>
        <w:t xml:space="preserve"> </w:t>
      </w:r>
      <w:r w:rsidRPr="00406277">
        <w:rPr>
          <w:rFonts w:ascii="Times New Roman" w:hAnsi="Times New Roman" w:cs="Times New Roman"/>
          <w:sz w:val="20"/>
          <w:szCs w:val="20"/>
        </w:rPr>
        <w:t xml:space="preserve">Pričakujejo se redne revizije in sledeče izdaje. Trenutna revizija standardov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bo zagotovila, da odražajo spremembe v klinični praksi, spremembe klinične klasifikacije in različne uporabniške zahteve zbirk podatkov hospitaliziranih bolnikov.</w:t>
      </w:r>
    </w:p>
    <w:p w14:paraId="08EEE34E" w14:textId="69227ACE"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Cilj standardov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je omogočiti smiselne smernice konvencij za klasifikacijo skladno z MKB-10-AM in </w:t>
      </w:r>
      <w:r w:rsidR="00D75008" w:rsidRPr="00235298">
        <w:rPr>
          <w:rFonts w:ascii="Times New Roman" w:hAnsi="Times New Roman" w:cs="Times New Roman"/>
          <w:sz w:val="20"/>
          <w:szCs w:val="20"/>
        </w:rPr>
        <w:t>KTDP</w:t>
      </w:r>
      <w:r w:rsidRPr="00406277">
        <w:rPr>
          <w:rFonts w:ascii="Times New Roman" w:hAnsi="Times New Roman" w:cs="Times New Roman"/>
          <w:sz w:val="20"/>
          <w:szCs w:val="20"/>
        </w:rPr>
        <w:t xml:space="preserve">. Upoštevanje alternativne uporabe zbirk podatkov hospitaliziranih bolnikov je bilo drugotnega pomena. Druge vrste uporabe, kot je dodelitev z diagnozo povezane skupine za namene financiranja, raziskovanja in načrtovanja zdravstvene oskrbe, so bile upoštevane šele, ko je bila izpolnjena zahteva za nacionalno točne in skladne podatke klasifikacije MKB-10-AM in </w:t>
      </w:r>
      <w:r w:rsidR="004D573A" w:rsidRPr="00235298">
        <w:rPr>
          <w:rFonts w:ascii="Times New Roman" w:hAnsi="Times New Roman" w:cs="Times New Roman"/>
          <w:sz w:val="20"/>
          <w:szCs w:val="20"/>
        </w:rPr>
        <w:t>KTDP</w:t>
      </w:r>
      <w:r w:rsidRPr="00406277">
        <w:rPr>
          <w:rFonts w:ascii="Times New Roman" w:hAnsi="Times New Roman" w:cs="Times New Roman"/>
          <w:sz w:val="20"/>
          <w:szCs w:val="20"/>
        </w:rPr>
        <w:t>.</w:t>
      </w:r>
    </w:p>
    <w:p w14:paraId="4F92D245" w14:textId="22A60327"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Stopnja podrobnosti v standardnih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odraža predvidevanje, da so uporabniki dokumenta usposobljeni za izluščenje ustreznih podatkov iz zdravstvenih kartotek ter pri uporabi MKB-10-AM in </w:t>
      </w:r>
      <w:r w:rsidR="004D573A" w:rsidRPr="00235298">
        <w:rPr>
          <w:rFonts w:ascii="Times New Roman" w:hAnsi="Times New Roman" w:cs="Times New Roman"/>
          <w:sz w:val="20"/>
          <w:szCs w:val="20"/>
        </w:rPr>
        <w:t>KTDP</w:t>
      </w:r>
      <w:r w:rsidRPr="00406277">
        <w:rPr>
          <w:rFonts w:ascii="Times New Roman" w:hAnsi="Times New Roman" w:cs="Times New Roman"/>
          <w:sz w:val="20"/>
          <w:szCs w:val="20"/>
        </w:rPr>
        <w:t xml:space="preserve">. Predvsem se predvideva, da so </w:t>
      </w:r>
      <w:r>
        <w:rPr>
          <w:rFonts w:ascii="Times New Roman" w:hAnsi="Times New Roman" w:cs="Times New Roman"/>
          <w:sz w:val="20"/>
          <w:szCs w:val="20"/>
        </w:rPr>
        <w:t>koderji</w:t>
      </w:r>
      <w:r w:rsidRPr="00406277">
        <w:rPr>
          <w:rFonts w:ascii="Times New Roman" w:hAnsi="Times New Roman" w:cs="Times New Roman"/>
          <w:sz w:val="20"/>
          <w:szCs w:val="20"/>
        </w:rPr>
        <w:t xml:space="preserve"> seznanjeni s konvencijami MKB-10-AM in </w:t>
      </w:r>
      <w:r w:rsidR="004D573A" w:rsidRPr="00235298">
        <w:rPr>
          <w:rFonts w:ascii="Times New Roman" w:hAnsi="Times New Roman" w:cs="Times New Roman"/>
          <w:sz w:val="20"/>
          <w:szCs w:val="20"/>
        </w:rPr>
        <w:t>KTDP</w:t>
      </w:r>
      <w:r w:rsidR="004D573A" w:rsidRPr="00406277">
        <w:rPr>
          <w:rFonts w:ascii="Times New Roman" w:hAnsi="Times New Roman" w:cs="Times New Roman"/>
          <w:sz w:val="20"/>
          <w:szCs w:val="20"/>
        </w:rPr>
        <w:t xml:space="preserve"> </w:t>
      </w:r>
      <w:r w:rsidRPr="00406277">
        <w:rPr>
          <w:rFonts w:ascii="Times New Roman" w:hAnsi="Times New Roman" w:cs="Times New Roman"/>
          <w:sz w:val="20"/>
          <w:szCs w:val="20"/>
        </w:rPr>
        <w:t>ter jih upoštevajo.</w:t>
      </w:r>
    </w:p>
    <w:p w14:paraId="4E997DFA" w14:textId="77777777"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DOKUMENTACIJA V ZDRAVSTVENIH KARTOTEKAH</w:t>
      </w:r>
    </w:p>
    <w:p w14:paraId="7182C2A6" w14:textId="77777777" w:rsidR="0006758B" w:rsidRPr="00314578"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Dokumentacija </w:t>
      </w:r>
      <w:r w:rsidRPr="00D667D2">
        <w:rPr>
          <w:rFonts w:ascii="Times New Roman" w:hAnsi="Times New Roman" w:cs="Times New Roman"/>
          <w:b/>
          <w:bCs/>
          <w:sz w:val="20"/>
          <w:szCs w:val="20"/>
        </w:rPr>
        <w:t xml:space="preserve">trenutne </w:t>
      </w:r>
      <w:r w:rsidRPr="00D667D2">
        <w:rPr>
          <w:rFonts w:ascii="Times New Roman" w:hAnsi="Times New Roman" w:cs="Times New Roman"/>
          <w:sz w:val="20"/>
          <w:szCs w:val="20"/>
        </w:rPr>
        <w:t xml:space="preserve">epizode bolnišnične </w:t>
      </w:r>
      <w:r w:rsidRPr="00406277">
        <w:rPr>
          <w:rFonts w:ascii="Times New Roman" w:hAnsi="Times New Roman" w:cs="Times New Roman"/>
          <w:sz w:val="20"/>
          <w:szCs w:val="20"/>
        </w:rPr>
        <w:t xml:space="preserve">oskrbe je primarni vir podatkov </w:t>
      </w:r>
      <w:r w:rsidRPr="00474445">
        <w:rPr>
          <w:rFonts w:ascii="Times New Roman" w:hAnsi="Times New Roman" w:cs="Times New Roman"/>
          <w:sz w:val="20"/>
          <w:szCs w:val="20"/>
        </w:rPr>
        <w:t xml:space="preserve">za kodiranje zdravljenja </w:t>
      </w:r>
      <w:r w:rsidRPr="00406277">
        <w:rPr>
          <w:rFonts w:ascii="Times New Roman" w:hAnsi="Times New Roman" w:cs="Times New Roman"/>
          <w:sz w:val="20"/>
          <w:szCs w:val="20"/>
        </w:rPr>
        <w:t xml:space="preserve">hospitaliziranih bolnikov. Točna klasifikacija je mogoča samo po dostopu do doslednih in popolnih kliničnih podatkov. Smernice za klasifikacijo je brez dobre dokumentacije težko ali pa celo nemogoče uporabljati. Odločitve glede klasifikacije ne temeljijo samo na podatkih, dokumentiranih </w:t>
      </w:r>
      <w:r w:rsidRPr="00474445">
        <w:rPr>
          <w:rFonts w:ascii="Times New Roman" w:hAnsi="Times New Roman" w:cs="Times New Roman"/>
          <w:sz w:val="20"/>
          <w:szCs w:val="20"/>
        </w:rPr>
        <w:t xml:space="preserve">ob sprejemu v </w:t>
      </w:r>
      <w:r w:rsidRPr="00406277">
        <w:rPr>
          <w:rFonts w:ascii="Times New Roman" w:hAnsi="Times New Roman" w:cs="Times New Roman"/>
          <w:sz w:val="20"/>
          <w:szCs w:val="20"/>
        </w:rPr>
        <w:t xml:space="preserve">epizodo bolnišnične oskrbe in/ali </w:t>
      </w:r>
      <w:r>
        <w:rPr>
          <w:rFonts w:ascii="Times New Roman" w:hAnsi="Times New Roman" w:cs="Times New Roman"/>
          <w:sz w:val="20"/>
          <w:szCs w:val="20"/>
        </w:rPr>
        <w:t>o</w:t>
      </w:r>
      <w:r w:rsidRPr="00474445">
        <w:rPr>
          <w:rFonts w:ascii="Times New Roman" w:hAnsi="Times New Roman" w:cs="Times New Roman"/>
          <w:sz w:val="20"/>
          <w:szCs w:val="20"/>
        </w:rPr>
        <w:t xml:space="preserve">dpustnici </w:t>
      </w:r>
      <w:r w:rsidRPr="00406277">
        <w:rPr>
          <w:rFonts w:ascii="Times New Roman" w:hAnsi="Times New Roman" w:cs="Times New Roman"/>
          <w:sz w:val="20"/>
          <w:szCs w:val="20"/>
        </w:rPr>
        <w:t>(ali enakovrednem dokumentu). Podobno se v okolju elektronske zdravstvene kartoteke odločitve ne smejo sklepati samo na osnovi podatkov ob sprejemu in/ali odpust</w:t>
      </w:r>
      <w:r>
        <w:rPr>
          <w:rFonts w:ascii="Times New Roman" w:hAnsi="Times New Roman" w:cs="Times New Roman"/>
          <w:sz w:val="20"/>
          <w:szCs w:val="20"/>
        </w:rPr>
        <w:t>u</w:t>
      </w:r>
      <w:r w:rsidRPr="00406277">
        <w:rPr>
          <w:rFonts w:ascii="Times New Roman" w:hAnsi="Times New Roman" w:cs="Times New Roman"/>
          <w:sz w:val="20"/>
          <w:szCs w:val="20"/>
        </w:rPr>
        <w:t xml:space="preserve">. Analiza celotne (trenutne) epizode bolnišnične oskrbe je potrebna za </w:t>
      </w:r>
      <w:r w:rsidRPr="00314578">
        <w:rPr>
          <w:rFonts w:ascii="Times New Roman" w:hAnsi="Times New Roman" w:cs="Times New Roman"/>
          <w:sz w:val="20"/>
          <w:szCs w:val="20"/>
        </w:rPr>
        <w:t>razjasnitev kakršne koli nejasnosti v dokumentacij</w:t>
      </w:r>
      <w:r>
        <w:rPr>
          <w:rFonts w:ascii="Times New Roman" w:hAnsi="Times New Roman" w:cs="Times New Roman"/>
          <w:sz w:val="20"/>
          <w:szCs w:val="20"/>
        </w:rPr>
        <w:t>i</w:t>
      </w:r>
      <w:r w:rsidRPr="00314578">
        <w:rPr>
          <w:rFonts w:ascii="Times New Roman" w:hAnsi="Times New Roman" w:cs="Times New Roman"/>
          <w:sz w:val="20"/>
          <w:szCs w:val="20"/>
        </w:rPr>
        <w:t xml:space="preserve"> ali ugotavljanje posebnosti v dokumentiranem stanju/bolezni.</w:t>
      </w:r>
    </w:p>
    <w:p w14:paraId="40724A8C" w14:textId="77777777" w:rsidR="0006758B" w:rsidRPr="0081552F"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81552F">
        <w:rPr>
          <w:rFonts w:ascii="Times New Roman" w:hAnsi="Times New Roman" w:cs="Times New Roman"/>
          <w:sz w:val="20"/>
          <w:szCs w:val="20"/>
        </w:rPr>
        <w:t>V nekaterih primerih bodo klinični koderji morda morali uporabiti druge vire podatkov, zunaj trenutne epizode bolnišnične oskrbe. Na primer podatki o preteklih epizodah bolnišnične oskrbe, napotnice in drugi dopise ter zapiske z oddelkov za nujno pomoč in iz ambulant, ki lahko pojasnijo dokumentacijo trenutne epizode bolnišnične oskrbe, zagotovijo dodatne podrobnosti o dokumentaciji, ki jo vsebuje trenutna epizoda bolnišnične oskrbe, ali pomagajo pri določanju razloga za sprejem.</w:t>
      </w:r>
    </w:p>
    <w:p w14:paraId="7BA2BA97" w14:textId="77777777"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Če </w:t>
      </w:r>
      <w:r>
        <w:rPr>
          <w:rFonts w:ascii="Times New Roman" w:hAnsi="Times New Roman" w:cs="Times New Roman"/>
          <w:sz w:val="20"/>
          <w:szCs w:val="20"/>
        </w:rPr>
        <w:t xml:space="preserve">zdravstvena </w:t>
      </w:r>
      <w:r w:rsidRPr="00406277">
        <w:rPr>
          <w:rFonts w:ascii="Times New Roman" w:hAnsi="Times New Roman" w:cs="Times New Roman"/>
          <w:sz w:val="20"/>
          <w:szCs w:val="20"/>
        </w:rPr>
        <w:t xml:space="preserve">dokumentacija po upoštevanju zgornjega procesa ne zadostuje za popolno in natančno razvrstitev, mora </w:t>
      </w:r>
      <w:r w:rsidRPr="00832047">
        <w:rPr>
          <w:rFonts w:ascii="Times New Roman" w:hAnsi="Times New Roman" w:cs="Times New Roman"/>
          <w:sz w:val="20"/>
          <w:szCs w:val="20"/>
        </w:rPr>
        <w:t xml:space="preserve">klinični koder pridobiti </w:t>
      </w:r>
      <w:r w:rsidRPr="00406277">
        <w:rPr>
          <w:rFonts w:ascii="Times New Roman" w:hAnsi="Times New Roman" w:cs="Times New Roman"/>
          <w:sz w:val="20"/>
          <w:szCs w:val="20"/>
        </w:rPr>
        <w:t>dodatne informacije od kliničnega zdravnika.</w:t>
      </w:r>
    </w:p>
    <w:p w14:paraId="2CDD3BFA" w14:textId="7B34AD3E"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Včasih sklicevanje na ustrezni del MKB-10-AM in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zadostuje za razlago zdravniku, kaj je potrebno za opis diagnoze in postopkov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Splošne smernice za klinično dokumentacijo in abstrakcijo</w:t>
      </w:r>
      <w:r w:rsidRPr="00406277">
        <w:rPr>
          <w:rFonts w:ascii="Times New Roman" w:hAnsi="Times New Roman" w:cs="Times New Roman"/>
          <w:sz w:val="20"/>
          <w:szCs w:val="20"/>
        </w:rPr>
        <w:t>).</w:t>
      </w:r>
    </w:p>
    <w:p w14:paraId="3E52A8E2" w14:textId="77777777"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Če je ta ukrep neuspešen, obvestite vodstvo zdravstvene ustanove o nezadostnosti </w:t>
      </w:r>
      <w:r w:rsidRPr="008653A4">
        <w:rPr>
          <w:rFonts w:ascii="Times New Roman" w:hAnsi="Times New Roman" w:cs="Times New Roman"/>
          <w:sz w:val="20"/>
          <w:szCs w:val="20"/>
        </w:rPr>
        <w:t xml:space="preserve">zdravstvene </w:t>
      </w:r>
      <w:r w:rsidRPr="00406277">
        <w:rPr>
          <w:rFonts w:ascii="Times New Roman" w:hAnsi="Times New Roman" w:cs="Times New Roman"/>
          <w:sz w:val="20"/>
          <w:szCs w:val="20"/>
        </w:rPr>
        <w:t xml:space="preserve">dokumentacije in </w:t>
      </w:r>
      <w:r w:rsidRPr="008653A4">
        <w:rPr>
          <w:rFonts w:ascii="Times New Roman" w:hAnsi="Times New Roman" w:cs="Times New Roman"/>
          <w:sz w:val="20"/>
          <w:szCs w:val="20"/>
        </w:rPr>
        <w:t xml:space="preserve">vplivu na kakovost </w:t>
      </w:r>
      <w:r w:rsidRPr="00406277">
        <w:rPr>
          <w:rFonts w:ascii="Times New Roman" w:hAnsi="Times New Roman" w:cs="Times New Roman"/>
          <w:sz w:val="20"/>
          <w:szCs w:val="20"/>
        </w:rPr>
        <w:t>podatkov ustanove o hospitaliziranih bolnikih.</w:t>
      </w:r>
    </w:p>
    <w:p w14:paraId="0425AF63" w14:textId="77777777"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832047">
        <w:rPr>
          <w:rFonts w:ascii="Times New Roman" w:hAnsi="Times New Roman" w:cs="Times New Roman"/>
          <w:sz w:val="20"/>
          <w:szCs w:val="20"/>
        </w:rPr>
        <w:t>Za dokumentacijo točnih diagnoz (tj. glavne in dodatnih diagnoz) ter postopkov je odgovoren zdravnik in ne koder ali specialist za izboljšanje klinične dokumentacije (</w:t>
      </w:r>
      <w:r w:rsidR="00305E77" w:rsidRPr="00235298">
        <w:rPr>
          <w:rFonts w:ascii="Times New Roman" w:hAnsi="Times New Roman" w:cs="Times New Roman"/>
          <w:sz w:val="20"/>
          <w:szCs w:val="20"/>
        </w:rPr>
        <w:t xml:space="preserve">angl. </w:t>
      </w:r>
      <w:r w:rsidRPr="00832047">
        <w:rPr>
          <w:rFonts w:ascii="Times New Roman" w:hAnsi="Times New Roman" w:cs="Times New Roman"/>
          <w:sz w:val="20"/>
          <w:szCs w:val="20"/>
        </w:rPr>
        <w:t xml:space="preserve">CDIS). Nekateri klinični koderji </w:t>
      </w:r>
      <w:r w:rsidRPr="00406277">
        <w:rPr>
          <w:rFonts w:ascii="Times New Roman" w:hAnsi="Times New Roman" w:cs="Times New Roman"/>
          <w:sz w:val="20"/>
          <w:szCs w:val="20"/>
        </w:rPr>
        <w:t xml:space="preserve">in CDIS imajo lahko medicinsko, sestrsko ali </w:t>
      </w:r>
      <w:r w:rsidRPr="008653A4">
        <w:rPr>
          <w:rFonts w:ascii="Times New Roman" w:hAnsi="Times New Roman" w:cs="Times New Roman"/>
          <w:sz w:val="20"/>
          <w:szCs w:val="20"/>
        </w:rPr>
        <w:t xml:space="preserve">drugo </w:t>
      </w:r>
      <w:r w:rsidRPr="00406277">
        <w:rPr>
          <w:rFonts w:ascii="Times New Roman" w:hAnsi="Times New Roman" w:cs="Times New Roman"/>
          <w:sz w:val="20"/>
          <w:szCs w:val="20"/>
        </w:rPr>
        <w:t>zdravstveno diplomo/izobrazbo, vendar ne smejo diagnosticirati bolnikovih stanj, saj niso člani klinične ekipe, ki zdravi bolnika.</w:t>
      </w:r>
    </w:p>
    <w:p w14:paraId="34C60ECE" w14:textId="43878842"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Sodelovanje zdravnika </w:t>
      </w:r>
      <w:r w:rsidRPr="003A767E">
        <w:rPr>
          <w:rFonts w:ascii="Times New Roman" w:hAnsi="Times New Roman" w:cs="Times New Roman"/>
          <w:sz w:val="20"/>
          <w:szCs w:val="20"/>
        </w:rPr>
        <w:t xml:space="preserve">in kliničnega koderja </w:t>
      </w:r>
      <w:r w:rsidRPr="00406277">
        <w:rPr>
          <w:rFonts w:ascii="Times New Roman" w:hAnsi="Times New Roman" w:cs="Times New Roman"/>
          <w:sz w:val="20"/>
          <w:szCs w:val="20"/>
        </w:rPr>
        <w:t xml:space="preserve">(in CDIS) je nujno za </w:t>
      </w:r>
      <w:r w:rsidRPr="00F9666C">
        <w:rPr>
          <w:rFonts w:ascii="Times New Roman" w:hAnsi="Times New Roman" w:cs="Times New Roman"/>
          <w:sz w:val="20"/>
          <w:szCs w:val="20"/>
        </w:rPr>
        <w:t xml:space="preserve">točno dokumentiranje </w:t>
      </w:r>
      <w:r w:rsidRPr="00406277">
        <w:rPr>
          <w:rFonts w:ascii="Times New Roman" w:hAnsi="Times New Roman" w:cs="Times New Roman"/>
          <w:sz w:val="20"/>
          <w:szCs w:val="20"/>
        </w:rPr>
        <w:t xml:space="preserve">in </w:t>
      </w:r>
      <w:r w:rsidRPr="00F9666C">
        <w:rPr>
          <w:rFonts w:ascii="Times New Roman" w:hAnsi="Times New Roman" w:cs="Times New Roman"/>
          <w:sz w:val="20"/>
          <w:szCs w:val="20"/>
        </w:rPr>
        <w:t xml:space="preserve">izbiranje kod </w:t>
      </w:r>
      <w:r w:rsidRPr="00406277">
        <w:rPr>
          <w:rFonts w:ascii="Times New Roman" w:hAnsi="Times New Roman" w:cs="Times New Roman"/>
          <w:sz w:val="20"/>
          <w:szCs w:val="20"/>
        </w:rPr>
        <w:t xml:space="preserve">MKB-10-AM in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ter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To </w:t>
      </w:r>
      <w:r w:rsidRPr="00F9666C">
        <w:rPr>
          <w:rFonts w:ascii="Times New Roman" w:hAnsi="Times New Roman" w:cs="Times New Roman"/>
          <w:sz w:val="20"/>
          <w:szCs w:val="20"/>
        </w:rPr>
        <w:t xml:space="preserve">državi </w:t>
      </w:r>
      <w:r w:rsidRPr="00406277">
        <w:rPr>
          <w:rFonts w:ascii="Times New Roman" w:hAnsi="Times New Roman" w:cs="Times New Roman"/>
          <w:sz w:val="20"/>
          <w:szCs w:val="20"/>
        </w:rPr>
        <w:t>zagotavlja doslednost pri poročanju diagnoz in postopkov.</w:t>
      </w:r>
    </w:p>
    <w:p w14:paraId="2D32C443" w14:textId="5F2C1626" w:rsidR="0006758B" w:rsidRPr="00406277" w:rsidRDefault="0006758B" w:rsidP="00014B98">
      <w:pPr>
        <w:autoSpaceDE w:val="0"/>
        <w:autoSpaceDN w:val="0"/>
        <w:adjustRightInd w:val="0"/>
        <w:spacing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Osebe, vključene v proces kliničnega kodiranja, morajo vzdrževati mrežo praks kliničnega kodiranja. Ta mreža se je razvila s sodelovanjem Avstralskega združenja za upravljanje zdravstvenih podatkov (angl. </w:t>
      </w:r>
      <w:r w:rsidRPr="00406277">
        <w:rPr>
          <w:rFonts w:ascii="Times New Roman" w:hAnsi="Times New Roman" w:cs="Times New Roman"/>
          <w:i/>
          <w:iCs/>
          <w:sz w:val="20"/>
          <w:szCs w:val="20"/>
        </w:rPr>
        <w:t xml:space="preserve">Health Information Management Association of Australia </w:t>
      </w:r>
      <w:r w:rsidRPr="00406277">
        <w:rPr>
          <w:rFonts w:ascii="Times New Roman" w:hAnsi="Times New Roman" w:cs="Times New Roman"/>
          <w:sz w:val="20"/>
          <w:szCs w:val="20"/>
        </w:rPr>
        <w:t xml:space="preserve">(HIMAA)) in Avstralskega združenja kliničnih </w:t>
      </w:r>
      <w:r>
        <w:rPr>
          <w:rFonts w:ascii="Times New Roman" w:hAnsi="Times New Roman" w:cs="Times New Roman"/>
          <w:sz w:val="20"/>
          <w:szCs w:val="20"/>
        </w:rPr>
        <w:t xml:space="preserve">koderjev </w:t>
      </w:r>
      <w:r w:rsidRPr="00406277">
        <w:rPr>
          <w:rFonts w:ascii="Times New Roman" w:hAnsi="Times New Roman" w:cs="Times New Roman"/>
          <w:sz w:val="20"/>
          <w:szCs w:val="20"/>
        </w:rPr>
        <w:t xml:space="preserve">(angl. </w:t>
      </w:r>
      <w:r w:rsidRPr="00406277">
        <w:rPr>
          <w:rFonts w:ascii="Times New Roman" w:hAnsi="Times New Roman" w:cs="Times New Roman"/>
          <w:i/>
          <w:iCs/>
          <w:sz w:val="20"/>
          <w:szCs w:val="20"/>
        </w:rPr>
        <w:t xml:space="preserve">Clinical Coders Society of Australia </w:t>
      </w:r>
      <w:r w:rsidRPr="00406277">
        <w:rPr>
          <w:rFonts w:ascii="Times New Roman" w:hAnsi="Times New Roman" w:cs="Times New Roman"/>
          <w:sz w:val="20"/>
          <w:szCs w:val="20"/>
        </w:rPr>
        <w:t>(CCSA)) za zagotavljanje doslednosti pri praksi kodiranja z opredelitvijo in smernicami, ki spodbujajo dobro prakso za osebe, vključene v proces kliničnega kodiranja. Do mreže je mogoče dostopati s spletnih mest HIMAA, CCSA, Neodvisn</w:t>
      </w:r>
      <w:r w:rsidRPr="00A32BEB">
        <w:rPr>
          <w:rFonts w:ascii="Times New Roman" w:hAnsi="Times New Roman"/>
          <w:sz w:val="20"/>
        </w:rPr>
        <w:t>ega</w:t>
      </w:r>
      <w:r w:rsidRPr="00406277">
        <w:rPr>
          <w:rFonts w:ascii="Times New Roman" w:hAnsi="Times New Roman" w:cs="Times New Roman"/>
          <w:sz w:val="20"/>
          <w:szCs w:val="20"/>
        </w:rPr>
        <w:t xml:space="preserve"> organ</w:t>
      </w:r>
      <w:r w:rsidRPr="00A32BEB">
        <w:rPr>
          <w:rFonts w:ascii="Times New Roman" w:hAnsi="Times New Roman"/>
          <w:sz w:val="20"/>
        </w:rPr>
        <w:t>a</w:t>
      </w:r>
      <w:r w:rsidRPr="00406277">
        <w:rPr>
          <w:rFonts w:ascii="Times New Roman" w:hAnsi="Times New Roman" w:cs="Times New Roman"/>
          <w:sz w:val="20"/>
          <w:szCs w:val="20"/>
        </w:rPr>
        <w:t xml:space="preserve"> za oblikovanje cen v </w:t>
      </w:r>
      <w:r w:rsidR="00F6735A" w:rsidRPr="00F6735A">
        <w:rPr>
          <w:rFonts w:ascii="Times New Roman" w:hAnsi="Times New Roman" w:cs="Times New Roman"/>
          <w:sz w:val="20"/>
          <w:szCs w:val="20"/>
        </w:rPr>
        <w:t>zdravstvu in pri oskrbi starejših (IHACPA)</w:t>
      </w:r>
      <w:r w:rsidRPr="00406277">
        <w:rPr>
          <w:rFonts w:ascii="Times New Roman" w:hAnsi="Times New Roman" w:cs="Times New Roman"/>
          <w:sz w:val="20"/>
          <w:szCs w:val="20"/>
        </w:rPr>
        <w:t xml:space="preserve"> in drugih interesnih skupin, ki sodelujejo pri procesu kliničnega kodiranja.</w:t>
      </w:r>
    </w:p>
    <w:p w14:paraId="43B1F08A" w14:textId="77777777" w:rsidR="00E66935" w:rsidRDefault="00E66935" w:rsidP="00014B98">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Arial"/>
          <w:b/>
          <w:bCs/>
          <w:caps/>
          <w:color w:val="000000"/>
          <w:sz w:val="24"/>
          <w:szCs w:val="24"/>
        </w:rPr>
      </w:pPr>
    </w:p>
    <w:p w14:paraId="0FA00680" w14:textId="62933054"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aps/>
          <w:color w:val="000000"/>
          <w:sz w:val="24"/>
          <w:szCs w:val="24"/>
        </w:rPr>
      </w:pPr>
      <w:r w:rsidRPr="00406277">
        <w:rPr>
          <w:rFonts w:ascii="Arial" w:hAnsi="Arial" w:cs="Arial"/>
          <w:b/>
          <w:bCs/>
          <w:caps/>
          <w:color w:val="000000"/>
          <w:sz w:val="24"/>
          <w:szCs w:val="24"/>
        </w:rPr>
        <w:lastRenderedPageBreak/>
        <w:t>OPIS MKB</w:t>
      </w:r>
      <w:r w:rsidRPr="00406277">
        <w:rPr>
          <w:rFonts w:ascii="Arial" w:hAnsi="Arial" w:cs="Arial"/>
          <w:caps/>
          <w:color w:val="000000"/>
          <w:sz w:val="24"/>
          <w:szCs w:val="24"/>
        </w:rPr>
        <w:t>-</w:t>
      </w:r>
      <w:r w:rsidRPr="00406277">
        <w:rPr>
          <w:rFonts w:ascii="Arial" w:hAnsi="Arial" w:cs="Arial"/>
          <w:b/>
          <w:bCs/>
          <w:caps/>
          <w:color w:val="000000"/>
          <w:sz w:val="24"/>
          <w:szCs w:val="24"/>
        </w:rPr>
        <w:t>10</w:t>
      </w:r>
      <w:r w:rsidRPr="00406277">
        <w:rPr>
          <w:rFonts w:ascii="Arial" w:hAnsi="Arial" w:cs="Arial"/>
          <w:caps/>
          <w:color w:val="000000"/>
          <w:sz w:val="24"/>
          <w:szCs w:val="24"/>
        </w:rPr>
        <w:t>-</w:t>
      </w:r>
      <w:r w:rsidRPr="00406277">
        <w:rPr>
          <w:rFonts w:ascii="Arial" w:hAnsi="Arial" w:cs="Arial"/>
          <w:b/>
          <w:bCs/>
          <w:caps/>
          <w:color w:val="000000"/>
          <w:sz w:val="24"/>
          <w:szCs w:val="24"/>
        </w:rPr>
        <w:t xml:space="preserve">AM IN </w:t>
      </w:r>
      <w:r w:rsidR="004D573A">
        <w:rPr>
          <w:rFonts w:ascii="Arial" w:hAnsi="Arial" w:cs="Arial"/>
          <w:b/>
          <w:bCs/>
          <w:caps/>
          <w:color w:val="000000"/>
          <w:sz w:val="24"/>
          <w:szCs w:val="24"/>
        </w:rPr>
        <w:t>KTDP</w:t>
      </w:r>
    </w:p>
    <w:p w14:paraId="09260CE8" w14:textId="33CE509E"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MKB-10-AM in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sta klasifikaciji bolezni in postopkov za statistične namene. Klasifikacija za statistične namene je sistem kategorij, kamor se skladno z uveljavljenimi merili dodelijo entitete. MKB-10-AM in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omogočata sistematično evidentiranje, analiziranje, interpretacijo in primerjavo obolevnosti ter podatkov o zdravstvenih postopkih, zbranih v različnih bolnišnicah, regijah in državah. MKB-10-AM in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omogočata klasifikacijo diagnoz in drugih zdravstvenih težav ter postopkov iz kliničnih konceptov v alfanumerično/numerično kodo, kar omogoča preprosto shranjevanje, pridobivanje in analiziranje podatkov. </w:t>
      </w:r>
    </w:p>
    <w:p w14:paraId="13C9E0CC"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 se je najprej uporabil za klasifikacijo vzrokov umrljivosti, kot so bili evidentirani pri registraciji smrti. Pozneje se je obseg razširil še na diagnoze in obolevnost. Čeprav je MKB zasnovan predvsem za klasifikacijo bolezni in poškodb z uradno diagnozo, je pomembno izpostaviti, da vsake težave ali razloga za stik z zdravstveno službo ni mogoče uvrstiti v tako kategorijo. Posledično so v MKB na voljo številni različni znaki, simptomi, nenormalni izvidi, težave in družbene okoliščine, ki lahko nadomestijo diagnozo.</w:t>
      </w:r>
    </w:p>
    <w:p w14:paraId="42C1B4A5" w14:textId="77777777"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Osnovna struktura in načela MKB-10-AM</w:t>
      </w:r>
    </w:p>
    <w:p w14:paraId="1C3C032C"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»Osnovna« klasifikacija MKB-10-AM je trimestna koda, ki je obvezna raven kodiranja za mednarodno poročanje Svetovni zdravstveni organizaciji (SZO) za splošne mednarodne primerjave. Osnovni nabor kod se je razširil na štiri- in petmestne kode, tako da je mogoče opredeliti entitete specifičnih bolezni in sočasno vzdrževati zmožnost predstavitve podatkov v obsežnih skupinah za pridobivanje koristnih ter razumljivih podatkov.</w:t>
      </w:r>
    </w:p>
    <w:p w14:paraId="455271AC"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MKB-10-AM je klasifikacija na različnih oseh. Njegova struktura je zasnovana predvsem za epidemiološko analizo. Bolezni so organizirane v naslednje skupine:</w:t>
      </w:r>
    </w:p>
    <w:p w14:paraId="06DFA04A"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Arial" w:hAnsi="Arial"/>
          <w:color w:val="000000"/>
          <w:sz w:val="16"/>
          <w:szCs w:val="16"/>
        </w:rPr>
        <w:t>•</w:t>
      </w:r>
      <w:r w:rsidRPr="00406277">
        <w:rPr>
          <w:rFonts w:ascii="Times New Roman" w:hAnsi="Times New Roman"/>
          <w:color w:val="000000"/>
          <w:sz w:val="20"/>
          <w:szCs w:val="20"/>
        </w:rPr>
        <w:tab/>
        <w:t>epidemične bolezni,</w:t>
      </w:r>
    </w:p>
    <w:p w14:paraId="4C14F154" w14:textId="77777777" w:rsidR="0006758B" w:rsidRPr="00406277" w:rsidRDefault="0006758B" w:rsidP="00014B98">
      <w:pPr>
        <w:tabs>
          <w:tab w:val="left" w:pos="255"/>
          <w:tab w:val="left" w:pos="1133"/>
          <w:tab w:val="left" w:pos="1700"/>
          <w:tab w:val="left" w:pos="2267"/>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Arial" w:hAnsi="Arial"/>
          <w:color w:val="000000"/>
          <w:sz w:val="16"/>
          <w:szCs w:val="16"/>
        </w:rPr>
        <w:t>•</w:t>
      </w:r>
      <w:r w:rsidRPr="00406277">
        <w:rPr>
          <w:rFonts w:ascii="Times New Roman" w:hAnsi="Times New Roman"/>
          <w:color w:val="000000"/>
          <w:sz w:val="20"/>
          <w:szCs w:val="20"/>
        </w:rPr>
        <w:tab/>
        <w:t>konstitucijske ali splošne bolezni,</w:t>
      </w:r>
    </w:p>
    <w:p w14:paraId="5A7AF111" w14:textId="77777777" w:rsidR="0006758B" w:rsidRPr="00406277" w:rsidRDefault="0006758B" w:rsidP="00014B98">
      <w:pPr>
        <w:tabs>
          <w:tab w:val="left" w:pos="255"/>
          <w:tab w:val="left" w:pos="1133"/>
          <w:tab w:val="left" w:pos="1700"/>
          <w:tab w:val="left" w:pos="2267"/>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Arial" w:hAnsi="Arial"/>
          <w:color w:val="000000"/>
          <w:sz w:val="16"/>
          <w:szCs w:val="16"/>
        </w:rPr>
        <w:t>•</w:t>
      </w:r>
      <w:r w:rsidRPr="00406277">
        <w:rPr>
          <w:rFonts w:ascii="Times New Roman" w:hAnsi="Times New Roman"/>
          <w:color w:val="000000"/>
          <w:sz w:val="20"/>
          <w:szCs w:val="20"/>
        </w:rPr>
        <w:tab/>
        <w:t>lokalna bolezen, razvrščena glede na mesto,</w:t>
      </w:r>
    </w:p>
    <w:p w14:paraId="397EF2F1" w14:textId="77777777" w:rsidR="0006758B" w:rsidRPr="00406277" w:rsidRDefault="0006758B" w:rsidP="00014B98">
      <w:pPr>
        <w:tabs>
          <w:tab w:val="left" w:pos="255"/>
          <w:tab w:val="left" w:pos="1133"/>
          <w:tab w:val="left" w:pos="1700"/>
          <w:tab w:val="left" w:pos="2267"/>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Arial" w:hAnsi="Arial"/>
          <w:color w:val="000000"/>
          <w:sz w:val="16"/>
          <w:szCs w:val="16"/>
        </w:rPr>
        <w:t>•</w:t>
      </w:r>
      <w:r w:rsidRPr="00406277">
        <w:rPr>
          <w:rFonts w:ascii="Times New Roman" w:hAnsi="Times New Roman"/>
          <w:color w:val="000000"/>
          <w:sz w:val="20"/>
          <w:szCs w:val="20"/>
        </w:rPr>
        <w:tab/>
        <w:t>razvojne bolezni,</w:t>
      </w:r>
    </w:p>
    <w:p w14:paraId="563AD241" w14:textId="77777777" w:rsidR="0006758B" w:rsidRPr="00406277" w:rsidRDefault="0006758B" w:rsidP="00014B98">
      <w:pPr>
        <w:tabs>
          <w:tab w:val="left" w:pos="255"/>
          <w:tab w:val="left" w:pos="1133"/>
          <w:tab w:val="left" w:pos="1700"/>
          <w:tab w:val="left" w:pos="2267"/>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Arial" w:hAnsi="Arial"/>
          <w:color w:val="000000"/>
          <w:sz w:val="16"/>
          <w:szCs w:val="16"/>
        </w:rPr>
        <w:t>•</w:t>
      </w:r>
      <w:r w:rsidRPr="00406277">
        <w:rPr>
          <w:rFonts w:ascii="Times New Roman" w:hAnsi="Times New Roman"/>
          <w:color w:val="000000"/>
          <w:sz w:val="20"/>
          <w:szCs w:val="20"/>
        </w:rPr>
        <w:tab/>
        <w:t>poškodbe.</w:t>
      </w:r>
    </w:p>
    <w:p w14:paraId="29A0E520"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Prvi in zadnji skupini vključujeta »posebne skupine«, ki združujejo stanja, ki bi bila težavna za razvrščanje za epidemiološko študijo, če bi bila razpršena, na primer pri klasifikaciji, razvrščeni predvsem glede na anatomsko mesto. Preostala skupina »lokalna bolezen, razvrščena glede na mesto«, vključuje poglavja MKB-10-AM za vsako od glavnih telesnih sistemov.</w:t>
      </w:r>
    </w:p>
    <w:p w14:paraId="1C82CA7A"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Razlika med poglavji »posebnih skupin« in poglavij »telesnih sistemov« praktično vpliva na razumevanje strukture klasifikacije, kodiranje znotraj klasifikacije in interpretacijo statistike, ki temelji na klasifikaciji. Treba si je zapomniti, da se stanja na splošno razvrstijo predvsem v eno od poglavij »posebnih skupin«. Če obstaja dvom glede razvrstitve stanja, imajo prednost poglavja »posebnih skupin«.</w:t>
      </w:r>
    </w:p>
    <w:p w14:paraId="609E7998" w14:textId="77777777"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Pregledni seznam MKB-10-AM</w:t>
      </w:r>
    </w:p>
    <w:p w14:paraId="3AAB9CCD" w14:textId="19BC1F4B" w:rsidR="0006758B" w:rsidRPr="00406277" w:rsidRDefault="0006758B" w:rsidP="00014B98">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sz w:val="20"/>
          <w:szCs w:val="20"/>
        </w:rPr>
        <w:t xml:space="preserve">Večina preglednega seznama MKB-10-AM je sestavljena iz klasifikacije bolezni in vključuje 22 poglavij. Prvo mesto kode MKB-10-AM je črka, vsaka črka pa je povezana s posameznim poglavjem, razen črke D, ki obsega </w:t>
      </w:r>
      <w:r w:rsidRPr="00406277">
        <w:rPr>
          <w:rFonts w:ascii="Times New Roman" w:hAnsi="Times New Roman"/>
          <w:color w:val="020202"/>
          <w:sz w:val="20"/>
          <w:szCs w:val="20"/>
        </w:rPr>
        <w:t>poglavje 2</w:t>
      </w:r>
      <w:r w:rsidRPr="00406277">
        <w:rPr>
          <w:rFonts w:ascii="Times New Roman" w:hAnsi="Times New Roman"/>
          <w:sz w:val="20"/>
          <w:szCs w:val="20"/>
        </w:rPr>
        <w:t xml:space="preserve"> </w:t>
      </w:r>
      <w:r w:rsidRPr="00406277">
        <w:rPr>
          <w:rFonts w:ascii="Times New Roman" w:hAnsi="Times New Roman"/>
          <w:i/>
          <w:iCs/>
          <w:sz w:val="20"/>
          <w:szCs w:val="20"/>
        </w:rPr>
        <w:t xml:space="preserve">Neoplazme </w:t>
      </w:r>
      <w:r w:rsidRPr="00406277">
        <w:rPr>
          <w:rFonts w:ascii="Times New Roman" w:hAnsi="Times New Roman"/>
          <w:sz w:val="20"/>
          <w:szCs w:val="20"/>
        </w:rPr>
        <w:t xml:space="preserve">in </w:t>
      </w:r>
      <w:r w:rsidRPr="00406277">
        <w:rPr>
          <w:rFonts w:ascii="Times New Roman" w:hAnsi="Times New Roman"/>
          <w:color w:val="020202"/>
          <w:sz w:val="20"/>
          <w:szCs w:val="20"/>
        </w:rPr>
        <w:t>poglavje 3</w:t>
      </w:r>
      <w:r w:rsidRPr="00406277">
        <w:rPr>
          <w:rFonts w:ascii="Times New Roman" w:hAnsi="Times New Roman"/>
          <w:sz w:val="20"/>
          <w:szCs w:val="20"/>
        </w:rPr>
        <w:t xml:space="preserve"> </w:t>
      </w:r>
      <w:r w:rsidRPr="00406277">
        <w:rPr>
          <w:rFonts w:ascii="Times New Roman" w:hAnsi="Times New Roman"/>
          <w:i/>
          <w:iCs/>
          <w:sz w:val="20"/>
          <w:szCs w:val="20"/>
        </w:rPr>
        <w:t>Bolezni krvi in krvotvornih</w:t>
      </w:r>
      <w:r w:rsidR="00F6735A" w:rsidRPr="00235298">
        <w:rPr>
          <w:rFonts w:ascii="Times New Roman" w:hAnsi="Times New Roman"/>
          <w:i/>
          <w:iCs/>
          <w:sz w:val="20"/>
          <w:szCs w:val="20"/>
        </w:rPr>
        <w:t xml:space="preserve"> </w:t>
      </w:r>
      <w:r w:rsidRPr="00406277">
        <w:rPr>
          <w:rFonts w:ascii="Times New Roman" w:hAnsi="Times New Roman"/>
          <w:i/>
          <w:iCs/>
          <w:sz w:val="20"/>
          <w:szCs w:val="20"/>
        </w:rPr>
        <w:t xml:space="preserve">organov ter </w:t>
      </w:r>
      <w:r w:rsidR="00F6735A" w:rsidRPr="00235298">
        <w:rPr>
          <w:rFonts w:ascii="Times New Roman" w:hAnsi="Times New Roman"/>
          <w:i/>
          <w:iCs/>
          <w:sz w:val="20"/>
          <w:szCs w:val="20"/>
        </w:rPr>
        <w:t>nekatere imunsko pogojene bolezni</w:t>
      </w:r>
      <w:r w:rsidRPr="00406277">
        <w:rPr>
          <w:rFonts w:ascii="Times New Roman" w:hAnsi="Times New Roman"/>
          <w:sz w:val="20"/>
          <w:szCs w:val="20"/>
        </w:rPr>
        <w:t xml:space="preserve">, ter črke H, ki se uporablja za </w:t>
      </w:r>
      <w:r w:rsidRPr="00406277">
        <w:rPr>
          <w:rFonts w:ascii="Times New Roman" w:hAnsi="Times New Roman"/>
          <w:color w:val="020202"/>
          <w:sz w:val="20"/>
          <w:szCs w:val="20"/>
        </w:rPr>
        <w:t>poglavje 7</w:t>
      </w:r>
      <w:r w:rsidRPr="00406277">
        <w:rPr>
          <w:rFonts w:ascii="Times New Roman" w:hAnsi="Times New Roman"/>
          <w:sz w:val="20"/>
          <w:szCs w:val="20"/>
        </w:rPr>
        <w:t xml:space="preserve"> </w:t>
      </w:r>
      <w:r w:rsidRPr="00406277">
        <w:rPr>
          <w:rFonts w:ascii="Times New Roman" w:hAnsi="Times New Roman"/>
          <w:i/>
          <w:iCs/>
          <w:sz w:val="20"/>
          <w:szCs w:val="20"/>
        </w:rPr>
        <w:t xml:space="preserve">Bolezni očesa in </w:t>
      </w:r>
      <w:r w:rsidR="00F6735A" w:rsidRPr="00235298">
        <w:rPr>
          <w:rFonts w:ascii="Times New Roman" w:hAnsi="Times New Roman"/>
          <w:i/>
          <w:iCs/>
          <w:sz w:val="20"/>
          <w:szCs w:val="20"/>
        </w:rPr>
        <w:t xml:space="preserve">očesnih </w:t>
      </w:r>
      <w:r w:rsidRPr="00406277">
        <w:rPr>
          <w:rFonts w:ascii="Times New Roman" w:hAnsi="Times New Roman"/>
          <w:i/>
          <w:iCs/>
          <w:sz w:val="20"/>
          <w:szCs w:val="20"/>
        </w:rPr>
        <w:t xml:space="preserve">adneksov </w:t>
      </w:r>
      <w:r w:rsidRPr="00406277">
        <w:rPr>
          <w:rFonts w:ascii="Times New Roman" w:hAnsi="Times New Roman"/>
          <w:sz w:val="20"/>
          <w:szCs w:val="20"/>
        </w:rPr>
        <w:t xml:space="preserve">in </w:t>
      </w:r>
      <w:r w:rsidRPr="00406277">
        <w:rPr>
          <w:rFonts w:ascii="Times New Roman" w:hAnsi="Times New Roman"/>
          <w:color w:val="020202"/>
          <w:sz w:val="20"/>
          <w:szCs w:val="20"/>
        </w:rPr>
        <w:t>poglavje 8</w:t>
      </w:r>
      <w:r w:rsidRPr="00406277">
        <w:rPr>
          <w:rFonts w:ascii="Times New Roman" w:hAnsi="Times New Roman"/>
          <w:sz w:val="20"/>
          <w:szCs w:val="20"/>
        </w:rPr>
        <w:t xml:space="preserve"> </w:t>
      </w:r>
      <w:r w:rsidRPr="00406277">
        <w:rPr>
          <w:rFonts w:ascii="Times New Roman" w:hAnsi="Times New Roman"/>
          <w:i/>
          <w:iCs/>
          <w:sz w:val="20"/>
          <w:szCs w:val="20"/>
        </w:rPr>
        <w:t>Bolezni ušesa in mastoida</w:t>
      </w:r>
      <w:r w:rsidRPr="00406277">
        <w:rPr>
          <w:rFonts w:ascii="Times New Roman" w:hAnsi="Times New Roman"/>
          <w:sz w:val="20"/>
          <w:szCs w:val="20"/>
        </w:rPr>
        <w:t>. Poglavja 1, 2, 19 in 20 na prvem mestu kode uporabljajo več kot eno črko.</w:t>
      </w:r>
      <w:r w:rsidRPr="00406277">
        <w:rPr>
          <w:rFonts w:ascii="Times New Roman" w:hAnsi="Times New Roman"/>
        </w:rPr>
        <w:t xml:space="preserve"> </w:t>
      </w:r>
    </w:p>
    <w:p w14:paraId="64AB437B"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SZO kode </w:t>
      </w:r>
      <w:r w:rsidRPr="00406277">
        <w:rPr>
          <w:rFonts w:ascii="Times New Roman" w:hAnsi="Times New Roman" w:cs="Times New Roman"/>
          <w:color w:val="020202"/>
          <w:sz w:val="20"/>
          <w:szCs w:val="20"/>
        </w:rPr>
        <w:t>U00–U99</w:t>
      </w:r>
      <w:r w:rsidRPr="00406277">
        <w:rPr>
          <w:rFonts w:ascii="Times New Roman" w:hAnsi="Times New Roman" w:cs="Times New Roman"/>
          <w:color w:val="000000"/>
          <w:sz w:val="20"/>
          <w:szCs w:val="20"/>
        </w:rPr>
        <w:t xml:space="preserve"> uporablja za začasno uvrstitev novih bolezni z nezanesljivo etiologijo za nujno/takojšnjo uporabo za specifične raziskovalne namene. Kode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 xml:space="preserve"> se v MKB-10-AM uporabljajo za razvrstitev aktivnosti, koda </w:t>
      </w:r>
      <w:r w:rsidRPr="00406277">
        <w:rPr>
          <w:rFonts w:ascii="Times New Roman" w:hAnsi="Times New Roman" w:cs="Times New Roman"/>
          <w:color w:val="020202"/>
          <w:sz w:val="20"/>
          <w:szCs w:val="20"/>
        </w:rPr>
        <w:t>U92</w:t>
      </w:r>
      <w:r w:rsidRPr="00406277">
        <w:rPr>
          <w:rFonts w:ascii="Times New Roman" w:hAnsi="Times New Roman" w:cs="Times New Roman"/>
          <w:color w:val="000000"/>
          <w:sz w:val="20"/>
          <w:szCs w:val="20"/>
        </w:rPr>
        <w:t xml:space="preserve"> za razvrstitev okužb, povezanih z zdravstveno oskrbo, </w:t>
      </w:r>
      <w:r w:rsidRPr="00406277">
        <w:rPr>
          <w:rFonts w:ascii="Times New Roman" w:hAnsi="Times New Roman" w:cs="Times New Roman"/>
          <w:color w:val="020202"/>
          <w:sz w:val="20"/>
          <w:szCs w:val="20"/>
        </w:rPr>
        <w:t>U78–U88</w:t>
      </w:r>
      <w:r w:rsidRPr="00406277">
        <w:rPr>
          <w:rFonts w:ascii="Times New Roman" w:hAnsi="Times New Roman" w:cs="Times New Roman"/>
          <w:color w:val="000000"/>
          <w:sz w:val="20"/>
          <w:szCs w:val="20"/>
        </w:rPr>
        <w:t xml:space="preserve"> pa je seznam dodatnih kod za kronična stanja.</w:t>
      </w:r>
    </w:p>
    <w:p w14:paraId="1948ABD0"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Poglavja in ustrezajoče črke ter vrste skupine so navedeni spodaj:</w:t>
      </w:r>
    </w:p>
    <w:p w14:paraId="13F41425" w14:textId="77777777" w:rsidR="0006758B" w:rsidRPr="00406277" w:rsidRDefault="0006758B" w:rsidP="00014B98">
      <w:pPr>
        <w:tabs>
          <w:tab w:val="left" w:pos="1133"/>
          <w:tab w:val="center" w:pos="6880"/>
          <w:tab w:val="center" w:pos="8060"/>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Poglavje</w:t>
      </w:r>
      <w:r w:rsidRPr="00406277">
        <w:rPr>
          <w:rFonts w:ascii="Times New Roman" w:hAnsi="Times New Roman" w:cs="Times New Roman"/>
          <w:b/>
          <w:bCs/>
          <w:color w:val="000000"/>
          <w:sz w:val="20"/>
          <w:szCs w:val="20"/>
        </w:rPr>
        <w:tab/>
        <w:t>Naslov poglavja</w:t>
      </w:r>
      <w:r w:rsidRPr="00406277">
        <w:rPr>
          <w:rFonts w:ascii="Times New Roman" w:hAnsi="Times New Roman" w:cs="Times New Roman"/>
          <w:b/>
          <w:bCs/>
          <w:color w:val="000000"/>
          <w:sz w:val="20"/>
          <w:szCs w:val="20"/>
        </w:rPr>
        <w:tab/>
        <w:t>Predpona kode</w:t>
      </w:r>
      <w:r w:rsidRPr="00406277">
        <w:rPr>
          <w:rFonts w:ascii="Times New Roman" w:hAnsi="Times New Roman" w:cs="Times New Roman"/>
          <w:b/>
          <w:bCs/>
          <w:color w:val="000000"/>
          <w:sz w:val="20"/>
          <w:szCs w:val="20"/>
        </w:rPr>
        <w:tab/>
        <w:t>Vrsta</w:t>
      </w:r>
    </w:p>
    <w:p w14:paraId="15B59128" w14:textId="61094E05" w:rsidR="0006758B" w:rsidRPr="00406277" w:rsidRDefault="0006758B" w:rsidP="00014B98">
      <w:pPr>
        <w:tabs>
          <w:tab w:val="left" w:pos="1133"/>
          <w:tab w:val="center" w:pos="6880"/>
          <w:tab w:val="center" w:pos="8060"/>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Nekatere nalezljive in </w:t>
      </w:r>
      <w:r w:rsidR="00F6735A" w:rsidRPr="00235298">
        <w:rPr>
          <w:rFonts w:ascii="Times New Roman" w:hAnsi="Times New Roman" w:cs="Times New Roman"/>
          <w:i/>
          <w:iCs/>
          <w:color w:val="000000"/>
          <w:sz w:val="20"/>
          <w:szCs w:val="20"/>
        </w:rPr>
        <w:t>parazitarne</w:t>
      </w:r>
      <w:r w:rsidR="00F6735A"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w:t>
      </w:r>
      <w:r w:rsidRPr="00406277">
        <w:rPr>
          <w:rFonts w:ascii="Times New Roman" w:hAnsi="Times New Roman" w:cs="Times New Roman"/>
          <w:color w:val="000000"/>
          <w:sz w:val="20"/>
          <w:szCs w:val="20"/>
        </w:rPr>
        <w:tab/>
        <w:t>A, B</w:t>
      </w:r>
      <w:r w:rsidRPr="00406277">
        <w:rPr>
          <w:rFonts w:ascii="Times New Roman" w:hAnsi="Times New Roman" w:cs="Times New Roman"/>
          <w:color w:val="000000"/>
          <w:sz w:val="20"/>
          <w:szCs w:val="20"/>
        </w:rPr>
        <w:tab/>
        <w:t>Posebna</w:t>
      </w:r>
    </w:p>
    <w:p w14:paraId="718E6A78"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Neoplazme</w:t>
      </w:r>
      <w:r w:rsidRPr="00406277">
        <w:rPr>
          <w:rFonts w:ascii="Times New Roman" w:hAnsi="Times New Roman" w:cs="Times New Roman"/>
          <w:color w:val="000000"/>
          <w:sz w:val="20"/>
          <w:szCs w:val="20"/>
        </w:rPr>
        <w:tab/>
        <w:t>C, D</w:t>
      </w:r>
      <w:r w:rsidRPr="00406277">
        <w:rPr>
          <w:rFonts w:ascii="Times New Roman" w:hAnsi="Times New Roman" w:cs="Times New Roman"/>
          <w:color w:val="000000"/>
          <w:sz w:val="20"/>
          <w:szCs w:val="20"/>
        </w:rPr>
        <w:tab/>
        <w:t>Posebna</w:t>
      </w:r>
    </w:p>
    <w:p w14:paraId="7F976D9C"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krvi in krvotvornih organov ...</w:t>
      </w:r>
      <w:r w:rsidRPr="00406277">
        <w:rPr>
          <w:rFonts w:ascii="Times New Roman" w:hAnsi="Times New Roman" w:cs="Times New Roman"/>
          <w:color w:val="000000"/>
          <w:sz w:val="20"/>
          <w:szCs w:val="20"/>
        </w:rPr>
        <w:tab/>
        <w:t>D</w:t>
      </w:r>
      <w:r w:rsidRPr="00406277">
        <w:rPr>
          <w:rFonts w:ascii="Times New Roman" w:hAnsi="Times New Roman" w:cs="Times New Roman"/>
          <w:color w:val="000000"/>
          <w:sz w:val="20"/>
          <w:szCs w:val="20"/>
        </w:rPr>
        <w:tab/>
        <w:t>Glede na mesto</w:t>
      </w:r>
    </w:p>
    <w:p w14:paraId="6F54E8CA"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Endokrine, prehranske in presnovne bolezni</w:t>
      </w:r>
      <w:r w:rsidRPr="00406277">
        <w:rPr>
          <w:rFonts w:ascii="Times New Roman" w:hAnsi="Times New Roman" w:cs="Times New Roman"/>
          <w:color w:val="000000"/>
          <w:sz w:val="20"/>
          <w:szCs w:val="20"/>
        </w:rPr>
        <w:tab/>
        <w:t>E</w:t>
      </w:r>
      <w:r w:rsidRPr="00406277">
        <w:rPr>
          <w:rFonts w:ascii="Times New Roman" w:hAnsi="Times New Roman" w:cs="Times New Roman"/>
          <w:color w:val="000000"/>
          <w:sz w:val="20"/>
          <w:szCs w:val="20"/>
        </w:rPr>
        <w:tab/>
        <w:t>Glede na mesto</w:t>
      </w:r>
    </w:p>
    <w:p w14:paraId="2773759C"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Duševne in vedenjske motnje</w:t>
      </w:r>
      <w:r w:rsidRPr="00406277">
        <w:rPr>
          <w:rFonts w:ascii="Times New Roman" w:hAnsi="Times New Roman" w:cs="Times New Roman"/>
          <w:color w:val="000000"/>
          <w:sz w:val="20"/>
          <w:szCs w:val="20"/>
        </w:rPr>
        <w:tab/>
        <w:t>F</w:t>
      </w:r>
      <w:r w:rsidRPr="00406277">
        <w:rPr>
          <w:rFonts w:ascii="Times New Roman" w:hAnsi="Times New Roman" w:cs="Times New Roman"/>
          <w:color w:val="000000"/>
          <w:sz w:val="20"/>
          <w:szCs w:val="20"/>
        </w:rPr>
        <w:tab/>
        <w:t>Glede na mesto</w:t>
      </w:r>
    </w:p>
    <w:p w14:paraId="1373AEA0"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živčevja</w:t>
      </w:r>
      <w:r w:rsidRPr="00406277">
        <w:rPr>
          <w:rFonts w:ascii="Times New Roman" w:hAnsi="Times New Roman" w:cs="Times New Roman"/>
          <w:color w:val="000000"/>
          <w:sz w:val="20"/>
          <w:szCs w:val="20"/>
        </w:rPr>
        <w:tab/>
        <w:t>G</w:t>
      </w:r>
      <w:r w:rsidRPr="00406277">
        <w:rPr>
          <w:rFonts w:ascii="Times New Roman" w:hAnsi="Times New Roman" w:cs="Times New Roman"/>
          <w:color w:val="000000"/>
          <w:sz w:val="20"/>
          <w:szCs w:val="20"/>
        </w:rPr>
        <w:tab/>
        <w:t>Glede na mesto</w:t>
      </w:r>
    </w:p>
    <w:p w14:paraId="57FEF881"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lastRenderedPageBreak/>
        <w:t>Poglavje 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Bolezni očesa in </w:t>
      </w:r>
      <w:r w:rsidR="00F6735A" w:rsidRPr="00235298">
        <w:rPr>
          <w:rFonts w:ascii="Times New Roman" w:hAnsi="Times New Roman" w:cs="Times New Roman"/>
          <w:i/>
          <w:iCs/>
          <w:color w:val="000000"/>
          <w:sz w:val="20"/>
          <w:szCs w:val="20"/>
        </w:rPr>
        <w:t xml:space="preserve">očesnih </w:t>
      </w:r>
      <w:r w:rsidRPr="00406277">
        <w:rPr>
          <w:rFonts w:ascii="Times New Roman" w:hAnsi="Times New Roman" w:cs="Times New Roman"/>
          <w:i/>
          <w:iCs/>
          <w:color w:val="000000"/>
          <w:sz w:val="20"/>
          <w:szCs w:val="20"/>
        </w:rPr>
        <w:t>adneksov</w:t>
      </w:r>
      <w:r w:rsidRPr="00406277">
        <w:rPr>
          <w:rFonts w:ascii="Times New Roman" w:hAnsi="Times New Roman" w:cs="Times New Roman"/>
          <w:color w:val="000000"/>
          <w:sz w:val="20"/>
          <w:szCs w:val="20"/>
        </w:rPr>
        <w:tab/>
        <w:t>H</w:t>
      </w:r>
      <w:r w:rsidRPr="00406277">
        <w:rPr>
          <w:rFonts w:ascii="Times New Roman" w:hAnsi="Times New Roman" w:cs="Times New Roman"/>
          <w:color w:val="000000"/>
          <w:sz w:val="20"/>
          <w:szCs w:val="20"/>
        </w:rPr>
        <w:tab/>
        <w:t>Glede na mesto</w:t>
      </w:r>
    </w:p>
    <w:p w14:paraId="6B905888"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ušesa in mastoida</w:t>
      </w:r>
      <w:r w:rsidRPr="00406277">
        <w:rPr>
          <w:rFonts w:ascii="Times New Roman" w:hAnsi="Times New Roman" w:cs="Times New Roman"/>
          <w:color w:val="000000"/>
          <w:sz w:val="20"/>
          <w:szCs w:val="20"/>
        </w:rPr>
        <w:tab/>
        <w:t>H</w:t>
      </w:r>
      <w:r w:rsidRPr="00406277">
        <w:rPr>
          <w:rFonts w:ascii="Times New Roman" w:hAnsi="Times New Roman" w:cs="Times New Roman"/>
          <w:color w:val="000000"/>
          <w:sz w:val="20"/>
          <w:szCs w:val="20"/>
        </w:rPr>
        <w:tab/>
        <w:t>Glede na mesto</w:t>
      </w:r>
    </w:p>
    <w:p w14:paraId="1BA15A49"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obtočil</w:t>
      </w:r>
      <w:r w:rsidRPr="00406277">
        <w:rPr>
          <w:rFonts w:ascii="Times New Roman" w:hAnsi="Times New Roman" w:cs="Times New Roman"/>
          <w:color w:val="000000"/>
          <w:sz w:val="20"/>
          <w:szCs w:val="20"/>
        </w:rPr>
        <w:tab/>
        <w:t>I</w:t>
      </w:r>
      <w:r w:rsidRPr="00406277">
        <w:rPr>
          <w:rFonts w:ascii="Times New Roman" w:hAnsi="Times New Roman" w:cs="Times New Roman"/>
          <w:color w:val="000000"/>
          <w:sz w:val="20"/>
          <w:szCs w:val="20"/>
        </w:rPr>
        <w:tab/>
        <w:t>Glede na mesto</w:t>
      </w:r>
    </w:p>
    <w:p w14:paraId="1811662F"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dihal</w:t>
      </w:r>
      <w:r w:rsidRPr="00406277">
        <w:rPr>
          <w:rFonts w:ascii="Times New Roman" w:hAnsi="Times New Roman" w:cs="Times New Roman"/>
          <w:color w:val="000000"/>
          <w:sz w:val="20"/>
          <w:szCs w:val="20"/>
        </w:rPr>
        <w:tab/>
        <w:t>J</w:t>
      </w:r>
      <w:r w:rsidRPr="00406277">
        <w:rPr>
          <w:rFonts w:ascii="Times New Roman" w:hAnsi="Times New Roman" w:cs="Times New Roman"/>
          <w:color w:val="000000"/>
          <w:sz w:val="20"/>
          <w:szCs w:val="20"/>
        </w:rPr>
        <w:tab/>
        <w:t>Glede na mesto</w:t>
      </w:r>
    </w:p>
    <w:p w14:paraId="6E89CD5F"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prebavil</w:t>
      </w:r>
      <w:r w:rsidRPr="00406277">
        <w:rPr>
          <w:rFonts w:ascii="Times New Roman" w:hAnsi="Times New Roman" w:cs="Times New Roman"/>
          <w:color w:val="000000"/>
          <w:sz w:val="20"/>
          <w:szCs w:val="20"/>
        </w:rPr>
        <w:tab/>
        <w:t>K</w:t>
      </w:r>
      <w:r w:rsidRPr="00406277">
        <w:rPr>
          <w:rFonts w:ascii="Times New Roman" w:hAnsi="Times New Roman" w:cs="Times New Roman"/>
          <w:color w:val="000000"/>
          <w:sz w:val="20"/>
          <w:szCs w:val="20"/>
        </w:rPr>
        <w:tab/>
        <w:t>Glede na mesto</w:t>
      </w:r>
    </w:p>
    <w:p w14:paraId="3798AD79"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kože in podkožja</w:t>
      </w:r>
      <w:r w:rsidRPr="00406277">
        <w:rPr>
          <w:rFonts w:ascii="Times New Roman" w:hAnsi="Times New Roman" w:cs="Times New Roman"/>
          <w:color w:val="000000"/>
          <w:sz w:val="20"/>
          <w:szCs w:val="20"/>
        </w:rPr>
        <w:tab/>
        <w:t>L</w:t>
      </w:r>
      <w:r w:rsidRPr="00406277">
        <w:rPr>
          <w:rFonts w:ascii="Times New Roman" w:hAnsi="Times New Roman" w:cs="Times New Roman"/>
          <w:color w:val="000000"/>
          <w:sz w:val="20"/>
          <w:szCs w:val="20"/>
        </w:rPr>
        <w:tab/>
        <w:t>Glede na mesto</w:t>
      </w:r>
    </w:p>
    <w:p w14:paraId="7743CD73" w14:textId="3D03047C"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mišično</w:t>
      </w:r>
      <w:r w:rsidR="00F6735A" w:rsidRPr="00235298">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skeletnega sistema ...</w:t>
      </w:r>
      <w:r w:rsidRPr="00406277">
        <w:rPr>
          <w:rFonts w:ascii="Times New Roman" w:hAnsi="Times New Roman" w:cs="Times New Roman"/>
          <w:color w:val="000000"/>
          <w:sz w:val="20"/>
          <w:szCs w:val="20"/>
        </w:rPr>
        <w:tab/>
        <w:t>M</w:t>
      </w:r>
      <w:r w:rsidRPr="00406277">
        <w:rPr>
          <w:rFonts w:ascii="Times New Roman" w:hAnsi="Times New Roman" w:cs="Times New Roman"/>
          <w:color w:val="000000"/>
          <w:sz w:val="20"/>
          <w:szCs w:val="20"/>
        </w:rPr>
        <w:tab/>
        <w:t>Glede na mesto</w:t>
      </w:r>
    </w:p>
    <w:p w14:paraId="7F2DB474"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sečil in spolovil</w:t>
      </w:r>
      <w:r w:rsidRPr="00406277">
        <w:rPr>
          <w:rFonts w:ascii="Times New Roman" w:hAnsi="Times New Roman" w:cs="Times New Roman"/>
          <w:color w:val="000000"/>
          <w:sz w:val="20"/>
          <w:szCs w:val="20"/>
        </w:rPr>
        <w:tab/>
        <w:t>N</w:t>
      </w:r>
      <w:r w:rsidRPr="00406277">
        <w:rPr>
          <w:rFonts w:ascii="Times New Roman" w:hAnsi="Times New Roman" w:cs="Times New Roman"/>
          <w:color w:val="000000"/>
          <w:sz w:val="20"/>
          <w:szCs w:val="20"/>
        </w:rPr>
        <w:tab/>
        <w:t>Glede na mesto</w:t>
      </w:r>
    </w:p>
    <w:p w14:paraId="1770B3C3"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Nosečnost, porod in </w:t>
      </w:r>
      <w:r w:rsidR="00F6735A" w:rsidRPr="00235298">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F6735A" w:rsidRPr="00235298">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ab/>
        <w:t>O</w:t>
      </w:r>
      <w:r w:rsidRPr="00406277">
        <w:rPr>
          <w:rFonts w:ascii="Times New Roman" w:hAnsi="Times New Roman" w:cs="Times New Roman"/>
          <w:color w:val="000000"/>
          <w:sz w:val="20"/>
          <w:szCs w:val="20"/>
        </w:rPr>
        <w:tab/>
        <w:t>Posebna</w:t>
      </w:r>
    </w:p>
    <w:p w14:paraId="59AD0FC9"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Nekatera stanja, ki izvirajo v perinatalnem ...</w:t>
      </w:r>
      <w:r w:rsidRPr="00406277">
        <w:rPr>
          <w:rFonts w:ascii="Times New Roman" w:hAnsi="Times New Roman" w:cs="Times New Roman"/>
          <w:color w:val="000000"/>
          <w:sz w:val="20"/>
          <w:szCs w:val="20"/>
        </w:rPr>
        <w:tab/>
        <w:t>P</w:t>
      </w:r>
      <w:r w:rsidRPr="00406277">
        <w:rPr>
          <w:rFonts w:ascii="Times New Roman" w:hAnsi="Times New Roman" w:cs="Times New Roman"/>
          <w:color w:val="000000"/>
          <w:sz w:val="20"/>
          <w:szCs w:val="20"/>
        </w:rPr>
        <w:tab/>
        <w:t>Posebna</w:t>
      </w:r>
    </w:p>
    <w:p w14:paraId="5F438AF4"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Prirojene malformacije, deformacije ...</w:t>
      </w:r>
      <w:r w:rsidRPr="00406277">
        <w:rPr>
          <w:rFonts w:ascii="Times New Roman" w:hAnsi="Times New Roman" w:cs="Times New Roman"/>
          <w:color w:val="000000"/>
          <w:sz w:val="20"/>
          <w:szCs w:val="20"/>
        </w:rPr>
        <w:tab/>
        <w:t>Q</w:t>
      </w:r>
      <w:r w:rsidRPr="00406277">
        <w:rPr>
          <w:rFonts w:ascii="Times New Roman" w:hAnsi="Times New Roman" w:cs="Times New Roman"/>
          <w:color w:val="000000"/>
          <w:sz w:val="20"/>
          <w:szCs w:val="20"/>
        </w:rPr>
        <w:tab/>
        <w:t>Posebna</w:t>
      </w:r>
    </w:p>
    <w:p w14:paraId="3D3692ED"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Simptomi, znaki ter nenormalni klinični in lab ...</w:t>
      </w:r>
      <w:r w:rsidRPr="00406277">
        <w:rPr>
          <w:rFonts w:ascii="Times New Roman" w:hAnsi="Times New Roman" w:cs="Times New Roman"/>
          <w:color w:val="000000"/>
          <w:sz w:val="20"/>
          <w:szCs w:val="20"/>
        </w:rPr>
        <w:tab/>
        <w:t>R</w:t>
      </w:r>
      <w:r w:rsidRPr="00406277">
        <w:rPr>
          <w:rFonts w:ascii="Times New Roman" w:hAnsi="Times New Roman" w:cs="Times New Roman"/>
          <w:color w:val="000000"/>
          <w:sz w:val="20"/>
          <w:szCs w:val="20"/>
        </w:rPr>
        <w:tab/>
        <w:t>/</w:t>
      </w:r>
    </w:p>
    <w:p w14:paraId="71AF513B"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Poškodbe, zastrupitve in nekatere druge ...</w:t>
      </w:r>
      <w:r w:rsidRPr="00406277">
        <w:rPr>
          <w:rFonts w:ascii="Times New Roman" w:hAnsi="Times New Roman" w:cs="Times New Roman"/>
          <w:color w:val="000000"/>
          <w:sz w:val="20"/>
          <w:szCs w:val="20"/>
        </w:rPr>
        <w:tab/>
        <w:t>S, T</w:t>
      </w:r>
      <w:r w:rsidRPr="00406277">
        <w:rPr>
          <w:rFonts w:ascii="Times New Roman" w:hAnsi="Times New Roman" w:cs="Times New Roman"/>
          <w:color w:val="000000"/>
          <w:sz w:val="20"/>
          <w:szCs w:val="20"/>
        </w:rPr>
        <w:tab/>
        <w:t>Posebna</w:t>
      </w:r>
    </w:p>
    <w:p w14:paraId="6DCC3B0B"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20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Zunanji vzroki obolevnosti in umrljivosti</w:t>
      </w:r>
      <w:r w:rsidRPr="00406277">
        <w:rPr>
          <w:rFonts w:ascii="Times New Roman" w:hAnsi="Times New Roman" w:cs="Times New Roman"/>
          <w:color w:val="000000"/>
          <w:sz w:val="20"/>
          <w:szCs w:val="20"/>
        </w:rPr>
        <w:tab/>
        <w:t>U, V, W, X, Y</w:t>
      </w:r>
      <w:r w:rsidRPr="00406277">
        <w:rPr>
          <w:rFonts w:ascii="Times New Roman" w:hAnsi="Times New Roman" w:cs="Times New Roman"/>
          <w:color w:val="000000"/>
          <w:sz w:val="20"/>
          <w:szCs w:val="20"/>
        </w:rPr>
        <w:tab/>
        <w:t>/</w:t>
      </w:r>
    </w:p>
    <w:p w14:paraId="4F020384"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Dejavniki, ki vplivajo na zdravstveno stanje ...</w:t>
      </w:r>
      <w:r w:rsidRPr="00406277">
        <w:rPr>
          <w:rFonts w:ascii="Times New Roman" w:hAnsi="Times New Roman" w:cs="Times New Roman"/>
          <w:color w:val="000000"/>
          <w:sz w:val="20"/>
          <w:szCs w:val="20"/>
        </w:rPr>
        <w:tab/>
        <w:t>Z</w:t>
      </w:r>
      <w:r w:rsidRPr="00406277">
        <w:rPr>
          <w:rFonts w:ascii="Times New Roman" w:hAnsi="Times New Roman" w:cs="Times New Roman"/>
          <w:color w:val="000000"/>
          <w:sz w:val="20"/>
          <w:szCs w:val="20"/>
        </w:rPr>
        <w:tab/>
        <w:t>/</w:t>
      </w:r>
    </w:p>
    <w:p w14:paraId="1B4DB5CC" w14:textId="77777777" w:rsidR="0006758B" w:rsidRPr="00406277" w:rsidRDefault="0006758B" w:rsidP="00014B98">
      <w:pPr>
        <w:tabs>
          <w:tab w:val="left" w:pos="1133"/>
          <w:tab w:val="center" w:pos="6880"/>
          <w:tab w:val="center" w:pos="8060"/>
        </w:tabs>
        <w:autoSpaceDE w:val="0"/>
        <w:autoSpaceDN w:val="0"/>
        <w:adjustRightInd w:val="0"/>
        <w:spacing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Kode za posebne namene</w:t>
      </w:r>
      <w:r w:rsidRPr="00406277">
        <w:rPr>
          <w:rFonts w:ascii="Times New Roman" w:hAnsi="Times New Roman" w:cs="Times New Roman"/>
          <w:color w:val="000000"/>
          <w:sz w:val="20"/>
          <w:szCs w:val="20"/>
        </w:rPr>
        <w:tab/>
        <w:t>U</w:t>
      </w:r>
      <w:r w:rsidRPr="00406277">
        <w:rPr>
          <w:rFonts w:ascii="Times New Roman" w:hAnsi="Times New Roman" w:cs="Times New Roman"/>
          <w:color w:val="000000"/>
          <w:sz w:val="20"/>
          <w:szCs w:val="20"/>
        </w:rPr>
        <w:tab/>
        <w:t>/</w:t>
      </w:r>
    </w:p>
    <w:p w14:paraId="0F441A98" w14:textId="3EE0BD63"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Poglavja so razdeljena na homogene »sklope« trimestnih kategorij. V </w:t>
      </w:r>
      <w:r w:rsidRPr="00406277">
        <w:rPr>
          <w:rFonts w:ascii="Times New Roman" w:hAnsi="Times New Roman" w:cs="Times New Roman"/>
          <w:color w:val="020202"/>
          <w:sz w:val="20"/>
          <w:szCs w:val="20"/>
        </w:rPr>
        <w:t>poglavju 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Nekatere nalezljive in </w:t>
      </w:r>
      <w:r w:rsidR="006F097F" w:rsidRPr="00235298">
        <w:rPr>
          <w:rFonts w:ascii="Times New Roman" w:hAnsi="Times New Roman" w:cs="Times New Roman"/>
          <w:i/>
          <w:iCs/>
          <w:color w:val="000000"/>
          <w:sz w:val="20"/>
          <w:szCs w:val="20"/>
        </w:rPr>
        <w:t>parazitarne</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w:t>
      </w:r>
      <w:r w:rsidRPr="00406277">
        <w:rPr>
          <w:rFonts w:ascii="Times New Roman" w:hAnsi="Times New Roman" w:cs="Times New Roman"/>
          <w:color w:val="000000"/>
          <w:sz w:val="20"/>
          <w:szCs w:val="20"/>
        </w:rPr>
        <w:t xml:space="preserve"> naslovi sklopov odražajo dve osi klasifikacije – način prenosa in široke skupine povzročiteljev okužb. Prva os v </w:t>
      </w:r>
      <w:r w:rsidRPr="00406277">
        <w:rPr>
          <w:rFonts w:ascii="Times New Roman" w:hAnsi="Times New Roman" w:cs="Times New Roman"/>
          <w:color w:val="020202"/>
          <w:sz w:val="20"/>
          <w:szCs w:val="20"/>
        </w:rPr>
        <w:t>poglavju 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Neoplazme</w:t>
      </w:r>
      <w:r w:rsidRPr="00406277">
        <w:rPr>
          <w:rFonts w:ascii="Times New Roman" w:hAnsi="Times New Roman" w:cs="Times New Roman"/>
          <w:color w:val="000000"/>
          <w:sz w:val="20"/>
          <w:szCs w:val="20"/>
        </w:rPr>
        <w:t xml:space="preserve"> je vedenje neoplazme; znotraj vedenja je os večinoma glede na mesto, čeprav je na voljo nekaj trimestnih kategorij za pomembne morfološke tipe (npr. levkemije, limfome, malalome, mezoteliome, Kaposijev sarkom). V oklepajih za vsakim naslovom sklopa je naveden razpon kategorij.</w:t>
      </w:r>
    </w:p>
    <w:p w14:paraId="42BCF7A2"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Znotraj vsakega sklopa je nekaj trimestnih kategorij namenjenih posameznim stanjem, ki so bila izbrana zaradi pogostnosti, resnosti ali dovzetnosti za intervencije v javnem zdravstvu, medtem ko so druge kategorije namenjene skupinam bolezni z nekaterimi skupnimi značilnostmi. Za »ostala« stanja, ki jih je treba razvrstiti, običajno obstaja določba, ki omogoča vključitev mnogih različnih, vendar redkejših stanj in »neopredeljenih« stanj.</w:t>
      </w:r>
    </w:p>
    <w:p w14:paraId="6674E774" w14:textId="4ECE4240"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 xml:space="preserve">Osnovna struktura in načela </w:t>
      </w:r>
      <w:r w:rsidR="004D573A">
        <w:rPr>
          <w:rFonts w:ascii="Arial" w:hAnsi="Arial" w:cs="Arial"/>
          <w:b/>
          <w:bCs/>
          <w:color w:val="000000"/>
          <w:sz w:val="24"/>
          <w:szCs w:val="24"/>
        </w:rPr>
        <w:t>KTDP</w:t>
      </w:r>
    </w:p>
    <w:p w14:paraId="2DE032AB" w14:textId="2C4FDB87" w:rsidR="0006758B" w:rsidRPr="00406277" w:rsidRDefault="004D573A"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235298">
        <w:rPr>
          <w:rFonts w:ascii="Times New Roman" w:hAnsi="Times New Roman" w:cs="Times New Roman"/>
          <w:i/>
          <w:iCs/>
          <w:color w:val="000000"/>
          <w:sz w:val="20"/>
          <w:szCs w:val="20"/>
        </w:rPr>
        <w:t>Klasifikacijo terapevtskih in diagnostičnih postopkov</w:t>
      </w:r>
      <w:r w:rsidR="0006758B" w:rsidRPr="00406277">
        <w:rPr>
          <w:rFonts w:ascii="Times New Roman" w:hAnsi="Times New Roman" w:cs="Times New Roman"/>
          <w:i/>
          <w:iCs/>
          <w:color w:val="000000"/>
          <w:sz w:val="20"/>
          <w:szCs w:val="20"/>
        </w:rPr>
        <w:t xml:space="preserve"> </w:t>
      </w:r>
      <w:r w:rsidR="0006758B" w:rsidRPr="00406277">
        <w:rPr>
          <w:rFonts w:ascii="Times New Roman" w:hAnsi="Times New Roman" w:cs="Times New Roman"/>
          <w:color w:val="000000"/>
          <w:sz w:val="20"/>
          <w:szCs w:val="20"/>
        </w:rPr>
        <w:t>(</w:t>
      </w:r>
      <w:r w:rsidRPr="00235298">
        <w:rPr>
          <w:rFonts w:ascii="Times New Roman" w:hAnsi="Times New Roman" w:cs="Times New Roman"/>
          <w:color w:val="000000"/>
          <w:sz w:val="20"/>
          <w:szCs w:val="20"/>
        </w:rPr>
        <w:t>KTDP</w:t>
      </w:r>
      <w:r w:rsidR="0006758B" w:rsidRPr="00406277">
        <w:rPr>
          <w:rFonts w:ascii="Times New Roman" w:hAnsi="Times New Roman" w:cs="Times New Roman"/>
          <w:color w:val="000000"/>
          <w:sz w:val="20"/>
          <w:szCs w:val="20"/>
        </w:rPr>
        <w:t xml:space="preserve">) je prvotno razvil center NCCH in na splošno temelji na Commonwealthovem programu Medicarovega seznama storitev (Medicare Benefits Schedule, MBS). </w:t>
      </w:r>
    </w:p>
    <w:p w14:paraId="0D04A8AF" w14:textId="0EA59A98"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Glavne značilnosti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so:</w:t>
      </w:r>
    </w:p>
    <w:p w14:paraId="06C7FDE5"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ind w:left="28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Klasifikacija zajema postopke, izvedene v javnih in zasebnih bolnišnicah, dnevnih centrih in ambulantah. Vključeni so multidisciplinarni zdravstveni postopki, zobozdravstvene storitve in postopki, izvedeni zunaj operacijske dvorane.</w:t>
      </w:r>
    </w:p>
    <w:p w14:paraId="4163F622" w14:textId="022876D0"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ind w:left="28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Razvrstitev postopkov temelji na Commonwealthovem programu Medicarovega seznama storitev (MBS)</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20"/>
          <w:szCs w:val="20"/>
        </w:rPr>
        <w:t>(z nekaj izjemami). Vsaki številki postavke MBS se je dodala dvomestna številka razširitve, ki predstavlja koncepte posameznih postopkov (npr. </w:t>
      </w:r>
      <w:r w:rsidRPr="00406277">
        <w:rPr>
          <w:rFonts w:ascii="Times New Roman" w:hAnsi="Times New Roman" w:cs="Times New Roman"/>
          <w:color w:val="020202"/>
          <w:sz w:val="20"/>
          <w:szCs w:val="20"/>
        </w:rPr>
        <w:t>36564-00</w:t>
      </w:r>
      <w:r w:rsidRPr="00406277">
        <w:rPr>
          <w:rFonts w:ascii="Times New Roman" w:hAnsi="Times New Roman" w:cs="Times New Roman"/>
          <w:color w:val="000000"/>
          <w:sz w:val="20"/>
          <w:szCs w:val="20"/>
        </w:rPr>
        <w:t xml:space="preserve">). Drugim postopkom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ki niso vključeni v MBS, je dodeljena številčna oznaka iz serije </w:t>
      </w:r>
      <w:r w:rsidRPr="00406277">
        <w:rPr>
          <w:rFonts w:ascii="Times New Roman" w:hAnsi="Times New Roman" w:cs="Times New Roman"/>
          <w:color w:val="020202"/>
          <w:sz w:val="20"/>
          <w:szCs w:val="20"/>
        </w:rPr>
        <w:t>90000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Opomba: Kode </w:t>
      </w:r>
      <w:r w:rsidRPr="00406277">
        <w:rPr>
          <w:rFonts w:ascii="Times New Roman" w:hAnsi="Times New Roman" w:cs="Times New Roman"/>
          <w:i/>
          <w:iCs/>
          <w:color w:val="020202"/>
          <w:sz w:val="20"/>
          <w:szCs w:val="20"/>
        </w:rPr>
        <w:t>97000</w:t>
      </w:r>
      <w:r w:rsidRPr="00406277">
        <w:rPr>
          <w:rFonts w:ascii="Times New Roman" w:hAnsi="Times New Roman" w:cs="Times New Roman"/>
          <w:i/>
          <w:iCs/>
          <w:color w:val="000000"/>
          <w:sz w:val="20"/>
          <w:szCs w:val="20"/>
        </w:rPr>
        <w:t xml:space="preserve"> so namenjene zobozdravstvenim storitvam.</w:t>
      </w:r>
      <w:r w:rsidRPr="00406277">
        <w:rPr>
          <w:rFonts w:ascii="Times New Roman" w:hAnsi="Times New Roman" w:cs="Times New Roman"/>
          <w:color w:val="000000"/>
          <w:sz w:val="20"/>
          <w:szCs w:val="20"/>
        </w:rPr>
        <w:t xml:space="preserve"> </w:t>
      </w:r>
    </w:p>
    <w:p w14:paraId="32E65C2E"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ind w:left="28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Struktura klasifikacije postopkov temelji na anatomiji in ne na kirurški specializaciji. Poglavja tesno sledijo naslovom poglavij SZO MKB-10 za ohranjanje skladnosti s klasifikacijo bolezni.</w:t>
      </w:r>
    </w:p>
    <w:p w14:paraId="4A6B24C8"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Nekirurški postopki so navedeni ločeno od kirurških posegov, kadar je to mogoče.</w:t>
      </w:r>
    </w:p>
    <w:p w14:paraId="0B6EDEDB"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ind w:left="28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r w:rsidRPr="00406277">
        <w:rPr>
          <w:rFonts w:ascii="Times New Roman" w:hAnsi="Times New Roman" w:cs="Times New Roman"/>
          <w:color w:val="000000"/>
          <w:sz w:val="20"/>
          <w:szCs w:val="20"/>
        </w:rPr>
        <w:tab/>
        <w:t xml:space="preserve">Hierarhična struktura z naslednjimi osmi: </w:t>
      </w:r>
    </w:p>
    <w:p w14:paraId="37683500" w14:textId="77777777" w:rsidR="0006758B" w:rsidRPr="00406277" w:rsidRDefault="0006758B" w:rsidP="00014B98">
      <w:pPr>
        <w:tabs>
          <w:tab w:val="left" w:pos="542"/>
          <w:tab w:val="left" w:pos="1021"/>
          <w:tab w:val="left" w:pos="1384"/>
          <w:tab w:val="left" w:pos="1603"/>
        </w:tabs>
        <w:autoSpaceDE w:val="0"/>
        <w:autoSpaceDN w:val="0"/>
        <w:adjustRightInd w:val="0"/>
        <w:spacing w:after="0" w:line="240" w:lineRule="atLeast"/>
        <w:ind w:left="284" w:hanging="284"/>
        <w:jc w:val="both"/>
        <w:rPr>
          <w:rFonts w:ascii="Times New Roman" w:hAnsi="Times New Roman" w:cs="Times New Roman"/>
          <w:color w:val="000000"/>
          <w:sz w:val="20"/>
          <w:szCs w:val="20"/>
        </w:rPr>
      </w:pPr>
      <w:r w:rsidRPr="00406277">
        <w:tab/>
      </w:r>
      <w:r w:rsidRPr="00406277">
        <w:rPr>
          <w:rFonts w:ascii="Arial" w:hAnsi="Arial"/>
          <w:color w:val="000000"/>
          <w:sz w:val="16"/>
          <w:szCs w:val="16"/>
        </w:rPr>
        <w:t>•</w:t>
      </w:r>
      <w:r w:rsidRPr="00406277">
        <w:rPr>
          <w:rFonts w:ascii="Times New Roman" w:hAnsi="Times New Roman"/>
          <w:color w:val="000000"/>
          <w:sz w:val="20"/>
          <w:szCs w:val="20"/>
        </w:rPr>
        <w:tab/>
        <w:t xml:space="preserve">Prva raven </w:t>
      </w:r>
      <w:r w:rsidRPr="00406277">
        <w:tab/>
      </w:r>
      <w:r w:rsidRPr="00406277">
        <w:rPr>
          <w:rFonts w:ascii="Times New Roman" w:hAnsi="Times New Roman"/>
          <w:color w:val="000000"/>
          <w:sz w:val="20"/>
          <w:szCs w:val="20"/>
        </w:rPr>
        <w:t>– os anatomskega mesta</w:t>
      </w:r>
    </w:p>
    <w:p w14:paraId="33C618BE" w14:textId="77777777" w:rsidR="0006758B" w:rsidRPr="00406277" w:rsidRDefault="0006758B" w:rsidP="00014B98">
      <w:pPr>
        <w:tabs>
          <w:tab w:val="left" w:pos="542"/>
          <w:tab w:val="left" w:pos="1021"/>
          <w:tab w:val="left" w:pos="1384"/>
          <w:tab w:val="left" w:pos="1603"/>
        </w:tabs>
        <w:autoSpaceDE w:val="0"/>
        <w:autoSpaceDN w:val="0"/>
        <w:adjustRightInd w:val="0"/>
        <w:spacing w:after="0" w:line="240" w:lineRule="atLeast"/>
        <w:ind w:left="284" w:hanging="284"/>
        <w:jc w:val="both"/>
        <w:rPr>
          <w:rFonts w:ascii="Times New Roman" w:hAnsi="Times New Roman" w:cs="Times New Roman"/>
          <w:color w:val="000000"/>
          <w:sz w:val="20"/>
          <w:szCs w:val="20"/>
        </w:rPr>
      </w:pPr>
      <w:r w:rsidRPr="00406277">
        <w:tab/>
      </w:r>
      <w:r w:rsidRPr="00406277">
        <w:rPr>
          <w:rFonts w:ascii="Arial" w:hAnsi="Arial"/>
          <w:color w:val="000000"/>
          <w:sz w:val="16"/>
          <w:szCs w:val="16"/>
        </w:rPr>
        <w:t>•</w:t>
      </w:r>
      <w:r w:rsidRPr="00406277">
        <w:rPr>
          <w:rFonts w:ascii="Times New Roman" w:hAnsi="Times New Roman"/>
          <w:color w:val="000000"/>
          <w:sz w:val="20"/>
          <w:szCs w:val="20"/>
        </w:rPr>
        <w:tab/>
        <w:t>Druga raven</w:t>
      </w:r>
      <w:r w:rsidRPr="00406277">
        <w:rPr>
          <w:rFonts w:ascii="Times New Roman" w:hAnsi="Times New Roman"/>
          <w:color w:val="000000"/>
          <w:sz w:val="20"/>
          <w:szCs w:val="20"/>
        </w:rPr>
        <w:tab/>
        <w:t>– os vrste postopka</w:t>
      </w:r>
    </w:p>
    <w:p w14:paraId="51AFFF66" w14:textId="77777777" w:rsidR="0006758B" w:rsidRPr="00406277" w:rsidRDefault="0006758B" w:rsidP="00014B98">
      <w:pPr>
        <w:tabs>
          <w:tab w:val="left" w:pos="542"/>
          <w:tab w:val="left" w:pos="1021"/>
          <w:tab w:val="left" w:pos="1384"/>
          <w:tab w:val="left" w:pos="1603"/>
        </w:tabs>
        <w:autoSpaceDE w:val="0"/>
        <w:autoSpaceDN w:val="0"/>
        <w:adjustRightInd w:val="0"/>
        <w:spacing w:after="0" w:line="240" w:lineRule="atLeast"/>
        <w:ind w:left="284" w:hanging="284"/>
        <w:jc w:val="both"/>
        <w:rPr>
          <w:rFonts w:ascii="Times New Roman" w:hAnsi="Times New Roman" w:cs="Times New Roman"/>
          <w:color w:val="000000"/>
          <w:sz w:val="20"/>
          <w:szCs w:val="20"/>
        </w:rPr>
      </w:pPr>
      <w:r w:rsidRPr="00406277">
        <w:tab/>
      </w:r>
      <w:r w:rsidRPr="00406277">
        <w:rPr>
          <w:rFonts w:ascii="Arial" w:hAnsi="Arial"/>
          <w:color w:val="000000"/>
          <w:sz w:val="16"/>
          <w:szCs w:val="16"/>
        </w:rPr>
        <w:t>•</w:t>
      </w:r>
      <w:r w:rsidRPr="00406277">
        <w:rPr>
          <w:rFonts w:ascii="Times New Roman" w:hAnsi="Times New Roman"/>
          <w:color w:val="000000"/>
          <w:sz w:val="20"/>
          <w:szCs w:val="20"/>
        </w:rPr>
        <w:tab/>
        <w:t xml:space="preserve">Tretja raven </w:t>
      </w:r>
      <w:r w:rsidRPr="00406277">
        <w:rPr>
          <w:rFonts w:ascii="Times New Roman" w:hAnsi="Times New Roman"/>
          <w:color w:val="000000"/>
          <w:sz w:val="20"/>
          <w:szCs w:val="20"/>
        </w:rPr>
        <w:tab/>
        <w:t>– os sklopa</w:t>
      </w:r>
    </w:p>
    <w:p w14:paraId="67E5C5BE"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ind w:left="28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w:t>
      </w:r>
      <w:r w:rsidRPr="00406277">
        <w:rPr>
          <w:rFonts w:ascii="Times New Roman" w:hAnsi="Times New Roman" w:cs="Times New Roman"/>
          <w:color w:val="000000"/>
          <w:sz w:val="20"/>
          <w:szCs w:val="20"/>
        </w:rPr>
        <w:tab/>
        <w:t>Vključitev veliko več postopkov, ki se lahko uporabijo zunaj bolnišnice, kot sta zdravstvena oskrba na osnovi skupnosti in ambulantna oskrba.</w:t>
      </w:r>
    </w:p>
    <w:p w14:paraId="74DFF41E"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ind w:left="28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7.</w:t>
      </w:r>
      <w:r w:rsidRPr="00406277">
        <w:rPr>
          <w:rFonts w:ascii="Times New Roman" w:hAnsi="Times New Roman" w:cs="Times New Roman"/>
          <w:color w:val="000000"/>
          <w:sz w:val="20"/>
          <w:szCs w:val="20"/>
        </w:rPr>
        <w:tab/>
        <w:t>Postopki v klasifikaciji so nevtralni glede na izvajalca. To pomeni, da mora biti za specifičen postopek vedno dodeljena enaka koda, ne glede na to, kateri zdravstveni delavec ga izvede.</w:t>
      </w:r>
    </w:p>
    <w:p w14:paraId="4EA52AE5" w14:textId="6562C8E0"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dodatne informacije o klasifikaciji postopkov glejte pregledni seznam in abecedni seznam klasifikacije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w:t>
      </w:r>
    </w:p>
    <w:p w14:paraId="6C7F0A21" w14:textId="77777777" w:rsidR="00014B98" w:rsidRDefault="00014B98" w:rsidP="0006758B">
      <w:pPr>
        <w:tabs>
          <w:tab w:val="left" w:pos="1180"/>
          <w:tab w:val="right" w:leader="dot" w:pos="8390"/>
        </w:tabs>
        <w:autoSpaceDE w:val="0"/>
        <w:autoSpaceDN w:val="0"/>
        <w:adjustRightInd w:val="0"/>
        <w:spacing w:before="227" w:after="0" w:line="288" w:lineRule="auto"/>
        <w:ind w:left="737" w:hanging="737"/>
        <w:rPr>
          <w:rFonts w:ascii="Times New Roman" w:hAnsi="Times New Roman" w:cs="Arial"/>
          <w:b/>
          <w:bCs/>
          <w:color w:val="000000"/>
          <w:sz w:val="24"/>
          <w:szCs w:val="24"/>
        </w:rPr>
      </w:pPr>
    </w:p>
    <w:p w14:paraId="316B60BE" w14:textId="55745F76"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lastRenderedPageBreak/>
        <w:t xml:space="preserve">MKB-10-AM, </w:t>
      </w:r>
      <w:r w:rsidR="004D573A">
        <w:rPr>
          <w:rFonts w:ascii="Arial" w:hAnsi="Arial" w:cs="Arial"/>
          <w:b/>
          <w:bCs/>
          <w:color w:val="000000"/>
          <w:sz w:val="24"/>
          <w:szCs w:val="24"/>
        </w:rPr>
        <w:t>KTDP</w:t>
      </w:r>
      <w:r w:rsidRPr="00406277">
        <w:rPr>
          <w:rFonts w:ascii="Arial" w:hAnsi="Arial" w:cs="Arial"/>
          <w:b/>
          <w:bCs/>
          <w:color w:val="000000"/>
          <w:sz w:val="24"/>
          <w:szCs w:val="24"/>
        </w:rPr>
        <w:t xml:space="preserve"> IN AVSTRALSKI STANDARDI KODIRANJA</w:t>
      </w:r>
    </w:p>
    <w:p w14:paraId="7F6B32C9" w14:textId="0BF5929A"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Skladno z avstralskimi sporazumi o zdravstveni oskrbi (AHCA) je treba predložiti podatke o obolevnosti pri vseh hospitaliziranih bolnikih. Vse države in teritoriji morajo evidentirati podatke, kot je opredeljeno v Nacionalnem minimalnem naboru podatkov o oskrbi hospitaliziranih bolnikov (APC NMDS) (Avstralski inštitut za zdravje in dobro počutje 2018). Diagnoze, postopki in zunanji vzroki poškodbe se evidentirajo z uporabo MKB-10-AM in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Standardi </w:t>
      </w:r>
      <w:r w:rsidR="004D573A">
        <w:rPr>
          <w:rFonts w:ascii="Times New Roman" w:hAnsi="Times New Roman" w:cs="Times New Roman"/>
          <w:color w:val="000000"/>
          <w:sz w:val="20"/>
          <w:szCs w:val="20"/>
        </w:rPr>
        <w:t>STKOD</w:t>
      </w:r>
      <w:r w:rsidRPr="00406277">
        <w:rPr>
          <w:rFonts w:ascii="Times New Roman" w:hAnsi="Times New Roman" w:cs="Times New Roman"/>
          <w:color w:val="000000"/>
          <w:sz w:val="20"/>
          <w:szCs w:val="20"/>
        </w:rPr>
        <w:t xml:space="preserve"> so zasnovani za uporabo v kombinaciji z MKB-10-AM in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w:t>
      </w:r>
    </w:p>
    <w:p w14:paraId="4E883A16" w14:textId="63F27CE8"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MKB-10-AM,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00000"/>
          <w:sz w:val="20"/>
          <w:szCs w:val="20"/>
        </w:rPr>
        <w:t>STKOD</w:t>
      </w:r>
      <w:r w:rsidRPr="00406277">
        <w:rPr>
          <w:rFonts w:ascii="Times New Roman" w:hAnsi="Times New Roman" w:cs="Times New Roman"/>
          <w:color w:val="000000"/>
          <w:sz w:val="20"/>
          <w:szCs w:val="20"/>
        </w:rPr>
        <w:t xml:space="preserve"> se redno posodabljajo in v Avstraliji izdajajo v dvojniku – v preteklosti dvakrat letno, razen osme izdaje, ki je bila izdana trikrat v letu.</w:t>
      </w:r>
    </w:p>
    <w:p w14:paraId="5B293B94" w14:textId="1A3259ED" w:rsidR="0006758B" w:rsidRDefault="0006758B" w:rsidP="00014B98">
      <w:pPr>
        <w:tabs>
          <w:tab w:val="left" w:pos="255"/>
          <w:tab w:val="left" w:pos="1133"/>
          <w:tab w:val="left" w:pos="1700"/>
          <w:tab w:val="left" w:pos="2267"/>
        </w:tabs>
        <w:autoSpaceDE w:val="0"/>
        <w:autoSpaceDN w:val="0"/>
        <w:adjustRightInd w:val="0"/>
        <w:spacing w:before="113" w:after="0" w:line="240" w:lineRule="atLeast"/>
        <w:jc w:val="both"/>
        <w:rPr>
          <w:ins w:id="18" w:author="Katarina Žlavs" w:date="2022-12-12T17:03:00Z"/>
          <w:rFonts w:ascii="Times New Roman" w:hAnsi="Times New Roman"/>
          <w:color w:val="000000"/>
          <w:sz w:val="20"/>
          <w:szCs w:val="20"/>
        </w:rPr>
      </w:pPr>
      <w:r w:rsidRPr="00406277">
        <w:rPr>
          <w:rFonts w:ascii="Times New Roman" w:hAnsi="Times New Roman"/>
          <w:color w:val="000000"/>
          <w:sz w:val="20"/>
          <w:szCs w:val="20"/>
        </w:rPr>
        <w:t xml:space="preserve">Pregledna seznama MKB-10-AM in </w:t>
      </w:r>
      <w:r w:rsidR="004D573A">
        <w:rPr>
          <w:rFonts w:ascii="Times New Roman" w:hAnsi="Times New Roman"/>
          <w:color w:val="000000"/>
          <w:sz w:val="20"/>
          <w:szCs w:val="20"/>
        </w:rPr>
        <w:t>KTDP</w:t>
      </w:r>
      <w:r w:rsidRPr="00406277">
        <w:rPr>
          <w:rFonts w:ascii="Times New Roman" w:hAnsi="Times New Roman"/>
          <w:color w:val="000000"/>
          <w:sz w:val="20"/>
          <w:szCs w:val="20"/>
        </w:rPr>
        <w:t xml:space="preserve"> vključujeta oznako </w:t>
      </w:r>
      <w:r w:rsidRPr="00406277">
        <w:rPr>
          <w:rFonts w:ascii="Symbol" w:hAnsi="Symbol"/>
          <w:color w:val="FF0000"/>
          <w:sz w:val="20"/>
          <w:szCs w:val="20"/>
        </w:rPr>
        <w:t></w:t>
      </w:r>
      <w:r w:rsidRPr="00406277">
        <w:rPr>
          <w:rFonts w:ascii="Times New Roman" w:hAnsi="Times New Roman"/>
          <w:color w:val="000000"/>
          <w:sz w:val="20"/>
          <w:szCs w:val="20"/>
        </w:rPr>
        <w:t xml:space="preserve"> poleg nekaterih kod, ki pomeni, da obstaja standard </w:t>
      </w:r>
      <w:r w:rsidR="004D573A">
        <w:rPr>
          <w:rFonts w:ascii="Times New Roman" w:hAnsi="Times New Roman"/>
          <w:color w:val="000000"/>
          <w:sz w:val="20"/>
          <w:szCs w:val="20"/>
        </w:rPr>
        <w:t>STKOD</w:t>
      </w:r>
      <w:r w:rsidRPr="00406277">
        <w:rPr>
          <w:rFonts w:ascii="Times New Roman" w:hAnsi="Times New Roman"/>
          <w:color w:val="000000"/>
          <w:sz w:val="20"/>
          <w:szCs w:val="20"/>
        </w:rPr>
        <w:t>, ki pomaga pri uporabi kode.</w:t>
      </w:r>
    </w:p>
    <w:p w14:paraId="18B09545" w14:textId="13E4FED3" w:rsidR="009D60FC" w:rsidRPr="002F75C6" w:rsidRDefault="002F75C6" w:rsidP="002F75C6">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ins w:id="19" w:author="Katarina Žlavs" w:date="2022-12-12T17:03:00Z">
        <w:r w:rsidRPr="002F75C6">
          <w:rPr>
            <w:rFonts w:ascii="Arial" w:hAnsi="Arial" w:cs="Arial"/>
            <w:b/>
            <w:bCs/>
            <w:color w:val="000000"/>
            <w:sz w:val="24"/>
            <w:szCs w:val="24"/>
          </w:rPr>
          <w:t>STANDARDI KODIRANJA V SLOVENIJI</w:t>
        </w:r>
      </w:ins>
    </w:p>
    <w:p w14:paraId="4D3E01AA" w14:textId="77777777" w:rsidR="002F75C6" w:rsidRDefault="002F75C6" w:rsidP="002F75C6">
      <w:pPr>
        <w:autoSpaceDE w:val="0"/>
        <w:autoSpaceDN w:val="0"/>
        <w:adjustRightInd w:val="0"/>
        <w:spacing w:after="0" w:line="240" w:lineRule="auto"/>
        <w:rPr>
          <w:ins w:id="20" w:author="Katarina Žlavs" w:date="2022-12-12T17:04:00Z"/>
          <w:rFonts w:ascii="Times New Roman" w:hAnsi="Times New Roman" w:cs="Times New Roman"/>
          <w:color w:val="000000"/>
          <w:sz w:val="20"/>
          <w:szCs w:val="20"/>
        </w:rPr>
      </w:pPr>
    </w:p>
    <w:p w14:paraId="4A31DBB5" w14:textId="33596819" w:rsidR="002F75C6" w:rsidRDefault="002F75C6" w:rsidP="002F75C6">
      <w:pPr>
        <w:tabs>
          <w:tab w:val="left" w:pos="255"/>
          <w:tab w:val="left" w:pos="1133"/>
          <w:tab w:val="left" w:pos="1700"/>
          <w:tab w:val="left" w:pos="2267"/>
        </w:tabs>
        <w:autoSpaceDE w:val="0"/>
        <w:autoSpaceDN w:val="0"/>
        <w:adjustRightInd w:val="0"/>
        <w:spacing w:before="113" w:after="0" w:line="240" w:lineRule="atLeast"/>
        <w:jc w:val="both"/>
        <w:rPr>
          <w:ins w:id="21" w:author="Katarina Žlavs" w:date="2022-12-12T17:12:00Z"/>
          <w:rFonts w:ascii="Times New Roman" w:hAnsi="Times New Roman" w:cs="Times New Roman"/>
          <w:color w:val="000000"/>
          <w:sz w:val="20"/>
          <w:szCs w:val="20"/>
        </w:rPr>
      </w:pPr>
      <w:ins w:id="22" w:author="Katarina Žlavs" w:date="2022-12-12T17:04:00Z">
        <w:r w:rsidRPr="002F75C6">
          <w:rPr>
            <w:rFonts w:ascii="Times New Roman" w:hAnsi="Times New Roman" w:cs="Times New Roman"/>
            <w:color w:val="000000"/>
            <w:sz w:val="20"/>
            <w:szCs w:val="20"/>
          </w:rPr>
          <w:t xml:space="preserve">Dokument </w:t>
        </w:r>
        <w:r w:rsidRPr="003C3546">
          <w:rPr>
            <w:rFonts w:ascii="Times New Roman" w:hAnsi="Times New Roman" w:cs="Times New Roman"/>
            <w:i/>
            <w:color w:val="000000"/>
            <w:sz w:val="20"/>
            <w:szCs w:val="20"/>
            <w:rPrChange w:id="23" w:author="Katarina Žlavs" w:date="2022-12-20T11:20:00Z">
              <w:rPr>
                <w:rFonts w:ascii="Times New Roman" w:hAnsi="Times New Roman" w:cs="Times New Roman"/>
                <w:color w:val="000000"/>
                <w:sz w:val="20"/>
                <w:szCs w:val="20"/>
              </w:rPr>
            </w:rPrChange>
          </w:rPr>
          <w:t xml:space="preserve">Standardi kodiranja - avstralska različica </w:t>
        </w:r>
      </w:ins>
      <w:ins w:id="24" w:author="Katarina Žlavs" w:date="2022-12-12T17:06:00Z">
        <w:r w:rsidRPr="003C3546">
          <w:rPr>
            <w:rFonts w:ascii="Times New Roman" w:hAnsi="Times New Roman" w:cs="Times New Roman"/>
            <w:i/>
            <w:color w:val="000000"/>
            <w:sz w:val="20"/>
            <w:szCs w:val="20"/>
            <w:rPrChange w:id="25" w:author="Katarina Žlavs" w:date="2022-12-20T11:20:00Z">
              <w:rPr>
                <w:rFonts w:ascii="Times New Roman" w:hAnsi="Times New Roman" w:cs="Times New Roman"/>
                <w:color w:val="000000"/>
                <w:sz w:val="20"/>
                <w:szCs w:val="20"/>
              </w:rPr>
            </w:rPrChange>
          </w:rPr>
          <w:t>11</w:t>
        </w:r>
      </w:ins>
      <w:ins w:id="26" w:author="Katarina Žlavs" w:date="2022-12-20T11:19:00Z">
        <w:r w:rsidR="003C3546" w:rsidRPr="003C3546">
          <w:rPr>
            <w:rFonts w:ascii="Times New Roman" w:hAnsi="Times New Roman" w:cs="Times New Roman"/>
            <w:i/>
            <w:color w:val="000000"/>
            <w:sz w:val="20"/>
            <w:szCs w:val="20"/>
            <w:rPrChange w:id="27" w:author="Katarina Žlavs" w:date="2022-12-20T11:20:00Z">
              <w:rPr>
                <w:rFonts w:ascii="Times New Roman" w:hAnsi="Times New Roman" w:cs="Times New Roman"/>
                <w:color w:val="000000"/>
                <w:sz w:val="20"/>
                <w:szCs w:val="20"/>
              </w:rPr>
            </w:rPrChange>
          </w:rPr>
          <w:t xml:space="preserve"> in slovenske dopolnitve</w:t>
        </w:r>
      </w:ins>
      <w:ins w:id="28" w:author="Katarina Žlavs" w:date="2022-12-12T17:04:00Z">
        <w:r w:rsidRPr="002F75C6">
          <w:rPr>
            <w:rFonts w:ascii="Times New Roman" w:hAnsi="Times New Roman" w:cs="Times New Roman"/>
            <w:color w:val="000000"/>
            <w:sz w:val="20"/>
            <w:szCs w:val="20"/>
          </w:rPr>
          <w:t>,</w:t>
        </w:r>
      </w:ins>
      <w:ins w:id="29" w:author="Katarina Žlavs" w:date="2022-12-12T17:06:00Z">
        <w:r>
          <w:rPr>
            <w:rFonts w:ascii="Times New Roman" w:hAnsi="Times New Roman" w:cs="Times New Roman"/>
            <w:color w:val="000000"/>
            <w:sz w:val="20"/>
            <w:szCs w:val="20"/>
          </w:rPr>
          <w:t xml:space="preserve"> </w:t>
        </w:r>
      </w:ins>
      <w:ins w:id="30" w:author="Katarina Žlavs" w:date="2022-12-12T17:04:00Z">
        <w:r w:rsidRPr="002F75C6">
          <w:rPr>
            <w:rFonts w:ascii="Times New Roman" w:hAnsi="Times New Roman" w:cs="Times New Roman"/>
            <w:color w:val="000000"/>
            <w:sz w:val="20"/>
            <w:szCs w:val="20"/>
          </w:rPr>
          <w:t>predstavlja</w:t>
        </w:r>
      </w:ins>
      <w:ins w:id="31" w:author="Tina Zupanič" w:date="2022-12-13T13:52:00Z">
        <w:r w:rsidR="005A4E91">
          <w:rPr>
            <w:rFonts w:ascii="Times New Roman" w:hAnsi="Times New Roman" w:cs="Times New Roman"/>
            <w:color w:val="000000"/>
            <w:sz w:val="20"/>
            <w:szCs w:val="20"/>
          </w:rPr>
          <w:t xml:space="preserve"> slovenski prevod</w:t>
        </w:r>
      </w:ins>
      <w:ins w:id="32" w:author="Tina Zupanič" w:date="2022-12-13T13:53:00Z">
        <w:r w:rsidR="005A4E91">
          <w:rPr>
            <w:rFonts w:ascii="Times New Roman" w:hAnsi="Times New Roman" w:cs="Times New Roman"/>
            <w:color w:val="000000"/>
            <w:sz w:val="20"/>
            <w:szCs w:val="20"/>
          </w:rPr>
          <w:t xml:space="preserve"> avstralskih standardov kodiranja</w:t>
        </w:r>
      </w:ins>
      <w:ins w:id="33" w:author="Katarina Žlavs" w:date="2022-12-12T17:04:00Z">
        <w:r w:rsidRPr="002F75C6">
          <w:rPr>
            <w:rFonts w:ascii="Times New Roman" w:hAnsi="Times New Roman" w:cs="Times New Roman"/>
            <w:color w:val="000000"/>
            <w:sz w:val="20"/>
            <w:szCs w:val="20"/>
          </w:rPr>
          <w:t xml:space="preserve"> </w:t>
        </w:r>
      </w:ins>
      <w:ins w:id="34" w:author="Tina Zupanič" w:date="2022-12-13T13:53:00Z">
        <w:r w:rsidR="005A4E91">
          <w:rPr>
            <w:rFonts w:ascii="Times New Roman" w:hAnsi="Times New Roman" w:cs="Times New Roman"/>
            <w:color w:val="000000"/>
            <w:sz w:val="20"/>
            <w:szCs w:val="20"/>
          </w:rPr>
          <w:t>»</w:t>
        </w:r>
      </w:ins>
      <w:ins w:id="35" w:author="Katarina Žlavs" w:date="2022-12-12T17:04:00Z">
        <w:del w:id="36" w:author="Tina Zupanič" w:date="2022-12-13T13:53:00Z">
          <w:r w:rsidRPr="002F75C6" w:rsidDel="005A4E91">
            <w:rPr>
              <w:rFonts w:ascii="Times New Roman" w:hAnsi="Times New Roman" w:cs="Times New Roman"/>
              <w:color w:val="000000"/>
              <w:sz w:val="20"/>
              <w:szCs w:val="20"/>
            </w:rPr>
            <w:delText xml:space="preserve">izvleček iz e-knjige </w:delText>
          </w:r>
        </w:del>
        <w:r w:rsidRPr="002F75C6">
          <w:rPr>
            <w:rFonts w:ascii="Times New Roman" w:hAnsi="Times New Roman" w:cs="Times New Roman"/>
            <w:color w:val="000000"/>
            <w:sz w:val="20"/>
            <w:szCs w:val="20"/>
          </w:rPr>
          <w:t>Australian Coding Standards (</w:t>
        </w:r>
      </w:ins>
      <w:ins w:id="37" w:author="Katarina Žlavs" w:date="2022-12-12T17:06:00Z">
        <w:r>
          <w:rPr>
            <w:rFonts w:ascii="Times New Roman" w:hAnsi="Times New Roman" w:cs="Times New Roman"/>
            <w:color w:val="000000"/>
            <w:sz w:val="20"/>
            <w:szCs w:val="20"/>
          </w:rPr>
          <w:t xml:space="preserve">angl. </w:t>
        </w:r>
      </w:ins>
      <w:ins w:id="38" w:author="Katarina Žlavs" w:date="2022-12-12T17:04:00Z">
        <w:r w:rsidRPr="002F75C6">
          <w:rPr>
            <w:rFonts w:ascii="Times New Roman" w:hAnsi="Times New Roman" w:cs="Times New Roman"/>
            <w:color w:val="000000"/>
            <w:sz w:val="20"/>
            <w:szCs w:val="20"/>
          </w:rPr>
          <w:t xml:space="preserve">ACS) for ICD-10-AM </w:t>
        </w:r>
      </w:ins>
      <w:ins w:id="39" w:author="Katarina Žlavs" w:date="2022-12-12T17:08:00Z">
        <w:r>
          <w:rPr>
            <w:rFonts w:ascii="Times New Roman" w:hAnsi="Times New Roman" w:cs="Times New Roman"/>
            <w:color w:val="000000"/>
            <w:sz w:val="20"/>
            <w:szCs w:val="20"/>
          </w:rPr>
          <w:t>and</w:t>
        </w:r>
      </w:ins>
      <w:ins w:id="40" w:author="Katarina Žlavs" w:date="2022-12-12T17:04:00Z">
        <w:r w:rsidRPr="002F75C6">
          <w:rPr>
            <w:rFonts w:ascii="Times New Roman" w:hAnsi="Times New Roman" w:cs="Times New Roman"/>
            <w:color w:val="000000"/>
            <w:sz w:val="20"/>
            <w:szCs w:val="20"/>
          </w:rPr>
          <w:t xml:space="preserve"> ACHI</w:t>
        </w:r>
      </w:ins>
      <w:ins w:id="41" w:author="Tina Zupanič" w:date="2022-12-13T13:54:00Z">
        <w:r w:rsidR="005A4E91">
          <w:rPr>
            <w:rFonts w:ascii="Times New Roman" w:hAnsi="Times New Roman" w:cs="Times New Roman"/>
            <w:color w:val="000000"/>
            <w:sz w:val="20"/>
            <w:szCs w:val="20"/>
          </w:rPr>
          <w:t>«.</w:t>
        </w:r>
      </w:ins>
      <w:ins w:id="42" w:author="Katarina Žlavs" w:date="2022-12-12T17:04:00Z">
        <w:r w:rsidRPr="002F75C6">
          <w:rPr>
            <w:rFonts w:ascii="Times New Roman" w:hAnsi="Times New Roman" w:cs="Times New Roman"/>
            <w:color w:val="000000"/>
            <w:sz w:val="20"/>
            <w:szCs w:val="20"/>
          </w:rPr>
          <w:t xml:space="preserve"> </w:t>
        </w:r>
        <w:del w:id="43" w:author="Tina Zupanič" w:date="2022-12-13T13:54:00Z">
          <w:r w:rsidRPr="002F75C6" w:rsidDel="005A4E91">
            <w:rPr>
              <w:rFonts w:ascii="Times New Roman" w:hAnsi="Times New Roman" w:cs="Times New Roman"/>
              <w:color w:val="000000"/>
              <w:sz w:val="20"/>
              <w:szCs w:val="20"/>
            </w:rPr>
            <w:delText>(National Centre for Classification in Health, Avstralija)</w:delText>
          </w:r>
        </w:del>
      </w:ins>
      <w:ins w:id="44" w:author="Katarina Žlavs" w:date="2022-12-12T17:07:00Z">
        <w:del w:id="45" w:author="Tina Zupanič" w:date="2022-12-13T13:54:00Z">
          <w:r w:rsidDel="005A4E91">
            <w:rPr>
              <w:rFonts w:ascii="Times New Roman" w:hAnsi="Times New Roman" w:cs="Times New Roman"/>
              <w:color w:val="000000"/>
              <w:sz w:val="20"/>
              <w:szCs w:val="20"/>
            </w:rPr>
            <w:delText xml:space="preserve">. </w:delText>
          </w:r>
        </w:del>
      </w:ins>
      <w:ins w:id="46" w:author="Katarina Žlavs" w:date="2022-12-19T10:36:00Z">
        <w:r w:rsidR="00262CE1">
          <w:rPr>
            <w:rFonts w:ascii="Times New Roman" w:hAnsi="Times New Roman" w:cs="Times New Roman"/>
            <w:color w:val="000000"/>
            <w:sz w:val="20"/>
            <w:szCs w:val="20"/>
          </w:rPr>
          <w:t>, dopolnjen s slovenskimi navodili</w:t>
        </w:r>
      </w:ins>
      <w:ins w:id="47" w:author="Katarina Žlavs" w:date="2022-12-12T17:04:00Z">
        <w:r w:rsidRPr="002F75C6">
          <w:rPr>
            <w:rFonts w:ascii="Times New Roman" w:hAnsi="Times New Roman" w:cs="Times New Roman"/>
            <w:color w:val="000000"/>
            <w:sz w:val="20"/>
            <w:szCs w:val="20"/>
          </w:rPr>
          <w:t xml:space="preserve">. Standardi so bili oblikovani z osnovnim namenom zagotavljanja temeljitega sistema kodiranja v skladu </w:t>
        </w:r>
      </w:ins>
      <w:ins w:id="48" w:author="Katarina Žlavs" w:date="2022-12-12T17:11:00Z">
        <w:r w:rsidR="003D14A9">
          <w:rPr>
            <w:rFonts w:ascii="Times New Roman" w:hAnsi="Times New Roman" w:cs="Times New Roman"/>
            <w:color w:val="000000"/>
            <w:sz w:val="20"/>
            <w:szCs w:val="20"/>
          </w:rPr>
          <w:t>z MKB-10-AM</w:t>
        </w:r>
      </w:ins>
      <w:ins w:id="49" w:author="Katarina Žlavs" w:date="2022-12-12T17:04:00Z">
        <w:r w:rsidRPr="002F75C6">
          <w:rPr>
            <w:rFonts w:ascii="Times New Roman" w:hAnsi="Times New Roman" w:cs="Times New Roman"/>
            <w:color w:val="000000"/>
            <w:sz w:val="20"/>
            <w:szCs w:val="20"/>
          </w:rPr>
          <w:t xml:space="preserve"> in </w:t>
        </w:r>
      </w:ins>
      <w:ins w:id="50" w:author="Katarina Žlavs" w:date="2022-12-12T17:11:00Z">
        <w:r w:rsidR="003D14A9">
          <w:rPr>
            <w:rFonts w:ascii="Times New Roman" w:hAnsi="Times New Roman" w:cs="Times New Roman"/>
            <w:color w:val="000000"/>
            <w:sz w:val="20"/>
            <w:szCs w:val="20"/>
          </w:rPr>
          <w:t>KTDP</w:t>
        </w:r>
      </w:ins>
      <w:ins w:id="51" w:author="Katarina Žlavs" w:date="2022-12-12T17:04:00Z">
        <w:r w:rsidRPr="002F75C6">
          <w:rPr>
            <w:rFonts w:ascii="Times New Roman" w:hAnsi="Times New Roman" w:cs="Times New Roman"/>
            <w:color w:val="000000"/>
            <w:sz w:val="20"/>
            <w:szCs w:val="20"/>
          </w:rPr>
          <w:t xml:space="preserve">. Dokument predstavlja </w:t>
        </w:r>
      </w:ins>
      <w:ins w:id="52" w:author="Katarina Žlavs" w:date="2022-12-12T17:12:00Z">
        <w:r w:rsidR="003D14A9">
          <w:rPr>
            <w:rFonts w:ascii="Times New Roman" w:hAnsi="Times New Roman" w:cs="Times New Roman"/>
            <w:color w:val="000000"/>
            <w:sz w:val="20"/>
            <w:szCs w:val="20"/>
          </w:rPr>
          <w:t>drugo</w:t>
        </w:r>
      </w:ins>
      <w:ins w:id="53" w:author="Katarina Žlavs" w:date="2022-12-12T17:04:00Z">
        <w:r w:rsidRPr="002F75C6">
          <w:rPr>
            <w:rFonts w:ascii="Times New Roman" w:hAnsi="Times New Roman" w:cs="Times New Roman"/>
            <w:color w:val="000000"/>
            <w:sz w:val="20"/>
            <w:szCs w:val="20"/>
          </w:rPr>
          <w:t xml:space="preserve"> uradno verzijo slovenskega prevoda</w:t>
        </w:r>
      </w:ins>
      <w:ins w:id="54" w:author="Tina Zupanič" w:date="2022-12-13T12:30:00Z">
        <w:r w:rsidR="007935DA">
          <w:rPr>
            <w:rFonts w:ascii="Times New Roman" w:hAnsi="Times New Roman" w:cs="Times New Roman"/>
            <w:color w:val="000000"/>
            <w:sz w:val="20"/>
            <w:szCs w:val="20"/>
          </w:rPr>
          <w:t xml:space="preserve"> enajste verzije Avstralskih standardov kodiranja</w:t>
        </w:r>
      </w:ins>
      <w:ins w:id="55" w:author="Katarina Žlavs" w:date="2022-12-12T17:04:00Z">
        <w:r w:rsidRPr="002F75C6">
          <w:rPr>
            <w:rFonts w:ascii="Times New Roman" w:hAnsi="Times New Roman" w:cs="Times New Roman"/>
            <w:color w:val="000000"/>
            <w:sz w:val="20"/>
            <w:szCs w:val="20"/>
          </w:rPr>
          <w:t xml:space="preserve">. </w:t>
        </w:r>
      </w:ins>
    </w:p>
    <w:p w14:paraId="02F70C52" w14:textId="1F2EAA1A" w:rsidR="003D14A9" w:rsidRDefault="003D14A9" w:rsidP="002F75C6">
      <w:pPr>
        <w:tabs>
          <w:tab w:val="left" w:pos="255"/>
          <w:tab w:val="left" w:pos="1133"/>
          <w:tab w:val="left" w:pos="1700"/>
          <w:tab w:val="left" w:pos="2267"/>
        </w:tabs>
        <w:autoSpaceDE w:val="0"/>
        <w:autoSpaceDN w:val="0"/>
        <w:adjustRightInd w:val="0"/>
        <w:spacing w:before="113" w:after="0" w:line="240" w:lineRule="atLeast"/>
        <w:jc w:val="both"/>
        <w:rPr>
          <w:ins w:id="56" w:author="Katarina Žlavs" w:date="2022-12-12T17:13:00Z"/>
          <w:rFonts w:ascii="Times New Roman" w:hAnsi="Times New Roman" w:cs="Times New Roman"/>
          <w:color w:val="000000"/>
          <w:sz w:val="20"/>
          <w:szCs w:val="20"/>
        </w:rPr>
      </w:pPr>
      <w:ins w:id="57" w:author="Katarina Žlavs" w:date="2022-12-12T17:13:00Z">
        <w:r w:rsidRPr="002F75C6">
          <w:rPr>
            <w:rFonts w:ascii="Times New Roman" w:hAnsi="Times New Roman" w:cs="Times New Roman"/>
            <w:color w:val="000000"/>
            <w:sz w:val="20"/>
            <w:szCs w:val="20"/>
          </w:rPr>
          <w:t>ICD-10-AM</w:t>
        </w:r>
        <w:del w:id="58" w:author="Tina Zupanič" w:date="2022-12-13T13:55:00Z">
          <w:r w:rsidRPr="002F75C6" w:rsidDel="005A4E91">
            <w:rPr>
              <w:rFonts w:ascii="Times New Roman" w:hAnsi="Times New Roman" w:cs="Times New Roman"/>
              <w:color w:val="000000"/>
              <w:sz w:val="20"/>
              <w:szCs w:val="20"/>
            </w:rPr>
            <w:delText xml:space="preserve"> </w:delText>
          </w:r>
        </w:del>
        <w:r w:rsidRPr="002F75C6">
          <w:rPr>
            <w:rFonts w:ascii="Times New Roman" w:hAnsi="Times New Roman" w:cs="Times New Roman"/>
            <w:color w:val="000000"/>
            <w:sz w:val="20"/>
            <w:szCs w:val="20"/>
          </w:rPr>
          <w:t>/ ACHI je klasifikacijski sistem, ki je bil razvit v Avstraliji, vendar temelji na mednarodni klasifikaciji MKB-10. Vsebuje kode za diagnoze (ICD-10-AM) in kode za postopke</w:t>
        </w:r>
      </w:ins>
      <w:ins w:id="59" w:author="Tina Zupanič" w:date="2022-12-13T13:55:00Z">
        <w:r w:rsidR="005A4E91">
          <w:rPr>
            <w:rFonts w:ascii="Times New Roman" w:hAnsi="Times New Roman" w:cs="Times New Roman"/>
            <w:color w:val="000000"/>
            <w:sz w:val="20"/>
            <w:szCs w:val="20"/>
          </w:rPr>
          <w:t xml:space="preserve"> in posege</w:t>
        </w:r>
      </w:ins>
      <w:ins w:id="60" w:author="Katarina Žlavs" w:date="2022-12-12T17:13:00Z">
        <w:r w:rsidRPr="002F75C6">
          <w:rPr>
            <w:rFonts w:ascii="Times New Roman" w:hAnsi="Times New Roman" w:cs="Times New Roman"/>
            <w:color w:val="000000"/>
            <w:sz w:val="20"/>
            <w:szCs w:val="20"/>
          </w:rPr>
          <w:t xml:space="preserve"> (ACHI). Slovenski prevod </w:t>
        </w:r>
      </w:ins>
      <w:ins w:id="61" w:author="Tina Zupanič" w:date="2022-12-13T12:31:00Z">
        <w:r w:rsidR="00D320CF">
          <w:rPr>
            <w:rFonts w:ascii="Times New Roman" w:hAnsi="Times New Roman" w:cs="Times New Roman"/>
            <w:color w:val="000000"/>
            <w:sz w:val="20"/>
            <w:szCs w:val="20"/>
          </w:rPr>
          <w:t>A</w:t>
        </w:r>
      </w:ins>
      <w:ins w:id="62" w:author="Katarina Žlavs" w:date="2022-12-12T17:13:00Z">
        <w:del w:id="63" w:author="Tina Zupanič" w:date="2022-12-13T12:31:00Z">
          <w:r w:rsidRPr="002F75C6" w:rsidDel="00D320CF">
            <w:rPr>
              <w:rFonts w:ascii="Times New Roman" w:hAnsi="Times New Roman" w:cs="Times New Roman"/>
              <w:color w:val="000000"/>
              <w:sz w:val="20"/>
              <w:szCs w:val="20"/>
            </w:rPr>
            <w:delText>a</w:delText>
          </w:r>
        </w:del>
        <w:r w:rsidRPr="002F75C6">
          <w:rPr>
            <w:rFonts w:ascii="Times New Roman" w:hAnsi="Times New Roman" w:cs="Times New Roman"/>
            <w:color w:val="000000"/>
            <w:sz w:val="20"/>
            <w:szCs w:val="20"/>
          </w:rPr>
          <w:t xml:space="preserve">vstralske modifikacije mednarodne klasifikacije bolezni in sorodnih zdravstvenih problemov za statistične namene (MKB-10-AM, verzija </w:t>
        </w:r>
      </w:ins>
      <w:ins w:id="64" w:author="Katarina Žlavs" w:date="2022-12-12T17:14:00Z">
        <w:r w:rsidR="00E538BF">
          <w:rPr>
            <w:rFonts w:ascii="Times New Roman" w:hAnsi="Times New Roman" w:cs="Times New Roman"/>
            <w:color w:val="000000"/>
            <w:sz w:val="20"/>
            <w:szCs w:val="20"/>
          </w:rPr>
          <w:t>11</w:t>
        </w:r>
      </w:ins>
      <w:ins w:id="65" w:author="Katarina Žlavs" w:date="2022-12-12T17:13:00Z">
        <w:r w:rsidRPr="002F75C6">
          <w:rPr>
            <w:rFonts w:ascii="Times New Roman" w:hAnsi="Times New Roman" w:cs="Times New Roman"/>
            <w:color w:val="000000"/>
            <w:sz w:val="20"/>
            <w:szCs w:val="20"/>
          </w:rPr>
          <w:t xml:space="preserve">) in slovenski prevod </w:t>
        </w:r>
      </w:ins>
      <w:ins w:id="66" w:author="Tina Zupanič" w:date="2022-12-13T12:31:00Z">
        <w:r w:rsidR="00D320CF">
          <w:rPr>
            <w:rFonts w:ascii="Times New Roman" w:hAnsi="Times New Roman" w:cs="Times New Roman"/>
            <w:color w:val="000000"/>
            <w:sz w:val="20"/>
            <w:szCs w:val="20"/>
          </w:rPr>
          <w:t>K</w:t>
        </w:r>
      </w:ins>
      <w:ins w:id="67" w:author="Katarina Žlavs" w:date="2022-12-12T17:13:00Z">
        <w:del w:id="68" w:author="Tina Zupanič" w:date="2022-12-13T12:31:00Z">
          <w:r w:rsidRPr="002F75C6" w:rsidDel="00D320CF">
            <w:rPr>
              <w:rFonts w:ascii="Times New Roman" w:hAnsi="Times New Roman" w:cs="Times New Roman"/>
              <w:color w:val="000000"/>
              <w:sz w:val="20"/>
              <w:szCs w:val="20"/>
            </w:rPr>
            <w:delText>k</w:delText>
          </w:r>
        </w:del>
        <w:r w:rsidRPr="002F75C6">
          <w:rPr>
            <w:rFonts w:ascii="Times New Roman" w:hAnsi="Times New Roman" w:cs="Times New Roman"/>
            <w:color w:val="000000"/>
            <w:sz w:val="20"/>
            <w:szCs w:val="20"/>
          </w:rPr>
          <w:t>lasifikacije terapevtskih in diagnostičnih postopkov</w:t>
        </w:r>
      </w:ins>
      <w:ins w:id="69" w:author="Katarina Žlavs" w:date="2022-12-12T17:14:00Z">
        <w:r w:rsidR="00E538BF">
          <w:rPr>
            <w:rFonts w:ascii="Times New Roman" w:hAnsi="Times New Roman" w:cs="Times New Roman"/>
            <w:color w:val="000000"/>
            <w:sz w:val="20"/>
            <w:szCs w:val="20"/>
          </w:rPr>
          <w:t xml:space="preserve"> in posegov</w:t>
        </w:r>
      </w:ins>
      <w:ins w:id="70" w:author="Katarina Žlavs" w:date="2022-12-12T17:13:00Z">
        <w:r w:rsidRPr="002F75C6">
          <w:rPr>
            <w:rFonts w:ascii="Times New Roman" w:hAnsi="Times New Roman" w:cs="Times New Roman"/>
            <w:color w:val="000000"/>
            <w:sz w:val="20"/>
            <w:szCs w:val="20"/>
          </w:rPr>
          <w:t xml:space="preserve"> (KTDP, verzija </w:t>
        </w:r>
      </w:ins>
      <w:ins w:id="71" w:author="Katarina Žlavs" w:date="2022-12-12T17:14:00Z">
        <w:r w:rsidR="00E538BF">
          <w:rPr>
            <w:rFonts w:ascii="Times New Roman" w:hAnsi="Times New Roman" w:cs="Times New Roman"/>
            <w:color w:val="000000"/>
            <w:sz w:val="20"/>
            <w:szCs w:val="20"/>
          </w:rPr>
          <w:t>11</w:t>
        </w:r>
      </w:ins>
      <w:ins w:id="72" w:author="Katarina Žlavs" w:date="2022-12-12T17:13:00Z">
        <w:r w:rsidRPr="002F75C6">
          <w:rPr>
            <w:rFonts w:ascii="Times New Roman" w:hAnsi="Times New Roman" w:cs="Times New Roman"/>
            <w:color w:val="000000"/>
            <w:sz w:val="20"/>
            <w:szCs w:val="20"/>
          </w:rPr>
          <w:t xml:space="preserve">) se skladno z Odredbo o </w:t>
        </w:r>
      </w:ins>
      <w:ins w:id="73" w:author="Katarina Žlavs" w:date="2022-12-13T09:45:00Z">
        <w:r w:rsidR="00F65C1E">
          <w:rPr>
            <w:rFonts w:ascii="Times New Roman" w:hAnsi="Times New Roman" w:cs="Times New Roman"/>
            <w:color w:val="000000"/>
            <w:sz w:val="20"/>
            <w:szCs w:val="20"/>
          </w:rPr>
          <w:t>sprememb</w:t>
        </w:r>
      </w:ins>
      <w:ins w:id="74" w:author="Katarina Žlavs" w:date="2022-12-13T09:47:00Z">
        <w:r w:rsidR="00AB7648">
          <w:rPr>
            <w:rFonts w:ascii="Times New Roman" w:hAnsi="Times New Roman" w:cs="Times New Roman"/>
            <w:color w:val="000000"/>
            <w:sz w:val="20"/>
            <w:szCs w:val="20"/>
          </w:rPr>
          <w:t>a</w:t>
        </w:r>
      </w:ins>
      <w:ins w:id="75" w:author="Katarina Žlavs" w:date="2022-12-13T09:45:00Z">
        <w:r w:rsidR="00F65C1E">
          <w:rPr>
            <w:rFonts w:ascii="Times New Roman" w:hAnsi="Times New Roman" w:cs="Times New Roman"/>
            <w:color w:val="000000"/>
            <w:sz w:val="20"/>
            <w:szCs w:val="20"/>
          </w:rPr>
          <w:t>h Odredbe o</w:t>
        </w:r>
        <w:r w:rsidR="00AB7648">
          <w:rPr>
            <w:rFonts w:ascii="Times New Roman" w:hAnsi="Times New Roman" w:cs="Times New Roman"/>
            <w:color w:val="000000"/>
            <w:sz w:val="20"/>
            <w:szCs w:val="20"/>
          </w:rPr>
          <w:t xml:space="preserve"> </w:t>
        </w:r>
      </w:ins>
      <w:ins w:id="76" w:author="Katarina Žlavs" w:date="2022-12-12T17:13:00Z">
        <w:r w:rsidRPr="002F75C6">
          <w:rPr>
            <w:rFonts w:ascii="Times New Roman" w:hAnsi="Times New Roman" w:cs="Times New Roman"/>
            <w:color w:val="000000"/>
            <w:sz w:val="20"/>
            <w:szCs w:val="20"/>
          </w:rPr>
          <w:t xml:space="preserve">določitvi enotnih metodoloških načel, enotnih standardov in standardnih postopkov za zagotovitev enotnosti sistema vodenja zbirk podatkov s področja zdravstvenega varstva (Uradni list RS, št. </w:t>
        </w:r>
      </w:ins>
      <w:ins w:id="77" w:author="Tina Zupanič" w:date="2022-12-13T14:03:00Z">
        <w:r w:rsidR="006C7B4A">
          <w:rPr>
            <w:rFonts w:ascii="Times New Roman" w:hAnsi="Times New Roman" w:cs="Times New Roman"/>
            <w:color w:val="000000"/>
            <w:sz w:val="20"/>
            <w:szCs w:val="20"/>
          </w:rPr>
          <w:t xml:space="preserve">4/12, </w:t>
        </w:r>
      </w:ins>
      <w:ins w:id="78" w:author="Katarina Žlavs" w:date="2022-12-13T09:46:00Z">
        <w:r w:rsidR="00AB7648">
          <w:rPr>
            <w:rFonts w:ascii="Times New Roman" w:hAnsi="Times New Roman" w:cs="Times New Roman"/>
            <w:color w:val="000000"/>
            <w:sz w:val="20"/>
            <w:szCs w:val="20"/>
          </w:rPr>
          <w:t>149</w:t>
        </w:r>
      </w:ins>
      <w:ins w:id="79" w:author="Katarina Žlavs" w:date="2022-12-12T17:13:00Z">
        <w:r w:rsidRPr="002F75C6">
          <w:rPr>
            <w:rFonts w:ascii="Times New Roman" w:hAnsi="Times New Roman" w:cs="Times New Roman"/>
            <w:color w:val="000000"/>
            <w:sz w:val="20"/>
            <w:szCs w:val="20"/>
          </w:rPr>
          <w:t>/</w:t>
        </w:r>
        <w:del w:id="80" w:author="Tina Zupanič" w:date="2022-12-13T14:04:00Z">
          <w:r w:rsidRPr="002F75C6" w:rsidDel="006C7B4A">
            <w:rPr>
              <w:rFonts w:ascii="Times New Roman" w:hAnsi="Times New Roman" w:cs="Times New Roman"/>
              <w:color w:val="000000"/>
              <w:sz w:val="20"/>
              <w:szCs w:val="20"/>
            </w:rPr>
            <w:delText>20</w:delText>
          </w:r>
        </w:del>
      </w:ins>
      <w:ins w:id="81" w:author="Katarina Žlavs" w:date="2022-12-13T09:46:00Z">
        <w:r w:rsidR="00AB7648">
          <w:rPr>
            <w:rFonts w:ascii="Times New Roman" w:hAnsi="Times New Roman" w:cs="Times New Roman"/>
            <w:color w:val="000000"/>
            <w:sz w:val="20"/>
            <w:szCs w:val="20"/>
          </w:rPr>
          <w:t>22</w:t>
        </w:r>
      </w:ins>
      <w:ins w:id="82" w:author="Katarina Žlavs" w:date="2022-12-12T17:13:00Z">
        <w:r w:rsidRPr="002F75C6">
          <w:rPr>
            <w:rFonts w:ascii="Times New Roman" w:hAnsi="Times New Roman" w:cs="Times New Roman"/>
            <w:color w:val="000000"/>
            <w:sz w:val="20"/>
            <w:szCs w:val="20"/>
          </w:rPr>
          <w:t>), začne uporabljati s 1. januarjem 20</w:t>
        </w:r>
      </w:ins>
      <w:ins w:id="83" w:author="Katarina Žlavs" w:date="2022-12-12T17:14:00Z">
        <w:r w:rsidR="00E538BF">
          <w:rPr>
            <w:rFonts w:ascii="Times New Roman" w:hAnsi="Times New Roman" w:cs="Times New Roman"/>
            <w:color w:val="000000"/>
            <w:sz w:val="20"/>
            <w:szCs w:val="20"/>
          </w:rPr>
          <w:t>2</w:t>
        </w:r>
      </w:ins>
      <w:ins w:id="84" w:author="Katarina Žlavs" w:date="2022-12-12T17:13:00Z">
        <w:r w:rsidRPr="002F75C6">
          <w:rPr>
            <w:rFonts w:ascii="Times New Roman" w:hAnsi="Times New Roman" w:cs="Times New Roman"/>
            <w:color w:val="000000"/>
            <w:sz w:val="20"/>
            <w:szCs w:val="20"/>
          </w:rPr>
          <w:t xml:space="preserve">3. Kodirna struktura v slovenski različici (številke kod in opis) je enaka kot v avstralski različici. </w:t>
        </w:r>
      </w:ins>
    </w:p>
    <w:p w14:paraId="7988C2E5" w14:textId="77777777" w:rsidR="003D14A9" w:rsidRPr="002F75C6" w:rsidRDefault="003D14A9" w:rsidP="002F75C6">
      <w:pPr>
        <w:tabs>
          <w:tab w:val="left" w:pos="255"/>
          <w:tab w:val="left" w:pos="1133"/>
          <w:tab w:val="left" w:pos="1700"/>
          <w:tab w:val="left" w:pos="2267"/>
        </w:tabs>
        <w:autoSpaceDE w:val="0"/>
        <w:autoSpaceDN w:val="0"/>
        <w:adjustRightInd w:val="0"/>
        <w:spacing w:before="113" w:after="0" w:line="240" w:lineRule="atLeast"/>
        <w:jc w:val="both"/>
        <w:rPr>
          <w:ins w:id="85" w:author="Katarina Žlavs" w:date="2022-12-12T17:04:00Z"/>
          <w:rFonts w:ascii="Times New Roman" w:hAnsi="Times New Roman" w:cs="Times New Roman"/>
          <w:color w:val="000000"/>
          <w:sz w:val="20"/>
          <w:szCs w:val="20"/>
        </w:rPr>
      </w:pPr>
    </w:p>
    <w:tbl>
      <w:tblPr>
        <w:tblW w:w="92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Change w:id="86" w:author="Katarina Žlavs" w:date="2022-12-19T13:28:00Z">
          <w:tblPr>
            <w:tblW w:w="9210" w:type="dxa"/>
            <w:tblInd w:w="-108" w:type="dxa"/>
            <w:tblBorders>
              <w:top w:val="nil"/>
              <w:left w:val="nil"/>
              <w:bottom w:val="nil"/>
              <w:right w:val="nil"/>
            </w:tblBorders>
            <w:tblLayout w:type="fixed"/>
            <w:tblLook w:val="0000" w:firstRow="0" w:lastRow="0" w:firstColumn="0" w:lastColumn="0" w:noHBand="0" w:noVBand="0"/>
          </w:tblPr>
        </w:tblPrChange>
      </w:tblPr>
      <w:tblGrid>
        <w:gridCol w:w="9210"/>
        <w:tblGridChange w:id="87">
          <w:tblGrid>
            <w:gridCol w:w="9210"/>
          </w:tblGrid>
        </w:tblGridChange>
      </w:tblGrid>
      <w:tr w:rsidR="002F75C6" w:rsidRPr="002F75C6" w14:paraId="07773F46" w14:textId="77777777" w:rsidTr="00A4158F">
        <w:trPr>
          <w:trHeight w:val="1710"/>
          <w:ins w:id="88" w:author="Katarina Žlavs" w:date="2022-12-12T17:04:00Z"/>
          <w:trPrChange w:id="89" w:author="Katarina Žlavs" w:date="2022-12-19T13:28:00Z">
            <w:trPr>
              <w:trHeight w:val="1710"/>
            </w:trPr>
          </w:trPrChange>
        </w:trPr>
        <w:tc>
          <w:tcPr>
            <w:tcW w:w="9210" w:type="dxa"/>
            <w:shd w:val="clear" w:color="auto" w:fill="ADD5F1"/>
            <w:tcPrChange w:id="90" w:author="Katarina Žlavs" w:date="2022-12-19T13:28:00Z">
              <w:tcPr>
                <w:tcW w:w="9210" w:type="dxa"/>
              </w:tcPr>
            </w:tcPrChange>
          </w:tcPr>
          <w:p w14:paraId="7A746A2B" w14:textId="58842C71" w:rsidR="00E538BF" w:rsidRDefault="00E538BF" w:rsidP="002F75C6">
            <w:pPr>
              <w:tabs>
                <w:tab w:val="left" w:pos="255"/>
                <w:tab w:val="left" w:pos="1133"/>
                <w:tab w:val="left" w:pos="1700"/>
                <w:tab w:val="left" w:pos="2267"/>
              </w:tabs>
              <w:autoSpaceDE w:val="0"/>
              <w:autoSpaceDN w:val="0"/>
              <w:adjustRightInd w:val="0"/>
              <w:spacing w:before="113" w:after="0" w:line="240" w:lineRule="atLeast"/>
              <w:jc w:val="both"/>
              <w:rPr>
                <w:ins w:id="91" w:author="Katarina Žlavs" w:date="2022-12-12T17:15:00Z"/>
                <w:rFonts w:ascii="Times New Roman" w:hAnsi="Times New Roman" w:cs="Times New Roman"/>
                <w:color w:val="000000"/>
                <w:sz w:val="20"/>
                <w:szCs w:val="20"/>
              </w:rPr>
            </w:pPr>
            <w:ins w:id="92" w:author="Katarina Žlavs" w:date="2022-12-12T17:15:00Z">
              <w:r w:rsidRPr="002F75C6">
                <w:rPr>
                  <w:rFonts w:ascii="Times New Roman" w:hAnsi="Times New Roman" w:cs="Times New Roman"/>
                  <w:color w:val="000000"/>
                  <w:sz w:val="20"/>
                  <w:szCs w:val="20"/>
                </w:rPr>
                <w:t xml:space="preserve">Uvodne opombe k </w:t>
              </w:r>
            </w:ins>
            <w:ins w:id="93" w:author="Katarina Žlavs" w:date="2022-12-12T17:21:00Z">
              <w:r w:rsidR="00B07D8D">
                <w:rPr>
                  <w:rFonts w:ascii="Times New Roman" w:hAnsi="Times New Roman" w:cs="Times New Roman"/>
                  <w:color w:val="000000"/>
                  <w:sz w:val="20"/>
                  <w:szCs w:val="20"/>
                </w:rPr>
                <w:t>drugi</w:t>
              </w:r>
            </w:ins>
            <w:ins w:id="94" w:author="Katarina Žlavs" w:date="2022-12-12T17:15:00Z">
              <w:r w:rsidRPr="002F75C6">
                <w:rPr>
                  <w:rFonts w:ascii="Times New Roman" w:hAnsi="Times New Roman" w:cs="Times New Roman"/>
                  <w:color w:val="000000"/>
                  <w:sz w:val="20"/>
                  <w:szCs w:val="20"/>
                </w:rPr>
                <w:t xml:space="preserve"> uradni verziji v Sloveniji </w:t>
              </w:r>
            </w:ins>
          </w:p>
          <w:p w14:paraId="5A22DB88" w14:textId="18A53D88" w:rsidR="002F75C6" w:rsidRPr="002F75C6" w:rsidRDefault="002F75C6" w:rsidP="002F75C6">
            <w:pPr>
              <w:tabs>
                <w:tab w:val="left" w:pos="255"/>
                <w:tab w:val="left" w:pos="1133"/>
                <w:tab w:val="left" w:pos="1700"/>
                <w:tab w:val="left" w:pos="2267"/>
              </w:tabs>
              <w:autoSpaceDE w:val="0"/>
              <w:autoSpaceDN w:val="0"/>
              <w:adjustRightInd w:val="0"/>
              <w:spacing w:before="113" w:after="0" w:line="240" w:lineRule="atLeast"/>
              <w:jc w:val="both"/>
              <w:rPr>
                <w:ins w:id="95" w:author="Katarina Žlavs" w:date="2022-12-12T17:04:00Z"/>
                <w:rFonts w:ascii="Times New Roman" w:hAnsi="Times New Roman" w:cs="Times New Roman"/>
                <w:color w:val="000000"/>
                <w:sz w:val="20"/>
                <w:szCs w:val="20"/>
              </w:rPr>
            </w:pPr>
            <w:ins w:id="96" w:author="Katarina Žlavs" w:date="2022-12-12T17:04:00Z">
              <w:r w:rsidRPr="002F75C6">
                <w:rPr>
                  <w:rFonts w:ascii="Times New Roman" w:hAnsi="Times New Roman" w:cs="Times New Roman"/>
                  <w:color w:val="000000"/>
                  <w:sz w:val="20"/>
                  <w:szCs w:val="20"/>
                </w:rPr>
                <w:t xml:space="preserve">1. </w:t>
              </w:r>
              <w:r w:rsidRPr="003C3546">
                <w:rPr>
                  <w:rFonts w:ascii="Times New Roman" w:hAnsi="Times New Roman" w:cs="Times New Roman"/>
                  <w:i/>
                  <w:color w:val="000000"/>
                  <w:sz w:val="20"/>
                  <w:szCs w:val="20"/>
                  <w:rPrChange w:id="97" w:author="Katarina Žlavs" w:date="2022-12-20T11:20:00Z">
                    <w:rPr>
                      <w:rFonts w:ascii="Times New Roman" w:hAnsi="Times New Roman" w:cs="Times New Roman"/>
                      <w:color w:val="000000"/>
                      <w:sz w:val="20"/>
                      <w:szCs w:val="20"/>
                    </w:rPr>
                  </w:rPrChange>
                </w:rPr>
                <w:t xml:space="preserve">Standardi kodiranja - avstralska različica </w:t>
              </w:r>
            </w:ins>
            <w:ins w:id="98" w:author="Katarina Žlavs" w:date="2022-12-12T17:15:00Z">
              <w:r w:rsidR="00E538BF" w:rsidRPr="003C3546">
                <w:rPr>
                  <w:rFonts w:ascii="Times New Roman" w:hAnsi="Times New Roman" w:cs="Times New Roman"/>
                  <w:i/>
                  <w:color w:val="000000"/>
                  <w:sz w:val="20"/>
                  <w:szCs w:val="20"/>
                  <w:rPrChange w:id="99" w:author="Katarina Žlavs" w:date="2022-12-20T11:20:00Z">
                    <w:rPr>
                      <w:rFonts w:ascii="Times New Roman" w:hAnsi="Times New Roman" w:cs="Times New Roman"/>
                      <w:color w:val="000000"/>
                      <w:sz w:val="20"/>
                      <w:szCs w:val="20"/>
                    </w:rPr>
                  </w:rPrChange>
                </w:rPr>
                <w:t>11</w:t>
              </w:r>
            </w:ins>
            <w:ins w:id="100" w:author="Katarina Žlavs" w:date="2022-12-20T11:20:00Z">
              <w:r w:rsidR="003C3546" w:rsidRPr="003C3546">
                <w:rPr>
                  <w:rFonts w:ascii="Times New Roman" w:hAnsi="Times New Roman" w:cs="Times New Roman"/>
                  <w:i/>
                  <w:color w:val="000000"/>
                  <w:sz w:val="20"/>
                  <w:szCs w:val="20"/>
                  <w:rPrChange w:id="101" w:author="Katarina Žlavs" w:date="2022-12-20T11:20:00Z">
                    <w:rPr>
                      <w:rFonts w:ascii="Times New Roman" w:hAnsi="Times New Roman" w:cs="Times New Roman"/>
                      <w:color w:val="000000"/>
                      <w:sz w:val="20"/>
                      <w:szCs w:val="20"/>
                    </w:rPr>
                  </w:rPrChange>
                </w:rPr>
                <w:t xml:space="preserve"> in slovenske dopolnitve</w:t>
              </w:r>
            </w:ins>
            <w:ins w:id="102" w:author="Katarina Žlavs" w:date="2022-12-12T17:16:00Z">
              <w:r w:rsidR="00E538BF">
                <w:rPr>
                  <w:rFonts w:ascii="Times New Roman" w:hAnsi="Times New Roman" w:cs="Times New Roman"/>
                  <w:color w:val="000000"/>
                  <w:sz w:val="20"/>
                  <w:szCs w:val="20"/>
                </w:rPr>
                <w:t xml:space="preserve">, </w:t>
              </w:r>
            </w:ins>
            <w:ins w:id="103" w:author="Katarina Žlavs" w:date="2022-12-12T17:04:00Z">
              <w:r w:rsidRPr="002F75C6">
                <w:rPr>
                  <w:rFonts w:ascii="Times New Roman" w:hAnsi="Times New Roman" w:cs="Times New Roman"/>
                  <w:color w:val="000000"/>
                  <w:sz w:val="20"/>
                  <w:szCs w:val="20"/>
                </w:rPr>
                <w:t>skupaj z avstralsko modifikacijo Mednarodne klasifikacije bolezni in sorodnih zdravstvenih problemov za statistične namene, Abecednim seznamom bolezni, Klasifikacijo terapevtskih in diagnostičnih postopkov</w:t>
              </w:r>
            </w:ins>
            <w:ins w:id="104" w:author="Katarina Žlavs" w:date="2022-12-12T17:15:00Z">
              <w:r w:rsidR="00E538BF">
                <w:rPr>
                  <w:rFonts w:ascii="Times New Roman" w:hAnsi="Times New Roman" w:cs="Times New Roman"/>
                  <w:color w:val="000000"/>
                  <w:sz w:val="20"/>
                  <w:szCs w:val="20"/>
                </w:rPr>
                <w:t xml:space="preserve"> in posegov</w:t>
              </w:r>
            </w:ins>
            <w:ins w:id="105" w:author="Katarina Žlavs" w:date="2022-12-12T17:04:00Z">
              <w:r w:rsidRPr="002F75C6">
                <w:rPr>
                  <w:rFonts w:ascii="Times New Roman" w:hAnsi="Times New Roman" w:cs="Times New Roman"/>
                  <w:color w:val="000000"/>
                  <w:sz w:val="20"/>
                  <w:szCs w:val="20"/>
                </w:rPr>
                <w:t xml:space="preserve"> ter Abecednim seznamom postopkov</w:t>
              </w:r>
            </w:ins>
            <w:ins w:id="106" w:author="Katarina Žlavs" w:date="2022-12-13T09:55:00Z">
              <w:r w:rsidR="00F048BD">
                <w:rPr>
                  <w:rFonts w:ascii="Times New Roman" w:hAnsi="Times New Roman" w:cs="Times New Roman"/>
                  <w:color w:val="000000"/>
                  <w:sz w:val="20"/>
                  <w:szCs w:val="20"/>
                </w:rPr>
                <w:t>,</w:t>
              </w:r>
            </w:ins>
            <w:ins w:id="107" w:author="Katarina Žlavs" w:date="2022-12-12T17:04:00Z">
              <w:r w:rsidRPr="002F75C6">
                <w:rPr>
                  <w:rFonts w:ascii="Times New Roman" w:hAnsi="Times New Roman" w:cs="Times New Roman"/>
                  <w:color w:val="000000"/>
                  <w:sz w:val="20"/>
                  <w:szCs w:val="20"/>
                </w:rPr>
                <w:t xml:space="preserve"> </w:t>
              </w:r>
            </w:ins>
            <w:ins w:id="108" w:author="Katarina Žlavs" w:date="2022-12-12T17:15:00Z">
              <w:r w:rsidR="00E538BF">
                <w:rPr>
                  <w:rFonts w:ascii="Times New Roman" w:hAnsi="Times New Roman" w:cs="Times New Roman"/>
                  <w:color w:val="000000"/>
                  <w:sz w:val="20"/>
                  <w:szCs w:val="20"/>
                </w:rPr>
                <w:t>bo</w:t>
              </w:r>
            </w:ins>
            <w:ins w:id="109" w:author="Tina Zupanič" w:date="2022-12-13T14:06:00Z">
              <w:r w:rsidR="004C5F1E">
                <w:rPr>
                  <w:rFonts w:ascii="Times New Roman" w:hAnsi="Times New Roman" w:cs="Times New Roman"/>
                  <w:color w:val="000000"/>
                  <w:sz w:val="20"/>
                  <w:szCs w:val="20"/>
                </w:rPr>
                <w:t>do</w:t>
              </w:r>
            </w:ins>
            <w:ins w:id="110" w:author="Katarina Žlavs" w:date="2022-12-12T17:15:00Z">
              <w:r w:rsidR="00E538BF">
                <w:rPr>
                  <w:rFonts w:ascii="Times New Roman" w:hAnsi="Times New Roman" w:cs="Times New Roman"/>
                  <w:color w:val="000000"/>
                  <w:sz w:val="20"/>
                  <w:szCs w:val="20"/>
                </w:rPr>
                <w:t xml:space="preserve"> </w:t>
              </w:r>
            </w:ins>
            <w:ins w:id="111" w:author="Katarina Žlavs" w:date="2022-12-12T17:04:00Z">
              <w:r w:rsidRPr="002F75C6">
                <w:rPr>
                  <w:rFonts w:ascii="Times New Roman" w:hAnsi="Times New Roman" w:cs="Times New Roman"/>
                  <w:color w:val="000000"/>
                  <w:sz w:val="20"/>
                  <w:szCs w:val="20"/>
                </w:rPr>
                <w:t xml:space="preserve">sestavni del informacijske rešitve eKnjiga, </w:t>
              </w:r>
            </w:ins>
            <w:ins w:id="112" w:author="Katarina Žlavs" w:date="2022-12-12T17:16:00Z">
              <w:r w:rsidR="00E538BF">
                <w:rPr>
                  <w:rFonts w:ascii="Times New Roman" w:hAnsi="Times New Roman" w:cs="Times New Roman"/>
                  <w:color w:val="000000"/>
                  <w:sz w:val="20"/>
                  <w:szCs w:val="20"/>
                </w:rPr>
                <w:t>ko bo vzpostavljena.</w:t>
              </w:r>
            </w:ins>
            <w:ins w:id="113" w:author="Katarina Žlavs" w:date="2022-12-12T17:04:00Z">
              <w:r w:rsidRPr="002F75C6">
                <w:rPr>
                  <w:rFonts w:ascii="Times New Roman" w:hAnsi="Times New Roman" w:cs="Times New Roman"/>
                  <w:color w:val="000000"/>
                  <w:sz w:val="20"/>
                  <w:szCs w:val="20"/>
                </w:rPr>
                <w:t xml:space="preserve"> </w:t>
              </w:r>
            </w:ins>
          </w:p>
          <w:p w14:paraId="064CCEBF" w14:textId="77777777" w:rsidR="002F75C6" w:rsidRPr="002F75C6" w:rsidRDefault="002F75C6" w:rsidP="002F75C6">
            <w:pPr>
              <w:tabs>
                <w:tab w:val="left" w:pos="255"/>
                <w:tab w:val="left" w:pos="1133"/>
                <w:tab w:val="left" w:pos="1700"/>
                <w:tab w:val="left" w:pos="2267"/>
              </w:tabs>
              <w:autoSpaceDE w:val="0"/>
              <w:autoSpaceDN w:val="0"/>
              <w:adjustRightInd w:val="0"/>
              <w:spacing w:before="113" w:after="0" w:line="240" w:lineRule="atLeast"/>
              <w:jc w:val="both"/>
              <w:rPr>
                <w:ins w:id="114" w:author="Katarina Žlavs" w:date="2022-12-12T17:04:00Z"/>
                <w:rFonts w:ascii="Times New Roman" w:hAnsi="Times New Roman" w:cs="Times New Roman"/>
                <w:color w:val="000000"/>
                <w:sz w:val="20"/>
                <w:szCs w:val="20"/>
              </w:rPr>
            </w:pPr>
            <w:ins w:id="115" w:author="Katarina Žlavs" w:date="2022-12-12T17:04:00Z">
              <w:r w:rsidRPr="002F75C6">
                <w:rPr>
                  <w:rFonts w:ascii="Times New Roman" w:hAnsi="Times New Roman" w:cs="Times New Roman"/>
                  <w:color w:val="000000"/>
                  <w:sz w:val="20"/>
                  <w:szCs w:val="20"/>
                </w:rPr>
                <w:t xml:space="preserve">2. Ker gre za prevedeno avstralsko verzijo standardov kodiranja, so nekateri deli za Slovenijo nerelevantni. Zaradi celovitosti dokumenta so tudi ti deli vključeni in hkrati označeni z uvodnimi opombami pri posameznem poglavju. </w:t>
              </w:r>
            </w:ins>
          </w:p>
          <w:p w14:paraId="4BA41CCC" w14:textId="679825B1" w:rsidR="002F75C6" w:rsidRPr="002F75C6" w:rsidRDefault="002F75C6" w:rsidP="002F75C6">
            <w:pPr>
              <w:tabs>
                <w:tab w:val="left" w:pos="255"/>
                <w:tab w:val="left" w:pos="1133"/>
                <w:tab w:val="left" w:pos="1700"/>
                <w:tab w:val="left" w:pos="2267"/>
              </w:tabs>
              <w:autoSpaceDE w:val="0"/>
              <w:autoSpaceDN w:val="0"/>
              <w:adjustRightInd w:val="0"/>
              <w:spacing w:before="113" w:after="0" w:line="240" w:lineRule="atLeast"/>
              <w:jc w:val="both"/>
              <w:rPr>
                <w:ins w:id="116" w:author="Katarina Žlavs" w:date="2022-12-12T17:04:00Z"/>
                <w:rFonts w:ascii="Times New Roman" w:hAnsi="Times New Roman" w:cs="Times New Roman"/>
                <w:color w:val="000000"/>
                <w:sz w:val="20"/>
                <w:szCs w:val="20"/>
              </w:rPr>
            </w:pPr>
            <w:ins w:id="117" w:author="Katarina Žlavs" w:date="2022-12-12T17:04:00Z">
              <w:r w:rsidRPr="002F75C6">
                <w:rPr>
                  <w:rFonts w:ascii="Times New Roman" w:hAnsi="Times New Roman" w:cs="Times New Roman"/>
                  <w:color w:val="000000"/>
                  <w:sz w:val="20"/>
                  <w:szCs w:val="20"/>
                </w:rPr>
                <w:t xml:space="preserve">3. Pri beleženju podatkov o kraju nastanka poškodbe ali zastrupitve in aktivnosti v času nastanka poškodbe ali zastrupitve je poleg navodil, ki so vključena v standarde kodiranja, nujno potrebno upoštevati </w:t>
              </w:r>
            </w:ins>
            <w:ins w:id="118" w:author="Katarina Žlavs" w:date="2022-12-13T09:56:00Z">
              <w:r w:rsidR="00674D65">
                <w:rPr>
                  <w:rFonts w:ascii="Times New Roman" w:hAnsi="Times New Roman" w:cs="Times New Roman"/>
                  <w:color w:val="000000"/>
                  <w:sz w:val="20"/>
                  <w:szCs w:val="20"/>
                </w:rPr>
                <w:fldChar w:fldCharType="begin"/>
              </w:r>
              <w:r w:rsidR="00674D65">
                <w:rPr>
                  <w:rFonts w:ascii="Times New Roman" w:hAnsi="Times New Roman" w:cs="Times New Roman"/>
                  <w:color w:val="000000"/>
                  <w:sz w:val="20"/>
                  <w:szCs w:val="20"/>
                </w:rPr>
                <w:instrText xml:space="preserve"> HYPERLINK "http://www.nijz.si/sl/podatki/spremljanje-bolnisnicnih-obravnav" </w:instrText>
              </w:r>
              <w:r w:rsidR="00674D65">
                <w:rPr>
                  <w:rFonts w:ascii="Times New Roman" w:hAnsi="Times New Roman" w:cs="Times New Roman"/>
                  <w:color w:val="000000"/>
                  <w:sz w:val="20"/>
                  <w:szCs w:val="20"/>
                </w:rPr>
                <w:fldChar w:fldCharType="separate"/>
              </w:r>
              <w:r w:rsidRPr="00674D65">
                <w:rPr>
                  <w:rStyle w:val="Hiperpovezava"/>
                  <w:rFonts w:ascii="Times New Roman" w:hAnsi="Times New Roman" w:cs="Times New Roman"/>
                  <w:sz w:val="20"/>
                  <w:szCs w:val="20"/>
                </w:rPr>
                <w:t>Metodološka navodila za spremljanje bolnišničnih obravnav</w:t>
              </w:r>
              <w:r w:rsidR="00674D65">
                <w:rPr>
                  <w:rFonts w:ascii="Times New Roman" w:hAnsi="Times New Roman" w:cs="Times New Roman"/>
                  <w:color w:val="000000"/>
                  <w:sz w:val="20"/>
                  <w:szCs w:val="20"/>
                </w:rPr>
                <w:fldChar w:fldCharType="end"/>
              </w:r>
            </w:ins>
            <w:ins w:id="119" w:author="Katarina Žlavs" w:date="2022-12-12T17:04:00Z">
              <w:r w:rsidRPr="002F75C6">
                <w:rPr>
                  <w:rFonts w:ascii="Times New Roman" w:hAnsi="Times New Roman" w:cs="Times New Roman"/>
                  <w:color w:val="000000"/>
                  <w:sz w:val="20"/>
                  <w:szCs w:val="20"/>
                </w:rPr>
                <w:t xml:space="preserve">, saj zaradi poročanja mednarodnim organizacijam ter podrobnejših analiz kraja in aktivnosti Slovenija potrebuje podrobnejše podatke kot pa jih je mogoče zbrati le na podlagi MKB-10-AM. </w:t>
              </w:r>
            </w:ins>
          </w:p>
          <w:p w14:paraId="5F7E32FF" w14:textId="163659AF" w:rsidR="002F75C6" w:rsidRPr="002F75C6" w:rsidRDefault="002F75C6">
            <w:pPr>
              <w:tabs>
                <w:tab w:val="left" w:pos="255"/>
                <w:tab w:val="left" w:pos="1133"/>
                <w:tab w:val="left" w:pos="1700"/>
                <w:tab w:val="left" w:pos="2267"/>
              </w:tabs>
              <w:autoSpaceDE w:val="0"/>
              <w:autoSpaceDN w:val="0"/>
              <w:adjustRightInd w:val="0"/>
              <w:spacing w:before="113" w:line="240" w:lineRule="atLeast"/>
              <w:jc w:val="both"/>
              <w:rPr>
                <w:ins w:id="120" w:author="Katarina Žlavs" w:date="2022-12-12T17:04:00Z"/>
                <w:rFonts w:ascii="Times New Roman" w:hAnsi="Times New Roman" w:cs="Times New Roman"/>
                <w:color w:val="000000"/>
                <w:sz w:val="20"/>
                <w:szCs w:val="20"/>
              </w:rPr>
              <w:pPrChange w:id="121" w:author="Katarina Žlavs" w:date="2022-12-19T13:29:00Z">
                <w:pPr>
                  <w:tabs>
                    <w:tab w:val="left" w:pos="255"/>
                    <w:tab w:val="left" w:pos="1133"/>
                    <w:tab w:val="left" w:pos="1700"/>
                    <w:tab w:val="left" w:pos="2267"/>
                  </w:tabs>
                  <w:autoSpaceDE w:val="0"/>
                  <w:autoSpaceDN w:val="0"/>
                  <w:adjustRightInd w:val="0"/>
                  <w:spacing w:before="113" w:after="0" w:line="240" w:lineRule="atLeast"/>
                  <w:jc w:val="both"/>
                </w:pPr>
              </w:pPrChange>
            </w:pPr>
            <w:ins w:id="122" w:author="Katarina Žlavs" w:date="2022-12-12T17:04:00Z">
              <w:r w:rsidRPr="002F75C6">
                <w:rPr>
                  <w:rFonts w:ascii="Times New Roman" w:hAnsi="Times New Roman" w:cs="Times New Roman"/>
                  <w:color w:val="000000"/>
                  <w:sz w:val="20"/>
                  <w:szCs w:val="20"/>
                </w:rPr>
                <w:t xml:space="preserve">4. </w:t>
              </w:r>
            </w:ins>
            <w:ins w:id="123" w:author="Katarina Žlavs" w:date="2022-12-12T17:23:00Z">
              <w:r w:rsidR="00B07D8D">
                <w:rPr>
                  <w:rFonts w:ascii="Times New Roman" w:hAnsi="Times New Roman" w:cs="Times New Roman"/>
                  <w:color w:val="000000"/>
                  <w:sz w:val="20"/>
                  <w:szCs w:val="20"/>
                </w:rPr>
                <w:t xml:space="preserve">Oznaka </w:t>
              </w:r>
            </w:ins>
            <w:ins w:id="124" w:author="Katarina Žlavs" w:date="2022-12-12T17:04:00Z">
              <w:r w:rsidRPr="002F75C6">
                <w:rPr>
                  <w:rFonts w:ascii="Times New Roman" w:hAnsi="Times New Roman" w:cs="Times New Roman"/>
                  <w:color w:val="000000"/>
                  <w:sz w:val="20"/>
                  <w:szCs w:val="20"/>
                </w:rPr>
                <w:t>»</w:t>
              </w:r>
            </w:ins>
            <w:ins w:id="125" w:author="Katarina Žlavs" w:date="2022-12-12T17:19:00Z">
              <w:r w:rsidR="00950268">
                <w:rPr>
                  <w:rFonts w:ascii="Times New Roman" w:hAnsi="Times New Roman" w:cs="Times New Roman"/>
                  <w:color w:val="000000"/>
                  <w:sz w:val="20"/>
                  <w:szCs w:val="20"/>
                </w:rPr>
                <w:t>SLO D</w:t>
              </w:r>
            </w:ins>
            <w:ins w:id="126" w:author="Katarina Žlavs" w:date="2022-12-12T17:04:00Z">
              <w:r w:rsidRPr="002F75C6">
                <w:rPr>
                  <w:rFonts w:ascii="Times New Roman" w:hAnsi="Times New Roman" w:cs="Times New Roman"/>
                  <w:color w:val="000000"/>
                  <w:sz w:val="20"/>
                  <w:szCs w:val="20"/>
                </w:rPr>
                <w:t xml:space="preserve">« </w:t>
              </w:r>
            </w:ins>
            <w:ins w:id="127" w:author="Katarina Žlavs" w:date="2022-12-12T17:23:00Z">
              <w:r w:rsidR="00B07D8D">
                <w:rPr>
                  <w:rFonts w:ascii="Times New Roman" w:hAnsi="Times New Roman" w:cs="Times New Roman"/>
                  <w:color w:val="000000"/>
                  <w:sz w:val="20"/>
                  <w:szCs w:val="20"/>
                </w:rPr>
                <w:t>označuje</w:t>
              </w:r>
            </w:ins>
            <w:ins w:id="128" w:author="Katarina Žlavs" w:date="2022-12-12T17:04:00Z">
              <w:r w:rsidRPr="002F75C6">
                <w:rPr>
                  <w:rFonts w:ascii="Times New Roman" w:hAnsi="Times New Roman" w:cs="Times New Roman"/>
                  <w:color w:val="000000"/>
                  <w:sz w:val="20"/>
                  <w:szCs w:val="20"/>
                </w:rPr>
                <w:t xml:space="preserve"> </w:t>
              </w:r>
            </w:ins>
            <w:ins w:id="129" w:author="Katarina Žlavs" w:date="2022-12-13T09:53:00Z">
              <w:r w:rsidR="00F048BD">
                <w:rPr>
                  <w:rFonts w:ascii="Times New Roman" w:hAnsi="Times New Roman" w:cs="Times New Roman"/>
                  <w:color w:val="000000"/>
                  <w:sz w:val="20"/>
                  <w:szCs w:val="20"/>
                </w:rPr>
                <w:t xml:space="preserve">slovenske dopolnitve oziroma </w:t>
              </w:r>
            </w:ins>
            <w:ins w:id="130" w:author="Katarina Žlavs" w:date="2022-12-12T17:04:00Z">
              <w:r w:rsidRPr="002F75C6">
                <w:rPr>
                  <w:rFonts w:ascii="Times New Roman" w:hAnsi="Times New Roman" w:cs="Times New Roman"/>
                  <w:color w:val="000000"/>
                  <w:sz w:val="20"/>
                  <w:szCs w:val="20"/>
                </w:rPr>
                <w:t>podrobnejša navodila kodiranja ZZZS</w:t>
              </w:r>
            </w:ins>
            <w:ins w:id="131" w:author="Katarina Žlavs" w:date="2022-12-12T17:25:00Z">
              <w:r w:rsidR="009E6054">
                <w:rPr>
                  <w:rFonts w:ascii="Times New Roman" w:hAnsi="Times New Roman" w:cs="Times New Roman"/>
                  <w:color w:val="000000"/>
                  <w:sz w:val="20"/>
                  <w:szCs w:val="20"/>
                </w:rPr>
                <w:t xml:space="preserve">; </w:t>
              </w:r>
            </w:ins>
            <w:ins w:id="132" w:author="Katarina Žlavs" w:date="2022-12-19T10:39:00Z">
              <w:r w:rsidR="002D5BBB">
                <w:rPr>
                  <w:rFonts w:ascii="Times New Roman" w:hAnsi="Times New Roman" w:cs="Times New Roman"/>
                  <w:color w:val="000000"/>
                  <w:sz w:val="20"/>
                  <w:szCs w:val="20"/>
                </w:rPr>
                <w:t>v celotnem dokumentu se ločijo od preostalega teksta z</w:t>
              </w:r>
            </w:ins>
            <w:ins w:id="133" w:author="Katarina Žlavs" w:date="2022-12-19T10:40:00Z">
              <w:r w:rsidR="002D5BBB">
                <w:rPr>
                  <w:rFonts w:ascii="Times New Roman" w:hAnsi="Times New Roman" w:cs="Times New Roman"/>
                  <w:color w:val="000000"/>
                  <w:sz w:val="20"/>
                  <w:szCs w:val="20"/>
                </w:rPr>
                <w:t xml:space="preserve"> okvirjem.</w:t>
              </w:r>
            </w:ins>
          </w:p>
        </w:tc>
      </w:tr>
    </w:tbl>
    <w:p w14:paraId="0F536AC4" w14:textId="77777777" w:rsidR="002F75C6" w:rsidRDefault="002F75C6" w:rsidP="002F75C6">
      <w:pPr>
        <w:tabs>
          <w:tab w:val="left" w:pos="255"/>
          <w:tab w:val="left" w:pos="1133"/>
          <w:tab w:val="left" w:pos="1700"/>
          <w:tab w:val="left" w:pos="2267"/>
        </w:tabs>
        <w:autoSpaceDE w:val="0"/>
        <w:autoSpaceDN w:val="0"/>
        <w:adjustRightInd w:val="0"/>
        <w:spacing w:after="0" w:line="240" w:lineRule="atLeast"/>
        <w:jc w:val="both"/>
        <w:rPr>
          <w:ins w:id="134" w:author="Katarina Žlavs" w:date="2022-12-12T17:05:00Z"/>
          <w:rFonts w:ascii="Times New Roman" w:hAnsi="Times New Roman" w:cs="Times New Roman"/>
          <w:color w:val="000000"/>
          <w:sz w:val="20"/>
          <w:szCs w:val="20"/>
        </w:rPr>
      </w:pPr>
    </w:p>
    <w:p w14:paraId="57DF7195" w14:textId="5C5D197B"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KAKO UPORABLJATI TA DOKUMENT</w:t>
      </w:r>
    </w:p>
    <w:p w14:paraId="321552A5" w14:textId="15F52512" w:rsidR="0006758B" w:rsidRPr="00406277" w:rsidRDefault="0006758B" w:rsidP="00014B98">
      <w:pPr>
        <w:autoSpaceDE w:val="0"/>
        <w:autoSpaceDN w:val="0"/>
        <w:adjustRightInd w:val="0"/>
        <w:spacing w:after="12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Standardi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so razvrščeni glede na mesto in/ali sistem skladno s specializacijo, s katero je povezana diagnoza ali postopek.</w:t>
      </w:r>
    </w:p>
    <w:p w14:paraId="771064E5" w14:textId="12985EF5" w:rsidR="0006758B" w:rsidRPr="00406277" w:rsidRDefault="0006758B" w:rsidP="00014B98">
      <w:pPr>
        <w:autoSpaceDE w:val="0"/>
        <w:autoSpaceDN w:val="0"/>
        <w:adjustRightInd w:val="0"/>
        <w:spacing w:after="120" w:line="240" w:lineRule="auto"/>
        <w:jc w:val="both"/>
        <w:rPr>
          <w:rFonts w:ascii="Times New Roman" w:hAnsi="Times New Roman" w:cs="Times New Roman"/>
        </w:rPr>
      </w:pPr>
      <w:r w:rsidRPr="00406277">
        <w:rPr>
          <w:rFonts w:ascii="Times New Roman" w:hAnsi="Times New Roman" w:cs="Times New Roman"/>
          <w:sz w:val="20"/>
          <w:szCs w:val="20"/>
        </w:rPr>
        <w:t xml:space="preserve">Na primer »Funkcionalna endoskopska kirurgija obnosnih votlin (FESS)« je obravnavana v </w:t>
      </w:r>
      <w:r w:rsidRPr="00406277">
        <w:rPr>
          <w:rFonts w:ascii="Times New Roman" w:hAnsi="Times New Roman" w:cs="Times New Roman"/>
          <w:color w:val="020202"/>
          <w:sz w:val="20"/>
          <w:szCs w:val="20"/>
        </w:rPr>
        <w:t>poglavju 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Ušesa, nos, usta </w:t>
      </w:r>
      <w:r w:rsidRPr="00393DA9">
        <w:rPr>
          <w:rFonts w:ascii="Times New Roman" w:hAnsi="Times New Roman" w:cs="Times New Roman"/>
          <w:i/>
          <w:iCs/>
          <w:sz w:val="20"/>
          <w:szCs w:val="20"/>
        </w:rPr>
        <w:t xml:space="preserve">in </w:t>
      </w:r>
      <w:r w:rsidRPr="00393DA9">
        <w:rPr>
          <w:rFonts w:ascii="Times New Roman" w:hAnsi="Times New Roman" w:cs="Times New Roman"/>
          <w:sz w:val="20"/>
          <w:szCs w:val="20"/>
        </w:rPr>
        <w:t xml:space="preserve">grlo </w:t>
      </w:r>
      <w:r w:rsidRPr="00393DA9">
        <w:rPr>
          <w:rFonts w:ascii="Times New Roman" w:hAnsi="Times New Roman" w:cs="Times New Roman"/>
          <w:i/>
          <w:iCs/>
          <w:sz w:val="20"/>
          <w:szCs w:val="20"/>
        </w:rPr>
        <w:t>(</w:t>
      </w:r>
      <w:r>
        <w:rPr>
          <w:rFonts w:ascii="Times New Roman" w:hAnsi="Times New Roman" w:cs="Times New Roman"/>
          <w:i/>
          <w:iCs/>
          <w:sz w:val="20"/>
          <w:szCs w:val="20"/>
        </w:rPr>
        <w:t>ORL</w:t>
      </w:r>
      <w:r w:rsidRPr="00406277">
        <w:rPr>
          <w:rFonts w:ascii="Times New Roman" w:hAnsi="Times New Roman" w:cs="Times New Roman"/>
          <w:i/>
          <w:iCs/>
          <w:sz w:val="20"/>
          <w:szCs w:val="20"/>
        </w:rPr>
        <w:t>)</w:t>
      </w:r>
      <w:r w:rsidRPr="00406277">
        <w:rPr>
          <w:rFonts w:ascii="Times New Roman" w:hAnsi="Times New Roman" w:cs="Times New Roman"/>
          <w:sz w:val="20"/>
          <w:szCs w:val="20"/>
        </w:rPr>
        <w:t xml:space="preserve">. Smernice za postopke, izvedene na več mestih, so vključene v del »Splošni standardi za postopke«. Najprej glejte </w:t>
      </w:r>
      <w:r>
        <w:rPr>
          <w:rFonts w:ascii="Times New Roman" w:hAnsi="Times New Roman" w:cs="Times New Roman"/>
          <w:sz w:val="20"/>
          <w:szCs w:val="20"/>
        </w:rPr>
        <w:t>Abecedn</w:t>
      </w:r>
      <w:r w:rsidR="00FD3029" w:rsidRPr="002A7E22">
        <w:rPr>
          <w:rFonts w:ascii="Times New Roman" w:hAnsi="Times New Roman" w:cs="Times New Roman"/>
          <w:sz w:val="20"/>
          <w:szCs w:val="20"/>
        </w:rPr>
        <w:t xml:space="preserve">i seznam </w:t>
      </w:r>
      <w:r w:rsidRPr="00970699">
        <w:rPr>
          <w:rFonts w:ascii="Times New Roman" w:hAnsi="Times New Roman" w:cs="Times New Roman"/>
          <w:sz w:val="20"/>
          <w:szCs w:val="20"/>
        </w:rPr>
        <w:t>standardov</w:t>
      </w:r>
      <w:r w:rsidRPr="00406277">
        <w:rPr>
          <w:rFonts w:ascii="Times New Roman" w:hAnsi="Times New Roman" w:cs="Times New Roman"/>
          <w:sz w:val="20"/>
          <w:szCs w:val="20"/>
        </w:rPr>
        <w:t>.</w:t>
      </w:r>
    </w:p>
    <w:p w14:paraId="4AFBA70B" w14:textId="0D4129E1" w:rsidR="0006758B" w:rsidRPr="00406277" w:rsidRDefault="0006758B" w:rsidP="00014B98">
      <w:pPr>
        <w:autoSpaceDE w:val="0"/>
        <w:autoSpaceDN w:val="0"/>
        <w:adjustRightInd w:val="0"/>
        <w:spacing w:after="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Izraz »</w:t>
      </w:r>
      <w:r>
        <w:rPr>
          <w:rFonts w:ascii="Times New Roman" w:hAnsi="Times New Roman" w:cs="Times New Roman"/>
          <w:sz w:val="20"/>
          <w:szCs w:val="20"/>
        </w:rPr>
        <w:t>klinik</w:t>
      </w:r>
      <w:r w:rsidRPr="00406277">
        <w:rPr>
          <w:rFonts w:ascii="Times New Roman" w:hAnsi="Times New Roman" w:cs="Times New Roman"/>
          <w:sz w:val="20"/>
          <w:szCs w:val="20"/>
        </w:rPr>
        <w:t xml:space="preserve">« se uporablja v celotnem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in se nanaša na</w:t>
      </w:r>
      <w:r w:rsidRPr="00CE0DEC">
        <w:rPr>
          <w:rFonts w:ascii="Times New Roman" w:hAnsi="Times New Roman" w:cs="Times New Roman"/>
          <w:sz w:val="20"/>
          <w:szCs w:val="20"/>
        </w:rPr>
        <w:t xml:space="preserve"> lečečega zdravnika</w:t>
      </w:r>
      <w:r w:rsidRPr="00406277">
        <w:rPr>
          <w:rFonts w:ascii="Times New Roman" w:hAnsi="Times New Roman" w:cs="Times New Roman"/>
          <w:sz w:val="20"/>
          <w:szCs w:val="20"/>
        </w:rPr>
        <w:t>, vendar se lahko nanaša na druge zdravstvene delavce, kot so</w:t>
      </w:r>
      <w:r>
        <w:rPr>
          <w:rFonts w:ascii="Times New Roman" w:hAnsi="Times New Roman" w:cs="Times New Roman"/>
          <w:sz w:val="20"/>
          <w:szCs w:val="20"/>
        </w:rPr>
        <w:t xml:space="preserve"> </w:t>
      </w:r>
      <w:r w:rsidRPr="00406277">
        <w:rPr>
          <w:rFonts w:ascii="Times New Roman" w:hAnsi="Times New Roman" w:cs="Times New Roman"/>
          <w:sz w:val="20"/>
          <w:szCs w:val="20"/>
        </w:rPr>
        <w:t xml:space="preserve">babice in medicinske sestre. Na splošno je dokumentacija zdravstvenega delavca glavni vir, ki ga </w:t>
      </w:r>
      <w:r>
        <w:rPr>
          <w:rFonts w:ascii="Times New Roman" w:hAnsi="Times New Roman" w:cs="Times New Roman"/>
          <w:sz w:val="20"/>
          <w:szCs w:val="20"/>
        </w:rPr>
        <w:t>klinični</w:t>
      </w:r>
      <w:r w:rsidRPr="007645E9">
        <w:rPr>
          <w:rFonts w:ascii="Times New Roman" w:hAnsi="Times New Roman" w:cs="Times New Roman"/>
          <w:sz w:val="20"/>
          <w:szCs w:val="20"/>
        </w:rPr>
        <w:t xml:space="preserve"> koderji </w:t>
      </w:r>
      <w:r w:rsidRPr="00406277">
        <w:rPr>
          <w:rFonts w:ascii="Times New Roman" w:hAnsi="Times New Roman" w:cs="Times New Roman"/>
          <w:sz w:val="20"/>
          <w:szCs w:val="20"/>
        </w:rPr>
        <w:t xml:space="preserve">uporabljajo za namene klasifikacije. Naslednji primer kaže, da lahko </w:t>
      </w:r>
      <w:r w:rsidRPr="007645E9">
        <w:rPr>
          <w:rFonts w:ascii="Times New Roman" w:hAnsi="Times New Roman" w:cs="Times New Roman"/>
          <w:sz w:val="20"/>
          <w:szCs w:val="20"/>
        </w:rPr>
        <w:t xml:space="preserve">klinični koderji </w:t>
      </w:r>
      <w:r w:rsidRPr="00406277">
        <w:rPr>
          <w:rFonts w:ascii="Times New Roman" w:hAnsi="Times New Roman" w:cs="Times New Roman"/>
          <w:sz w:val="20"/>
          <w:szCs w:val="20"/>
        </w:rPr>
        <w:t xml:space="preserve">uporabljajo tudi dokumentacijo drugih </w:t>
      </w:r>
      <w:r w:rsidRPr="007645E9">
        <w:rPr>
          <w:rFonts w:ascii="Times New Roman" w:hAnsi="Times New Roman" w:cs="Times New Roman"/>
          <w:sz w:val="20"/>
          <w:szCs w:val="20"/>
        </w:rPr>
        <w:t>zdravstvenih delavcev</w:t>
      </w:r>
      <w:r w:rsidRPr="00406277">
        <w:rPr>
          <w:rFonts w:ascii="Times New Roman" w:hAnsi="Times New Roman" w:cs="Times New Roman"/>
          <w:sz w:val="20"/>
          <w:szCs w:val="20"/>
        </w:rPr>
        <w:t>, če so dokumentirane informacije ustrezne glede na področje zdravnikove prakse.</w:t>
      </w:r>
    </w:p>
    <w:p w14:paraId="33442298" w14:textId="77777777" w:rsidR="0006758B" w:rsidRPr="00406277" w:rsidRDefault="0006758B" w:rsidP="00014B98">
      <w:pPr>
        <w:autoSpaceDE w:val="0"/>
        <w:autoSpaceDN w:val="0"/>
        <w:adjustRightInd w:val="0"/>
        <w:spacing w:after="0"/>
        <w:jc w:val="both"/>
        <w:rPr>
          <w:rFonts w:ascii="Times New Roman" w:hAnsi="Times New Roman" w:cs="Times New Roman"/>
          <w:sz w:val="16"/>
          <w:szCs w:val="16"/>
        </w:rPr>
      </w:pPr>
    </w:p>
    <w:tbl>
      <w:tblPr>
        <w:tblW w:w="0" w:type="auto"/>
        <w:tblInd w:w="-108" w:type="dxa"/>
        <w:tblLayout w:type="fixed"/>
        <w:tblLook w:val="0000" w:firstRow="0" w:lastRow="0" w:firstColumn="0" w:lastColumn="0" w:noHBand="0" w:noVBand="0"/>
      </w:tblPr>
      <w:tblGrid>
        <w:gridCol w:w="8390"/>
      </w:tblGrid>
      <w:tr w:rsidR="0006758B" w:rsidRPr="00406277" w14:paraId="768C8627" w14:textId="77777777">
        <w:tc>
          <w:tcPr>
            <w:tcW w:w="8390" w:type="dxa"/>
            <w:tcBorders>
              <w:top w:val="nil"/>
              <w:left w:val="nil"/>
              <w:bottom w:val="nil"/>
              <w:right w:val="nil"/>
            </w:tcBorders>
            <w:shd w:val="clear" w:color="auto" w:fill="BFBFBF"/>
            <w:tcMar>
              <w:top w:w="108" w:type="dxa"/>
              <w:right w:w="108" w:type="dxa"/>
            </w:tcMar>
          </w:tcPr>
          <w:p w14:paraId="57EFF3A4" w14:textId="77777777" w:rsidR="0006758B" w:rsidRPr="00406277" w:rsidRDefault="0006758B" w:rsidP="00014B98">
            <w:pPr>
              <w:autoSpaceDE w:val="0"/>
              <w:autoSpaceDN w:val="0"/>
              <w:adjustRightInd w:val="0"/>
              <w:spacing w:after="56" w:line="240" w:lineRule="auto"/>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2B62ACED" w14:textId="77777777" w:rsidR="0006758B" w:rsidRPr="00406277" w:rsidRDefault="0006758B" w:rsidP="00014B98">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Podhranjenost, ki jo dokumentira dietetik</w:t>
            </w:r>
          </w:p>
          <w:p w14:paraId="0390CB7B" w14:textId="77777777" w:rsidR="0006758B" w:rsidRPr="00406277" w:rsidRDefault="0006758B" w:rsidP="00014B98">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Preležanine, ki jih dokumentira specialist za rane (medicinska sestra, specialistka) ali diplomirana medicinska sestra</w:t>
            </w:r>
          </w:p>
          <w:p w14:paraId="64DAD6D1" w14:textId="77777777" w:rsidR="0006758B" w:rsidRPr="00406277" w:rsidRDefault="0006758B" w:rsidP="00014B98">
            <w:pPr>
              <w:autoSpaceDE w:val="0"/>
              <w:autoSpaceDN w:val="0"/>
              <w:adjustRightInd w:val="0"/>
              <w:spacing w:after="0" w:line="240" w:lineRule="auto"/>
              <w:ind w:left="426"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Poporodna krvavitev, ki jo dokumentira babica</w:t>
            </w:r>
          </w:p>
          <w:p w14:paraId="3A70056A" w14:textId="77777777" w:rsidR="0006758B" w:rsidRPr="00406277" w:rsidRDefault="0006758B" w:rsidP="00014B98">
            <w:pPr>
              <w:autoSpaceDE w:val="0"/>
              <w:autoSpaceDN w:val="0"/>
              <w:adjustRightInd w:val="0"/>
              <w:spacing w:after="60" w:line="288" w:lineRule="auto"/>
              <w:ind w:left="425"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Disfagija, ki jo dokumentira logoped</w:t>
            </w:r>
          </w:p>
        </w:tc>
      </w:tr>
    </w:tbl>
    <w:p w14:paraId="08036D6C" w14:textId="77777777" w:rsidR="0006758B" w:rsidRPr="00406277"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Sistem oštevilčenja standardov v poglavjih</w:t>
      </w:r>
    </w:p>
    <w:p w14:paraId="06898767" w14:textId="3B9F792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Vsakemu standardu je dodeljena štirimestna številka </w:t>
      </w:r>
      <w:r w:rsidR="004D573A">
        <w:rPr>
          <w:rFonts w:ascii="Times New Roman" w:hAnsi="Times New Roman" w:cs="Times New Roman"/>
          <w:color w:val="000000"/>
          <w:sz w:val="20"/>
          <w:szCs w:val="20"/>
        </w:rPr>
        <w:t>STKOD</w:t>
      </w:r>
      <w:r w:rsidRPr="00406277">
        <w:rPr>
          <w:rFonts w:ascii="Times New Roman" w:hAnsi="Times New Roman" w:cs="Times New Roman"/>
          <w:color w:val="000000"/>
          <w:sz w:val="20"/>
          <w:szCs w:val="20"/>
        </w:rPr>
        <w:t>. Številke, ustvarjene kot novi standardi, se ustvarijo in vnesejo v osrednjo podatkovno zbirko MKB-10-AM/</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w:t>
      </w:r>
      <w:r w:rsidR="004D573A">
        <w:rPr>
          <w:rFonts w:ascii="Times New Roman" w:hAnsi="Times New Roman" w:cs="Times New Roman"/>
          <w:color w:val="000000"/>
          <w:sz w:val="20"/>
          <w:szCs w:val="20"/>
        </w:rPr>
        <w:t>STKOD</w:t>
      </w:r>
      <w:r w:rsidRPr="00406277">
        <w:rPr>
          <w:rFonts w:ascii="Times New Roman" w:hAnsi="Times New Roman" w:cs="Times New Roman"/>
          <w:color w:val="000000"/>
          <w:sz w:val="20"/>
          <w:szCs w:val="20"/>
        </w:rPr>
        <w:t>. Številka za vsak standard je enolična. Če se standard izbriše, se standard in njegova enolična številka ohranita v podatkovni zbirki, kar omogoča časovno serijsko analizo konvencije kodiranja.</w:t>
      </w:r>
    </w:p>
    <w:p w14:paraId="651C329D" w14:textId="77777777"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Številke je treba uporabiti kot identifikator, če želijo klinični</w:t>
      </w:r>
      <w:r>
        <w:rPr>
          <w:rFonts w:ascii="Times New Roman" w:hAnsi="Times New Roman" w:cs="Times New Roman"/>
          <w:color w:val="000000"/>
          <w:sz w:val="20"/>
          <w:szCs w:val="20"/>
        </w:rPr>
        <w:t xml:space="preserve"> koderji </w:t>
      </w:r>
      <w:r w:rsidRPr="00406277">
        <w:rPr>
          <w:rFonts w:ascii="Times New Roman" w:hAnsi="Times New Roman" w:cs="Times New Roman"/>
          <w:color w:val="000000"/>
          <w:sz w:val="20"/>
          <w:szCs w:val="20"/>
        </w:rPr>
        <w:t xml:space="preserve">stopiti v stik s centrom ACCD glede določenega standarda. </w:t>
      </w:r>
    </w:p>
    <w:p w14:paraId="05CE93B8" w14:textId="20326CED" w:rsidR="0006758B" w:rsidRPr="00C00C5F" w:rsidRDefault="0006758B" w:rsidP="00014B98">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strike/>
          <w:color w:val="000000"/>
          <w:sz w:val="24"/>
          <w:szCs w:val="24"/>
        </w:rPr>
      </w:pPr>
      <w:r w:rsidRPr="00A71F84">
        <w:rPr>
          <w:rFonts w:ascii="Arial" w:hAnsi="Arial" w:cs="Arial"/>
          <w:b/>
          <w:bCs/>
          <w:color w:val="000000"/>
          <w:sz w:val="24"/>
          <w:szCs w:val="24"/>
        </w:rPr>
        <w:t>Abecedn</w:t>
      </w:r>
      <w:r w:rsidR="00FD3029" w:rsidRPr="002A7E22">
        <w:rPr>
          <w:rFonts w:ascii="Arial" w:hAnsi="Arial" w:cs="Arial"/>
          <w:b/>
          <w:bCs/>
          <w:color w:val="000000"/>
          <w:sz w:val="24"/>
          <w:szCs w:val="24"/>
        </w:rPr>
        <w:t>i seznam</w:t>
      </w:r>
      <w:r w:rsidRPr="00A71F84">
        <w:rPr>
          <w:rFonts w:ascii="Arial" w:hAnsi="Arial" w:cs="Arial"/>
          <w:b/>
          <w:bCs/>
          <w:color w:val="000000"/>
          <w:sz w:val="24"/>
          <w:szCs w:val="24"/>
        </w:rPr>
        <w:t xml:space="preserve"> standardov</w:t>
      </w:r>
    </w:p>
    <w:p w14:paraId="6105B5C9" w14:textId="106B0E9D" w:rsidR="0006758B" w:rsidRPr="00406277" w:rsidRDefault="0006758B" w:rsidP="00014B98">
      <w:pPr>
        <w:tabs>
          <w:tab w:val="left" w:pos="255"/>
          <w:tab w:val="left" w:pos="1133"/>
          <w:tab w:val="left" w:pos="1700"/>
          <w:tab w:val="left" w:pos="2267"/>
        </w:tabs>
        <w:autoSpaceDE w:val="0"/>
        <w:autoSpaceDN w:val="0"/>
        <w:adjustRightInd w:val="0"/>
        <w:spacing w:before="113" w:after="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Abecedn</w:t>
      </w:r>
      <w:r w:rsidR="00FD3029" w:rsidRPr="002A7E22">
        <w:rPr>
          <w:rFonts w:ascii="Times New Roman" w:hAnsi="Times New Roman" w:cs="Times New Roman"/>
          <w:color w:val="000000"/>
          <w:sz w:val="20"/>
          <w:szCs w:val="20"/>
        </w:rPr>
        <w:t xml:space="preserve">i seznam </w:t>
      </w:r>
      <w:r w:rsidRPr="00A71F84">
        <w:rPr>
          <w:rFonts w:ascii="Times New Roman" w:hAnsi="Times New Roman" w:cs="Times New Roman"/>
          <w:color w:val="000000"/>
          <w:sz w:val="20"/>
          <w:szCs w:val="20"/>
        </w:rPr>
        <w:t>standardov</w:t>
      </w:r>
      <w:r w:rsidR="00D03651">
        <w:rPr>
          <w:rStyle w:val="Sprotnaopomba-sklic"/>
          <w:rFonts w:ascii="Times New Roman" w:hAnsi="Times New Roman" w:cs="Times New Roman"/>
          <w:color w:val="000000"/>
          <w:sz w:val="20"/>
          <w:szCs w:val="20"/>
        </w:rPr>
        <w:footnoteReference w:id="4"/>
      </w:r>
      <w:r w:rsidRPr="00A71F84">
        <w:rPr>
          <w:rFonts w:ascii="Times New Roman" w:hAnsi="Times New Roman" w:cs="Times New Roman"/>
          <w:sz w:val="20"/>
          <w:szCs w:val="20"/>
        </w:rPr>
        <w:t xml:space="preserve"> </w:t>
      </w:r>
      <w:r w:rsidRPr="00A35146">
        <w:rPr>
          <w:rFonts w:ascii="Times New Roman" w:hAnsi="Times New Roman" w:cs="Times New Roman"/>
          <w:sz w:val="20"/>
          <w:szCs w:val="20"/>
        </w:rPr>
        <w:t xml:space="preserve">kliničnim koderjem </w:t>
      </w:r>
      <w:r w:rsidRPr="00406277">
        <w:rPr>
          <w:rFonts w:ascii="Times New Roman" w:hAnsi="Times New Roman" w:cs="Times New Roman"/>
          <w:color w:val="000000"/>
          <w:sz w:val="20"/>
          <w:szCs w:val="20"/>
        </w:rPr>
        <w:t>omogoča povezavo z določenimi številkami standardov in stranjo, na kateri se pojavijo v zvezku.</w:t>
      </w:r>
    </w:p>
    <w:p w14:paraId="331BC5D9" w14:textId="77777777" w:rsidR="0006758B" w:rsidRPr="00406277" w:rsidRDefault="0006758B"/>
    <w:p w14:paraId="056F3BB6" w14:textId="77777777" w:rsidR="00E66935" w:rsidRDefault="00E66935">
      <w:pPr>
        <w:rPr>
          <w:rFonts w:ascii="Arial" w:hAnsi="Arial" w:cs="Arial"/>
          <w:b/>
          <w:bCs/>
          <w:caps/>
          <w:color w:val="000000"/>
          <w:sz w:val="32"/>
          <w:szCs w:val="32"/>
        </w:rPr>
      </w:pPr>
      <w:r>
        <w:rPr>
          <w:rFonts w:ascii="Arial" w:hAnsi="Arial" w:cs="Arial"/>
          <w:b/>
          <w:bCs/>
          <w:caps/>
          <w:color w:val="000000"/>
          <w:sz w:val="32"/>
          <w:szCs w:val="32"/>
        </w:rPr>
        <w:br w:type="page"/>
      </w:r>
    </w:p>
    <w:p w14:paraId="4B81E9E7" w14:textId="1C65B8CC" w:rsidR="0006758B" w:rsidRPr="00406277" w:rsidRDefault="0006758B" w:rsidP="00B36C9A">
      <w:pPr>
        <w:autoSpaceDE w:val="0"/>
        <w:autoSpaceDN w:val="0"/>
        <w:adjustRightInd w:val="0"/>
        <w:spacing w:after="170" w:line="288" w:lineRule="auto"/>
        <w:jc w:val="both"/>
        <w:rPr>
          <w:rFonts w:ascii="Arial" w:hAnsi="Arial" w:cs="Arial"/>
          <w:b/>
          <w:bCs/>
          <w:caps/>
          <w:color w:val="000000"/>
          <w:sz w:val="32"/>
          <w:szCs w:val="32"/>
        </w:rPr>
      </w:pPr>
      <w:r w:rsidRPr="00406277">
        <w:rPr>
          <w:rFonts w:ascii="Arial" w:hAnsi="Arial" w:cs="Arial"/>
          <w:b/>
          <w:bCs/>
          <w:caps/>
          <w:color w:val="000000"/>
          <w:sz w:val="32"/>
          <w:szCs w:val="32"/>
        </w:rPr>
        <w:lastRenderedPageBreak/>
        <w:t>SPLOŠNI STANDARDI ZA BOLEZNI</w:t>
      </w:r>
    </w:p>
    <w:p w14:paraId="51F7151D" w14:textId="0D69F8EE"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color w:val="17365D"/>
          <w:sz w:val="20"/>
          <w:szCs w:val="20"/>
        </w:rPr>
      </w:pPr>
      <w:r w:rsidRPr="00406277">
        <w:rPr>
          <w:rFonts w:ascii="Arial" w:hAnsi="Arial" w:cs="Arial"/>
          <w:b/>
          <w:bCs/>
          <w:caps/>
          <w:sz w:val="28"/>
          <w:szCs w:val="28"/>
        </w:rPr>
        <w:t>0001</w:t>
      </w:r>
      <w:r w:rsidRPr="00406277">
        <w:rPr>
          <w:rFonts w:ascii="Arial" w:hAnsi="Arial" w:cs="Arial"/>
          <w:b/>
          <w:bCs/>
          <w:caps/>
          <w:sz w:val="28"/>
          <w:szCs w:val="28"/>
        </w:rPr>
        <w:tab/>
        <w:t>GLAVNA DIAGNOZA</w:t>
      </w:r>
    </w:p>
    <w:p w14:paraId="0EF1DD58"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Glavna diagnoza je opredeljena kot: </w:t>
      </w:r>
    </w:p>
    <w:p w14:paraId="7B2B9376" w14:textId="77777777" w:rsidR="008465AE" w:rsidRDefault="0006758B" w:rsidP="00B36C9A">
      <w:pPr>
        <w:tabs>
          <w:tab w:val="left" w:pos="1133"/>
          <w:tab w:val="left" w:pos="1587"/>
          <w:tab w:val="left" w:pos="2040"/>
        </w:tabs>
        <w:autoSpaceDE w:val="0"/>
        <w:autoSpaceDN w:val="0"/>
        <w:adjustRightInd w:val="0"/>
        <w:spacing w:before="113" w:after="0" w:line="288" w:lineRule="auto"/>
        <w:ind w:left="737"/>
        <w:jc w:val="both"/>
        <w:rPr>
          <w:ins w:id="135" w:author="Katarina Žlavs" w:date="2022-12-13T09:12:00Z"/>
          <w:rFonts w:ascii="Times New Roman" w:hAnsi="Times New Roman" w:cs="Times New Roman"/>
          <w:color w:val="000000"/>
          <w:sz w:val="20"/>
          <w:szCs w:val="20"/>
        </w:rPr>
      </w:pPr>
      <w:del w:id="136" w:author="Katarina Žlavs" w:date="2022-12-13T09:12:00Z">
        <w:r w:rsidRPr="00406277" w:rsidDel="008465AE">
          <w:rPr>
            <w:rFonts w:ascii="Times New Roman" w:hAnsi="Times New Roman" w:cs="Times New Roman"/>
            <w:color w:val="000000"/>
            <w:sz w:val="20"/>
            <w:szCs w:val="20"/>
          </w:rPr>
          <w:delText xml:space="preserve">»Diagnoza, postavljena po </w:delText>
        </w:r>
        <w:r w:rsidRPr="00996301" w:rsidDel="008465AE">
          <w:rPr>
            <w:rFonts w:ascii="Times New Roman" w:hAnsi="Times New Roman" w:cs="Times New Roman"/>
            <w:sz w:val="20"/>
            <w:szCs w:val="20"/>
          </w:rPr>
          <w:delText xml:space="preserve">končani </w:delText>
        </w:r>
        <w:r w:rsidRPr="00406277" w:rsidDel="008465AE">
          <w:rPr>
            <w:rFonts w:ascii="Times New Roman" w:hAnsi="Times New Roman" w:cs="Times New Roman"/>
            <w:color w:val="000000"/>
            <w:sz w:val="20"/>
            <w:szCs w:val="20"/>
          </w:rPr>
          <w:delText>študiji</w:delText>
        </w:r>
        <w:r w:rsidDel="008465AE">
          <w:rPr>
            <w:rFonts w:ascii="Times New Roman" w:hAnsi="Times New Roman" w:cs="Times New Roman"/>
            <w:color w:val="000000"/>
            <w:sz w:val="20"/>
            <w:szCs w:val="20"/>
          </w:rPr>
          <w:delText xml:space="preserve"> </w:delText>
        </w:r>
        <w:r w:rsidDel="008465AE">
          <w:rPr>
            <w:rFonts w:ascii="Times New Roman" w:hAnsi="Times New Roman" w:cs="Times New Roman"/>
            <w:sz w:val="20"/>
            <w:szCs w:val="20"/>
          </w:rPr>
          <w:delText>zdravstvene</w:delText>
        </w:r>
        <w:r w:rsidRPr="00996301" w:rsidDel="008465AE">
          <w:rPr>
            <w:rFonts w:ascii="Times New Roman" w:hAnsi="Times New Roman" w:cs="Times New Roman"/>
            <w:sz w:val="20"/>
            <w:szCs w:val="20"/>
          </w:rPr>
          <w:delText xml:space="preserve"> dokumentacije, </w:delText>
        </w:r>
        <w:r w:rsidRPr="00406277" w:rsidDel="008465AE">
          <w:rPr>
            <w:rFonts w:ascii="Times New Roman" w:hAnsi="Times New Roman" w:cs="Times New Roman"/>
            <w:color w:val="000000"/>
            <w:sz w:val="20"/>
            <w:szCs w:val="20"/>
          </w:rPr>
          <w:delText xml:space="preserve">ki je </w:delText>
        </w:r>
        <w:r w:rsidRPr="00996301" w:rsidDel="008465AE">
          <w:rPr>
            <w:rFonts w:ascii="Times New Roman" w:hAnsi="Times New Roman" w:cs="Times New Roman"/>
            <w:sz w:val="20"/>
            <w:szCs w:val="20"/>
          </w:rPr>
          <w:delText xml:space="preserve">glavni razlog za hospitalizacijo </w:delText>
        </w:r>
        <w:r w:rsidRPr="00406277" w:rsidDel="008465AE">
          <w:rPr>
            <w:rFonts w:ascii="Times New Roman" w:hAnsi="Times New Roman" w:cs="Times New Roman"/>
            <w:color w:val="000000"/>
            <w:sz w:val="20"/>
            <w:szCs w:val="20"/>
          </w:rPr>
          <w:delText xml:space="preserve">bolnika, epizodo oskrbe v domu za starejše občane ali obisk zdravstvene ustanove, kot to predstavlja koda« (Avstralski inštitut za zdravje in dobro počutje 2018). </w:delText>
        </w:r>
      </w:del>
    </w:p>
    <w:p w14:paraId="571672B0" w14:textId="3337B51B" w:rsidR="008465AE" w:rsidRPr="008465AE" w:rsidRDefault="008465AE"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sz w:val="20"/>
          <w:szCs w:val="20"/>
        </w:rPr>
      </w:pPr>
      <w:ins w:id="137" w:author="Katarina Žlavs" w:date="2022-12-13T09:12:00Z">
        <w:r w:rsidRPr="008465AE">
          <w:rPr>
            <w:rFonts w:ascii="Times New Roman" w:hAnsi="Times New Roman" w:cs="Times New Roman"/>
            <w:sz w:val="20"/>
            <w:szCs w:val="20"/>
          </w:rPr>
          <w:t>Glavna diagnoza je diagnoza, za katero po končni študiji popisa bolezni (končni analizi dokumentacije) menimo, da je bila v največji meri vzrok za bolnišnično obravnavo pacienta v bolnišnici. (vir: Metodološka navodila za spremljanje bolnišničnih obravnav, NIJZ).</w:t>
        </w:r>
      </w:ins>
    </w:p>
    <w:p w14:paraId="79F666B4" w14:textId="7CB02913"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del w:id="138" w:author="Katarina Žlavs" w:date="2022-12-13T09:11:00Z">
        <w:r w:rsidRPr="00406277" w:rsidDel="008465AE">
          <w:rPr>
            <w:rFonts w:ascii="Times New Roman" w:hAnsi="Times New Roman" w:cs="Times New Roman"/>
            <w:color w:val="000000"/>
            <w:sz w:val="20"/>
            <w:szCs w:val="20"/>
          </w:rPr>
          <w:delText xml:space="preserve">Izraz </w:delText>
        </w:r>
      </w:del>
      <w:ins w:id="139" w:author="Katarina Žlavs" w:date="2022-12-13T09:11:00Z">
        <w:r w:rsidR="008465AE">
          <w:rPr>
            <w:rFonts w:ascii="Times New Roman" w:hAnsi="Times New Roman" w:cs="Times New Roman"/>
            <w:color w:val="000000"/>
            <w:sz w:val="20"/>
            <w:szCs w:val="20"/>
          </w:rPr>
          <w:t>Besedna zveza »</w:t>
        </w:r>
      </w:ins>
      <w:r w:rsidRPr="00406277">
        <w:rPr>
          <w:rFonts w:ascii="Times New Roman" w:hAnsi="Times New Roman" w:cs="Times New Roman"/>
          <w:b/>
          <w:bCs/>
          <w:color w:val="000000"/>
          <w:sz w:val="20"/>
          <w:szCs w:val="20"/>
        </w:rPr>
        <w:t xml:space="preserve">po </w:t>
      </w:r>
      <w:r>
        <w:rPr>
          <w:rFonts w:ascii="Times New Roman" w:hAnsi="Times New Roman" w:cs="Times New Roman"/>
          <w:b/>
          <w:bCs/>
          <w:color w:val="000000"/>
          <w:sz w:val="20"/>
          <w:szCs w:val="20"/>
        </w:rPr>
        <w:t xml:space="preserve">končani </w:t>
      </w:r>
      <w:r w:rsidRPr="00406277">
        <w:rPr>
          <w:rFonts w:ascii="Times New Roman" w:hAnsi="Times New Roman" w:cs="Times New Roman"/>
          <w:b/>
          <w:bCs/>
          <w:color w:val="000000"/>
          <w:sz w:val="20"/>
          <w:szCs w:val="20"/>
        </w:rPr>
        <w:t>študiji</w:t>
      </w:r>
      <w:ins w:id="140" w:author="Katarina Žlavs" w:date="2022-12-13T09:11:00Z">
        <w:r w:rsidR="008465AE">
          <w:rPr>
            <w:rFonts w:ascii="Times New Roman" w:hAnsi="Times New Roman" w:cs="Times New Roman"/>
            <w:b/>
            <w:bCs/>
            <w:color w:val="000000"/>
            <w:sz w:val="20"/>
            <w:szCs w:val="20"/>
          </w:rPr>
          <w:t>«</w:t>
        </w:r>
      </w:ins>
      <w:r w:rsidRPr="00406277">
        <w:rPr>
          <w:rFonts w:ascii="Times New Roman" w:hAnsi="Times New Roman" w:cs="Times New Roman"/>
          <w:color w:val="000000"/>
          <w:sz w:val="20"/>
          <w:szCs w:val="20"/>
        </w:rPr>
        <w:t xml:space="preserve"> v opredelitvi pomeni oceno </w:t>
      </w:r>
      <w:r w:rsidRPr="00870E06">
        <w:rPr>
          <w:rFonts w:ascii="Times New Roman" w:hAnsi="Times New Roman" w:cs="Times New Roman"/>
          <w:sz w:val="20"/>
          <w:szCs w:val="20"/>
        </w:rPr>
        <w:t xml:space="preserve">zdravstvene dokumentacije </w:t>
      </w:r>
      <w:r w:rsidRPr="00406277">
        <w:rPr>
          <w:rFonts w:ascii="Times New Roman" w:hAnsi="Times New Roman" w:cs="Times New Roman"/>
          <w:color w:val="000000"/>
          <w:sz w:val="20"/>
          <w:szCs w:val="20"/>
        </w:rPr>
        <w:t xml:space="preserve">za določitev stanja, ki je bilo </w:t>
      </w:r>
      <w:r w:rsidRPr="0068575C">
        <w:rPr>
          <w:rFonts w:ascii="Times New Roman" w:hAnsi="Times New Roman" w:cs="Times New Roman"/>
          <w:sz w:val="20"/>
          <w:szCs w:val="20"/>
        </w:rPr>
        <w:t xml:space="preserve">glavni razlog </w:t>
      </w:r>
      <w:r w:rsidRPr="00406277">
        <w:rPr>
          <w:rFonts w:ascii="Times New Roman" w:hAnsi="Times New Roman" w:cs="Times New Roman"/>
          <w:color w:val="000000"/>
          <w:sz w:val="20"/>
          <w:szCs w:val="20"/>
        </w:rPr>
        <w:t>epizode oskrbe. Ocenjeni izvidi lahko vključujejo podatke, pridobljene na podlagi anamneze bolezni, kakršno koli oceno</w:t>
      </w:r>
      <w:r>
        <w:rPr>
          <w:rFonts w:ascii="Times New Roman" w:hAnsi="Times New Roman" w:cs="Times New Roman"/>
          <w:color w:val="000000"/>
          <w:sz w:val="20"/>
          <w:szCs w:val="20"/>
        </w:rPr>
        <w:t xml:space="preserve"> </w:t>
      </w:r>
      <w:r w:rsidRPr="003C70D7">
        <w:rPr>
          <w:rFonts w:ascii="Times New Roman" w:hAnsi="Times New Roman" w:cs="Times New Roman"/>
          <w:sz w:val="20"/>
          <w:szCs w:val="20"/>
        </w:rPr>
        <w:t xml:space="preserve">duševnega </w:t>
      </w:r>
      <w:r w:rsidRPr="00406277">
        <w:rPr>
          <w:rFonts w:ascii="Times New Roman" w:hAnsi="Times New Roman" w:cs="Times New Roman"/>
          <w:color w:val="000000"/>
          <w:sz w:val="20"/>
          <w:szCs w:val="20"/>
        </w:rPr>
        <w:t xml:space="preserve">stanja, specialistične posvete, </w:t>
      </w:r>
      <w:r w:rsidRPr="009D2030">
        <w:rPr>
          <w:rFonts w:ascii="Times New Roman" w:hAnsi="Times New Roman" w:cs="Times New Roman"/>
          <w:sz w:val="20"/>
          <w:szCs w:val="20"/>
        </w:rPr>
        <w:t xml:space="preserve">klinične </w:t>
      </w:r>
      <w:r w:rsidRPr="00406277">
        <w:rPr>
          <w:rFonts w:ascii="Times New Roman" w:hAnsi="Times New Roman" w:cs="Times New Roman"/>
          <w:color w:val="000000"/>
          <w:sz w:val="20"/>
          <w:szCs w:val="20"/>
        </w:rPr>
        <w:t xml:space="preserve">preglede, diagnostične teste ali postopke, kakršne koli kirurške posege in kakršne koli patološke ter radiološke preiskave. Stanje, določeno po študiji, lahko potrdi </w:t>
      </w:r>
      <w:r w:rsidRPr="009D2030">
        <w:rPr>
          <w:rFonts w:ascii="Times New Roman" w:hAnsi="Times New Roman" w:cs="Times New Roman"/>
          <w:sz w:val="20"/>
          <w:szCs w:val="20"/>
        </w:rPr>
        <w:t xml:space="preserve">napotno </w:t>
      </w:r>
      <w:r w:rsidRPr="00406277">
        <w:rPr>
          <w:rFonts w:ascii="Times New Roman" w:hAnsi="Times New Roman" w:cs="Times New Roman"/>
          <w:color w:val="000000"/>
          <w:sz w:val="20"/>
          <w:szCs w:val="20"/>
        </w:rPr>
        <w:t>diagnozo hospitaliziranega bolnika ali ne.</w:t>
      </w:r>
    </w:p>
    <w:tbl>
      <w:tblPr>
        <w:tblW w:w="0" w:type="auto"/>
        <w:tblInd w:w="709" w:type="dxa"/>
        <w:tblLayout w:type="fixed"/>
        <w:tblLook w:val="0000" w:firstRow="0" w:lastRow="0" w:firstColumn="0" w:lastColumn="0" w:noHBand="0" w:noVBand="0"/>
      </w:tblPr>
      <w:tblGrid>
        <w:gridCol w:w="9127"/>
      </w:tblGrid>
      <w:tr w:rsidR="0006758B" w:rsidRPr="00406277" w14:paraId="6CA3383E" w14:textId="77777777">
        <w:tc>
          <w:tcPr>
            <w:tcW w:w="9127" w:type="dxa"/>
            <w:tcBorders>
              <w:top w:val="nil"/>
              <w:left w:val="nil"/>
              <w:bottom w:val="nil"/>
              <w:right w:val="nil"/>
            </w:tcBorders>
            <w:shd w:val="clear" w:color="auto" w:fill="BFBFBF"/>
            <w:tcMar>
              <w:top w:w="108" w:type="dxa"/>
              <w:right w:w="108" w:type="dxa"/>
            </w:tcMar>
          </w:tcPr>
          <w:p w14:paraId="7CCF079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D6323F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Diagnoze, kot so navedene na sprejemnici:</w:t>
            </w:r>
          </w:p>
          <w:p w14:paraId="4F679B2A"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Sladkorna bolezen</w:t>
            </w:r>
          </w:p>
          <w:p w14:paraId="54B86B54"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Koronarna arterijska bolezen</w:t>
            </w:r>
          </w:p>
          <w:p w14:paraId="41FA63E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Miokardni infarkt</w:t>
            </w:r>
          </w:p>
          <w:p w14:paraId="3DD6C44C" w14:textId="77777777" w:rsidR="0006758B" w:rsidRPr="00406277" w:rsidRDefault="0006758B" w:rsidP="00B36C9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Anamneza trenutne bolezni:</w:t>
            </w:r>
          </w:p>
          <w:p w14:paraId="7335605D"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na jutro sprejema začutil hudo bolečino v prsnem košu, potem pa so ga z rešilcem premestili v bolnišnico in sprejeli na oddelek za koronarno oskrbo.</w:t>
            </w:r>
          </w:p>
          <w:p w14:paraId="61BEB7EF"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w:t>
            </w:r>
            <w:r w:rsidRPr="00A331CA">
              <w:rPr>
                <w:rFonts w:ascii="Times New Roman" w:hAnsi="Times New Roman" w:cs="Times New Roman"/>
                <w:sz w:val="20"/>
                <w:szCs w:val="20"/>
              </w:rPr>
              <w:t xml:space="preserve">klinični podatki </w:t>
            </w:r>
            <w:r w:rsidRPr="00406277">
              <w:rPr>
                <w:rFonts w:ascii="Times New Roman" w:hAnsi="Times New Roman" w:cs="Times New Roman"/>
                <w:color w:val="000000"/>
                <w:sz w:val="20"/>
                <w:szCs w:val="20"/>
              </w:rPr>
              <w:t>kažejo, da je glavna diagnoza miokardni infarkt.</w:t>
            </w:r>
          </w:p>
        </w:tc>
      </w:tr>
    </w:tbl>
    <w:p w14:paraId="4CB19C5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Okoliščine hospitalizacije so vedno osnova za izbiro glavne diagnoze. Pri postavitvi glavne diagnoze imajo </w:t>
      </w:r>
      <w:r w:rsidRPr="00A331CA">
        <w:rPr>
          <w:rFonts w:ascii="Times New Roman" w:hAnsi="Times New Roman" w:cs="Times New Roman"/>
          <w:sz w:val="20"/>
          <w:szCs w:val="20"/>
        </w:rPr>
        <w:t xml:space="preserve">usmeritve </w:t>
      </w:r>
      <w:r w:rsidRPr="00406277">
        <w:rPr>
          <w:rFonts w:ascii="Times New Roman" w:hAnsi="Times New Roman" w:cs="Times New Roman"/>
          <w:color w:val="000000"/>
          <w:sz w:val="20"/>
          <w:szCs w:val="20"/>
        </w:rPr>
        <w:t xml:space="preserve">kodiranja v priročnikih MKB-10-AM prednost pred vsemi drugimi smernicami (glejte pregledni seznam MKB-10-AM: </w:t>
      </w:r>
      <w:r w:rsidRPr="00406277">
        <w:rPr>
          <w:rFonts w:ascii="Times New Roman" w:hAnsi="Times New Roman" w:cs="Times New Roman"/>
          <w:i/>
          <w:iCs/>
          <w:color w:val="000000"/>
          <w:sz w:val="20"/>
          <w:szCs w:val="20"/>
        </w:rPr>
        <w:t>Konvencije, uporabljene v preglednem seznamu MKB-10-AM</w:t>
      </w:r>
      <w:r w:rsidRPr="00406277">
        <w:rPr>
          <w:rFonts w:ascii="Times New Roman" w:hAnsi="Times New Roman" w:cs="Times New Roman"/>
          <w:color w:val="000000"/>
          <w:sz w:val="20"/>
          <w:szCs w:val="20"/>
        </w:rPr>
        <w:t xml:space="preserve">, in abecedni seznam MKB-10-AM: </w:t>
      </w:r>
      <w:r w:rsidRPr="00406277">
        <w:rPr>
          <w:rFonts w:ascii="Times New Roman" w:hAnsi="Times New Roman" w:cs="Times New Roman"/>
          <w:i/>
          <w:iCs/>
          <w:color w:val="000000"/>
          <w:sz w:val="20"/>
          <w:szCs w:val="20"/>
        </w:rPr>
        <w:t>Konvencije in splošna ureditev abecednega seznama MKB-10-AM</w:t>
      </w:r>
      <w:r w:rsidRPr="00406277">
        <w:rPr>
          <w:rFonts w:ascii="Times New Roman" w:hAnsi="Times New Roman" w:cs="Times New Roman"/>
          <w:color w:val="000000"/>
          <w:sz w:val="20"/>
          <w:szCs w:val="20"/>
        </w:rPr>
        <w:t>).</w:t>
      </w:r>
    </w:p>
    <w:p w14:paraId="54C8366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D8055D">
        <w:rPr>
          <w:rFonts w:ascii="Times New Roman" w:hAnsi="Times New Roman" w:cs="Times New Roman"/>
          <w:sz w:val="20"/>
          <w:szCs w:val="20"/>
        </w:rPr>
        <w:t xml:space="preserve">Bistvenega pomena je doslednost in popolnost dokumentacije. </w:t>
      </w:r>
      <w:r w:rsidRPr="00406277">
        <w:rPr>
          <w:rFonts w:ascii="Times New Roman" w:hAnsi="Times New Roman" w:cs="Times New Roman"/>
          <w:color w:val="000000"/>
          <w:sz w:val="20"/>
          <w:szCs w:val="20"/>
        </w:rPr>
        <w:t>Brez take dokumentacije je uporaba vseh smernic kodiranja težavna ali celo nemogoča naloga.</w:t>
      </w:r>
    </w:p>
    <w:p w14:paraId="1FDB39F3" w14:textId="31F922E9"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Spodaj je nekaj splošnih pravil glede izbire glavne diagnoze, od katerih so lahko nekatera obravnavana v drugih poglavjih tega dokumenta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Kode nesprejemljivih glavnih diagnoz</w:t>
      </w:r>
      <w:r w:rsidRPr="00406277">
        <w:rPr>
          <w:rFonts w:ascii="Times New Roman" w:hAnsi="Times New Roman" w:cs="Times New Roman"/>
          <w:color w:val="000000"/>
          <w:sz w:val="20"/>
          <w:szCs w:val="20"/>
        </w:rPr>
        <w:t>).</w:t>
      </w:r>
    </w:p>
    <w:p w14:paraId="384AEBC8" w14:textId="77777777" w:rsidR="0006758B" w:rsidRPr="00A32BEB"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b/>
          <w:caps/>
          <w:color w:val="000000"/>
          <w:sz w:val="24"/>
        </w:rPr>
      </w:pPr>
      <w:r w:rsidRPr="00406277">
        <w:rPr>
          <w:rFonts w:ascii="Arial" w:hAnsi="Arial"/>
          <w:caps/>
          <w:color w:val="000000"/>
          <w:sz w:val="24"/>
          <w:szCs w:val="24"/>
        </w:rPr>
        <w:tab/>
      </w:r>
      <w:r w:rsidRPr="00406277">
        <w:rPr>
          <w:rFonts w:ascii="Arial" w:hAnsi="Arial"/>
          <w:b/>
          <w:bCs/>
          <w:caps/>
          <w:color w:val="000000"/>
          <w:sz w:val="24"/>
          <w:szCs w:val="24"/>
        </w:rPr>
        <w:t xml:space="preserve">NOSEČNOST, POROD IN </w:t>
      </w:r>
      <w:r w:rsidR="00453007">
        <w:rPr>
          <w:rFonts w:ascii="Arial" w:hAnsi="Arial"/>
          <w:b/>
          <w:bCs/>
          <w:caps/>
          <w:color w:val="000000"/>
          <w:sz w:val="24"/>
          <w:szCs w:val="24"/>
          <w:lang w:val="en-US"/>
        </w:rPr>
        <w:t>POPORODNO OBDOBJE (</w:t>
      </w:r>
      <w:r w:rsidRPr="00406277">
        <w:rPr>
          <w:rFonts w:ascii="Arial" w:hAnsi="Arial"/>
          <w:b/>
          <w:bCs/>
          <w:caps/>
          <w:color w:val="000000"/>
          <w:sz w:val="24"/>
          <w:szCs w:val="24"/>
        </w:rPr>
        <w:t>PUERPERIJ</w:t>
      </w:r>
      <w:r w:rsidR="00453007">
        <w:rPr>
          <w:rFonts w:ascii="Arial" w:hAnsi="Arial"/>
          <w:b/>
          <w:bCs/>
          <w:caps/>
          <w:color w:val="000000"/>
          <w:sz w:val="24"/>
          <w:szCs w:val="24"/>
          <w:lang w:val="en-US"/>
        </w:rPr>
        <w:t>)</w:t>
      </w:r>
    </w:p>
    <w:p w14:paraId="2D441C97" w14:textId="3DBD25E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smernice o dodelitvi glavne diagnoze pri epizodah porodniške oskrbe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Zaporedje diagnostičnih kod v epizodah porodniške oskrbe</w:t>
      </w:r>
      <w:r w:rsidRPr="00406277">
        <w:rPr>
          <w:rFonts w:ascii="Times New Roman" w:hAnsi="Times New Roman" w:cs="Times New Roman"/>
          <w:color w:val="000000"/>
          <w:sz w:val="20"/>
          <w:szCs w:val="20"/>
        </w:rPr>
        <w:t xml:space="preserve">. </w:t>
      </w:r>
    </w:p>
    <w:p w14:paraId="2909AAE4" w14:textId="3E91FB69"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Stanja in poškodbe med nosečnostjo </w:t>
      </w:r>
      <w:r w:rsidRPr="00406277">
        <w:rPr>
          <w:rFonts w:ascii="Times New Roman" w:hAnsi="Times New Roman" w:cs="Times New Roman"/>
          <w:color w:val="000000"/>
          <w:sz w:val="20"/>
          <w:szCs w:val="20"/>
        </w:rPr>
        <w:t>in</w:t>
      </w:r>
      <w:r w:rsidRPr="00406277">
        <w:rPr>
          <w:rFonts w:ascii="Times New Roman" w:hAnsi="Times New Roman" w:cs="Times New Roman"/>
          <w:i/>
          <w:iCs/>
          <w:color w:val="000000"/>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p w14:paraId="72EDC517"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PRAVILO POVZROČITELJEV IN POJAVNIH OBLIK (SISTEM »KRIŽCEV IN ZVEZDIC«)</w:t>
      </w:r>
    </w:p>
    <w:p w14:paraId="26AF0283" w14:textId="77777777" w:rsidR="0006758B" w:rsidRPr="00406277" w:rsidRDefault="0006758B" w:rsidP="00B36C9A">
      <w:pPr>
        <w:autoSpaceDE w:val="0"/>
        <w:autoSpaceDN w:val="0"/>
        <w:adjustRightInd w:val="0"/>
        <w:spacing w:before="57" w:after="57"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Zaporedje kod etiologij in manifestacij (križcev in zvezdic) določite glede na opredelitev glavne diagnoze. Medtem ko so pari križca in zvezdice v abecednem seznamu MKB-10-AM vedno najprej prikazani s kodo etiologije, se lahko glavni diagnozi dodeli katera koli koda. Kombinacije kod dodelite, kot je opredeljeno v abecednem seznamu MKB-10-AM ali skladno z različnimi razponi kod, navedenimi </w:t>
      </w:r>
      <w:r w:rsidRPr="00406277">
        <w:rPr>
          <w:rFonts w:ascii="Times New Roman" w:hAnsi="Times New Roman" w:cs="Times New Roman"/>
          <w:sz w:val="20"/>
          <w:szCs w:val="20"/>
        </w:rPr>
        <w:lastRenderedPageBreak/>
        <w:t xml:space="preserve">v preglednem seznamu (glejte tudi Pregledni seznam MKB-10-AM: </w:t>
      </w:r>
      <w:r w:rsidRPr="00406277">
        <w:rPr>
          <w:rFonts w:ascii="Times New Roman" w:hAnsi="Times New Roman" w:cs="Times New Roman"/>
          <w:i/>
          <w:iCs/>
          <w:sz w:val="20"/>
          <w:szCs w:val="20"/>
        </w:rPr>
        <w:t>Konvencije, uporabljene v preglednem seznamu MKB-10-AM/Pravilo povzročiteljev in pojavnih oblik (sistem »križcev in zvezdic«</w:t>
      </w:r>
      <w:r w:rsidRPr="00406277">
        <w:rPr>
          <w:rFonts w:ascii="Times New Roman" w:hAnsi="Times New Roman" w:cs="Times New Roman"/>
          <w:sz w:val="20"/>
          <w:szCs w:val="20"/>
        </w:rPr>
        <w:t>).</w:t>
      </w:r>
    </w:p>
    <w:p w14:paraId="23001882" w14:textId="357F7F61"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TEŽAVE IN OSNOVNA STANJA</w:t>
      </w:r>
    </w:p>
    <w:p w14:paraId="55B9008D"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 xml:space="preserve">1. Kodiranje </w:t>
      </w:r>
      <w:r w:rsidRPr="009E2896">
        <w:rPr>
          <w:rFonts w:ascii="Arial" w:hAnsi="Arial"/>
          <w:b/>
          <w:bCs/>
          <w:sz w:val="24"/>
          <w:szCs w:val="24"/>
        </w:rPr>
        <w:t xml:space="preserve">osnovne bolezni </w:t>
      </w:r>
      <w:r w:rsidRPr="00406277">
        <w:rPr>
          <w:rFonts w:ascii="Arial" w:hAnsi="Arial"/>
          <w:b/>
          <w:bCs/>
          <w:color w:val="000000"/>
          <w:sz w:val="24"/>
          <w:szCs w:val="24"/>
        </w:rPr>
        <w:t>kot glavne diagnoze</w:t>
      </w:r>
    </w:p>
    <w:p w14:paraId="35570C72" w14:textId="77777777" w:rsidR="0006758B" w:rsidRPr="00406277" w:rsidRDefault="0006758B" w:rsidP="00B36C9A">
      <w:pPr>
        <w:tabs>
          <w:tab w:val="left" w:pos="1587"/>
          <w:tab w:val="left" w:pos="2040"/>
        </w:tabs>
        <w:autoSpaceDE w:val="0"/>
        <w:autoSpaceDN w:val="0"/>
        <w:adjustRightInd w:val="0"/>
        <w:spacing w:before="113" w:after="0" w:line="288" w:lineRule="auto"/>
        <w:ind w:left="709" w:firstLine="28"/>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pri bolniku pojavi težava in se med epizodo oskrbe ugotovi osnovno stanje, se osnovnemu stanju dodeli koda glavne diagnoze, težava pa se ne kodira.</w:t>
      </w:r>
    </w:p>
    <w:tbl>
      <w:tblPr>
        <w:tblW w:w="0" w:type="auto"/>
        <w:tblInd w:w="709" w:type="dxa"/>
        <w:tblLayout w:type="fixed"/>
        <w:tblLook w:val="0000" w:firstRow="0" w:lastRow="0" w:firstColumn="0" w:lastColumn="0" w:noHBand="0" w:noVBand="0"/>
      </w:tblPr>
      <w:tblGrid>
        <w:gridCol w:w="9127"/>
      </w:tblGrid>
      <w:tr w:rsidR="0006758B" w:rsidRPr="00406277" w14:paraId="70CEC51C" w14:textId="77777777">
        <w:tc>
          <w:tcPr>
            <w:tcW w:w="9127" w:type="dxa"/>
            <w:tcBorders>
              <w:top w:val="nil"/>
              <w:left w:val="nil"/>
              <w:bottom w:val="nil"/>
              <w:right w:val="nil"/>
            </w:tcBorders>
            <w:shd w:val="clear" w:color="auto" w:fill="BFBFBF"/>
            <w:tcMar>
              <w:top w:w="108" w:type="dxa"/>
              <w:right w:w="108" w:type="dxa"/>
            </w:tcMar>
          </w:tcPr>
          <w:p w14:paraId="6785487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7F3A7311"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ima epileptične napade. Bolnik se predhodno še ni zdravil zaradi epileptičnih napadov. Računalniška tomografija (CT) je pokazala velik možganski tumor.</w:t>
            </w:r>
          </w:p>
          <w:p w14:paraId="005D51F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t>možganski tumor</w:t>
            </w:r>
          </w:p>
          <w:p w14:paraId="171DE45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r w:rsidRPr="00406277">
              <w:rPr>
                <w:rFonts w:ascii="Times New Roman" w:hAnsi="Times New Roman" w:cs="Times New Roman"/>
                <w:color w:val="000000"/>
                <w:sz w:val="20"/>
                <w:szCs w:val="20"/>
              </w:rPr>
              <w:tab/>
              <w:t>brez</w:t>
            </w:r>
          </w:p>
        </w:tc>
      </w:tr>
    </w:tbl>
    <w:p w14:paraId="476CBF02"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2. Kodiranje težav kot glavne diagnoze</w:t>
      </w:r>
    </w:p>
    <w:p w14:paraId="31E89B1A" w14:textId="77777777" w:rsidR="0006758B" w:rsidRPr="00C1664D"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sz w:val="20"/>
          <w:szCs w:val="20"/>
        </w:rPr>
      </w:pPr>
      <w:r w:rsidRPr="00406277">
        <w:rPr>
          <w:rFonts w:ascii="Times New Roman" w:hAnsi="Times New Roman" w:cs="Times New Roman"/>
          <w:color w:val="000000"/>
          <w:sz w:val="20"/>
          <w:szCs w:val="20"/>
        </w:rPr>
        <w:t xml:space="preserve">Če se pri bolniku pojavi težava in je ob sprejemu </w:t>
      </w:r>
      <w:r w:rsidRPr="00C1664D">
        <w:rPr>
          <w:rFonts w:ascii="Times New Roman" w:hAnsi="Times New Roman" w:cs="Times New Roman"/>
          <w:sz w:val="20"/>
          <w:szCs w:val="20"/>
        </w:rPr>
        <w:t xml:space="preserve">znana osnovna bolezen, </w:t>
      </w:r>
      <w:r w:rsidRPr="00406277">
        <w:rPr>
          <w:rFonts w:ascii="Times New Roman" w:hAnsi="Times New Roman" w:cs="Times New Roman"/>
          <w:color w:val="000000"/>
          <w:sz w:val="20"/>
          <w:szCs w:val="20"/>
        </w:rPr>
        <w:t xml:space="preserve">vendar se zdravi samo težava, je treba kodo glavne diagnoze dodeliti težavi. Osnovno stanje je treba navesti kot </w:t>
      </w:r>
      <w:r w:rsidRPr="00C1664D">
        <w:rPr>
          <w:rFonts w:ascii="Times New Roman" w:hAnsi="Times New Roman" w:cs="Times New Roman"/>
          <w:sz w:val="20"/>
          <w:szCs w:val="20"/>
        </w:rPr>
        <w:t xml:space="preserve">kodo dodatne diagnoze. </w:t>
      </w:r>
    </w:p>
    <w:tbl>
      <w:tblPr>
        <w:tblW w:w="0" w:type="auto"/>
        <w:tblInd w:w="709" w:type="dxa"/>
        <w:tblLayout w:type="fixed"/>
        <w:tblLook w:val="0000" w:firstRow="0" w:lastRow="0" w:firstColumn="0" w:lastColumn="0" w:noHBand="0" w:noVBand="0"/>
      </w:tblPr>
      <w:tblGrid>
        <w:gridCol w:w="9106"/>
      </w:tblGrid>
      <w:tr w:rsidR="0006758B" w:rsidRPr="00406277" w14:paraId="55B6B417" w14:textId="77777777">
        <w:tc>
          <w:tcPr>
            <w:tcW w:w="9106" w:type="dxa"/>
            <w:tcBorders>
              <w:top w:val="nil"/>
              <w:left w:val="nil"/>
              <w:bottom w:val="nil"/>
              <w:right w:val="nil"/>
            </w:tcBorders>
            <w:shd w:val="clear" w:color="auto" w:fill="BFBFBF"/>
            <w:tcMar>
              <w:top w:w="108" w:type="dxa"/>
              <w:right w:w="108" w:type="dxa"/>
            </w:tcMar>
          </w:tcPr>
          <w:p w14:paraId="4392F316"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7846722"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zdravljenja </w:t>
            </w:r>
            <w:r w:rsidRPr="00C1664D">
              <w:rPr>
                <w:rFonts w:ascii="Times New Roman" w:hAnsi="Times New Roman" w:cs="Times New Roman"/>
                <w:sz w:val="20"/>
                <w:szCs w:val="20"/>
              </w:rPr>
              <w:t xml:space="preserve">ponavljajočih se </w:t>
            </w:r>
            <w:r w:rsidRPr="00406277">
              <w:rPr>
                <w:rFonts w:ascii="Times New Roman" w:hAnsi="Times New Roman" w:cs="Times New Roman"/>
                <w:color w:val="000000"/>
                <w:sz w:val="20"/>
                <w:szCs w:val="20"/>
              </w:rPr>
              <w:t xml:space="preserve">epileptičnih napadov, ki jih povzroča možganski tumor, diagnosticiran pred tremi meseci. </w:t>
            </w:r>
          </w:p>
          <w:p w14:paraId="2D7582E2"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t>epileptični napadi</w:t>
            </w:r>
          </w:p>
          <w:p w14:paraId="102AD19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r w:rsidRPr="00406277">
              <w:rPr>
                <w:rFonts w:ascii="Times New Roman" w:hAnsi="Times New Roman" w:cs="Times New Roman"/>
                <w:color w:val="000000"/>
                <w:sz w:val="20"/>
                <w:szCs w:val="20"/>
              </w:rPr>
              <w:tab/>
              <w:t>možganski tumor</w:t>
            </w:r>
          </w:p>
        </w:tc>
      </w:tr>
    </w:tbl>
    <w:p w14:paraId="5D27BF54"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4357C55" w14:textId="77777777">
        <w:tc>
          <w:tcPr>
            <w:tcW w:w="9026" w:type="dxa"/>
            <w:tcBorders>
              <w:top w:val="nil"/>
              <w:left w:val="nil"/>
              <w:bottom w:val="nil"/>
              <w:right w:val="nil"/>
            </w:tcBorders>
            <w:shd w:val="clear" w:color="auto" w:fill="BFBFBF"/>
            <w:tcMar>
              <w:top w:w="108" w:type="dxa"/>
              <w:right w:w="108" w:type="dxa"/>
            </w:tcMar>
          </w:tcPr>
          <w:p w14:paraId="58E3E5B6"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9F05C0C"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drenaže ascitesa, ki ga povzroča znana osnovna jetrna bolezen. </w:t>
            </w:r>
          </w:p>
          <w:p w14:paraId="55080589"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t>ascites</w:t>
            </w:r>
          </w:p>
          <w:p w14:paraId="2FC9360E"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r w:rsidRPr="00406277">
              <w:rPr>
                <w:rFonts w:ascii="Times New Roman" w:hAnsi="Times New Roman" w:cs="Times New Roman"/>
                <w:color w:val="000000"/>
                <w:sz w:val="20"/>
                <w:szCs w:val="20"/>
              </w:rPr>
              <w:tab/>
              <w:t>jetrna bolezen</w:t>
            </w:r>
          </w:p>
          <w:p w14:paraId="552B966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drenaža ascitesa</w:t>
            </w:r>
          </w:p>
        </w:tc>
      </w:tr>
    </w:tbl>
    <w:p w14:paraId="095A1709" w14:textId="77777777" w:rsidR="0006758B" w:rsidRPr="000215A7" w:rsidRDefault="0006758B" w:rsidP="00B36C9A">
      <w:pPr>
        <w:pStyle w:val="Odstavekseznama"/>
        <w:tabs>
          <w:tab w:val="left" w:pos="737"/>
          <w:tab w:val="right" w:leader="dot" w:pos="8390"/>
        </w:tabs>
        <w:autoSpaceDE w:val="0"/>
        <w:autoSpaceDN w:val="0"/>
        <w:adjustRightInd w:val="0"/>
        <w:spacing w:before="240" w:after="60" w:line="288" w:lineRule="auto"/>
        <w:jc w:val="both"/>
        <w:rPr>
          <w:rFonts w:ascii="Arial" w:hAnsi="Arial" w:cs="Arial"/>
          <w:b/>
          <w:bCs/>
          <w:caps/>
          <w:color w:val="000000"/>
          <w:sz w:val="24"/>
          <w:szCs w:val="24"/>
        </w:rPr>
      </w:pPr>
      <w:r w:rsidRPr="000215A7">
        <w:rPr>
          <w:rFonts w:ascii="Arial" w:hAnsi="Arial"/>
          <w:b/>
          <w:bCs/>
          <w:caps/>
          <w:color w:val="000000"/>
          <w:sz w:val="24"/>
          <w:szCs w:val="24"/>
        </w:rPr>
        <w:t>KODE ZA SIMPTOME, ZNAKE IN NEJASNA STANJA</w:t>
      </w:r>
    </w:p>
    <w:p w14:paraId="6032651F" w14:textId="0166B81A"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za simptome, znake in nejasna stanja, opredeljena v </w:t>
      </w:r>
      <w:r w:rsidRPr="00406277">
        <w:rPr>
          <w:rFonts w:ascii="Times New Roman" w:hAnsi="Times New Roman" w:cs="Times New Roman"/>
          <w:color w:val="020202"/>
          <w:sz w:val="20"/>
          <w:szCs w:val="20"/>
        </w:rPr>
        <w:t>poglavju 18</w:t>
      </w:r>
      <w:r w:rsidRPr="00406277">
        <w:rPr>
          <w:rFonts w:ascii="Times New Roman" w:hAnsi="Times New Roman" w:cs="Times New Roman"/>
          <w:i/>
          <w:iCs/>
          <w:color w:val="000000"/>
          <w:sz w:val="20"/>
          <w:szCs w:val="20"/>
        </w:rPr>
        <w:t xml:space="preserve"> Simptomi, znaki in nenormalni klinični in laboratorijski izvidi</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se ne uporabljajo za glavne diagnoze, kadar so bile ugotovljene primerljive dokončne diagnoze (glejte tudi </w:t>
      </w:r>
      <w:r w:rsidRPr="00406277">
        <w:rPr>
          <w:rFonts w:ascii="Times New Roman" w:hAnsi="Times New Roman" w:cs="Times New Roman"/>
          <w:i/>
          <w:iCs/>
          <w:color w:val="000000"/>
          <w:sz w:val="20"/>
          <w:szCs w:val="20"/>
        </w:rPr>
        <w:t>Opomb</w:t>
      </w:r>
      <w:r w:rsidRPr="00904D44">
        <w:rPr>
          <w:rFonts w:ascii="Times New Roman" w:hAnsi="Times New Roman" w:cs="Times New Roman"/>
          <w:i/>
          <w:iCs/>
          <w:sz w:val="20"/>
          <w:szCs w:val="20"/>
        </w:rPr>
        <w:t xml:space="preserve">o </w:t>
      </w:r>
      <w:r w:rsidRPr="00406277">
        <w:rPr>
          <w:rFonts w:ascii="Times New Roman" w:hAnsi="Times New Roman" w:cs="Times New Roman"/>
          <w:color w:val="000000"/>
          <w:sz w:val="20"/>
          <w:szCs w:val="20"/>
        </w:rPr>
        <w:t xml:space="preserve">na začetku </w:t>
      </w:r>
      <w:r w:rsidRPr="00406277">
        <w:rPr>
          <w:rFonts w:ascii="Times New Roman" w:hAnsi="Times New Roman" w:cs="Times New Roman"/>
          <w:color w:val="020202"/>
          <w:sz w:val="20"/>
          <w:szCs w:val="20"/>
        </w:rPr>
        <w:t>poglavja 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Simptomi, znaki ter nenormalni klinični izvidi, ki niso uvrščeni drugje</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Domnevna stanja</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w:t>
      </w:r>
    </w:p>
    <w:p w14:paraId="085E4097"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AKUTNA STANJA, KI SPREMLJAJO KRONIČNA STANJA</w:t>
      </w:r>
    </w:p>
    <w:p w14:paraId="22E08AA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stanje opisano kot akutno (subakutno) ter kronično in za to </w:t>
      </w:r>
      <w:r w:rsidRPr="00406277">
        <w:rPr>
          <w:rFonts w:ascii="Times New Roman" w:hAnsi="Times New Roman" w:cs="Times New Roman"/>
          <w:b/>
          <w:bCs/>
          <w:color w:val="000000"/>
          <w:sz w:val="20"/>
          <w:szCs w:val="20"/>
        </w:rPr>
        <w:t>v Abecednem seznamu obstaja ločen podizraz na isti ravni alineje</w:t>
      </w:r>
      <w:r w:rsidRPr="00406277">
        <w:rPr>
          <w:rFonts w:ascii="Times New Roman" w:hAnsi="Times New Roman" w:cs="Times New Roman"/>
          <w:color w:val="000000"/>
          <w:sz w:val="20"/>
          <w:szCs w:val="20"/>
        </w:rPr>
        <w:t>, kodirajte obe stanji in najprej navedite kodo za akutno (subakutno) stanje.</w:t>
      </w:r>
    </w:p>
    <w:tbl>
      <w:tblPr>
        <w:tblW w:w="0" w:type="auto"/>
        <w:tblInd w:w="709" w:type="dxa"/>
        <w:tblLayout w:type="fixed"/>
        <w:tblLook w:val="0000" w:firstRow="0" w:lastRow="0" w:firstColumn="0" w:lastColumn="0" w:noHBand="0" w:noVBand="0"/>
      </w:tblPr>
      <w:tblGrid>
        <w:gridCol w:w="9026"/>
      </w:tblGrid>
      <w:tr w:rsidR="0006758B" w:rsidRPr="00406277" w14:paraId="7F71FCC3" w14:textId="77777777">
        <w:tc>
          <w:tcPr>
            <w:tcW w:w="9026" w:type="dxa"/>
            <w:tcBorders>
              <w:top w:val="nil"/>
              <w:left w:val="nil"/>
              <w:bottom w:val="nil"/>
              <w:right w:val="nil"/>
            </w:tcBorders>
            <w:shd w:val="clear" w:color="auto" w:fill="BFBFBF"/>
            <w:tcMar>
              <w:top w:w="108" w:type="dxa"/>
              <w:right w:w="108" w:type="dxa"/>
            </w:tcMar>
          </w:tcPr>
          <w:p w14:paraId="1B34833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489B68B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Sprejem zaradi akutnega stanja ob kroničnem pankreatitisu.</w:t>
            </w:r>
          </w:p>
          <w:p w14:paraId="0D0D1F1B" w14:textId="77777777" w:rsidR="0006758B" w:rsidRPr="00E355BA"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r>
            <w:r w:rsidRPr="00E355BA">
              <w:rPr>
                <w:rFonts w:ascii="Times New Roman" w:hAnsi="Times New Roman" w:cs="Times New Roman"/>
                <w:color w:val="000000"/>
                <w:sz w:val="20"/>
                <w:szCs w:val="20"/>
              </w:rPr>
              <w:t>akutni pankreatitis, neopredeljen</w:t>
            </w:r>
          </w:p>
          <w:p w14:paraId="4B6F147E"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E355BA">
              <w:rPr>
                <w:rFonts w:ascii="Times New Roman" w:hAnsi="Times New Roman" w:cs="Times New Roman"/>
                <w:color w:val="000000"/>
                <w:sz w:val="20"/>
                <w:szCs w:val="20"/>
              </w:rPr>
              <w:t>Dodatna diagnoza:</w:t>
            </w:r>
            <w:r w:rsidRPr="00E355BA">
              <w:rPr>
                <w:rFonts w:ascii="Times New Roman" w:hAnsi="Times New Roman" w:cs="Times New Roman"/>
                <w:color w:val="000000"/>
                <w:sz w:val="20"/>
                <w:szCs w:val="20"/>
              </w:rPr>
              <w:tab/>
              <w:t>druga vrsta kroničnega pankreatitisa</w:t>
            </w:r>
          </w:p>
        </w:tc>
      </w:tr>
    </w:tbl>
    <w:p w14:paraId="52FAC09F" w14:textId="5CB15F76"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sz w:val="20"/>
          <w:szCs w:val="20"/>
        </w:rPr>
        <w:t>Tega pravila</w:t>
      </w:r>
      <w:r w:rsidRPr="007D44A8">
        <w:rPr>
          <w:rFonts w:ascii="Times New Roman" w:hAnsi="Times New Roman" w:cs="Times New Roman"/>
          <w:sz w:val="20"/>
          <w:szCs w:val="20"/>
        </w:rPr>
        <w:t xml:space="preserve"> se </w:t>
      </w:r>
      <w:r w:rsidRPr="00406277">
        <w:rPr>
          <w:rFonts w:ascii="Times New Roman" w:hAnsi="Times New Roman" w:cs="Times New Roman"/>
          <w:b/>
          <w:bCs/>
          <w:color w:val="000000"/>
          <w:sz w:val="20"/>
          <w:szCs w:val="20"/>
        </w:rPr>
        <w:t>ne sme uporabiti</w:t>
      </w:r>
      <w:r w:rsidRPr="00406277">
        <w:rPr>
          <w:rFonts w:ascii="Times New Roman" w:hAnsi="Times New Roman" w:cs="Times New Roman"/>
          <w:color w:val="000000"/>
          <w:sz w:val="20"/>
          <w:szCs w:val="20"/>
        </w:rPr>
        <w:t>, kadar:</w:t>
      </w:r>
    </w:p>
    <w:p w14:paraId="78BC704C" w14:textId="77777777" w:rsidR="0006758B" w:rsidRPr="00406277" w:rsidRDefault="0006758B" w:rsidP="0006758B">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a.</w:t>
      </w:r>
      <w:r w:rsidRPr="00406277">
        <w:rPr>
          <w:rFonts w:ascii="Times New Roman" w:hAnsi="Times New Roman" w:cs="Times New Roman"/>
          <w:color w:val="000000"/>
          <w:sz w:val="20"/>
          <w:szCs w:val="20"/>
        </w:rPr>
        <w:tab/>
        <w:t>so navodila v MKB-10-AM drugačna. Na primer:</w:t>
      </w:r>
      <w:r w:rsidRPr="00406277">
        <w:rPr>
          <w:rFonts w:ascii="Times New Roman" w:hAnsi="Times New Roman" w:cs="Times New Roman"/>
          <w:color w:val="000000"/>
          <w:sz w:val="20"/>
          <w:szCs w:val="20"/>
        </w:rPr>
        <w:br/>
        <w:t xml:space="preserve">Pri kodiranju akutne epizode ob kronični mieloični levkemiji pregledni seznam od </w:t>
      </w:r>
      <w:r>
        <w:rPr>
          <w:rFonts w:ascii="Times New Roman" w:hAnsi="Times New Roman" w:cs="Times New Roman"/>
          <w:color w:val="000000"/>
          <w:sz w:val="20"/>
          <w:szCs w:val="20"/>
        </w:rPr>
        <w:t>koderja</w:t>
      </w:r>
      <w:r w:rsidRPr="00406277">
        <w:rPr>
          <w:rFonts w:ascii="Times New Roman" w:hAnsi="Times New Roman" w:cs="Times New Roman"/>
          <w:color w:val="000000"/>
          <w:sz w:val="20"/>
          <w:szCs w:val="20"/>
        </w:rPr>
        <w:t xml:space="preserve"> jasno </w:t>
      </w:r>
      <w:r w:rsidRPr="00406277">
        <w:rPr>
          <w:rFonts w:ascii="Times New Roman" w:hAnsi="Times New Roman" w:cs="Times New Roman"/>
          <w:color w:val="000000"/>
          <w:sz w:val="20"/>
          <w:szCs w:val="20"/>
        </w:rPr>
        <w:lastRenderedPageBreak/>
        <w:t xml:space="preserve">zahteva, da uporabi »kronično« kodo </w:t>
      </w:r>
      <w:r w:rsidRPr="00406277">
        <w:rPr>
          <w:rFonts w:ascii="Times New Roman" w:hAnsi="Times New Roman" w:cs="Times New Roman"/>
          <w:color w:val="020202"/>
          <w:sz w:val="20"/>
          <w:szCs w:val="20"/>
        </w:rPr>
        <w:t>C92.1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mieloična levkemija [KML], samo BCR/ABL</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pozitivna</w:t>
      </w:r>
      <w:r w:rsidRPr="00406277">
        <w:rPr>
          <w:rFonts w:ascii="Times New Roman" w:hAnsi="Times New Roman" w:cs="Times New Roman"/>
          <w:color w:val="000000"/>
          <w:sz w:val="20"/>
          <w:szCs w:val="20"/>
        </w:rPr>
        <w:t xml:space="preserve">. </w:t>
      </w:r>
    </w:p>
    <w:p w14:paraId="702CF9F5" w14:textId="02639117" w:rsidR="0006758B" w:rsidRPr="00406277" w:rsidRDefault="0006758B" w:rsidP="0006758B">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b.</w:t>
      </w:r>
      <w:r w:rsidRPr="00406277">
        <w:rPr>
          <w:rFonts w:ascii="Times New Roman" w:hAnsi="Times New Roman" w:cs="Times New Roman"/>
          <w:color w:val="000000"/>
          <w:sz w:val="20"/>
          <w:szCs w:val="20"/>
        </w:rPr>
        <w:tab/>
        <w:t>je v MKB-10-AM navedeno, da je potrebna samo ena koda. Na primer:</w:t>
      </w:r>
      <w:r w:rsidRPr="00406277">
        <w:rPr>
          <w:rFonts w:ascii="Times New Roman" w:hAnsi="Times New Roman" w:cs="Times New Roman"/>
          <w:color w:val="000000"/>
          <w:sz w:val="20"/>
          <w:szCs w:val="20"/>
        </w:rPr>
        <w:br/>
        <w:t xml:space="preserve">Pri kodiranju akutne epizode ob kroničnem bronhiolitisu je v </w:t>
      </w:r>
      <w:r>
        <w:rPr>
          <w:rFonts w:ascii="Times New Roman" w:hAnsi="Times New Roman" w:cs="Times New Roman"/>
          <w:color w:val="000000"/>
          <w:sz w:val="20"/>
          <w:szCs w:val="20"/>
        </w:rPr>
        <w:t>abecednem</w:t>
      </w:r>
      <w:r w:rsidRPr="00406277">
        <w:rPr>
          <w:rFonts w:ascii="Times New Roman" w:hAnsi="Times New Roman" w:cs="Times New Roman"/>
          <w:color w:val="000000"/>
          <w:sz w:val="20"/>
          <w:szCs w:val="20"/>
        </w:rPr>
        <w:t xml:space="preserve"> </w:t>
      </w:r>
      <w:r w:rsidR="00FD3029" w:rsidRPr="002A7E22">
        <w:rPr>
          <w:rFonts w:ascii="Times New Roman" w:hAnsi="Times New Roman" w:cs="Times New Roman"/>
          <w:color w:val="000000"/>
          <w:sz w:val="20"/>
          <w:szCs w:val="20"/>
        </w:rPr>
        <w:t>seznamu</w:t>
      </w:r>
      <w:r w:rsidRPr="00406277">
        <w:rPr>
          <w:rFonts w:ascii="Times New Roman" w:hAnsi="Times New Roman" w:cs="Times New Roman"/>
          <w:color w:val="000000"/>
          <w:sz w:val="20"/>
          <w:szCs w:val="20"/>
        </w:rPr>
        <w:t xml:space="preserve"> navedeno, da </w:t>
      </w:r>
      <w:r w:rsidRPr="00406277">
        <w:rPr>
          <w:rFonts w:ascii="Times New Roman" w:hAnsi="Times New Roman" w:cs="Times New Roman"/>
          <w:b/>
          <w:bCs/>
          <w:color w:val="000000"/>
          <w:sz w:val="20"/>
          <w:szCs w:val="20"/>
        </w:rPr>
        <w:t>akutnega</w:t>
      </w:r>
      <w:r w:rsidRPr="00406277">
        <w:rPr>
          <w:rFonts w:ascii="Times New Roman" w:hAnsi="Times New Roman" w:cs="Times New Roman"/>
          <w:color w:val="000000"/>
          <w:sz w:val="20"/>
          <w:szCs w:val="20"/>
        </w:rPr>
        <w:t xml:space="preserve"> stanja ni treba kodirati ločeno, saj je v oklepajih, ki sledijo glavnemu izrazu (tj. nebistven modifikator):</w:t>
      </w:r>
    </w:p>
    <w:p w14:paraId="087E3101" w14:textId="77777777" w:rsidR="0006758B" w:rsidRPr="00406277" w:rsidRDefault="0006758B" w:rsidP="0006758B">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Bronhiolitis</w:t>
      </w:r>
      <w:r w:rsidRPr="00406277">
        <w:rPr>
          <w:rFonts w:ascii="Times New Roman" w:hAnsi="Times New Roman" w:cs="Times New Roman"/>
          <w:color w:val="000000"/>
          <w:sz w:val="20"/>
          <w:szCs w:val="20"/>
        </w:rPr>
        <w:t xml:space="preserve"> (akutni) (infektivni) (subakutni) </w:t>
      </w:r>
      <w:r w:rsidRPr="00406277">
        <w:rPr>
          <w:rFonts w:ascii="Times New Roman" w:hAnsi="Times New Roman" w:cs="Times New Roman"/>
          <w:color w:val="020202"/>
          <w:sz w:val="20"/>
          <w:szCs w:val="20"/>
        </w:rPr>
        <w:t>J21.9</w:t>
      </w:r>
    </w:p>
    <w:p w14:paraId="6C2AB6B9" w14:textId="77777777" w:rsidR="0006758B" w:rsidRPr="00406277" w:rsidRDefault="0006758B" w:rsidP="0006758B">
      <w:pPr>
        <w:tabs>
          <w:tab w:val="left" w:pos="1133"/>
          <w:tab w:val="left" w:pos="1587"/>
          <w:tab w:val="left" w:pos="2040"/>
        </w:tabs>
        <w:autoSpaceDE w:val="0"/>
        <w:autoSpaceDN w:val="0"/>
        <w:adjustRightInd w:val="0"/>
        <w:spacing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 xml:space="preserve">– kronični (fibrozirajoči) (obliterativni) </w:t>
      </w:r>
      <w:r w:rsidRPr="00406277">
        <w:rPr>
          <w:rFonts w:ascii="Times New Roman" w:hAnsi="Times New Roman" w:cs="Times New Roman"/>
          <w:color w:val="020202"/>
          <w:sz w:val="20"/>
          <w:szCs w:val="20"/>
        </w:rPr>
        <w:t>J44.8</w:t>
      </w:r>
    </w:p>
    <w:p w14:paraId="3DB0BC5C" w14:textId="1BA81D8B" w:rsidR="0006758B" w:rsidRPr="00406277" w:rsidRDefault="0006758B" w:rsidP="0006758B">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c.</w:t>
      </w:r>
      <w:r w:rsidRPr="00406277">
        <w:rPr>
          <w:rFonts w:ascii="Times New Roman" w:hAnsi="Times New Roman" w:cs="Times New Roman"/>
          <w:color w:val="000000"/>
          <w:sz w:val="20"/>
          <w:szCs w:val="20"/>
        </w:rPr>
        <w:tab/>
        <w:t xml:space="preserve">kodirate akutni tonzilitis z operativnim postopkom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0804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Tonzilitis</w:t>
      </w:r>
      <w:r w:rsidRPr="00406277">
        <w:rPr>
          <w:rFonts w:ascii="Times New Roman" w:hAnsi="Times New Roman" w:cs="Times New Roman"/>
          <w:color w:val="000000"/>
          <w:sz w:val="20"/>
          <w:szCs w:val="20"/>
        </w:rPr>
        <w:t>).</w:t>
      </w:r>
    </w:p>
    <w:p w14:paraId="4036F7A7" w14:textId="77467990"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Times New Roman" w:hAnsi="Times New Roman"/>
          <w:caps/>
          <w:color w:val="000000"/>
          <w:sz w:val="24"/>
          <w:szCs w:val="24"/>
        </w:rPr>
        <w:tab/>
      </w:r>
      <w:r w:rsidRPr="00BB6C21">
        <w:rPr>
          <w:rFonts w:ascii="Arial" w:hAnsi="Arial"/>
          <w:b/>
          <w:bCs/>
          <w:caps/>
          <w:color w:val="000000"/>
          <w:sz w:val="24"/>
          <w:szCs w:val="24"/>
        </w:rPr>
        <w:t>DVE ALI VEČ MEDSEBOJNO POVEZANIH STANJ, OD KATERIH LAHKO VSAKO USTREZA OPREDELITVI GLAVNE DIAGNOZE</w:t>
      </w:r>
    </w:p>
    <w:p w14:paraId="17C7A088"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obstajata dve ali več medsebojno povezanih stanj (kot so bolezni v istem poglavju MKB-10-AM ali manifestacije z lastnostmi, povezanimi z določeno boleznijo), ki lahko ustrezajo opredelitvi glavne diagnoze, mora zdravnik navesti, katera diagnoza najbolje ustreza opredelitvi glavne diagnoze.</w:t>
      </w:r>
    </w:p>
    <w:p w14:paraId="6066333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ni na voljo nobenih dodatnih informacij, kot glavno diagnozo kodirajte prvo omenjeno diagnozo (Svetovna zdravstvena organizacija 2011).</w:t>
      </w:r>
    </w:p>
    <w:p w14:paraId="4BC8569E"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DVE ALI VEČ DIAGNOZ, KI ENAKOVREDNO USTREZAJO OPREDELITVI GLAVNE DIAGNOZE</w:t>
      </w:r>
    </w:p>
    <w:p w14:paraId="5FAFD2B9" w14:textId="5B3C26F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dve ali več diagnoz izpolnjuje merila za glavno diagnozo, kot</w:t>
      </w:r>
      <w:r>
        <w:rPr>
          <w:rFonts w:ascii="Times New Roman" w:hAnsi="Times New Roman" w:cs="Times New Roman"/>
          <w:color w:val="ED7D31" w:themeColor="accent2"/>
          <w:sz w:val="20"/>
          <w:szCs w:val="20"/>
        </w:rPr>
        <w:t xml:space="preserve"> </w:t>
      </w:r>
      <w:r w:rsidRPr="00FD55E0">
        <w:rPr>
          <w:rFonts w:ascii="Times New Roman" w:hAnsi="Times New Roman" w:cs="Times New Roman"/>
          <w:sz w:val="20"/>
          <w:szCs w:val="20"/>
        </w:rPr>
        <w:t>je določeno skladno s stanjem ob sprejem</w:t>
      </w:r>
      <w:r w:rsidRPr="00FD55E0">
        <w:rPr>
          <w:rFonts w:ascii="Times New Roman" w:hAnsi="Times New Roman" w:cs="Times New Roman"/>
          <w:strike/>
          <w:sz w:val="20"/>
          <w:szCs w:val="20"/>
        </w:rPr>
        <w:t>u</w:t>
      </w:r>
      <w:r w:rsidRPr="00406277">
        <w:rPr>
          <w:rFonts w:ascii="Times New Roman" w:hAnsi="Times New Roman" w:cs="Times New Roman"/>
          <w:color w:val="000000"/>
          <w:sz w:val="20"/>
          <w:szCs w:val="20"/>
        </w:rPr>
        <w:t>, izvedenimi diagnostičnimi preiskavami in/ali zdravljenjem</w:t>
      </w:r>
      <w:r w:rsidRPr="003C662D">
        <w:rPr>
          <w:rFonts w:ascii="Times New Roman" w:hAnsi="Times New Roman" w:cs="Times New Roman"/>
          <w:sz w:val="20"/>
          <w:szCs w:val="20"/>
        </w:rPr>
        <w:t>, in Abecedn</w:t>
      </w:r>
      <w:r>
        <w:rPr>
          <w:rFonts w:ascii="Times New Roman" w:hAnsi="Times New Roman" w:cs="Times New Roman"/>
          <w:sz w:val="20"/>
          <w:szCs w:val="20"/>
        </w:rPr>
        <w:t>i</w:t>
      </w:r>
      <w:r w:rsidRPr="003C662D">
        <w:rPr>
          <w:rFonts w:ascii="Times New Roman" w:hAnsi="Times New Roman" w:cs="Times New Roman"/>
          <w:sz w:val="20"/>
          <w:szCs w:val="20"/>
        </w:rPr>
        <w:t xml:space="preserve"> seznam, Pregledni seznam ali standardi ne vsebujejo navodil za določitev zaporedja,</w:t>
      </w:r>
      <w:r w:rsidRPr="00406277">
        <w:rPr>
          <w:rFonts w:ascii="Times New Roman" w:hAnsi="Times New Roman" w:cs="Times New Roman"/>
          <w:color w:val="000000"/>
          <w:sz w:val="20"/>
          <w:szCs w:val="20"/>
        </w:rPr>
        <w:t xml:space="preserve"> mora zdravnik navesti, katera diagnoza najbolje ustreza opredelitvi glavne diagnoze.</w:t>
      </w:r>
    </w:p>
    <w:p w14:paraId="7733EF8D" w14:textId="77777777" w:rsidR="0006758B" w:rsidRPr="00406277" w:rsidRDefault="0006758B" w:rsidP="00B36C9A">
      <w:pPr>
        <w:tabs>
          <w:tab w:val="left" w:pos="1133"/>
          <w:tab w:val="left" w:pos="1587"/>
          <w:tab w:val="left" w:pos="2040"/>
        </w:tabs>
        <w:autoSpaceDE w:val="0"/>
        <w:autoSpaceDN w:val="0"/>
        <w:adjustRightInd w:val="0"/>
        <w:spacing w:before="113" w:after="6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ni na voljo nobenih dodatnih informacij, kot glavno diagnozo kodirajte prvo omenjeno diagnozo (Svetovna zdravstvena organizacija 2011).</w:t>
      </w:r>
    </w:p>
    <w:p w14:paraId="1E79E717" w14:textId="77777777" w:rsidR="0006758B" w:rsidRPr="00406277" w:rsidRDefault="0006758B" w:rsidP="00B36C9A">
      <w:pPr>
        <w:tabs>
          <w:tab w:val="left" w:pos="1133"/>
          <w:tab w:val="left" w:pos="1587"/>
          <w:tab w:val="left" w:pos="2040"/>
        </w:tabs>
        <w:autoSpaceDE w:val="0"/>
        <w:autoSpaceDN w:val="0"/>
        <w:adjustRightInd w:val="0"/>
        <w:spacing w:before="113" w:after="6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9026"/>
      </w:tblGrid>
      <w:tr w:rsidR="0006758B" w:rsidRPr="00406277" w14:paraId="3D0F6F5A" w14:textId="77777777">
        <w:tc>
          <w:tcPr>
            <w:tcW w:w="9026" w:type="dxa"/>
            <w:tcBorders>
              <w:top w:val="nil"/>
              <w:left w:val="nil"/>
              <w:bottom w:val="nil"/>
              <w:right w:val="nil"/>
            </w:tcBorders>
            <w:shd w:val="clear" w:color="auto" w:fill="BFBFBF"/>
            <w:tcMar>
              <w:top w:w="108" w:type="dxa"/>
              <w:right w:w="108" w:type="dxa"/>
            </w:tcMar>
          </w:tcPr>
          <w:p w14:paraId="45A3225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1E6A2ECA"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Starejši bolnik, sprejet zaradi več težav – odpuščen štiri tedne pozneje.</w:t>
            </w:r>
          </w:p>
          <w:p w14:paraId="6A91CF86" w14:textId="77777777" w:rsidR="0006758B" w:rsidRPr="00406277" w:rsidRDefault="0006758B" w:rsidP="00B36C9A">
            <w:pPr>
              <w:tabs>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Diagnoze:</w:t>
            </w:r>
            <w:r w:rsidRPr="00406277">
              <w:rPr>
                <w:rFonts w:ascii="Times New Roman" w:hAnsi="Times New Roman" w:cs="Times New Roman"/>
                <w:color w:val="000000"/>
                <w:sz w:val="20"/>
                <w:szCs w:val="20"/>
              </w:rPr>
              <w:tab/>
              <w:t>Postopki:</w:t>
            </w:r>
          </w:p>
          <w:p w14:paraId="76D34734" w14:textId="77777777" w:rsidR="0006758B" w:rsidRPr="00406277" w:rsidRDefault="0006758B" w:rsidP="00B36C9A">
            <w:pPr>
              <w:tabs>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kongestivno srčno popuščanje</w:t>
            </w:r>
            <w:r w:rsidRPr="00406277">
              <w:rPr>
                <w:rFonts w:ascii="Times New Roman" w:hAnsi="Times New Roman" w:cs="Times New Roman"/>
                <w:color w:val="000000"/>
                <w:sz w:val="20"/>
                <w:szCs w:val="20"/>
              </w:rPr>
              <w:tab/>
            </w:r>
            <w:r w:rsidRPr="00EE39C4">
              <w:rPr>
                <w:rFonts w:ascii="Times New Roman" w:hAnsi="Times New Roman" w:cs="Times New Roman"/>
                <w:sz w:val="20"/>
                <w:szCs w:val="20"/>
              </w:rPr>
              <w:t xml:space="preserve">čiščenje </w:t>
            </w:r>
            <w:r w:rsidRPr="00406277">
              <w:rPr>
                <w:rFonts w:ascii="Times New Roman" w:hAnsi="Times New Roman" w:cs="Times New Roman"/>
                <w:color w:val="000000"/>
                <w:sz w:val="20"/>
                <w:szCs w:val="20"/>
              </w:rPr>
              <w:t>ulkusov</w:t>
            </w:r>
          </w:p>
          <w:p w14:paraId="225F9BF1" w14:textId="77777777" w:rsidR="0006758B" w:rsidRPr="00406277" w:rsidRDefault="0006758B" w:rsidP="00B36C9A">
            <w:pPr>
              <w:tabs>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kronični ulkusi na nogah</w:t>
            </w:r>
            <w:r w:rsidRPr="00406277">
              <w:rPr>
                <w:rFonts w:ascii="Times New Roman" w:hAnsi="Times New Roman" w:cs="Times New Roman"/>
                <w:color w:val="000000"/>
                <w:sz w:val="20"/>
                <w:szCs w:val="20"/>
              </w:rPr>
              <w:tab/>
              <w:t xml:space="preserve">dnevno </w:t>
            </w:r>
            <w:r w:rsidRPr="00EE39C4">
              <w:rPr>
                <w:rFonts w:ascii="Times New Roman" w:hAnsi="Times New Roman" w:cs="Times New Roman"/>
                <w:sz w:val="20"/>
                <w:szCs w:val="20"/>
              </w:rPr>
              <w:t xml:space="preserve">prevezovanje </w:t>
            </w:r>
            <w:r w:rsidRPr="00406277">
              <w:rPr>
                <w:rFonts w:ascii="Times New Roman" w:hAnsi="Times New Roman" w:cs="Times New Roman"/>
                <w:color w:val="000000"/>
                <w:sz w:val="20"/>
                <w:szCs w:val="20"/>
              </w:rPr>
              <w:t>ulkusov</w:t>
            </w:r>
          </w:p>
          <w:p w14:paraId="48EE1E61" w14:textId="77777777" w:rsidR="0006758B" w:rsidRPr="00205431" w:rsidRDefault="0006758B" w:rsidP="00B36C9A">
            <w:pPr>
              <w:tabs>
                <w:tab w:val="left" w:pos="2835"/>
                <w:tab w:val="left" w:pos="3686"/>
              </w:tabs>
              <w:autoSpaceDE w:val="0"/>
              <w:autoSpaceDN w:val="0"/>
              <w:adjustRightInd w:val="0"/>
              <w:spacing w:after="0" w:line="288" w:lineRule="auto"/>
              <w:ind w:right="113"/>
              <w:jc w:val="both"/>
              <w:rPr>
                <w:rFonts w:ascii="Times New Roman" w:hAnsi="Times New Roman" w:cs="Times New Roman"/>
                <w:sz w:val="20"/>
                <w:szCs w:val="20"/>
              </w:rPr>
            </w:pPr>
            <w:r w:rsidRPr="00406277">
              <w:rPr>
                <w:rFonts w:ascii="Times New Roman" w:hAnsi="Times New Roman" w:cs="Times New Roman"/>
                <w:color w:val="000000"/>
                <w:sz w:val="20"/>
                <w:szCs w:val="20"/>
              </w:rPr>
              <w:t xml:space="preserve">kronična </w:t>
            </w:r>
            <w:r>
              <w:rPr>
                <w:rFonts w:ascii="Times New Roman" w:hAnsi="Times New Roman" w:cs="Times New Roman"/>
                <w:color w:val="000000"/>
                <w:sz w:val="20"/>
                <w:szCs w:val="20"/>
              </w:rPr>
              <w:t>obstrukcija dihal</w:t>
            </w:r>
          </w:p>
          <w:p w14:paraId="7210410F" w14:textId="77777777" w:rsidR="0006758B" w:rsidRPr="00406277" w:rsidRDefault="0006758B" w:rsidP="00B36C9A">
            <w:pPr>
              <w:tabs>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sladkorna bolezen</w:t>
            </w:r>
          </w:p>
          <w:p w14:paraId="749CC3C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mogoče kot glavno diagnozo navesti številna stanja, morajo zdravniki navesti, katera diagnoza najbolje ustreza opredelitvi glavne diagnoze. Če ni na voljo nobenih dodatnih informacij, kot glavno diagnozo kodirajte kongestivno srčno popuščanje, saj je to prva omenjena diagnoza.</w:t>
            </w:r>
          </w:p>
        </w:tc>
      </w:tr>
    </w:tbl>
    <w:p w14:paraId="142FA33E" w14:textId="4E66CDB1" w:rsidR="0006758B" w:rsidRPr="00405149"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sz w:val="24"/>
          <w:szCs w:val="24"/>
        </w:rPr>
      </w:pPr>
      <w:r w:rsidRPr="00406277">
        <w:rPr>
          <w:rFonts w:ascii="Arial" w:hAnsi="Arial"/>
          <w:b/>
          <w:bCs/>
          <w:caps/>
          <w:color w:val="000000"/>
          <w:sz w:val="24"/>
          <w:szCs w:val="24"/>
        </w:rPr>
        <w:t xml:space="preserve">NEIZVEDEN ORIGINALNI NAČRT </w:t>
      </w:r>
      <w:r w:rsidRPr="00405149">
        <w:rPr>
          <w:rFonts w:ascii="Arial" w:hAnsi="Arial"/>
          <w:b/>
          <w:bCs/>
          <w:caps/>
          <w:sz w:val="24"/>
          <w:szCs w:val="24"/>
        </w:rPr>
        <w:t>OBRAVNAVE</w:t>
      </w:r>
    </w:p>
    <w:p w14:paraId="0296494F" w14:textId="6A887091"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Kot glavno diagnozo navedite stanje, ki je po </w:t>
      </w:r>
      <w:r w:rsidRPr="00405149">
        <w:rPr>
          <w:rFonts w:ascii="Times New Roman" w:hAnsi="Times New Roman" w:cs="Times New Roman"/>
          <w:sz w:val="20"/>
          <w:szCs w:val="20"/>
        </w:rPr>
        <w:t xml:space="preserve">podatkih v dokumentaciji </w:t>
      </w:r>
      <w:r w:rsidRPr="00406277">
        <w:rPr>
          <w:rFonts w:ascii="Times New Roman" w:hAnsi="Times New Roman" w:cs="Times New Roman"/>
          <w:color w:val="000000"/>
          <w:sz w:val="20"/>
          <w:szCs w:val="20"/>
        </w:rPr>
        <w:t xml:space="preserve">povzročilo sprejem v bolnišnico, čeprav se </w:t>
      </w:r>
      <w:r w:rsidRPr="00405149">
        <w:rPr>
          <w:rFonts w:ascii="Times New Roman" w:hAnsi="Times New Roman" w:cs="Times New Roman"/>
          <w:sz w:val="20"/>
          <w:szCs w:val="20"/>
        </w:rPr>
        <w:t xml:space="preserve">obravnava morda ni izvedla </w:t>
      </w:r>
      <w:r w:rsidRPr="00406277">
        <w:rPr>
          <w:rFonts w:ascii="Times New Roman" w:hAnsi="Times New Roman" w:cs="Times New Roman"/>
          <w:color w:val="000000"/>
          <w:sz w:val="20"/>
          <w:szCs w:val="20"/>
        </w:rPr>
        <w:t xml:space="preserve">zaradi nepredvidenih okoliščin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Neizveden ali preklican postopek</w:t>
      </w:r>
      <w:r w:rsidRPr="00406277">
        <w:rPr>
          <w:rFonts w:ascii="Times New Roman" w:hAnsi="Times New Roman" w:cs="Times New Roman"/>
          <w:color w:val="000000"/>
          <w:sz w:val="20"/>
          <w:szCs w:val="20"/>
        </w:rPr>
        <w:t>).</w:t>
      </w:r>
    </w:p>
    <w:p w14:paraId="5A870FA0"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 xml:space="preserve">PREOSTALO STANJE ALI </w:t>
      </w:r>
      <w:r w:rsidRPr="00E676F1">
        <w:rPr>
          <w:rFonts w:ascii="Arial" w:hAnsi="Arial"/>
          <w:b/>
          <w:bCs/>
          <w:caps/>
          <w:color w:val="000000"/>
          <w:sz w:val="24"/>
          <w:szCs w:val="24"/>
        </w:rPr>
        <w:t>ZNAČAJ</w:t>
      </w:r>
      <w:r>
        <w:rPr>
          <w:rFonts w:ascii="Arial" w:hAnsi="Arial"/>
          <w:b/>
          <w:bCs/>
          <w:caps/>
          <w:color w:val="000000"/>
          <w:sz w:val="24"/>
          <w:szCs w:val="24"/>
        </w:rPr>
        <w:t xml:space="preserve"> </w:t>
      </w:r>
      <w:r w:rsidRPr="00406277">
        <w:rPr>
          <w:rFonts w:ascii="Arial" w:hAnsi="Arial"/>
          <w:b/>
          <w:bCs/>
          <w:caps/>
          <w:color w:val="000000"/>
          <w:sz w:val="24"/>
          <w:szCs w:val="24"/>
        </w:rPr>
        <w:t xml:space="preserve">POSLEDICE </w:t>
      </w:r>
    </w:p>
    <w:p w14:paraId="0A6F4240" w14:textId="0AC2B33F"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 xml:space="preserve">Preostalo stanje ali značaj posledice se navede najprej, čemur sledi koda posledice za vzrok preostalega stanja, razen v nekaj primerih, kadar je v Abecednem seznamu navedeno drugače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Posledice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 poškodb, zastrupitve, toksičnih učinkov in drugih zunanjih vzrokov</w:t>
      </w:r>
      <w:r w:rsidRPr="00406277">
        <w:rPr>
          <w:rFonts w:ascii="Times New Roman" w:hAnsi="Times New Roman" w:cs="Times New Roman"/>
          <w:color w:val="000000"/>
          <w:sz w:val="20"/>
          <w:szCs w:val="20"/>
        </w:rPr>
        <w:t>).</w:t>
      </w:r>
    </w:p>
    <w:p w14:paraId="694D428D" w14:textId="77777777" w:rsidR="0006758B" w:rsidRDefault="0006758B" w:rsidP="00B36C9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CA42BA">
        <w:rPr>
          <w:rFonts w:ascii="Times New Roman" w:hAnsi="Times New Roman" w:cs="Times New Roman"/>
          <w:color w:val="ED7D31" w:themeColor="accent2"/>
          <w:sz w:val="20"/>
          <w:szCs w:val="20"/>
        </w:rPr>
        <w:t xml:space="preserve"> </w:t>
      </w:r>
      <w:r w:rsidRPr="00CA42BA">
        <w:rPr>
          <w:rFonts w:ascii="Times New Roman" w:hAnsi="Times New Roman" w:cs="Times New Roman"/>
          <w:sz w:val="20"/>
          <w:szCs w:val="20"/>
        </w:rPr>
        <w:t>Podrobnejše informacije v zvezi z izbiro glavne diagnoze v posebnih primerih poiščite v naslednjih splošnih pravilih in poglavjih, ki se nanašajo na posebna pravila. Zlasti sprejemi v porodnišnico ter sprejemi zaradi farmakoterapije, radioterapije in dialize imajo posebne smernice za izbiro glavne diagnoze.</w:t>
      </w:r>
      <w:r w:rsidRPr="00406277">
        <w:rPr>
          <w:rFonts w:ascii="Times New Roman" w:hAnsi="Times New Roman" w:cs="Times New Roman"/>
          <w:color w:val="000000"/>
          <w:sz w:val="20"/>
          <w:szCs w:val="20"/>
        </w:rPr>
        <w:t xml:space="preserve"> </w:t>
      </w:r>
    </w:p>
    <w:p w14:paraId="53FF08FE" w14:textId="6D585459" w:rsidR="0006758B" w:rsidRPr="001073E2"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color w:val="17365D"/>
          <w:sz w:val="20"/>
          <w:szCs w:val="20"/>
        </w:rPr>
      </w:pPr>
      <w:r w:rsidRPr="00406277">
        <w:rPr>
          <w:rFonts w:ascii="Arial" w:hAnsi="Arial" w:cs="Arial"/>
          <w:b/>
          <w:bCs/>
          <w:caps/>
          <w:sz w:val="28"/>
          <w:szCs w:val="28"/>
        </w:rPr>
        <w:t>0002</w:t>
      </w:r>
      <w:r w:rsidRPr="00406277">
        <w:rPr>
          <w:rFonts w:ascii="Arial" w:hAnsi="Arial" w:cs="Arial"/>
          <w:b/>
          <w:bCs/>
          <w:caps/>
          <w:sz w:val="28"/>
          <w:szCs w:val="28"/>
        </w:rPr>
        <w:tab/>
        <w:t>DODATNE DIAGNOZE</w:t>
      </w:r>
      <w:ins w:id="141" w:author="Martina Zorko-Kodelja" w:date="2022-12-12T10:16:00Z">
        <w:r w:rsidR="001073E2">
          <w:rPr>
            <w:rFonts w:ascii="Arial" w:hAnsi="Arial" w:cs="Arial"/>
            <w:b/>
            <w:bCs/>
            <w:caps/>
            <w:sz w:val="28"/>
            <w:szCs w:val="28"/>
          </w:rPr>
          <w:t xml:space="preserve">  </w:t>
        </w:r>
      </w:ins>
      <w:ins w:id="142" w:author="Katarina Žlavs" w:date="2022-12-19T13:01:00Z">
        <w:r w:rsidR="007E4CDB">
          <w:rPr>
            <w:rFonts w:ascii="Arial" w:hAnsi="Arial" w:cs="Arial"/>
            <w:b/>
            <w:bCs/>
            <w:caps/>
            <w:sz w:val="28"/>
            <w:szCs w:val="28"/>
          </w:rPr>
          <w:t xml:space="preserve"> </w:t>
        </w:r>
      </w:ins>
      <w:ins w:id="143" w:author="Martina Zorko-Kodelja" w:date="2022-12-12T10:16:00Z">
        <w:r w:rsidR="001073E2">
          <w:rPr>
            <w:rFonts w:ascii="Arial" w:hAnsi="Arial" w:cs="Arial"/>
            <w:b/>
            <w:bCs/>
            <w:caps/>
            <w:sz w:val="28"/>
            <w:szCs w:val="28"/>
          </w:rPr>
          <w:t xml:space="preserve"> </w:t>
        </w:r>
        <w:r w:rsidR="001073E2" w:rsidRPr="007E4CDB">
          <w:rPr>
            <w:rFonts w:ascii="Arial" w:hAnsi="Arial" w:cs="Arial"/>
            <w:b/>
            <w:bCs/>
            <w:caps/>
            <w:sz w:val="28"/>
            <w:szCs w:val="28"/>
            <w:bdr w:val="single" w:sz="4" w:space="0" w:color="auto"/>
            <w:shd w:val="clear" w:color="auto" w:fill="ADD5F1"/>
            <w:rPrChange w:id="144" w:author="Katarina Žlavs" w:date="2022-12-19T13:00:00Z">
              <w:rPr>
                <w:rFonts w:ascii="Arial" w:hAnsi="Arial" w:cs="Arial"/>
                <w:b/>
                <w:bCs/>
                <w:caps/>
                <w:sz w:val="28"/>
                <w:szCs w:val="28"/>
              </w:rPr>
            </w:rPrChange>
          </w:rPr>
          <w:t>SLO D</w:t>
        </w:r>
      </w:ins>
    </w:p>
    <w:p w14:paraId="7A08D615" w14:textId="77777777" w:rsidR="0006758B" w:rsidRPr="00406277" w:rsidRDefault="0006758B">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Dodatne diagnoze so opredeljene kot:</w:t>
      </w:r>
    </w:p>
    <w:p w14:paraId="4009CD5A" w14:textId="2DB2F6FB" w:rsidR="0006758B" w:rsidRPr="00406277" w:rsidDel="000C2CDE" w:rsidRDefault="0006758B">
      <w:pPr>
        <w:tabs>
          <w:tab w:val="left" w:pos="1133"/>
          <w:tab w:val="left" w:pos="1587"/>
          <w:tab w:val="left" w:pos="2040"/>
        </w:tabs>
        <w:autoSpaceDE w:val="0"/>
        <w:autoSpaceDN w:val="0"/>
        <w:adjustRightInd w:val="0"/>
        <w:spacing w:before="113" w:after="0" w:line="288" w:lineRule="auto"/>
        <w:ind w:left="737"/>
        <w:jc w:val="both"/>
        <w:rPr>
          <w:del w:id="145" w:author="Katarina Žlavs" w:date="2022-12-13T09:18:00Z"/>
          <w:rFonts w:ascii="Times New Roman" w:hAnsi="Times New Roman" w:cs="Times New Roman"/>
          <w:color w:val="000000"/>
          <w:sz w:val="20"/>
          <w:szCs w:val="20"/>
        </w:rPr>
      </w:pPr>
      <w:del w:id="146" w:author="Katarina Žlavs" w:date="2022-12-13T09:18:00Z">
        <w:r w:rsidRPr="00406277" w:rsidDel="000C2CDE">
          <w:rPr>
            <w:rFonts w:ascii="Times New Roman" w:hAnsi="Times New Roman" w:cs="Times New Roman"/>
            <w:color w:val="000000"/>
            <w:sz w:val="20"/>
            <w:szCs w:val="20"/>
          </w:rPr>
          <w:delText>»Stanje ali težava, sočasna z glavno diagnozo ali do katere pride med epizodo oskrbe hospitaliziranega bolnika, epizodo oskrbe v domu za starejše občane ali obiskom zdravstvene ustanove, kot to predstavlja koda« (Avstralski inštitut za zdravje in dobro počutje 2018).</w:delText>
        </w:r>
      </w:del>
    </w:p>
    <w:p w14:paraId="2E82EF3C" w14:textId="77777777" w:rsidR="000C2CDE" w:rsidRPr="000C2CDE" w:rsidRDefault="000C2CDE">
      <w:pPr>
        <w:tabs>
          <w:tab w:val="left" w:pos="1133"/>
          <w:tab w:val="left" w:pos="1587"/>
          <w:tab w:val="left" w:pos="2040"/>
        </w:tabs>
        <w:autoSpaceDE w:val="0"/>
        <w:autoSpaceDN w:val="0"/>
        <w:adjustRightInd w:val="0"/>
        <w:spacing w:after="0" w:line="288" w:lineRule="auto"/>
        <w:ind w:left="737"/>
        <w:jc w:val="both"/>
        <w:rPr>
          <w:ins w:id="147" w:author="Katarina Žlavs" w:date="2022-12-13T09:17:00Z"/>
          <w:rFonts w:ascii="Times New Roman" w:hAnsi="Times New Roman" w:cs="Times New Roman"/>
          <w:color w:val="000000"/>
          <w:sz w:val="20"/>
          <w:szCs w:val="20"/>
        </w:rPr>
        <w:pPrChange w:id="148" w:author="Katarina Žlavs" w:date="2022-12-19T13:00:00Z">
          <w:pPr>
            <w:tabs>
              <w:tab w:val="left" w:pos="1133"/>
              <w:tab w:val="left" w:pos="1587"/>
              <w:tab w:val="left" w:pos="2040"/>
            </w:tabs>
            <w:autoSpaceDE w:val="0"/>
            <w:autoSpaceDN w:val="0"/>
            <w:adjustRightInd w:val="0"/>
            <w:spacing w:before="113" w:after="0" w:line="288" w:lineRule="auto"/>
            <w:ind w:left="737"/>
            <w:jc w:val="both"/>
          </w:pPr>
        </w:pPrChange>
      </w:pPr>
      <w:ins w:id="149" w:author="Katarina Žlavs" w:date="2022-12-13T09:17:00Z">
        <w:r w:rsidRPr="000C2CDE">
          <w:rPr>
            <w:rFonts w:ascii="Times New Roman" w:hAnsi="Times New Roman" w:cs="Times New Roman"/>
            <w:color w:val="000000"/>
            <w:sz w:val="20"/>
            <w:szCs w:val="20"/>
          </w:rPr>
          <w:t>Dodatna diagnoza je bolezen ali stanje, ki je že obstajalo ob glavni diagnozi ali pa je nastalo med bolnišnično obravnavo.</w:t>
        </w:r>
      </w:ins>
    </w:p>
    <w:p w14:paraId="70209B6C" w14:textId="77777777" w:rsidR="000C2CDE" w:rsidRPr="000C2CDE" w:rsidRDefault="000C2CDE">
      <w:pPr>
        <w:tabs>
          <w:tab w:val="left" w:pos="1133"/>
          <w:tab w:val="left" w:pos="1587"/>
          <w:tab w:val="left" w:pos="2040"/>
        </w:tabs>
        <w:autoSpaceDE w:val="0"/>
        <w:autoSpaceDN w:val="0"/>
        <w:adjustRightInd w:val="0"/>
        <w:spacing w:after="0" w:line="288" w:lineRule="auto"/>
        <w:ind w:left="737"/>
        <w:jc w:val="both"/>
        <w:rPr>
          <w:ins w:id="150" w:author="Katarina Žlavs" w:date="2022-12-13T09:17:00Z"/>
          <w:rFonts w:ascii="Times New Roman" w:hAnsi="Times New Roman" w:cs="Times New Roman"/>
          <w:color w:val="000000"/>
          <w:sz w:val="20"/>
          <w:szCs w:val="20"/>
        </w:rPr>
        <w:pPrChange w:id="151" w:author="Katarina Žlavs" w:date="2022-12-19T13:00:00Z">
          <w:pPr>
            <w:tabs>
              <w:tab w:val="left" w:pos="1133"/>
              <w:tab w:val="left" w:pos="1587"/>
              <w:tab w:val="left" w:pos="2040"/>
            </w:tabs>
            <w:autoSpaceDE w:val="0"/>
            <w:autoSpaceDN w:val="0"/>
            <w:adjustRightInd w:val="0"/>
            <w:spacing w:before="113" w:after="0" w:line="288" w:lineRule="auto"/>
            <w:ind w:left="737"/>
            <w:jc w:val="both"/>
          </w:pPr>
        </w:pPrChange>
      </w:pPr>
      <w:ins w:id="152" w:author="Katarina Žlavs" w:date="2022-12-13T09:17:00Z">
        <w:r w:rsidRPr="000C2CDE">
          <w:rPr>
            <w:rFonts w:ascii="Times New Roman" w:hAnsi="Times New Roman" w:cs="Times New Roman"/>
            <w:color w:val="000000"/>
            <w:sz w:val="20"/>
            <w:szCs w:val="20"/>
          </w:rPr>
          <w:t>Dodatna diagnoza je diagnoza,</w:t>
        </w:r>
      </w:ins>
    </w:p>
    <w:p w14:paraId="2DF77B24" w14:textId="77777777" w:rsidR="000C2CDE" w:rsidRPr="000C2CDE" w:rsidRDefault="000C2CDE">
      <w:pPr>
        <w:tabs>
          <w:tab w:val="left" w:pos="1133"/>
          <w:tab w:val="left" w:pos="1587"/>
          <w:tab w:val="left" w:pos="2040"/>
        </w:tabs>
        <w:autoSpaceDE w:val="0"/>
        <w:autoSpaceDN w:val="0"/>
        <w:adjustRightInd w:val="0"/>
        <w:spacing w:after="0" w:line="288" w:lineRule="auto"/>
        <w:ind w:left="737"/>
        <w:jc w:val="both"/>
        <w:rPr>
          <w:ins w:id="153" w:author="Katarina Žlavs" w:date="2022-12-13T09:17:00Z"/>
          <w:rFonts w:ascii="Times New Roman" w:hAnsi="Times New Roman" w:cs="Times New Roman"/>
          <w:color w:val="000000"/>
          <w:sz w:val="20"/>
          <w:szCs w:val="20"/>
        </w:rPr>
        <w:pPrChange w:id="154" w:author="Katarina Žlavs" w:date="2022-12-19T13:00:00Z">
          <w:pPr>
            <w:tabs>
              <w:tab w:val="left" w:pos="1133"/>
              <w:tab w:val="left" w:pos="1587"/>
              <w:tab w:val="left" w:pos="2040"/>
            </w:tabs>
            <w:autoSpaceDE w:val="0"/>
            <w:autoSpaceDN w:val="0"/>
            <w:adjustRightInd w:val="0"/>
            <w:spacing w:before="113" w:after="0" w:line="288" w:lineRule="auto"/>
            <w:ind w:left="737"/>
            <w:jc w:val="both"/>
          </w:pPr>
        </w:pPrChange>
      </w:pPr>
      <w:ins w:id="155" w:author="Katarina Žlavs" w:date="2022-12-13T09:17:00Z">
        <w:r w:rsidRPr="000C2CDE">
          <w:rPr>
            <w:rFonts w:ascii="Times New Roman" w:hAnsi="Times New Roman" w:cs="Times New Roman"/>
            <w:color w:val="000000"/>
            <w:sz w:val="20"/>
            <w:szCs w:val="20"/>
          </w:rPr>
          <w:t>- ki je pomembno vplivala na zdravljenje pacienta in/ali</w:t>
        </w:r>
      </w:ins>
    </w:p>
    <w:p w14:paraId="0A3BE621" w14:textId="77777777" w:rsidR="000C2CDE" w:rsidRPr="000C2CDE" w:rsidRDefault="000C2CDE">
      <w:pPr>
        <w:tabs>
          <w:tab w:val="left" w:pos="1133"/>
          <w:tab w:val="left" w:pos="1587"/>
          <w:tab w:val="left" w:pos="2040"/>
        </w:tabs>
        <w:autoSpaceDE w:val="0"/>
        <w:autoSpaceDN w:val="0"/>
        <w:adjustRightInd w:val="0"/>
        <w:spacing w:after="0" w:line="288" w:lineRule="auto"/>
        <w:ind w:left="737"/>
        <w:jc w:val="both"/>
        <w:rPr>
          <w:ins w:id="156" w:author="Katarina Žlavs" w:date="2022-12-13T09:17:00Z"/>
          <w:rFonts w:ascii="Times New Roman" w:hAnsi="Times New Roman" w:cs="Times New Roman"/>
          <w:color w:val="000000"/>
          <w:sz w:val="20"/>
          <w:szCs w:val="20"/>
        </w:rPr>
        <w:pPrChange w:id="157" w:author="Katarina Žlavs" w:date="2022-12-19T13:00:00Z">
          <w:pPr>
            <w:tabs>
              <w:tab w:val="left" w:pos="1133"/>
              <w:tab w:val="left" w:pos="1587"/>
              <w:tab w:val="left" w:pos="2040"/>
            </w:tabs>
            <w:autoSpaceDE w:val="0"/>
            <w:autoSpaceDN w:val="0"/>
            <w:adjustRightInd w:val="0"/>
            <w:spacing w:before="113" w:after="0" w:line="288" w:lineRule="auto"/>
            <w:ind w:left="737"/>
            <w:jc w:val="both"/>
          </w:pPr>
        </w:pPrChange>
      </w:pPr>
      <w:ins w:id="158" w:author="Katarina Žlavs" w:date="2022-12-13T09:17:00Z">
        <w:r w:rsidRPr="000C2CDE">
          <w:rPr>
            <w:rFonts w:ascii="Times New Roman" w:hAnsi="Times New Roman" w:cs="Times New Roman"/>
            <w:color w:val="000000"/>
            <w:sz w:val="20"/>
            <w:szCs w:val="20"/>
          </w:rPr>
          <w:t>- zaradi katere se je zapletlo zdravljenje pacienta.</w:t>
        </w:r>
      </w:ins>
    </w:p>
    <w:p w14:paraId="7A398501" w14:textId="36F82F7E" w:rsidR="000C2CDE" w:rsidRDefault="000C2CDE">
      <w:pPr>
        <w:tabs>
          <w:tab w:val="left" w:pos="1133"/>
          <w:tab w:val="left" w:pos="1587"/>
          <w:tab w:val="left" w:pos="2040"/>
        </w:tabs>
        <w:autoSpaceDE w:val="0"/>
        <w:autoSpaceDN w:val="0"/>
        <w:adjustRightInd w:val="0"/>
        <w:spacing w:after="0" w:line="288" w:lineRule="auto"/>
        <w:ind w:left="737"/>
        <w:jc w:val="both"/>
        <w:rPr>
          <w:ins w:id="159" w:author="Katarina Žlavs" w:date="2022-12-13T09:17:00Z"/>
          <w:rFonts w:ascii="Times New Roman" w:hAnsi="Times New Roman" w:cs="Times New Roman"/>
          <w:color w:val="000000"/>
          <w:sz w:val="20"/>
          <w:szCs w:val="20"/>
        </w:rPr>
        <w:pPrChange w:id="160" w:author="Katarina Žlavs" w:date="2022-12-19T13:00:00Z">
          <w:pPr>
            <w:tabs>
              <w:tab w:val="left" w:pos="1133"/>
              <w:tab w:val="left" w:pos="1587"/>
              <w:tab w:val="left" w:pos="2040"/>
            </w:tabs>
            <w:autoSpaceDE w:val="0"/>
            <w:autoSpaceDN w:val="0"/>
            <w:adjustRightInd w:val="0"/>
            <w:spacing w:before="113" w:after="0" w:line="288" w:lineRule="auto"/>
            <w:ind w:left="737"/>
            <w:jc w:val="both"/>
          </w:pPr>
        </w:pPrChange>
      </w:pPr>
      <w:ins w:id="161" w:author="Katarina Žlavs" w:date="2022-12-13T09:17:00Z">
        <w:r w:rsidRPr="000C2CDE">
          <w:rPr>
            <w:rFonts w:ascii="Times New Roman" w:hAnsi="Times New Roman" w:cs="Times New Roman"/>
            <w:color w:val="000000"/>
            <w:sz w:val="20"/>
            <w:szCs w:val="20"/>
          </w:rPr>
          <w:t>(Metodološka navodila za spremljanje bolnišničnih obravnav, NIJZ)</w:t>
        </w:r>
      </w:ins>
    </w:p>
    <w:p w14:paraId="5317DAEC" w14:textId="6CA46813" w:rsidR="0006758B" w:rsidRPr="00406277" w:rsidRDefault="0006758B">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 dodeljene za dodatne diagnoze, so bistven sestavni del Nacionalnega minimalnega nabora podatkov o oskrbi hospitaliziranih bolnikov (APC NMDS). »Namen APC NMDS je pridobivati informacije o oskrbi, ki se nudi hospitaliziranim bolnikom v avstralskih bolnišnicah« (Avstralski inštitut za zdravje in dobro počutje 2018).</w:t>
      </w:r>
    </w:p>
    <w:p w14:paraId="553678C8" w14:textId="77777777" w:rsidR="0006758B" w:rsidRPr="00406277" w:rsidRDefault="0006758B">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Zbiranje podatkov o nacionalni obolevnosti ni namenjeno opisovanju stanja trenutne bolezni pri populaciji bolnišničnih bolnikov, ampak stanjem, ki so pomembna zaradi potrebnega zdravljenja, potrebnih preiskav in virov, uporabljenih pri vsaki epizodi oskrbe.</w:t>
      </w:r>
    </w:p>
    <w:p w14:paraId="25C483D3" w14:textId="77777777" w:rsidR="0006758B" w:rsidRPr="00406277" w:rsidRDefault="0006758B">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namene </w:t>
      </w:r>
      <w:r w:rsidRPr="0049458D">
        <w:rPr>
          <w:rFonts w:ascii="Times New Roman" w:hAnsi="Times New Roman" w:cs="Times New Roman"/>
          <w:sz w:val="20"/>
          <w:szCs w:val="20"/>
        </w:rPr>
        <w:t xml:space="preserve">kodiranja </w:t>
      </w:r>
      <w:r w:rsidRPr="00406277">
        <w:rPr>
          <w:rFonts w:ascii="Times New Roman" w:hAnsi="Times New Roman" w:cs="Times New Roman"/>
          <w:color w:val="000000"/>
          <w:sz w:val="20"/>
          <w:szCs w:val="20"/>
        </w:rPr>
        <w:t xml:space="preserve">je treba dodatne diagnoze razlagati kot stanja, ki </w:t>
      </w:r>
      <w:r w:rsidRPr="004B32F9">
        <w:rPr>
          <w:rFonts w:ascii="Times New Roman" w:hAnsi="Times New Roman" w:cs="Times New Roman"/>
          <w:color w:val="000000"/>
          <w:sz w:val="20"/>
          <w:szCs w:val="20"/>
          <w:u w:val="single"/>
        </w:rPr>
        <w:t>pomembno</w:t>
      </w:r>
      <w:r w:rsidRPr="00406277">
        <w:rPr>
          <w:rFonts w:ascii="Times New Roman" w:hAnsi="Times New Roman" w:cs="Times New Roman"/>
          <w:color w:val="000000"/>
          <w:sz w:val="20"/>
          <w:szCs w:val="20"/>
        </w:rPr>
        <w:t xml:space="preserve"> vplivajo na obravnavo bolnika v smislu:</w:t>
      </w:r>
    </w:p>
    <w:p w14:paraId="7F01F018" w14:textId="6A632E35" w:rsidR="0006758B" w:rsidRPr="005C457E"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5C457E">
        <w:rPr>
          <w:rFonts w:ascii="Times New Roman" w:hAnsi="Times New Roman" w:cs="Times New Roman"/>
          <w:sz w:val="20"/>
          <w:szCs w:val="20"/>
        </w:rPr>
        <w:t xml:space="preserve">uvedbe, spremembe ali prilagoditve zdravljenja, </w:t>
      </w:r>
    </w:p>
    <w:p w14:paraId="0864BCA3" w14:textId="77777777" w:rsidR="0006758B" w:rsidRPr="005C457E"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sz w:val="20"/>
          <w:szCs w:val="20"/>
        </w:rPr>
      </w:pPr>
      <w:r w:rsidRPr="005C457E">
        <w:rPr>
          <w:rFonts w:ascii="Times New Roman" w:hAnsi="Times New Roman" w:cs="Times New Roman"/>
          <w:sz w:val="20"/>
          <w:szCs w:val="20"/>
        </w:rPr>
        <w:t>•</w:t>
      </w:r>
      <w:r w:rsidRPr="005C457E">
        <w:rPr>
          <w:rFonts w:ascii="Times New Roman" w:hAnsi="Times New Roman" w:cs="Times New Roman"/>
          <w:sz w:val="20"/>
          <w:szCs w:val="20"/>
        </w:rPr>
        <w:tab/>
        <w:t>potrebe po dodatnih diagnostičnih postopkih,</w:t>
      </w:r>
    </w:p>
    <w:p w14:paraId="1BA56CB1" w14:textId="77777777" w:rsidR="0006758B" w:rsidRPr="005C457E"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sz w:val="20"/>
          <w:szCs w:val="20"/>
        </w:rPr>
      </w:pPr>
      <w:r w:rsidRPr="005C457E">
        <w:rPr>
          <w:rFonts w:ascii="Times New Roman" w:hAnsi="Times New Roman" w:cs="Times New Roman"/>
          <w:sz w:val="20"/>
          <w:szCs w:val="20"/>
        </w:rPr>
        <w:t>•</w:t>
      </w:r>
      <w:r w:rsidRPr="005C457E">
        <w:rPr>
          <w:rFonts w:ascii="Times New Roman" w:hAnsi="Times New Roman" w:cs="Times New Roman"/>
          <w:sz w:val="20"/>
          <w:szCs w:val="20"/>
        </w:rPr>
        <w:tab/>
        <w:t>zahtevnejše zdravstvene nege in/ali spremljanja.</w:t>
      </w:r>
    </w:p>
    <w:p w14:paraId="344793F9" w14:textId="77777777"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Ta tri merila se medsebojno ne izključujejo. Stanja morajo izpolnjevati eno ali več teh meril.</w:t>
      </w:r>
    </w:p>
    <w:p w14:paraId="390490D9" w14:textId="77777777"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Mnoge zgornje aktivnosti izvajajo zdravniki v obliki kliničnega posveta. Za namene </w:t>
      </w:r>
      <w:r w:rsidRPr="00423DF8">
        <w:rPr>
          <w:rFonts w:ascii="Times New Roman" w:hAnsi="Times New Roman" w:cs="Times New Roman"/>
          <w:sz w:val="20"/>
          <w:szCs w:val="20"/>
        </w:rPr>
        <w:t xml:space="preserve">kodiranja </w:t>
      </w:r>
      <w:r w:rsidRPr="00406277">
        <w:rPr>
          <w:rFonts w:ascii="Times New Roman" w:hAnsi="Times New Roman" w:cs="Times New Roman"/>
          <w:sz w:val="20"/>
          <w:szCs w:val="20"/>
        </w:rPr>
        <w:t>se klinični posvet nanaša na dokumentacijo, ki jo pridobi:</w:t>
      </w:r>
    </w:p>
    <w:p w14:paraId="7F35A30E" w14:textId="77777777" w:rsidR="0006758B" w:rsidRPr="00406277" w:rsidRDefault="0006758B" w:rsidP="00B36C9A">
      <w:pPr>
        <w:autoSpaceDE w:val="0"/>
        <w:autoSpaceDN w:val="0"/>
        <w:adjustRightInd w:val="0"/>
        <w:spacing w:after="0" w:line="240"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lečeči zdravnik/ekipa, ki ima glavno odgovornost za obravnavo bolnikovega stanja med epizodo oskrbe,</w:t>
      </w:r>
    </w:p>
    <w:p w14:paraId="47BD4234" w14:textId="77777777" w:rsidR="0006758B" w:rsidRPr="00406277" w:rsidRDefault="0006758B" w:rsidP="00B36C9A">
      <w:pPr>
        <w:autoSpaceDE w:val="0"/>
        <w:autoSpaceDN w:val="0"/>
        <w:adjustRightInd w:val="0"/>
        <w:spacing w:after="0" w:line="240"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specialist, ki napotitvenemu zdravniku/ekipi nudi nasvet/mnenje glede bolnikove obravnave,</w:t>
      </w:r>
    </w:p>
    <w:p w14:paraId="42A190F1" w14:textId="77777777" w:rsidR="0006758B" w:rsidRPr="00406277" w:rsidRDefault="0006758B" w:rsidP="00B36C9A">
      <w:pPr>
        <w:autoSpaceDE w:val="0"/>
        <w:autoSpaceDN w:val="0"/>
        <w:adjustRightInd w:val="0"/>
        <w:spacing w:after="0" w:line="240"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medicinske sestre, babice in drugi zdravstveni delavci, ki so vključeni v bolnikovo obravnavo znotraj svojega področja prakse.</w:t>
      </w:r>
    </w:p>
    <w:p w14:paraId="4B425567" w14:textId="77777777"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Ni nujno, da dokumentacija posveta vsebuje uradno poročilo o posvetu. Zadostuje dokumentacija ocene stanja v zapiskih o napredku ali drugje (npr. načrtu oskrbe). Telefonski ali elektronski posvet z jasno dokumentacijo izmenjave informacij se prav tako obravnava kot klinični posvet.</w:t>
      </w:r>
    </w:p>
    <w:p w14:paraId="4AD320D1" w14:textId="1E8BF9BE" w:rsidR="0006758B" w:rsidRPr="00406277" w:rsidRDefault="0006758B" w:rsidP="00B36C9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UVEDBA, SPREMEMBA ALI PRILAGODITEV ZDRAVLJENJA</w:t>
      </w:r>
    </w:p>
    <w:p w14:paraId="209EC7F2" w14:textId="77777777" w:rsidR="0006758B" w:rsidRPr="00406277" w:rsidRDefault="0006758B" w:rsidP="00B36C9A">
      <w:pPr>
        <w:autoSpaceDE w:val="0"/>
        <w:autoSpaceDN w:val="0"/>
        <w:adjustRightInd w:val="0"/>
        <w:spacing w:before="60" w:after="60" w:line="240" w:lineRule="auto"/>
        <w:ind w:left="1021" w:hanging="284"/>
        <w:jc w:val="both"/>
        <w:rPr>
          <w:rFonts w:ascii="Times New Roman" w:hAnsi="Times New Roman" w:cs="Times New Roman"/>
          <w:sz w:val="20"/>
          <w:szCs w:val="20"/>
        </w:rPr>
      </w:pPr>
      <w:r w:rsidRPr="00406277">
        <w:rPr>
          <w:rFonts w:ascii="Times New Roman" w:hAnsi="Times New Roman"/>
          <w:sz w:val="20"/>
          <w:szCs w:val="20"/>
        </w:rPr>
        <w:t>•</w:t>
      </w:r>
      <w:r w:rsidRPr="00406277">
        <w:rPr>
          <w:rFonts w:ascii="Times New Roman" w:hAnsi="Times New Roman"/>
          <w:sz w:val="20"/>
          <w:szCs w:val="20"/>
        </w:rPr>
        <w:tab/>
        <w:t>Ne dodelite nobene kode dodatne diagnoze za stanje, ki ga je mogoče uspešno zdraviti z uporabo zdravila in brez potrebe po kliničnem posvetu, preiskavi ali načrtu oskrbe</w:t>
      </w:r>
      <w:r w:rsidRPr="00406277">
        <w:rPr>
          <w:rFonts w:ascii="Times New Roman" w:hAnsi="Times New Roman"/>
          <w:b/>
          <w:bCs/>
          <w:sz w:val="20"/>
          <w:szCs w:val="20"/>
        </w:rPr>
        <w:t xml:space="preserve"> </w:t>
      </w:r>
      <w:r w:rsidRPr="00406277">
        <w:rPr>
          <w:rFonts w:ascii="Times New Roman" w:hAnsi="Times New Roman"/>
          <w:sz w:val="20"/>
          <w:szCs w:val="20"/>
        </w:rPr>
        <w:t>(npr. Mylanta pri zgagi, paracetamol pri glavobolu, Sominex pri nespečnosti, cinkov oksid pri pleničnem izpuščaju, Sudocream pri ekskoriaciji v dimljah) (glejte primere 1, 2</w:t>
      </w:r>
      <w:r w:rsidRPr="00406277">
        <w:rPr>
          <w:rFonts w:ascii="Arial" w:hAnsi="Arial"/>
          <w:sz w:val="20"/>
          <w:szCs w:val="20"/>
        </w:rPr>
        <w:t>,</w:t>
      </w:r>
      <w:r w:rsidRPr="00406277">
        <w:rPr>
          <w:rFonts w:ascii="Times New Roman" w:hAnsi="Times New Roman"/>
          <w:sz w:val="20"/>
          <w:szCs w:val="20"/>
        </w:rPr>
        <w:t xml:space="preserve"> 3, 17 in 19).</w:t>
      </w:r>
    </w:p>
    <w:p w14:paraId="06695679" w14:textId="77777777" w:rsidR="0006758B" w:rsidRPr="00406277" w:rsidRDefault="0006758B" w:rsidP="00B36C9A">
      <w:pPr>
        <w:autoSpaceDE w:val="0"/>
        <w:autoSpaceDN w:val="0"/>
        <w:adjustRightInd w:val="0"/>
        <w:spacing w:before="60" w:after="60" w:line="240"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Dodatne diagnoze ne dodelite že obstoječ</w:t>
      </w:r>
      <w:r>
        <w:rPr>
          <w:rFonts w:ascii="Times New Roman" w:hAnsi="Times New Roman" w:cs="Times New Roman"/>
          <w:sz w:val="20"/>
          <w:szCs w:val="20"/>
        </w:rPr>
        <w:t>i</w:t>
      </w:r>
      <w:r w:rsidRPr="00406277">
        <w:rPr>
          <w:rFonts w:ascii="Times New Roman" w:hAnsi="Times New Roman" w:cs="Times New Roman"/>
          <w:sz w:val="20"/>
          <w:szCs w:val="20"/>
        </w:rPr>
        <w:t xml:space="preserve"> bolezni,</w:t>
      </w:r>
      <w:r w:rsidRPr="008004FE">
        <w:rPr>
          <w:rFonts w:ascii="Times New Roman" w:hAnsi="Times New Roman" w:cs="Times New Roman"/>
          <w:sz w:val="20"/>
          <w:szCs w:val="20"/>
        </w:rPr>
        <w:t xml:space="preserve"> zdravljeni z </w:t>
      </w:r>
      <w:r w:rsidRPr="00406277">
        <w:rPr>
          <w:rFonts w:ascii="Times New Roman" w:hAnsi="Times New Roman" w:cs="Times New Roman"/>
          <w:sz w:val="20"/>
          <w:szCs w:val="20"/>
        </w:rPr>
        <w:t>zdravili. To vključuje primere, pri katerih se</w:t>
      </w:r>
      <w:r>
        <w:rPr>
          <w:rFonts w:ascii="Times New Roman" w:hAnsi="Times New Roman" w:cs="Times New Roman"/>
          <w:sz w:val="20"/>
          <w:szCs w:val="20"/>
        </w:rPr>
        <w:t xml:space="preserve"> trenutno</w:t>
      </w:r>
      <w:r w:rsidRPr="00406277">
        <w:rPr>
          <w:rFonts w:ascii="Times New Roman" w:hAnsi="Times New Roman" w:cs="Times New Roman"/>
          <w:sz w:val="20"/>
          <w:szCs w:val="20"/>
        </w:rPr>
        <w:t xml:space="preserve"> zdravljenje z zdravili prilagodi zaradi obravnave drugega stanja (npr. zmanjšanje odmerka diuretikov zaradi akutne ledvične poškodbe (AKI) pri bolnikih s kongestivnim srčnim </w:t>
      </w:r>
      <w:r w:rsidRPr="00406277">
        <w:rPr>
          <w:rFonts w:ascii="Times New Roman" w:hAnsi="Times New Roman" w:cs="Times New Roman"/>
          <w:sz w:val="20"/>
          <w:szCs w:val="20"/>
        </w:rPr>
        <w:lastRenderedPageBreak/>
        <w:t>popuščanjem (</w:t>
      </w:r>
      <w:r w:rsidRPr="00406277">
        <w:rPr>
          <w:rFonts w:ascii="Times New Roman" w:hAnsi="Times New Roman" w:cs="Times New Roman"/>
          <w:color w:val="020202"/>
          <w:sz w:val="20"/>
          <w:szCs w:val="20"/>
        </w:rPr>
        <w:t>KSP</w:t>
      </w:r>
      <w:r w:rsidRPr="00406277">
        <w:rPr>
          <w:rFonts w:ascii="Times New Roman" w:hAnsi="Times New Roman" w:cs="Times New Roman"/>
          <w:sz w:val="20"/>
          <w:szCs w:val="20"/>
        </w:rPr>
        <w:t>) ali zmanjšanje odmerka antihipertenziva zaradi hipotenzije) (glejte primera 5 in 6).</w:t>
      </w:r>
    </w:p>
    <w:p w14:paraId="12272558" w14:textId="77777777" w:rsidR="0006758B" w:rsidRPr="00406277" w:rsidRDefault="0006758B" w:rsidP="00B36C9A">
      <w:pPr>
        <w:autoSpaceDE w:val="0"/>
        <w:autoSpaceDN w:val="0"/>
        <w:adjustRightInd w:val="0"/>
        <w:spacing w:before="60" w:after="60" w:line="240" w:lineRule="auto"/>
        <w:ind w:left="1021"/>
        <w:jc w:val="both"/>
        <w:rPr>
          <w:rFonts w:ascii="Times New Roman" w:hAnsi="Times New Roman" w:cs="Times New Roman"/>
          <w:sz w:val="20"/>
          <w:szCs w:val="20"/>
        </w:rPr>
      </w:pPr>
      <w:r w:rsidRPr="00406277">
        <w:rPr>
          <w:rFonts w:ascii="Times New Roman" w:hAnsi="Times New Roman" w:cs="Times New Roman"/>
          <w:sz w:val="20"/>
          <w:szCs w:val="20"/>
        </w:rPr>
        <w:t xml:space="preserve">Dodatna </w:t>
      </w:r>
      <w:r w:rsidRPr="001830D5">
        <w:rPr>
          <w:rFonts w:ascii="Times New Roman" w:hAnsi="Times New Roman" w:cs="Times New Roman"/>
          <w:sz w:val="20"/>
          <w:szCs w:val="20"/>
        </w:rPr>
        <w:t xml:space="preserve">diagnoza </w:t>
      </w:r>
      <w:r>
        <w:rPr>
          <w:rFonts w:ascii="Times New Roman" w:hAnsi="Times New Roman" w:cs="Times New Roman"/>
          <w:sz w:val="20"/>
          <w:szCs w:val="20"/>
        </w:rPr>
        <w:t>že obstoječe bolezni</w:t>
      </w:r>
      <w:r w:rsidRPr="00406277">
        <w:rPr>
          <w:rFonts w:ascii="Times New Roman" w:hAnsi="Times New Roman" w:cs="Times New Roman"/>
          <w:sz w:val="20"/>
          <w:szCs w:val="20"/>
        </w:rPr>
        <w:t xml:space="preserve"> se lahko dodeli, če sprememba že obstoječe bolezni zahteva spremembo načrta zdravljenja (npr. povečanje odmerka diuretikov zaradi poslabšanja kongestivnega srčnega popuščanja (</w:t>
      </w:r>
      <w:r w:rsidRPr="00406277">
        <w:rPr>
          <w:rFonts w:ascii="Times New Roman" w:hAnsi="Times New Roman" w:cs="Times New Roman"/>
          <w:color w:val="020202"/>
          <w:sz w:val="20"/>
          <w:szCs w:val="20"/>
        </w:rPr>
        <w:t>KSP</w:t>
      </w:r>
      <w:r w:rsidRPr="00406277">
        <w:rPr>
          <w:rFonts w:ascii="Times New Roman" w:hAnsi="Times New Roman" w:cs="Times New Roman"/>
          <w:sz w:val="20"/>
          <w:szCs w:val="20"/>
        </w:rPr>
        <w:t>)) (glejte primera 7 in 9).</w:t>
      </w:r>
    </w:p>
    <w:p w14:paraId="02D05C17" w14:textId="22A7D5B2" w:rsidR="0006758B" w:rsidRPr="00406277" w:rsidRDefault="0006758B" w:rsidP="00B36C9A">
      <w:pPr>
        <w:autoSpaceDE w:val="0"/>
        <w:autoSpaceDN w:val="0"/>
        <w:adjustRightInd w:val="0"/>
        <w:spacing w:before="60" w:after="60" w:line="240"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Pr>
          <w:rFonts w:ascii="Times New Roman" w:hAnsi="Times New Roman" w:cs="Times New Roman"/>
          <w:sz w:val="20"/>
          <w:szCs w:val="20"/>
        </w:rPr>
        <w:t>D</w:t>
      </w:r>
      <w:r w:rsidRPr="00406277">
        <w:rPr>
          <w:rFonts w:ascii="Times New Roman" w:hAnsi="Times New Roman" w:cs="Times New Roman"/>
          <w:sz w:val="20"/>
          <w:szCs w:val="20"/>
        </w:rPr>
        <w:t>odatne diagnoze ne dodelite za že obstoječe stanje, ki povzroči manjše prilagoditve diagnostičnih preiskav ali načrta oskrbe (npr. naročanje CT-slikanja brez kontrastnega sredstva namesto CT-slikanja s kontrastnim sredstvom, V/Q-slikanje namesto CTPA zaradi suma na pljučno embolijo pri bolnikih s kronično ledvično boleznijo, izbira učinkovin, ki ne povzročajo hepatotoksičnosti, pri bolnikih s kronično jetrno boleznijo) (glejte primer 8).</w:t>
      </w:r>
    </w:p>
    <w:p w14:paraId="0E699DE6" w14:textId="0816855B" w:rsidR="0006758B" w:rsidRPr="00406277" w:rsidRDefault="0006758B" w:rsidP="00B36C9A">
      <w:pPr>
        <w:autoSpaceDE w:val="0"/>
        <w:autoSpaceDN w:val="0"/>
        <w:adjustRightInd w:val="0"/>
        <w:spacing w:before="60" w:after="60" w:line="240" w:lineRule="auto"/>
        <w:ind w:left="1021"/>
        <w:jc w:val="both"/>
        <w:rPr>
          <w:rFonts w:ascii="Times New Roman" w:hAnsi="Times New Roman" w:cs="Times New Roman"/>
          <w:sz w:val="20"/>
          <w:szCs w:val="20"/>
        </w:rPr>
      </w:pPr>
      <w:r>
        <w:rPr>
          <w:rFonts w:ascii="Times New Roman" w:hAnsi="Times New Roman" w:cs="Times New Roman"/>
          <w:sz w:val="20"/>
          <w:szCs w:val="20"/>
        </w:rPr>
        <w:t>D</w:t>
      </w:r>
      <w:r w:rsidRPr="00406277">
        <w:rPr>
          <w:rFonts w:ascii="Times New Roman" w:hAnsi="Times New Roman" w:cs="Times New Roman"/>
          <w:sz w:val="20"/>
          <w:szCs w:val="20"/>
        </w:rPr>
        <w:t>odatn</w:t>
      </w:r>
      <w:r w:rsidRPr="00FD3029">
        <w:rPr>
          <w:rFonts w:ascii="Times New Roman" w:hAnsi="Times New Roman" w:cs="Times New Roman"/>
          <w:sz w:val="20"/>
          <w:szCs w:val="20"/>
        </w:rPr>
        <w:t>o</w:t>
      </w:r>
      <w:r w:rsidRPr="00406277">
        <w:rPr>
          <w:rFonts w:ascii="Times New Roman" w:hAnsi="Times New Roman" w:cs="Times New Roman"/>
          <w:sz w:val="20"/>
          <w:szCs w:val="20"/>
        </w:rPr>
        <w:t xml:space="preserve"> diagnoz</w:t>
      </w:r>
      <w:r>
        <w:rPr>
          <w:rFonts w:ascii="Times New Roman" w:hAnsi="Times New Roman" w:cs="Times New Roman"/>
          <w:sz w:val="20"/>
          <w:szCs w:val="20"/>
        </w:rPr>
        <w:t>o</w:t>
      </w:r>
      <w:r w:rsidRPr="00406277">
        <w:rPr>
          <w:rFonts w:ascii="Times New Roman" w:hAnsi="Times New Roman" w:cs="Times New Roman"/>
          <w:sz w:val="20"/>
          <w:szCs w:val="20"/>
        </w:rPr>
        <w:t xml:space="preserve"> se lahko dodeli že obstoječemu stanju, če to povzroči veliko spremembo načrta oskrbe zaradi drugega stanja (npr. prestavljen/preklican poseg zaradi že obstoječega stanja, bolnik po kirurškem posegu, ki bi se običajno obravnaval na kirurškem oddelku, potrebuje sprejem na oddelek za intenzivno nego).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Neizveden ali preklican postopek</w:t>
      </w:r>
      <w:r w:rsidRPr="00406277">
        <w:rPr>
          <w:rFonts w:ascii="Times New Roman" w:hAnsi="Times New Roman" w:cs="Times New Roman"/>
          <w:sz w:val="20"/>
          <w:szCs w:val="20"/>
        </w:rPr>
        <w:t xml:space="preserve"> (glejte primer 10).</w:t>
      </w:r>
    </w:p>
    <w:p w14:paraId="04DB353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9127"/>
      </w:tblGrid>
      <w:tr w:rsidR="0006758B" w:rsidRPr="00406277" w14:paraId="2B97DBDA" w14:textId="77777777">
        <w:tc>
          <w:tcPr>
            <w:tcW w:w="9127" w:type="dxa"/>
            <w:tcBorders>
              <w:top w:val="nil"/>
              <w:left w:val="nil"/>
              <w:bottom w:val="nil"/>
              <w:right w:val="nil"/>
            </w:tcBorders>
            <w:shd w:val="clear" w:color="auto" w:fill="BFBFBF"/>
            <w:tcMar>
              <w:top w:w="108" w:type="dxa"/>
              <w:right w:w="108" w:type="dxa"/>
            </w:tcMar>
          </w:tcPr>
          <w:p w14:paraId="6895FD82"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D2B65B4" w14:textId="147F0AE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Pacientka je bila sprejeta zaradi sprožitve poroda, ker je bilo gibanje ploda zmanjšano. V zapiskih o napredku je babica zabeležila »pacientka se pritožuje zaradi glavobola, ki je izginil po uporabi paracetamola. Krvni tlak je bil 135/90 in pozneje 130/80. Izveden je bil CTG, ki čaka na zdravnikov pregled. Pacientka se ni pritožila nad ničimer </w:t>
            </w:r>
            <w:r w:rsidR="00FD3029" w:rsidRPr="00406277">
              <w:rPr>
                <w:rFonts w:ascii="Times New Roman" w:hAnsi="Times New Roman" w:cs="Times New Roman"/>
                <w:sz w:val="20"/>
                <w:szCs w:val="20"/>
              </w:rPr>
              <w:t>drugim.«</w:t>
            </w:r>
            <w:r w:rsidRPr="00406277">
              <w:rPr>
                <w:rFonts w:ascii="Times New Roman" w:hAnsi="Times New Roman" w:cs="Times New Roman"/>
                <w:sz w:val="20"/>
                <w:szCs w:val="20"/>
              </w:rPr>
              <w:t xml:space="preserve"> Zaradi glavobola se niso izvedle nobene preiskave. Pacientka je naslednji dan </w:t>
            </w:r>
            <w:r w:rsidRPr="00AE3684">
              <w:rPr>
                <w:rFonts w:ascii="Times New Roman" w:hAnsi="Times New Roman" w:cs="Times New Roman"/>
                <w:sz w:val="20"/>
                <w:szCs w:val="20"/>
              </w:rPr>
              <w:t>rodila</w:t>
            </w:r>
            <w:r w:rsidRPr="00406277">
              <w:rPr>
                <w:rFonts w:ascii="Times New Roman" w:hAnsi="Times New Roman" w:cs="Times New Roman"/>
                <w:sz w:val="20"/>
                <w:szCs w:val="20"/>
              </w:rPr>
              <w:t>.</w:t>
            </w:r>
          </w:p>
          <w:p w14:paraId="64E97F6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porod</w:t>
            </w:r>
          </w:p>
          <w:p w14:paraId="6CCAA56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oskrba matere pri zmanjšanem gibanju ploda</w:t>
            </w:r>
          </w:p>
          <w:p w14:paraId="35377532" w14:textId="68D1EF7F"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glavobol ni stanje, ki je pomembno vplivalo na obravnavo pacientke med to epizodo oskrbe.  Glavobol je bil uspešno pozdravljen z zdravilom (paracetamolom) brez potrebe po kliničnem posvetu ali načrtu oskrbe, zato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w:t>
            </w:r>
          </w:p>
        </w:tc>
      </w:tr>
    </w:tbl>
    <w:p w14:paraId="041EB77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0842E2B6" w14:textId="77777777">
        <w:tc>
          <w:tcPr>
            <w:tcW w:w="9127" w:type="dxa"/>
            <w:tcBorders>
              <w:top w:val="nil"/>
              <w:left w:val="nil"/>
              <w:bottom w:val="nil"/>
              <w:right w:val="nil"/>
            </w:tcBorders>
            <w:shd w:val="clear" w:color="auto" w:fill="BFBFBF"/>
            <w:tcMar>
              <w:top w:w="108" w:type="dxa"/>
              <w:right w:w="108" w:type="dxa"/>
            </w:tcMar>
          </w:tcPr>
          <w:p w14:paraId="2971CF23"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60" w:after="60"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E24494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sz w:val="20"/>
                <w:szCs w:val="20"/>
              </w:rPr>
              <w:t>Bolnik je bil sprejet zaradi akutne zastrupitve z alkoholom. Bolnika je ocenil zdravnik, specializiran za droge in alkohol, ki je diagnosticiral odvisnost od alkohola. V zapiskih o napredku:</w:t>
            </w:r>
            <w:r w:rsidRPr="00406277">
              <w:rPr>
                <w:rFonts w:ascii="Arial" w:hAnsi="Arial"/>
                <w:sz w:val="20"/>
                <w:szCs w:val="20"/>
              </w:rPr>
              <w:t xml:space="preserve"> »</w:t>
            </w:r>
            <w:r w:rsidRPr="00406277">
              <w:rPr>
                <w:rFonts w:ascii="Times New Roman" w:hAnsi="Times New Roman"/>
                <w:sz w:val="20"/>
                <w:szCs w:val="20"/>
              </w:rPr>
              <w:t xml:space="preserve">Zaradi nespečnosti smo dali zdravilo Phenergan 25 mg«. Na zdravstvenem kartonu je bilo navedeno »Phenergan 25 mg </w:t>
            </w:r>
            <w:r w:rsidRPr="00406277">
              <w:rPr>
                <w:rFonts w:ascii="Times New Roman" w:hAnsi="Times New Roman"/>
                <w:color w:val="020202"/>
                <w:sz w:val="20"/>
                <w:szCs w:val="20"/>
              </w:rPr>
              <w:t>PRN</w:t>
            </w:r>
            <w:r w:rsidRPr="00406277">
              <w:rPr>
                <w:rFonts w:ascii="Times New Roman" w:hAnsi="Times New Roman"/>
                <w:sz w:val="20"/>
                <w:szCs w:val="20"/>
              </w:rPr>
              <w:t xml:space="preserve"> nocte«. Med epizodo oskrbe se niso izvedli nobeni klinični posveti zaradi nespečnosti.</w:t>
            </w:r>
          </w:p>
          <w:p w14:paraId="211D1C2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akutna zastrupitev z alkoholom</w:t>
            </w:r>
          </w:p>
          <w:p w14:paraId="74CD4CA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sindrom odvisnosti od alkohola</w:t>
            </w:r>
          </w:p>
          <w:p w14:paraId="03023F4B" w14:textId="58DDC216"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sz w:val="20"/>
                <w:szCs w:val="20"/>
              </w:rPr>
              <w:t>Pri tem primeru nespečnost ni stanje, ki je pomembno vplivalo na obravnavo pacienta med to epizodo oskrbe</w:t>
            </w:r>
            <w:r w:rsidRPr="00406277">
              <w:rPr>
                <w:rFonts w:ascii="Arial" w:hAnsi="Arial"/>
                <w:sz w:val="20"/>
                <w:szCs w:val="20"/>
              </w:rPr>
              <w:t>.</w:t>
            </w:r>
            <w:r w:rsidRPr="00406277">
              <w:rPr>
                <w:rFonts w:ascii="Times New Roman" w:hAnsi="Times New Roman"/>
                <w:sz w:val="20"/>
                <w:szCs w:val="20"/>
              </w:rPr>
              <w:t xml:space="preserve"> Nespečnost je bila uspešno pozdravljena z zdravilom (prometazinom) brez potrebe po kliničnem posvetu ali načrtu oskrbe, zato ne izpolnjuje meril v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sz w:val="20"/>
                <w:szCs w:val="20"/>
              </w:rPr>
              <w:t>.</w:t>
            </w:r>
          </w:p>
        </w:tc>
      </w:tr>
    </w:tbl>
    <w:p w14:paraId="09001805" w14:textId="77777777" w:rsidR="0006758B" w:rsidRPr="00406277" w:rsidRDefault="0006758B" w:rsidP="00B36C9A">
      <w:pPr>
        <w:tabs>
          <w:tab w:val="left" w:pos="1133"/>
          <w:tab w:val="left" w:pos="1587"/>
          <w:tab w:val="left" w:pos="2040"/>
        </w:tabs>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798CFCAB" w14:textId="77777777">
        <w:tc>
          <w:tcPr>
            <w:tcW w:w="9127" w:type="dxa"/>
            <w:tcBorders>
              <w:top w:val="nil"/>
              <w:left w:val="nil"/>
              <w:bottom w:val="nil"/>
              <w:right w:val="nil"/>
            </w:tcBorders>
            <w:shd w:val="clear" w:color="auto" w:fill="BFBFBF"/>
            <w:tcMar>
              <w:top w:w="108" w:type="dxa"/>
              <w:right w:w="108" w:type="dxa"/>
            </w:tcMar>
          </w:tcPr>
          <w:p w14:paraId="63A62F41"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96FAB1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bil sprejet zaradi pljučnice. V zapiskih o napredku: »bolnik je prejel zdravilo Gastrogel </w:t>
            </w:r>
            <w:r w:rsidRPr="00406277">
              <w:rPr>
                <w:rFonts w:ascii="Times New Roman" w:hAnsi="Times New Roman" w:cs="Times New Roman"/>
                <w:color w:val="020202"/>
                <w:sz w:val="20"/>
                <w:szCs w:val="20"/>
              </w:rPr>
              <w:t>PRN</w:t>
            </w:r>
            <w:r w:rsidRPr="00406277">
              <w:rPr>
                <w:rFonts w:ascii="Times New Roman" w:hAnsi="Times New Roman" w:cs="Times New Roman"/>
                <w:sz w:val="20"/>
                <w:szCs w:val="20"/>
              </w:rPr>
              <w:t xml:space="preserve"> zaradi refluksa; z dobrim učinkom«. Brez druge dokumentacije, ki kaže na naročilo diagnostičnega postopka ali spremembo zdravljenja zaradi refluksa.</w:t>
            </w:r>
          </w:p>
          <w:p w14:paraId="4C0308B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pljučnica</w:t>
            </w:r>
          </w:p>
          <w:p w14:paraId="2B7318D9" w14:textId="4E6BB5DC"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refluks ni stanje, ki je pomembno vplivalo na obravnavo pacientke med to epizodo oskrbe. Refluks je bil uspešno pozdravljen z zdravilom (Gastrogel) brez potrebe po kliničnem posvetu ali načrtu oskrbe, zato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w:t>
            </w:r>
          </w:p>
        </w:tc>
      </w:tr>
    </w:tbl>
    <w:p w14:paraId="30C6230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48A8FC2E" w14:textId="77777777">
        <w:tc>
          <w:tcPr>
            <w:tcW w:w="9127" w:type="dxa"/>
            <w:tcBorders>
              <w:top w:val="nil"/>
              <w:left w:val="nil"/>
              <w:bottom w:val="nil"/>
              <w:right w:val="nil"/>
            </w:tcBorders>
            <w:shd w:val="clear" w:color="auto" w:fill="BFBFBF"/>
            <w:tcMar>
              <w:top w:w="108" w:type="dxa"/>
              <w:right w:w="108" w:type="dxa"/>
            </w:tcMar>
          </w:tcPr>
          <w:p w14:paraId="3C3ACDF0"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6FB367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bil sprejet zaradi bolečine v spodnjem delu hrbta. Med hospitalizacijo je bolnik poročal o neudobju v epigastrični regiji in refluksu po zaužitju obrokov. Bolnik je pred sprejemom redno jemal 20 mg pantoprazola zaradi gastroezofagealne refluksne bolezni (GERB). Po kliničnem pregledu se je odmerek pantoprazola povečal na 40 mg na dan. Ob odpustu se je bolnikov simptom izboljšal.</w:t>
            </w:r>
          </w:p>
          <w:p w14:paraId="5E6581F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 xml:space="preserve">Glavna diagnoza: </w:t>
            </w:r>
            <w:r w:rsidRPr="00406277">
              <w:rPr>
                <w:rFonts w:ascii="Times New Roman" w:hAnsi="Times New Roman" w:cs="Times New Roman"/>
                <w:sz w:val="20"/>
                <w:szCs w:val="20"/>
              </w:rPr>
              <w:tab/>
              <w:t>bolečina v spodnjem delu hrbta</w:t>
            </w:r>
          </w:p>
          <w:p w14:paraId="7737E1E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gastroezofagealna refluksna bolezen</w:t>
            </w:r>
          </w:p>
          <w:p w14:paraId="35E260D1" w14:textId="152C9A08"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refluks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saj se je po kliničnem pregledu odmerek rednega zdravila (pantoprazola) povečal zaradi že obstoječe bolezni GERB.</w:t>
            </w:r>
          </w:p>
        </w:tc>
      </w:tr>
    </w:tbl>
    <w:p w14:paraId="15DF4AC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43B3207B" w14:textId="77777777">
        <w:tc>
          <w:tcPr>
            <w:tcW w:w="9127" w:type="dxa"/>
            <w:tcBorders>
              <w:top w:val="nil"/>
              <w:left w:val="nil"/>
              <w:bottom w:val="nil"/>
              <w:right w:val="nil"/>
            </w:tcBorders>
            <w:shd w:val="clear" w:color="auto" w:fill="BFBFBF"/>
            <w:tcMar>
              <w:top w:w="108" w:type="dxa"/>
              <w:right w:w="108" w:type="dxa"/>
            </w:tcMar>
          </w:tcPr>
          <w:p w14:paraId="32447482"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07366C42"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z anamnezo atrijske fibrilacije (AF) na terapiji z acetilsalicilno kislino je bil sprejet zaradi z acetilsalicilno kislino povzročenih duodenalnih ulkusov. Jemanje acetilsalicilne kisline se je med epizodo oskrbe prekinilo in bolnik je začel prejemati zdravila za zdravljenje ulkusov.</w:t>
            </w:r>
          </w:p>
          <w:p w14:paraId="4DE3C8F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duodenalni ulkus</w:t>
            </w:r>
          </w:p>
          <w:p w14:paraId="36A16CE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neželeni učinek acetilsalicilne kisline</w:t>
            </w:r>
          </w:p>
          <w:p w14:paraId="69DC4E42" w14:textId="6B1DE7F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že obstoječa AF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saj je bila prekinitev jemanja acetilsalicilne kisline del načrta oskrbe duodenalnega ulkusa in ne obravnave AF.</w:t>
            </w:r>
          </w:p>
        </w:tc>
      </w:tr>
    </w:tbl>
    <w:p w14:paraId="49F1D4B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1997748F" w14:textId="77777777">
        <w:tc>
          <w:tcPr>
            <w:tcW w:w="9127" w:type="dxa"/>
            <w:tcBorders>
              <w:top w:val="nil"/>
              <w:left w:val="nil"/>
              <w:bottom w:val="nil"/>
              <w:right w:val="nil"/>
            </w:tcBorders>
            <w:shd w:val="clear" w:color="auto" w:fill="BFBFBF"/>
            <w:tcMar>
              <w:top w:w="108" w:type="dxa"/>
              <w:right w:w="108" w:type="dxa"/>
            </w:tcMar>
          </w:tcPr>
          <w:p w14:paraId="5D7B507E"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5ECBD8F3"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Starejši bolnik s hipertenzijo je bil sprejet zaradi posturalne hipotenzije, ki je bila posledica slabega oralnega uživanja in dehidracije. Bolnik je prejel rehidracijo z i.v. tekočinami in jemanje njegovega rednega antihipertenziva (perindoprila) se je začasno prekinilo zaradi posturalne hipotenzije.</w:t>
            </w:r>
          </w:p>
          <w:p w14:paraId="4D4EC0B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posturalna hipotenzija</w:t>
            </w:r>
          </w:p>
          <w:p w14:paraId="6142F4AE"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dehidracija</w:t>
            </w:r>
          </w:p>
          <w:p w14:paraId="60B1A1C2" w14:textId="6D57D539"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že obstoječa hipertenzija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saj je bila prekinitev jemanja perindoprila del načrta oskrbe posturalne hipotenzije; sprememba ni namenjena obravnavi hipertenzije. Za hipertenzijo dodelite </w:t>
            </w:r>
            <w:r w:rsidRPr="00406277">
              <w:rPr>
                <w:rFonts w:ascii="Times New Roman" w:hAnsi="Times New Roman" w:cs="Times New Roman"/>
                <w:color w:val="020202"/>
                <w:sz w:val="20"/>
                <w:szCs w:val="20"/>
              </w:rPr>
              <w:t>U82.3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Hipertenzija</w:t>
            </w:r>
            <w:r w:rsidRPr="00406277">
              <w:rPr>
                <w:rFonts w:ascii="Times New Roman" w:hAnsi="Times New Roman" w:cs="Times New Roman"/>
                <w:sz w:val="20"/>
                <w:szCs w:val="20"/>
              </w:rPr>
              <w:t xml:space="preserv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w:t>
            </w:r>
          </w:p>
        </w:tc>
      </w:tr>
    </w:tbl>
    <w:p w14:paraId="625F46B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720D0749" w14:textId="77777777">
        <w:tc>
          <w:tcPr>
            <w:tcW w:w="9127" w:type="dxa"/>
            <w:tcBorders>
              <w:top w:val="nil"/>
              <w:left w:val="nil"/>
              <w:bottom w:val="nil"/>
              <w:right w:val="nil"/>
            </w:tcBorders>
            <w:shd w:val="clear" w:color="auto" w:fill="BFBFBF"/>
            <w:tcMar>
              <w:top w:w="108" w:type="dxa"/>
              <w:right w:w="108" w:type="dxa"/>
            </w:tcMar>
          </w:tcPr>
          <w:p w14:paraId="7C281611"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28E3909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64-letni moški je bil sprejet zaradi dvodnevne anamneze bolečine v osrednjem prsnem košu, pri tem pa ima </w:t>
            </w:r>
            <w:r w:rsidRPr="00611B49">
              <w:rPr>
                <w:rFonts w:ascii="Times New Roman" w:hAnsi="Times New Roman" w:cs="Times New Roman"/>
                <w:sz w:val="20"/>
                <w:szCs w:val="20"/>
              </w:rPr>
              <w:t xml:space="preserve">napredovalo </w:t>
            </w:r>
            <w:r w:rsidRPr="00406277">
              <w:rPr>
                <w:rFonts w:ascii="Times New Roman" w:hAnsi="Times New Roman" w:cs="Times New Roman"/>
                <w:sz w:val="20"/>
                <w:szCs w:val="20"/>
              </w:rPr>
              <w:t xml:space="preserve">pljučno fibrozo in hipertenzijo. Ob sprejemu na oddelek za nujno pomoč je imel rezultat </w:t>
            </w:r>
            <w:r w:rsidRPr="00406277">
              <w:rPr>
                <w:rFonts w:ascii="Times New Roman" w:hAnsi="Times New Roman" w:cs="Times New Roman"/>
                <w:color w:val="020202"/>
                <w:sz w:val="20"/>
                <w:szCs w:val="20"/>
              </w:rPr>
              <w:t>GCS</w:t>
            </w:r>
            <w:r w:rsidRPr="00406277">
              <w:rPr>
                <w:rFonts w:ascii="Times New Roman" w:hAnsi="Times New Roman" w:cs="Times New Roman"/>
                <w:sz w:val="20"/>
                <w:szCs w:val="20"/>
              </w:rPr>
              <w:t xml:space="preserve"> 15/15, saturacijo s kisikom 80 % in krvni tlak 185/90. Zaradi hipertenzije sta se uvedla metoprolol in amlodipin (ki nista bili njegovi redni zdravili). Pri njem so opravili koronarni angiogram in postavili diagnozo angine, ki je posledica koronarne arterijske bolezni.</w:t>
            </w:r>
          </w:p>
          <w:p w14:paraId="3D2F125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Med sprejemom je bolnikova majhna saturacija s kisikom (dokumentirana kot posledica že obstoječe pljučne fibroze) zahtevala povečano nadomeščanje kisika, zaradi </w:t>
            </w:r>
            <w:r w:rsidRPr="00611B49">
              <w:rPr>
                <w:rFonts w:ascii="Times New Roman" w:hAnsi="Times New Roman" w:cs="Times New Roman"/>
                <w:sz w:val="20"/>
                <w:szCs w:val="20"/>
              </w:rPr>
              <w:t xml:space="preserve">dispneje </w:t>
            </w:r>
            <w:r w:rsidRPr="00406277">
              <w:rPr>
                <w:rFonts w:ascii="Times New Roman" w:hAnsi="Times New Roman" w:cs="Times New Roman"/>
                <w:sz w:val="20"/>
                <w:szCs w:val="20"/>
              </w:rPr>
              <w:t xml:space="preserve">pa se je uvedlo zdravilo Ordine. Bolniku so ob odpustu uredili podaljšek za kisik na domu in dali </w:t>
            </w:r>
            <w:r>
              <w:rPr>
                <w:rFonts w:ascii="Times New Roman" w:hAnsi="Times New Roman" w:cs="Times New Roman"/>
                <w:sz w:val="20"/>
                <w:szCs w:val="20"/>
              </w:rPr>
              <w:t xml:space="preserve">obrazno </w:t>
            </w:r>
            <w:r w:rsidRPr="00406277">
              <w:rPr>
                <w:rFonts w:ascii="Times New Roman" w:hAnsi="Times New Roman" w:cs="Times New Roman"/>
                <w:sz w:val="20"/>
                <w:szCs w:val="20"/>
              </w:rPr>
              <w:t>masko.</w:t>
            </w:r>
          </w:p>
          <w:p w14:paraId="51DEE4B3"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angina pektoris, neopredeljena</w:t>
            </w:r>
          </w:p>
          <w:p w14:paraId="6EF88C1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koronarna arterijska bolezen</w:t>
            </w:r>
          </w:p>
          <w:p w14:paraId="5023C2EC"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pljučna fibroza</w:t>
            </w:r>
          </w:p>
          <w:p w14:paraId="06F9ACC8"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hipertenzija</w:t>
            </w:r>
          </w:p>
          <w:p w14:paraId="33662E5A" w14:textId="5D9BEF81"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obstoječa pljučna fibroza in hipertenzija izpolnjujeta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saj sta se uporabila terapevtsko zdravljenje hipertenzije in načrt oskrbe pljučne fibroze (zdravilo Ordine, podaljšek za kisik na domu s Hudsonovo masko).</w:t>
            </w:r>
          </w:p>
        </w:tc>
      </w:tr>
    </w:tbl>
    <w:p w14:paraId="78DD7E7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151F21D6" w14:textId="77777777">
        <w:tc>
          <w:tcPr>
            <w:tcW w:w="9127" w:type="dxa"/>
            <w:tcBorders>
              <w:top w:val="nil"/>
              <w:left w:val="nil"/>
              <w:bottom w:val="nil"/>
              <w:right w:val="nil"/>
            </w:tcBorders>
            <w:shd w:val="clear" w:color="auto" w:fill="BFBFBF"/>
            <w:tcMar>
              <w:top w:w="108" w:type="dxa"/>
              <w:right w:w="108" w:type="dxa"/>
            </w:tcMar>
          </w:tcPr>
          <w:p w14:paraId="644A9518"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1C46942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z znano kronično ledvično boleznijo (KLB) stopnje 3 je bil sprejet zaradi opazovanja poškodbe glave po padcu po stopnicah in manjše raztrganine na čelu ter kontuzije na trebušni steni. Dokumentacija v zapisih o sprejemu navaja »KLB 10 let, CT-slikanje glave, vratu, prsnega koša in trebuha brez kontrastnega sredstva, da se prepreči akutna ledvična poškodba«. CT-slikanje glave/vratu je pokazalo zlom lobanje ter odsotnost otekanja in krvavitve v možganih. CT-slikanje prsnega koša/trebuha je bilo negativno glede proste tekočine in poškodb organov. Bolnik je bil odpuščen domov naslednji dan. Brez druge dokumentacije z navedbo, da je zdravnik obravnaval KLB kot težavo med sprejemom.</w:t>
            </w:r>
          </w:p>
          <w:p w14:paraId="5AAEA59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poškodba glave</w:t>
            </w:r>
          </w:p>
          <w:p w14:paraId="79134A4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 xml:space="preserve">Dodatna diagnoza: </w:t>
            </w:r>
            <w:r w:rsidRPr="00406277">
              <w:rPr>
                <w:rFonts w:ascii="Times New Roman" w:hAnsi="Times New Roman" w:cs="Times New Roman"/>
                <w:sz w:val="20"/>
                <w:szCs w:val="20"/>
              </w:rPr>
              <w:tab/>
              <w:t>raztrganina na čelu</w:t>
            </w:r>
          </w:p>
          <w:p w14:paraId="74155703"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kontuzija trebušne stene</w:t>
            </w:r>
          </w:p>
          <w:p w14:paraId="71B80A65"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zunanji vzrok poškodbe</w:t>
            </w:r>
          </w:p>
          <w:p w14:paraId="3C73ABB8"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kraj dogodka</w:t>
            </w:r>
          </w:p>
          <w:p w14:paraId="3C8F8264"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dejavnost</w:t>
            </w:r>
          </w:p>
          <w:p w14:paraId="688A1A48" w14:textId="2F798670"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obstoječa KLB ni pomembno stanje med epizodo oskrbe, saj je povzročila samo manjšo prilagoditev diagnostičnih preiskav zaradi poškodb (CT-slikanje brez kontrastnega sredstva namesto CT-slikanja s kontrastnim sredstvom). KLB ni zahtevala nobenega kliničnega posveta ali načrta oskrbe, zato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Za KLB dodelite </w:t>
            </w:r>
            <w:r w:rsidRPr="00406277">
              <w:rPr>
                <w:rFonts w:ascii="Times New Roman" w:hAnsi="Times New Roman" w:cs="Times New Roman"/>
                <w:color w:val="020202"/>
                <w:sz w:val="20"/>
                <w:szCs w:val="20"/>
              </w:rPr>
              <w:t>U87.1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Kronična ledvična bolezen, stopnja 3–5 </w:t>
            </w:r>
            <w:r w:rsidRPr="00406277">
              <w:rPr>
                <w:rFonts w:ascii="Times New Roman" w:hAnsi="Times New Roman" w:cs="Times New Roman"/>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w:t>
            </w:r>
          </w:p>
        </w:tc>
      </w:tr>
    </w:tbl>
    <w:p w14:paraId="6661D4E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012395DB" w14:textId="77777777">
        <w:tc>
          <w:tcPr>
            <w:tcW w:w="9127" w:type="dxa"/>
            <w:tcBorders>
              <w:top w:val="nil"/>
              <w:left w:val="nil"/>
              <w:bottom w:val="nil"/>
              <w:right w:val="nil"/>
            </w:tcBorders>
            <w:shd w:val="clear" w:color="auto" w:fill="BFBFBF"/>
            <w:tcMar>
              <w:top w:w="108" w:type="dxa"/>
              <w:right w:w="108" w:type="dxa"/>
            </w:tcMar>
          </w:tcPr>
          <w:p w14:paraId="52306FD0"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273E619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61-letni moški z anamnezo hipertenzije in kronične ledvične bolezni (KLB) je bil sprejet zaradi miokardnega infarkta brez dviga spojnice S-T (NSTEMI) in akutnega pljučnega edema. Bolnik je bil zdravljen z BiPAP, infundiranjem </w:t>
            </w:r>
            <w:r w:rsidRPr="00406277">
              <w:rPr>
                <w:rFonts w:ascii="Times New Roman" w:hAnsi="Times New Roman" w:cs="Times New Roman"/>
                <w:color w:val="020202"/>
                <w:sz w:val="20"/>
                <w:szCs w:val="20"/>
              </w:rPr>
              <w:t>GTN</w:t>
            </w:r>
            <w:r w:rsidRPr="00406277">
              <w:rPr>
                <w:rFonts w:ascii="Times New Roman" w:hAnsi="Times New Roman" w:cs="Times New Roman"/>
                <w:sz w:val="20"/>
                <w:szCs w:val="20"/>
              </w:rPr>
              <w:t xml:space="preserve"> in pripravili so ga na koronarni angiogram. Pred postopkom se je opravil posvet z nefrologom glede bolnikovega ledvičnega delovanja in zabeležilo se je »Kreatinin 140 in eGFR 45. Tveganje nefropatije zaradi kontrastnega sredstva je relativno majhno, saj je vrednost eGFR več kot 30. Bolnika je treba spremljati glede tekočinskega stanja in </w:t>
            </w:r>
            <w:r w:rsidRPr="00406277">
              <w:rPr>
                <w:rFonts w:ascii="Times New Roman" w:hAnsi="Times New Roman" w:cs="Times New Roman"/>
                <w:color w:val="020202"/>
                <w:sz w:val="20"/>
                <w:szCs w:val="20"/>
              </w:rPr>
              <w:t>UEC</w:t>
            </w:r>
            <w:r w:rsidRPr="00406277">
              <w:rPr>
                <w:rFonts w:ascii="Times New Roman" w:hAnsi="Times New Roman" w:cs="Times New Roman"/>
                <w:sz w:val="20"/>
                <w:szCs w:val="20"/>
              </w:rPr>
              <w:t>, predlagajte hidracijo pred postopkom in po njem«.</w:t>
            </w:r>
          </w:p>
          <w:p w14:paraId="1F33C92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miokardni infarkt brez dviga spojnice S-T</w:t>
            </w:r>
          </w:p>
          <w:p w14:paraId="20B9E14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popuščanje levega prekata</w:t>
            </w:r>
          </w:p>
          <w:p w14:paraId="1604F68E"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kronična ledvična bolezen, stopnja 3</w:t>
            </w:r>
          </w:p>
          <w:p w14:paraId="5773662C" w14:textId="539F58D6"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obstoječa KLB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se je izvedel klinični posvet, ki je privedel do načrta oskrbe KLB. Za hipertenzijo dodelite </w:t>
            </w:r>
            <w:r w:rsidRPr="00406277">
              <w:rPr>
                <w:rFonts w:ascii="Times New Roman" w:hAnsi="Times New Roman" w:cs="Times New Roman"/>
                <w:color w:val="020202"/>
                <w:sz w:val="20"/>
                <w:szCs w:val="20"/>
              </w:rPr>
              <w:t>U82.3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Hipertenzija</w:t>
            </w:r>
            <w:r w:rsidRPr="00406277">
              <w:rPr>
                <w:rFonts w:ascii="Times New Roman" w:hAnsi="Times New Roman" w:cs="Times New Roman"/>
                <w:sz w:val="20"/>
                <w:szCs w:val="20"/>
              </w:rPr>
              <w:t xml:space="preserv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w:t>
            </w:r>
          </w:p>
        </w:tc>
      </w:tr>
    </w:tbl>
    <w:p w14:paraId="4D38AD4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56611572" w14:textId="77777777">
        <w:tc>
          <w:tcPr>
            <w:tcW w:w="9127" w:type="dxa"/>
            <w:tcBorders>
              <w:top w:val="nil"/>
              <w:left w:val="nil"/>
              <w:bottom w:val="nil"/>
              <w:right w:val="nil"/>
            </w:tcBorders>
            <w:shd w:val="clear" w:color="auto" w:fill="BFBFBF"/>
            <w:tcMar>
              <w:top w:w="108" w:type="dxa"/>
              <w:right w:w="108" w:type="dxa"/>
            </w:tcMar>
          </w:tcPr>
          <w:p w14:paraId="125D4C67"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10. PRIMER:</w:t>
            </w:r>
          </w:p>
          <w:p w14:paraId="2048B9C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Bolnica je bila sprejeta zaradi elektivne popolne zamenjave kolka zaradi osteoartritisa. Pred kirurškim posegom je anestezijska ekipa zaprosila intenzivista za oceno bolnice. Navedba posveta »znana huda obstruktivna apneja v spanju, štiri mesece na CPAP. </w:t>
            </w:r>
            <w:r w:rsidRPr="00406277">
              <w:rPr>
                <w:rFonts w:ascii="Times New Roman" w:hAnsi="Times New Roman" w:cs="Times New Roman"/>
                <w:color w:val="020202"/>
                <w:sz w:val="20"/>
                <w:szCs w:val="20"/>
              </w:rPr>
              <w:t>Kongestivno srčno popuščanje</w:t>
            </w:r>
            <w:r w:rsidRPr="00406277">
              <w:rPr>
                <w:rFonts w:ascii="Times New Roman" w:hAnsi="Times New Roman" w:cs="Times New Roman"/>
                <w:sz w:val="20"/>
                <w:szCs w:val="20"/>
              </w:rPr>
              <w:t xml:space="preserve"> z iztisnim deležem levega prekata (LVEF) 40 %. Tveganje razvoja srčnih ali dihalnih zapletov je zelo veliko; bolnica po kirurškem posegu potrebuje sprejem na oddelek za intenzivno nego in test troponina. Zaradi popuščanja obeh prekatov je pooperacijska hipotenzija zelo verjetna.« Bolnica je bila po kirurškem posegu premeščena na oddelek za intenzivno nego in bila ekstubirana drugi dan. Zdravljena je bila z BiPAP, Lasix in fizioterapijo prsnega koža v kombinaciji z drugo redno obravnavo po kirurškem posegu.</w:t>
            </w:r>
          </w:p>
          <w:p w14:paraId="210CB1A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Glavna diagnoza:</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sz w:val="20"/>
                <w:szCs w:val="20"/>
              </w:rPr>
              <w:t>osteoartritis</w:t>
            </w:r>
          </w:p>
          <w:p w14:paraId="7F085F1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Dodatna diagnoza:</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sz w:val="20"/>
                <w:szCs w:val="20"/>
              </w:rPr>
              <w:t>kongestivno srčno popuščanje</w:t>
            </w:r>
          </w:p>
          <w:p w14:paraId="7F359048"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obstruktivna apneja v spanju</w:t>
            </w:r>
          </w:p>
          <w:p w14:paraId="44ED1590" w14:textId="231FDA98"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obstoječe kongestivno srčno popuščanje in obstruktivna apneja v spanju izpolnjujeta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ti stanji povzročata veliko spremembo načrta oskrbe glede na posvet z intenzivistom (»potrebuje sprejem na oddelek za intenzivno nego po zamenjavi kolka«).</w:t>
            </w:r>
          </w:p>
        </w:tc>
      </w:tr>
    </w:tbl>
    <w:p w14:paraId="658091F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36176A16" w14:textId="77777777">
        <w:tc>
          <w:tcPr>
            <w:tcW w:w="9127" w:type="dxa"/>
            <w:tcBorders>
              <w:top w:val="nil"/>
              <w:left w:val="nil"/>
              <w:bottom w:val="nil"/>
              <w:right w:val="nil"/>
            </w:tcBorders>
            <w:shd w:val="clear" w:color="auto" w:fill="BFBFBF"/>
            <w:tcMar>
              <w:top w:w="108" w:type="dxa"/>
              <w:right w:w="108" w:type="dxa"/>
            </w:tcMar>
          </w:tcPr>
          <w:p w14:paraId="106CFC50"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11. PRIMER:</w:t>
            </w:r>
          </w:p>
          <w:p w14:paraId="4018506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Bolnica je bila sprejeta zaradi febrilne nevtropenije in zmanjšanega peroralnega vnosa, kar je bila posledica kemoterapije zaradi raka leve dojke. Medicinska sestra je bolnici svetovala, naj pije več tekočine, saj ima blago hipotenzijo.</w:t>
            </w:r>
          </w:p>
          <w:p w14:paraId="7FD1098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Glavna diagnoza:</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sz w:val="20"/>
                <w:szCs w:val="20"/>
              </w:rPr>
              <w:t>nevtropenija</w:t>
            </w:r>
          </w:p>
          <w:p w14:paraId="1167944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Dodatna diagnoza:</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sz w:val="20"/>
                <w:szCs w:val="20"/>
              </w:rPr>
              <w:t>z zdravili povzročena vročina</w:t>
            </w:r>
          </w:p>
          <w:p w14:paraId="4DAF402E"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neželeni učinek kemoterapije</w:t>
            </w:r>
          </w:p>
          <w:p w14:paraId="573DF1E3"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rak dojke</w:t>
            </w:r>
          </w:p>
          <w:p w14:paraId="7E756EBF"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morfološka koda za rak dojke</w:t>
            </w:r>
          </w:p>
          <w:p w14:paraId="7A269B0E" w14:textId="790C9AFB"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sz w:val="20"/>
                <w:szCs w:val="20"/>
              </w:rPr>
              <w:lastRenderedPageBreak/>
              <w:t>Pri tem primeru hipotenzija ni stanje, ki je pomembno vplivalo na obravnavo pacientke med to epizodo oskrbe</w:t>
            </w:r>
            <w:r w:rsidRPr="00406277">
              <w:rPr>
                <w:rFonts w:ascii="Arial" w:hAnsi="Arial"/>
                <w:sz w:val="20"/>
                <w:szCs w:val="20"/>
              </w:rPr>
              <w:t>.</w:t>
            </w:r>
            <w:r w:rsidRPr="00406277">
              <w:rPr>
                <w:rFonts w:ascii="Times New Roman" w:hAnsi="Times New Roman"/>
                <w:sz w:val="20"/>
                <w:szCs w:val="20"/>
              </w:rPr>
              <w:t xml:space="preserve"> Bolnica je dobila samo nasvet glede pitja več tekočine</w:t>
            </w:r>
            <w:r w:rsidRPr="00406277">
              <w:rPr>
                <w:rFonts w:ascii="Arial" w:hAnsi="Arial"/>
                <w:sz w:val="20"/>
                <w:szCs w:val="20"/>
              </w:rPr>
              <w:t>.</w:t>
            </w:r>
            <w:r w:rsidRPr="00406277">
              <w:rPr>
                <w:rFonts w:ascii="Times New Roman" w:hAnsi="Times New Roman"/>
                <w:sz w:val="20"/>
                <w:szCs w:val="20"/>
              </w:rPr>
              <w:t xml:space="preserve"> Uvedeno ni bilo nobeno diagnostično ali terapevtsko zdravljenje/postopek in predpisan ni bil noben načrt oskrbe. Zato ne izpolnjuje meril v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sz w:val="20"/>
                <w:szCs w:val="20"/>
              </w:rPr>
              <w:t xml:space="preserve">. Dodelite kode za rak dojke skladno s smernicami v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0236</w:t>
            </w:r>
            <w:r w:rsidRPr="00406277">
              <w:rPr>
                <w:rFonts w:ascii="Times New Roman" w:hAnsi="Times New Roman"/>
                <w:sz w:val="20"/>
                <w:szCs w:val="20"/>
              </w:rPr>
              <w:t xml:space="preserve"> </w:t>
            </w:r>
            <w:r w:rsidRPr="00A92073">
              <w:rPr>
                <w:rFonts w:ascii="Times New Roman" w:hAnsi="Times New Roman"/>
                <w:i/>
                <w:iCs/>
                <w:sz w:val="20"/>
                <w:szCs w:val="20"/>
              </w:rPr>
              <w:t>Kodiranje malignih bolezni in vrstni red kod</w:t>
            </w:r>
            <w:r w:rsidRPr="00406277">
              <w:rPr>
                <w:rFonts w:ascii="Arial" w:hAnsi="Arial"/>
                <w:sz w:val="20"/>
                <w:szCs w:val="20"/>
              </w:rPr>
              <w:t>.</w:t>
            </w:r>
          </w:p>
        </w:tc>
      </w:tr>
    </w:tbl>
    <w:p w14:paraId="3B4DAD8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41875FB8" w14:textId="77777777">
        <w:tc>
          <w:tcPr>
            <w:tcW w:w="9127" w:type="dxa"/>
            <w:tcBorders>
              <w:top w:val="nil"/>
              <w:left w:val="nil"/>
              <w:bottom w:val="nil"/>
              <w:right w:val="nil"/>
            </w:tcBorders>
            <w:shd w:val="clear" w:color="auto" w:fill="BFBFBF"/>
            <w:tcMar>
              <w:top w:w="108" w:type="dxa"/>
              <w:right w:w="108" w:type="dxa"/>
            </w:tcMar>
          </w:tcPr>
          <w:p w14:paraId="2E06DE39"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12. PRIMER:</w:t>
            </w:r>
          </w:p>
          <w:p w14:paraId="588803CD" w14:textId="73A27D2D"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84-letna bolnica je bila sprejeta zaradi padca. CT-slikanje glave, vratu in prsnega koša je pokazalo več zlomov reber (4–7) na levi strani prsnega koša, ki so se zdravili konservativno. Njena zdravstvena anamneza je vključevala ishemično bolezen</w:t>
            </w:r>
            <w:r w:rsidR="00C4499C" w:rsidRPr="002A7E22">
              <w:rPr>
                <w:rFonts w:ascii="Times New Roman" w:hAnsi="Times New Roman" w:cs="Times New Roman"/>
                <w:sz w:val="20"/>
                <w:szCs w:val="20"/>
              </w:rPr>
              <w:t xml:space="preserve"> srca</w:t>
            </w:r>
            <w:r w:rsidRPr="00406277">
              <w:rPr>
                <w:rFonts w:ascii="Times New Roman" w:hAnsi="Times New Roman" w:cs="Times New Roman"/>
                <w:sz w:val="20"/>
                <w:szCs w:val="20"/>
              </w:rPr>
              <w:t>, hipertenzijo, kronično obstruktivno pljučno bolezen (KOPB) in padce. Ob sprejemu je bolnico pregledala diplomirana medicinska sestra, ki je na levi peti diagnosticirala in dokumentirala dekubitus stopnje I. Uvedel se je načrt zdravljenja z oskrbo rane.</w:t>
            </w:r>
          </w:p>
          <w:p w14:paraId="7506BA2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Glavna diagnoza:</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sz w:val="20"/>
                <w:szCs w:val="20"/>
              </w:rPr>
              <w:t>zlom več reber</w:t>
            </w:r>
          </w:p>
          <w:p w14:paraId="1E20F6A3"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Dodatna diagnoza:</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sz w:val="20"/>
                <w:szCs w:val="20"/>
              </w:rPr>
              <w:t>zunanji vzrok poškodbe</w:t>
            </w:r>
          </w:p>
          <w:p w14:paraId="71A29E28"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kraj dogodka</w:t>
            </w:r>
          </w:p>
          <w:p w14:paraId="069A67A9"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dejavnost</w:t>
            </w:r>
          </w:p>
          <w:p w14:paraId="6C876D13"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dekubitus, stopnja I, peta</w:t>
            </w:r>
          </w:p>
          <w:p w14:paraId="227051F6" w14:textId="3BA91A10"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sz w:val="20"/>
                <w:szCs w:val="20"/>
              </w:rPr>
              <w:t xml:space="preserve">Pri tem primeru dekubitus izpolnjuje merila v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sz w:val="20"/>
                <w:szCs w:val="20"/>
              </w:rPr>
              <w:t xml:space="preserve"> med epizodo oskrbe</w:t>
            </w:r>
            <w:r w:rsidRPr="00406277">
              <w:rPr>
                <w:rFonts w:ascii="Arial" w:hAnsi="Arial"/>
                <w:sz w:val="20"/>
                <w:szCs w:val="20"/>
              </w:rPr>
              <w:t>.</w:t>
            </w:r>
            <w:r w:rsidRPr="00406277">
              <w:rPr>
                <w:rFonts w:ascii="Times New Roman" w:hAnsi="Times New Roman"/>
                <w:sz w:val="20"/>
                <w:szCs w:val="20"/>
              </w:rPr>
              <w:t xml:space="preserve"> Dekubitus je ocenila in diagnosticirala diplomirana medicinska sestra, načrt zdravljenja pa se je uvedel posebej za stanje. Ocena in diagnostika dekubitusa sta znotraj sklopa prakse medicinske sestre.</w:t>
            </w:r>
          </w:p>
          <w:p w14:paraId="4A051F1C" w14:textId="498B1F22"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Za hipertenzijo dodelite </w:t>
            </w:r>
            <w:r w:rsidRPr="00406277">
              <w:rPr>
                <w:rFonts w:ascii="Times New Roman" w:hAnsi="Times New Roman" w:cs="Times New Roman"/>
                <w:color w:val="020202"/>
                <w:sz w:val="20"/>
                <w:szCs w:val="20"/>
              </w:rPr>
              <w:t>U82.3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Hipertenzija</w:t>
            </w:r>
            <w:r w:rsidRPr="00406277">
              <w:rPr>
                <w:rFonts w:ascii="Times New Roman" w:hAnsi="Times New Roman" w:cs="Times New Roman"/>
                <w:sz w:val="20"/>
                <w:szCs w:val="20"/>
              </w:rPr>
              <w:t xml:space="preserve">, za ishemično srčno bolezen </w:t>
            </w:r>
            <w:r w:rsidRPr="00406277">
              <w:rPr>
                <w:rFonts w:ascii="Times New Roman" w:hAnsi="Times New Roman" w:cs="Times New Roman"/>
                <w:color w:val="020202"/>
                <w:sz w:val="20"/>
                <w:szCs w:val="20"/>
              </w:rPr>
              <w:t>U82.1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Ishemična bolezen </w:t>
            </w:r>
            <w:r w:rsidR="00C4499C" w:rsidRPr="002A7E22">
              <w:rPr>
                <w:rFonts w:ascii="Times New Roman" w:hAnsi="Times New Roman" w:cs="Times New Roman"/>
                <w:i/>
                <w:iCs/>
                <w:sz w:val="20"/>
                <w:szCs w:val="20"/>
              </w:rPr>
              <w:t>srca</w:t>
            </w:r>
            <w:r w:rsidRPr="00406277">
              <w:rPr>
                <w:rFonts w:ascii="Times New Roman" w:hAnsi="Times New Roman" w:cs="Times New Roman"/>
                <w:sz w:val="20"/>
                <w:szCs w:val="20"/>
              </w:rPr>
              <w:t xml:space="preserve">in za KOPB </w:t>
            </w:r>
            <w:r w:rsidRPr="00406277">
              <w:rPr>
                <w:rFonts w:ascii="Times New Roman" w:hAnsi="Times New Roman" w:cs="Times New Roman"/>
                <w:color w:val="020202"/>
                <w:sz w:val="20"/>
                <w:szCs w:val="20"/>
              </w:rPr>
              <w:t>U83.2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Kronična obstruktivna pljučna bolezen</w:t>
            </w:r>
            <w:r w:rsidRPr="00406277">
              <w:rPr>
                <w:rFonts w:ascii="Times New Roman" w:hAnsi="Times New Roman" w:cs="Times New Roman"/>
                <w:sz w:val="20"/>
                <w:szCs w:val="20"/>
              </w:rPr>
              <w:t xml:space="preserv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w:t>
            </w:r>
          </w:p>
        </w:tc>
      </w:tr>
    </w:tbl>
    <w:p w14:paraId="016FFAED"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DIAGNOSTIČNI POSTOPKI</w:t>
      </w:r>
    </w:p>
    <w:p w14:paraId="3FFA0AD9"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Za namene klasifikacije ne dodelite kode dodatne diagnoze na osnovi same izvedbe rednih testov, kot so (glejte primer 13):</w:t>
      </w:r>
    </w:p>
    <w:p w14:paraId="767EFBE0" w14:textId="77777777" w:rsidR="0006758B" w:rsidRPr="00406277" w:rsidRDefault="0006758B" w:rsidP="00B36C9A">
      <w:pPr>
        <w:autoSpaceDE w:val="0"/>
        <w:autoSpaceDN w:val="0"/>
        <w:adjustRightInd w:val="0"/>
        <w:spacing w:after="0" w:line="240"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redno presejanje za </w:t>
      </w:r>
      <w:r w:rsidRPr="00406277">
        <w:rPr>
          <w:rFonts w:ascii="Times New Roman" w:hAnsi="Times New Roman" w:cs="Times New Roman"/>
          <w:color w:val="020202"/>
          <w:sz w:val="20"/>
          <w:szCs w:val="20"/>
        </w:rPr>
        <w:t>ARO</w:t>
      </w:r>
      <w:r w:rsidRPr="00406277">
        <w:rPr>
          <w:rFonts w:ascii="Times New Roman" w:hAnsi="Times New Roman" w:cs="Times New Roman"/>
          <w:sz w:val="20"/>
          <w:szCs w:val="20"/>
        </w:rPr>
        <w:t xml:space="preserve"> (na antibiotike odporne organizme),</w:t>
      </w:r>
    </w:p>
    <w:p w14:paraId="0091ABE7" w14:textId="77777777" w:rsidR="0006758B" w:rsidRPr="00406277" w:rsidRDefault="0006758B" w:rsidP="00B36C9A">
      <w:pPr>
        <w:autoSpaceDE w:val="0"/>
        <w:autoSpaceDN w:val="0"/>
        <w:adjustRightInd w:val="0"/>
        <w:spacing w:after="0" w:line="240"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kompletna krvna slika (</w:t>
      </w:r>
      <w:r w:rsidRPr="00406277">
        <w:rPr>
          <w:rFonts w:ascii="Times New Roman" w:hAnsi="Times New Roman" w:cs="Times New Roman"/>
          <w:color w:val="020202"/>
          <w:sz w:val="20"/>
          <w:szCs w:val="20"/>
        </w:rPr>
        <w:t>KKS</w:t>
      </w:r>
      <w:r w:rsidRPr="00406277">
        <w:rPr>
          <w:rFonts w:ascii="Times New Roman" w:hAnsi="Times New Roman" w:cs="Times New Roman"/>
          <w:sz w:val="20"/>
          <w:szCs w:val="20"/>
        </w:rPr>
        <w:t>),</w:t>
      </w:r>
    </w:p>
    <w:p w14:paraId="6F7C6334" w14:textId="77777777" w:rsidR="0006758B" w:rsidRPr="00406277" w:rsidRDefault="0006758B" w:rsidP="00B36C9A">
      <w:pPr>
        <w:autoSpaceDE w:val="0"/>
        <w:autoSpaceDN w:val="0"/>
        <w:adjustRightInd w:val="0"/>
        <w:spacing w:after="0" w:line="240"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testi delovanja (npr. ledvičnega ali jetrnega delovanja).</w:t>
      </w:r>
    </w:p>
    <w:p w14:paraId="11F6BB21"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rPr>
      </w:pPr>
      <w:r w:rsidRPr="00406277">
        <w:rPr>
          <w:rFonts w:ascii="Times New Roman" w:hAnsi="Times New Roman" w:cs="Times New Roman"/>
          <w:sz w:val="20"/>
          <w:szCs w:val="20"/>
        </w:rPr>
        <w:t>Koda dodatne diagnoze se lahko dodeli za stanje, če se je (so) diagnostični test(-i) naročil(-i) samo za postavitev diagnoze ali večjo specifičnost postavljene diagnoze (glejte primere 14, 15 in 16).</w:t>
      </w:r>
    </w:p>
    <w:p w14:paraId="41759BF5" w14:textId="77777777" w:rsidR="0006758B" w:rsidRPr="00406277" w:rsidRDefault="0006758B" w:rsidP="00B36C9A">
      <w:pPr>
        <w:tabs>
          <w:tab w:val="left" w:pos="1133"/>
          <w:tab w:val="left" w:pos="1587"/>
          <w:tab w:val="left" w:pos="2040"/>
        </w:tabs>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58EA4F0C" w14:textId="77777777">
        <w:tc>
          <w:tcPr>
            <w:tcW w:w="9127" w:type="dxa"/>
            <w:tcBorders>
              <w:top w:val="nil"/>
              <w:left w:val="nil"/>
              <w:bottom w:val="nil"/>
              <w:right w:val="nil"/>
            </w:tcBorders>
            <w:shd w:val="clear" w:color="auto" w:fill="BFBFBF"/>
            <w:tcMar>
              <w:top w:w="108" w:type="dxa"/>
              <w:right w:w="108" w:type="dxa"/>
            </w:tcMar>
          </w:tcPr>
          <w:p w14:paraId="57ECDDF8"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13. PRIMER:</w:t>
            </w:r>
          </w:p>
          <w:p w14:paraId="350C566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s kronično ledvično boleznijo (KLB) stopnje 3 je bil sprejet za izvedbo kolčne hemiartroplastike zaradi zdravljenja zloma vratu stegnenice. Redne krvne preiskave 1. in 2. dan po kirurškem posegu so pokazale, da so bolnikove ravni hemoglobina (Hb) nekoliko pod normalnim razponom in da so bile preiskave delovanja ledvic stabilne. Med epizodo se niso izvedle nobene dodatne preiskave ali postopki, vendar je bil bolnik ob odpustu napoten k svojemu splošnemu zdravniku, ki bo spremljal raven Hb in delovanje ledvic.</w:t>
            </w:r>
          </w:p>
          <w:p w14:paraId="355A6E3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zlom vratu stegnenice</w:t>
            </w:r>
          </w:p>
          <w:p w14:paraId="694285B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zunanji vzrok poškodbe</w:t>
            </w:r>
          </w:p>
          <w:p w14:paraId="3811EDD1"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kraj dogodka</w:t>
            </w:r>
          </w:p>
          <w:p w14:paraId="22DD4751"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dejavnost</w:t>
            </w:r>
          </w:p>
          <w:p w14:paraId="1E05A07B" w14:textId="2EAC3599"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sta se rahlo znižana raven Hb ter vrednost delovanja ledvic pridobili z rednim spremljanjem po kirurškem posegu, med epizodo oskrbe pa za ti stanji niso izvedli nobenih dodatnih preiskav ali postopkov, zato ne izpolnjujeta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Za KLB dodelite </w:t>
            </w:r>
            <w:r w:rsidRPr="00406277">
              <w:rPr>
                <w:rFonts w:ascii="Times New Roman" w:hAnsi="Times New Roman" w:cs="Times New Roman"/>
                <w:color w:val="020202"/>
                <w:sz w:val="20"/>
                <w:szCs w:val="20"/>
              </w:rPr>
              <w:t>U87.1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Kronična ledvična bolezen, stopnja 3–5 </w:t>
            </w:r>
            <w:r w:rsidRPr="00406277">
              <w:rPr>
                <w:rFonts w:ascii="Times New Roman" w:hAnsi="Times New Roman" w:cs="Times New Roman"/>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w:t>
            </w:r>
          </w:p>
        </w:tc>
      </w:tr>
    </w:tbl>
    <w:p w14:paraId="2FE75A53"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039A708C" w14:textId="77777777">
        <w:tc>
          <w:tcPr>
            <w:tcW w:w="9127" w:type="dxa"/>
            <w:tcBorders>
              <w:top w:val="nil"/>
              <w:left w:val="nil"/>
              <w:bottom w:val="nil"/>
              <w:right w:val="nil"/>
            </w:tcBorders>
            <w:shd w:val="clear" w:color="auto" w:fill="BFBFBF"/>
            <w:tcMar>
              <w:top w:w="108" w:type="dxa"/>
              <w:right w:w="108" w:type="dxa"/>
            </w:tcMar>
          </w:tcPr>
          <w:p w14:paraId="5980E942"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14. PRIMER:</w:t>
            </w:r>
          </w:p>
          <w:p w14:paraId="41817147" w14:textId="158A9C1F"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Starejši bolnik je bil sprejet zaradi p</w:t>
            </w:r>
            <w:r w:rsidR="00085604">
              <w:rPr>
                <w:rFonts w:ascii="Times New Roman" w:hAnsi="Times New Roman" w:cs="Times New Roman"/>
                <w:sz w:val="20"/>
                <w:szCs w:val="20"/>
              </w:rPr>
              <w:t>r</w:t>
            </w:r>
            <w:r w:rsidRPr="00406277">
              <w:rPr>
                <w:rFonts w:ascii="Times New Roman" w:hAnsi="Times New Roman" w:cs="Times New Roman"/>
                <w:sz w:val="20"/>
                <w:szCs w:val="20"/>
              </w:rPr>
              <w:t xml:space="preserve">erektalne krvavitve. Izvedla se je diagnostična sigmoidoskopija, ki je potrdila rak danke. Ob sprejemu so redne krvne preiskave pokazale raven hemoglobina (Hb) 79 g/l. Zapiski o napredku za 2. dan so navedli »Hb 79, anemija je verjetno posledica majhne krvavitve iz prebavil, ponovitev </w:t>
            </w:r>
            <w:r w:rsidRPr="00406277">
              <w:rPr>
                <w:rFonts w:ascii="Times New Roman" w:hAnsi="Times New Roman" w:cs="Times New Roman"/>
                <w:color w:val="020202"/>
                <w:sz w:val="20"/>
                <w:szCs w:val="20"/>
              </w:rPr>
              <w:t>KKS</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EUC</w:t>
            </w:r>
            <w:r w:rsidRPr="00406277">
              <w:rPr>
                <w:rFonts w:ascii="Times New Roman" w:hAnsi="Times New Roman" w:cs="Times New Roman"/>
                <w:sz w:val="20"/>
                <w:szCs w:val="20"/>
              </w:rPr>
              <w:t xml:space="preserve"> v naslednjih dveh dneh«.</w:t>
            </w:r>
          </w:p>
          <w:p w14:paraId="1DE384A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 xml:space="preserve">Glavna diagnoza: </w:t>
            </w:r>
            <w:r w:rsidRPr="00406277">
              <w:rPr>
                <w:rFonts w:ascii="Times New Roman" w:hAnsi="Times New Roman" w:cs="Times New Roman"/>
                <w:sz w:val="20"/>
                <w:szCs w:val="20"/>
              </w:rPr>
              <w:tab/>
              <w:t>rak danke</w:t>
            </w:r>
          </w:p>
          <w:p w14:paraId="3C6444D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anemija zaradi izgube krvi</w:t>
            </w:r>
          </w:p>
          <w:p w14:paraId="6DB2E8D0" w14:textId="33C91911"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V tem primeru je zdravnik posebej naročil ponovitev </w:t>
            </w:r>
            <w:r w:rsidRPr="00406277">
              <w:rPr>
                <w:rFonts w:ascii="Times New Roman" w:hAnsi="Times New Roman" w:cs="Times New Roman"/>
                <w:color w:val="020202"/>
                <w:sz w:val="20"/>
                <w:szCs w:val="20"/>
              </w:rPr>
              <w:t>KKS</w:t>
            </w:r>
            <w:r w:rsidRPr="00406277">
              <w:rPr>
                <w:rFonts w:ascii="Times New Roman" w:hAnsi="Times New Roman" w:cs="Times New Roman"/>
                <w:sz w:val="20"/>
                <w:szCs w:val="20"/>
              </w:rPr>
              <w:t xml:space="preserve"> (vključno s Hb), da bi potrdil diagnozo anemije. Zato anemija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to epizodo oskrbe.</w:t>
            </w:r>
          </w:p>
        </w:tc>
      </w:tr>
    </w:tbl>
    <w:p w14:paraId="56DC5D6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79B31CCA" w14:textId="77777777">
        <w:tc>
          <w:tcPr>
            <w:tcW w:w="9127" w:type="dxa"/>
            <w:tcBorders>
              <w:top w:val="nil"/>
              <w:left w:val="nil"/>
              <w:bottom w:val="nil"/>
              <w:right w:val="nil"/>
            </w:tcBorders>
            <w:shd w:val="clear" w:color="auto" w:fill="BFBFBF"/>
            <w:tcMar>
              <w:top w:w="108" w:type="dxa"/>
              <w:right w:w="108" w:type="dxa"/>
            </w:tcMar>
          </w:tcPr>
          <w:p w14:paraId="5EF95C77"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15. PRIMER:</w:t>
            </w:r>
          </w:p>
          <w:p w14:paraId="1F5D25B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36-letna ženska z debelostjo je bila sprejeta zaradi laparoskopske vzdolžne resekcije želodca. Med sprejemom se je bolnica pritoževala na topim glavobolom, ki ga je spremljala otrplost leve strani obraza. Glavobol je opisala drugače od običajnih napadov migrene in povedala je, da se ni odzival na sumatriptan (samozdravljenje). Naročeno je bilo CT-slikanje možganov, ki ni pokazalo nobene abnormalnosti.</w:t>
            </w:r>
          </w:p>
          <w:p w14:paraId="537C80D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debelost</w:t>
            </w:r>
          </w:p>
          <w:p w14:paraId="6A67D47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glavobol</w:t>
            </w:r>
          </w:p>
          <w:p w14:paraId="2C4F4FBF" w14:textId="79E30A4C"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glavobol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saj se je CT-slikanje možganov naročilo posebej za preiskavo vzroka glavobola (tj. stanje je zahtevalo dodatno preiskavo).</w:t>
            </w:r>
          </w:p>
        </w:tc>
      </w:tr>
    </w:tbl>
    <w:p w14:paraId="6764596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1DFCD310" w14:textId="77777777">
        <w:tc>
          <w:tcPr>
            <w:tcW w:w="9127" w:type="dxa"/>
            <w:tcBorders>
              <w:top w:val="nil"/>
              <w:left w:val="nil"/>
              <w:bottom w:val="nil"/>
              <w:right w:val="nil"/>
            </w:tcBorders>
            <w:shd w:val="clear" w:color="auto" w:fill="BFBFBF"/>
            <w:tcMar>
              <w:top w:w="108" w:type="dxa"/>
              <w:right w:w="108" w:type="dxa"/>
            </w:tcMar>
          </w:tcPr>
          <w:p w14:paraId="0FC5E2F1"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16. PRIMER:</w:t>
            </w:r>
          </w:p>
          <w:p w14:paraId="359FDEF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88-letna ženska je sprejeta v bolnišnico z vedno hujšo zasoplostjo, ki je bila posledica poslabšanja kongestivnega srčnega popuščanja (</w:t>
            </w:r>
            <w:r w:rsidRPr="00406277">
              <w:rPr>
                <w:rFonts w:ascii="Times New Roman" w:hAnsi="Times New Roman" w:cs="Times New Roman"/>
                <w:color w:val="020202"/>
                <w:sz w:val="20"/>
                <w:szCs w:val="20"/>
              </w:rPr>
              <w:t>CCF</w:t>
            </w:r>
            <w:r w:rsidRPr="00406277">
              <w:rPr>
                <w:rFonts w:ascii="Times New Roman" w:hAnsi="Times New Roman" w:cs="Times New Roman"/>
                <w:sz w:val="20"/>
                <w:szCs w:val="20"/>
              </w:rPr>
              <w:t xml:space="preserve">) in astme. Redno presejanje ob sprejemu za </w:t>
            </w:r>
            <w:r w:rsidRPr="00406277">
              <w:rPr>
                <w:rFonts w:ascii="Times New Roman" w:hAnsi="Times New Roman" w:cs="Times New Roman"/>
                <w:color w:val="020202"/>
                <w:sz w:val="20"/>
                <w:szCs w:val="20"/>
              </w:rPr>
              <w:t>ARO</w:t>
            </w:r>
            <w:r w:rsidRPr="00406277">
              <w:rPr>
                <w:rFonts w:ascii="Times New Roman" w:hAnsi="Times New Roman" w:cs="Times New Roman"/>
                <w:sz w:val="20"/>
                <w:szCs w:val="20"/>
              </w:rPr>
              <w:t xml:space="preserve"> (za antibiotike odporne organizme) je bilo pozitivno za MRSA (proti meticilinu odporni </w:t>
            </w:r>
            <w:r w:rsidRPr="00406277">
              <w:rPr>
                <w:rFonts w:ascii="Times New Roman" w:hAnsi="Times New Roman" w:cs="Times New Roman"/>
                <w:i/>
                <w:iCs/>
                <w:sz w:val="20"/>
                <w:szCs w:val="20"/>
              </w:rPr>
              <w:t>Staphylococcus aureus</w:t>
            </w:r>
            <w:r w:rsidRPr="00406277">
              <w:rPr>
                <w:rFonts w:ascii="Times New Roman" w:hAnsi="Times New Roman" w:cs="Times New Roman"/>
                <w:sz w:val="20"/>
                <w:szCs w:val="20"/>
              </w:rPr>
              <w:t xml:space="preserve">). Ekipa za nadzor okužb je naročila uvedbo previdnostnih ukrepov za stike in bolnica je ostala v izolaciji v enoposteljni sobi. </w:t>
            </w:r>
            <w:r w:rsidRPr="00406277">
              <w:rPr>
                <w:rFonts w:ascii="Times New Roman" w:hAnsi="Times New Roman" w:cs="Times New Roman"/>
                <w:color w:val="020202"/>
                <w:sz w:val="20"/>
                <w:szCs w:val="20"/>
              </w:rPr>
              <w:t>CCF</w:t>
            </w:r>
            <w:r w:rsidRPr="00406277">
              <w:rPr>
                <w:rFonts w:ascii="Times New Roman" w:hAnsi="Times New Roman" w:cs="Times New Roman"/>
                <w:sz w:val="20"/>
                <w:szCs w:val="20"/>
              </w:rPr>
              <w:t xml:space="preserve"> in astma sta se dobro odzvala na zdravljenje z nebuliziranim salbutamolom in diurezo.</w:t>
            </w:r>
          </w:p>
          <w:p w14:paraId="5139720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kongestivno srčno popuščanje</w:t>
            </w:r>
          </w:p>
          <w:p w14:paraId="23D8A7F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astma</w:t>
            </w:r>
          </w:p>
          <w:p w14:paraId="49B0DA17"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Prenašalec drugih opredeljenih bakterijskih bolezni</w:t>
            </w:r>
          </w:p>
          <w:p w14:paraId="20AB8E02"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Odpornost proti meticilinu</w:t>
            </w:r>
          </w:p>
          <w:p w14:paraId="70739A8C" w14:textId="160EED8A"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Čeprav je bilo presejanje </w:t>
            </w:r>
            <w:r w:rsidRPr="00406277">
              <w:rPr>
                <w:rFonts w:ascii="Times New Roman" w:hAnsi="Times New Roman" w:cs="Times New Roman"/>
                <w:color w:val="020202"/>
                <w:sz w:val="20"/>
                <w:szCs w:val="20"/>
              </w:rPr>
              <w:t>ARO</w:t>
            </w:r>
            <w:r w:rsidRPr="00406277">
              <w:rPr>
                <w:rFonts w:ascii="Times New Roman" w:hAnsi="Times New Roman" w:cs="Times New Roman"/>
                <w:sz w:val="20"/>
                <w:szCs w:val="20"/>
              </w:rPr>
              <w:t xml:space="preserve"> rutinsko, pri tem primeru stanje, pozitivno za MRSA,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se je za bolnico uvedel protokol za nadzor okužbe.</w:t>
            </w:r>
          </w:p>
        </w:tc>
      </w:tr>
    </w:tbl>
    <w:p w14:paraId="0739DD5D"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POVEČANA KLINIČNA OSKRBA</w:t>
      </w:r>
    </w:p>
    <w:p w14:paraId="51EDF660"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b/>
          <w:bCs/>
          <w:sz w:val="20"/>
          <w:szCs w:val="20"/>
        </w:rPr>
        <w:t>Stanja med epizodo oskrbe niso pomembna</w:t>
      </w:r>
      <w:r w:rsidRPr="00406277">
        <w:rPr>
          <w:rFonts w:ascii="Times New Roman" w:hAnsi="Times New Roman" w:cs="Times New Roman"/>
          <w:sz w:val="20"/>
          <w:szCs w:val="20"/>
        </w:rPr>
        <w:t xml:space="preserve">, kadar je klinična oskrba tega stanja </w:t>
      </w:r>
      <w:r w:rsidRPr="00406277">
        <w:rPr>
          <w:rFonts w:ascii="Times New Roman" w:hAnsi="Times New Roman" w:cs="Times New Roman"/>
          <w:b/>
          <w:bCs/>
          <w:sz w:val="20"/>
          <w:szCs w:val="20"/>
        </w:rPr>
        <w:t>rutinska</w:t>
      </w:r>
      <w:r w:rsidRPr="00406277">
        <w:rPr>
          <w:rFonts w:ascii="Times New Roman" w:hAnsi="Times New Roman" w:cs="Times New Roman"/>
          <w:sz w:val="20"/>
          <w:szCs w:val="20"/>
        </w:rPr>
        <w:t>. Primeri rutinske klinične oskrbe vključujejo:</w:t>
      </w:r>
    </w:p>
    <w:p w14:paraId="3111A68E" w14:textId="77777777" w:rsidR="0006758B" w:rsidRPr="00406277" w:rsidRDefault="0006758B" w:rsidP="00B36C9A">
      <w:pPr>
        <w:autoSpaceDE w:val="0"/>
        <w:autoSpaceDN w:val="0"/>
        <w:adjustRightInd w:val="0"/>
        <w:spacing w:after="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splošno sestrsko oskrbo, kot je dajanje zdravil, preverjanje prehrane, beleženje tekočinskega ravnovesja (vnosa in izločanja), obravnava inkontinence (npr. urinarne in fekalne), preprečevanje dekubitusa in nega kože, pomoč pri dejavnostih vsakdanjega življenja in mobilizacija (glejte primer 17),</w:t>
      </w:r>
    </w:p>
    <w:p w14:paraId="0D2F5BB9" w14:textId="77777777" w:rsidR="0006758B" w:rsidRPr="00406277" w:rsidRDefault="0006758B" w:rsidP="00B36C9A">
      <w:pPr>
        <w:autoSpaceDE w:val="0"/>
        <w:autoSpaceDN w:val="0"/>
        <w:adjustRightInd w:val="0"/>
        <w:spacing w:after="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t>oceno vitalnih znakov (vključno s srčnim utripom, krvnim tlakom, temperaturo in saturacijo s kisikom), ravni glukoze v krvi (GK), ravnovesje elektrolitov, ravni hemoglobina in redne preiskave delovanja (npr. jetrnega in ledvičnega delovanja) (glejte primer 13),</w:t>
      </w:r>
    </w:p>
    <w:p w14:paraId="6CDE7C48" w14:textId="77777777" w:rsidR="0006758B" w:rsidRPr="00406277" w:rsidRDefault="0006758B" w:rsidP="00B36C9A">
      <w:pPr>
        <w:autoSpaceDE w:val="0"/>
        <w:autoSpaceDN w:val="0"/>
        <w:adjustRightInd w:val="0"/>
        <w:spacing w:after="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t>oceno obstoječih stanj brez dokumentiranega načrta oskrbe, ki je posebej namenjen tem stanjem (npr. rutinska ocena anestezista pred kirurškim posegom, rutinska multidisciplinarna zdravstvena ocena, kot je ocena fizioterapije pri Parkinsonovi bolezni, brez dokumentiranega načrta oskrbe ali uvedenega zdravljenja),</w:t>
      </w:r>
    </w:p>
    <w:p w14:paraId="2E52B936" w14:textId="77777777" w:rsidR="0006758B" w:rsidRPr="00406277" w:rsidRDefault="0006758B" w:rsidP="00B36C9A">
      <w:pPr>
        <w:autoSpaceDE w:val="0"/>
        <w:autoSpaceDN w:val="0"/>
        <w:adjustRightInd w:val="0"/>
        <w:spacing w:after="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t>obravnavo pred kirurškim posegom in po njem, kot je začasna prekinitev zdravil pred postopkom, preverjanje drenov/katetrov, spremljanje in obravnava ravni bolečine in delovanja črevesa, preprečevanje globoke venske tromboze ter dekubitusa (glejte primer 19).</w:t>
      </w:r>
    </w:p>
    <w:p w14:paraId="36982B8D"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b/>
          <w:bCs/>
          <w:sz w:val="20"/>
          <w:szCs w:val="20"/>
        </w:rPr>
        <w:t>Stanja med epizodo oskrbe so pomembna</w:t>
      </w:r>
      <w:r w:rsidRPr="00406277">
        <w:rPr>
          <w:rFonts w:ascii="Times New Roman" w:hAnsi="Times New Roman" w:cs="Times New Roman"/>
          <w:sz w:val="20"/>
          <w:szCs w:val="20"/>
        </w:rPr>
        <w:t>, kadar klinična oskrba tega stanja ni rutinska (tj. </w:t>
      </w:r>
      <w:r w:rsidRPr="00406277">
        <w:rPr>
          <w:rFonts w:ascii="Times New Roman" w:hAnsi="Times New Roman" w:cs="Times New Roman"/>
          <w:b/>
          <w:bCs/>
          <w:sz w:val="20"/>
          <w:szCs w:val="20"/>
        </w:rPr>
        <w:t>povečana klinična oskrba</w:t>
      </w:r>
      <w:r w:rsidRPr="00406277">
        <w:rPr>
          <w:rFonts w:ascii="Times New Roman" w:hAnsi="Times New Roman" w:cs="Times New Roman"/>
          <w:sz w:val="20"/>
          <w:szCs w:val="20"/>
        </w:rPr>
        <w:t>). Primeri povečane klinične oskrbe vključujejo:</w:t>
      </w:r>
    </w:p>
    <w:p w14:paraId="06CB9F63"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t>oskrbo stanja, ki presega rutinsko oskrbo, ki bi jo običajno izvajal zdravstveni tehnik/medicinska sestra/drug zdravstveni delavec za to stanje (npr. dokumentirani dokazi, da bolnik z demenco zahteva povečano opazovanje zaradi nihanja vedenja, kognicije in telesne kondicije);</w:t>
      </w:r>
    </w:p>
    <w:p w14:paraId="4CAE404D"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klinični posvet glede stanja z dokumentacijo:</w:t>
      </w:r>
    </w:p>
    <w:p w14:paraId="53E5B1AC" w14:textId="77777777" w:rsidR="0006758B" w:rsidRPr="00406277" w:rsidRDefault="0006758B" w:rsidP="00B36C9A">
      <w:pPr>
        <w:autoSpaceDE w:val="0"/>
        <w:autoSpaceDN w:val="0"/>
        <w:adjustRightInd w:val="0"/>
        <w:spacing w:before="60" w:after="60" w:line="240" w:lineRule="auto"/>
        <w:ind w:left="1429" w:hanging="360"/>
        <w:jc w:val="both"/>
        <w:rPr>
          <w:rFonts w:ascii="Times New Roman" w:hAnsi="Times New Roman" w:cs="Times New Roman"/>
          <w:sz w:val="20"/>
          <w:szCs w:val="20"/>
        </w:rPr>
      </w:pPr>
      <w:r w:rsidRPr="00406277">
        <w:rPr>
          <w:rFonts w:ascii="Symbol" w:hAnsi="Symbol"/>
          <w:sz w:val="20"/>
          <w:szCs w:val="20"/>
        </w:rPr>
        <w:t></w:t>
      </w:r>
      <w:r w:rsidRPr="00406277">
        <w:tab/>
      </w:r>
      <w:r w:rsidRPr="00406277">
        <w:rPr>
          <w:rFonts w:ascii="Times New Roman" w:hAnsi="Times New Roman"/>
          <w:sz w:val="20"/>
          <w:szCs w:val="20"/>
        </w:rPr>
        <w:t>klinične ocene in</w:t>
      </w:r>
    </w:p>
    <w:p w14:paraId="2DDDFC4F" w14:textId="77777777" w:rsidR="0006758B" w:rsidRPr="00406277" w:rsidRDefault="0006758B" w:rsidP="00B36C9A">
      <w:pPr>
        <w:autoSpaceDE w:val="0"/>
        <w:autoSpaceDN w:val="0"/>
        <w:adjustRightInd w:val="0"/>
        <w:spacing w:before="60" w:after="60" w:line="240" w:lineRule="auto"/>
        <w:ind w:left="1429" w:hanging="360"/>
        <w:jc w:val="both"/>
        <w:rPr>
          <w:rFonts w:ascii="Times New Roman" w:hAnsi="Times New Roman" w:cs="Times New Roman"/>
          <w:sz w:val="20"/>
          <w:szCs w:val="20"/>
        </w:rPr>
      </w:pPr>
      <w:r w:rsidRPr="00406277">
        <w:rPr>
          <w:rFonts w:ascii="Symbol" w:hAnsi="Symbol"/>
          <w:sz w:val="20"/>
          <w:szCs w:val="20"/>
        </w:rPr>
        <w:lastRenderedPageBreak/>
        <w:t></w:t>
      </w:r>
      <w:r w:rsidRPr="00406277">
        <w:tab/>
      </w:r>
      <w:r w:rsidRPr="00406277">
        <w:rPr>
          <w:rFonts w:ascii="Times New Roman" w:hAnsi="Times New Roman"/>
          <w:sz w:val="20"/>
          <w:szCs w:val="20"/>
        </w:rPr>
        <w:t>diagnoze in</w:t>
      </w:r>
    </w:p>
    <w:p w14:paraId="382540F6" w14:textId="77777777" w:rsidR="0006758B" w:rsidRPr="00406277" w:rsidRDefault="0006758B" w:rsidP="00B36C9A">
      <w:pPr>
        <w:autoSpaceDE w:val="0"/>
        <w:autoSpaceDN w:val="0"/>
        <w:adjustRightInd w:val="0"/>
        <w:spacing w:before="60" w:after="60" w:line="240" w:lineRule="auto"/>
        <w:ind w:left="1429" w:hanging="360"/>
        <w:jc w:val="both"/>
        <w:rPr>
          <w:rFonts w:ascii="Times New Roman" w:hAnsi="Times New Roman" w:cs="Times New Roman"/>
          <w:sz w:val="20"/>
          <w:szCs w:val="20"/>
        </w:rPr>
      </w:pPr>
      <w:r w:rsidRPr="00406277">
        <w:rPr>
          <w:rFonts w:ascii="Symbol" w:hAnsi="Symbol"/>
          <w:sz w:val="20"/>
          <w:szCs w:val="20"/>
        </w:rPr>
        <w:t></w:t>
      </w:r>
      <w:r w:rsidRPr="00406277">
        <w:tab/>
      </w:r>
      <w:r w:rsidRPr="00406277">
        <w:rPr>
          <w:rFonts w:ascii="Times New Roman" w:hAnsi="Times New Roman"/>
          <w:sz w:val="20"/>
          <w:szCs w:val="20"/>
        </w:rPr>
        <w:t>načrta oskrbe stanja (npr. napotitev bolnika k onkologu zaradi ocene raka z dokumentacijo prejetega nasveta; ocena rane zaradi dekubitusa, ki jo opravi specialist/medicinska sestra, z dokumentacijo določanja stopnje dekubitusa in načrta oskrbe).</w:t>
      </w:r>
    </w:p>
    <w:p w14:paraId="0839E42E" w14:textId="77777777" w:rsidR="0006758B" w:rsidRPr="00406277" w:rsidRDefault="0006758B" w:rsidP="00B36C9A">
      <w:pPr>
        <w:autoSpaceDE w:val="0"/>
        <w:autoSpaceDN w:val="0"/>
        <w:adjustRightInd w:val="0"/>
        <w:spacing w:before="60" w:after="60" w:line="240" w:lineRule="auto"/>
        <w:ind w:left="993"/>
        <w:jc w:val="both"/>
        <w:rPr>
          <w:rFonts w:ascii="Times New Roman" w:hAnsi="Times New Roman" w:cs="Times New Roman"/>
          <w:sz w:val="20"/>
          <w:szCs w:val="20"/>
        </w:rPr>
      </w:pPr>
      <w:r w:rsidRPr="00406277">
        <w:rPr>
          <w:rFonts w:ascii="Times New Roman" w:hAnsi="Times New Roman" w:cs="Times New Roman"/>
          <w:sz w:val="20"/>
          <w:szCs w:val="20"/>
        </w:rPr>
        <w:t>Pri tem je treba omeniti, da lahko načrt oskrbe vključuje prilagajanje na trenutni načrt zdravljenja ali njegovo nadaljevanje ali premestitev v drugo ustanovo z dokumentacijo vzroka(-ov) premestitve (glejte primere 12, 21 in 22);</w:t>
      </w:r>
    </w:p>
    <w:p w14:paraId="2FF35EC7" w14:textId="55BB7836"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izvedbo zdravljenja/postopka za stanje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Dodatne diagnoze/Uvedba, sprememba ali prilagoditev zdravljenja </w:t>
      </w:r>
      <w:r w:rsidRPr="00406277">
        <w:rPr>
          <w:rFonts w:ascii="Times New Roman" w:hAnsi="Times New Roman" w:cs="Times New Roman"/>
          <w:sz w:val="20"/>
          <w:szCs w:val="20"/>
        </w:rPr>
        <w:t>(glejte primere 4, 5, 6 in 7);</w:t>
      </w:r>
    </w:p>
    <w:p w14:paraId="2687B643" w14:textId="13FF887C"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rPr>
      </w:pP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t xml:space="preserve">obravnavo pred kirurškim posegom in po njem, ki presega rutinsko oskrbo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Zapleti po posegih</w:t>
      </w:r>
      <w:r w:rsidRPr="00406277">
        <w:rPr>
          <w:rFonts w:ascii="Times New Roman" w:hAnsi="Times New Roman" w:cs="Times New Roman"/>
          <w:sz w:val="20"/>
          <w:szCs w:val="20"/>
        </w:rPr>
        <w:t>) (glejte primera 18 in 20).</w:t>
      </w:r>
    </w:p>
    <w:p w14:paraId="3F67E42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3354F41C" w14:textId="77777777">
        <w:tc>
          <w:tcPr>
            <w:tcW w:w="9127" w:type="dxa"/>
            <w:tcBorders>
              <w:top w:val="nil"/>
              <w:left w:val="nil"/>
              <w:bottom w:val="nil"/>
              <w:right w:val="nil"/>
            </w:tcBorders>
            <w:shd w:val="clear" w:color="auto" w:fill="BFBFBF"/>
            <w:tcMar>
              <w:top w:w="108" w:type="dxa"/>
              <w:right w:w="108" w:type="dxa"/>
            </w:tcMar>
          </w:tcPr>
          <w:p w14:paraId="0FA7C43F"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17. PRIMER:</w:t>
            </w:r>
          </w:p>
          <w:p w14:paraId="32205AD6" w14:textId="4D23C0DB"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86-letni moški je sprejet v bolnišnico zaradi </w:t>
            </w:r>
            <w:r w:rsidR="00085604">
              <w:rPr>
                <w:rFonts w:ascii="Times New Roman" w:hAnsi="Times New Roman" w:cs="Times New Roman"/>
                <w:sz w:val="20"/>
                <w:szCs w:val="20"/>
              </w:rPr>
              <w:t>izven</w:t>
            </w:r>
            <w:r w:rsidRPr="00406277">
              <w:rPr>
                <w:rFonts w:ascii="Times New Roman" w:hAnsi="Times New Roman" w:cs="Times New Roman"/>
                <w:sz w:val="20"/>
                <w:szCs w:val="20"/>
              </w:rPr>
              <w:t>bolnišnične pljučnice. Bolnik ime dolgo anamnezo urinarne inkontinence. Ob sprejemu je medicinska sestra vsak dan redno menjala vložke za inkontinenco in nanašala kremo s cinkovim oksidom.</w:t>
            </w:r>
          </w:p>
          <w:p w14:paraId="1E49953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pljučnica</w:t>
            </w:r>
          </w:p>
          <w:p w14:paraId="07ED3D4A" w14:textId="6FAA7A28"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urinarna inkontinenca ni stanje, ki je pomembno vplivalo na obravnavo bolnika med to epizodo oskrbe. Dnevno topično nanašanje kreme s cinkovim oksidom je splošna sestrska oskrba za to stanje, zato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w:t>
            </w:r>
          </w:p>
        </w:tc>
      </w:tr>
    </w:tbl>
    <w:p w14:paraId="5D25A0C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1F9E4930" w14:textId="77777777">
        <w:tc>
          <w:tcPr>
            <w:tcW w:w="9127" w:type="dxa"/>
            <w:tcBorders>
              <w:top w:val="nil"/>
              <w:left w:val="nil"/>
              <w:bottom w:val="nil"/>
              <w:right w:val="nil"/>
            </w:tcBorders>
            <w:shd w:val="clear" w:color="auto" w:fill="BFBFBF"/>
            <w:tcMar>
              <w:top w:w="108" w:type="dxa"/>
              <w:right w:w="108" w:type="dxa"/>
            </w:tcMar>
          </w:tcPr>
          <w:p w14:paraId="0796AF05"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18. PRIMER:</w:t>
            </w:r>
          </w:p>
          <w:p w14:paraId="3AC4FE6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Bolnica je sprejeta za izvedbo laparoskopske histerektomije zaradi odebeljenega endometrija. Bolnica je po kirurškem posegu in odstranitvi stalnega katetra poročala o večkratnem nehotnem uriniranju. Klinična ekipa je ocenila bolnico in v zapiskih o napredku zabeležila »Razvoj urinarne inkontinence 2 dni po histerektomiji. Bolnica je zanikala disurijo, hematurijo, fekalno inkontinenco ali anamnezo urinarne inkontinence. Dejavniki tveganja: čezmerna telesna masa, menopavza in stanje po histerektomiji. Telesni pregledi, vključno z nevrološkim presejanjem, so bili brez posebnosti. Načrt: krvne in urinske preiskave za izključitev okužbe sečil, ultrazvočno slikanje sečnega mehurja za merjenje preostalega urina po uriniranju, natančno beleženje vnosa/izločanja in preglednico kontinence, pomoč medicinske sestre pri obisku stranišča, urološka napotitev, če težava ne izgine«. Analiza urina je bila negativna za okužbo sečil. Ultrazvočna ocena preostalega urina po uriniranju je bila zanemarljiva. Ob odpustu so simptomi bolnice večinoma izginili.</w:t>
            </w:r>
          </w:p>
          <w:p w14:paraId="32616A8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odebeljen endometrij</w:t>
            </w:r>
          </w:p>
          <w:p w14:paraId="5E3F6E3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urinarna inkontinenca</w:t>
            </w:r>
          </w:p>
          <w:p w14:paraId="42750DC6" w14:textId="7A1D403F"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urinarna inkontinenca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so se izvedli klinični posvet in diagnostični postopki.</w:t>
            </w:r>
          </w:p>
        </w:tc>
      </w:tr>
    </w:tbl>
    <w:p w14:paraId="166A6B4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41E48EF4" w14:textId="77777777">
        <w:tc>
          <w:tcPr>
            <w:tcW w:w="9127" w:type="dxa"/>
            <w:tcBorders>
              <w:top w:val="nil"/>
              <w:left w:val="nil"/>
              <w:bottom w:val="nil"/>
              <w:right w:val="nil"/>
            </w:tcBorders>
            <w:shd w:val="clear" w:color="auto" w:fill="BFBFBF"/>
            <w:tcMar>
              <w:top w:w="108" w:type="dxa"/>
              <w:right w:w="108" w:type="dxa"/>
            </w:tcMar>
          </w:tcPr>
          <w:p w14:paraId="0BA1C55B"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19. PRIMER:</w:t>
            </w:r>
          </w:p>
          <w:p w14:paraId="581CE9A2"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77-letnik je sprejet zaradi reparacije dimeljske kile. Zapiski o napredku 2. dan po kirurškem posegu: »obstipacija – uporabljena odvajala«. Zapiski o napredku 3. dan po kirurškem posegu: »driska zaradi čezmernega odmerjanja odvajal in prekinitev odvajal«. Brez dodatnih izvedenih preiskav med epizodo.</w:t>
            </w:r>
          </w:p>
          <w:p w14:paraId="683BC0D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dimeljska kila</w:t>
            </w:r>
          </w:p>
          <w:p w14:paraId="57611161" w14:textId="4F36AA7F"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sta spremljanje in obravnava delovanja črevesa v pooperacijskem obdobju rutinska, prekinitev odvajal pa je postopek, ki ga uvede medicinska sestra, zato obstipacija in driska ne izpolnjujeta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w:t>
            </w:r>
          </w:p>
        </w:tc>
      </w:tr>
    </w:tbl>
    <w:p w14:paraId="784D02E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2F7F97CF" w14:textId="77777777">
        <w:tc>
          <w:tcPr>
            <w:tcW w:w="9127" w:type="dxa"/>
            <w:tcBorders>
              <w:top w:val="nil"/>
              <w:left w:val="nil"/>
              <w:bottom w:val="nil"/>
              <w:right w:val="nil"/>
            </w:tcBorders>
            <w:shd w:val="clear" w:color="auto" w:fill="BFBFBF"/>
            <w:tcMar>
              <w:top w:w="108" w:type="dxa"/>
              <w:right w:w="108" w:type="dxa"/>
            </w:tcMar>
          </w:tcPr>
          <w:p w14:paraId="3D743C38"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20. PRIMER:</w:t>
            </w:r>
          </w:p>
          <w:p w14:paraId="2F36F91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Starejši bolnik je bil sprejet za izvedbo holecistektomije zaradi kroničnega holecistitisa. Zapiski o napredku 3. dan po holecistektomiji: »bolnik poroča o trenutni bolečini v trebuhu in odsotnosti odvajanja blata v prejšnjih treh dneh kljub uporabi odvajal«. Telesni pregled pokaže razširjen trebuh s trdim, velikim napetim videzom. Rentgensko slikanje trebuha potrdi odsotnost obstrukcije črevesa, vendar je v debelem črevesu vidna velika količina fekalnega materiala. Predpišejo se klizme za olajšanje obstipacije.</w:t>
            </w:r>
          </w:p>
          <w:p w14:paraId="6AFF1C3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 xml:space="preserve">Glavna diagnoza: </w:t>
            </w:r>
            <w:r w:rsidRPr="00406277">
              <w:rPr>
                <w:rFonts w:ascii="Times New Roman" w:hAnsi="Times New Roman" w:cs="Times New Roman"/>
                <w:sz w:val="20"/>
                <w:szCs w:val="20"/>
              </w:rPr>
              <w:tab/>
              <w:t>kronični holecistitis</w:t>
            </w:r>
          </w:p>
          <w:p w14:paraId="57EAEFB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zaprtost</w:t>
            </w:r>
          </w:p>
          <w:p w14:paraId="6AFAB85C" w14:textId="7F379C7B"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je zaprtost pomembno stanje med epizodo oskrbe, saj je zahtevalo preiskavo (tj. rentgensko slikanje trebuha) in izvedbo postopka, zato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w:t>
            </w:r>
          </w:p>
        </w:tc>
      </w:tr>
    </w:tbl>
    <w:p w14:paraId="4CEFB9BD" w14:textId="30C19370" w:rsidR="0006758B"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p w14:paraId="0D420B7A" w14:textId="39BF0E5A" w:rsidR="00B36C9A" w:rsidRDefault="00B36C9A"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p w14:paraId="71967406" w14:textId="77777777" w:rsidR="00B36C9A" w:rsidRPr="00B36C9A" w:rsidRDefault="00B36C9A"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7EDCFBBF" w14:textId="77777777">
        <w:tc>
          <w:tcPr>
            <w:tcW w:w="9127" w:type="dxa"/>
            <w:tcBorders>
              <w:top w:val="nil"/>
              <w:left w:val="nil"/>
              <w:bottom w:val="nil"/>
              <w:right w:val="nil"/>
            </w:tcBorders>
            <w:shd w:val="clear" w:color="auto" w:fill="BFBFBF"/>
            <w:tcMar>
              <w:top w:w="108" w:type="dxa"/>
              <w:right w:w="108" w:type="dxa"/>
            </w:tcMar>
          </w:tcPr>
          <w:p w14:paraId="23B563D3"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21. PRIMER:</w:t>
            </w:r>
          </w:p>
          <w:p w14:paraId="00C3592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Bolnica z metastatskim rakom endometrija je sprejeta zaradi nestabilne angine. Med hospitalizacijo se pri bolnici pojavi pervaginalna (PV) krvavitev, ki je posledica raka endometrija. Po telefonu se opravi posvet s specialistom onkološke radiologije glede nasveta, ali je potrebna nujna radioterapija. Dokumentacija kaže, da je specialist za onkološko radiologijo svetoval oceno bolnice glede primernosti za radioterapijo.</w:t>
            </w:r>
          </w:p>
          <w:p w14:paraId="61406CF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nestabilna angina</w:t>
            </w:r>
          </w:p>
          <w:p w14:paraId="7FA1D962"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rak endometrija</w:t>
            </w:r>
          </w:p>
          <w:p w14:paraId="7F1D8819"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morfološka koda za rak endometrija</w:t>
            </w:r>
          </w:p>
          <w:p w14:paraId="2AFB1EE5" w14:textId="137B0C6E"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rak endometrija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se je posebej za to stanje izvedel klinični posvet (</w:t>
            </w: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Telefonski posvet z jasno dokumentacijo izmenjave informacij se obravnava kot klinični posvet).</w:t>
            </w:r>
          </w:p>
        </w:tc>
      </w:tr>
    </w:tbl>
    <w:p w14:paraId="7EB2D64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185D9216" w14:textId="77777777">
        <w:tc>
          <w:tcPr>
            <w:tcW w:w="9127" w:type="dxa"/>
            <w:tcBorders>
              <w:top w:val="nil"/>
              <w:left w:val="nil"/>
              <w:bottom w:val="nil"/>
              <w:right w:val="nil"/>
            </w:tcBorders>
            <w:shd w:val="clear" w:color="auto" w:fill="BFBFBF"/>
            <w:tcMar>
              <w:top w:w="108" w:type="dxa"/>
              <w:right w:w="108" w:type="dxa"/>
            </w:tcMar>
          </w:tcPr>
          <w:p w14:paraId="2DD45B5C"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22. PRIMER:</w:t>
            </w:r>
          </w:p>
          <w:p w14:paraId="46C196F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55-letnik z okužbo spodnjih dihal, ki je poslabšala kronično obstruktivno pljučno bolezen. Uvedeta se zdravilo Bactrim BD in fizioterapija. Drugi dan po sprejemu se bolnik pritožuje nad tiščanjem v prsnem košu od prihoda v bolnišnico. Bolečino opiše kot stalno, vendar ne sevajočo. Medicinska sestra se po telefonu posvetuje z lečečim zdravnikom in dokumentira »zdravnik v ekipi je po telefonu svetoval uporabo </w:t>
            </w:r>
            <w:r w:rsidRPr="00406277">
              <w:rPr>
                <w:rFonts w:ascii="Times New Roman" w:hAnsi="Times New Roman" w:cs="Times New Roman"/>
                <w:color w:val="020202"/>
                <w:sz w:val="20"/>
                <w:szCs w:val="20"/>
              </w:rPr>
              <w:t>PRN</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GTN</w:t>
            </w:r>
            <w:r w:rsidRPr="00406277">
              <w:rPr>
                <w:rFonts w:ascii="Times New Roman" w:hAnsi="Times New Roman" w:cs="Times New Roman"/>
                <w:sz w:val="20"/>
                <w:szCs w:val="20"/>
              </w:rPr>
              <w:t xml:space="preserve"> 300 µg. Izvede se EKG. Bolnik pove, da peroralni </w:t>
            </w:r>
            <w:r w:rsidRPr="00406277">
              <w:rPr>
                <w:rFonts w:ascii="Times New Roman" w:hAnsi="Times New Roman" w:cs="Times New Roman"/>
                <w:color w:val="020202"/>
                <w:sz w:val="20"/>
                <w:szCs w:val="20"/>
              </w:rPr>
              <w:t>PRN</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GTN</w:t>
            </w:r>
            <w:r w:rsidRPr="00406277">
              <w:rPr>
                <w:rFonts w:ascii="Times New Roman" w:hAnsi="Times New Roman" w:cs="Times New Roman"/>
                <w:sz w:val="20"/>
                <w:szCs w:val="20"/>
              </w:rPr>
              <w:t xml:space="preserve"> ni olajšal bolečine, zato uporabimo dodatnih 300 µg </w:t>
            </w:r>
            <w:r w:rsidRPr="00406277">
              <w:rPr>
                <w:rFonts w:ascii="Times New Roman" w:hAnsi="Times New Roman" w:cs="Times New Roman"/>
                <w:color w:val="020202"/>
                <w:sz w:val="20"/>
                <w:szCs w:val="20"/>
              </w:rPr>
              <w:t>GTN</w:t>
            </w:r>
            <w:r w:rsidRPr="00406277">
              <w:rPr>
                <w:rFonts w:ascii="Times New Roman" w:hAnsi="Times New Roman" w:cs="Times New Roman"/>
                <w:sz w:val="20"/>
                <w:szCs w:val="20"/>
              </w:rPr>
              <w:t xml:space="preserve"> skladno z navodili ekipe. Bolnikova saturacija je dobra, telemetrija pa ostaja nameščena«. Bolnik se je dobro odzval na zdravljenje in je bil odpuščen domov.</w:t>
            </w:r>
          </w:p>
          <w:p w14:paraId="0BCA3517" w14:textId="77777777" w:rsidR="0006758B" w:rsidRPr="00406277" w:rsidRDefault="0006758B" w:rsidP="00B36C9A">
            <w:pPr>
              <w:autoSpaceDE w:val="0"/>
              <w:autoSpaceDN w:val="0"/>
              <w:adjustRightInd w:val="0"/>
              <w:spacing w:before="60" w:after="60" w:line="240" w:lineRule="auto"/>
              <w:ind w:left="2160" w:hanging="2160"/>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kronična obstruktivna pljučna bolezen z akutno okužbo spodnjih dihal</w:t>
            </w:r>
          </w:p>
          <w:p w14:paraId="67636A4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bolečina v prsnem košu</w:t>
            </w:r>
          </w:p>
          <w:p w14:paraId="6BF10519" w14:textId="7298813E"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bolečina v prsnem košu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se je posebej za to stanje izvedel klinični posvet (</w:t>
            </w: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Telefonski posvet z jasno dokumentacijo izmenjave informacij se obravnava kot klinični posvet).</w:t>
            </w:r>
          </w:p>
        </w:tc>
      </w:tr>
    </w:tbl>
    <w:p w14:paraId="58BA0F29"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SIMPTOMI, ZNAKI IN NEJASNA STANJA</w:t>
      </w:r>
    </w:p>
    <w:p w14:paraId="74E4886F" w14:textId="5FA32AF2" w:rsidR="0006758B" w:rsidRPr="00406277" w:rsidRDefault="0006758B" w:rsidP="00B36C9A">
      <w:pPr>
        <w:autoSpaceDE w:val="0"/>
        <w:autoSpaceDN w:val="0"/>
        <w:adjustRightInd w:val="0"/>
        <w:spacing w:after="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Pri uporabi kod za simptome, znake in nejasna stanja iz </w:t>
      </w:r>
      <w:r w:rsidRPr="00406277">
        <w:rPr>
          <w:rFonts w:ascii="Times New Roman" w:hAnsi="Times New Roman" w:cs="Times New Roman"/>
          <w:color w:val="020202"/>
          <w:sz w:val="20"/>
          <w:szCs w:val="20"/>
        </w:rPr>
        <w:t>poglavja 18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Simptomi, znaki ter nenormalni klinični in laboratorijski izvidi</w:t>
      </w:r>
      <w:r w:rsidRPr="00406277">
        <w:rPr>
          <w:rFonts w:ascii="Times New Roman" w:hAnsi="Times New Roman" w:cs="Times New Roman"/>
          <w:sz w:val="20"/>
          <w:szCs w:val="20"/>
        </w:rPr>
        <w:t xml:space="preserve"> kot dodatne diagnoze je potrebna previdnost. </w:t>
      </w:r>
      <w:r>
        <w:rPr>
          <w:rFonts w:ascii="Times New Roman" w:hAnsi="Times New Roman" w:cs="Times New Roman"/>
          <w:sz w:val="20"/>
          <w:szCs w:val="20"/>
        </w:rPr>
        <w:t>K</w:t>
      </w:r>
      <w:r w:rsidRPr="00406277">
        <w:rPr>
          <w:rFonts w:ascii="Times New Roman" w:hAnsi="Times New Roman" w:cs="Times New Roman"/>
          <w:sz w:val="20"/>
          <w:szCs w:val="20"/>
        </w:rPr>
        <w:t>linični</w:t>
      </w:r>
      <w:r>
        <w:rPr>
          <w:rFonts w:ascii="Times New Roman" w:hAnsi="Times New Roman" w:cs="Times New Roman"/>
          <w:sz w:val="20"/>
          <w:szCs w:val="20"/>
        </w:rPr>
        <w:t xml:space="preserve"> koderji </w:t>
      </w:r>
      <w:r w:rsidRPr="00406277">
        <w:rPr>
          <w:rFonts w:ascii="Times New Roman" w:hAnsi="Times New Roman" w:cs="Times New Roman"/>
          <w:sz w:val="20"/>
          <w:szCs w:val="20"/>
        </w:rPr>
        <w:t xml:space="preserve">morajo zagotoviti, da izpolnjujejo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(glejte tudi </w:t>
      </w:r>
      <w:r w:rsidRPr="00406277">
        <w:rPr>
          <w:rFonts w:ascii="Times New Roman" w:hAnsi="Times New Roman" w:cs="Times New Roman"/>
          <w:i/>
          <w:iCs/>
          <w:sz w:val="20"/>
          <w:szCs w:val="20"/>
        </w:rPr>
        <w:t>Opombo</w:t>
      </w:r>
      <w:r w:rsidRPr="00406277">
        <w:rPr>
          <w:rFonts w:ascii="Times New Roman" w:hAnsi="Times New Roman" w:cs="Times New Roman"/>
          <w:sz w:val="20"/>
          <w:szCs w:val="20"/>
        </w:rPr>
        <w:t xml:space="preserve"> na začetku </w:t>
      </w:r>
      <w:r w:rsidRPr="00406277">
        <w:rPr>
          <w:rFonts w:ascii="Times New Roman" w:hAnsi="Times New Roman" w:cs="Times New Roman"/>
          <w:color w:val="020202"/>
          <w:sz w:val="20"/>
          <w:szCs w:val="20"/>
        </w:rPr>
        <w:t>poglavja 18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Simptomi, znaki ter nenormalni klinični in laboratorijski izvidi, neuvrščeni drugje</w:t>
      </w:r>
      <w:r w:rsidRPr="00406277">
        <w:rPr>
          <w:rFonts w:ascii="Times New Roman" w:hAnsi="Times New Roman" w:cs="Times New Roman"/>
          <w:sz w:val="20"/>
          <w:szCs w:val="20"/>
        </w:rPr>
        <w:t>).</w:t>
      </w:r>
    </w:p>
    <w:p w14:paraId="7E5303C8"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TEŽAVE IN OSNOVNA STANJA</w:t>
      </w:r>
    </w:p>
    <w:p w14:paraId="51C4FA6E" w14:textId="11B376D6" w:rsidR="0006758B" w:rsidRPr="00406277" w:rsidRDefault="0006758B" w:rsidP="00B36C9A">
      <w:pPr>
        <w:autoSpaceDE w:val="0"/>
        <w:autoSpaceDN w:val="0"/>
        <w:adjustRightInd w:val="0"/>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Če se zdravi problem z znanim osnovnim vzrokom, je treba kodirati obe stanji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diagnoza/Problemi in osnovni vzroki</w:t>
      </w:r>
      <w:r w:rsidRPr="00406277">
        <w:rPr>
          <w:rFonts w:ascii="Times New Roman" w:hAnsi="Times New Roman" w:cs="Times New Roman"/>
          <w:sz w:val="20"/>
          <w:szCs w:val="20"/>
        </w:rPr>
        <w:t>).</w:t>
      </w:r>
    </w:p>
    <w:tbl>
      <w:tblPr>
        <w:tblW w:w="0" w:type="auto"/>
        <w:tblInd w:w="709" w:type="dxa"/>
        <w:tblLayout w:type="fixed"/>
        <w:tblLook w:val="0000" w:firstRow="0" w:lastRow="0" w:firstColumn="0" w:lastColumn="0" w:noHBand="0" w:noVBand="0"/>
      </w:tblPr>
      <w:tblGrid>
        <w:gridCol w:w="9127"/>
      </w:tblGrid>
      <w:tr w:rsidR="0006758B" w:rsidRPr="00406277" w14:paraId="2BDD3ECE" w14:textId="77777777">
        <w:tc>
          <w:tcPr>
            <w:tcW w:w="9127" w:type="dxa"/>
            <w:tcBorders>
              <w:top w:val="nil"/>
              <w:left w:val="nil"/>
              <w:bottom w:val="nil"/>
              <w:right w:val="nil"/>
            </w:tcBorders>
            <w:shd w:val="clear" w:color="auto" w:fill="BFBFBF"/>
            <w:tcMar>
              <w:top w:w="108" w:type="dxa"/>
              <w:right w:w="108" w:type="dxa"/>
            </w:tcMar>
          </w:tcPr>
          <w:p w14:paraId="0CC821A9"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23. PRIMER:</w:t>
            </w:r>
          </w:p>
          <w:p w14:paraId="74BFFFB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zaradi zloma, med epizodo oskrbe pa se razvije ascites, ki ga povzroča znana osnovna jetrna bolezen. Izvede se drenaža ascitesa.</w:t>
            </w:r>
          </w:p>
          <w:p w14:paraId="04C33AC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zlom kolka</w:t>
            </w:r>
          </w:p>
          <w:p w14:paraId="50B37A0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Dodatni diagnozi: </w:t>
            </w:r>
            <w:r w:rsidRPr="00406277">
              <w:rPr>
                <w:rFonts w:ascii="Times New Roman" w:hAnsi="Times New Roman" w:cs="Times New Roman"/>
                <w:sz w:val="20"/>
                <w:szCs w:val="20"/>
              </w:rPr>
              <w:tab/>
              <w:t>ascites</w:t>
            </w:r>
          </w:p>
          <w:p w14:paraId="105E2BAD" w14:textId="77777777" w:rsidR="0006758B" w:rsidRPr="00406277" w:rsidRDefault="0006758B" w:rsidP="00B36C9A">
            <w:pPr>
              <w:autoSpaceDE w:val="0"/>
              <w:autoSpaceDN w:val="0"/>
              <w:adjustRightInd w:val="0"/>
              <w:spacing w:before="60" w:after="60" w:line="240" w:lineRule="auto"/>
              <w:ind w:left="2160"/>
              <w:jc w:val="both"/>
              <w:rPr>
                <w:rFonts w:ascii="Times New Roman" w:hAnsi="Times New Roman" w:cs="Times New Roman"/>
                <w:sz w:val="20"/>
                <w:szCs w:val="20"/>
              </w:rPr>
            </w:pPr>
            <w:r w:rsidRPr="00406277">
              <w:rPr>
                <w:rFonts w:ascii="Times New Roman" w:hAnsi="Times New Roman" w:cs="Times New Roman"/>
                <w:sz w:val="20"/>
                <w:szCs w:val="20"/>
              </w:rPr>
              <w:t>jetrna bolezen</w:t>
            </w:r>
          </w:p>
          <w:p w14:paraId="07BE555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Postopek: </w:t>
            </w:r>
            <w:r w:rsidRPr="00406277">
              <w:rPr>
                <w:rFonts w:ascii="Times New Roman" w:hAnsi="Times New Roman" w:cs="Times New Roman"/>
                <w:sz w:val="20"/>
                <w:szCs w:val="20"/>
              </w:rPr>
              <w:tab/>
            </w:r>
            <w:r w:rsidRPr="00406277">
              <w:rPr>
                <w:rFonts w:ascii="Times New Roman" w:hAnsi="Times New Roman" w:cs="Times New Roman"/>
                <w:sz w:val="20"/>
                <w:szCs w:val="20"/>
              </w:rPr>
              <w:tab/>
              <w:t>drenaža ascitesa</w:t>
            </w:r>
          </w:p>
        </w:tc>
      </w:tr>
    </w:tbl>
    <w:p w14:paraId="61BF27E5" w14:textId="6A5B37AF"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lastRenderedPageBreak/>
        <w:t>POROČANJE DODATNE DIAGNOZE, NAVEDEN</w:t>
      </w:r>
      <w:r>
        <w:rPr>
          <w:rFonts w:ascii="Arial" w:hAnsi="Arial" w:cs="Arial"/>
          <w:b/>
          <w:bCs/>
          <w:caps/>
          <w:color w:val="000000"/>
          <w:sz w:val="24"/>
          <w:szCs w:val="24"/>
        </w:rPr>
        <w:t>E</w:t>
      </w:r>
      <w:r w:rsidRPr="00406277">
        <w:rPr>
          <w:rFonts w:ascii="Arial" w:hAnsi="Arial" w:cs="Arial"/>
          <w:b/>
          <w:bCs/>
          <w:caps/>
          <w:color w:val="000000"/>
          <w:sz w:val="24"/>
          <w:szCs w:val="24"/>
        </w:rPr>
        <w:t xml:space="preserve"> V DRUGIH STANDARDIH</w:t>
      </w:r>
    </w:p>
    <w:p w14:paraId="7D6A6BD5"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Za namene klasifikacije so se številna stanja opredelila kot obvezna za kodiranje. Primeri stanj, ki zahtevajo obvezno dodelitev kode, vključujejo:</w:t>
      </w:r>
    </w:p>
    <w:p w14:paraId="76B7BCF1" w14:textId="296F3FEB"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HIV/AIDS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HIV/AIDS (virus </w:t>
      </w:r>
      <w:r w:rsidR="00482F99" w:rsidRPr="00482F99">
        <w:rPr>
          <w:rFonts w:ascii="Times New Roman" w:hAnsi="Times New Roman" w:cs="Times New Roman"/>
          <w:i/>
          <w:iCs/>
          <w:sz w:val="20"/>
          <w:szCs w:val="20"/>
        </w:rPr>
        <w:t xml:space="preserve">človeške </w:t>
      </w:r>
      <w:r w:rsidRPr="00406277">
        <w:rPr>
          <w:rFonts w:ascii="Times New Roman" w:hAnsi="Times New Roman" w:cs="Times New Roman"/>
          <w:i/>
          <w:iCs/>
          <w:sz w:val="20"/>
          <w:szCs w:val="20"/>
        </w:rPr>
        <w:t>imunske pomanjkljivosti/</w:t>
      </w:r>
      <w:r w:rsidR="00E756EA">
        <w:rPr>
          <w:rFonts w:ascii="Times New Roman" w:hAnsi="Times New Roman" w:cs="Times New Roman"/>
          <w:i/>
          <w:iCs/>
          <w:sz w:val="20"/>
          <w:szCs w:val="20"/>
        </w:rPr>
        <w:t>sindrom pridobljene imunske pomanjkljivosti</w:t>
      </w:r>
      <w:r w:rsidRPr="00406277">
        <w:rPr>
          <w:rFonts w:ascii="Times New Roman" w:hAnsi="Times New Roman" w:cs="Times New Roman"/>
          <w:i/>
          <w:iCs/>
          <w:sz w:val="20"/>
          <w:szCs w:val="20"/>
        </w:rPr>
        <w:t>)</w:t>
      </w:r>
      <w:r w:rsidRPr="00406277">
        <w:rPr>
          <w:rFonts w:ascii="Times New Roman" w:hAnsi="Times New Roman" w:cs="Times New Roman"/>
          <w:sz w:val="20"/>
          <w:szCs w:val="20"/>
        </w:rPr>
        <w:t>),</w:t>
      </w:r>
    </w:p>
    <w:p w14:paraId="01D85F6B" w14:textId="2BF3D5DE"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virusni hepatitis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0104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Virusni hepatitis</w:t>
      </w:r>
      <w:r w:rsidRPr="00406277">
        <w:rPr>
          <w:rFonts w:ascii="Times New Roman" w:hAnsi="Times New Roman" w:cs="Times New Roman"/>
          <w:sz w:val="20"/>
          <w:szCs w:val="20"/>
        </w:rPr>
        <w:t>),</w:t>
      </w:r>
    </w:p>
    <w:p w14:paraId="64D134B5" w14:textId="61824E88"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sladkorna bolezen in </w:t>
      </w:r>
      <w:r w:rsidR="00250653" w:rsidRPr="002A7E22">
        <w:rPr>
          <w:rFonts w:ascii="Times New Roman" w:hAnsi="Times New Roman" w:cs="Times New Roman"/>
          <w:sz w:val="20"/>
          <w:szCs w:val="20"/>
        </w:rPr>
        <w:t>intermediarna hiperglikemija</w:t>
      </w:r>
      <w:r w:rsidR="00250653">
        <w:rPr>
          <w:rFonts w:ascii="Times New Roman" w:hAnsi="Times New Roman" w:cs="Times New Roman"/>
          <w:sz w:val="20"/>
          <w:szCs w:val="20"/>
        </w:rPr>
        <w:t xml:space="preserve"> </w:t>
      </w:r>
      <w:r w:rsidRPr="00406277">
        <w:rPr>
          <w:rFonts w:ascii="Times New Roman" w:hAnsi="Times New Roman" w:cs="Times New Roman"/>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0401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Sladkorna bolezen in </w:t>
      </w:r>
      <w:r w:rsidR="00250653" w:rsidRPr="00250653">
        <w:rPr>
          <w:rFonts w:ascii="Times New Roman" w:hAnsi="Times New Roman" w:cs="Times New Roman"/>
          <w:i/>
          <w:iCs/>
          <w:sz w:val="20"/>
          <w:szCs w:val="20"/>
        </w:rPr>
        <w:t>intermediarna hiperglikemija</w:t>
      </w:r>
      <w:r w:rsidRPr="00406277">
        <w:rPr>
          <w:rFonts w:ascii="Times New Roman" w:hAnsi="Times New Roman" w:cs="Times New Roman"/>
          <w:sz w:val="20"/>
          <w:szCs w:val="20"/>
        </w:rPr>
        <w:t>),</w:t>
      </w:r>
    </w:p>
    <w:p w14:paraId="48DFDD5F" w14:textId="5F0BB05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motnje v zvezi z uporabo tobaka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0503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Motnje v zvezi z uporabo drog, alkohola in tobaka</w:t>
      </w:r>
      <w:r w:rsidRPr="00406277">
        <w:rPr>
          <w:rFonts w:ascii="Times New Roman" w:hAnsi="Times New Roman" w:cs="Times New Roman"/>
          <w:sz w:val="20"/>
          <w:szCs w:val="20"/>
        </w:rPr>
        <w:t>).</w:t>
      </w:r>
    </w:p>
    <w:p w14:paraId="4F3C5948" w14:textId="66E9566D"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Številni </w:t>
      </w:r>
      <w:r w:rsidR="00D03651" w:rsidRPr="002A7E22">
        <w:rPr>
          <w:rFonts w:ascii="Times New Roman" w:hAnsi="Times New Roman" w:cs="Times New Roman"/>
          <w:sz w:val="20"/>
          <w:szCs w:val="20"/>
        </w:rPr>
        <w:t>posebni</w:t>
      </w:r>
      <w:r w:rsidRPr="00406277">
        <w:rPr>
          <w:rFonts w:ascii="Times New Roman" w:hAnsi="Times New Roman" w:cs="Times New Roman"/>
          <w:sz w:val="20"/>
          <w:szCs w:val="20"/>
        </w:rPr>
        <w:t xml:space="preserve"> standardi </w:t>
      </w:r>
      <w:r>
        <w:rPr>
          <w:rFonts w:ascii="Times New Roman" w:hAnsi="Times New Roman" w:cs="Times New Roman"/>
          <w:sz w:val="20"/>
          <w:szCs w:val="20"/>
        </w:rPr>
        <w:t>koderje</w:t>
      </w:r>
      <w:r w:rsidRPr="00406277">
        <w:rPr>
          <w:rFonts w:ascii="Times New Roman" w:hAnsi="Times New Roman" w:cs="Times New Roman"/>
          <w:sz w:val="20"/>
          <w:szCs w:val="20"/>
        </w:rPr>
        <w:t xml:space="preserve"> usmerjajo k dodelitvi kod dodatnih diagnoz za določena stanja ali statuse, ki običajno ne izpolnjujejo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Primeri teh stanj ali statusov vključujejo več poškodb, status prenašalca in kode »z </w:t>
      </w:r>
      <w:r>
        <w:rPr>
          <w:rFonts w:ascii="Times New Roman" w:hAnsi="Times New Roman" w:cs="Times New Roman"/>
          <w:sz w:val="20"/>
          <w:szCs w:val="20"/>
        </w:rPr>
        <w:t>identifikatorjem</w:t>
      </w:r>
      <w:r w:rsidRPr="00406277">
        <w:rPr>
          <w:rFonts w:ascii="Times New Roman" w:hAnsi="Times New Roman" w:cs="Times New Roman"/>
          <w:sz w:val="20"/>
          <w:szCs w:val="20"/>
        </w:rPr>
        <w:t>«, kot je trajanje nosečnosti in izid poroda.</w:t>
      </w:r>
    </w:p>
    <w:p w14:paraId="5939FBD7"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DODATNE KODE ZA KRONIČNA STANJA</w:t>
      </w:r>
    </w:p>
    <w:p w14:paraId="207F5B65" w14:textId="52E83EC1"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i/>
          <w:iCs/>
          <w:sz w:val="20"/>
          <w:szCs w:val="20"/>
        </w:rPr>
      </w:pPr>
      <w:r w:rsidRPr="00406277">
        <w:rPr>
          <w:rFonts w:ascii="Times New Roman" w:hAnsi="Times New Roman" w:cs="Times New Roman"/>
          <w:sz w:val="20"/>
          <w:szCs w:val="20"/>
        </w:rPr>
        <w:t xml:space="preserve">Določenim kroničnim stanjem, ki so prisotna ob sprejemu, vendar ne izpolnjujejo meril za kodiranje, kot je navedeno v tem standardu ali drugih </w:t>
      </w:r>
      <w:r w:rsidR="00D03651" w:rsidRPr="002A7E22">
        <w:rPr>
          <w:rFonts w:ascii="Times New Roman" w:hAnsi="Times New Roman" w:cs="Times New Roman"/>
          <w:sz w:val="20"/>
          <w:szCs w:val="20"/>
        </w:rPr>
        <w:t>posebnih</w:t>
      </w:r>
      <w:r w:rsidRPr="00406277">
        <w:rPr>
          <w:rFonts w:ascii="Times New Roman" w:hAnsi="Times New Roman" w:cs="Times New Roman"/>
          <w:sz w:val="20"/>
          <w:szCs w:val="20"/>
        </w:rPr>
        <w:t xml:space="preserve"> standardih, dodelite kodo </w:t>
      </w:r>
      <w:r w:rsidRPr="00406277">
        <w:rPr>
          <w:rFonts w:ascii="Times New Roman" w:hAnsi="Times New Roman" w:cs="Times New Roman"/>
          <w:color w:val="020202"/>
          <w:sz w:val="20"/>
          <w:szCs w:val="20"/>
        </w:rPr>
        <w:t>U78–U88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kode za kronična stanja</w:t>
      </w:r>
      <w:r w:rsidRPr="00406277">
        <w:rPr>
          <w:rFonts w:ascii="Times New Roman" w:hAnsi="Times New Roman" w:cs="Times New Roman"/>
          <w:sz w:val="20"/>
          <w:szCs w:val="20"/>
        </w:rPr>
        <w:t>.</w:t>
      </w:r>
    </w:p>
    <w:p w14:paraId="50E207EF" w14:textId="3E834DFB"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i/>
          <w:iCs/>
          <w:sz w:val="20"/>
          <w:szCs w:val="20"/>
        </w:rPr>
      </w:pPr>
      <w:r w:rsidRPr="00406277">
        <w:rPr>
          <w:rFonts w:ascii="Times New Roman" w:hAnsi="Times New Roman" w:cs="Times New Roman"/>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Kode bolezni, ki se ne smejo nikoli dodeliti</w:t>
      </w:r>
      <w:r w:rsidRPr="00406277">
        <w:rPr>
          <w:rFonts w:ascii="Times New Roman" w:hAnsi="Times New Roman" w:cs="Times New Roman"/>
          <w:sz w:val="20"/>
          <w:szCs w:val="20"/>
        </w:rPr>
        <w:t>.</w:t>
      </w:r>
    </w:p>
    <w:p w14:paraId="0A57384A"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AKUTNA STANJA, KI SPREMLJAJO KRONIČNA STANJA</w:t>
      </w:r>
    </w:p>
    <w:p w14:paraId="4F1727E7" w14:textId="4E535E44" w:rsidR="0006758B" w:rsidRPr="00406277" w:rsidRDefault="0006758B" w:rsidP="00B36C9A">
      <w:pPr>
        <w:autoSpaceDE w:val="0"/>
        <w:autoSpaceDN w:val="0"/>
        <w:adjustRightInd w:val="0"/>
        <w:spacing w:after="0" w:line="240" w:lineRule="auto"/>
        <w:ind w:left="709"/>
        <w:jc w:val="both"/>
        <w:rPr>
          <w:rFonts w:ascii="Times New Roman" w:hAnsi="Times New Roman" w:cs="Times New Roman"/>
          <w:i/>
          <w:iCs/>
          <w:sz w:val="20"/>
          <w:szCs w:val="20"/>
        </w:rPr>
      </w:pPr>
      <w:r w:rsidRPr="00406277">
        <w:rPr>
          <w:rFonts w:ascii="Times New Roman" w:hAnsi="Times New Roman" w:cs="Times New Roman"/>
          <w:sz w:val="20"/>
          <w:szCs w:val="20"/>
        </w:rPr>
        <w:t xml:space="preserve">Glejte smernice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diagnoza/Akutno stanje, ki spremlja kronična stanja</w:t>
      </w:r>
      <w:r w:rsidRPr="00406277">
        <w:rPr>
          <w:rFonts w:ascii="Times New Roman" w:hAnsi="Times New Roman" w:cs="Times New Roman"/>
          <w:sz w:val="20"/>
          <w:szCs w:val="20"/>
        </w:rPr>
        <w:t>.</w:t>
      </w:r>
    </w:p>
    <w:p w14:paraId="4662AB86"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NAKLJUČNI IZVIDI IN STANJA</w:t>
      </w:r>
    </w:p>
    <w:p w14:paraId="525B0F04" w14:textId="0A55E780" w:rsidR="0006758B" w:rsidRPr="00406277" w:rsidRDefault="0006758B" w:rsidP="00B36C9A">
      <w:pPr>
        <w:autoSpaceDE w:val="0"/>
        <w:autoSpaceDN w:val="0"/>
        <w:adjustRightInd w:val="0"/>
        <w:spacing w:after="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Med epizodo oskrbe se lahko odkrije in/ali dokumentira nenormalen izvid ali stanje (kot je navedeno pri klinični oceni, laboratorijskem, rentgenskem, patološkem in drugem diagnostičnem rezultatu). Vsak primer je treba oceniti na podlagi njegovih lastnih značilnosti, s katerimi se določi, ali dokumentacija zadostno opisuje stanje, ki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 xml:space="preserve">da se lahko kodira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Splošne smernice za klinično dokumentacijo in abstrakcijo/Rezultati preiskav in preglednice zdravil</w:t>
      </w:r>
      <w:r w:rsidRPr="00406277">
        <w:rPr>
          <w:rFonts w:ascii="Times New Roman" w:hAnsi="Times New Roman" w:cs="Times New Roman"/>
          <w:sz w:val="20"/>
          <w:szCs w:val="20"/>
        </w:rPr>
        <w:t>).</w:t>
      </w:r>
    </w:p>
    <w:p w14:paraId="0A5BF668" w14:textId="1C9EDBAA" w:rsidR="0006758B" w:rsidRPr="00406277" w:rsidRDefault="0006758B" w:rsidP="00B36C9A">
      <w:pPr>
        <w:autoSpaceDE w:val="0"/>
        <w:autoSpaceDN w:val="0"/>
        <w:adjustRightInd w:val="0"/>
        <w:spacing w:after="0" w:line="240" w:lineRule="auto"/>
        <w:ind w:left="709"/>
        <w:jc w:val="both"/>
        <w:rPr>
          <w:rFonts w:ascii="Times New Roman" w:hAnsi="Times New Roman" w:cs="Times New Roman"/>
          <w:sz w:val="20"/>
          <w:szCs w:val="20"/>
        </w:rPr>
      </w:pPr>
      <w:r w:rsidRPr="00406277">
        <w:rPr>
          <w:rFonts w:ascii="Times New Roman" w:hAnsi="Times New Roman"/>
          <w:sz w:val="20"/>
          <w:szCs w:val="20"/>
        </w:rPr>
        <w:t xml:space="preserve">Če pa so ti izvidi ali stanja med epizodo oskrbe naključna in se označijo z </w:t>
      </w:r>
      <w:r>
        <w:rPr>
          <w:rFonts w:ascii="Times New Roman" w:hAnsi="Times New Roman"/>
          <w:sz w:val="20"/>
          <w:szCs w:val="20"/>
        </w:rPr>
        <w:t>identifikatorjem</w:t>
      </w:r>
      <w:r w:rsidRPr="00406277">
        <w:rPr>
          <w:rFonts w:ascii="Times New Roman" w:hAnsi="Times New Roman"/>
          <w:sz w:val="20"/>
          <w:szCs w:val="20"/>
        </w:rPr>
        <w:t xml:space="preserve"> samo za sledenje ali napotitev po odpustitvi, niso primerna za dodelitev kode skladno z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sz w:val="20"/>
          <w:szCs w:val="20"/>
        </w:rPr>
        <w:t xml:space="preserve"> </w:t>
      </w:r>
      <w:r w:rsidRPr="00406277">
        <w:rPr>
          <w:rFonts w:ascii="Times New Roman" w:hAnsi="Times New Roman"/>
          <w:i/>
          <w:iCs/>
          <w:sz w:val="20"/>
          <w:szCs w:val="20"/>
        </w:rPr>
        <w:t>Dodatne diagnoze</w:t>
      </w:r>
      <w:r w:rsidRPr="00406277">
        <w:rPr>
          <w:rFonts w:ascii="Arial" w:hAnsi="Arial"/>
          <w:sz w:val="20"/>
          <w:szCs w:val="20"/>
        </w:rPr>
        <w:t>.</w:t>
      </w:r>
    </w:p>
    <w:p w14:paraId="0508A11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21539686" w14:textId="77777777">
        <w:tc>
          <w:tcPr>
            <w:tcW w:w="9127" w:type="dxa"/>
            <w:tcBorders>
              <w:top w:val="nil"/>
              <w:left w:val="nil"/>
              <w:bottom w:val="nil"/>
              <w:right w:val="nil"/>
            </w:tcBorders>
            <w:shd w:val="clear" w:color="auto" w:fill="BFBFBF"/>
            <w:tcMar>
              <w:top w:w="108" w:type="dxa"/>
              <w:right w:w="108" w:type="dxa"/>
            </w:tcMar>
          </w:tcPr>
          <w:p w14:paraId="3719AB41"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24. PRIMER:</w:t>
            </w:r>
          </w:p>
          <w:p w14:paraId="6ECBAEA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zaradi akutnega holecistitisa. Pri rentgenskem slikanju trebuha so naključno odkrili lezijo na jetrih. Med epizodo se niso izvedle nobene dodatne preiskave, vendar je bil bolnik ob odpustu napoten k svojemu splošnemu zdravniku, ki bo spremljal lezijo na jetrih.</w:t>
            </w:r>
          </w:p>
          <w:p w14:paraId="16F85F4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akutni holecistitis</w:t>
            </w:r>
          </w:p>
          <w:p w14:paraId="516B6D79" w14:textId="155DCB26"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lezija na jetrih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zato se ne kodira.</w:t>
            </w:r>
          </w:p>
        </w:tc>
      </w:tr>
    </w:tbl>
    <w:p w14:paraId="1EC244C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42BB93B8" w14:textId="77777777">
        <w:tc>
          <w:tcPr>
            <w:tcW w:w="9127" w:type="dxa"/>
            <w:tcBorders>
              <w:top w:val="nil"/>
              <w:left w:val="nil"/>
              <w:bottom w:val="nil"/>
              <w:right w:val="nil"/>
            </w:tcBorders>
            <w:shd w:val="clear" w:color="auto" w:fill="BFBFBF"/>
            <w:tcMar>
              <w:top w:w="108" w:type="dxa"/>
              <w:right w:w="108" w:type="dxa"/>
            </w:tcMar>
          </w:tcPr>
          <w:p w14:paraId="1DD68089"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25. PRIMER:</w:t>
            </w:r>
          </w:p>
          <w:p w14:paraId="490DB83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Starejši bolnik je sprejet zaradi zloma skafoidne kosti po padcu. Pred odpustom na podlakti opazijo kožno lezijo. Bolnika po odpustu napotijo k specialistu na sledenje kožne lezije.</w:t>
            </w:r>
          </w:p>
          <w:p w14:paraId="2E6236B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zlom skafoidne kosti</w:t>
            </w:r>
          </w:p>
          <w:p w14:paraId="08DA88B7" w14:textId="4A4721BC"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kožna lezija ne izpolnjuje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zato se ne kodira.</w:t>
            </w:r>
          </w:p>
        </w:tc>
      </w:tr>
    </w:tbl>
    <w:p w14:paraId="311EDF5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7263FC6E" w14:textId="77777777">
        <w:tc>
          <w:tcPr>
            <w:tcW w:w="9127" w:type="dxa"/>
            <w:tcBorders>
              <w:top w:val="nil"/>
              <w:left w:val="nil"/>
              <w:bottom w:val="nil"/>
              <w:right w:val="nil"/>
            </w:tcBorders>
            <w:shd w:val="clear" w:color="auto" w:fill="BFBFBF"/>
            <w:tcMar>
              <w:top w:w="108" w:type="dxa"/>
              <w:right w:w="108" w:type="dxa"/>
            </w:tcMar>
          </w:tcPr>
          <w:p w14:paraId="086C1E13"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26. PRIMER:</w:t>
            </w:r>
          </w:p>
          <w:p w14:paraId="36CA7B3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Bolnica je sprejeta za izvedbo laparoskopije zaradi miomov maternice. Med laparoskopijo so na sigmoidnem kolonu opazili tumor. Zdravniki poskušajo odstraniti tumor kolona, vendar je bila njegova resekcija med to epizodo preveč težavna. Bolnico po odpustu napotijo k specialistu na sledenje tumorja kolona.</w:t>
            </w:r>
          </w:p>
          <w:p w14:paraId="10E5F5A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miomi maternice</w:t>
            </w:r>
          </w:p>
          <w:p w14:paraId="610DC72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tumor kolona</w:t>
            </w:r>
          </w:p>
          <w:p w14:paraId="689D376B" w14:textId="25E5F43A"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tumor kolona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med epizodo oskrbe, saj je prišlo do poskusa odstranitve tumorja med kirurškim posegom, zato se kodira.</w:t>
            </w:r>
          </w:p>
        </w:tc>
      </w:tr>
    </w:tbl>
    <w:p w14:paraId="00D7EBC5"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lastRenderedPageBreak/>
        <w:t>ABNORMALNOSTI, OPAŽENE PRI PREGLEDU NOVOROJENČKA</w:t>
      </w:r>
    </w:p>
    <w:p w14:paraId="767C95F1" w14:textId="6FA54AEF" w:rsidR="0006758B" w:rsidRPr="00406277" w:rsidRDefault="0006758B" w:rsidP="00B36C9A">
      <w:pPr>
        <w:autoSpaceDE w:val="0"/>
        <w:autoSpaceDN w:val="0"/>
        <w:adjustRightInd w:val="0"/>
        <w:spacing w:after="0" w:line="240" w:lineRule="auto"/>
        <w:ind w:left="709"/>
        <w:jc w:val="both"/>
        <w:rPr>
          <w:rFonts w:ascii="Times New Roman" w:hAnsi="Times New Roman" w:cs="Times New Roman"/>
        </w:rPr>
      </w:pPr>
      <w:r w:rsidRPr="00406277">
        <w:rPr>
          <w:rFonts w:ascii="Times New Roman" w:hAnsi="Times New Roman" w:cs="Times New Roman"/>
          <w:sz w:val="20"/>
          <w:szCs w:val="20"/>
        </w:rPr>
        <w:t xml:space="preserve">Kode abnormalnostim, opaženim med pregledom novorojenčka, dodelite </w:t>
      </w:r>
      <w:r w:rsidRPr="00406277">
        <w:rPr>
          <w:rFonts w:ascii="Times New Roman" w:hAnsi="Times New Roman" w:cs="Times New Roman"/>
          <w:b/>
          <w:bCs/>
          <w:sz w:val="20"/>
          <w:szCs w:val="20"/>
        </w:rPr>
        <w:t>samo</w:t>
      </w:r>
      <w:r w:rsidRPr="00406277">
        <w:rPr>
          <w:rFonts w:ascii="Times New Roman" w:hAnsi="Times New Roman" w:cs="Times New Roman"/>
          <w:sz w:val="20"/>
          <w:szCs w:val="20"/>
        </w:rPr>
        <w:t xml:space="preserve">, če izpolnjujejo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ali drugem standardu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(glejte tudi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poglavje 16</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Nekatera stanja, ki izvirajo v perinatalnem (obporodnem) obdobju</w:t>
      </w:r>
      <w:r w:rsidRPr="00406277">
        <w:rPr>
          <w:rFonts w:ascii="Times New Roman" w:hAnsi="Times New Roman" w:cs="Times New Roman"/>
          <w:sz w:val="20"/>
          <w:szCs w:val="20"/>
        </w:rPr>
        <w:t>).</w:t>
      </w:r>
    </w:p>
    <w:p w14:paraId="2491334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28DD01A9" w14:textId="77777777">
        <w:tc>
          <w:tcPr>
            <w:tcW w:w="9127" w:type="dxa"/>
            <w:tcBorders>
              <w:top w:val="nil"/>
              <w:left w:val="nil"/>
              <w:bottom w:val="nil"/>
              <w:right w:val="nil"/>
            </w:tcBorders>
            <w:shd w:val="clear" w:color="auto" w:fill="BFBFBF"/>
            <w:tcMar>
              <w:top w:w="108" w:type="dxa"/>
              <w:right w:w="108" w:type="dxa"/>
            </w:tcMar>
          </w:tcPr>
          <w:p w14:paraId="7169831C"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27. PRIMER:</w:t>
            </w:r>
          </w:p>
          <w:p w14:paraId="77D7B23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Neonatolog pri pregledu novorojenčka opazi kapilarno kožno znamenje, ikterus in pilonidalni sinus. Dojenček prejme 24-urno fototerapijo, ni pa potreben noben postopek zaradi kožnega znamenja in pilonidalnega sinusa, zato se ne kodirata.</w:t>
            </w:r>
          </w:p>
        </w:tc>
      </w:tr>
    </w:tbl>
    <w:p w14:paraId="419578DA"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59C52013" w14:textId="77777777">
        <w:tc>
          <w:tcPr>
            <w:tcW w:w="9127" w:type="dxa"/>
            <w:tcBorders>
              <w:top w:val="nil"/>
              <w:left w:val="nil"/>
              <w:bottom w:val="nil"/>
              <w:right w:val="nil"/>
            </w:tcBorders>
            <w:shd w:val="clear" w:color="auto" w:fill="BFBFBF"/>
            <w:tcMar>
              <w:top w:w="108" w:type="dxa"/>
              <w:right w:w="108" w:type="dxa"/>
            </w:tcMar>
          </w:tcPr>
          <w:p w14:paraId="1E4A0F7A"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28. PRIMER:</w:t>
            </w:r>
          </w:p>
          <w:p w14:paraId="1A406B5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Enojček, rojen po 38 tednih (2840 g). Pri pregledu novorojenčka opazijo talipes</w:t>
            </w:r>
            <w:r>
              <w:rPr>
                <w:rFonts w:ascii="Times New Roman" w:hAnsi="Times New Roman" w:cs="Times New Roman"/>
                <w:sz w:val="20"/>
                <w:szCs w:val="20"/>
              </w:rPr>
              <w:t xml:space="preserve"> (ekvinovarus)</w:t>
            </w:r>
            <w:r w:rsidRPr="00406277">
              <w:rPr>
                <w:rFonts w:ascii="Times New Roman" w:hAnsi="Times New Roman" w:cs="Times New Roman"/>
                <w:sz w:val="20"/>
                <w:szCs w:val="20"/>
              </w:rPr>
              <w:t xml:space="preserve"> levega stopala. Med epizodo oskrbe ni bila potrebna nobena dodatna oskrba deformacije stopala in pacient je bil odpuščen po enem dnevu. Pacienta po odpustu napotijo k fizioterapevtu na sledenje deformacije stopala.</w:t>
            </w:r>
          </w:p>
          <w:p w14:paraId="34631FB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Deformacija stopala ni zahtevala nobenega postopka, zato se ne kodira.</w:t>
            </w:r>
          </w:p>
        </w:tc>
      </w:tr>
    </w:tbl>
    <w:p w14:paraId="14A8523F" w14:textId="77777777" w:rsidR="0006758B" w:rsidRPr="00B36C9A" w:rsidRDefault="0006758B" w:rsidP="00B36C9A">
      <w:pPr>
        <w:tabs>
          <w:tab w:val="left" w:pos="1133"/>
          <w:tab w:val="left" w:pos="1587"/>
          <w:tab w:val="left" w:pos="2040"/>
        </w:tabs>
        <w:autoSpaceDE w:val="0"/>
        <w:autoSpaceDN w:val="0"/>
        <w:adjustRightInd w:val="0"/>
        <w:spacing w:before="113" w:after="0" w:line="288" w:lineRule="auto"/>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127"/>
      </w:tblGrid>
      <w:tr w:rsidR="0006758B" w:rsidRPr="00406277" w14:paraId="1E43A7CA" w14:textId="77777777">
        <w:tc>
          <w:tcPr>
            <w:tcW w:w="9127" w:type="dxa"/>
            <w:tcBorders>
              <w:top w:val="nil"/>
              <w:left w:val="nil"/>
              <w:bottom w:val="nil"/>
              <w:right w:val="nil"/>
            </w:tcBorders>
            <w:shd w:val="clear" w:color="auto" w:fill="BFBFBF"/>
            <w:tcMar>
              <w:top w:w="108" w:type="dxa"/>
              <w:right w:w="108" w:type="dxa"/>
            </w:tcMar>
          </w:tcPr>
          <w:p w14:paraId="1867F2F0" w14:textId="77777777" w:rsidR="0006758B" w:rsidRPr="00406277" w:rsidRDefault="0006758B">
            <w:pPr>
              <w:tabs>
                <w:tab w:val="left" w:pos="920"/>
                <w:tab w:val="left" w:pos="2267"/>
                <w:tab w:val="left" w:pos="2835"/>
                <w:tab w:val="left" w:pos="3401"/>
                <w:tab w:val="left" w:pos="3686"/>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29. PRIMER:</w:t>
            </w:r>
          </w:p>
          <w:p w14:paraId="66DF8F91" w14:textId="77777777" w:rsidR="0006758B" w:rsidRPr="00406277" w:rsidRDefault="0006758B">
            <w:pPr>
              <w:autoSpaceDE w:val="0"/>
              <w:autoSpaceDN w:val="0"/>
              <w:adjustRightInd w:val="0"/>
              <w:spacing w:before="60" w:after="60" w:line="240" w:lineRule="auto"/>
              <w:rPr>
                <w:rFonts w:ascii="Times New Roman" w:hAnsi="Times New Roman" w:cs="Times New Roman"/>
                <w:sz w:val="20"/>
                <w:szCs w:val="20"/>
              </w:rPr>
            </w:pPr>
            <w:r w:rsidRPr="00406277">
              <w:rPr>
                <w:rFonts w:ascii="Times New Roman" w:hAnsi="Times New Roman" w:cs="Times New Roman"/>
                <w:sz w:val="20"/>
                <w:szCs w:val="20"/>
              </w:rPr>
              <w:t>Enojček, rojen po 38 tednih (2840 g). Pri pregledu novorojenčka opazijo talipes</w:t>
            </w:r>
            <w:r>
              <w:rPr>
                <w:rFonts w:ascii="Times New Roman" w:hAnsi="Times New Roman" w:cs="Times New Roman"/>
                <w:sz w:val="20"/>
                <w:szCs w:val="20"/>
              </w:rPr>
              <w:t xml:space="preserve"> (ekvinovarus)</w:t>
            </w:r>
            <w:r w:rsidRPr="00406277">
              <w:rPr>
                <w:rFonts w:ascii="Times New Roman" w:hAnsi="Times New Roman" w:cs="Times New Roman"/>
                <w:sz w:val="20"/>
                <w:szCs w:val="20"/>
              </w:rPr>
              <w:t xml:space="preserve"> levega stopala. Med epizodo novorojenčka zaradi obravnave deformacije stopala pregleda fizioterapevt. Po odpustu se pacient napoti k specialistu na sledenje.</w:t>
            </w:r>
          </w:p>
          <w:p w14:paraId="2993983A" w14:textId="77777777" w:rsidR="0006758B" w:rsidRPr="00406277" w:rsidRDefault="0006758B">
            <w:pPr>
              <w:autoSpaceDE w:val="0"/>
              <w:autoSpaceDN w:val="0"/>
              <w:adjustRightInd w:val="0"/>
              <w:spacing w:before="60" w:after="60" w:line="240" w:lineRule="auto"/>
              <w:rPr>
                <w:rFonts w:ascii="Times New Roman" w:hAnsi="Times New Roman" w:cs="Times New Roman"/>
              </w:rPr>
            </w:pPr>
            <w:r w:rsidRPr="00406277">
              <w:rPr>
                <w:rFonts w:ascii="Times New Roman" w:hAnsi="Times New Roman" w:cs="Times New Roman"/>
                <w:sz w:val="20"/>
                <w:szCs w:val="20"/>
              </w:rPr>
              <w:t>Zaradi deformacije stopala je bil izveden postopek, zato se kodira.</w:t>
            </w:r>
          </w:p>
        </w:tc>
      </w:tr>
    </w:tbl>
    <w:p w14:paraId="2488A522" w14:textId="77777777" w:rsidR="0006758B" w:rsidRPr="00A32BEB" w:rsidRDefault="0006758B" w:rsidP="00B36C9A">
      <w:pPr>
        <w:tabs>
          <w:tab w:val="right" w:leader="dot" w:pos="8390"/>
        </w:tabs>
        <w:autoSpaceDE w:val="0"/>
        <w:autoSpaceDN w:val="0"/>
        <w:adjustRightInd w:val="0"/>
        <w:spacing w:before="240" w:after="60" w:line="288" w:lineRule="auto"/>
        <w:ind w:left="709"/>
        <w:jc w:val="both"/>
        <w:rPr>
          <w:rFonts w:ascii="Arial" w:hAnsi="Arial"/>
          <w:b/>
          <w:caps/>
          <w:color w:val="000000"/>
          <w:sz w:val="24"/>
        </w:rPr>
      </w:pPr>
      <w:r w:rsidRPr="00406277">
        <w:rPr>
          <w:rFonts w:ascii="Arial" w:hAnsi="Arial" w:cs="Arial"/>
          <w:b/>
          <w:bCs/>
          <w:caps/>
          <w:color w:val="000000"/>
          <w:sz w:val="24"/>
          <w:szCs w:val="24"/>
        </w:rPr>
        <w:t xml:space="preserve">NOSEČNOST, POROD IN </w:t>
      </w:r>
      <w:r w:rsidR="00453007">
        <w:rPr>
          <w:rFonts w:ascii="Arial" w:hAnsi="Arial" w:cs="Arial"/>
          <w:b/>
          <w:bCs/>
          <w:caps/>
          <w:color w:val="000000"/>
          <w:sz w:val="24"/>
          <w:szCs w:val="24"/>
          <w:lang w:val="en-US"/>
        </w:rPr>
        <w:t>POPORODNO OBDOBJE (</w:t>
      </w:r>
      <w:r w:rsidRPr="00406277">
        <w:rPr>
          <w:rFonts w:ascii="Arial" w:hAnsi="Arial" w:cs="Arial"/>
          <w:b/>
          <w:bCs/>
          <w:caps/>
          <w:color w:val="000000"/>
          <w:sz w:val="24"/>
          <w:szCs w:val="24"/>
        </w:rPr>
        <w:t>PUERPERIJ</w:t>
      </w:r>
      <w:r w:rsidR="00453007">
        <w:rPr>
          <w:rFonts w:ascii="Arial" w:hAnsi="Arial" w:cs="Arial"/>
          <w:b/>
          <w:bCs/>
          <w:caps/>
          <w:color w:val="000000"/>
          <w:sz w:val="24"/>
          <w:szCs w:val="24"/>
          <w:lang w:val="en-US"/>
        </w:rPr>
        <w:t>)</w:t>
      </w:r>
    </w:p>
    <w:p w14:paraId="2933DE66" w14:textId="33389FD9" w:rsidR="0006758B" w:rsidRPr="00406277" w:rsidRDefault="0006758B" w:rsidP="00B36C9A">
      <w:pPr>
        <w:autoSpaceDE w:val="0"/>
        <w:autoSpaceDN w:val="0"/>
        <w:adjustRightInd w:val="0"/>
        <w:spacing w:before="60" w:after="60" w:line="240" w:lineRule="auto"/>
        <w:ind w:left="709"/>
        <w:jc w:val="both"/>
        <w:rPr>
          <w:rFonts w:ascii="Arial" w:hAnsi="Arial" w:cs="Arial"/>
          <w:sz w:val="20"/>
          <w:szCs w:val="20"/>
        </w:rPr>
      </w:pPr>
      <w:r w:rsidRPr="00406277">
        <w:rPr>
          <w:rFonts w:ascii="Times New Roman" w:hAnsi="Times New Roman"/>
          <w:sz w:val="20"/>
          <w:szCs w:val="20"/>
        </w:rPr>
        <w:t xml:space="preserve">Za splošne smernice o dodelitvi dodatnih diagnoz pri epizodah porodniške oskrbe glejte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1500</w:t>
      </w:r>
      <w:r w:rsidRPr="00406277">
        <w:rPr>
          <w:rFonts w:ascii="Times New Roman" w:hAnsi="Times New Roman"/>
          <w:sz w:val="20"/>
          <w:szCs w:val="20"/>
        </w:rPr>
        <w:t xml:space="preserve"> </w:t>
      </w:r>
      <w:r w:rsidRPr="00406277">
        <w:rPr>
          <w:rFonts w:ascii="Times New Roman" w:hAnsi="Times New Roman"/>
          <w:i/>
          <w:iCs/>
          <w:sz w:val="20"/>
          <w:szCs w:val="20"/>
        </w:rPr>
        <w:t>Zaporedje diagnostičnih kod v epizodah porodniške oskrbe</w:t>
      </w:r>
      <w:r w:rsidRPr="00406277">
        <w:rPr>
          <w:rFonts w:ascii="Arial" w:hAnsi="Arial"/>
          <w:sz w:val="20"/>
          <w:szCs w:val="20"/>
        </w:rPr>
        <w:t>.</w:t>
      </w:r>
    </w:p>
    <w:p w14:paraId="45E7A8C0" w14:textId="5857443B" w:rsidR="0006758B" w:rsidRPr="00406277" w:rsidRDefault="0006758B" w:rsidP="00B36C9A">
      <w:pPr>
        <w:autoSpaceDE w:val="0"/>
        <w:autoSpaceDN w:val="0"/>
        <w:adjustRightInd w:val="0"/>
        <w:spacing w:before="60" w:after="60" w:line="240" w:lineRule="auto"/>
        <w:ind w:left="709"/>
        <w:jc w:val="both"/>
        <w:rPr>
          <w:rFonts w:ascii="Arial" w:hAnsi="Arial" w:cs="Arial"/>
          <w:sz w:val="20"/>
          <w:szCs w:val="20"/>
        </w:rPr>
      </w:pPr>
      <w:r w:rsidRPr="00406277">
        <w:rPr>
          <w:rFonts w:ascii="Arial" w:hAnsi="Arial"/>
          <w:sz w:val="20"/>
          <w:szCs w:val="20"/>
        </w:rPr>
        <w:t xml:space="preserve">Glejte tudi </w:t>
      </w:r>
      <w:r w:rsidR="004D573A">
        <w:rPr>
          <w:rFonts w:ascii="Arial" w:hAnsi="Arial"/>
          <w:color w:val="020202"/>
          <w:sz w:val="20"/>
          <w:szCs w:val="20"/>
        </w:rPr>
        <w:t>STKOD</w:t>
      </w:r>
      <w:r w:rsidRPr="00406277">
        <w:rPr>
          <w:rFonts w:ascii="Arial" w:hAnsi="Arial"/>
          <w:color w:val="020202"/>
          <w:sz w:val="20"/>
          <w:szCs w:val="20"/>
        </w:rPr>
        <w:t xml:space="preserve"> 1521</w:t>
      </w:r>
      <w:r w:rsidRPr="00406277">
        <w:rPr>
          <w:rFonts w:ascii="Arial" w:hAnsi="Arial"/>
          <w:sz w:val="20"/>
          <w:szCs w:val="20"/>
        </w:rPr>
        <w:t xml:space="preserve"> </w:t>
      </w:r>
      <w:r w:rsidRPr="00406277">
        <w:rPr>
          <w:rFonts w:ascii="Times New Roman" w:hAnsi="Times New Roman"/>
          <w:i/>
          <w:iCs/>
          <w:sz w:val="20"/>
          <w:szCs w:val="20"/>
        </w:rPr>
        <w:t xml:space="preserve">Stanja in poškodbe med nosečnostjo </w:t>
      </w:r>
      <w:r w:rsidRPr="00406277">
        <w:rPr>
          <w:rFonts w:ascii="Times New Roman" w:hAnsi="Times New Roman"/>
          <w:sz w:val="20"/>
          <w:szCs w:val="20"/>
        </w:rPr>
        <w:t xml:space="preserve">in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1548</w:t>
      </w:r>
      <w:r w:rsidRPr="00406277">
        <w:rPr>
          <w:rFonts w:ascii="Times New Roman" w:hAnsi="Times New Roman"/>
          <w:sz w:val="20"/>
          <w:szCs w:val="20"/>
        </w:rPr>
        <w:t xml:space="preserve"> </w:t>
      </w:r>
      <w:r w:rsidRPr="00406277">
        <w:rPr>
          <w:rFonts w:ascii="Times New Roman" w:hAnsi="Times New Roman"/>
          <w:i/>
          <w:iCs/>
          <w:sz w:val="20"/>
          <w:szCs w:val="20"/>
        </w:rPr>
        <w:t>Stanje ali zaplet v puerperiju/po porodu</w:t>
      </w:r>
      <w:r w:rsidRPr="00406277">
        <w:rPr>
          <w:rFonts w:ascii="Arial" w:hAnsi="Arial"/>
          <w:sz w:val="20"/>
          <w:szCs w:val="20"/>
        </w:rPr>
        <w:t>.</w:t>
      </w:r>
    </w:p>
    <w:p w14:paraId="6341A258"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DEJAVNIKI TVEGANJA</w:t>
      </w:r>
    </w:p>
    <w:p w14:paraId="67FDE694" w14:textId="77777777" w:rsidR="0006758B" w:rsidRPr="00406277" w:rsidRDefault="0006758B" w:rsidP="00B36C9A">
      <w:pPr>
        <w:autoSpaceDE w:val="0"/>
        <w:autoSpaceDN w:val="0"/>
        <w:adjustRightInd w:val="0"/>
        <w:spacing w:after="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Dejavnike tveganja je treba kodirati samo, če izpolnjujejo zgornja merila za dodatno diagnozo ali če drug standard določa, da jih je treba kodirati.</w:t>
      </w:r>
    </w:p>
    <w:p w14:paraId="1283A917"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caps/>
          <w:color w:val="000000"/>
          <w:sz w:val="24"/>
          <w:szCs w:val="24"/>
        </w:rPr>
      </w:pPr>
      <w:r w:rsidRPr="00406277">
        <w:rPr>
          <w:rFonts w:ascii="Times New Roman" w:hAnsi="Times New Roman" w:cs="Times New Roman"/>
          <w:b/>
          <w:bCs/>
          <w:caps/>
          <w:color w:val="000000"/>
          <w:sz w:val="24"/>
          <w:szCs w:val="24"/>
        </w:rPr>
        <w:t>DRUŽINSKA IN OSEBNA ANAMNEZA TER NEKATERA STANJA, KI VPLIVAJO NA ZDRAVSTVENO STANJE (</w:t>
      </w:r>
      <w:r w:rsidRPr="00406277">
        <w:rPr>
          <w:rFonts w:ascii="Times New Roman" w:hAnsi="Times New Roman" w:cs="Times New Roman"/>
          <w:b/>
          <w:bCs/>
          <w:caps/>
          <w:color w:val="020202"/>
          <w:sz w:val="24"/>
          <w:szCs w:val="24"/>
        </w:rPr>
        <w:t>Z80–Z99</w:t>
      </w:r>
      <w:r w:rsidRPr="00406277">
        <w:rPr>
          <w:rFonts w:ascii="Times New Roman" w:hAnsi="Times New Roman" w:cs="Times New Roman"/>
          <w:b/>
          <w:bCs/>
          <w:caps/>
          <w:color w:val="000000"/>
          <w:sz w:val="24"/>
          <w:szCs w:val="24"/>
        </w:rPr>
        <w:t>)</w:t>
      </w:r>
    </w:p>
    <w:p w14:paraId="5FFA8B5B" w14:textId="77777777" w:rsidR="0006758B" w:rsidRPr="00406277" w:rsidRDefault="0006758B" w:rsidP="00B36C9A">
      <w:pPr>
        <w:autoSpaceDE w:val="0"/>
        <w:autoSpaceDN w:val="0"/>
        <w:adjustRightInd w:val="0"/>
        <w:spacing w:after="0" w:line="240" w:lineRule="auto"/>
        <w:ind w:left="709"/>
        <w:jc w:val="both"/>
        <w:rPr>
          <w:rFonts w:ascii="Times New Roman" w:hAnsi="Times New Roman" w:cs="Times New Roman"/>
        </w:rPr>
      </w:pPr>
      <w:r w:rsidRPr="00406277">
        <w:rPr>
          <w:rFonts w:ascii="Times New Roman" w:hAnsi="Times New Roman" w:cs="Times New Roman"/>
          <w:sz w:val="20"/>
          <w:szCs w:val="20"/>
        </w:rPr>
        <w:t xml:space="preserve">Dodatne diagnostične kode uporabite za osebno ali družinsko anamnezo bolezni in motenj ali stanj (npr. ustvarjanje umetne odprtine, presaditev organov, prisotnost funkcionalnih vsadkov, presadka ali drugega pripomočka, odvisnost od naprav ali sredstev za omogočanje funkcije), razvrščenih v kategorije </w:t>
      </w:r>
      <w:r w:rsidRPr="00406277">
        <w:rPr>
          <w:rFonts w:ascii="Times New Roman" w:hAnsi="Times New Roman" w:cs="Times New Roman"/>
          <w:color w:val="020202"/>
          <w:sz w:val="20"/>
          <w:szCs w:val="20"/>
        </w:rPr>
        <w:t>Z80–Z99</w:t>
      </w:r>
      <w:r w:rsidRPr="00406277">
        <w:rPr>
          <w:rFonts w:ascii="Times New Roman" w:hAnsi="Times New Roman" w:cs="Times New Roman"/>
          <w:sz w:val="20"/>
          <w:szCs w:val="20"/>
        </w:rPr>
        <w:t>, kadar so pomembni za stanje, ki se obvladuje, ali za postopek, ki se izvaja v trenutni epizodi oskrbe.</w:t>
      </w:r>
    </w:p>
    <w:p w14:paraId="29C0FE2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r w:rsidRPr="00406277">
        <w:tab/>
      </w:r>
    </w:p>
    <w:tbl>
      <w:tblPr>
        <w:tblW w:w="0" w:type="auto"/>
        <w:tblInd w:w="709" w:type="dxa"/>
        <w:tblLayout w:type="fixed"/>
        <w:tblLook w:val="0000" w:firstRow="0" w:lastRow="0" w:firstColumn="0" w:lastColumn="0" w:noHBand="0" w:noVBand="0"/>
      </w:tblPr>
      <w:tblGrid>
        <w:gridCol w:w="9127"/>
      </w:tblGrid>
      <w:tr w:rsidR="0006758B" w:rsidRPr="00406277" w14:paraId="10D5C070" w14:textId="77777777">
        <w:tc>
          <w:tcPr>
            <w:tcW w:w="9127" w:type="dxa"/>
            <w:tcBorders>
              <w:top w:val="nil"/>
              <w:left w:val="nil"/>
              <w:bottom w:val="nil"/>
              <w:right w:val="nil"/>
            </w:tcBorders>
            <w:shd w:val="clear" w:color="auto" w:fill="BFBFBF"/>
            <w:tcMar>
              <w:top w:w="108" w:type="dxa"/>
              <w:right w:w="108" w:type="dxa"/>
            </w:tcMar>
          </w:tcPr>
          <w:p w14:paraId="6BE2B458" w14:textId="77777777" w:rsidR="0006758B" w:rsidRPr="00406277" w:rsidRDefault="0006758B" w:rsidP="00B36C9A">
            <w:pPr>
              <w:tabs>
                <w:tab w:val="left" w:pos="920"/>
                <w:tab w:val="left" w:pos="2267"/>
                <w:tab w:val="left" w:pos="2835"/>
                <w:tab w:val="left" w:pos="3401"/>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30. PRIMER:</w:t>
            </w:r>
          </w:p>
          <w:p w14:paraId="732D8B2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Bolnik je sprejet zaradi bolečine in zmanjšane gibljivosti v desnem kolenu po travmi pred 2 tednoma. Pred 3 leti je imel totalno zamenjavo desnega kolena. Rentgensko in CT-slikanje kolena, stegnenice ter medenice ni pokazalo nobenih nenavadnih značilnosti in odsotnosti periprotetičnega zloma. Po sprejemu ga je pregledal fizioterapevt in oddelek za akutno bolečino, ki je za obravnavo bolečine predpisal zdravilo Celecoxib 100 mg BD.</w:t>
            </w:r>
          </w:p>
          <w:p w14:paraId="35413D4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bolečina v kolenu</w:t>
            </w:r>
          </w:p>
          <w:p w14:paraId="22D79C7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prisotnost kolenskega vsadka</w:t>
            </w:r>
          </w:p>
          <w:p w14:paraId="449B31E4"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Pri tem primeru se dodeli koda za prisotnost kolenskega vsadka, saj je pomembna za stanje (bolečina v desnem kolenu), obravnavano med trenutno epizodo oskrbe.</w:t>
            </w:r>
          </w:p>
        </w:tc>
      </w:tr>
    </w:tbl>
    <w:p w14:paraId="73443C8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r w:rsidRPr="00406277">
        <w:lastRenderedPageBreak/>
        <w:tab/>
      </w:r>
    </w:p>
    <w:tbl>
      <w:tblPr>
        <w:tblW w:w="0" w:type="auto"/>
        <w:tblInd w:w="709" w:type="dxa"/>
        <w:tblLayout w:type="fixed"/>
        <w:tblLook w:val="0000" w:firstRow="0" w:lastRow="0" w:firstColumn="0" w:lastColumn="0" w:noHBand="0" w:noVBand="0"/>
      </w:tblPr>
      <w:tblGrid>
        <w:gridCol w:w="9127"/>
      </w:tblGrid>
      <w:tr w:rsidR="0006758B" w:rsidRPr="00406277" w14:paraId="6BCEB65F" w14:textId="77777777">
        <w:tc>
          <w:tcPr>
            <w:tcW w:w="9127" w:type="dxa"/>
            <w:tcBorders>
              <w:top w:val="nil"/>
              <w:left w:val="nil"/>
              <w:bottom w:val="nil"/>
              <w:right w:val="nil"/>
            </w:tcBorders>
            <w:shd w:val="clear" w:color="auto" w:fill="BFBFBF"/>
            <w:tcMar>
              <w:top w:w="108" w:type="dxa"/>
              <w:right w:w="108" w:type="dxa"/>
            </w:tcMar>
          </w:tcPr>
          <w:p w14:paraId="1BD34849" w14:textId="77777777" w:rsidR="0006758B" w:rsidRPr="00406277" w:rsidRDefault="0006758B" w:rsidP="00B36C9A">
            <w:pPr>
              <w:tabs>
                <w:tab w:val="left" w:pos="1700"/>
                <w:tab w:val="left" w:pos="2267"/>
                <w:tab w:val="left" w:pos="2835"/>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31. PRIMER:</w:t>
            </w:r>
          </w:p>
          <w:p w14:paraId="1388DD62"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Mlado žensko je osebni zdravnik napotil na reverzibilno infibulacijo vulve zaradi pohabljanja ženskih spolovil (FGM), ki ga je prestala pri 5 letih.</w:t>
            </w:r>
          </w:p>
          <w:p w14:paraId="04A1A94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Glavna diagnoza: </w:t>
            </w:r>
            <w:r w:rsidRPr="00406277">
              <w:rPr>
                <w:rFonts w:ascii="Times New Roman" w:hAnsi="Times New Roman" w:cs="Times New Roman"/>
                <w:sz w:val="20"/>
                <w:szCs w:val="20"/>
              </w:rPr>
              <w:tab/>
              <w:t>druge opredeljene nevnetne motnje vulve in perineja</w:t>
            </w:r>
          </w:p>
          <w:p w14:paraId="48E8F1B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Dodatna diagnoza: </w:t>
            </w:r>
            <w:r w:rsidRPr="00406277">
              <w:rPr>
                <w:rFonts w:ascii="Times New Roman" w:hAnsi="Times New Roman" w:cs="Times New Roman"/>
                <w:sz w:val="20"/>
                <w:szCs w:val="20"/>
              </w:rPr>
              <w:tab/>
              <w:t>osebna anamneza pohabljenih ženskih spolovil</w:t>
            </w:r>
          </w:p>
          <w:p w14:paraId="2B8E1EA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Pri tem primeru se dodeli koda za osebno anamnezo FGM, saj je pomembna za postopek (reverzibilna infibulacija vulve), izvedeno med trenutno epizodo oskrbe.</w:t>
            </w:r>
          </w:p>
          <w:p w14:paraId="0639A07E"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Ta primer je naveden kot podpora za poročanje pohabljanja ženskih spolovil (FGM) v sklopu Nacionalnega načrta za zmanjševanje nasilja nad ženskami in njihovimi otroki 2010–2022.</w:t>
            </w:r>
          </w:p>
        </w:tc>
      </w:tr>
    </w:tbl>
    <w:p w14:paraId="34FCB33B" w14:textId="1664C88F" w:rsidR="001073E2" w:rsidDel="008F23D6" w:rsidRDefault="001073E2">
      <w:pPr>
        <w:tabs>
          <w:tab w:val="left" w:pos="1133"/>
          <w:tab w:val="right" w:pos="8205"/>
        </w:tabs>
        <w:autoSpaceDE w:val="0"/>
        <w:autoSpaceDN w:val="0"/>
        <w:adjustRightInd w:val="0"/>
        <w:spacing w:before="240" w:after="60" w:line="240" w:lineRule="auto"/>
        <w:jc w:val="both"/>
        <w:rPr>
          <w:ins w:id="162" w:author="Martina Zorko-Kodelja" w:date="2022-12-12T10:18:00Z"/>
          <w:del w:id="163" w:author="Katarina Žlavs" w:date="2022-12-19T13:05:00Z"/>
          <w:rFonts w:ascii="Arial" w:hAnsi="Arial" w:cs="Arial"/>
          <w:b/>
          <w:bCs/>
          <w:caps/>
          <w:sz w:val="28"/>
          <w:szCs w:val="28"/>
        </w:rPr>
        <w:pPrChange w:id="164" w:author="Katarina Žlavs" w:date="2022-12-19T13:05:00Z">
          <w:pPr>
            <w:tabs>
              <w:tab w:val="left" w:pos="1133"/>
              <w:tab w:val="right" w:pos="8205"/>
            </w:tabs>
            <w:autoSpaceDE w:val="0"/>
            <w:autoSpaceDN w:val="0"/>
            <w:adjustRightInd w:val="0"/>
            <w:spacing w:before="240" w:after="60" w:line="240" w:lineRule="auto"/>
            <w:ind w:left="795" w:hanging="795"/>
            <w:jc w:val="both"/>
          </w:pPr>
        </w:pPrChange>
      </w:pPr>
    </w:p>
    <w:p w14:paraId="7F30FCDA" w14:textId="5E26D89C" w:rsidR="001073E2" w:rsidRPr="0033289F" w:rsidDel="008F23D6" w:rsidRDefault="001073E2" w:rsidP="001073E2">
      <w:pPr>
        <w:autoSpaceDE w:val="0"/>
        <w:autoSpaceDN w:val="0"/>
        <w:adjustRightInd w:val="0"/>
        <w:spacing w:after="0" w:line="240" w:lineRule="auto"/>
        <w:jc w:val="both"/>
        <w:rPr>
          <w:ins w:id="165" w:author="Martina Zorko-Kodelja" w:date="2022-12-12T10:18:00Z"/>
          <w:del w:id="166" w:author="Katarina Žlavs" w:date="2022-12-19T13:05:00Z"/>
          <w:b/>
          <w:bCs/>
          <w:color w:val="FF0000"/>
        </w:rPr>
      </w:pPr>
      <w:ins w:id="167" w:author="Martina Zorko-Kodelja" w:date="2022-12-12T10:18:00Z">
        <w:del w:id="168" w:author="Katarina Žlavs" w:date="2022-12-19T13:05:00Z">
          <w:r w:rsidRPr="0033289F" w:rsidDel="008F23D6">
            <w:rPr>
              <w:b/>
              <w:bCs/>
              <w:color w:val="FF0000"/>
            </w:rPr>
            <w:delText>SPP/</w:delText>
          </w:r>
          <w:r w:rsidDel="008F23D6">
            <w:rPr>
              <w:b/>
              <w:bCs/>
              <w:color w:val="FF0000"/>
            </w:rPr>
            <w:delText>5</w:delText>
          </w:r>
          <w:r w:rsidRPr="0033289F" w:rsidDel="008F23D6">
            <w:rPr>
              <w:b/>
              <w:bCs/>
              <w:color w:val="FF0000"/>
            </w:rPr>
            <w:delText xml:space="preserve"> Kaj je potrebno za beleženje dodatne diagnoze?</w:delText>
          </w:r>
        </w:del>
      </w:ins>
    </w:p>
    <w:p w14:paraId="15614317" w14:textId="1350C2C6" w:rsidR="001073E2" w:rsidRPr="0033289F" w:rsidDel="008F23D6" w:rsidRDefault="001073E2" w:rsidP="001073E2">
      <w:pPr>
        <w:autoSpaceDE w:val="0"/>
        <w:autoSpaceDN w:val="0"/>
        <w:adjustRightInd w:val="0"/>
        <w:spacing w:after="0" w:line="240" w:lineRule="auto"/>
        <w:jc w:val="both"/>
        <w:rPr>
          <w:ins w:id="169" w:author="Martina Zorko-Kodelja" w:date="2022-12-12T10:18:00Z"/>
          <w:del w:id="170" w:author="Katarina Žlavs" w:date="2022-12-19T13:05:00Z"/>
          <w:rFonts w:cstheme="minorHAnsi"/>
          <w:b/>
          <w:bCs/>
          <w:color w:val="FF0000"/>
        </w:rPr>
      </w:pPr>
    </w:p>
    <w:p w14:paraId="4F57988E" w14:textId="553F4FB8" w:rsidR="001073E2" w:rsidRPr="0033289F" w:rsidDel="008F23D6" w:rsidRDefault="001073E2" w:rsidP="001073E2">
      <w:pPr>
        <w:autoSpaceDE w:val="0"/>
        <w:autoSpaceDN w:val="0"/>
        <w:adjustRightInd w:val="0"/>
        <w:spacing w:after="0" w:line="240" w:lineRule="auto"/>
        <w:jc w:val="both"/>
        <w:rPr>
          <w:ins w:id="171" w:author="Martina Zorko-Kodelja" w:date="2022-12-12T10:18:00Z"/>
          <w:del w:id="172" w:author="Katarina Žlavs" w:date="2022-12-19T13:05:00Z"/>
          <w:color w:val="FF0000"/>
        </w:rPr>
      </w:pPr>
      <w:ins w:id="173" w:author="Martina Zorko-Kodelja" w:date="2022-12-12T10:18:00Z">
        <w:del w:id="174" w:author="Katarina Žlavs" w:date="2022-12-19T13:05:00Z">
          <w:r w:rsidRPr="0033289F" w:rsidDel="008F23D6">
            <w:rPr>
              <w:b/>
              <w:bCs/>
              <w:color w:val="FF0000"/>
            </w:rPr>
            <w:delText xml:space="preserve">Odgovor: </w:delText>
          </w:r>
          <w:r w:rsidRPr="0033289F" w:rsidDel="008F23D6">
            <w:rPr>
              <w:color w:val="FF0000"/>
            </w:rPr>
            <w:delText xml:space="preserve">Za beleženje dodatne diagnoze je v skladu s standardom kodiranja 0002 treba opredeliti bolezensko stanje, ki je prisotno poleg glavne diagnoze ali pa se pojavi med bolnišnično obravnavo ter vpliva na vodenje oziroma zdravljenje pacienta (dodatno zdravljenje, dodatni diagnostični postopki, povečan obseg nege in/ali spremljanje pacienta). Če se zaradi dodatne diagnoze (pridružene bolezni) spremeni standardni način zdravljenja pri določenem posegu, je treba to diagnozo kodirati kot dodatno diagnozo. </w:delText>
          </w:r>
        </w:del>
      </w:ins>
    </w:p>
    <w:p w14:paraId="6E845933" w14:textId="78E222FA" w:rsidR="001073E2" w:rsidRPr="0033289F" w:rsidRDefault="001073E2" w:rsidP="001073E2">
      <w:pPr>
        <w:autoSpaceDE w:val="0"/>
        <w:autoSpaceDN w:val="0"/>
        <w:adjustRightInd w:val="0"/>
        <w:spacing w:after="0" w:line="240" w:lineRule="auto"/>
        <w:jc w:val="both"/>
        <w:rPr>
          <w:ins w:id="175" w:author="Martina Zorko-Kodelja" w:date="2022-12-12T10:18:00Z"/>
          <w:color w:val="FF0000"/>
        </w:rPr>
      </w:pPr>
      <w:ins w:id="176" w:author="Martina Zorko-Kodelja" w:date="2022-12-12T10:18:00Z">
        <w:del w:id="177" w:author="Katarina Žlavs" w:date="2022-12-19T13:05:00Z">
          <w:r w:rsidRPr="0033289F" w:rsidDel="008F23D6">
            <w:rPr>
              <w:color w:val="FF0000"/>
            </w:rPr>
            <w:delText>Pri enodnevnih hospitalizacijah je dodatna diagnoza upravičena le v primeru, če znotraj enodnevne obravnave bistveno vpliva na potek zdravljenja.</w:delText>
          </w:r>
        </w:del>
      </w:ins>
    </w:p>
    <w:tbl>
      <w:tblPr>
        <w:tblStyle w:val="Tabelamrea"/>
        <w:tblW w:w="9072" w:type="dxa"/>
        <w:tblInd w:w="704" w:type="dxa"/>
        <w:shd w:val="clear" w:color="auto" w:fill="A3D1FB"/>
        <w:tblLook w:val="04A0" w:firstRow="1" w:lastRow="0" w:firstColumn="1" w:lastColumn="0" w:noHBand="0" w:noVBand="1"/>
        <w:tblPrChange w:id="178" w:author="Katarina Žlavs" w:date="2022-12-19T13:06:00Z">
          <w:tblPr>
            <w:tblStyle w:val="Tabelamrea"/>
            <w:tblW w:w="0" w:type="auto"/>
            <w:tblInd w:w="795" w:type="dxa"/>
            <w:tblLook w:val="04A0" w:firstRow="1" w:lastRow="0" w:firstColumn="1" w:lastColumn="0" w:noHBand="0" w:noVBand="1"/>
          </w:tblPr>
        </w:tblPrChange>
      </w:tblPr>
      <w:tblGrid>
        <w:gridCol w:w="9072"/>
        <w:tblGridChange w:id="179">
          <w:tblGrid>
            <w:gridCol w:w="8267"/>
          </w:tblGrid>
        </w:tblGridChange>
      </w:tblGrid>
      <w:tr w:rsidR="008F23D6" w14:paraId="0614B59E" w14:textId="77777777" w:rsidTr="008F23D6">
        <w:trPr>
          <w:trHeight w:val="1424"/>
          <w:ins w:id="180" w:author="Katarina Žlavs" w:date="2022-12-19T13:05:00Z"/>
        </w:trPr>
        <w:tc>
          <w:tcPr>
            <w:tcW w:w="9072" w:type="dxa"/>
            <w:tcBorders>
              <w:top w:val="single" w:sz="4" w:space="0" w:color="auto"/>
              <w:left w:val="single" w:sz="4" w:space="0" w:color="auto"/>
              <w:bottom w:val="single" w:sz="4" w:space="0" w:color="auto"/>
              <w:right w:val="single" w:sz="4" w:space="0" w:color="auto"/>
            </w:tcBorders>
            <w:shd w:val="clear" w:color="auto" w:fill="ADD5F1"/>
            <w:tcPrChange w:id="181" w:author="Katarina Žlavs" w:date="2022-12-19T13:06:00Z">
              <w:tcPr>
                <w:tcW w:w="9062" w:type="dxa"/>
              </w:tcPr>
            </w:tcPrChange>
          </w:tcPr>
          <w:p w14:paraId="4F8B2310" w14:textId="77777777" w:rsidR="008F23D6" w:rsidRPr="008F23D6" w:rsidRDefault="008F23D6">
            <w:pPr>
              <w:tabs>
                <w:tab w:val="left" w:pos="1133"/>
                <w:tab w:val="left" w:pos="1587"/>
                <w:tab w:val="left" w:pos="2040"/>
              </w:tabs>
              <w:autoSpaceDE w:val="0"/>
              <w:autoSpaceDN w:val="0"/>
              <w:adjustRightInd w:val="0"/>
              <w:spacing w:before="113" w:line="288" w:lineRule="auto"/>
              <w:jc w:val="both"/>
              <w:rPr>
                <w:ins w:id="182" w:author="Katarina Žlavs" w:date="2022-12-19T13:05:00Z"/>
                <w:rFonts w:ascii="Times New Roman" w:hAnsi="Times New Roman" w:cs="Times New Roman"/>
                <w:b/>
                <w:sz w:val="20"/>
                <w:szCs w:val="20"/>
                <w:rPrChange w:id="183" w:author="Katarina Žlavs" w:date="2022-12-19T13:05:00Z">
                  <w:rPr>
                    <w:ins w:id="184" w:author="Katarina Žlavs" w:date="2022-12-19T13:05:00Z"/>
                    <w:b/>
                    <w:bCs/>
                    <w:color w:val="FF0000"/>
                  </w:rPr>
                </w:rPrChange>
              </w:rPr>
              <w:pPrChange w:id="185" w:author="Katarina Žlavs" w:date="2022-12-19T13:05:00Z">
                <w:pPr>
                  <w:autoSpaceDE w:val="0"/>
                  <w:autoSpaceDN w:val="0"/>
                  <w:adjustRightInd w:val="0"/>
                  <w:jc w:val="both"/>
                </w:pPr>
              </w:pPrChange>
            </w:pPr>
            <w:ins w:id="186" w:author="Katarina Žlavs" w:date="2022-12-19T13:05:00Z">
              <w:r w:rsidRPr="008F23D6">
                <w:rPr>
                  <w:rFonts w:ascii="Times New Roman" w:hAnsi="Times New Roman" w:cs="Times New Roman"/>
                  <w:b/>
                  <w:sz w:val="20"/>
                  <w:szCs w:val="20"/>
                  <w:rPrChange w:id="187" w:author="Katarina Žlavs" w:date="2022-12-19T13:05:00Z">
                    <w:rPr>
                      <w:b/>
                      <w:bCs/>
                      <w:color w:val="FF0000"/>
                    </w:rPr>
                  </w:rPrChange>
                </w:rPr>
                <w:t>SPP/5 Kaj je potrebno za beleženje dodatne diagnoze?</w:t>
              </w:r>
            </w:ins>
          </w:p>
          <w:p w14:paraId="27CD0125" w14:textId="77777777" w:rsidR="008F23D6" w:rsidRPr="008F23D6" w:rsidRDefault="008F23D6">
            <w:pPr>
              <w:tabs>
                <w:tab w:val="left" w:pos="1133"/>
                <w:tab w:val="left" w:pos="1587"/>
                <w:tab w:val="left" w:pos="2040"/>
              </w:tabs>
              <w:autoSpaceDE w:val="0"/>
              <w:autoSpaceDN w:val="0"/>
              <w:adjustRightInd w:val="0"/>
              <w:spacing w:before="113" w:line="288" w:lineRule="auto"/>
              <w:jc w:val="both"/>
              <w:rPr>
                <w:ins w:id="188" w:author="Katarina Žlavs" w:date="2022-12-19T13:05:00Z"/>
                <w:rFonts w:ascii="Times New Roman" w:hAnsi="Times New Roman" w:cs="Times New Roman"/>
                <w:b/>
                <w:sz w:val="20"/>
                <w:szCs w:val="20"/>
                <w:rPrChange w:id="189" w:author="Katarina Žlavs" w:date="2022-12-19T13:05:00Z">
                  <w:rPr>
                    <w:ins w:id="190" w:author="Katarina Žlavs" w:date="2022-12-19T13:05:00Z"/>
                    <w:rFonts w:cstheme="minorHAnsi"/>
                    <w:b/>
                    <w:bCs/>
                    <w:color w:val="FF0000"/>
                  </w:rPr>
                </w:rPrChange>
              </w:rPr>
              <w:pPrChange w:id="191" w:author="Katarina Žlavs" w:date="2022-12-19T13:05:00Z">
                <w:pPr>
                  <w:autoSpaceDE w:val="0"/>
                  <w:autoSpaceDN w:val="0"/>
                  <w:adjustRightInd w:val="0"/>
                  <w:jc w:val="both"/>
                </w:pPr>
              </w:pPrChange>
            </w:pPr>
          </w:p>
          <w:p w14:paraId="7EB1A43B" w14:textId="77777777" w:rsidR="008F23D6" w:rsidRPr="008F23D6" w:rsidRDefault="008F23D6">
            <w:pPr>
              <w:tabs>
                <w:tab w:val="left" w:pos="1133"/>
                <w:tab w:val="left" w:pos="1587"/>
                <w:tab w:val="left" w:pos="2040"/>
              </w:tabs>
              <w:autoSpaceDE w:val="0"/>
              <w:autoSpaceDN w:val="0"/>
              <w:adjustRightInd w:val="0"/>
              <w:spacing w:before="113" w:line="288" w:lineRule="auto"/>
              <w:jc w:val="both"/>
              <w:rPr>
                <w:ins w:id="192" w:author="Katarina Žlavs" w:date="2022-12-19T13:05:00Z"/>
                <w:rFonts w:ascii="Times New Roman" w:hAnsi="Times New Roman" w:cs="Times New Roman"/>
                <w:color w:val="000000"/>
                <w:sz w:val="20"/>
                <w:szCs w:val="20"/>
                <w:rPrChange w:id="193" w:author="Katarina Žlavs" w:date="2022-12-19T13:05:00Z">
                  <w:rPr>
                    <w:ins w:id="194" w:author="Katarina Žlavs" w:date="2022-12-19T13:05:00Z"/>
                    <w:color w:val="FF0000"/>
                  </w:rPr>
                </w:rPrChange>
              </w:rPr>
              <w:pPrChange w:id="195" w:author="Katarina Žlavs" w:date="2022-12-19T13:05:00Z">
                <w:pPr>
                  <w:autoSpaceDE w:val="0"/>
                  <w:autoSpaceDN w:val="0"/>
                  <w:adjustRightInd w:val="0"/>
                  <w:jc w:val="both"/>
                </w:pPr>
              </w:pPrChange>
            </w:pPr>
            <w:ins w:id="196" w:author="Katarina Žlavs" w:date="2022-12-19T13:05:00Z">
              <w:r w:rsidRPr="008F23D6">
                <w:rPr>
                  <w:rFonts w:ascii="Times New Roman" w:hAnsi="Times New Roman" w:cs="Times New Roman"/>
                  <w:b/>
                  <w:sz w:val="20"/>
                  <w:szCs w:val="20"/>
                  <w:rPrChange w:id="197" w:author="Katarina Žlavs" w:date="2022-12-19T13:05:00Z">
                    <w:rPr>
                      <w:b/>
                      <w:bCs/>
                      <w:color w:val="FF0000"/>
                    </w:rPr>
                  </w:rPrChange>
                </w:rPr>
                <w:t>Odgovor:</w:t>
              </w:r>
              <w:r w:rsidRPr="008F23D6">
                <w:rPr>
                  <w:rFonts w:ascii="Times New Roman" w:hAnsi="Times New Roman" w:cs="Times New Roman"/>
                  <w:sz w:val="20"/>
                  <w:szCs w:val="20"/>
                  <w:rPrChange w:id="198" w:author="Katarina Žlavs" w:date="2022-12-19T13:05:00Z">
                    <w:rPr>
                      <w:b/>
                      <w:bCs/>
                      <w:color w:val="FF0000"/>
                    </w:rPr>
                  </w:rPrChange>
                </w:rPr>
                <w:t xml:space="preserve"> </w:t>
              </w:r>
              <w:r w:rsidRPr="008F23D6">
                <w:rPr>
                  <w:rFonts w:ascii="Times New Roman" w:hAnsi="Times New Roman" w:cs="Times New Roman"/>
                  <w:color w:val="000000"/>
                  <w:sz w:val="20"/>
                  <w:szCs w:val="20"/>
                  <w:rPrChange w:id="199" w:author="Katarina Žlavs" w:date="2022-12-19T13:05:00Z">
                    <w:rPr>
                      <w:color w:val="FF0000"/>
                    </w:rPr>
                  </w:rPrChange>
                </w:rPr>
                <w:t xml:space="preserve">Za beleženje dodatne diagnoze je v skladu s standardom kodiranja 0002 treba opredeliti bolezensko stanje, ki je prisotno poleg glavne diagnoze ali pa se pojavi med bolnišnično obravnavo ter vpliva na vodenje oziroma zdravljenje pacienta (dodatno zdravljenje, dodatni diagnostični postopki, povečan obseg nege in/ali spremljanje pacienta). Če se zaradi dodatne diagnoze (pridružene bolezni) spremeni standardni način zdravljenja pri določenem posegu, je treba to diagnozo kodirati kot dodatno diagnozo. </w:t>
              </w:r>
            </w:ins>
          </w:p>
          <w:p w14:paraId="4BDA0593" w14:textId="2B416153" w:rsidR="008F23D6" w:rsidRPr="008F23D6" w:rsidRDefault="008F23D6">
            <w:pPr>
              <w:tabs>
                <w:tab w:val="left" w:pos="1133"/>
                <w:tab w:val="left" w:pos="1587"/>
                <w:tab w:val="left" w:pos="2040"/>
              </w:tabs>
              <w:autoSpaceDE w:val="0"/>
              <w:autoSpaceDN w:val="0"/>
              <w:adjustRightInd w:val="0"/>
              <w:spacing w:before="113" w:line="288" w:lineRule="auto"/>
              <w:jc w:val="both"/>
              <w:rPr>
                <w:ins w:id="200" w:author="Katarina Žlavs" w:date="2022-12-19T13:05:00Z"/>
                <w:color w:val="FF0000"/>
                <w:rPrChange w:id="201" w:author="Katarina Žlavs" w:date="2022-12-19T13:05:00Z">
                  <w:rPr>
                    <w:ins w:id="202" w:author="Katarina Žlavs" w:date="2022-12-19T13:05:00Z"/>
                    <w:rFonts w:ascii="Arial" w:hAnsi="Arial" w:cs="Arial"/>
                    <w:b/>
                    <w:bCs/>
                    <w:caps/>
                    <w:sz w:val="28"/>
                    <w:szCs w:val="28"/>
                  </w:rPr>
                </w:rPrChange>
              </w:rPr>
              <w:pPrChange w:id="203" w:author="Katarina Žlavs" w:date="2022-12-19T13:05:00Z">
                <w:pPr>
                  <w:tabs>
                    <w:tab w:val="left" w:pos="1133"/>
                    <w:tab w:val="right" w:pos="8205"/>
                  </w:tabs>
                  <w:autoSpaceDE w:val="0"/>
                  <w:autoSpaceDN w:val="0"/>
                  <w:adjustRightInd w:val="0"/>
                  <w:spacing w:before="240" w:after="60"/>
                  <w:jc w:val="both"/>
                </w:pPr>
              </w:pPrChange>
            </w:pPr>
            <w:ins w:id="204" w:author="Katarina Žlavs" w:date="2022-12-19T13:05:00Z">
              <w:r w:rsidRPr="008F23D6">
                <w:rPr>
                  <w:rFonts w:ascii="Times New Roman" w:hAnsi="Times New Roman" w:cs="Times New Roman"/>
                  <w:color w:val="000000"/>
                  <w:sz w:val="20"/>
                  <w:szCs w:val="20"/>
                  <w:rPrChange w:id="205" w:author="Katarina Žlavs" w:date="2022-12-19T13:05:00Z">
                    <w:rPr>
                      <w:color w:val="FF0000"/>
                    </w:rPr>
                  </w:rPrChange>
                </w:rPr>
                <w:t>Pri enodnevnih hospitalizacijah je dodatna diagnoza upravičena le v primeru, če znotraj enodnevne obravnave bistveno vpliva na potek zdravljenja.</w:t>
              </w:r>
            </w:ins>
          </w:p>
        </w:tc>
      </w:tr>
    </w:tbl>
    <w:p w14:paraId="615B2C46" w14:textId="77777777" w:rsidR="001073E2" w:rsidRDefault="001073E2" w:rsidP="00B36C9A">
      <w:pPr>
        <w:tabs>
          <w:tab w:val="left" w:pos="1133"/>
          <w:tab w:val="right" w:pos="8205"/>
        </w:tabs>
        <w:autoSpaceDE w:val="0"/>
        <w:autoSpaceDN w:val="0"/>
        <w:adjustRightInd w:val="0"/>
        <w:spacing w:before="240" w:after="60" w:line="240" w:lineRule="auto"/>
        <w:ind w:left="795" w:hanging="795"/>
        <w:jc w:val="both"/>
        <w:rPr>
          <w:ins w:id="206" w:author="Martina Zorko-Kodelja" w:date="2022-12-12T10:17:00Z"/>
          <w:rFonts w:ascii="Arial" w:hAnsi="Arial" w:cs="Arial"/>
          <w:b/>
          <w:bCs/>
          <w:caps/>
          <w:sz w:val="28"/>
          <w:szCs w:val="28"/>
        </w:rPr>
      </w:pPr>
    </w:p>
    <w:p w14:paraId="743747FB" w14:textId="5868511D"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0003</w:t>
      </w:r>
      <w:r w:rsidRPr="00406277">
        <w:rPr>
          <w:rFonts w:ascii="Arial" w:hAnsi="Arial" w:cs="Arial"/>
          <w:b/>
          <w:bCs/>
          <w:caps/>
          <w:sz w:val="28"/>
          <w:szCs w:val="28"/>
        </w:rPr>
        <w:tab/>
        <w:t>DODATNE KODE ZA KRONIČNA STANJA</w:t>
      </w:r>
    </w:p>
    <w:p w14:paraId="07D15090" w14:textId="4FAC780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od </w:t>
      </w:r>
      <w:r w:rsidRPr="00406277">
        <w:rPr>
          <w:rFonts w:ascii="Times New Roman" w:hAnsi="Times New Roman" w:cs="Times New Roman"/>
          <w:color w:val="020202"/>
          <w:sz w:val="20"/>
          <w:szCs w:val="20"/>
        </w:rPr>
        <w:t>U78</w:t>
      </w:r>
      <w:r w:rsidRPr="00406277">
        <w:rPr>
          <w:rFonts w:ascii="Times New Roman" w:hAnsi="Times New Roman" w:cs="Times New Roman"/>
          <w:color w:val="000000"/>
          <w:sz w:val="20"/>
          <w:szCs w:val="20"/>
        </w:rPr>
        <w:t xml:space="preserve">.- do </w:t>
      </w:r>
      <w:r w:rsidRPr="00406277">
        <w:rPr>
          <w:rFonts w:ascii="Times New Roman" w:hAnsi="Times New Roman" w:cs="Times New Roman"/>
          <w:color w:val="020202"/>
          <w:sz w:val="20"/>
          <w:szCs w:val="20"/>
        </w:rPr>
        <w:t>U88</w:t>
      </w:r>
      <w:r w:rsidRPr="00406277">
        <w:rPr>
          <w:rFonts w:ascii="Times New Roman" w:hAnsi="Times New Roman" w:cs="Times New Roman"/>
          <w:color w:val="000000"/>
          <w:sz w:val="20"/>
          <w:szCs w:val="20"/>
        </w:rPr>
        <w:t xml:space="preserve">.- je treba dodeliti kroničnim stanjem, prisotnim ob sprejemu, ki ne izpolnjujejo meril za kodiranje (kot je navedeno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in drugih splošnih ter </w:t>
      </w:r>
      <w:r w:rsidR="00D03651" w:rsidRPr="002A7E22">
        <w:rPr>
          <w:rFonts w:ascii="Times New Roman" w:hAnsi="Times New Roman" w:cs="Times New Roman"/>
          <w:color w:val="000000"/>
          <w:sz w:val="20"/>
          <w:szCs w:val="20"/>
        </w:rPr>
        <w:t>posebnih</w:t>
      </w:r>
      <w:r w:rsidRPr="00406277">
        <w:rPr>
          <w:rFonts w:ascii="Times New Roman" w:hAnsi="Times New Roman" w:cs="Times New Roman"/>
          <w:color w:val="000000"/>
          <w:sz w:val="20"/>
          <w:szCs w:val="20"/>
        </w:rPr>
        <w:t xml:space="preserve"> standardov kodiranja, konvencij kodiranja in pravil kodiranja). Te kode se v Avstraliji uporabljajo za ustvarjanje podatkov, ki se bodo uporabili za pregled kodiranja dodatnih diagnoz. </w:t>
      </w:r>
      <w:r w:rsidRPr="00406277">
        <w:rPr>
          <w:rFonts w:ascii="Times New Roman" w:hAnsi="Times New Roman" w:cs="Times New Roman"/>
          <w:b/>
          <w:bCs/>
          <w:color w:val="000000"/>
          <w:sz w:val="20"/>
          <w:szCs w:val="20"/>
        </w:rPr>
        <w:t>Kode so sestavljene tako, da se ne morejo vključiti pri dodelitvi v skupine, povezane z diagnozo.</w:t>
      </w:r>
    </w:p>
    <w:p w14:paraId="040C58D7" w14:textId="17EC5C90" w:rsidR="0006758B" w:rsidRPr="00195C62"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 voljo je ločen seznam kroničnih stanj, ki jih predstavlja razpon kod od </w:t>
      </w:r>
      <w:r w:rsidRPr="00406277">
        <w:rPr>
          <w:rFonts w:ascii="Times New Roman" w:hAnsi="Times New Roman" w:cs="Times New Roman"/>
          <w:color w:val="020202"/>
          <w:sz w:val="20"/>
          <w:szCs w:val="20"/>
        </w:rPr>
        <w:t>U78</w:t>
      </w:r>
      <w:r w:rsidRPr="00406277">
        <w:rPr>
          <w:rFonts w:ascii="Times New Roman" w:hAnsi="Times New Roman" w:cs="Times New Roman"/>
          <w:color w:val="000000"/>
          <w:sz w:val="20"/>
          <w:szCs w:val="20"/>
        </w:rPr>
        <w:t xml:space="preserve">.- do </w:t>
      </w:r>
      <w:r w:rsidRPr="00406277">
        <w:rPr>
          <w:rFonts w:ascii="Times New Roman" w:hAnsi="Times New Roman" w:cs="Times New Roman"/>
          <w:color w:val="020202"/>
          <w:sz w:val="20"/>
          <w:szCs w:val="20"/>
        </w:rPr>
        <w:t>U88</w:t>
      </w:r>
      <w:r w:rsidRPr="00406277">
        <w:rPr>
          <w:rFonts w:ascii="Times New Roman" w:hAnsi="Times New Roman" w:cs="Times New Roman"/>
          <w:color w:val="000000"/>
          <w:sz w:val="20"/>
          <w:szCs w:val="20"/>
        </w:rPr>
        <w:t xml:space="preserve">.-. Zato se vsem kroničnim stanjem ne bo dodelila dodatna koda. Dodatne kode za kronična stanja so navedene v Abecednem seznamu MKB-10-AM na povezavi </w:t>
      </w:r>
      <w:r w:rsidRPr="00406277">
        <w:rPr>
          <w:rFonts w:ascii="Times New Roman" w:hAnsi="Times New Roman" w:cs="Times New Roman"/>
          <w:i/>
          <w:iCs/>
          <w:color w:val="000000"/>
          <w:sz w:val="20"/>
          <w:szCs w:val="20"/>
        </w:rPr>
        <w:t>Dodatne/kode za kronična stanja</w:t>
      </w:r>
      <w:r w:rsidR="00195C62" w:rsidRPr="002A7E22">
        <w:rPr>
          <w:rFonts w:ascii="Times New Roman" w:hAnsi="Times New Roman" w:cs="Times New Roman"/>
          <w:i/>
          <w:iCs/>
          <w:color w:val="000000"/>
          <w:sz w:val="20"/>
          <w:szCs w:val="20"/>
        </w:rPr>
        <w:t xml:space="preserve"> </w:t>
      </w:r>
      <w:r w:rsidR="00195C62" w:rsidRPr="002A7E22">
        <w:rPr>
          <w:rFonts w:ascii="Times New Roman" w:hAnsi="Times New Roman" w:cs="Times New Roman"/>
          <w:iCs/>
          <w:color w:val="000000"/>
          <w:sz w:val="20"/>
          <w:szCs w:val="20"/>
        </w:rPr>
        <w:t xml:space="preserve">(kode od U78.- do U88.- so navedene tudi v preglednem seznamu MKB-10-AM v poglavju 22 </w:t>
      </w:r>
      <w:r w:rsidR="00195C62" w:rsidRPr="002A7E22">
        <w:rPr>
          <w:rFonts w:ascii="Times New Roman" w:hAnsi="Times New Roman" w:cs="Times New Roman"/>
          <w:i/>
          <w:iCs/>
          <w:color w:val="000000"/>
          <w:sz w:val="20"/>
          <w:szCs w:val="20"/>
        </w:rPr>
        <w:t>Kode za posebne namene</w:t>
      </w:r>
      <w:r w:rsidR="00195C62" w:rsidRPr="002A7E22">
        <w:rPr>
          <w:rFonts w:ascii="Times New Roman" w:hAnsi="Times New Roman" w:cs="Times New Roman"/>
          <w:iCs/>
          <w:color w:val="000000"/>
          <w:sz w:val="20"/>
          <w:szCs w:val="20"/>
        </w:rPr>
        <w:t xml:space="preserve">, sklop U78-U88 </w:t>
      </w:r>
      <w:r w:rsidR="00195C62" w:rsidRPr="002A7E22">
        <w:rPr>
          <w:rFonts w:ascii="Times New Roman" w:hAnsi="Times New Roman" w:cs="Times New Roman"/>
          <w:i/>
          <w:iCs/>
          <w:color w:val="000000"/>
          <w:sz w:val="20"/>
          <w:szCs w:val="20"/>
        </w:rPr>
        <w:t>Dodatne kode za kronična stanja</w:t>
      </w:r>
      <w:r w:rsidR="00195C62" w:rsidRPr="002A7E22">
        <w:rPr>
          <w:rFonts w:ascii="Times New Roman" w:hAnsi="Times New Roman" w:cs="Times New Roman"/>
          <w:iCs/>
          <w:color w:val="000000"/>
          <w:sz w:val="20"/>
          <w:szCs w:val="20"/>
        </w:rPr>
        <w:t>)</w:t>
      </w:r>
      <w:r w:rsidR="00195C62" w:rsidRPr="00406277">
        <w:rPr>
          <w:rFonts w:ascii="Times New Roman" w:hAnsi="Times New Roman" w:cs="Times New Roman"/>
          <w:color w:val="000000"/>
          <w:sz w:val="20"/>
          <w:szCs w:val="20"/>
        </w:rPr>
        <w:t>.</w:t>
      </w:r>
    </w:p>
    <w:p w14:paraId="68B8F03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Dodelitev kod od </w:t>
      </w:r>
      <w:r w:rsidRPr="00406277">
        <w:rPr>
          <w:rFonts w:ascii="Times New Roman" w:hAnsi="Times New Roman" w:cs="Times New Roman"/>
          <w:color w:val="020202"/>
          <w:sz w:val="20"/>
          <w:szCs w:val="20"/>
        </w:rPr>
        <w:t>U78</w:t>
      </w:r>
      <w:r w:rsidRPr="00406277">
        <w:rPr>
          <w:rFonts w:ascii="Times New Roman" w:hAnsi="Times New Roman" w:cs="Times New Roman"/>
          <w:color w:val="000000"/>
          <w:sz w:val="20"/>
          <w:szCs w:val="20"/>
        </w:rPr>
        <w:t xml:space="preserve">.- do </w:t>
      </w:r>
      <w:r w:rsidRPr="00406277">
        <w:rPr>
          <w:rFonts w:ascii="Times New Roman" w:hAnsi="Times New Roman" w:cs="Times New Roman"/>
          <w:color w:val="020202"/>
          <w:sz w:val="20"/>
          <w:szCs w:val="20"/>
        </w:rPr>
        <w:t>U88</w:t>
      </w:r>
      <w:r w:rsidRPr="00406277">
        <w:rPr>
          <w:rFonts w:ascii="Times New Roman" w:hAnsi="Times New Roman" w:cs="Times New Roman"/>
          <w:color w:val="000000"/>
          <w:sz w:val="20"/>
          <w:szCs w:val="20"/>
        </w:rPr>
        <w:t xml:space="preserve">.- ne vpliva na druge dodeljene kode. Te kode namreč predstavljajo stanja, ki se običajno ne bi vključila v kodirane podatke (glejte sliko 1). Kode od </w:t>
      </w:r>
      <w:r w:rsidRPr="00406277">
        <w:rPr>
          <w:rFonts w:ascii="Times New Roman" w:hAnsi="Times New Roman" w:cs="Times New Roman"/>
          <w:color w:val="020202"/>
          <w:sz w:val="20"/>
          <w:szCs w:val="20"/>
        </w:rPr>
        <w:t>U78</w:t>
      </w:r>
      <w:r w:rsidRPr="00406277">
        <w:rPr>
          <w:rFonts w:ascii="Times New Roman" w:hAnsi="Times New Roman" w:cs="Times New Roman"/>
          <w:color w:val="000000"/>
          <w:sz w:val="20"/>
          <w:szCs w:val="20"/>
        </w:rPr>
        <w:t xml:space="preserve">.- do </w:t>
      </w:r>
      <w:r w:rsidRPr="00406277">
        <w:rPr>
          <w:rFonts w:ascii="Times New Roman" w:hAnsi="Times New Roman" w:cs="Times New Roman"/>
          <w:color w:val="020202"/>
          <w:sz w:val="20"/>
          <w:szCs w:val="20"/>
        </w:rPr>
        <w:t>U88</w:t>
      </w:r>
      <w:r w:rsidRPr="00406277">
        <w:rPr>
          <w:rFonts w:ascii="Times New Roman" w:hAnsi="Times New Roman" w:cs="Times New Roman"/>
          <w:color w:val="000000"/>
          <w:sz w:val="20"/>
          <w:szCs w:val="20"/>
        </w:rPr>
        <w:t>.- je treba razvrstiti po vseh drugih kodah MKB-10-AM, pri čemer je treba dati prednost poročanju drugih kod, kadar je število polj omejeno.</w:t>
      </w:r>
    </w:p>
    <w:p w14:paraId="7997DED4" w14:textId="77777777" w:rsidR="00195C62" w:rsidRDefault="00195C62" w:rsidP="0006758B">
      <w:pPr>
        <w:tabs>
          <w:tab w:val="left" w:pos="1440"/>
        </w:tabs>
        <w:autoSpaceDE w:val="0"/>
        <w:autoSpaceDN w:val="0"/>
        <w:adjustRightInd w:val="0"/>
        <w:spacing w:before="113" w:after="0" w:line="288" w:lineRule="auto"/>
        <w:ind w:left="1460" w:hanging="723"/>
        <w:rPr>
          <w:rFonts w:ascii="Times New Roman" w:hAnsi="Times New Roman" w:cs="Times New Roman"/>
          <w:b/>
          <w:bCs/>
          <w:i/>
          <w:iCs/>
          <w:color w:val="000000"/>
          <w:sz w:val="20"/>
          <w:szCs w:val="20"/>
        </w:rPr>
      </w:pPr>
    </w:p>
    <w:p w14:paraId="569DAD67" w14:textId="77777777" w:rsidR="00195C62" w:rsidRDefault="00195C62" w:rsidP="0006758B">
      <w:pPr>
        <w:tabs>
          <w:tab w:val="left" w:pos="1440"/>
        </w:tabs>
        <w:autoSpaceDE w:val="0"/>
        <w:autoSpaceDN w:val="0"/>
        <w:adjustRightInd w:val="0"/>
        <w:spacing w:before="113" w:after="0" w:line="288" w:lineRule="auto"/>
        <w:ind w:left="1460" w:hanging="723"/>
        <w:rPr>
          <w:rFonts w:ascii="Times New Roman" w:hAnsi="Times New Roman" w:cs="Times New Roman"/>
          <w:b/>
          <w:bCs/>
          <w:i/>
          <w:iCs/>
          <w:color w:val="000000"/>
          <w:sz w:val="20"/>
          <w:szCs w:val="20"/>
        </w:rPr>
      </w:pPr>
    </w:p>
    <w:p w14:paraId="26D29777" w14:textId="77777777" w:rsidR="00195C62" w:rsidRDefault="00195C62" w:rsidP="0006758B">
      <w:pPr>
        <w:tabs>
          <w:tab w:val="left" w:pos="1440"/>
        </w:tabs>
        <w:autoSpaceDE w:val="0"/>
        <w:autoSpaceDN w:val="0"/>
        <w:adjustRightInd w:val="0"/>
        <w:spacing w:before="113" w:after="0" w:line="288" w:lineRule="auto"/>
        <w:ind w:left="1460" w:hanging="723"/>
        <w:rPr>
          <w:rFonts w:ascii="Times New Roman" w:hAnsi="Times New Roman" w:cs="Times New Roman"/>
          <w:b/>
          <w:bCs/>
          <w:i/>
          <w:iCs/>
          <w:color w:val="000000"/>
          <w:sz w:val="20"/>
          <w:szCs w:val="20"/>
        </w:rPr>
      </w:pPr>
    </w:p>
    <w:p w14:paraId="2072ECAE" w14:textId="77777777" w:rsidR="00195C62" w:rsidRDefault="00195C62" w:rsidP="0006758B">
      <w:pPr>
        <w:tabs>
          <w:tab w:val="left" w:pos="1440"/>
        </w:tabs>
        <w:autoSpaceDE w:val="0"/>
        <w:autoSpaceDN w:val="0"/>
        <w:adjustRightInd w:val="0"/>
        <w:spacing w:before="113" w:after="0" w:line="288" w:lineRule="auto"/>
        <w:ind w:left="1460" w:hanging="723"/>
        <w:rPr>
          <w:rFonts w:ascii="Times New Roman" w:hAnsi="Times New Roman" w:cs="Times New Roman"/>
          <w:b/>
          <w:bCs/>
          <w:i/>
          <w:iCs/>
          <w:color w:val="000000"/>
          <w:sz w:val="20"/>
          <w:szCs w:val="20"/>
        </w:rPr>
      </w:pPr>
    </w:p>
    <w:p w14:paraId="222953D1" w14:textId="77777777" w:rsidR="00195C62" w:rsidRDefault="00195C62" w:rsidP="0006758B">
      <w:pPr>
        <w:tabs>
          <w:tab w:val="left" w:pos="1440"/>
        </w:tabs>
        <w:autoSpaceDE w:val="0"/>
        <w:autoSpaceDN w:val="0"/>
        <w:adjustRightInd w:val="0"/>
        <w:spacing w:before="113" w:after="0" w:line="288" w:lineRule="auto"/>
        <w:ind w:left="1460" w:hanging="723"/>
        <w:rPr>
          <w:rFonts w:ascii="Times New Roman" w:hAnsi="Times New Roman" w:cs="Times New Roman"/>
          <w:b/>
          <w:bCs/>
          <w:i/>
          <w:iCs/>
          <w:color w:val="000000"/>
          <w:sz w:val="20"/>
          <w:szCs w:val="20"/>
        </w:rPr>
      </w:pPr>
    </w:p>
    <w:p w14:paraId="45DEAE17" w14:textId="77777777" w:rsidR="00195C62" w:rsidRDefault="00195C62" w:rsidP="0006758B">
      <w:pPr>
        <w:tabs>
          <w:tab w:val="left" w:pos="1440"/>
        </w:tabs>
        <w:autoSpaceDE w:val="0"/>
        <w:autoSpaceDN w:val="0"/>
        <w:adjustRightInd w:val="0"/>
        <w:spacing w:before="113" w:after="0" w:line="288" w:lineRule="auto"/>
        <w:ind w:left="1460" w:hanging="723"/>
        <w:rPr>
          <w:rFonts w:ascii="Times New Roman" w:hAnsi="Times New Roman" w:cs="Times New Roman"/>
          <w:b/>
          <w:bCs/>
          <w:i/>
          <w:iCs/>
          <w:color w:val="000000"/>
          <w:sz w:val="20"/>
          <w:szCs w:val="20"/>
        </w:rPr>
      </w:pPr>
    </w:p>
    <w:p w14:paraId="6CDCE921" w14:textId="77777777" w:rsidR="00195C62" w:rsidRDefault="00195C62" w:rsidP="0006758B">
      <w:pPr>
        <w:tabs>
          <w:tab w:val="left" w:pos="1440"/>
        </w:tabs>
        <w:autoSpaceDE w:val="0"/>
        <w:autoSpaceDN w:val="0"/>
        <w:adjustRightInd w:val="0"/>
        <w:spacing w:before="113" w:after="0" w:line="288" w:lineRule="auto"/>
        <w:ind w:left="1460" w:hanging="723"/>
        <w:rPr>
          <w:rFonts w:ascii="Times New Roman" w:hAnsi="Times New Roman" w:cs="Times New Roman"/>
          <w:b/>
          <w:bCs/>
          <w:i/>
          <w:iCs/>
          <w:color w:val="000000"/>
          <w:sz w:val="20"/>
          <w:szCs w:val="20"/>
        </w:rPr>
      </w:pPr>
    </w:p>
    <w:p w14:paraId="02E60596" w14:textId="77777777" w:rsidR="00195C62" w:rsidRDefault="00195C62" w:rsidP="0006758B">
      <w:pPr>
        <w:tabs>
          <w:tab w:val="left" w:pos="1440"/>
        </w:tabs>
        <w:autoSpaceDE w:val="0"/>
        <w:autoSpaceDN w:val="0"/>
        <w:adjustRightInd w:val="0"/>
        <w:spacing w:before="113" w:after="0" w:line="288" w:lineRule="auto"/>
        <w:ind w:left="1460" w:hanging="723"/>
        <w:rPr>
          <w:rFonts w:ascii="Times New Roman" w:hAnsi="Times New Roman" w:cs="Times New Roman"/>
          <w:b/>
          <w:bCs/>
          <w:i/>
          <w:iCs/>
          <w:color w:val="000000"/>
          <w:sz w:val="20"/>
          <w:szCs w:val="20"/>
        </w:rPr>
      </w:pPr>
    </w:p>
    <w:p w14:paraId="19E566F3" w14:textId="7741AF44" w:rsidR="0006758B" w:rsidRPr="00406277" w:rsidRDefault="0006758B" w:rsidP="0006758B">
      <w:pPr>
        <w:tabs>
          <w:tab w:val="left" w:pos="1440"/>
        </w:tabs>
        <w:autoSpaceDE w:val="0"/>
        <w:autoSpaceDN w:val="0"/>
        <w:adjustRightInd w:val="0"/>
        <w:spacing w:before="113" w:after="0" w:line="288" w:lineRule="auto"/>
        <w:ind w:left="1460" w:hanging="723"/>
        <w:rPr>
          <w:rFonts w:ascii="Times New Roman" w:hAnsi="Times New Roman" w:cs="Times New Roman"/>
          <w:i/>
          <w:iCs/>
          <w:color w:val="000000"/>
          <w:sz w:val="20"/>
          <w:szCs w:val="20"/>
        </w:rPr>
      </w:pPr>
      <w:r w:rsidRPr="00406277">
        <w:rPr>
          <w:rFonts w:ascii="Times New Roman" w:hAnsi="Times New Roman" w:cs="Times New Roman"/>
          <w:b/>
          <w:bCs/>
          <w:i/>
          <w:iCs/>
          <w:color w:val="000000"/>
          <w:sz w:val="20"/>
          <w:szCs w:val="20"/>
        </w:rPr>
        <w:t>Slika 1</w:t>
      </w:r>
      <w:ins w:id="207" w:author="Katarina Žlavs" w:date="2022-12-20T11:33:00Z">
        <w:r w:rsidR="006039ED">
          <w:rPr>
            <w:rFonts w:ascii="Times New Roman" w:hAnsi="Times New Roman" w:cs="Times New Roman"/>
            <w:color w:val="000000"/>
            <w:sz w:val="20"/>
            <w:szCs w:val="20"/>
          </w:rPr>
          <w:t>:</w:t>
        </w:r>
      </w:ins>
      <w:del w:id="208" w:author="Katarina Žlavs" w:date="2022-12-20T11:33:00Z">
        <w:r w:rsidRPr="00406277" w:rsidDel="006039ED">
          <w:rPr>
            <w:rFonts w:ascii="Times New Roman" w:hAnsi="Times New Roman" w:cs="Times New Roman"/>
            <w:color w:val="000000"/>
            <w:sz w:val="20"/>
            <w:szCs w:val="20"/>
          </w:rPr>
          <w:delText xml:space="preserve"> –</w:delText>
        </w:r>
      </w:del>
      <w:r w:rsidRPr="00406277">
        <w:rPr>
          <w:rFonts w:ascii="Times New Roman" w:hAnsi="Times New Roman" w:cs="Times New Roman"/>
          <w:color w:val="000000"/>
          <w:sz w:val="20"/>
          <w:szCs w:val="20"/>
        </w:rPr>
        <w:t xml:space="preserve"> Diagram meril za dodelitev kod od </w:t>
      </w:r>
      <w:r w:rsidRPr="00406277">
        <w:rPr>
          <w:rFonts w:ascii="Times New Roman" w:hAnsi="Times New Roman" w:cs="Times New Roman"/>
          <w:color w:val="020202"/>
          <w:sz w:val="20"/>
          <w:szCs w:val="20"/>
        </w:rPr>
        <w:t>U78</w:t>
      </w:r>
      <w:r w:rsidRPr="00406277">
        <w:rPr>
          <w:rFonts w:ascii="Times New Roman" w:hAnsi="Times New Roman" w:cs="Times New Roman"/>
          <w:color w:val="000000"/>
          <w:sz w:val="20"/>
          <w:szCs w:val="20"/>
        </w:rPr>
        <w:t xml:space="preserve"> do </w:t>
      </w:r>
      <w:r w:rsidRPr="00406277">
        <w:rPr>
          <w:rFonts w:ascii="Times New Roman" w:hAnsi="Times New Roman" w:cs="Times New Roman"/>
          <w:color w:val="020202"/>
          <w:sz w:val="20"/>
          <w:szCs w:val="20"/>
        </w:rPr>
        <w:t>U88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kode za kronična stanja</w:t>
      </w:r>
    </w:p>
    <w:p w14:paraId="10AB2563" w14:textId="6D1B97EB" w:rsidR="0006758B" w:rsidRPr="00406277" w:rsidRDefault="0006758B" w:rsidP="0006758B">
      <w:pPr>
        <w:tabs>
          <w:tab w:val="left" w:pos="1440"/>
        </w:tabs>
        <w:autoSpaceDE w:val="0"/>
        <w:autoSpaceDN w:val="0"/>
        <w:adjustRightInd w:val="0"/>
        <w:spacing w:before="113" w:after="0" w:line="240" w:lineRule="auto"/>
        <w:ind w:left="1463" w:hanging="726"/>
        <w:rPr>
          <w:rFonts w:ascii="Times New Roman" w:hAnsi="Times New Roman" w:cs="Times New Roman"/>
          <w:color w:val="000000"/>
          <w:sz w:val="20"/>
          <w:szCs w:val="20"/>
        </w:rPr>
      </w:pPr>
      <w:r w:rsidRPr="00A60FC0">
        <w:rPr>
          <w:rFonts w:ascii="Times New Roman" w:hAnsi="Times New Roman" w:cs="Times New Roman"/>
          <w:noProof/>
          <w:color w:val="000000"/>
          <w:sz w:val="20"/>
          <w:szCs w:val="20"/>
          <w:lang w:eastAsia="sl-SI"/>
        </w:rPr>
        <w:drawing>
          <wp:inline distT="0" distB="0" distL="0" distR="0" wp14:anchorId="511901D6" wp14:editId="47683CE4">
            <wp:extent cx="5552381" cy="5971429"/>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datne kode_sl.png"/>
                    <pic:cNvPicPr/>
                  </pic:nvPicPr>
                  <pic:blipFill>
                    <a:blip r:embed="rId12">
                      <a:extLst>
                        <a:ext uri="{28A0092B-C50C-407E-A947-70E740481C1C}">
                          <a14:useLocalDpi xmlns:a14="http://schemas.microsoft.com/office/drawing/2010/main" val="0"/>
                        </a:ext>
                      </a:extLst>
                    </a:blip>
                    <a:stretch>
                      <a:fillRect/>
                    </a:stretch>
                  </pic:blipFill>
                  <pic:spPr>
                    <a:xfrm>
                      <a:off x="0" y="0"/>
                      <a:ext cx="5552381" cy="5971429"/>
                    </a:xfrm>
                    <a:prstGeom prst="rect">
                      <a:avLst/>
                    </a:prstGeom>
                  </pic:spPr>
                </pic:pic>
              </a:graphicData>
            </a:graphic>
          </wp:inline>
        </w:drawing>
      </w:r>
    </w:p>
    <w:p w14:paraId="10C607C8" w14:textId="77777777" w:rsidR="0006758B" w:rsidRPr="00406277" w:rsidRDefault="0006758B" w:rsidP="0006758B"/>
    <w:p w14:paraId="18253BB5"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48" w:hanging="748"/>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67703D22" w14:textId="45421DB8"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lastRenderedPageBreak/>
        <w:t xml:space="preserve">Dodatne kode za kronična stanja se </w:t>
      </w:r>
      <w:r w:rsidRPr="00406277">
        <w:rPr>
          <w:rFonts w:ascii="Times New Roman" w:hAnsi="Times New Roman"/>
          <w:b/>
          <w:bCs/>
          <w:color w:val="000000"/>
          <w:sz w:val="20"/>
          <w:szCs w:val="20"/>
        </w:rPr>
        <w:t>dodelijo samo</w:t>
      </w:r>
      <w:r w:rsidRPr="00406277">
        <w:rPr>
          <w:rFonts w:ascii="Times New Roman" w:hAnsi="Times New Roman"/>
          <w:color w:val="000000"/>
          <w:sz w:val="20"/>
          <w:szCs w:val="20"/>
        </w:rPr>
        <w:t xml:space="preserve">, kadar je stanje del </w:t>
      </w:r>
      <w:r w:rsidRPr="00406277">
        <w:rPr>
          <w:rFonts w:ascii="Times New Roman" w:hAnsi="Times New Roman"/>
          <w:b/>
          <w:bCs/>
          <w:color w:val="000000"/>
          <w:sz w:val="20"/>
          <w:szCs w:val="20"/>
        </w:rPr>
        <w:t xml:space="preserve">trenutnega zdravstvenega stanja </w:t>
      </w:r>
      <w:r w:rsidRPr="00406277">
        <w:rPr>
          <w:rFonts w:ascii="Times New Roman" w:hAnsi="Times New Roman"/>
          <w:color w:val="000000"/>
          <w:sz w:val="20"/>
          <w:szCs w:val="20"/>
        </w:rPr>
        <w:t>bolnika (glejte primera 1 in 2). Kode U predstavljajo kronična stanja, za katera se lahko predvideva, da so trenutna, razen če je prisotna dokumentacija, ki navaja drugače.</w:t>
      </w:r>
    </w:p>
    <w:p w14:paraId="57E62BE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Dodatne kode se </w:t>
      </w:r>
      <w:r w:rsidRPr="00406277">
        <w:rPr>
          <w:rFonts w:ascii="Times New Roman" w:hAnsi="Times New Roman" w:cs="Times New Roman"/>
          <w:b/>
          <w:bCs/>
          <w:color w:val="000000"/>
          <w:sz w:val="20"/>
          <w:szCs w:val="20"/>
        </w:rPr>
        <w:t>ne dodelijo</w:t>
      </w:r>
      <w:r w:rsidRPr="00406277">
        <w:rPr>
          <w:rFonts w:ascii="Times New Roman" w:hAnsi="Times New Roman" w:cs="Times New Roman"/>
          <w:color w:val="000000"/>
          <w:sz w:val="20"/>
          <w:szCs w:val="20"/>
        </w:rPr>
        <w:t>:</w:t>
      </w:r>
    </w:p>
    <w:p w14:paraId="342EFBA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skupaj s kodo istega stanja iz drugega poglavja (glejte primer 5),</w:t>
      </w:r>
    </w:p>
    <w:p w14:paraId="097850F8"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 anamnezo stanja (glejte primer 6),</w:t>
      </w:r>
    </w:p>
    <w:p w14:paraId="67C6E8C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 akutno stanje.</w:t>
      </w:r>
    </w:p>
    <w:p w14:paraId="54DCD3FD" w14:textId="77777777" w:rsidR="0006758B" w:rsidRPr="00406277" w:rsidRDefault="0006758B" w:rsidP="00B36C9A">
      <w:pPr>
        <w:tabs>
          <w:tab w:val="left" w:pos="1440"/>
        </w:tabs>
        <w:autoSpaceDE w:val="0"/>
        <w:autoSpaceDN w:val="0"/>
        <w:adjustRightInd w:val="0"/>
        <w:spacing w:before="120" w:after="120" w:line="288" w:lineRule="auto"/>
        <w:ind w:left="1457" w:hanging="720"/>
        <w:jc w:val="both"/>
        <w:rPr>
          <w:rFonts w:ascii="Times New Roman" w:hAnsi="Times New Roman" w:cs="Times New Roman"/>
          <w:i/>
          <w:iCs/>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ab/>
        <w:t xml:space="preserve">Specifične izraze, navedene v abecednem seznamu, je treba upoštevati pri informirani dodelitvi kode. Če ni drugače navedeno, kode iz tega poglavja dodelimo samo neopredeljenim/NUD/BDO stanjem (npr. hipertenzija BDO – NOS) – </w:t>
      </w:r>
      <w:r w:rsidRPr="00406277">
        <w:rPr>
          <w:rFonts w:ascii="Times New Roman" w:hAnsi="Times New Roman" w:cs="Times New Roman"/>
          <w:i/>
          <w:iCs/>
          <w:color w:val="020202"/>
          <w:sz w:val="20"/>
          <w:szCs w:val="20"/>
        </w:rPr>
        <w:t>glejte Abecedni seznam</w:t>
      </w:r>
      <w:r w:rsidRPr="00406277">
        <w:rPr>
          <w:rFonts w:ascii="Times New Roman" w:hAnsi="Times New Roman" w:cs="Times New Roman"/>
          <w:i/>
          <w:iCs/>
          <w:color w:val="000000"/>
          <w:sz w:val="20"/>
          <w:szCs w:val="20"/>
        </w:rPr>
        <w:t>/Dodatne/kode za kronična stanja.</w:t>
      </w:r>
    </w:p>
    <w:p w14:paraId="36BD6581" w14:textId="307B3A27" w:rsidR="0006758B" w:rsidRPr="00406277" w:rsidRDefault="0006758B" w:rsidP="00B36C9A">
      <w:pPr>
        <w:tabs>
          <w:tab w:val="left" w:pos="1440"/>
        </w:tabs>
        <w:autoSpaceDE w:val="0"/>
        <w:autoSpaceDN w:val="0"/>
        <w:adjustRightInd w:val="0"/>
        <w:spacing w:before="120" w:after="120" w:line="288" w:lineRule="auto"/>
        <w:ind w:left="1457" w:hanging="720"/>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3924CA21" w14:textId="77777777">
        <w:tc>
          <w:tcPr>
            <w:tcW w:w="9026" w:type="dxa"/>
            <w:tcBorders>
              <w:top w:val="nil"/>
              <w:left w:val="nil"/>
              <w:bottom w:val="nil"/>
              <w:right w:val="nil"/>
            </w:tcBorders>
            <w:shd w:val="clear" w:color="auto" w:fill="BFBFBF"/>
            <w:tcMar>
              <w:top w:w="108" w:type="dxa"/>
              <w:right w:w="108" w:type="dxa"/>
            </w:tcMar>
          </w:tcPr>
          <w:p w14:paraId="1AEBE27A"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665C294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14-letnik s cerebralno paralizo (CP) je sprejet zaradi korekcije štrlečega uhlja.</w:t>
            </w:r>
          </w:p>
          <w:p w14:paraId="78A86327" w14:textId="77777777" w:rsidR="0006758B" w:rsidRPr="00406277" w:rsidRDefault="0006758B" w:rsidP="00B36C9A">
            <w:pPr>
              <w:tabs>
                <w:tab w:val="left" w:pos="863"/>
                <w:tab w:val="left" w:pos="1823"/>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Kode:</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color w:val="020202"/>
                <w:sz w:val="20"/>
                <w:szCs w:val="20"/>
              </w:rPr>
              <w:t>Q17.5</w:t>
            </w:r>
            <w:r w:rsidRPr="00406277">
              <w:rPr>
                <w:rFonts w:ascii="Times New Roman" w:hAnsi="Times New Roman" w:cs="Times New Roman"/>
                <w:sz w:val="20"/>
                <w:szCs w:val="20"/>
              </w:rPr>
              <w:tab/>
            </w:r>
            <w:r w:rsidRPr="00406277">
              <w:rPr>
                <w:rFonts w:ascii="Times New Roman" w:hAnsi="Times New Roman" w:cs="Times New Roman"/>
                <w:i/>
                <w:iCs/>
                <w:sz w:val="20"/>
                <w:szCs w:val="20"/>
              </w:rPr>
              <w:t>Štrleča ušesa</w:t>
            </w:r>
          </w:p>
          <w:p w14:paraId="6EF0D19E" w14:textId="77777777" w:rsidR="0006758B" w:rsidRPr="00406277" w:rsidRDefault="0006758B" w:rsidP="00B36C9A">
            <w:pPr>
              <w:tabs>
                <w:tab w:val="left" w:pos="863"/>
                <w:tab w:val="left" w:pos="182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U80.4</w:t>
            </w:r>
            <w:r w:rsidRPr="00406277">
              <w:tab/>
            </w:r>
            <w:r w:rsidRPr="00406277">
              <w:rPr>
                <w:rFonts w:ascii="Times New Roman" w:hAnsi="Times New Roman" w:cs="Times New Roman"/>
                <w:i/>
                <w:iCs/>
                <w:sz w:val="20"/>
                <w:szCs w:val="20"/>
              </w:rPr>
              <w:t>Cerebralna paraliza</w:t>
            </w:r>
          </w:p>
          <w:p w14:paraId="27A67D61" w14:textId="3FA95E5B"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cerebralna paraliza ne izpolnjuje meril za kodiranje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ali drugih splošnih ter </w:t>
            </w:r>
            <w:r w:rsidR="00D03651" w:rsidRPr="00235298">
              <w:rPr>
                <w:rFonts w:ascii="Times New Roman" w:hAnsi="Times New Roman" w:cs="Times New Roman"/>
                <w:sz w:val="20"/>
                <w:szCs w:val="20"/>
              </w:rPr>
              <w:t>posebih</w:t>
            </w:r>
            <w:r w:rsidRPr="00406277">
              <w:rPr>
                <w:rFonts w:ascii="Times New Roman" w:hAnsi="Times New Roman" w:cs="Times New Roman"/>
                <w:sz w:val="20"/>
                <w:szCs w:val="20"/>
              </w:rPr>
              <w:t xml:space="preserve"> standardov kodiranja, konvencij kodiranja in pravil kodiranja.</w:t>
            </w:r>
          </w:p>
        </w:tc>
      </w:tr>
    </w:tbl>
    <w:p w14:paraId="536B304D"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29FD372A" w14:textId="77777777">
        <w:tc>
          <w:tcPr>
            <w:tcW w:w="9026" w:type="dxa"/>
            <w:tcBorders>
              <w:top w:val="nil"/>
              <w:left w:val="nil"/>
              <w:bottom w:val="nil"/>
              <w:right w:val="nil"/>
            </w:tcBorders>
            <w:shd w:val="clear" w:color="auto" w:fill="BFBFBF"/>
            <w:tcMar>
              <w:top w:w="108" w:type="dxa"/>
              <w:right w:w="108" w:type="dxa"/>
            </w:tcMar>
          </w:tcPr>
          <w:p w14:paraId="5228CB6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0210B2B9" w14:textId="081B4F4C"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sz w:val="20"/>
                <w:szCs w:val="20"/>
              </w:rPr>
              <w:t xml:space="preserve">80-letnik z ishemično boleznijo </w:t>
            </w:r>
            <w:r w:rsidR="00C4499C" w:rsidRPr="00235298">
              <w:rPr>
                <w:rFonts w:ascii="Times New Roman" w:hAnsi="Times New Roman"/>
                <w:sz w:val="20"/>
                <w:szCs w:val="20"/>
              </w:rPr>
              <w:t xml:space="preserve">srca </w:t>
            </w:r>
            <w:r w:rsidRPr="00406277">
              <w:rPr>
                <w:rFonts w:ascii="Times New Roman" w:hAnsi="Times New Roman"/>
                <w:sz w:val="20"/>
                <w:szCs w:val="20"/>
              </w:rPr>
              <w:t>(IHD), anamnezo presaditve za obvod koronarne arterije (CABG)</w:t>
            </w:r>
            <w:r w:rsidRPr="00406277">
              <w:rPr>
                <w:rFonts w:ascii="PMingLiU" w:hAnsi="Times New Roman"/>
                <w:sz w:val="20"/>
                <w:szCs w:val="20"/>
              </w:rPr>
              <w:t xml:space="preserve"> </w:t>
            </w:r>
            <w:r w:rsidRPr="00406277">
              <w:rPr>
                <w:rFonts w:ascii="Times New Roman" w:hAnsi="Times New Roman"/>
                <w:sz w:val="20"/>
                <w:szCs w:val="20"/>
              </w:rPr>
              <w:t>pred petimi leti, hipertenzijo (HT) in revmatoidnim artritisom (RA) v prstih na roki je sprejet zaradi</w:t>
            </w:r>
            <w:r w:rsidRPr="00406277">
              <w:rPr>
                <w:rFonts w:ascii="PMingLiU" w:hAnsi="Times New Roman"/>
                <w:sz w:val="20"/>
                <w:szCs w:val="20"/>
              </w:rPr>
              <w:t xml:space="preserve"> </w:t>
            </w:r>
            <w:r w:rsidRPr="00406277">
              <w:rPr>
                <w:rFonts w:ascii="Times New Roman" w:hAnsi="Times New Roman"/>
                <w:sz w:val="20"/>
                <w:szCs w:val="20"/>
              </w:rPr>
              <w:t xml:space="preserve">odstranitve bazalnoceličnega karcinoma (BCC) na podlakti </w:t>
            </w:r>
            <w:r>
              <w:rPr>
                <w:rFonts w:ascii="Times New Roman" w:hAnsi="Times New Roman"/>
                <w:sz w:val="20"/>
                <w:szCs w:val="20"/>
              </w:rPr>
              <w:t>v lokalni anesteziji</w:t>
            </w:r>
            <w:r w:rsidRPr="00406277">
              <w:rPr>
                <w:rFonts w:ascii="Times New Roman" w:hAnsi="Times New Roman"/>
                <w:sz w:val="20"/>
                <w:szCs w:val="20"/>
              </w:rPr>
              <w:t>.</w:t>
            </w:r>
          </w:p>
          <w:p w14:paraId="55A5176E" w14:textId="77777777" w:rsidR="0006758B" w:rsidRPr="00406277" w:rsidRDefault="0006758B" w:rsidP="00B36C9A">
            <w:pPr>
              <w:tabs>
                <w:tab w:val="left" w:pos="848"/>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C44.6</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Druge maligne neoplazme kože, koža zgornjega uda, vključno z ramo</w:t>
            </w:r>
          </w:p>
          <w:p w14:paraId="3980C7F5" w14:textId="77777777" w:rsidR="0006758B" w:rsidRPr="00406277" w:rsidRDefault="0006758B" w:rsidP="00B36C9A">
            <w:pPr>
              <w:tabs>
                <w:tab w:val="left" w:pos="848"/>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M8090/3</w:t>
            </w:r>
            <w:r w:rsidRPr="00406277">
              <w:tab/>
            </w:r>
            <w:r w:rsidRPr="00406277">
              <w:rPr>
                <w:rFonts w:ascii="Times New Roman" w:hAnsi="Times New Roman" w:cs="Times New Roman"/>
                <w:i/>
                <w:iCs/>
                <w:sz w:val="20"/>
                <w:szCs w:val="20"/>
              </w:rPr>
              <w:t>Bazalnocelični karcinom BDO</w:t>
            </w:r>
          </w:p>
          <w:p w14:paraId="1C83C930" w14:textId="1ABDD9D3" w:rsidR="0006758B" w:rsidRPr="00A32BEB" w:rsidRDefault="0006758B" w:rsidP="00B36C9A">
            <w:pPr>
              <w:tabs>
                <w:tab w:val="left" w:pos="848"/>
                <w:tab w:val="left" w:pos="1853"/>
              </w:tabs>
              <w:autoSpaceDE w:val="0"/>
              <w:autoSpaceDN w:val="0"/>
              <w:adjustRightInd w:val="0"/>
              <w:spacing w:before="60" w:after="60" w:line="240" w:lineRule="auto"/>
              <w:jc w:val="both"/>
              <w:rPr>
                <w:rFonts w:ascii="Times New Roman" w:hAnsi="Times New Roman"/>
                <w:i/>
                <w:sz w:val="20"/>
              </w:rPr>
            </w:pPr>
            <w:r w:rsidRPr="00406277">
              <w:tab/>
            </w:r>
            <w:r w:rsidRPr="00406277">
              <w:rPr>
                <w:rFonts w:ascii="Times New Roman" w:hAnsi="Times New Roman" w:cs="Times New Roman"/>
                <w:color w:val="020202"/>
                <w:sz w:val="20"/>
                <w:szCs w:val="20"/>
              </w:rPr>
              <w:t>U82.1</w:t>
            </w:r>
            <w:r w:rsidRPr="00406277">
              <w:tab/>
            </w:r>
            <w:r w:rsidRPr="00406277">
              <w:rPr>
                <w:rFonts w:ascii="Times New Roman" w:hAnsi="Times New Roman" w:cs="Times New Roman"/>
                <w:i/>
                <w:iCs/>
                <w:sz w:val="20"/>
                <w:szCs w:val="20"/>
              </w:rPr>
              <w:t>Ishemična bolezen</w:t>
            </w:r>
            <w:r w:rsidR="00C4499C" w:rsidRPr="00235298">
              <w:rPr>
                <w:rFonts w:ascii="Times New Roman" w:hAnsi="Times New Roman" w:cs="Times New Roman"/>
                <w:i/>
                <w:iCs/>
                <w:sz w:val="20"/>
                <w:szCs w:val="20"/>
              </w:rPr>
              <w:t xml:space="preserve"> srca</w:t>
            </w:r>
          </w:p>
          <w:p w14:paraId="06C9FF59" w14:textId="77777777" w:rsidR="0006758B" w:rsidRPr="00406277" w:rsidRDefault="0006758B" w:rsidP="00B36C9A">
            <w:pPr>
              <w:tabs>
                <w:tab w:val="left" w:pos="848"/>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U82.3</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Hipertenzija</w:t>
            </w:r>
          </w:p>
          <w:p w14:paraId="0E55A2B2" w14:textId="77777777" w:rsidR="0006758B" w:rsidRPr="00406277" w:rsidRDefault="0006758B" w:rsidP="00B36C9A">
            <w:pPr>
              <w:tabs>
                <w:tab w:val="left" w:pos="848"/>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U86.1</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Revmatoidni artritis</w:t>
            </w:r>
          </w:p>
          <w:p w14:paraId="064F4455" w14:textId="755F7521"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IHD, HT in RA ne izpolnjujejo meril za kodiranje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ali drugih splošnih ter </w:t>
            </w:r>
            <w:r w:rsidR="00D03651" w:rsidRPr="00235298">
              <w:rPr>
                <w:rFonts w:ascii="Times New Roman" w:hAnsi="Times New Roman" w:cs="Times New Roman"/>
                <w:sz w:val="20"/>
                <w:szCs w:val="20"/>
              </w:rPr>
              <w:t>posebnih</w:t>
            </w:r>
            <w:r w:rsidRPr="00406277">
              <w:rPr>
                <w:rFonts w:ascii="Times New Roman" w:hAnsi="Times New Roman" w:cs="Times New Roman"/>
                <w:sz w:val="20"/>
                <w:szCs w:val="20"/>
              </w:rPr>
              <w:t xml:space="preserve"> standardov kodiranja, konvencij kodiranja in pravil kodiranja.</w:t>
            </w:r>
          </w:p>
        </w:tc>
      </w:tr>
    </w:tbl>
    <w:p w14:paraId="723A0844"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42CAE0A6" w14:textId="77777777">
        <w:tc>
          <w:tcPr>
            <w:tcW w:w="9026" w:type="dxa"/>
            <w:tcBorders>
              <w:top w:val="nil"/>
              <w:left w:val="nil"/>
              <w:bottom w:val="nil"/>
              <w:right w:val="nil"/>
            </w:tcBorders>
            <w:shd w:val="clear" w:color="auto" w:fill="BFBFBF"/>
            <w:tcMar>
              <w:top w:w="108" w:type="dxa"/>
              <w:right w:w="108" w:type="dxa"/>
            </w:tcMar>
          </w:tcPr>
          <w:p w14:paraId="375C19E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6359AC4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68-letnik s Parkinsonovo boleznijo, ki je trenutno nadzorovana z zdravili, je sprejet za izvedbo koronarnega angiograma zaradi bolečine v prsnem košu. Angiogram pokaže normalne koronarne arterije.</w:t>
            </w:r>
          </w:p>
          <w:p w14:paraId="0232C39D" w14:textId="77777777" w:rsidR="0006758B" w:rsidRPr="00406277" w:rsidRDefault="0006758B" w:rsidP="00B36C9A">
            <w:pPr>
              <w:tabs>
                <w:tab w:val="left" w:pos="884"/>
                <w:tab w:val="left" w:pos="1877"/>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R07.4</w:t>
            </w:r>
            <w:r w:rsidRPr="00406277">
              <w:rPr>
                <w:rFonts w:ascii="Times New Roman" w:hAnsi="Times New Roman" w:cs="Times New Roman"/>
                <w:sz w:val="20"/>
                <w:szCs w:val="20"/>
              </w:rPr>
              <w:tab/>
            </w:r>
            <w:r w:rsidRPr="00406277">
              <w:rPr>
                <w:rFonts w:ascii="Times New Roman" w:hAnsi="Times New Roman" w:cs="Times New Roman"/>
                <w:i/>
                <w:iCs/>
                <w:sz w:val="20"/>
                <w:szCs w:val="20"/>
              </w:rPr>
              <w:t>Bolečina v prsnem košu, neopredeljena</w:t>
            </w:r>
          </w:p>
          <w:p w14:paraId="70870AC4" w14:textId="77777777" w:rsidR="0006758B" w:rsidRPr="00406277" w:rsidRDefault="0006758B" w:rsidP="00B36C9A">
            <w:pPr>
              <w:tabs>
                <w:tab w:val="left" w:pos="884"/>
                <w:tab w:val="left" w:pos="1877"/>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U80.1</w:t>
            </w:r>
            <w:r w:rsidRPr="00406277">
              <w:tab/>
            </w:r>
            <w:r w:rsidRPr="00406277">
              <w:rPr>
                <w:rFonts w:ascii="Times New Roman" w:hAnsi="Times New Roman" w:cs="Times New Roman"/>
                <w:i/>
                <w:iCs/>
                <w:sz w:val="20"/>
                <w:szCs w:val="20"/>
              </w:rPr>
              <w:t>Parkinsonova bolezen</w:t>
            </w:r>
          </w:p>
          <w:p w14:paraId="07B4EBE8" w14:textId="33A2000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Parkinsonova bolezen ne izpolnjuje meril za kodiranje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ali drugih splošnih ter </w:t>
            </w:r>
            <w:r w:rsidR="00D03651" w:rsidRPr="00235298">
              <w:rPr>
                <w:rFonts w:ascii="Times New Roman" w:hAnsi="Times New Roman" w:cs="Times New Roman"/>
                <w:sz w:val="20"/>
                <w:szCs w:val="20"/>
              </w:rPr>
              <w:t>posebnih</w:t>
            </w:r>
            <w:r w:rsidR="00D03651" w:rsidRPr="00406277">
              <w:rPr>
                <w:rFonts w:ascii="Times New Roman" w:hAnsi="Times New Roman" w:cs="Times New Roman"/>
                <w:sz w:val="20"/>
                <w:szCs w:val="20"/>
              </w:rPr>
              <w:t xml:space="preserve"> </w:t>
            </w:r>
            <w:r w:rsidRPr="00406277">
              <w:rPr>
                <w:rFonts w:ascii="Times New Roman" w:hAnsi="Times New Roman" w:cs="Times New Roman"/>
                <w:sz w:val="20"/>
                <w:szCs w:val="20"/>
              </w:rPr>
              <w:t>standardov kodiranja, konvencij kodiranja in pravil kodiranja.</w:t>
            </w:r>
          </w:p>
        </w:tc>
      </w:tr>
    </w:tbl>
    <w:p w14:paraId="7C191113"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A8FAA8B" w14:textId="77777777">
        <w:tc>
          <w:tcPr>
            <w:tcW w:w="9026" w:type="dxa"/>
            <w:tcBorders>
              <w:top w:val="nil"/>
              <w:left w:val="nil"/>
              <w:bottom w:val="nil"/>
              <w:right w:val="nil"/>
            </w:tcBorders>
            <w:shd w:val="clear" w:color="auto" w:fill="BFBFBF"/>
            <w:tcMar>
              <w:top w:w="108" w:type="dxa"/>
              <w:right w:w="108" w:type="dxa"/>
            </w:tcMar>
          </w:tcPr>
          <w:p w14:paraId="68B0FEC2"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692A583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zaradi ESFR (ledvične odpovedi zadnjega stadija) sprejet za ustvarjanje AV-fistule (z uporabo proteze Gore-Tex) na podlakti, namenjene hemodializi, </w:t>
            </w:r>
            <w:r>
              <w:rPr>
                <w:rFonts w:ascii="Times New Roman" w:hAnsi="Times New Roman" w:cs="Times New Roman"/>
                <w:sz w:val="20"/>
                <w:szCs w:val="20"/>
              </w:rPr>
              <w:t>v splošni anesteziji</w:t>
            </w:r>
            <w:r w:rsidRPr="00406277">
              <w:rPr>
                <w:rFonts w:ascii="Times New Roman" w:hAnsi="Times New Roman" w:cs="Times New Roman"/>
                <w:sz w:val="20"/>
                <w:szCs w:val="20"/>
              </w:rPr>
              <w:t>. Postopek je bil brez posebnosti in bolnik je odpuščen isti dan.</w:t>
            </w:r>
          </w:p>
          <w:p w14:paraId="18879DA9" w14:textId="77777777" w:rsidR="0006758B" w:rsidRPr="00406277" w:rsidRDefault="0006758B" w:rsidP="00B36C9A">
            <w:pPr>
              <w:tabs>
                <w:tab w:val="left" w:pos="884"/>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Z49.0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Priprava na dializo</w:t>
            </w:r>
          </w:p>
          <w:p w14:paraId="25B82826" w14:textId="77777777" w:rsidR="0006758B" w:rsidRPr="00406277" w:rsidRDefault="0006758B" w:rsidP="00B36C9A">
            <w:pPr>
              <w:tabs>
                <w:tab w:val="left" w:pos="884"/>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U87.1</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Kronična ledvična bolezen, stopnja 3–5</w:t>
            </w:r>
          </w:p>
          <w:p w14:paraId="24E905C9" w14:textId="24ABE1B2"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KLB ne izpolnjuje meril za kodiranje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ali drugih splošnih ter </w:t>
            </w:r>
            <w:r w:rsidR="00D03651" w:rsidRPr="00235298">
              <w:rPr>
                <w:rFonts w:ascii="Times New Roman" w:hAnsi="Times New Roman" w:cs="Times New Roman"/>
                <w:sz w:val="20"/>
                <w:szCs w:val="20"/>
              </w:rPr>
              <w:t>posebnih</w:t>
            </w:r>
            <w:r w:rsidR="00D03651" w:rsidRPr="00406277">
              <w:rPr>
                <w:rFonts w:ascii="Times New Roman" w:hAnsi="Times New Roman" w:cs="Times New Roman"/>
                <w:sz w:val="20"/>
                <w:szCs w:val="20"/>
              </w:rPr>
              <w:t xml:space="preserve"> </w:t>
            </w:r>
            <w:r w:rsidRPr="00406277">
              <w:rPr>
                <w:rFonts w:ascii="Times New Roman" w:hAnsi="Times New Roman" w:cs="Times New Roman"/>
                <w:sz w:val="20"/>
                <w:szCs w:val="20"/>
              </w:rPr>
              <w:t xml:space="preserve">standardov kodiranja, konvencij kodiranja in pravil kodiranja. AV-fistula se ustvari za </w:t>
            </w:r>
            <w:r w:rsidRPr="00406277">
              <w:rPr>
                <w:rFonts w:ascii="Times New Roman" w:hAnsi="Times New Roman" w:cs="Times New Roman"/>
                <w:sz w:val="20"/>
                <w:szCs w:val="20"/>
              </w:rPr>
              <w:lastRenderedPageBreak/>
              <w:t xml:space="preserve">vzpostavitev dostopa za namene hemodialize in ni terapevtsko zdravljenje KLB, zato se ne more uporabiti kot merilo za dodelitev kode iz kategorije </w:t>
            </w:r>
            <w:r w:rsidRPr="00406277">
              <w:rPr>
                <w:rFonts w:ascii="Times New Roman" w:hAnsi="Times New Roman" w:cs="Times New Roman"/>
                <w:color w:val="020202"/>
                <w:sz w:val="20"/>
                <w:szCs w:val="20"/>
              </w:rPr>
              <w:t>N18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Kronična ledvična bolezen</w:t>
            </w:r>
            <w:r w:rsidRPr="00406277">
              <w:rPr>
                <w:rFonts w:ascii="Times New Roman" w:hAnsi="Times New Roman" w:cs="Times New Roman"/>
                <w:sz w:val="20"/>
                <w:szCs w:val="20"/>
              </w:rPr>
              <w:t>.</w:t>
            </w:r>
          </w:p>
        </w:tc>
      </w:tr>
    </w:tbl>
    <w:p w14:paraId="148E44A8"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236D9828" w14:textId="77777777">
        <w:tc>
          <w:tcPr>
            <w:tcW w:w="9026" w:type="dxa"/>
            <w:tcBorders>
              <w:top w:val="nil"/>
              <w:left w:val="nil"/>
              <w:bottom w:val="nil"/>
              <w:right w:val="nil"/>
            </w:tcBorders>
            <w:shd w:val="clear" w:color="auto" w:fill="BFBFBF"/>
            <w:tcMar>
              <w:top w:w="108" w:type="dxa"/>
              <w:right w:w="108" w:type="dxa"/>
            </w:tcMar>
          </w:tcPr>
          <w:p w14:paraId="30EC9050"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5. PRIMER: </w:t>
            </w:r>
          </w:p>
          <w:p w14:paraId="7E691823"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49-letnik z multiplo sklerozo (MS) je sprejet zaradi odprte redukcije zloma golenice in mečnice po padcu. Bolnik je potreboval dodatno klinično oskrbo in interdisciplinaren postopek zaradi MS.</w:t>
            </w:r>
          </w:p>
          <w:p w14:paraId="20CFF712" w14:textId="77777777" w:rsidR="0006758B" w:rsidRPr="00406277" w:rsidRDefault="0006758B" w:rsidP="00B36C9A">
            <w:pPr>
              <w:tabs>
                <w:tab w:val="left" w:pos="893"/>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Kode:</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color w:val="020202"/>
                <w:sz w:val="20"/>
                <w:szCs w:val="20"/>
              </w:rPr>
              <w:t>S82.21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Zlom diafize golenice z zlomom mečnice (katerega koli dela)</w:t>
            </w:r>
          </w:p>
          <w:p w14:paraId="654626DB" w14:textId="77777777" w:rsidR="0006758B" w:rsidRPr="00406277" w:rsidRDefault="0006758B" w:rsidP="00B36C9A">
            <w:pPr>
              <w:tabs>
                <w:tab w:val="left" w:pos="893"/>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W19</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Neopredeljen padec</w:t>
            </w:r>
          </w:p>
          <w:p w14:paraId="4F4D9E09" w14:textId="77777777" w:rsidR="0006758B" w:rsidRPr="00406277" w:rsidRDefault="0006758B" w:rsidP="00B36C9A">
            <w:pPr>
              <w:tabs>
                <w:tab w:val="left" w:pos="893"/>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Y92.9</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Neopredeljeni kraji nesreče</w:t>
            </w:r>
          </w:p>
          <w:p w14:paraId="6FB4B07C" w14:textId="77777777" w:rsidR="0006758B" w:rsidRPr="00406277" w:rsidRDefault="0006758B" w:rsidP="00B36C9A">
            <w:pPr>
              <w:tabs>
                <w:tab w:val="left" w:pos="893"/>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U73.9</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Nedoločene aktivnosti</w:t>
            </w:r>
          </w:p>
          <w:p w14:paraId="01E37080" w14:textId="77777777" w:rsidR="0006758B" w:rsidRPr="00406277" w:rsidRDefault="0006758B" w:rsidP="00B36C9A">
            <w:pPr>
              <w:tabs>
                <w:tab w:val="left" w:pos="893"/>
                <w:tab w:val="left" w:pos="1853"/>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G35</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Multipla skleroza</w:t>
            </w:r>
          </w:p>
          <w:p w14:paraId="0D5F7DE6" w14:textId="05AD8D3F"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MS izpolnjuje merila za kodiranje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in druge splošne ter </w:t>
            </w:r>
            <w:r w:rsidR="00D03651" w:rsidRPr="00235298">
              <w:rPr>
                <w:rFonts w:ascii="Times New Roman" w:hAnsi="Times New Roman" w:cs="Times New Roman"/>
                <w:sz w:val="20"/>
                <w:szCs w:val="20"/>
              </w:rPr>
              <w:t>posebne</w:t>
            </w:r>
            <w:r w:rsidRPr="00406277">
              <w:rPr>
                <w:rFonts w:ascii="Times New Roman" w:hAnsi="Times New Roman" w:cs="Times New Roman"/>
                <w:sz w:val="20"/>
                <w:szCs w:val="20"/>
              </w:rPr>
              <w:t xml:space="preserve"> standarde kodiranja, konvencije kodiranja in pravila kodiranja, zato se dodeli koda </w:t>
            </w:r>
            <w:r w:rsidRPr="00406277">
              <w:rPr>
                <w:rFonts w:ascii="Times New Roman" w:hAnsi="Times New Roman" w:cs="Times New Roman"/>
                <w:color w:val="020202"/>
                <w:sz w:val="20"/>
                <w:szCs w:val="20"/>
              </w:rPr>
              <w:t>G35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Multipla skleroza</w:t>
            </w:r>
            <w:r w:rsidRPr="00406277">
              <w:rPr>
                <w:rFonts w:ascii="Times New Roman" w:hAnsi="Times New Roman" w:cs="Times New Roman"/>
                <w:sz w:val="20"/>
                <w:szCs w:val="20"/>
              </w:rPr>
              <w:t xml:space="preserve">. Za MS </w:t>
            </w:r>
            <w:r w:rsidRPr="00406277">
              <w:rPr>
                <w:rFonts w:ascii="Times New Roman" w:hAnsi="Times New Roman" w:cs="Times New Roman"/>
                <w:b/>
                <w:bCs/>
                <w:sz w:val="20"/>
                <w:szCs w:val="20"/>
              </w:rPr>
              <w:t xml:space="preserve">ne dodelite </w:t>
            </w:r>
            <w:r w:rsidRPr="00406277">
              <w:rPr>
                <w:rFonts w:ascii="Times New Roman" w:hAnsi="Times New Roman" w:cs="Times New Roman"/>
                <w:sz w:val="20"/>
                <w:szCs w:val="20"/>
              </w:rPr>
              <w:t>dodatne kode za kronično stanje.</w:t>
            </w:r>
          </w:p>
        </w:tc>
      </w:tr>
    </w:tbl>
    <w:p w14:paraId="3E72F878"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722CA25" w14:textId="77777777">
        <w:tc>
          <w:tcPr>
            <w:tcW w:w="9026" w:type="dxa"/>
            <w:tcBorders>
              <w:top w:val="nil"/>
              <w:left w:val="nil"/>
              <w:bottom w:val="nil"/>
              <w:right w:val="nil"/>
            </w:tcBorders>
            <w:shd w:val="clear" w:color="auto" w:fill="BFBFBF"/>
            <w:tcMar>
              <w:top w:w="108" w:type="dxa"/>
              <w:right w:w="108" w:type="dxa"/>
            </w:tcMar>
          </w:tcPr>
          <w:p w14:paraId="5BB2E770"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6. PRIMER: </w:t>
            </w:r>
          </w:p>
          <w:p w14:paraId="79659757" w14:textId="77777777" w:rsidR="0006758B" w:rsidRPr="00406277" w:rsidRDefault="0006758B" w:rsidP="00B36C9A">
            <w:pPr>
              <w:autoSpaceDE w:val="0"/>
              <w:autoSpaceDN w:val="0"/>
              <w:adjustRightInd w:val="0"/>
              <w:jc w:val="both"/>
              <w:rPr>
                <w:rFonts w:ascii="Times New Roman" w:hAnsi="Times New Roman" w:cs="Times New Roman"/>
                <w:sz w:val="20"/>
                <w:szCs w:val="20"/>
              </w:rPr>
            </w:pPr>
            <w:r w:rsidRPr="00406277">
              <w:rPr>
                <w:rFonts w:ascii="Times New Roman" w:hAnsi="Times New Roman" w:cs="Times New Roman"/>
                <w:sz w:val="20"/>
                <w:szCs w:val="20"/>
              </w:rPr>
              <w:t>45-letnik z anamnezo astme kot otrok je sprejet za izvedbo laparoskopske holecistektomije zaradi kroničnega holecistitisa.</w:t>
            </w:r>
          </w:p>
          <w:p w14:paraId="496BD4C6" w14:textId="77777777" w:rsidR="0006758B" w:rsidRPr="00406277" w:rsidRDefault="0006758B" w:rsidP="00B36C9A">
            <w:pPr>
              <w:autoSpaceDE w:val="0"/>
              <w:autoSpaceDN w:val="0"/>
              <w:adjustRightInd w:val="0"/>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K81.1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Kronični holecistitis</w:t>
            </w:r>
          </w:p>
          <w:p w14:paraId="48CE869F" w14:textId="524DB029" w:rsidR="0006758B" w:rsidRPr="00406277" w:rsidRDefault="0006758B" w:rsidP="00B36C9A">
            <w:pPr>
              <w:autoSpaceDE w:val="0"/>
              <w:autoSpaceDN w:val="0"/>
              <w:adjustRightInd w:val="0"/>
              <w:jc w:val="both"/>
              <w:rPr>
                <w:rFonts w:ascii="Times New Roman" w:hAnsi="Times New Roman" w:cs="Times New Roman"/>
                <w:sz w:val="20"/>
                <w:szCs w:val="20"/>
              </w:rPr>
            </w:pPr>
            <w:r w:rsidRPr="00406277">
              <w:rPr>
                <w:rFonts w:ascii="Times New Roman" w:hAnsi="Times New Roman" w:cs="Times New Roman"/>
                <w:sz w:val="20"/>
                <w:szCs w:val="20"/>
              </w:rPr>
              <w:t xml:space="preserve">Pri tem primeru astma ne izpolnjuje meril za kodiranje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ali drugih splošnih ter </w:t>
            </w:r>
            <w:r w:rsidR="00D03651" w:rsidRPr="00235298">
              <w:rPr>
                <w:rFonts w:ascii="Times New Roman" w:hAnsi="Times New Roman" w:cs="Times New Roman"/>
                <w:sz w:val="20"/>
                <w:szCs w:val="20"/>
              </w:rPr>
              <w:t>posebnih</w:t>
            </w:r>
            <w:r w:rsidRPr="00406277">
              <w:rPr>
                <w:rFonts w:ascii="Times New Roman" w:hAnsi="Times New Roman" w:cs="Times New Roman"/>
                <w:sz w:val="20"/>
                <w:szCs w:val="20"/>
              </w:rPr>
              <w:t xml:space="preserve"> standardov kodiranja, konvencij kodiranja in pravil kodiranja. Astma prav tako ne izpolnjuje meril za dodatno kodiranje kroničnih stanj.</w:t>
            </w:r>
          </w:p>
          <w:p w14:paraId="360F61AC" w14:textId="77777777" w:rsidR="0006758B" w:rsidRPr="00406277" w:rsidRDefault="0006758B" w:rsidP="00B36C9A">
            <w:pPr>
              <w:autoSpaceDE w:val="0"/>
              <w:autoSpaceDN w:val="0"/>
              <w:adjustRightInd w:val="0"/>
              <w:jc w:val="both"/>
              <w:rPr>
                <w:rFonts w:ascii="Times New Roman" w:hAnsi="Times New Roman" w:cs="Times New Roman"/>
              </w:rPr>
            </w:pPr>
            <w:r w:rsidRPr="00406277">
              <w:rPr>
                <w:rFonts w:ascii="Times New Roman" w:hAnsi="Times New Roman" w:cs="Times New Roman"/>
                <w:sz w:val="20"/>
                <w:szCs w:val="20"/>
              </w:rPr>
              <w:t xml:space="preserve">Za astmo </w:t>
            </w:r>
            <w:r w:rsidRPr="00406277">
              <w:rPr>
                <w:rFonts w:ascii="Times New Roman" w:hAnsi="Times New Roman" w:cs="Times New Roman"/>
                <w:b/>
                <w:bCs/>
                <w:sz w:val="20"/>
                <w:szCs w:val="20"/>
              </w:rPr>
              <w:t xml:space="preserve">ne dodelite </w:t>
            </w:r>
            <w:r w:rsidRPr="00406277">
              <w:rPr>
                <w:rFonts w:ascii="Times New Roman" w:hAnsi="Times New Roman" w:cs="Times New Roman"/>
                <w:sz w:val="20"/>
                <w:szCs w:val="20"/>
              </w:rPr>
              <w:t>dodatne kode za kronično stanje.</w:t>
            </w:r>
          </w:p>
        </w:tc>
      </w:tr>
    </w:tbl>
    <w:p w14:paraId="5CB1ABEE" w14:textId="383A3EA3" w:rsidR="0006758B" w:rsidRPr="00406277" w:rsidRDefault="0006758B" w:rsidP="00B36C9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 xml:space="preserve">Dodatne kode za kronična stanja niso vključene v noben primer v standardih </w:t>
      </w:r>
      <w:r w:rsidR="004D573A">
        <w:rPr>
          <w:rFonts w:ascii="Times New Roman" w:hAnsi="Times New Roman" w:cs="Times New Roman"/>
          <w:color w:val="000000"/>
          <w:sz w:val="20"/>
          <w:szCs w:val="20"/>
        </w:rPr>
        <w:t>STKOD</w:t>
      </w:r>
      <w:r w:rsidRPr="00406277">
        <w:rPr>
          <w:rFonts w:ascii="Times New Roman" w:hAnsi="Times New Roman" w:cs="Times New Roman"/>
          <w:color w:val="000000"/>
          <w:sz w:val="20"/>
          <w:szCs w:val="20"/>
        </w:rPr>
        <w:t>.</w:t>
      </w:r>
    </w:p>
    <w:p w14:paraId="271DB609" w14:textId="473B6D54"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0"/>
          <w:szCs w:val="20"/>
        </w:rPr>
      </w:pPr>
      <w:r w:rsidRPr="00406277">
        <w:rPr>
          <w:rFonts w:ascii="Arial" w:hAnsi="Arial" w:cs="Arial"/>
          <w:b/>
          <w:bCs/>
          <w:caps/>
          <w:sz w:val="28"/>
          <w:szCs w:val="28"/>
        </w:rPr>
        <w:t>0005</w:t>
      </w:r>
      <w:r w:rsidRPr="00406277">
        <w:rPr>
          <w:rFonts w:ascii="Arial" w:hAnsi="Arial" w:cs="Arial"/>
          <w:b/>
          <w:bCs/>
          <w:caps/>
          <w:sz w:val="28"/>
          <w:szCs w:val="28"/>
        </w:rPr>
        <w:tab/>
        <w:t>SINDROMI</w:t>
      </w:r>
    </w:p>
    <w:p w14:paraId="39DD3250"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Sindrom je sklop znakov in simptomov, ki so posledica istega vzroka ali se pojavijo v kombinaciji ter ustvarjajo jasno sliko bolezni ali dedne abnormalnosti (Mosby 2009).</w:t>
      </w:r>
    </w:p>
    <w:p w14:paraId="75E005FE"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Mnogi redki sindromi v MKB-10-AM niso razvrščeni pod eno kodo. Klinični </w:t>
      </w:r>
      <w:r>
        <w:rPr>
          <w:rFonts w:ascii="Times New Roman" w:hAnsi="Times New Roman" w:cs="Times New Roman"/>
          <w:sz w:val="20"/>
          <w:szCs w:val="20"/>
        </w:rPr>
        <w:t>koderji</w:t>
      </w:r>
      <w:r w:rsidRPr="00406277">
        <w:rPr>
          <w:rFonts w:ascii="Times New Roman" w:hAnsi="Times New Roman" w:cs="Times New Roman"/>
          <w:sz w:val="20"/>
          <w:szCs w:val="20"/>
        </w:rPr>
        <w:t xml:space="preserve"> morajo raziskati in/ali poiskati klinično pojasnitev za določanje pojavnih oblik neopredeljenih sindromov, kar pomaga pri dodeljevanju kod.</w:t>
      </w:r>
    </w:p>
    <w:p w14:paraId="2E52E6CC"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3D6CEDF6"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Če </w:t>
      </w:r>
      <w:r w:rsidRPr="00406277">
        <w:rPr>
          <w:rFonts w:ascii="Times New Roman" w:hAnsi="Times New Roman" w:cs="Times New Roman"/>
          <w:b/>
          <w:bCs/>
          <w:sz w:val="20"/>
          <w:szCs w:val="20"/>
        </w:rPr>
        <w:t xml:space="preserve">ni na voljo enojna koda </w:t>
      </w:r>
      <w:r w:rsidRPr="00406277">
        <w:rPr>
          <w:rFonts w:ascii="Times New Roman" w:hAnsi="Times New Roman" w:cs="Times New Roman"/>
          <w:sz w:val="20"/>
          <w:szCs w:val="20"/>
        </w:rPr>
        <w:t>MKB-10-AM za opis vseh elementov sindroma, dodelite:</w:t>
      </w:r>
    </w:p>
    <w:p w14:paraId="16F1C5A5" w14:textId="650F4180" w:rsidR="0006758B" w:rsidRPr="00406277" w:rsidRDefault="0006758B" w:rsidP="00B36C9A">
      <w:pPr>
        <w:autoSpaceDE w:val="0"/>
        <w:autoSpaceDN w:val="0"/>
        <w:adjustRightInd w:val="0"/>
        <w:spacing w:before="60" w:after="60" w:line="240" w:lineRule="auto"/>
        <w:ind w:left="1134" w:hanging="425"/>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kode za manifestacije, ki so relevantne za bolnika in izpolnjujejo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w:t>
      </w:r>
      <w:r w:rsidRPr="00406277">
        <w:rPr>
          <w:rFonts w:ascii="Times New Roman" w:hAnsi="Times New Roman" w:cs="Times New Roman"/>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54380529"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b/>
          <w:bCs/>
          <w:sz w:val="20"/>
          <w:szCs w:val="20"/>
        </w:rPr>
      </w:pPr>
      <w:r w:rsidRPr="00406277">
        <w:rPr>
          <w:rFonts w:ascii="Times New Roman" w:hAnsi="Times New Roman" w:cs="Times New Roman"/>
          <w:b/>
          <w:bCs/>
          <w:sz w:val="20"/>
          <w:szCs w:val="20"/>
        </w:rPr>
        <w:t>in</w:t>
      </w:r>
    </w:p>
    <w:p w14:paraId="042AD4E8" w14:textId="77777777" w:rsidR="0006758B" w:rsidRPr="00406277" w:rsidRDefault="0006758B" w:rsidP="00B36C9A">
      <w:pPr>
        <w:autoSpaceDE w:val="0"/>
        <w:autoSpaceDN w:val="0"/>
        <w:adjustRightInd w:val="0"/>
        <w:spacing w:before="60" w:after="60" w:line="240" w:lineRule="auto"/>
        <w:ind w:left="1134" w:hanging="425"/>
        <w:jc w:val="both"/>
        <w:rPr>
          <w:rFonts w:ascii="Times New Roman" w:hAnsi="Times New Roman" w:cs="Times New Roman"/>
        </w:rPr>
      </w:pPr>
      <w:r w:rsidRPr="00406277">
        <w:rPr>
          <w:rFonts w:ascii="Times New Roman" w:hAnsi="Times New Roman"/>
          <w:sz w:val="20"/>
          <w:szCs w:val="20"/>
        </w:rPr>
        <w:t>•</w:t>
      </w:r>
      <w:r w:rsidRPr="00406277">
        <w:rPr>
          <w:rFonts w:ascii="Times New Roman" w:hAnsi="Times New Roman"/>
          <w:color w:val="020202"/>
          <w:sz w:val="20"/>
          <w:szCs w:val="20"/>
        </w:rPr>
        <w:tab/>
        <w:t>U91</w:t>
      </w:r>
      <w:r w:rsidRPr="00406277">
        <w:rPr>
          <w:rFonts w:ascii="Times New Roman" w:hAnsi="Times New Roman"/>
          <w:sz w:val="20"/>
          <w:szCs w:val="20"/>
        </w:rPr>
        <w:t xml:space="preserve"> </w:t>
      </w:r>
      <w:r w:rsidRPr="00406277">
        <w:rPr>
          <w:rFonts w:ascii="Times New Roman" w:hAnsi="Times New Roman"/>
          <w:i/>
          <w:iCs/>
          <w:sz w:val="20"/>
          <w:szCs w:val="20"/>
        </w:rPr>
        <w:t>Sindrom, ki ni uvrščen drugje</w:t>
      </w:r>
      <w:r w:rsidRPr="00406277">
        <w:rPr>
          <w:rFonts w:ascii="Times New Roman" w:hAnsi="Times New Roman"/>
          <w:sz w:val="20"/>
          <w:szCs w:val="20"/>
        </w:rPr>
        <w:t>, kot dodatno diagnozo za označitev, da so manifestacije povezane s sindromom</w:t>
      </w:r>
      <w:r w:rsidRPr="00406277">
        <w:rPr>
          <w:rFonts w:ascii="Arial" w:hAnsi="Arial"/>
          <w:sz w:val="20"/>
          <w:szCs w:val="20"/>
        </w:rPr>
        <w:t>.</w:t>
      </w:r>
    </w:p>
    <w:p w14:paraId="7A36880B" w14:textId="77777777" w:rsidR="0006758B" w:rsidRPr="00406277" w:rsidRDefault="0006758B" w:rsidP="00B36C9A">
      <w:pPr>
        <w:tabs>
          <w:tab w:val="left" w:pos="1757"/>
        </w:tabs>
        <w:autoSpaceDE w:val="0"/>
        <w:autoSpaceDN w:val="0"/>
        <w:adjustRightInd w:val="0"/>
        <w:spacing w:after="0" w:line="240" w:lineRule="auto"/>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21E571CA" w14:textId="77777777">
        <w:tc>
          <w:tcPr>
            <w:tcW w:w="9026" w:type="dxa"/>
            <w:tcBorders>
              <w:top w:val="nil"/>
              <w:left w:val="nil"/>
              <w:bottom w:val="nil"/>
              <w:right w:val="nil"/>
            </w:tcBorders>
            <w:shd w:val="clear" w:color="auto" w:fill="BFBFBF"/>
            <w:tcMar>
              <w:top w:w="108" w:type="dxa"/>
              <w:right w:w="108" w:type="dxa"/>
            </w:tcMar>
          </w:tcPr>
          <w:p w14:paraId="190DFDF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48D3C86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Dveletni deček je sprejet za izvedbo preiskav zaradi hipertelorizma, brahicefalije in polidaktilije (mezinec na levi roki). Testiranje je pokazalo kromosomsko delecijo (kratek krak kromosoma 17). Glavna diagnoza v povzetku ob odpustu je Smith-Magenisov sindrom. Bolnik je napoten v specialistično pediatrično bolnišnico na zdravljenje.</w:t>
            </w:r>
          </w:p>
          <w:p w14:paraId="7FBC576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b/>
                <w:bCs/>
                <w:sz w:val="20"/>
                <w:szCs w:val="20"/>
              </w:rPr>
              <w:t xml:space="preserve">Poseg: </w:t>
            </w:r>
            <w:r w:rsidRPr="00406277">
              <w:rPr>
                <w:rFonts w:ascii="Times New Roman" w:hAnsi="Times New Roman" w:cs="Times New Roman"/>
                <w:sz w:val="20"/>
                <w:szCs w:val="20"/>
              </w:rPr>
              <w:t>zaprta redukcija obojestranskih Collesovih zlomov</w:t>
            </w:r>
          </w:p>
          <w:p w14:paraId="77713260" w14:textId="77777777" w:rsidR="0006758B" w:rsidRPr="00406277" w:rsidRDefault="0006758B" w:rsidP="00B36C9A">
            <w:pPr>
              <w:tabs>
                <w:tab w:val="left" w:pos="983"/>
                <w:tab w:val="left" w:pos="1877"/>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Q75.2</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Hipertelorizem</w:t>
            </w:r>
          </w:p>
          <w:p w14:paraId="4CA67CBE" w14:textId="77777777" w:rsidR="0006758B" w:rsidRPr="00406277" w:rsidRDefault="0006758B" w:rsidP="00B36C9A">
            <w:pPr>
              <w:tabs>
                <w:tab w:val="left" w:pos="983"/>
                <w:tab w:val="left" w:pos="1877"/>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Q75.01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Koronalna kraniosinostoza</w:t>
            </w:r>
          </w:p>
          <w:p w14:paraId="2A0C6635" w14:textId="77777777" w:rsidR="0006758B" w:rsidRPr="00406277" w:rsidRDefault="0006758B" w:rsidP="00B36C9A">
            <w:pPr>
              <w:tabs>
                <w:tab w:val="left" w:pos="983"/>
                <w:tab w:val="left" w:pos="1877"/>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lastRenderedPageBreak/>
              <w:tab/>
              <w:t>Q69.0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Dodatni (nadštevilni) prst(-i)</w:t>
            </w:r>
          </w:p>
          <w:p w14:paraId="38B9C949" w14:textId="77777777" w:rsidR="0006758B" w:rsidRPr="00406277" w:rsidRDefault="0006758B" w:rsidP="00B36C9A">
            <w:pPr>
              <w:tabs>
                <w:tab w:val="left" w:pos="983"/>
                <w:tab w:val="left" w:pos="1877"/>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Q93.5</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Druge delecije dela kromosoma</w:t>
            </w:r>
          </w:p>
          <w:p w14:paraId="4A6BBAAE" w14:textId="77777777" w:rsidR="0006758B" w:rsidRPr="00406277" w:rsidRDefault="0006758B" w:rsidP="00B36C9A">
            <w:pPr>
              <w:tabs>
                <w:tab w:val="left" w:pos="983"/>
                <w:tab w:val="left" w:pos="1877"/>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U91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Sindrom, ki ni uvrščen drugje</w:t>
            </w:r>
          </w:p>
        </w:tc>
      </w:tr>
    </w:tbl>
    <w:p w14:paraId="7A4B1E48" w14:textId="77777777"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lastRenderedPageBreak/>
        <w:t>0008</w:t>
      </w:r>
      <w:r w:rsidRPr="00406277">
        <w:rPr>
          <w:rFonts w:ascii="Arial" w:hAnsi="Arial" w:cs="Arial"/>
          <w:b/>
          <w:bCs/>
          <w:caps/>
          <w:sz w:val="28"/>
          <w:szCs w:val="28"/>
        </w:rPr>
        <w:tab/>
        <w:t>POSLEDICE</w:t>
      </w:r>
    </w:p>
    <w:p w14:paraId="2ED5B06F" w14:textId="1550C004"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razpravo o posledicah poškodbe in zastrupitve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 poškodb, zastrupitve, toksičnih učinkov in drugih zunanjih vzrokov</w:t>
      </w:r>
      <w:r w:rsidRPr="00406277">
        <w:rPr>
          <w:rFonts w:ascii="Times New Roman" w:hAnsi="Times New Roman" w:cs="Times New Roman"/>
          <w:color w:val="000000"/>
          <w:sz w:val="20"/>
          <w:szCs w:val="20"/>
        </w:rPr>
        <w:t>.</w:t>
      </w:r>
    </w:p>
    <w:p w14:paraId="56DE6AF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»Posledice« se v MKB-10-AM uporablja na način, kot so se »pozni učinki« uporabljali v MKB-9-CM. »Posledica« ali »pozen učinek« bolezni je trenutno stanje, ki ga je povzročilo predhodno stanje.</w:t>
      </w:r>
    </w:p>
    <w:p w14:paraId="2DBA5B0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Čas uporabe kode posledice ni omejen. Preostalo stanje (posledica) je lahko očitno zgodaj med procesom, kot so nevrološki deficiti po možganskem infarktu, ali se lahko pojavi po več mesecih ali letih, kot je kronična ledvična odpoved po predhodni ledvični tuberkulozi.</w:t>
      </w:r>
    </w:p>
    <w:p w14:paraId="6141DD9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Učinek bolezni se obravnava kot pozen, če je pri diagnozi opredeljen kot:</w:t>
      </w:r>
    </w:p>
    <w:p w14:paraId="36DF252D"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pozen (učinek),</w:t>
      </w:r>
    </w:p>
    <w:p w14:paraId="29A20D16"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star,</w:t>
      </w:r>
    </w:p>
    <w:p w14:paraId="48DCC162"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posledica,</w:t>
      </w:r>
    </w:p>
    <w:p w14:paraId="57F3B5E0"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zaradi predhodne bolezni,</w:t>
      </w:r>
    </w:p>
    <w:p w14:paraId="3B953415"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 predhodni bolezni.</w:t>
      </w:r>
    </w:p>
    <w:p w14:paraId="65FBDE1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osnovno stanje </w:t>
      </w:r>
      <w:r w:rsidRPr="00406277">
        <w:rPr>
          <w:rFonts w:ascii="Times New Roman" w:hAnsi="Times New Roman" w:cs="Times New Roman"/>
          <w:b/>
          <w:bCs/>
          <w:color w:val="000000"/>
          <w:sz w:val="20"/>
          <w:szCs w:val="20"/>
        </w:rPr>
        <w:t>ni več prisotno</w:t>
      </w:r>
      <w:r w:rsidRPr="00406277">
        <w:rPr>
          <w:rFonts w:ascii="Times New Roman" w:hAnsi="Times New Roman" w:cs="Times New Roman"/>
          <w:color w:val="000000"/>
          <w:sz w:val="20"/>
          <w:szCs w:val="20"/>
        </w:rPr>
        <w:t xml:space="preserve">, se koda za akutno obliko te bolezni ne dodeli. </w:t>
      </w:r>
    </w:p>
    <w:p w14:paraId="0A834D9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Kodiranje posledic bolezni zahteva dve kodi: </w:t>
      </w:r>
    </w:p>
    <w:p w14:paraId="6A43F5F6"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preostalo stanje ali značaj posledice (trenutno stanje),</w:t>
      </w:r>
    </w:p>
    <w:p w14:paraId="4C3FDE58"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vzrok posledice (predhodno stanje).</w:t>
      </w:r>
    </w:p>
    <w:p w14:paraId="4941B91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Preostalo stanje ali značaj posledice se navede najprej, potem pa sledi navedba vzroka posledice. </w:t>
      </w:r>
    </w:p>
    <w:tbl>
      <w:tblPr>
        <w:tblW w:w="0" w:type="auto"/>
        <w:tblInd w:w="709" w:type="dxa"/>
        <w:tblLayout w:type="fixed"/>
        <w:tblLook w:val="0000" w:firstRow="0" w:lastRow="0" w:firstColumn="0" w:lastColumn="0" w:noHBand="0" w:noVBand="0"/>
      </w:tblPr>
      <w:tblGrid>
        <w:gridCol w:w="9026"/>
      </w:tblGrid>
      <w:tr w:rsidR="0006758B" w:rsidRPr="00406277" w14:paraId="79CB6DCC" w14:textId="77777777">
        <w:tc>
          <w:tcPr>
            <w:tcW w:w="9026" w:type="dxa"/>
            <w:tcBorders>
              <w:top w:val="nil"/>
              <w:left w:val="nil"/>
              <w:bottom w:val="nil"/>
              <w:right w:val="nil"/>
            </w:tcBorders>
            <w:shd w:val="clear" w:color="auto" w:fill="BFBFBF"/>
            <w:tcMar>
              <w:top w:w="108" w:type="dxa"/>
              <w:right w:w="108" w:type="dxa"/>
            </w:tcMar>
          </w:tcPr>
          <w:p w14:paraId="7966D9D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79BFB3D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Slepota zaradi predhodnega trahoma.</w:t>
            </w:r>
          </w:p>
          <w:p w14:paraId="4A633BDC"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H54.0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Slepota obeh očes</w:t>
            </w:r>
          </w:p>
          <w:p w14:paraId="5BFC516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B94.0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Posledice trahoma</w:t>
            </w:r>
          </w:p>
        </w:tc>
      </w:tr>
    </w:tbl>
    <w:p w14:paraId="0C4030B6"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85676B2" w14:textId="77777777">
        <w:tc>
          <w:tcPr>
            <w:tcW w:w="9026" w:type="dxa"/>
            <w:tcBorders>
              <w:top w:val="nil"/>
              <w:left w:val="nil"/>
              <w:bottom w:val="nil"/>
              <w:right w:val="nil"/>
            </w:tcBorders>
            <w:shd w:val="clear" w:color="auto" w:fill="BFBFBF"/>
            <w:tcMar>
              <w:top w:w="108" w:type="dxa"/>
              <w:right w:w="108" w:type="dxa"/>
            </w:tcMar>
          </w:tcPr>
          <w:p w14:paraId="15996480"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38B146AF"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Monoplegija zgornjega dela roke zaradi predhodnega akutnega poliomielitisa.</w:t>
            </w:r>
          </w:p>
          <w:p w14:paraId="03F18CA8"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G83.2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Monoplegija zgornjega uda</w:t>
            </w:r>
          </w:p>
          <w:p w14:paraId="64ADBDC7"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B91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Posledice poliomielitisa</w:t>
            </w:r>
          </w:p>
        </w:tc>
      </w:tr>
    </w:tbl>
    <w:p w14:paraId="28149116"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5A8EC80" w14:textId="77777777">
        <w:tc>
          <w:tcPr>
            <w:tcW w:w="9026" w:type="dxa"/>
            <w:tcBorders>
              <w:top w:val="nil"/>
              <w:left w:val="nil"/>
              <w:bottom w:val="nil"/>
              <w:right w:val="nil"/>
            </w:tcBorders>
            <w:shd w:val="clear" w:color="auto" w:fill="BFBFBF"/>
            <w:tcMar>
              <w:top w:w="108" w:type="dxa"/>
              <w:right w:w="108" w:type="dxa"/>
            </w:tcMar>
          </w:tcPr>
          <w:p w14:paraId="380ECDB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2AF78FD9"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Hemiplegija zaradi predhodne možganske embolije.</w:t>
            </w:r>
          </w:p>
          <w:p w14:paraId="7656368B"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G81.9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Hemiplegija, neopredeljena</w:t>
            </w:r>
          </w:p>
          <w:p w14:paraId="647773F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I69</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Posledice cerebrovaskularne bolezni</w:t>
            </w:r>
          </w:p>
        </w:tc>
      </w:tr>
    </w:tbl>
    <w:p w14:paraId="4C85CA8F"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 xml:space="preserve">SPECIFIČNE KODE ZA VZROK POZNIH UČINKOV SO: </w:t>
      </w:r>
    </w:p>
    <w:p w14:paraId="43B8A48B" w14:textId="55E31E3C"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B90</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005C284A" w:rsidRPr="00235298">
        <w:rPr>
          <w:rFonts w:ascii="Times New Roman" w:hAnsi="Times New Roman" w:cs="Times New Roman"/>
          <w:i/>
          <w:iCs/>
          <w:color w:val="000000"/>
          <w:sz w:val="20"/>
          <w:szCs w:val="20"/>
        </w:rPr>
        <w:t>Kasne p</w:t>
      </w:r>
      <w:r w:rsidRPr="00406277">
        <w:rPr>
          <w:rFonts w:ascii="Times New Roman" w:hAnsi="Times New Roman" w:cs="Times New Roman"/>
          <w:i/>
          <w:iCs/>
          <w:color w:val="000000"/>
          <w:sz w:val="20"/>
          <w:szCs w:val="20"/>
        </w:rPr>
        <w:t>osledice tuberkuloze</w:t>
      </w:r>
    </w:p>
    <w:p w14:paraId="1D8D451C"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Posledice vključujejo stanja, opredeljena kot taka ali kot pozni učinki pretekle tuberkulozne bolezni, in ostanke tuberkuloze, opredeljene kot zastale, ozdravljene, pozdravljene, neaktivne, stare ali tihe, razen če so prisotni dokazi aktivne tuberkuloze.</w:t>
      </w:r>
    </w:p>
    <w:p w14:paraId="4FA10A21" w14:textId="2FBCCB1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B91</w:t>
      </w:r>
      <w:r w:rsidRPr="00406277">
        <w:rPr>
          <w:rFonts w:ascii="Times New Roman" w:hAnsi="Times New Roman" w:cs="Times New Roman"/>
          <w:color w:val="000000"/>
          <w:sz w:val="20"/>
          <w:szCs w:val="20"/>
        </w:rPr>
        <w:tab/>
      </w:r>
      <w:r w:rsidR="005C284A" w:rsidRPr="00235298">
        <w:rPr>
          <w:rFonts w:ascii="Times New Roman" w:hAnsi="Times New Roman" w:cs="Times New Roman"/>
          <w:i/>
          <w:iCs/>
          <w:color w:val="000000"/>
          <w:sz w:val="20"/>
          <w:szCs w:val="20"/>
        </w:rPr>
        <w:t>Kasne p</w:t>
      </w:r>
      <w:r w:rsidRPr="00406277">
        <w:rPr>
          <w:rFonts w:ascii="Times New Roman" w:hAnsi="Times New Roman" w:cs="Times New Roman"/>
          <w:i/>
          <w:iCs/>
          <w:color w:val="000000"/>
          <w:sz w:val="20"/>
          <w:szCs w:val="20"/>
        </w:rPr>
        <w:t>osledice poliomielitisa</w:t>
      </w:r>
    </w:p>
    <w:p w14:paraId="700E6E59" w14:textId="78C7F53D"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lastRenderedPageBreak/>
        <w:t>B92</w:t>
      </w:r>
      <w:r w:rsidRPr="00406277">
        <w:rPr>
          <w:rFonts w:ascii="Times New Roman" w:hAnsi="Times New Roman" w:cs="Times New Roman"/>
          <w:color w:val="000000"/>
          <w:sz w:val="20"/>
          <w:szCs w:val="20"/>
        </w:rPr>
        <w:tab/>
      </w:r>
      <w:r w:rsidR="005C284A" w:rsidRPr="00235298">
        <w:rPr>
          <w:rFonts w:ascii="Times New Roman" w:hAnsi="Times New Roman" w:cs="Times New Roman"/>
          <w:i/>
          <w:iCs/>
          <w:color w:val="000000"/>
          <w:sz w:val="20"/>
          <w:szCs w:val="20"/>
        </w:rPr>
        <w:t>Kasne p</w:t>
      </w:r>
      <w:r w:rsidRPr="00406277">
        <w:rPr>
          <w:rFonts w:ascii="Times New Roman" w:hAnsi="Times New Roman" w:cs="Times New Roman"/>
          <w:i/>
          <w:iCs/>
          <w:color w:val="000000"/>
          <w:sz w:val="20"/>
          <w:szCs w:val="20"/>
        </w:rPr>
        <w:t>osledice lepre</w:t>
      </w:r>
      <w:r>
        <w:rPr>
          <w:rFonts w:ascii="Times New Roman" w:hAnsi="Times New Roman" w:cs="Times New Roman"/>
          <w:i/>
          <w:iCs/>
          <w:color w:val="000000"/>
          <w:sz w:val="20"/>
          <w:szCs w:val="20"/>
        </w:rPr>
        <w:t xml:space="preserve"> (gobavosti)</w:t>
      </w:r>
    </w:p>
    <w:p w14:paraId="74AC4EC8" w14:textId="78E00F3D"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B94</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005C284A" w:rsidRPr="00235298">
        <w:rPr>
          <w:rFonts w:ascii="Times New Roman" w:hAnsi="Times New Roman" w:cs="Times New Roman"/>
          <w:i/>
          <w:iCs/>
          <w:color w:val="000000"/>
          <w:sz w:val="20"/>
          <w:szCs w:val="20"/>
        </w:rPr>
        <w:t>Kasne p</w:t>
      </w:r>
      <w:r w:rsidRPr="00406277">
        <w:rPr>
          <w:rFonts w:ascii="Times New Roman" w:hAnsi="Times New Roman" w:cs="Times New Roman"/>
          <w:i/>
          <w:iCs/>
          <w:color w:val="000000"/>
          <w:sz w:val="20"/>
          <w:szCs w:val="20"/>
        </w:rPr>
        <w:t xml:space="preserve">osledice drugih in neopredeljenih infekcijskih in </w:t>
      </w:r>
      <w:r w:rsidR="006F097F" w:rsidRPr="00235298">
        <w:rPr>
          <w:rFonts w:ascii="Times New Roman" w:hAnsi="Times New Roman" w:cs="Times New Roman"/>
          <w:i/>
          <w:iCs/>
          <w:color w:val="000000"/>
          <w:sz w:val="20"/>
          <w:szCs w:val="20"/>
        </w:rPr>
        <w:t>parazitarnih</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w:t>
      </w:r>
    </w:p>
    <w:p w14:paraId="115731A4" w14:textId="46B59809"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Posledice trahom</w:t>
      </w:r>
      <w:r>
        <w:rPr>
          <w:rFonts w:ascii="Times New Roman" w:hAnsi="Times New Roman" w:cs="Times New Roman"/>
          <w:i/>
          <w:iCs/>
          <w:color w:val="000000"/>
          <w:sz w:val="20"/>
          <w:szCs w:val="20"/>
        </w:rPr>
        <w:t>a</w:t>
      </w:r>
    </w:p>
    <w:p w14:paraId="5918121B" w14:textId="3F409162"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Posledice vključujejo ostanke trahom</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opredeljene kot ozdravljene ali neaktivne, in nekatere opredeljene posledice, kot so slepota, cikatrizanten entropij in brazgotine veznice, razen če so prisotni dokazi aktivne okužbe.</w:t>
      </w:r>
    </w:p>
    <w:p w14:paraId="0B7B7220"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Posledice virusnega encefalitisa</w:t>
      </w:r>
    </w:p>
    <w:p w14:paraId="19D5E0B6"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Posledice vključujejo stanja, opredeljena kot taka ali kot pozni učinki, in stanja, prisotna eno leto ali več po začetku vzročnega stanja.</w:t>
      </w:r>
    </w:p>
    <w:p w14:paraId="3D1A6A9A" w14:textId="2B162429"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Posledice drugih opredeljenih infekcijskih in </w:t>
      </w:r>
      <w:r w:rsidR="006F097F" w:rsidRPr="006F097F">
        <w:rPr>
          <w:rFonts w:ascii="Times New Roman" w:hAnsi="Times New Roman" w:cs="Times New Roman"/>
          <w:i/>
          <w:iCs/>
          <w:color w:val="000000"/>
          <w:sz w:val="20"/>
          <w:szCs w:val="20"/>
        </w:rPr>
        <w:t xml:space="preserve">parazitarnih </w:t>
      </w:r>
      <w:r w:rsidRPr="00406277">
        <w:rPr>
          <w:rFonts w:ascii="Times New Roman" w:hAnsi="Times New Roman" w:cs="Times New Roman"/>
          <w:i/>
          <w:iCs/>
          <w:color w:val="000000"/>
          <w:sz w:val="20"/>
          <w:szCs w:val="20"/>
        </w:rPr>
        <w:t>bolezni</w:t>
      </w:r>
    </w:p>
    <w:p w14:paraId="39787089"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Posledice vključujejo stanja, opredeljena kot taka ali kot pozni učinki, in ostanke teh bolezni, opisane kot zastale, ozdravljene, pozdravljene, neaktivne, stare ali tihe, razen če so prisotni dokazi aktivne bolezni. Posledice vključujejo tudi kronična stanja, ki so posledica stanj, razvrščenih v kategorije </w:t>
      </w:r>
      <w:r w:rsidRPr="00406277">
        <w:rPr>
          <w:rFonts w:ascii="Times New Roman" w:hAnsi="Times New Roman" w:cs="Times New Roman"/>
          <w:color w:val="020202"/>
          <w:sz w:val="20"/>
          <w:szCs w:val="20"/>
        </w:rPr>
        <w:t>A00–B89</w:t>
      </w:r>
      <w:r w:rsidRPr="00406277">
        <w:rPr>
          <w:rFonts w:ascii="Times New Roman" w:hAnsi="Times New Roman" w:cs="Times New Roman"/>
          <w:color w:val="000000"/>
          <w:sz w:val="20"/>
          <w:szCs w:val="20"/>
        </w:rPr>
        <w:t>, ali ki so ostanki teh stanj, prisotni eno leto ali več po njihovem začetku.</w:t>
      </w:r>
    </w:p>
    <w:p w14:paraId="5C820266" w14:textId="0B75FE48"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E64</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003851EF" w:rsidRPr="00235298">
        <w:rPr>
          <w:rFonts w:ascii="Times New Roman" w:hAnsi="Times New Roman" w:cs="Times New Roman"/>
          <w:i/>
          <w:iCs/>
          <w:color w:val="000000"/>
          <w:sz w:val="20"/>
          <w:szCs w:val="20"/>
          <w:lang w:val="de-DE"/>
        </w:rPr>
        <w:t>Kasne p</w:t>
      </w:r>
      <w:r w:rsidRPr="00406277">
        <w:rPr>
          <w:rFonts w:ascii="Times New Roman" w:hAnsi="Times New Roman" w:cs="Times New Roman"/>
          <w:i/>
          <w:iCs/>
          <w:color w:val="000000"/>
          <w:sz w:val="20"/>
          <w:szCs w:val="20"/>
        </w:rPr>
        <w:t>osledice nedohranjenosti in drugih pomanjkanj v prehrani</w:t>
      </w:r>
    </w:p>
    <w:p w14:paraId="02A2D99A" w14:textId="48A8CB46"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E64.3</w:t>
      </w:r>
      <w:r w:rsidRPr="00406277">
        <w:rPr>
          <w:rFonts w:ascii="Times New Roman" w:hAnsi="Times New Roman" w:cs="Times New Roman"/>
          <w:color w:val="000000"/>
          <w:sz w:val="20"/>
          <w:szCs w:val="20"/>
        </w:rPr>
        <w:tab/>
      </w:r>
      <w:r w:rsidR="003851EF" w:rsidRPr="00235298">
        <w:rPr>
          <w:rFonts w:ascii="Times New Roman" w:hAnsi="Times New Roman" w:cs="Times New Roman"/>
          <w:i/>
          <w:iCs/>
          <w:color w:val="000000"/>
          <w:sz w:val="20"/>
          <w:szCs w:val="20"/>
        </w:rPr>
        <w:t>Kasne p</w:t>
      </w:r>
      <w:r w:rsidRPr="00406277">
        <w:rPr>
          <w:rFonts w:ascii="Times New Roman" w:hAnsi="Times New Roman" w:cs="Times New Roman"/>
          <w:i/>
          <w:iCs/>
          <w:color w:val="000000"/>
          <w:sz w:val="20"/>
          <w:szCs w:val="20"/>
        </w:rPr>
        <w:t>osledice rahitisa</w:t>
      </w:r>
    </w:p>
    <w:p w14:paraId="3C82948E"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Posledice vključujejo kakršno koli stanje, opredeljeno kot rahitično ali kot posledica rahitisa, ki je prisotno eno leto ali več po začetku ali za katero je navedeno, da je posledica ali pozen učinek rahitisa.</w:t>
      </w:r>
    </w:p>
    <w:p w14:paraId="7889DA7C" w14:textId="0F661DDB"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E68</w:t>
      </w:r>
      <w:r w:rsidRPr="00406277">
        <w:rPr>
          <w:rFonts w:ascii="Times New Roman" w:hAnsi="Times New Roman" w:cs="Times New Roman"/>
          <w:color w:val="000000"/>
          <w:sz w:val="20"/>
          <w:szCs w:val="20"/>
        </w:rPr>
        <w:tab/>
      </w:r>
      <w:r w:rsidR="003851EF" w:rsidRPr="003851EF">
        <w:rPr>
          <w:rFonts w:ascii="Times New Roman" w:hAnsi="Times New Roman" w:cs="Times New Roman"/>
          <w:i/>
          <w:iCs/>
          <w:color w:val="000000"/>
          <w:sz w:val="20"/>
          <w:szCs w:val="20"/>
        </w:rPr>
        <w:t>Kasne posledice prenahranjenosti</w:t>
      </w:r>
    </w:p>
    <w:p w14:paraId="5B8FC227" w14:textId="59B78345"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G09</w:t>
      </w:r>
      <w:r w:rsidRPr="00406277">
        <w:rPr>
          <w:rFonts w:ascii="Times New Roman" w:hAnsi="Times New Roman" w:cs="Times New Roman"/>
          <w:color w:val="000000"/>
          <w:sz w:val="20"/>
          <w:szCs w:val="20"/>
        </w:rPr>
        <w:tab/>
      </w:r>
      <w:r w:rsidR="003851EF" w:rsidRPr="003851EF">
        <w:rPr>
          <w:rFonts w:ascii="Times New Roman" w:hAnsi="Times New Roman" w:cs="Times New Roman"/>
          <w:i/>
          <w:iCs/>
          <w:color w:val="000000"/>
          <w:sz w:val="20"/>
          <w:szCs w:val="20"/>
        </w:rPr>
        <w:t xml:space="preserve">Kasne posledice </w:t>
      </w:r>
      <w:r w:rsidRPr="00406277">
        <w:rPr>
          <w:rFonts w:ascii="Times New Roman" w:hAnsi="Times New Roman" w:cs="Times New Roman"/>
          <w:i/>
          <w:iCs/>
          <w:color w:val="000000"/>
          <w:sz w:val="20"/>
          <w:szCs w:val="20"/>
        </w:rPr>
        <w:t>vnetnih bolezni centralnega živčevja</w:t>
      </w:r>
    </w:p>
    <w:p w14:paraId="35183CCB"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Ta kategorija je namenjena kodiranju posledic stanj, ki jih razvrstimo med:</w:t>
      </w:r>
    </w:p>
    <w:p w14:paraId="7DE0FD6D"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G00</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Bakterijski meningitis, NUD</w:t>
      </w:r>
    </w:p>
    <w:p w14:paraId="3B673BF4"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G03</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Meningitis zaradi drugih in neopredeljenih vzrokov</w:t>
      </w:r>
    </w:p>
    <w:p w14:paraId="0273D523"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G04</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Encefalitis, mielitis in encefalomielitis</w:t>
      </w:r>
    </w:p>
    <w:p w14:paraId="30C45CDC"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G06</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Intrakranialni in intraspinalni absces in granulom </w:t>
      </w:r>
      <w:r w:rsidRPr="00D27C4D">
        <w:rPr>
          <w:rFonts w:ascii="Times New Roman" w:hAnsi="Times New Roman"/>
          <w:b/>
          <w:color w:val="000000"/>
          <w:sz w:val="20"/>
        </w:rPr>
        <w:t>ter</w:t>
      </w:r>
      <w:r w:rsidRPr="00D27C4D">
        <w:rPr>
          <w:rFonts w:ascii="Times New Roman" w:hAnsi="Times New Roman" w:cs="Times New Roman"/>
          <w:color w:val="000000"/>
          <w:sz w:val="20"/>
          <w:szCs w:val="20"/>
        </w:rPr>
        <w:t xml:space="preserve"> </w:t>
      </w:r>
    </w:p>
    <w:p w14:paraId="782B1FCA"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Intrakranialni in intraspinalni flebitis in tromboflebitis</w:t>
      </w:r>
    </w:p>
    <w:p w14:paraId="296F7E3F"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Posledice vnetnih bolezni centralnega živčevja, ki zahtevajo dvojno razvrstitev: </w:t>
      </w:r>
    </w:p>
    <w:p w14:paraId="354B0616"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G01</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Meningitis pri bakterijskih boleznih, uvrščenih drugje</w:t>
      </w:r>
      <w:r w:rsidRPr="00406277">
        <w:rPr>
          <w:rFonts w:ascii="Times New Roman" w:hAnsi="Times New Roman" w:cs="Times New Roman"/>
          <w:color w:val="000000"/>
          <w:sz w:val="20"/>
          <w:szCs w:val="20"/>
        </w:rPr>
        <w:t xml:space="preserve"> </w:t>
      </w:r>
    </w:p>
    <w:p w14:paraId="1A35539C" w14:textId="67A6F335"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G02</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Meningitis pri drugih infekcijskih in </w:t>
      </w:r>
      <w:r w:rsidR="006F097F" w:rsidRPr="006F097F">
        <w:rPr>
          <w:rFonts w:ascii="Times New Roman" w:hAnsi="Times New Roman" w:cs="Times New Roman"/>
          <w:i/>
          <w:iCs/>
          <w:color w:val="000000"/>
          <w:sz w:val="20"/>
          <w:szCs w:val="20"/>
        </w:rPr>
        <w:t xml:space="preserve">parazitarnih </w:t>
      </w:r>
      <w:r w:rsidRPr="00406277">
        <w:rPr>
          <w:rFonts w:ascii="Times New Roman" w:hAnsi="Times New Roman" w:cs="Times New Roman"/>
          <w:i/>
          <w:iCs/>
          <w:color w:val="000000"/>
          <w:sz w:val="20"/>
          <w:szCs w:val="20"/>
        </w:rPr>
        <w:t>boleznih, uvrščenih drugje</w:t>
      </w:r>
    </w:p>
    <w:p w14:paraId="0AD54471"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G05</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Encefalitis, mielitis in encefalomielitis pri boleznih, uvrščenih drugje,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ter</w:t>
      </w:r>
    </w:p>
    <w:p w14:paraId="32AF6271" w14:textId="77777777" w:rsidR="0006758B" w:rsidRPr="00406277" w:rsidRDefault="0006758B" w:rsidP="00B36C9A">
      <w:pPr>
        <w:tabs>
          <w:tab w:val="left" w:pos="1560"/>
          <w:tab w:val="left" w:pos="1587"/>
          <w:tab w:val="left" w:pos="2040"/>
        </w:tabs>
        <w:autoSpaceDE w:val="0"/>
        <w:autoSpaceDN w:val="0"/>
        <w:adjustRightInd w:val="0"/>
        <w:spacing w:before="113" w:after="0" w:line="240"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G07</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Intrakranialni in intraspinalni absces in granulom pri boleznih, uvrščenih drugje</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je treba kodirati s kategorijami, namenjenimi posledicam osnovnega stanja (npr. </w:t>
      </w:r>
      <w:r w:rsidRPr="00406277">
        <w:rPr>
          <w:rFonts w:ascii="Times New Roman" w:hAnsi="Times New Roman" w:cs="Times New Roman"/>
          <w:color w:val="020202"/>
          <w:sz w:val="20"/>
          <w:szCs w:val="20"/>
        </w:rPr>
        <w:t>B90.0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 tuberkuloze centralnega živčnega sistema</w:t>
      </w:r>
      <w:r w:rsidRPr="00406277">
        <w:rPr>
          <w:rFonts w:ascii="Times New Roman" w:hAnsi="Times New Roman" w:cs="Times New Roman"/>
          <w:color w:val="000000"/>
          <w:sz w:val="20"/>
          <w:szCs w:val="20"/>
        </w:rPr>
        <w:t>). Če ni kategorije za posledico osnovnega stanja, kodirajte osnovno stanje.</w:t>
      </w:r>
    </w:p>
    <w:p w14:paraId="0D605628" w14:textId="77777777" w:rsidR="0006758B" w:rsidRPr="00406277"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I69</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Posledice cerebrovaskularne bolezni</w:t>
      </w:r>
    </w:p>
    <w:p w14:paraId="43D5EC7C" w14:textId="0ACD3384" w:rsidR="0006758B" w:rsidRPr="00A32BEB" w:rsidRDefault="0006758B" w:rsidP="00B36C9A">
      <w:pPr>
        <w:tabs>
          <w:tab w:val="left" w:pos="1560"/>
          <w:tab w:val="left" w:pos="1587"/>
          <w:tab w:val="left" w:pos="2040"/>
        </w:tabs>
        <w:autoSpaceDE w:val="0"/>
        <w:autoSpaceDN w:val="0"/>
        <w:adjustRightInd w:val="0"/>
        <w:spacing w:before="113" w:after="0" w:line="288" w:lineRule="auto"/>
        <w:ind w:left="1560" w:hanging="851"/>
        <w:jc w:val="both"/>
        <w:rPr>
          <w:rFonts w:ascii="Times New Roman" w:hAnsi="Times New Roman"/>
          <w:color w:val="000000"/>
          <w:sz w:val="20"/>
        </w:rPr>
      </w:pPr>
      <w:r w:rsidRPr="00406277">
        <w:rPr>
          <w:rFonts w:ascii="Times New Roman" w:hAnsi="Times New Roman" w:cs="Times New Roman"/>
          <w:color w:val="020202"/>
          <w:sz w:val="20"/>
          <w:szCs w:val="20"/>
        </w:rPr>
        <w:t>O94</w:t>
      </w:r>
      <w:r w:rsidRPr="00406277">
        <w:rPr>
          <w:rFonts w:ascii="Times New Roman" w:hAnsi="Times New Roman" w:cs="Times New Roman"/>
          <w:color w:val="000000"/>
          <w:sz w:val="20"/>
          <w:szCs w:val="20"/>
        </w:rPr>
        <w:tab/>
      </w:r>
      <w:r w:rsidR="003851EF" w:rsidRPr="00235298">
        <w:rPr>
          <w:rFonts w:ascii="Times New Roman" w:hAnsi="Times New Roman" w:cs="Times New Roman"/>
          <w:i/>
          <w:iCs/>
          <w:color w:val="000000"/>
          <w:sz w:val="20"/>
          <w:szCs w:val="20"/>
        </w:rPr>
        <w:t>Kasne p</w:t>
      </w:r>
      <w:r w:rsidRPr="00406277">
        <w:rPr>
          <w:rFonts w:ascii="Times New Roman" w:hAnsi="Times New Roman" w:cs="Times New Roman"/>
          <w:i/>
          <w:iCs/>
          <w:color w:val="000000"/>
          <w:sz w:val="20"/>
          <w:szCs w:val="20"/>
        </w:rPr>
        <w:t>osledice zapletov nosečnosti, poroda in poporodnega obdobja</w:t>
      </w:r>
      <w:r w:rsidR="005B2A01" w:rsidRPr="00235298">
        <w:rPr>
          <w:rFonts w:ascii="Times New Roman" w:hAnsi="Times New Roman" w:cs="Times New Roman"/>
          <w:i/>
          <w:iCs/>
          <w:color w:val="000000"/>
          <w:sz w:val="20"/>
          <w:szCs w:val="20"/>
        </w:rPr>
        <w:t xml:space="preserve"> (puerperija)</w:t>
      </w:r>
    </w:p>
    <w:p w14:paraId="00DE347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Pomembno se je prepričati, da je trenutno stanje neposredna posledica predhodne bolezni in da se za predhodno bolezen ne izvaja akutno zdravljenje.</w:t>
      </w:r>
    </w:p>
    <w:p w14:paraId="67900795" w14:textId="01FB855C"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0"/>
          <w:szCs w:val="20"/>
        </w:rPr>
      </w:pPr>
      <w:r w:rsidRPr="00406277">
        <w:rPr>
          <w:rFonts w:ascii="Arial" w:hAnsi="Arial" w:cs="Arial"/>
          <w:b/>
          <w:bCs/>
          <w:caps/>
          <w:sz w:val="28"/>
          <w:szCs w:val="28"/>
        </w:rPr>
        <w:lastRenderedPageBreak/>
        <w:t>0010</w:t>
      </w:r>
      <w:r w:rsidRPr="00406277">
        <w:rPr>
          <w:rFonts w:ascii="Arial" w:hAnsi="Arial" w:cs="Arial"/>
          <w:b/>
          <w:bCs/>
          <w:caps/>
          <w:sz w:val="28"/>
          <w:szCs w:val="28"/>
        </w:rPr>
        <w:tab/>
        <w:t>SPLOŠNE SMERNICE ZA KLINIČNO DOKUMENTACIJO IN ABSTRAKCIJO</w:t>
      </w:r>
      <w:ins w:id="209" w:author="Martina Zorko-Kodelja" w:date="2022-12-12T10:19:00Z">
        <w:r w:rsidR="001073E2">
          <w:rPr>
            <w:rFonts w:ascii="Arial" w:hAnsi="Arial" w:cs="Arial"/>
            <w:b/>
            <w:bCs/>
            <w:caps/>
            <w:sz w:val="28"/>
            <w:szCs w:val="28"/>
          </w:rPr>
          <w:t xml:space="preserve">    </w:t>
        </w:r>
        <w:r w:rsidR="001073E2" w:rsidRPr="007E4CDB">
          <w:rPr>
            <w:rFonts w:ascii="Arial" w:hAnsi="Arial" w:cs="Arial"/>
            <w:b/>
            <w:bCs/>
            <w:caps/>
            <w:sz w:val="28"/>
            <w:szCs w:val="28"/>
            <w:bdr w:val="single" w:sz="4" w:space="0" w:color="auto"/>
            <w:shd w:val="clear" w:color="auto" w:fill="ADD5F1"/>
            <w:rPrChange w:id="210" w:author="Katarina Žlavs" w:date="2022-12-19T13:01:00Z">
              <w:rPr>
                <w:rFonts w:ascii="Arial" w:hAnsi="Arial" w:cs="Arial"/>
                <w:b/>
                <w:bCs/>
                <w:caps/>
                <w:sz w:val="28"/>
                <w:szCs w:val="28"/>
              </w:rPr>
            </w:rPrChange>
          </w:rPr>
          <w:t>SLO D</w:t>
        </w:r>
      </w:ins>
      <w:r w:rsidRPr="00406277">
        <w:rPr>
          <w:rFonts w:ascii="Arial" w:hAnsi="Arial" w:cs="Arial"/>
          <w:b/>
          <w:bCs/>
          <w:caps/>
          <w:sz w:val="20"/>
          <w:szCs w:val="20"/>
        </w:rPr>
        <w:t xml:space="preserve"> </w:t>
      </w:r>
    </w:p>
    <w:p w14:paraId="1B7FC21D" w14:textId="19659868" w:rsidR="0006758B" w:rsidRPr="00406277" w:rsidRDefault="0006758B" w:rsidP="00B36C9A">
      <w:pPr>
        <w:autoSpaceDE w:val="0"/>
        <w:autoSpaceDN w:val="0"/>
        <w:adjustRightInd w:val="0"/>
        <w:spacing w:before="60" w:after="60" w:line="240" w:lineRule="auto"/>
        <w:ind w:left="1560" w:hanging="709"/>
        <w:jc w:val="both"/>
        <w:rPr>
          <w:rFonts w:ascii="Times New Roman" w:hAnsi="Times New Roman" w:cs="Times New Roman"/>
          <w:sz w:val="20"/>
          <w:szCs w:val="20"/>
        </w:rPr>
      </w:pPr>
      <w:r w:rsidRPr="00406277">
        <w:rPr>
          <w:rFonts w:ascii="Times New Roman" w:hAnsi="Times New Roman" w:cs="Times New Roman"/>
          <w:b/>
          <w:bCs/>
          <w:i/>
          <w:iCs/>
          <w:sz w:val="20"/>
          <w:szCs w:val="20"/>
        </w:rPr>
        <w:t>Opomba:</w:t>
      </w:r>
      <w:r w:rsidRPr="00406277">
        <w:rPr>
          <w:rFonts w:ascii="Times New Roman" w:hAnsi="Times New Roman" w:cs="Times New Roman"/>
          <w:sz w:val="20"/>
          <w:szCs w:val="20"/>
        </w:rPr>
        <w:tab/>
        <w:t xml:space="preserve">Smernice v tem standardu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se nanašajo na MKB-10-AM in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ter veljajo za osebje v zdravstveni ustanovi, odgovorn</w:t>
      </w:r>
      <w:r>
        <w:rPr>
          <w:rFonts w:ascii="Times New Roman" w:hAnsi="Times New Roman" w:cs="Times New Roman"/>
          <w:sz w:val="20"/>
          <w:szCs w:val="20"/>
        </w:rPr>
        <w:t>o</w:t>
      </w:r>
      <w:r w:rsidRPr="00406277">
        <w:rPr>
          <w:rFonts w:ascii="Times New Roman" w:hAnsi="Times New Roman" w:cs="Times New Roman"/>
          <w:sz w:val="20"/>
          <w:szCs w:val="20"/>
        </w:rPr>
        <w:t xml:space="preserve"> za kliničn</w:t>
      </w:r>
      <w:r>
        <w:rPr>
          <w:rFonts w:ascii="Times New Roman" w:hAnsi="Times New Roman" w:cs="Times New Roman"/>
          <w:sz w:val="20"/>
          <w:szCs w:val="20"/>
        </w:rPr>
        <w:t>o</w:t>
      </w:r>
      <w:r w:rsidRPr="00406277">
        <w:rPr>
          <w:rFonts w:ascii="Times New Roman" w:hAnsi="Times New Roman" w:cs="Times New Roman"/>
          <w:sz w:val="20"/>
          <w:szCs w:val="20"/>
        </w:rPr>
        <w:t xml:space="preserve"> kodiranj</w:t>
      </w:r>
      <w:r w:rsidR="00085604">
        <w:rPr>
          <w:rFonts w:ascii="Times New Roman" w:hAnsi="Times New Roman" w:cs="Times New Roman"/>
          <w:sz w:val="20"/>
          <w:szCs w:val="20"/>
        </w:rPr>
        <w:t>e</w:t>
      </w:r>
      <w:r w:rsidRPr="00406277">
        <w:rPr>
          <w:rFonts w:ascii="Times New Roman" w:hAnsi="Times New Roman" w:cs="Times New Roman"/>
          <w:sz w:val="20"/>
          <w:szCs w:val="20"/>
        </w:rPr>
        <w:t xml:space="preserve"> </w:t>
      </w:r>
      <w:r>
        <w:rPr>
          <w:rFonts w:ascii="Times New Roman" w:hAnsi="Times New Roman" w:cs="Times New Roman"/>
          <w:sz w:val="20"/>
          <w:szCs w:val="20"/>
        </w:rPr>
        <w:t>in pripravo vprašalnikov za klinike</w:t>
      </w:r>
      <w:r w:rsidRPr="00406277">
        <w:rPr>
          <w:rFonts w:ascii="Times New Roman" w:hAnsi="Times New Roman" w:cs="Times New Roman"/>
          <w:sz w:val="20"/>
          <w:szCs w:val="20"/>
        </w:rPr>
        <w:t xml:space="preserve"> (npr. upravljavcem zdravstvenih podatkov, klinični</w:t>
      </w:r>
      <w:r>
        <w:rPr>
          <w:rFonts w:ascii="Times New Roman" w:hAnsi="Times New Roman" w:cs="Times New Roman"/>
          <w:sz w:val="20"/>
          <w:szCs w:val="20"/>
        </w:rPr>
        <w:t>m koderjem</w:t>
      </w:r>
      <w:r w:rsidRPr="00406277">
        <w:rPr>
          <w:rFonts w:ascii="Times New Roman" w:hAnsi="Times New Roman" w:cs="Times New Roman"/>
          <w:sz w:val="20"/>
          <w:szCs w:val="20"/>
        </w:rPr>
        <w:t>, specialistom za izboljšanje klinične dokumentacije in revizorjem kliničnega kodiranja).</w:t>
      </w:r>
    </w:p>
    <w:p w14:paraId="0F468F75" w14:textId="69948AC5" w:rsidR="0006758B" w:rsidRPr="00406277" w:rsidRDefault="0006758B" w:rsidP="00B36C9A">
      <w:pPr>
        <w:autoSpaceDE w:val="0"/>
        <w:autoSpaceDN w:val="0"/>
        <w:adjustRightInd w:val="0"/>
        <w:spacing w:before="60" w:after="60" w:line="240" w:lineRule="auto"/>
        <w:ind w:left="1560"/>
        <w:jc w:val="both"/>
        <w:rPr>
          <w:rFonts w:ascii="Times New Roman" w:hAnsi="Times New Roman" w:cs="Times New Roman"/>
          <w:sz w:val="20"/>
          <w:szCs w:val="20"/>
        </w:rPr>
      </w:pPr>
      <w:r w:rsidRPr="00406277">
        <w:rPr>
          <w:rFonts w:ascii="Times New Roman" w:hAnsi="Times New Roman" w:cs="Times New Roman"/>
          <w:sz w:val="20"/>
          <w:szCs w:val="20"/>
        </w:rPr>
        <w:t xml:space="preserve">Izraz »epizoda oskrbe«, uporabljen v tem standardu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se nanaša na epizodo oskrbe </w:t>
      </w:r>
      <w:r w:rsidRPr="00406277">
        <w:rPr>
          <w:rFonts w:ascii="Times New Roman" w:hAnsi="Times New Roman" w:cs="Times New Roman"/>
          <w:b/>
          <w:bCs/>
          <w:sz w:val="20"/>
          <w:szCs w:val="20"/>
        </w:rPr>
        <w:t>med hospitalizacijo</w:t>
      </w:r>
      <w:r w:rsidRPr="00406277">
        <w:rPr>
          <w:rFonts w:ascii="Times New Roman" w:hAnsi="Times New Roman" w:cs="Times New Roman"/>
          <w:sz w:val="20"/>
          <w:szCs w:val="20"/>
        </w:rPr>
        <w:t>.</w:t>
      </w:r>
    </w:p>
    <w:p w14:paraId="20FA2278" w14:textId="7EF8DF16" w:rsidR="0006758B" w:rsidRDefault="0006758B" w:rsidP="00B36C9A">
      <w:pPr>
        <w:autoSpaceDE w:val="0"/>
        <w:autoSpaceDN w:val="0"/>
        <w:adjustRightInd w:val="0"/>
        <w:spacing w:before="60" w:after="60" w:line="240" w:lineRule="auto"/>
        <w:ind w:left="1560"/>
        <w:jc w:val="both"/>
        <w:rPr>
          <w:ins w:id="211" w:author="Katarina Žlavs" w:date="2022-12-19T13:12:00Z"/>
          <w:rFonts w:ascii="Times New Roman" w:hAnsi="Times New Roman" w:cs="Times New Roman"/>
        </w:rPr>
      </w:pPr>
      <w:r w:rsidRPr="00406277">
        <w:rPr>
          <w:rFonts w:ascii="Times New Roman" w:hAnsi="Times New Roman" w:cs="Times New Roman"/>
          <w:sz w:val="20"/>
          <w:szCs w:val="20"/>
        </w:rPr>
        <w:t>»Sprejemnica in/ali odpustni</w:t>
      </w:r>
      <w:r>
        <w:rPr>
          <w:rFonts w:ascii="Times New Roman" w:hAnsi="Times New Roman" w:cs="Times New Roman"/>
          <w:sz w:val="20"/>
          <w:szCs w:val="20"/>
        </w:rPr>
        <w:t>ca</w:t>
      </w:r>
      <w:r w:rsidRPr="00406277">
        <w:rPr>
          <w:rFonts w:ascii="Times New Roman" w:hAnsi="Times New Roman" w:cs="Times New Roman"/>
          <w:sz w:val="20"/>
          <w:szCs w:val="20"/>
        </w:rPr>
        <w:t xml:space="preserve">« v tem standardu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vključuje tudi »sprejemne in odpustne podatke« v elektronskem zdravstvenem kartonu epizode oskrbe med hospitalizacijo.</w:t>
      </w:r>
      <w:r w:rsidRPr="00406277">
        <w:rPr>
          <w:rFonts w:ascii="Times New Roman" w:hAnsi="Times New Roman" w:cs="Times New Roman"/>
        </w:rPr>
        <w:t xml:space="preserve"> </w:t>
      </w:r>
    </w:p>
    <w:p w14:paraId="2C93484D" w14:textId="77777777" w:rsidR="00F77657" w:rsidRPr="00406277" w:rsidRDefault="00F77657" w:rsidP="00B36C9A">
      <w:pPr>
        <w:autoSpaceDE w:val="0"/>
        <w:autoSpaceDN w:val="0"/>
        <w:adjustRightInd w:val="0"/>
        <w:spacing w:before="60" w:after="60" w:line="240" w:lineRule="auto"/>
        <w:ind w:left="1560"/>
        <w:jc w:val="both"/>
        <w:rPr>
          <w:rFonts w:ascii="Times New Roman" w:hAnsi="Times New Roman" w:cs="Times New Roman"/>
        </w:rPr>
      </w:pPr>
    </w:p>
    <w:p w14:paraId="70BDAAE0"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212" w:author="Martina Zorko-Kodelja" w:date="2022-12-12T10:19:00Z"/>
          <w:rFonts w:ascii="Times New Roman" w:hAnsi="Times New Roman" w:cs="Times New Roman"/>
          <w:b/>
          <w:sz w:val="20"/>
          <w:szCs w:val="20"/>
          <w:rPrChange w:id="213" w:author="Katarina Žlavs" w:date="2022-12-19T13:10:00Z">
            <w:rPr>
              <w:ins w:id="214" w:author="Martina Zorko-Kodelja" w:date="2022-12-12T10:19:00Z"/>
              <w:b/>
              <w:bCs/>
            </w:rPr>
          </w:rPrChange>
        </w:rPr>
        <w:pPrChange w:id="215" w:author="Katarina Žlavs" w:date="2022-12-19T13:17:00Z">
          <w:pPr>
            <w:autoSpaceDE w:val="0"/>
            <w:autoSpaceDN w:val="0"/>
            <w:adjustRightInd w:val="0"/>
            <w:spacing w:after="0" w:line="240" w:lineRule="auto"/>
            <w:jc w:val="both"/>
          </w:pPr>
        </w:pPrChange>
      </w:pPr>
      <w:ins w:id="216" w:author="Martina Zorko-Kodelja" w:date="2022-12-12T10:19:00Z">
        <w:r w:rsidRPr="00F77657">
          <w:rPr>
            <w:rFonts w:ascii="Times New Roman" w:hAnsi="Times New Roman" w:cs="Times New Roman"/>
            <w:b/>
            <w:sz w:val="20"/>
            <w:szCs w:val="20"/>
            <w:rPrChange w:id="217" w:author="Katarina Žlavs" w:date="2022-12-19T13:10:00Z">
              <w:rPr>
                <w:b/>
                <w:bCs/>
              </w:rPr>
            </w:rPrChange>
          </w:rPr>
          <w:t>SPP/1 Kdaj se sprejme zavarovana oseba v bolnišnico in kdaj se posledično obračunajo opravljene storitve?</w:t>
        </w:r>
      </w:ins>
    </w:p>
    <w:p w14:paraId="37514DCF"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218" w:author="Martina Zorko-Kodelja" w:date="2022-12-12T10:19:00Z"/>
          <w:rFonts w:ascii="Times New Roman" w:hAnsi="Times New Roman" w:cs="Times New Roman"/>
          <w:b/>
          <w:sz w:val="20"/>
          <w:szCs w:val="20"/>
          <w:rPrChange w:id="219" w:author="Katarina Žlavs" w:date="2022-12-19T13:10:00Z">
            <w:rPr>
              <w:ins w:id="220" w:author="Martina Zorko-Kodelja" w:date="2022-12-12T10:19:00Z"/>
              <w:rFonts w:cstheme="minorHAnsi"/>
              <w:b/>
              <w:bCs/>
            </w:rPr>
          </w:rPrChange>
        </w:rPr>
        <w:pPrChange w:id="221" w:author="Katarina Žlavs" w:date="2022-12-19T13:17:00Z">
          <w:pPr>
            <w:autoSpaceDE w:val="0"/>
            <w:autoSpaceDN w:val="0"/>
            <w:adjustRightInd w:val="0"/>
            <w:spacing w:after="0" w:line="240" w:lineRule="auto"/>
            <w:jc w:val="both"/>
          </w:pPr>
        </w:pPrChange>
      </w:pPr>
    </w:p>
    <w:p w14:paraId="4522D08C" w14:textId="77777777" w:rsidR="001073E2" w:rsidRPr="00E402C2"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222" w:author="Martina Zorko-Kodelja" w:date="2022-12-12T10:19:00Z"/>
          <w:rFonts w:ascii="Times New Roman" w:hAnsi="Times New Roman" w:cs="Times New Roman"/>
          <w:b/>
          <w:sz w:val="20"/>
          <w:szCs w:val="20"/>
          <w:rPrChange w:id="223" w:author="Katarina Žlavs" w:date="2022-12-19T13:17:00Z">
            <w:rPr>
              <w:ins w:id="224" w:author="Martina Zorko-Kodelja" w:date="2022-12-12T10:19:00Z"/>
            </w:rPr>
          </w:rPrChange>
        </w:rPr>
        <w:pPrChange w:id="225" w:author="Katarina Žlavs" w:date="2022-12-19T13:17:00Z">
          <w:pPr>
            <w:autoSpaceDE w:val="0"/>
            <w:autoSpaceDN w:val="0"/>
            <w:adjustRightInd w:val="0"/>
            <w:spacing w:after="0" w:line="240" w:lineRule="auto"/>
            <w:jc w:val="both"/>
          </w:pPr>
        </w:pPrChange>
      </w:pPr>
      <w:ins w:id="226" w:author="Martina Zorko-Kodelja" w:date="2022-12-12T10:19:00Z">
        <w:r w:rsidRPr="00F77657">
          <w:rPr>
            <w:rFonts w:ascii="Times New Roman" w:hAnsi="Times New Roman" w:cs="Times New Roman"/>
            <w:b/>
            <w:sz w:val="20"/>
            <w:szCs w:val="20"/>
            <w:rPrChange w:id="227" w:author="Katarina Žlavs" w:date="2022-12-19T13:10:00Z">
              <w:rPr>
                <w:b/>
                <w:bCs/>
              </w:rPr>
            </w:rPrChange>
          </w:rPr>
          <w:t>Odgovor:</w:t>
        </w:r>
        <w:r w:rsidRPr="00E402C2">
          <w:rPr>
            <w:rFonts w:ascii="Times New Roman" w:hAnsi="Times New Roman" w:cs="Times New Roman"/>
            <w:b/>
            <w:sz w:val="20"/>
            <w:szCs w:val="20"/>
            <w:rPrChange w:id="228" w:author="Katarina Žlavs" w:date="2022-12-19T13:17:00Z">
              <w:rPr>
                <w:b/>
                <w:bCs/>
              </w:rPr>
            </w:rPrChange>
          </w:rPr>
          <w:t xml:space="preserve"> </w:t>
        </w:r>
        <w:r w:rsidRPr="00E402C2">
          <w:rPr>
            <w:rFonts w:ascii="Times New Roman" w:hAnsi="Times New Roman" w:cs="Times New Roman"/>
            <w:sz w:val="20"/>
            <w:szCs w:val="20"/>
            <w:rPrChange w:id="229" w:author="Katarina Žlavs" w:date="2022-12-19T13:17:00Z">
              <w:rPr/>
            </w:rPrChange>
          </w:rPr>
          <w:t>V primeru, ko je zavarovana oseba napotena na sprejem v bolnišnico z napotnico, mora biti iz zapisanih medicinskih podatkov razvidna indikacija za sprejem, ki je predeljena v Pravilih OZZ (napotitev zavarovane osebe na sekundarni nivo) in v Prilogi BOL-4  Splošnega dogovora (Seznam meril in opomb za opredelitev ustreznosti sprejemov).</w:t>
        </w:r>
        <w:r w:rsidRPr="00E402C2">
          <w:rPr>
            <w:rFonts w:ascii="Times New Roman" w:hAnsi="Times New Roman" w:cs="Times New Roman"/>
            <w:b/>
            <w:sz w:val="20"/>
            <w:szCs w:val="20"/>
            <w:rPrChange w:id="230" w:author="Katarina Žlavs" w:date="2022-12-19T13:17:00Z">
              <w:rPr/>
            </w:rPrChange>
          </w:rPr>
          <w:t xml:space="preserve"> </w:t>
        </w:r>
      </w:ins>
    </w:p>
    <w:p w14:paraId="63A7563C" w14:textId="77777777" w:rsidR="001073E2" w:rsidRPr="00E402C2"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231" w:author="Martina Zorko-Kodelja" w:date="2022-12-12T10:19:00Z"/>
          <w:rFonts w:ascii="Times New Roman" w:hAnsi="Times New Roman" w:cs="Times New Roman"/>
          <w:b/>
          <w:sz w:val="20"/>
          <w:szCs w:val="20"/>
          <w:rPrChange w:id="232" w:author="Katarina Žlavs" w:date="2022-12-19T13:17:00Z">
            <w:rPr>
              <w:ins w:id="233" w:author="Martina Zorko-Kodelja" w:date="2022-12-12T10:19:00Z"/>
            </w:rPr>
          </w:rPrChange>
        </w:rPr>
        <w:pPrChange w:id="234" w:author="Katarina Žlavs" w:date="2022-12-19T13:17:00Z">
          <w:pPr>
            <w:autoSpaceDE w:val="0"/>
            <w:autoSpaceDN w:val="0"/>
            <w:adjustRightInd w:val="0"/>
            <w:spacing w:after="0" w:line="240" w:lineRule="auto"/>
            <w:jc w:val="both"/>
          </w:pPr>
        </w:pPrChange>
      </w:pPr>
    </w:p>
    <w:p w14:paraId="25A431A9"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235" w:author="Martina Zorko-Kodelja" w:date="2022-12-12T10:19:00Z"/>
          <w:rFonts w:ascii="Times New Roman" w:hAnsi="Times New Roman" w:cs="Times New Roman"/>
          <w:b/>
          <w:sz w:val="20"/>
          <w:szCs w:val="20"/>
          <w:rPrChange w:id="236" w:author="Katarina Žlavs" w:date="2022-12-19T13:10:00Z">
            <w:rPr>
              <w:ins w:id="237" w:author="Martina Zorko-Kodelja" w:date="2022-12-12T10:19:00Z"/>
              <w:b/>
              <w:bCs/>
              <w:color w:val="000000" w:themeColor="text1"/>
            </w:rPr>
          </w:rPrChange>
        </w:rPr>
        <w:pPrChange w:id="238" w:author="Katarina Žlavs" w:date="2022-12-19T13:17:00Z">
          <w:pPr>
            <w:autoSpaceDE w:val="0"/>
            <w:autoSpaceDN w:val="0"/>
            <w:adjustRightInd w:val="0"/>
            <w:spacing w:after="0" w:line="240" w:lineRule="auto"/>
            <w:jc w:val="both"/>
          </w:pPr>
        </w:pPrChange>
      </w:pPr>
      <w:ins w:id="239" w:author="Martina Zorko-Kodelja" w:date="2022-12-12T10:19:00Z">
        <w:r w:rsidRPr="00F77657">
          <w:rPr>
            <w:rFonts w:ascii="Times New Roman" w:hAnsi="Times New Roman" w:cs="Times New Roman"/>
            <w:b/>
            <w:sz w:val="20"/>
            <w:szCs w:val="20"/>
            <w:rPrChange w:id="240" w:author="Katarina Žlavs" w:date="2022-12-19T13:10:00Z">
              <w:rPr>
                <w:b/>
                <w:bCs/>
                <w:color w:val="000000" w:themeColor="text1"/>
              </w:rPr>
            </w:rPrChange>
          </w:rPr>
          <w:t>SPP/3 Kakšen je pravilen način obračuna opravljenih storitev v bolnišnici pri premestitvah zaradi dodatnih diagnostičnih posegov pri zdravljenju obolenja, ki je bilo razlog za sprejem na prvotno lokacijo?</w:t>
        </w:r>
      </w:ins>
    </w:p>
    <w:p w14:paraId="2711EF85"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241" w:author="Martina Zorko-Kodelja" w:date="2022-12-12T10:19:00Z"/>
          <w:rFonts w:ascii="Times New Roman" w:hAnsi="Times New Roman" w:cs="Times New Roman"/>
          <w:b/>
          <w:sz w:val="20"/>
          <w:szCs w:val="20"/>
          <w:rPrChange w:id="242" w:author="Katarina Žlavs" w:date="2022-12-19T13:10:00Z">
            <w:rPr>
              <w:ins w:id="243" w:author="Martina Zorko-Kodelja" w:date="2022-12-12T10:19:00Z"/>
              <w:rFonts w:cstheme="minorHAnsi"/>
              <w:b/>
              <w:bCs/>
              <w:color w:val="000000"/>
            </w:rPr>
          </w:rPrChange>
        </w:rPr>
        <w:pPrChange w:id="244" w:author="Katarina Žlavs" w:date="2022-12-19T13:17:00Z">
          <w:pPr>
            <w:autoSpaceDE w:val="0"/>
            <w:autoSpaceDN w:val="0"/>
            <w:adjustRightInd w:val="0"/>
            <w:spacing w:after="0" w:line="240" w:lineRule="auto"/>
            <w:jc w:val="both"/>
          </w:pPr>
        </w:pPrChange>
      </w:pPr>
    </w:p>
    <w:p w14:paraId="761E93F6" w14:textId="77777777" w:rsidR="001073E2" w:rsidRPr="00E402C2"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245" w:author="Martina Zorko-Kodelja" w:date="2022-12-12T10:19:00Z"/>
          <w:rFonts w:ascii="Times New Roman" w:hAnsi="Times New Roman" w:cs="Times New Roman"/>
          <w:sz w:val="20"/>
          <w:szCs w:val="20"/>
          <w:rPrChange w:id="246" w:author="Katarina Žlavs" w:date="2022-12-19T13:17:00Z">
            <w:rPr>
              <w:ins w:id="247" w:author="Martina Zorko-Kodelja" w:date="2022-12-12T10:19:00Z"/>
              <w:color w:val="000000" w:themeColor="text1"/>
            </w:rPr>
          </w:rPrChange>
        </w:rPr>
        <w:pPrChange w:id="248" w:author="Katarina Žlavs" w:date="2022-12-19T13:17:00Z">
          <w:pPr>
            <w:autoSpaceDE w:val="0"/>
            <w:autoSpaceDN w:val="0"/>
            <w:adjustRightInd w:val="0"/>
            <w:spacing w:after="0" w:line="240" w:lineRule="auto"/>
            <w:jc w:val="both"/>
          </w:pPr>
        </w:pPrChange>
      </w:pPr>
      <w:ins w:id="249" w:author="Martina Zorko-Kodelja" w:date="2022-12-12T10:19:00Z">
        <w:r w:rsidRPr="00F77657">
          <w:rPr>
            <w:rFonts w:ascii="Times New Roman" w:hAnsi="Times New Roman" w:cs="Times New Roman"/>
            <w:b/>
            <w:sz w:val="20"/>
            <w:szCs w:val="20"/>
            <w:rPrChange w:id="250" w:author="Katarina Žlavs" w:date="2022-12-19T13:10:00Z">
              <w:rPr>
                <w:b/>
                <w:bCs/>
                <w:color w:val="000000" w:themeColor="text1"/>
              </w:rPr>
            </w:rPrChange>
          </w:rPr>
          <w:t>Odgovor:</w:t>
        </w:r>
        <w:r w:rsidRPr="00E402C2">
          <w:rPr>
            <w:rFonts w:ascii="Times New Roman" w:hAnsi="Times New Roman" w:cs="Times New Roman"/>
            <w:b/>
            <w:sz w:val="20"/>
            <w:szCs w:val="20"/>
            <w:rPrChange w:id="251" w:author="Katarina Žlavs" w:date="2022-12-19T13:17:00Z">
              <w:rPr>
                <w:b/>
                <w:bCs/>
                <w:color w:val="000000" w:themeColor="text1"/>
              </w:rPr>
            </w:rPrChange>
          </w:rPr>
          <w:t xml:space="preserve"> </w:t>
        </w:r>
        <w:r w:rsidRPr="00E402C2">
          <w:rPr>
            <w:rFonts w:ascii="Times New Roman" w:hAnsi="Times New Roman" w:cs="Times New Roman"/>
            <w:sz w:val="20"/>
            <w:szCs w:val="20"/>
            <w:rPrChange w:id="252" w:author="Katarina Žlavs" w:date="2022-12-19T13:17:00Z">
              <w:rPr>
                <w:color w:val="000000" w:themeColor="text1"/>
              </w:rPr>
            </w:rPrChange>
          </w:rPr>
          <w:t xml:space="preserve">V primeru, da je pacient v času hospitalizacije napoten na dodatne preiskave ali posege v drugo ustanovo, ker jih prva ne opravlja, in akutna bolnišnična obravnava še ni končana, mora bolnišnica, ki pacienta napoti na tovrstno preiskavo, navesti poleg glavne diagnoze tudi </w:t>
        </w:r>
        <w:r w:rsidRPr="00331F95">
          <w:rPr>
            <w:rFonts w:ascii="Times New Roman" w:hAnsi="Times New Roman" w:cs="Times New Roman"/>
            <w:sz w:val="20"/>
            <w:szCs w:val="20"/>
            <w:u w:val="single"/>
            <w:rPrChange w:id="253" w:author="Katarina Žlavs" w:date="2022-12-19T13:44:00Z">
              <w:rPr>
                <w:color w:val="000000" w:themeColor="text1"/>
                <w:u w:val="single"/>
              </w:rPr>
            </w:rPrChange>
          </w:rPr>
          <w:t>pomanjkanje in nedostopnost zdravstvenih zmogljivosti</w:t>
        </w:r>
        <w:r w:rsidRPr="00E402C2">
          <w:rPr>
            <w:rFonts w:ascii="Times New Roman" w:hAnsi="Times New Roman" w:cs="Times New Roman"/>
            <w:sz w:val="20"/>
            <w:szCs w:val="20"/>
            <w:rPrChange w:id="254" w:author="Katarina Žlavs" w:date="2022-12-19T13:17:00Z">
              <w:rPr>
                <w:color w:val="000000" w:themeColor="text1"/>
              </w:rPr>
            </w:rPrChange>
          </w:rPr>
          <w:t xml:space="preserve"> (Z75.3). V takem primeru lahko vsaka bolnišnica za pacienta </w:t>
        </w:r>
        <w:r w:rsidRPr="00331F95">
          <w:rPr>
            <w:rFonts w:ascii="Times New Roman" w:hAnsi="Times New Roman" w:cs="Times New Roman"/>
            <w:sz w:val="20"/>
            <w:szCs w:val="20"/>
            <w:u w:val="single"/>
            <w:rPrChange w:id="255" w:author="Katarina Žlavs" w:date="2022-12-19T13:44:00Z">
              <w:rPr>
                <w:color w:val="000000" w:themeColor="text1"/>
                <w:u w:val="single"/>
              </w:rPr>
            </w:rPrChange>
          </w:rPr>
          <w:t>obračuna le 1 SPP</w:t>
        </w:r>
        <w:r w:rsidRPr="00E402C2">
          <w:rPr>
            <w:rFonts w:ascii="Times New Roman" w:hAnsi="Times New Roman" w:cs="Times New Roman"/>
            <w:sz w:val="20"/>
            <w:szCs w:val="20"/>
            <w:rPrChange w:id="256" w:author="Katarina Žlavs" w:date="2022-12-19T13:17:00Z">
              <w:rPr>
                <w:color w:val="000000" w:themeColor="text1"/>
              </w:rPr>
            </w:rPrChange>
          </w:rPr>
          <w:t xml:space="preserve"> (razlog akutnega poslabšanja zdravstvenega stanja pacienta za sprejem v bolnišnico).</w:t>
        </w:r>
      </w:ins>
    </w:p>
    <w:p w14:paraId="0E1F2B9F" w14:textId="77777777" w:rsidR="001073E2" w:rsidRPr="00E402C2"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257" w:author="Martina Zorko-Kodelja" w:date="2022-12-12T10:19:00Z"/>
          <w:rFonts w:ascii="Times New Roman" w:hAnsi="Times New Roman" w:cs="Times New Roman"/>
          <w:sz w:val="20"/>
          <w:szCs w:val="20"/>
          <w:rPrChange w:id="258" w:author="Katarina Žlavs" w:date="2022-12-19T13:17:00Z">
            <w:rPr>
              <w:ins w:id="259" w:author="Martina Zorko-Kodelja" w:date="2022-12-12T10:19:00Z"/>
              <w:color w:val="000000" w:themeColor="text1"/>
            </w:rPr>
          </w:rPrChange>
        </w:rPr>
        <w:pPrChange w:id="260" w:author="Katarina Žlavs" w:date="2022-12-19T13:17:00Z">
          <w:pPr>
            <w:autoSpaceDE w:val="0"/>
            <w:autoSpaceDN w:val="0"/>
            <w:adjustRightInd w:val="0"/>
            <w:spacing w:after="0" w:line="240" w:lineRule="auto"/>
            <w:jc w:val="both"/>
          </w:pPr>
        </w:pPrChange>
      </w:pPr>
      <w:ins w:id="261" w:author="Martina Zorko-Kodelja" w:date="2022-12-12T10:19:00Z">
        <w:r w:rsidRPr="00E402C2">
          <w:rPr>
            <w:rFonts w:ascii="Times New Roman" w:hAnsi="Times New Roman" w:cs="Times New Roman"/>
            <w:sz w:val="20"/>
            <w:szCs w:val="20"/>
            <w:rPrChange w:id="262" w:author="Katarina Žlavs" w:date="2022-12-19T13:17:00Z">
              <w:rPr>
                <w:color w:val="000000" w:themeColor="text1"/>
              </w:rPr>
            </w:rPrChange>
          </w:rPr>
          <w:t>V primeru premestitve nazaj v prvo bolnišnico je nepravilno obračunavati nov SPP oziroma neakutno obravnavo in SPP, če akutna obravnava ni končana, ne glede na premestitev zavarovanca iz ene ustanove v drugo in nazaj. Če druga ustanova, kamor je bil zavarovanec napoten na dodatne preiskave in posege, meni, da je akutna obravnava končana, mora zavarovanca odpustiti. Neakutna obravnava se sme zaračunati, če so izpolnjeni kriteriji za sprejem v neakutno obravnavo.</w:t>
        </w:r>
      </w:ins>
    </w:p>
    <w:p w14:paraId="5CD931ED" w14:textId="77777777" w:rsidR="001073E2" w:rsidRPr="00E402C2"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263" w:author="Martina Zorko-Kodelja" w:date="2022-12-12T10:19:00Z"/>
          <w:rFonts w:ascii="Times New Roman" w:hAnsi="Times New Roman" w:cs="Times New Roman"/>
          <w:b/>
          <w:sz w:val="20"/>
          <w:szCs w:val="20"/>
          <w:rPrChange w:id="264" w:author="Katarina Žlavs" w:date="2022-12-19T13:17:00Z">
            <w:rPr>
              <w:ins w:id="265" w:author="Martina Zorko-Kodelja" w:date="2022-12-12T10:19:00Z"/>
              <w:color w:val="000000" w:themeColor="text1"/>
            </w:rPr>
          </w:rPrChange>
        </w:rPr>
        <w:pPrChange w:id="266" w:author="Katarina Žlavs" w:date="2022-12-19T13:17:00Z">
          <w:pPr>
            <w:autoSpaceDE w:val="0"/>
            <w:autoSpaceDN w:val="0"/>
            <w:adjustRightInd w:val="0"/>
            <w:spacing w:after="0" w:line="240" w:lineRule="auto"/>
            <w:jc w:val="both"/>
          </w:pPr>
        </w:pPrChange>
      </w:pPr>
    </w:p>
    <w:p w14:paraId="135D2FA9"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267" w:author="Martina Zorko-Kodelja" w:date="2022-12-12T10:19:00Z"/>
          <w:rFonts w:ascii="Times New Roman" w:hAnsi="Times New Roman" w:cs="Times New Roman"/>
          <w:b/>
          <w:sz w:val="20"/>
          <w:szCs w:val="20"/>
          <w:rPrChange w:id="268" w:author="Katarina Žlavs" w:date="2022-12-19T13:10:00Z">
            <w:rPr>
              <w:ins w:id="269" w:author="Martina Zorko-Kodelja" w:date="2022-12-12T10:19:00Z"/>
              <w:b/>
              <w:bCs/>
              <w:color w:val="000000" w:themeColor="text1"/>
            </w:rPr>
          </w:rPrChange>
        </w:rPr>
        <w:pPrChange w:id="270" w:author="Katarina Žlavs" w:date="2022-12-19T13:17:00Z">
          <w:pPr>
            <w:autoSpaceDE w:val="0"/>
            <w:autoSpaceDN w:val="0"/>
            <w:adjustRightInd w:val="0"/>
            <w:spacing w:after="0" w:line="240" w:lineRule="auto"/>
            <w:jc w:val="both"/>
          </w:pPr>
        </w:pPrChange>
      </w:pPr>
      <w:ins w:id="271" w:author="Martina Zorko-Kodelja" w:date="2022-12-12T10:19:00Z">
        <w:r w:rsidRPr="00F77657">
          <w:rPr>
            <w:rFonts w:ascii="Times New Roman" w:hAnsi="Times New Roman" w:cs="Times New Roman"/>
            <w:b/>
            <w:sz w:val="20"/>
            <w:szCs w:val="20"/>
            <w:rPrChange w:id="272" w:author="Katarina Žlavs" w:date="2022-12-19T13:10:00Z">
              <w:rPr>
                <w:b/>
                <w:bCs/>
                <w:color w:val="000000" w:themeColor="text1"/>
              </w:rPr>
            </w:rPrChange>
          </w:rPr>
          <w:t xml:space="preserve">SPP/6 Kdaj se lahko izvaja cepljenje otrok na oddelku bolnišnice in posledično obračuna SPP? </w:t>
        </w:r>
      </w:ins>
    </w:p>
    <w:p w14:paraId="78FA22B5"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273" w:author="Martina Zorko-Kodelja" w:date="2022-12-12T10:19:00Z"/>
          <w:rFonts w:ascii="Times New Roman" w:hAnsi="Times New Roman" w:cs="Times New Roman"/>
          <w:b/>
          <w:sz w:val="20"/>
          <w:szCs w:val="20"/>
          <w:rPrChange w:id="274" w:author="Katarina Žlavs" w:date="2022-12-19T13:10:00Z">
            <w:rPr>
              <w:ins w:id="275" w:author="Martina Zorko-Kodelja" w:date="2022-12-12T10:19:00Z"/>
              <w:rFonts w:cstheme="minorHAnsi"/>
              <w:b/>
              <w:bCs/>
              <w:color w:val="000000"/>
            </w:rPr>
          </w:rPrChange>
        </w:rPr>
        <w:pPrChange w:id="276" w:author="Katarina Žlavs" w:date="2022-12-19T13:17:00Z">
          <w:pPr>
            <w:autoSpaceDE w:val="0"/>
            <w:autoSpaceDN w:val="0"/>
            <w:adjustRightInd w:val="0"/>
            <w:spacing w:after="0" w:line="240" w:lineRule="auto"/>
            <w:jc w:val="both"/>
          </w:pPr>
        </w:pPrChange>
      </w:pPr>
    </w:p>
    <w:p w14:paraId="2F12826D" w14:textId="77777777" w:rsidR="001073E2" w:rsidRPr="00E402C2"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277" w:author="Martina Zorko-Kodelja" w:date="2022-12-12T10:19:00Z"/>
          <w:rFonts w:ascii="Times New Roman" w:hAnsi="Times New Roman" w:cs="Times New Roman"/>
          <w:sz w:val="20"/>
          <w:szCs w:val="20"/>
          <w:rPrChange w:id="278" w:author="Katarina Žlavs" w:date="2022-12-19T13:17:00Z">
            <w:rPr>
              <w:ins w:id="279" w:author="Martina Zorko-Kodelja" w:date="2022-12-12T10:19:00Z"/>
              <w:color w:val="000000" w:themeColor="text1"/>
            </w:rPr>
          </w:rPrChange>
        </w:rPr>
        <w:pPrChange w:id="280" w:author="Katarina Žlavs" w:date="2022-12-19T13:17:00Z">
          <w:pPr>
            <w:autoSpaceDE w:val="0"/>
            <w:autoSpaceDN w:val="0"/>
            <w:adjustRightInd w:val="0"/>
            <w:spacing w:after="0" w:line="240" w:lineRule="auto"/>
            <w:jc w:val="both"/>
          </w:pPr>
        </w:pPrChange>
      </w:pPr>
      <w:ins w:id="281" w:author="Martina Zorko-Kodelja" w:date="2022-12-12T10:19:00Z">
        <w:r w:rsidRPr="00F77657">
          <w:rPr>
            <w:rFonts w:ascii="Times New Roman" w:hAnsi="Times New Roman" w:cs="Times New Roman"/>
            <w:b/>
            <w:sz w:val="20"/>
            <w:szCs w:val="20"/>
            <w:rPrChange w:id="282" w:author="Katarina Žlavs" w:date="2022-12-19T13:10:00Z">
              <w:rPr>
                <w:b/>
                <w:bCs/>
                <w:color w:val="000000" w:themeColor="text1"/>
              </w:rPr>
            </w:rPrChange>
          </w:rPr>
          <w:t>Odgovor:</w:t>
        </w:r>
        <w:r w:rsidRPr="00E402C2">
          <w:rPr>
            <w:rFonts w:ascii="Times New Roman" w:hAnsi="Times New Roman" w:cs="Times New Roman"/>
            <w:b/>
            <w:sz w:val="20"/>
            <w:szCs w:val="20"/>
            <w:rPrChange w:id="283" w:author="Katarina Žlavs" w:date="2022-12-19T13:17:00Z">
              <w:rPr>
                <w:b/>
                <w:bCs/>
                <w:color w:val="000000" w:themeColor="text1"/>
              </w:rPr>
            </w:rPrChange>
          </w:rPr>
          <w:t xml:space="preserve"> </w:t>
        </w:r>
        <w:r w:rsidRPr="00E402C2">
          <w:rPr>
            <w:rFonts w:ascii="Times New Roman" w:hAnsi="Times New Roman" w:cs="Times New Roman"/>
            <w:sz w:val="20"/>
            <w:szCs w:val="20"/>
            <w:rPrChange w:id="284" w:author="Katarina Žlavs" w:date="2022-12-19T13:17:00Z">
              <w:rPr>
                <w:color w:val="000000" w:themeColor="text1"/>
              </w:rPr>
            </w:rPrChange>
          </w:rPr>
          <w:t>Na pediatričnem oddelku v bolnišnici se lahko izvajajo in obračunajo cepljenja, ki</w:t>
        </w:r>
        <w:r w:rsidRPr="00E402C2">
          <w:rPr>
            <w:rFonts w:ascii="Times New Roman" w:hAnsi="Times New Roman" w:cs="Times New Roman"/>
            <w:sz w:val="20"/>
            <w:szCs w:val="20"/>
            <w:rPrChange w:id="285" w:author="Katarina Žlavs" w:date="2022-12-19T13:17:00Z">
              <w:rPr>
                <w:color w:val="FF0000"/>
              </w:rPr>
            </w:rPrChange>
          </w:rPr>
          <w:t xml:space="preserve"> </w:t>
        </w:r>
        <w:r w:rsidRPr="00E402C2">
          <w:rPr>
            <w:rFonts w:ascii="Times New Roman" w:hAnsi="Times New Roman" w:cs="Times New Roman"/>
            <w:sz w:val="20"/>
            <w:szCs w:val="20"/>
            <w:rPrChange w:id="286" w:author="Katarina Žlavs" w:date="2022-12-19T13:17:00Z">
              <w:rPr>
                <w:color w:val="000000" w:themeColor="text1"/>
              </w:rPr>
            </w:rPrChange>
          </w:rPr>
          <w:t>so navedena v seznamu obveznih cepljenj MZ, kadar pri otroku obstaja kontraindikacija za cepljenje na primarnem nivoju (v pediatrični ambulanti) – npr. primarna oziroma sekundarna imunodeficienca, avtoimune bolezni, nepojasnjena vročinska stanja oziroma resni zapleti po predhodnih odmerkih cepiva.</w:t>
        </w:r>
      </w:ins>
    </w:p>
    <w:p w14:paraId="03B5CE72" w14:textId="77777777" w:rsidR="001073E2" w:rsidRDefault="001073E2" w:rsidP="00B36C9A">
      <w:pPr>
        <w:tabs>
          <w:tab w:val="right" w:leader="dot" w:pos="8390"/>
        </w:tabs>
        <w:autoSpaceDE w:val="0"/>
        <w:autoSpaceDN w:val="0"/>
        <w:adjustRightInd w:val="0"/>
        <w:spacing w:before="240" w:after="60" w:line="288" w:lineRule="auto"/>
        <w:ind w:left="709"/>
        <w:jc w:val="both"/>
        <w:rPr>
          <w:ins w:id="287" w:author="Martina Zorko-Kodelja" w:date="2022-12-12T10:19:00Z"/>
          <w:rFonts w:ascii="Arial" w:hAnsi="Arial" w:cs="Arial"/>
          <w:b/>
          <w:bCs/>
          <w:caps/>
          <w:color w:val="000000"/>
          <w:sz w:val="24"/>
          <w:szCs w:val="24"/>
        </w:rPr>
      </w:pPr>
    </w:p>
    <w:p w14:paraId="37091A74" w14:textId="6147347F"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OPREDELITEV ZDRAVSTVENEGA KARTONA</w:t>
      </w:r>
    </w:p>
    <w:p w14:paraId="7348AB34"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Glavni namen zdravstvenega kartona je omogočanje komunikacije za zagotavljanje bolnikove varnosti in kakovosti zdravstvene oskrbe. Zdravstveni karton je primarni repozitorij podatkov, vključno z bolnikovimi boleznimi/stanji in medicinskimi ter terapevtskimi oblikami zdravljenja in postopki, izvedenimi pri bolniku med epizodo oskrbe. Zdravstveni karton vključuje vse podatke o stalni kakovostni oskrbi med epizodo in pri nadaljnjih epizodah.</w:t>
      </w:r>
    </w:p>
    <w:p w14:paraId="45DCECA4"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Spodnja opredelitev se nanaša na zdravstveni karton v bolnišničnem okolju za namene klinične klasifikacije.</w:t>
      </w:r>
    </w:p>
    <w:p w14:paraId="476F2811"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lastRenderedPageBreak/>
        <w:t>Trenutna epizoda oskrbe vključuje dokumentiran potek bolnikove hospitalizacije od sprejema do odpusta in med drugim vključuje telesni pregled, anamnezo trenutne bolezni, anamnezo preteklih bolezni, načrt(-e) zdravstvene oskrbe, posvete, opažanja, preiskave ter oceno, diagnoze, zdravljenje (vključno z zdravili), postopek(-ke), napredek in izid epizode oskrbe.</w:t>
      </w:r>
    </w:p>
    <w:p w14:paraId="0E6101E0"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Zdravstveni karton (v celoti ali njegov del) se lahko uporabi tudi za komunikacijo z zunanjimi izvajalci zdravstvenih storitev, kar zagotavlja stalno kakovost bolnikove oskrbe zunaj bolnišničnega okolja. Zdravstveni karton je uradni dokument, ki ga lahko uporabijo drugi zunanji organi za preiskavo pritožb, načrtovanje storitev zdravstvene oskrbe, nadzor dejavnosti, raziskave, izobraževanje, povračilo stroškov in javno zdravje.</w:t>
      </w:r>
    </w:p>
    <w:p w14:paraId="3A919EDB"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Zdravstveni karton v tiskani in elektronski obliki se imenuje hibridni zdravstveni karton. Če zdravstvene organizacije uporabljajo hibridne zdravstvene kartone, morajo imeti zdravniki in </w:t>
      </w:r>
      <w:r>
        <w:rPr>
          <w:rFonts w:ascii="Times New Roman" w:hAnsi="Times New Roman" w:cs="Times New Roman"/>
          <w:sz w:val="20"/>
          <w:szCs w:val="20"/>
        </w:rPr>
        <w:t>klinični koderji</w:t>
      </w:r>
      <w:r w:rsidRPr="00406277">
        <w:rPr>
          <w:rFonts w:ascii="Times New Roman" w:hAnsi="Times New Roman" w:cs="Times New Roman"/>
          <w:sz w:val="20"/>
          <w:szCs w:val="20"/>
        </w:rPr>
        <w:t xml:space="preserve"> vedno dostop do podatkov, vključenih v oba dela.</w:t>
      </w:r>
    </w:p>
    <w:p w14:paraId="7F87FF09"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b/>
          <w:bCs/>
          <w:sz w:val="20"/>
          <w:szCs w:val="20"/>
        </w:rPr>
      </w:pPr>
      <w:r w:rsidRPr="00406277">
        <w:rPr>
          <w:rFonts w:ascii="Times New Roman" w:hAnsi="Times New Roman" w:cs="Times New Roman"/>
          <w:sz w:val="20"/>
          <w:szCs w:val="20"/>
        </w:rPr>
        <w:t xml:space="preserve">Za namene klasifikacije je primarni vir podatkov v zdravstvenem kartonu </w:t>
      </w:r>
      <w:r w:rsidRPr="00406277">
        <w:rPr>
          <w:rFonts w:ascii="Times New Roman" w:hAnsi="Times New Roman" w:cs="Times New Roman"/>
          <w:b/>
          <w:bCs/>
          <w:sz w:val="20"/>
          <w:szCs w:val="20"/>
        </w:rPr>
        <w:t>trenutna epizoda oskrbe</w:t>
      </w:r>
      <w:r w:rsidRPr="00406277">
        <w:rPr>
          <w:rFonts w:ascii="Times New Roman" w:hAnsi="Times New Roman" w:cs="Times New Roman"/>
          <w:sz w:val="20"/>
          <w:szCs w:val="20"/>
        </w:rPr>
        <w:t>.</w:t>
      </w:r>
    </w:p>
    <w:p w14:paraId="1F50076A"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VLOGE IN ODGOVORNOSTI V PROCESU DOKUMENTACIJE IN ABSTRAKCIJE</w:t>
      </w:r>
    </w:p>
    <w:p w14:paraId="5C392CD2"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Diagnosticiranje ni vloga kliničn</w:t>
      </w:r>
      <w:r>
        <w:rPr>
          <w:rFonts w:ascii="Times New Roman" w:hAnsi="Times New Roman" w:cs="Times New Roman"/>
          <w:sz w:val="20"/>
          <w:szCs w:val="20"/>
        </w:rPr>
        <w:t xml:space="preserve">ega koderja </w:t>
      </w:r>
      <w:r w:rsidRPr="00406277">
        <w:rPr>
          <w:rFonts w:ascii="Times New Roman" w:hAnsi="Times New Roman" w:cs="Times New Roman"/>
          <w:sz w:val="20"/>
          <w:szCs w:val="20"/>
        </w:rPr>
        <w:t>(ali specialista za izboljšanje klinične dokumentacije (CDIS)). Za klinično dokumentacijo natančnih diagnoz je odgovoren klinični zdravnik. Jasna in točna klinična dokumentacija je kritična za stalno in kakovostno oskrbo bolnika in bolnikovo varnost ter je uradna evidenca bolnikove epizode oskrbe.</w:t>
      </w:r>
    </w:p>
    <w:p w14:paraId="187960CA" w14:textId="4E084BCF"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Za seznam kliničnih konceptov (npr. bolezni in postopkov) na sprednji strani in/ali </w:t>
      </w:r>
      <w:r>
        <w:rPr>
          <w:rFonts w:ascii="Times New Roman" w:hAnsi="Times New Roman" w:cs="Times New Roman"/>
          <w:sz w:val="20"/>
          <w:szCs w:val="20"/>
        </w:rPr>
        <w:t xml:space="preserve">odpustnici </w:t>
      </w:r>
      <w:r w:rsidRPr="00406277">
        <w:rPr>
          <w:rFonts w:ascii="Times New Roman" w:hAnsi="Times New Roman" w:cs="Times New Roman"/>
          <w:sz w:val="20"/>
          <w:szCs w:val="20"/>
        </w:rPr>
        <w:t>(ali enakovrednem dokumentu) za posamezno epizodo oskrbe je odgovoren klinični zdravnik. Te odgovornosti vključujejo identifikacijo in dokumentiranje glavne diagnoze ter navedbo vseh dodatnih diagnoz in postopkov, opravljenih med epizodo oskrbe. Vsaka navedba diagnoze in postopka mora biti čim bolj informativna, da lahko klinični</w:t>
      </w:r>
      <w:r>
        <w:rPr>
          <w:rFonts w:ascii="Times New Roman" w:hAnsi="Times New Roman" w:cs="Times New Roman"/>
          <w:sz w:val="20"/>
          <w:szCs w:val="20"/>
        </w:rPr>
        <w:t xml:space="preserve"> koder </w:t>
      </w:r>
      <w:r w:rsidRPr="00406277">
        <w:rPr>
          <w:rFonts w:ascii="Times New Roman" w:hAnsi="Times New Roman" w:cs="Times New Roman"/>
          <w:sz w:val="20"/>
          <w:szCs w:val="20"/>
        </w:rPr>
        <w:t xml:space="preserve">uskladi klinični koncept z najbolj specifično kodo MKB-10-AM ali </w:t>
      </w:r>
      <w:r w:rsidR="004D573A">
        <w:rPr>
          <w:rFonts w:ascii="Times New Roman" w:hAnsi="Times New Roman" w:cs="Times New Roman"/>
          <w:sz w:val="20"/>
          <w:szCs w:val="20"/>
        </w:rPr>
        <w:t>KTDP</w:t>
      </w:r>
      <w:r w:rsidRPr="00406277">
        <w:rPr>
          <w:rFonts w:ascii="Times New Roman" w:hAnsi="Times New Roman" w:cs="Times New Roman"/>
          <w:sz w:val="20"/>
          <w:szCs w:val="20"/>
        </w:rPr>
        <w:t>.</w:t>
      </w:r>
    </w:p>
    <w:p w14:paraId="0382D976"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Pred razvrstitvijo katerega koli dokumentiranega kliničnega koncepta mora </w:t>
      </w:r>
      <w:r>
        <w:rPr>
          <w:rFonts w:ascii="Times New Roman" w:hAnsi="Times New Roman" w:cs="Times New Roman"/>
          <w:sz w:val="20"/>
          <w:szCs w:val="20"/>
        </w:rPr>
        <w:t>klinični koder</w:t>
      </w:r>
      <w:r w:rsidRPr="00406277">
        <w:rPr>
          <w:rFonts w:ascii="Times New Roman" w:hAnsi="Times New Roman" w:cs="Times New Roman"/>
          <w:sz w:val="20"/>
          <w:szCs w:val="20"/>
        </w:rPr>
        <w:t xml:space="preserve"> preveriti informacije na sprednji strani in/ali </w:t>
      </w:r>
      <w:r>
        <w:rPr>
          <w:rFonts w:ascii="Times New Roman" w:hAnsi="Times New Roman" w:cs="Times New Roman"/>
          <w:sz w:val="20"/>
          <w:szCs w:val="20"/>
        </w:rPr>
        <w:t xml:space="preserve">odpustnici </w:t>
      </w:r>
      <w:r w:rsidRPr="00406277">
        <w:rPr>
          <w:rFonts w:ascii="Times New Roman" w:hAnsi="Times New Roman" w:cs="Times New Roman"/>
          <w:sz w:val="20"/>
          <w:szCs w:val="20"/>
        </w:rPr>
        <w:t>(ali enakovrednem dokumentu) s pregledom ustreznih dokumentov/podatkov v okviru trenutne epizode oskrbe.</w:t>
      </w:r>
    </w:p>
    <w:p w14:paraId="4DDD408F"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Informacije v zdravstvenem kartonu, ki se ne nanašajo neposredno na trenutno epizodo oskrbe, lahko pomagajo pri informiranju o dodelitvi kode. Na primer:</w:t>
      </w:r>
    </w:p>
    <w:p w14:paraId="3C028CBC"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Pretekle epizode oskrbe (v isti ali drugi zdravstveni ustanovi)</w:t>
      </w:r>
    </w:p>
    <w:p w14:paraId="48DDD985"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Napotnice in druga korespondenca</w:t>
      </w:r>
    </w:p>
    <w:p w14:paraId="01EE9943"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Zapisi o nujnih primerih</w:t>
      </w:r>
    </w:p>
    <w:p w14:paraId="397A5FEE"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Ambulantni zapisi</w:t>
      </w:r>
    </w:p>
    <w:p w14:paraId="26BEF6F8"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Taki viri se lahko uporabljajo za:</w:t>
      </w:r>
    </w:p>
    <w:p w14:paraId="071559D8"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pojasnitev dokumentacije, ki jo vsebuje trenutna epizoda oskrbe,</w:t>
      </w:r>
    </w:p>
    <w:p w14:paraId="59246D76"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pridobitev dodatnih podrobnosti o dokumentaciji, ki jo vsebuje trenutna epizoda oskrbe,</w:t>
      </w:r>
    </w:p>
    <w:p w14:paraId="65883855"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ugotovitev razloga za sprejem v bolnišnico (npr. s pregledom ambulantnih zapisov in napotnic).</w:t>
      </w:r>
    </w:p>
    <w:p w14:paraId="35E6075F"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Pregled celotnega zdravstvenega kartona, ki ne vključuje teh razlogov, ni sprejemljiva praksa klasifikacije. Poleg tega se podatki, naključno identificirani med iskanjem nadaljnje pojasnitve in/ali specifičnosti za podatke, dokumentirane med trenutno epizodo oskrbe ali za določanje vzroka sprejema, ne smejo uporabiti pri dodelitvi kode. Na primer dokumentacija nekdanjega kadilca pri prejšnji epizodi ali omemba hepatitisa C v ambulantnih zapiskih.</w:t>
      </w:r>
    </w:p>
    <w:p w14:paraId="54B58FF7"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Če dokumentacija v zdravstvenem kartonu po upoštevanju zgornjih smernic ne zadostuje za popolno in natančno razvrstitev, mora klinični </w:t>
      </w:r>
      <w:r>
        <w:rPr>
          <w:rFonts w:ascii="Times New Roman" w:hAnsi="Times New Roman" w:cs="Times New Roman"/>
          <w:sz w:val="20"/>
          <w:szCs w:val="20"/>
        </w:rPr>
        <w:t>koder</w:t>
      </w:r>
      <w:r w:rsidRPr="00406277">
        <w:rPr>
          <w:rFonts w:ascii="Times New Roman" w:hAnsi="Times New Roman" w:cs="Times New Roman"/>
          <w:sz w:val="20"/>
          <w:szCs w:val="20"/>
        </w:rPr>
        <w:t xml:space="preserve"> pridobiti informacije od kliničnega zdravnika.</w:t>
      </w:r>
    </w:p>
    <w:p w14:paraId="5460E95F"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t>SMERNICE ZA ZASTAVLJANJE USTREZNIH VPRAŠANJ ZDRAVNIKOM</w:t>
      </w:r>
    </w:p>
    <w:p w14:paraId="24E5B7E8"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Vprašanje za zdravnika je primerno, kadar je dokumentacija v okviru epizode oskrbe:</w:t>
      </w:r>
    </w:p>
    <w:p w14:paraId="1BCD0352"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dvoumna, nasprotujoča si, nečitljiva ali nepopolna; </w:t>
      </w:r>
    </w:p>
    <w:p w14:paraId="23051192"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opisuje klinične izvide ali povezavo z njimi (npr. </w:t>
      </w:r>
      <w:r w:rsidRPr="00406277">
        <w:rPr>
          <w:rFonts w:ascii="Times New Roman" w:hAnsi="Times New Roman" w:cs="Times New Roman"/>
          <w:i/>
          <w:iCs/>
          <w:sz w:val="20"/>
          <w:szCs w:val="20"/>
        </w:rPr>
        <w:t xml:space="preserve">Escherichia coli </w:t>
      </w:r>
      <w:r w:rsidRPr="00406277">
        <w:rPr>
          <w:rFonts w:ascii="Times New Roman" w:hAnsi="Times New Roman" w:cs="Times New Roman"/>
          <w:sz w:val="20"/>
          <w:szCs w:val="20"/>
        </w:rPr>
        <w:t>v krvni kulturi) brez zagotove povezanosti z osnovno diagnozo (npr. sepso);</w:t>
      </w:r>
    </w:p>
    <w:p w14:paraId="147FCB09"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vključuje klinične ugotovitve, diagnostično oceno in/ali zdravljenje, ki niso povezani s specifičnim dokumentiranim stanjem ali postopkom;</w:t>
      </w:r>
    </w:p>
    <w:p w14:paraId="059CC634"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lastRenderedPageBreak/>
        <w:t>•</w:t>
      </w:r>
      <w:r w:rsidRPr="00406277">
        <w:rPr>
          <w:rFonts w:ascii="Times New Roman" w:hAnsi="Times New Roman" w:cs="Times New Roman"/>
          <w:sz w:val="20"/>
          <w:szCs w:val="20"/>
        </w:rPr>
        <w:tab/>
        <w:t xml:space="preserve">ni jasna glede na dodelitev </w:t>
      </w:r>
      <w:r>
        <w:rPr>
          <w:rFonts w:ascii="Times New Roman" w:hAnsi="Times New Roman" w:cs="Times New Roman"/>
          <w:sz w:val="20"/>
          <w:szCs w:val="20"/>
        </w:rPr>
        <w:t>i</w:t>
      </w:r>
      <w:r w:rsidRPr="00965A09">
        <w:rPr>
          <w:rFonts w:ascii="Times New Roman" w:hAnsi="Times New Roman" w:cs="Times New Roman"/>
          <w:sz w:val="20"/>
          <w:szCs w:val="20"/>
        </w:rPr>
        <w:t>dentifikator</w:t>
      </w:r>
      <w:r>
        <w:rPr>
          <w:rFonts w:ascii="Times New Roman" w:hAnsi="Times New Roman" w:cs="Times New Roman"/>
          <w:sz w:val="20"/>
          <w:szCs w:val="20"/>
        </w:rPr>
        <w:t>ja</w:t>
      </w:r>
      <w:r w:rsidRPr="00965A09">
        <w:rPr>
          <w:rFonts w:ascii="Times New Roman" w:hAnsi="Times New Roman" w:cs="Times New Roman"/>
          <w:sz w:val="20"/>
          <w:szCs w:val="20"/>
        </w:rPr>
        <w:t xml:space="preserve"> začetka bolezni</w:t>
      </w:r>
      <w:r w:rsidRPr="00406277">
        <w:rPr>
          <w:rFonts w:ascii="Times New Roman" w:hAnsi="Times New Roman" w:cs="Times New Roman"/>
          <w:sz w:val="20"/>
          <w:szCs w:val="20"/>
        </w:rPr>
        <w:t xml:space="preserve"> (COF).</w:t>
      </w:r>
    </w:p>
    <w:p w14:paraId="6A6C79A0"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Če dokumentacija med trenutno epizodo oskrbe ne zadostuje za popolno in točno klasifikacijo, lahko </w:t>
      </w:r>
      <w:r>
        <w:rPr>
          <w:rFonts w:ascii="Times New Roman" w:hAnsi="Times New Roman" w:cs="Times New Roman"/>
          <w:sz w:val="20"/>
          <w:szCs w:val="20"/>
        </w:rPr>
        <w:t>klinični koder</w:t>
      </w:r>
      <w:r w:rsidRPr="00406277">
        <w:rPr>
          <w:rFonts w:ascii="Times New Roman" w:hAnsi="Times New Roman" w:cs="Times New Roman"/>
          <w:sz w:val="20"/>
          <w:szCs w:val="20"/>
        </w:rPr>
        <w:t xml:space="preserve"> dostopi do drugih sistemov (npr. laboratorija, prostorov za slikanje, operacijske dvorane) in/ali uporabi celoten zdravstveni karton, da tako pojasni ali pridobi specifičnost. Ta proces pregleda je treba izvesti pred pridobivanjem pojasnil od zdravnika.</w:t>
      </w:r>
    </w:p>
    <w:p w14:paraId="5E82ECEE"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Ko se diagnoza ali rezultat testa zabeleži na sprejemnico in/ali </w:t>
      </w:r>
      <w:r>
        <w:rPr>
          <w:rFonts w:ascii="Times New Roman" w:hAnsi="Times New Roman" w:cs="Times New Roman"/>
          <w:sz w:val="20"/>
          <w:szCs w:val="20"/>
        </w:rPr>
        <w:t xml:space="preserve">odpustnico </w:t>
      </w:r>
      <w:r w:rsidRPr="00406277">
        <w:rPr>
          <w:rFonts w:ascii="Times New Roman" w:hAnsi="Times New Roman" w:cs="Times New Roman"/>
          <w:sz w:val="20"/>
          <w:szCs w:val="20"/>
        </w:rPr>
        <w:t>(ali enakovredni dokument), za katerega ni podporne dokumentacije med osnovno trenutno epizodo oskrbe (vključno z dokumentacijo/podatki v drugih sistemih, povezanih s trenutno epizodo oskrbe), se bo morda treba pred dodelitvijo kode posvetovati z zdravnikom.</w:t>
      </w:r>
    </w:p>
    <w:p w14:paraId="5FC83F53"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Na primer dokumentacija uporabe zdravila s seznama zdravil ali rezultat mikrobiološkega testa, ki ni kvalificiran med trenutno epizodo oskrbe, </w:t>
      </w:r>
      <w:r>
        <w:rPr>
          <w:rFonts w:ascii="Times New Roman" w:hAnsi="Times New Roman" w:cs="Times New Roman"/>
          <w:sz w:val="20"/>
          <w:szCs w:val="20"/>
        </w:rPr>
        <w:t>kliničnim koderjem</w:t>
      </w:r>
      <w:r w:rsidRPr="00406277">
        <w:rPr>
          <w:rFonts w:ascii="Times New Roman" w:hAnsi="Times New Roman" w:cs="Times New Roman"/>
          <w:sz w:val="20"/>
          <w:szCs w:val="20"/>
        </w:rPr>
        <w:t xml:space="preserve"> ne zadostuje za izvajanje funkcije klasifikacije. V teh primerih je treba težave s klasifikacijo razrešiti skupaj z zdravnikom.</w:t>
      </w:r>
    </w:p>
    <w:p w14:paraId="20323D54" w14:textId="2F511BA5" w:rsidR="0006758B" w:rsidRPr="00406277" w:rsidRDefault="0006758B" w:rsidP="00B36C9A">
      <w:pPr>
        <w:tabs>
          <w:tab w:val="right" w:leader="dot" w:pos="8390"/>
        </w:tabs>
        <w:autoSpaceDE w:val="0"/>
        <w:autoSpaceDN w:val="0"/>
        <w:adjustRightInd w:val="0"/>
        <w:spacing w:before="227" w:after="0" w:line="288" w:lineRule="auto"/>
        <w:ind w:left="709"/>
        <w:jc w:val="both"/>
        <w:rPr>
          <w:rFonts w:ascii="Arial" w:hAnsi="Arial" w:cs="Arial"/>
          <w:b/>
          <w:bCs/>
          <w:color w:val="000000"/>
          <w:sz w:val="24"/>
          <w:szCs w:val="24"/>
        </w:rPr>
      </w:pPr>
      <w:r w:rsidRPr="00406277">
        <w:rPr>
          <w:rFonts w:ascii="Arial" w:hAnsi="Arial" w:cs="Arial"/>
          <w:b/>
          <w:bCs/>
          <w:color w:val="000000"/>
          <w:sz w:val="24"/>
          <w:szCs w:val="24"/>
        </w:rPr>
        <w:t xml:space="preserve">Vprašanja za zdravnike </w:t>
      </w:r>
      <w:r>
        <w:rPr>
          <w:rFonts w:ascii="Arial" w:hAnsi="Arial" w:cs="Arial"/>
          <w:b/>
          <w:bCs/>
          <w:color w:val="000000"/>
          <w:sz w:val="24"/>
          <w:szCs w:val="24"/>
        </w:rPr>
        <w:t>v zvezi</w:t>
      </w:r>
      <w:r w:rsidRPr="00406277">
        <w:rPr>
          <w:rFonts w:ascii="Arial" w:hAnsi="Arial" w:cs="Arial"/>
          <w:b/>
          <w:bCs/>
          <w:color w:val="000000"/>
          <w:sz w:val="24"/>
          <w:szCs w:val="24"/>
        </w:rPr>
        <w:t xml:space="preserve"> z dokumentacijo</w:t>
      </w:r>
    </w:p>
    <w:p w14:paraId="426781C1" w14:textId="559E5272"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Dokumentirajte </w:t>
      </w:r>
      <w:r>
        <w:rPr>
          <w:rFonts w:ascii="Times New Roman" w:hAnsi="Times New Roman" w:cs="Times New Roman"/>
          <w:sz w:val="20"/>
          <w:szCs w:val="20"/>
        </w:rPr>
        <w:t>rezultat poizvedbe klinika na obrazcu za poizvedbo</w:t>
      </w:r>
      <w:r w:rsidRPr="00406277">
        <w:rPr>
          <w:rFonts w:ascii="Times New Roman" w:hAnsi="Times New Roman" w:cs="Times New Roman"/>
          <w:sz w:val="20"/>
          <w:szCs w:val="20"/>
        </w:rPr>
        <w:t xml:space="preserve"> in vključite:</w:t>
      </w:r>
    </w:p>
    <w:p w14:paraId="17E99279"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ustrezno ubeseditev vprašanja (glejte primere 1–9);</w:t>
      </w:r>
    </w:p>
    <w:p w14:paraId="76A4D8C3"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proces pridobivanja odgovora (npr. elektronska pošta, verbalno in telefon);</w:t>
      </w:r>
    </w:p>
    <w:p w14:paraId="2D1CA282"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datum pridobitve odgovora;</w:t>
      </w:r>
    </w:p>
    <w:p w14:paraId="3E931DD5"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ime, naziv in podpis zdravnika, vključenega v posvet;</w:t>
      </w:r>
    </w:p>
    <w:p w14:paraId="2CEC4E98"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ime, naziv in podpis osebja, ki se je posvetovalo z zdravnikom.</w:t>
      </w:r>
    </w:p>
    <w:p w14:paraId="008FEB60" w14:textId="35CDC086"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Izpolnjen obrazec je del dokumentacije za razvrščeno epizodo oskrbe.</w:t>
      </w:r>
    </w:p>
    <w:p w14:paraId="2C45604C" w14:textId="315F97BE"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Vprašanja za zdravnike </w:t>
      </w:r>
      <w:r>
        <w:rPr>
          <w:rFonts w:ascii="Times New Roman" w:hAnsi="Times New Roman" w:cs="Times New Roman"/>
          <w:sz w:val="20"/>
          <w:szCs w:val="20"/>
        </w:rPr>
        <w:t>v zvezi</w:t>
      </w:r>
      <w:r w:rsidRPr="00406277">
        <w:rPr>
          <w:rFonts w:ascii="Times New Roman" w:hAnsi="Times New Roman" w:cs="Times New Roman"/>
          <w:sz w:val="20"/>
          <w:szCs w:val="20"/>
        </w:rPr>
        <w:t xml:space="preserve"> z dokumentacijo se lahko zastavijo:</w:t>
      </w:r>
    </w:p>
    <w:p w14:paraId="7C8C13B5"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ročno (zdravnik odgovori na vprašanje na priloženem obrazcu);</w:t>
      </w:r>
    </w:p>
    <w:p w14:paraId="24DCF2C4"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elektronsko prek portala kot del elektronskega zdravstvenega kartona;</w:t>
      </w:r>
    </w:p>
    <w:p w14:paraId="4B5A0991"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verbalno/v pogovoru z zdravnikom;</w:t>
      </w:r>
    </w:p>
    <w:p w14:paraId="582DDAA3"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prek elektronske pošte/faksa;</w:t>
      </w:r>
    </w:p>
    <w:p w14:paraId="72298CAF"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 telefonskim/telezdravstvenim pogovorom.</w:t>
      </w:r>
    </w:p>
    <w:p w14:paraId="3F06FDE0" w14:textId="3B4D1D4E"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Uporabite naslednje smernice in kot vodilo uporabite primer oblik </w:t>
      </w:r>
      <w:r>
        <w:rPr>
          <w:rFonts w:ascii="Times New Roman" w:hAnsi="Times New Roman" w:cs="Times New Roman"/>
          <w:sz w:val="20"/>
          <w:szCs w:val="20"/>
        </w:rPr>
        <w:t>vprašalnika</w:t>
      </w:r>
      <w:r w:rsidRPr="00406277">
        <w:rPr>
          <w:rFonts w:ascii="Times New Roman" w:hAnsi="Times New Roman" w:cs="Times New Roman"/>
          <w:sz w:val="20"/>
          <w:szCs w:val="20"/>
        </w:rPr>
        <w:t xml:space="preserve">, ki vam pomagajo pri razvoju ustreznih vprašanj za </w:t>
      </w:r>
      <w:r w:rsidRPr="00406277">
        <w:rPr>
          <w:rFonts w:ascii="Times New Roman" w:hAnsi="Times New Roman" w:cs="Times New Roman"/>
          <w:color w:val="000000"/>
          <w:sz w:val="20"/>
          <w:szCs w:val="20"/>
        </w:rPr>
        <w:t>zdravnike.</w:t>
      </w:r>
    </w:p>
    <w:p w14:paraId="0A464E39" w14:textId="1AC98C1C" w:rsidR="0006758B" w:rsidRPr="00406277" w:rsidRDefault="0006758B" w:rsidP="00B36C9A">
      <w:pPr>
        <w:tabs>
          <w:tab w:val="right" w:leader="dot" w:pos="8390"/>
        </w:tabs>
        <w:autoSpaceDE w:val="0"/>
        <w:autoSpaceDN w:val="0"/>
        <w:adjustRightInd w:val="0"/>
        <w:spacing w:before="227" w:after="0" w:line="288" w:lineRule="auto"/>
        <w:ind w:left="709"/>
        <w:jc w:val="both"/>
        <w:rPr>
          <w:rFonts w:ascii="Arial" w:hAnsi="Arial" w:cs="Arial"/>
          <w:b/>
          <w:bCs/>
          <w:color w:val="000000"/>
          <w:sz w:val="24"/>
          <w:szCs w:val="24"/>
        </w:rPr>
      </w:pPr>
      <w:r w:rsidRPr="00406277">
        <w:rPr>
          <w:rFonts w:ascii="Arial" w:hAnsi="Arial" w:cs="Arial"/>
          <w:b/>
          <w:bCs/>
          <w:color w:val="000000"/>
          <w:sz w:val="24"/>
          <w:szCs w:val="24"/>
        </w:rPr>
        <w:t>Ustrezno oblikovan</w:t>
      </w:r>
      <w:r>
        <w:rPr>
          <w:rFonts w:ascii="Arial" w:hAnsi="Arial" w:cs="Arial"/>
          <w:b/>
          <w:bCs/>
          <w:color w:val="000000"/>
          <w:sz w:val="24"/>
          <w:szCs w:val="24"/>
        </w:rPr>
        <w:t>je</w:t>
      </w:r>
      <w:r w:rsidRPr="00406277">
        <w:rPr>
          <w:rFonts w:ascii="Arial" w:hAnsi="Arial" w:cs="Arial"/>
          <w:b/>
          <w:bCs/>
          <w:color w:val="000000"/>
          <w:sz w:val="24"/>
          <w:szCs w:val="24"/>
        </w:rPr>
        <w:t xml:space="preserve"> vpraša</w:t>
      </w:r>
      <w:r>
        <w:rPr>
          <w:rFonts w:ascii="Arial" w:hAnsi="Arial" w:cs="Arial"/>
          <w:b/>
          <w:bCs/>
          <w:color w:val="000000"/>
          <w:sz w:val="24"/>
          <w:szCs w:val="24"/>
        </w:rPr>
        <w:t>lnika</w:t>
      </w:r>
      <w:r w:rsidRPr="00406277">
        <w:rPr>
          <w:rFonts w:ascii="Arial" w:hAnsi="Arial" w:cs="Arial"/>
          <w:b/>
          <w:bCs/>
          <w:color w:val="000000"/>
          <w:sz w:val="24"/>
          <w:szCs w:val="24"/>
        </w:rPr>
        <w:t xml:space="preserve"> za </w:t>
      </w:r>
      <w:r>
        <w:rPr>
          <w:rFonts w:ascii="Arial" w:hAnsi="Arial" w:cs="Arial"/>
          <w:b/>
          <w:bCs/>
          <w:color w:val="000000"/>
          <w:sz w:val="24"/>
          <w:szCs w:val="24"/>
        </w:rPr>
        <w:t>klinike</w:t>
      </w:r>
    </w:p>
    <w:p w14:paraId="46339E00" w14:textId="5A8730B1"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Pr>
          <w:rFonts w:ascii="Times New Roman" w:hAnsi="Times New Roman" w:cs="Times New Roman"/>
          <w:sz w:val="20"/>
          <w:szCs w:val="20"/>
        </w:rPr>
        <w:t>Vprašalnike</w:t>
      </w:r>
      <w:r w:rsidRPr="00406277">
        <w:rPr>
          <w:rFonts w:ascii="Times New Roman" w:hAnsi="Times New Roman" w:cs="Times New Roman"/>
          <w:sz w:val="20"/>
          <w:szCs w:val="20"/>
        </w:rPr>
        <w:t xml:space="preserve"> za </w:t>
      </w:r>
      <w:r>
        <w:rPr>
          <w:rFonts w:ascii="Times New Roman" w:hAnsi="Times New Roman" w:cs="Times New Roman"/>
          <w:sz w:val="20"/>
          <w:szCs w:val="20"/>
        </w:rPr>
        <w:t>klinike</w:t>
      </w:r>
      <w:r w:rsidRPr="00406277">
        <w:rPr>
          <w:rFonts w:ascii="Times New Roman" w:hAnsi="Times New Roman" w:cs="Times New Roman"/>
          <w:sz w:val="20"/>
          <w:szCs w:val="20"/>
        </w:rPr>
        <w:t xml:space="preserve"> je treba </w:t>
      </w:r>
      <w:r>
        <w:rPr>
          <w:rFonts w:ascii="Times New Roman" w:hAnsi="Times New Roman" w:cs="Times New Roman"/>
          <w:sz w:val="20"/>
          <w:szCs w:val="20"/>
        </w:rPr>
        <w:t>sestaviti</w:t>
      </w:r>
      <w:r w:rsidRPr="00406277">
        <w:rPr>
          <w:rFonts w:ascii="Times New Roman" w:hAnsi="Times New Roman" w:cs="Times New Roman"/>
          <w:sz w:val="20"/>
          <w:szCs w:val="20"/>
        </w:rPr>
        <w:t xml:space="preserve"> tako, da:</w:t>
      </w:r>
    </w:p>
    <w:p w14:paraId="45412FCE"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vključujejo podatke o bolniku z neposredno referenco na dokumentacijo, ki je bila povod za vprašanje;</w:t>
      </w:r>
    </w:p>
    <w:p w14:paraId="70D3C873"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poudari klinično resničnost dokumentacije, izpopolni klinično sliko trenutne epizode oskrbe med hospitalizacijo ter podpre stalno in kakovostno oskrbo bolnika;</w:t>
      </w:r>
    </w:p>
    <w:p w14:paraId="07BDE316"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zdravnikom omogoči pripravo (dodajanje konteksta) njihovega odziva glede pomena in vzroka diagnoze/stanja/dogodka ali postopka;</w:t>
      </w:r>
    </w:p>
    <w:p w14:paraId="1ABD677C"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ne vključuje usmerjevalnih vprašanj, ki zdravnika poučujejo ali namigujejo, kako se odzvati;</w:t>
      </w:r>
    </w:p>
    <w:p w14:paraId="6F37C521"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ne navajajo morebitnega finančnega vpliva.</w:t>
      </w:r>
    </w:p>
    <w:p w14:paraId="49926EF6"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sz w:val="20"/>
          <w:szCs w:val="20"/>
        </w:rPr>
        <w:t>Pri določanju novih (nedokumentiranih) diagnoz ni dovoljeno uporabiti vprašanj s pričakovanimi odgovori »da/ne«. Prednost imajo vprašanja s pričakovanimi prostimi (odprtimi) odgovori. Vprašanja z navedenimi izbirnimi odgovori »da/ne« so sprejemljiva, če so ustrezno ustvarjena. Tako mora na primer oblika vprašanja »da/ne« vključevati dodatne možnosti kot pri oblikah z več možnimi odgovori (npr. »drugo«, »klinično neopredeljeno«</w:t>
      </w:r>
      <w:r w:rsidRPr="00406277">
        <w:rPr>
          <w:rFonts w:ascii="Arial" w:hAnsi="Arial"/>
          <w:sz w:val="20"/>
          <w:szCs w:val="20"/>
        </w:rPr>
        <w:t>,</w:t>
      </w:r>
      <w:r w:rsidRPr="00406277">
        <w:rPr>
          <w:rFonts w:ascii="Times New Roman" w:hAnsi="Times New Roman"/>
          <w:sz w:val="20"/>
          <w:szCs w:val="20"/>
        </w:rPr>
        <w:t xml:space="preserve"> »ni klinično pomembno«). Poleg določitev COF se lahko vprašanja »da/ne« uporabijo pri naslednjih primerih:</w:t>
      </w:r>
    </w:p>
    <w:p w14:paraId="11B7A378"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pridobivanje dodatne specifičnosti za diagnozo, ki je že dokumentirana med trenutno epizodo oskrbe (tj. patološka, radiološka in druga diagnostična poročila) z interpretacijo zdravnika;</w:t>
      </w:r>
    </w:p>
    <w:p w14:paraId="4D06ECBD"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vzpostavitev vzročne povezave med dokumentiranimi stanji, kot so manifestacija/etiologija, zapleti, in stanji/diagnostičnimi izvidi (tj. hipertenzija in kongestivno srčno popuščanje, sladkorna bolezen in kronična ledvična bolezen);</w:t>
      </w:r>
    </w:p>
    <w:p w14:paraId="1DB4E6B4"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odpravljanje težav z nasprotujočo si dokumentacijo, ki jo sestavi več zdravnikov.</w:t>
      </w:r>
    </w:p>
    <w:p w14:paraId="40034B47"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rPr>
      </w:pPr>
      <w:r w:rsidRPr="00406277">
        <w:rPr>
          <w:rFonts w:ascii="Times New Roman" w:hAnsi="Times New Roman" w:cs="Times New Roman"/>
          <w:sz w:val="20"/>
          <w:szCs w:val="20"/>
        </w:rPr>
        <w:t>Spodnji 1. primer prikazuje razliko med usmerjenim vprašanjem in ustrezno obliko vprašanja.</w:t>
      </w:r>
    </w:p>
    <w:tbl>
      <w:tblPr>
        <w:tblW w:w="0" w:type="auto"/>
        <w:tblInd w:w="709" w:type="dxa"/>
        <w:tblLayout w:type="fixed"/>
        <w:tblLook w:val="0000" w:firstRow="0" w:lastRow="0" w:firstColumn="0" w:lastColumn="0" w:noHBand="0" w:noVBand="0"/>
      </w:tblPr>
      <w:tblGrid>
        <w:gridCol w:w="9026"/>
      </w:tblGrid>
      <w:tr w:rsidR="0006758B" w:rsidRPr="00406277" w14:paraId="20B1B9E3" w14:textId="77777777">
        <w:tc>
          <w:tcPr>
            <w:tcW w:w="9026" w:type="dxa"/>
            <w:tcBorders>
              <w:top w:val="nil"/>
              <w:left w:val="nil"/>
              <w:bottom w:val="nil"/>
              <w:right w:val="nil"/>
            </w:tcBorders>
            <w:shd w:val="clear" w:color="auto" w:fill="BFBFBF"/>
            <w:tcMar>
              <w:top w:w="108" w:type="dxa"/>
              <w:right w:w="108" w:type="dxa"/>
            </w:tcMar>
          </w:tcPr>
          <w:p w14:paraId="596BABFF"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1. PRIMER:</w:t>
            </w:r>
          </w:p>
          <w:p w14:paraId="12B2413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Pri tem primeru se je vprašanje za zdravnika zastavilo, ker so bili vključeni številni klinični izvidi, ki lahko kažejo na določeno diagnozo, ki ni bila dokumentirana med trenutno epizodo oskrbe.</w:t>
            </w:r>
          </w:p>
          <w:p w14:paraId="5B7D6E5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Ozadje vprašanja</w:t>
            </w:r>
          </w:p>
          <w:p w14:paraId="75FEEDB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Ta bolnik je 22. 10. 2017 sprejet na oddelku za nujno pomoč zaradi pljučnice in odpuščen 31. 10. 2017. Pregled ob sprejemu pokaže belo krvno sliko 14.000, </w:t>
            </w:r>
            <w:r w:rsidRPr="00406277">
              <w:rPr>
                <w:rFonts w:ascii="Times New Roman" w:hAnsi="Times New Roman" w:cs="Times New Roman"/>
                <w:i/>
                <w:iCs/>
                <w:sz w:val="20"/>
                <w:szCs w:val="20"/>
              </w:rPr>
              <w:t xml:space="preserve">Pseudomonas </w:t>
            </w:r>
            <w:r w:rsidRPr="00406277">
              <w:rPr>
                <w:rFonts w:ascii="Times New Roman" w:hAnsi="Times New Roman" w:cs="Times New Roman"/>
                <w:sz w:val="20"/>
                <w:szCs w:val="20"/>
              </w:rPr>
              <w:t>v krvni kulturi, hitrost dihanja 24, temperaturo 39 stopinj Celzija, srčni utrip 120, hipotenzijo in spremenjen duševni status. Bolnik prejme i.v. antibiotik in i.v. nadomeščanje tekočine.</w:t>
            </w:r>
          </w:p>
          <w:p w14:paraId="4FF3B90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Usmerjeno vprašanje – ni primerno</w:t>
            </w:r>
          </w:p>
          <w:p w14:paraId="540E89D3" w14:textId="77777777" w:rsidR="0006758B" w:rsidRPr="00406277" w:rsidRDefault="0006758B" w:rsidP="00B36C9A">
            <w:pPr>
              <w:autoSpaceDE w:val="0"/>
              <w:autoSpaceDN w:val="0"/>
              <w:adjustRightInd w:val="0"/>
              <w:spacing w:before="60" w:after="12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ima povečano število belih krvničk, tahikardijo in hipotenzijo ter je prejel i.v. antibiotik zaradi </w:t>
            </w:r>
            <w:r w:rsidRPr="00406277">
              <w:rPr>
                <w:rFonts w:ascii="Times New Roman" w:hAnsi="Times New Roman" w:cs="Times New Roman"/>
                <w:i/>
                <w:iCs/>
                <w:sz w:val="20"/>
                <w:szCs w:val="20"/>
              </w:rPr>
              <w:t xml:space="preserve">Pseudomonas </w:t>
            </w:r>
            <w:r w:rsidRPr="00406277">
              <w:rPr>
                <w:rFonts w:ascii="Times New Roman" w:hAnsi="Times New Roman" w:cs="Times New Roman"/>
                <w:sz w:val="20"/>
                <w:szCs w:val="20"/>
              </w:rPr>
              <w:t>v krvni kulturi</w:t>
            </w:r>
            <w:r w:rsidRPr="00406277">
              <w:rPr>
                <w:rFonts w:ascii="Times New Roman" w:hAnsi="Times New Roman" w:cs="Times New Roman"/>
                <w:i/>
                <w:iCs/>
                <w:sz w:val="20"/>
                <w:szCs w:val="20"/>
              </w:rPr>
              <w:t>.</w:t>
            </w:r>
            <w:r w:rsidRPr="00406277">
              <w:rPr>
                <w:rFonts w:ascii="Times New Roman" w:hAnsi="Times New Roman" w:cs="Times New Roman"/>
                <w:sz w:val="20"/>
                <w:szCs w:val="20"/>
              </w:rPr>
              <w:t xml:space="preserve"> Ali ste bolnika zdravili zaradi sepse?</w:t>
            </w:r>
          </w:p>
          <w:p w14:paraId="4CCA51A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Ime zdravnika:</w:t>
            </w:r>
          </w:p>
          <w:p w14:paraId="08AB19A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Naziv:</w:t>
            </w:r>
          </w:p>
          <w:p w14:paraId="27041F6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Podpis:</w:t>
            </w:r>
          </w:p>
          <w:p w14:paraId="6435259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Datum odgovora na vprašanje:</w:t>
            </w:r>
          </w:p>
          <w:p w14:paraId="65F082D3"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Primerna oblika vprašanja</w:t>
            </w:r>
          </w:p>
          <w:p w14:paraId="56D7B87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Lahko na osnovi svoje klinične presoje postavite diagnozo ali diagnoze, ki predstavljajo spodaj navedene klinične ugotovitve?</w:t>
            </w:r>
          </w:p>
          <w:p w14:paraId="2CCD531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Ta bolnik je 22. 10. 2017 sprejet na oddelku za nujno pomoč zaradi pljučnice in odpuščen 31. 10. 2017. Pregled ob sprejemu, izpiski o napredku in postopki zdravljenja, izvedeni 23. 10. 2017, so pokazali naslednje:</w:t>
            </w:r>
          </w:p>
          <w:p w14:paraId="5BF9CF0E"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Bela krvna slika 14.000</w:t>
            </w:r>
          </w:p>
          <w:p w14:paraId="19893849"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i/>
                <w:iCs/>
                <w:sz w:val="20"/>
                <w:szCs w:val="20"/>
              </w:rPr>
              <w:t xml:space="preserve">Pseudomonas </w:t>
            </w:r>
            <w:r w:rsidRPr="00406277">
              <w:rPr>
                <w:rFonts w:ascii="Times New Roman" w:hAnsi="Times New Roman" w:cs="Times New Roman"/>
                <w:sz w:val="20"/>
                <w:szCs w:val="20"/>
              </w:rPr>
              <w:t>v krvni kulturi</w:t>
            </w:r>
          </w:p>
          <w:p w14:paraId="40410716"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Hitrost dihanja 24</w:t>
            </w:r>
          </w:p>
          <w:p w14:paraId="19B9A42C"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Temperatura 39 stopinj Celzija</w:t>
            </w:r>
          </w:p>
          <w:p w14:paraId="01DBE2E9"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Srčni utrip 120</w:t>
            </w:r>
          </w:p>
          <w:p w14:paraId="6B9CBD96"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Hipotenzija</w:t>
            </w:r>
          </w:p>
          <w:p w14:paraId="7722257E"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Spremenjen duševni status</w:t>
            </w:r>
          </w:p>
          <w:p w14:paraId="7405493B"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Uporaba i.v. antibiotika</w:t>
            </w:r>
          </w:p>
          <w:p w14:paraId="09D76362"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I.v. nadomeščanje tekočine</w:t>
            </w:r>
          </w:p>
          <w:p w14:paraId="270C5F53" w14:textId="77777777" w:rsidR="0006758B" w:rsidRPr="00406277" w:rsidRDefault="0006758B" w:rsidP="00B36C9A">
            <w:pPr>
              <w:tabs>
                <w:tab w:val="left" w:pos="920"/>
                <w:tab w:val="left" w:pos="1843"/>
                <w:tab w:val="left" w:pos="2835"/>
                <w:tab w:val="left" w:pos="3686"/>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Dokumentirajte stanje ali stanja ter povzročitelja okužbe (če je znan).</w:t>
            </w:r>
          </w:p>
        </w:tc>
      </w:tr>
    </w:tbl>
    <w:p w14:paraId="5D34FEEC" w14:textId="0F63DB88"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rPr>
      </w:pPr>
      <w:r w:rsidRPr="00406277">
        <w:rPr>
          <w:rFonts w:ascii="Times New Roman" w:hAnsi="Times New Roman" w:cs="Times New Roman"/>
          <w:sz w:val="20"/>
          <w:szCs w:val="20"/>
        </w:rPr>
        <w:t>Spodnja primera 2 in 3 vključujeta oblike za razvoj ustreznih vpraša</w:t>
      </w:r>
      <w:r>
        <w:rPr>
          <w:rFonts w:ascii="Times New Roman" w:hAnsi="Times New Roman" w:cs="Times New Roman"/>
          <w:sz w:val="20"/>
          <w:szCs w:val="20"/>
        </w:rPr>
        <w:t>lnikov</w:t>
      </w:r>
      <w:r w:rsidRPr="00406277">
        <w:rPr>
          <w:rFonts w:ascii="Times New Roman" w:hAnsi="Times New Roman" w:cs="Times New Roman"/>
          <w:sz w:val="20"/>
          <w:szCs w:val="20"/>
        </w:rPr>
        <w:t xml:space="preserve"> za zdravnike za pridobivanje kliničnega nasveta, kadar je dokumentacija nezadostna za dodelitev kode.</w:t>
      </w:r>
    </w:p>
    <w:tbl>
      <w:tblPr>
        <w:tblW w:w="0" w:type="auto"/>
        <w:tblInd w:w="709" w:type="dxa"/>
        <w:tblLayout w:type="fixed"/>
        <w:tblLook w:val="0000" w:firstRow="0" w:lastRow="0" w:firstColumn="0" w:lastColumn="0" w:noHBand="0" w:noVBand="0"/>
      </w:tblPr>
      <w:tblGrid>
        <w:gridCol w:w="9026"/>
      </w:tblGrid>
      <w:tr w:rsidR="0006758B" w:rsidRPr="00406277" w14:paraId="47CFD073" w14:textId="77777777">
        <w:tc>
          <w:tcPr>
            <w:tcW w:w="9026" w:type="dxa"/>
            <w:tcBorders>
              <w:top w:val="nil"/>
              <w:left w:val="nil"/>
              <w:bottom w:val="nil"/>
              <w:right w:val="nil"/>
            </w:tcBorders>
            <w:shd w:val="clear" w:color="auto" w:fill="BFBFBF"/>
            <w:tcMar>
              <w:top w:w="108" w:type="dxa"/>
              <w:right w:w="108" w:type="dxa"/>
            </w:tcMar>
          </w:tcPr>
          <w:p w14:paraId="55248C2F"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7622C8D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Pri tem primeru se je vprašanje za zdravnika zastavilo, ker se je začelo zdravljenje, pri katerem se ni dokumentirala diagnoza. Referenca na zmanjšan vstop zraka v ozadju vprašanja zdravniku omogoča, da ima pri odgovoru pri sebi vse ustrezne podatke. Vprašanje zdravniku prav tako omogoča, da razloži vzrok stanja/dogodka (če obstaja).</w:t>
            </w:r>
          </w:p>
          <w:p w14:paraId="2F8054F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Ozadje vprašanja</w:t>
            </w:r>
          </w:p>
          <w:p w14:paraId="69489F02"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Pri bolniku je bila 11. 8. 2016 izvedena totalna zamenjava kolena.</w:t>
            </w:r>
          </w:p>
          <w:p w14:paraId="220905AA" w14:textId="14886C86"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Zdravnik je opazil, da ima bolnik </w:t>
            </w:r>
            <w:r>
              <w:rPr>
                <w:rFonts w:ascii="Times New Roman" w:hAnsi="Times New Roman" w:cs="Times New Roman"/>
                <w:sz w:val="20"/>
                <w:szCs w:val="20"/>
              </w:rPr>
              <w:t>slabo predihane bazalne predele pljuč</w:t>
            </w:r>
            <w:r w:rsidRPr="00406277">
              <w:rPr>
                <w:rFonts w:ascii="Times New Roman" w:hAnsi="Times New Roman" w:cs="Times New Roman"/>
                <w:sz w:val="20"/>
                <w:szCs w:val="20"/>
              </w:rPr>
              <w:t xml:space="preserve"> (zapisek o napredku 15. 8. 2016 ob 21.45).</w:t>
            </w:r>
          </w:p>
          <w:p w14:paraId="4F2B20D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sz w:val="20"/>
                <w:szCs w:val="20"/>
              </w:rPr>
              <w:t xml:space="preserve">Fizioterapevt je </w:t>
            </w:r>
            <w:r w:rsidRPr="00406277">
              <w:rPr>
                <w:rFonts w:ascii="Symbol" w:hAnsi="Symbol"/>
                <w:sz w:val="20"/>
                <w:szCs w:val="20"/>
              </w:rPr>
              <w:t></w:t>
            </w:r>
            <w:r w:rsidRPr="00406277">
              <w:rPr>
                <w:rFonts w:ascii="Times New Roman" w:hAnsi="Times New Roman"/>
                <w:sz w:val="20"/>
                <w:szCs w:val="20"/>
              </w:rPr>
              <w:t xml:space="preserve"> vstop zraka opazil 16. 8. 2016 ob 8.50 pri kašlju/dihalnih vajah in uvedel TriFlo (spirometrijo). Rentgensko slikanje 16. 8. 2016 ob 15.30 je pokazalo konsolidacijo levega spodnjega lobusa. Kultura sputuma je bila pozitivna za </w:t>
            </w:r>
            <w:r w:rsidRPr="00406277">
              <w:rPr>
                <w:rFonts w:ascii="Times New Roman" w:hAnsi="Times New Roman"/>
                <w:i/>
                <w:iCs/>
                <w:sz w:val="20"/>
                <w:szCs w:val="20"/>
              </w:rPr>
              <w:t xml:space="preserve">Staphylococcus </w:t>
            </w:r>
            <w:r w:rsidRPr="00406277">
              <w:rPr>
                <w:rFonts w:ascii="Times New Roman" w:hAnsi="Times New Roman"/>
                <w:sz w:val="20"/>
                <w:szCs w:val="20"/>
              </w:rPr>
              <w:t>in 16. 8. 2016 ob 18.15 so bili uvedeni i.v. antibiotiki.</w:t>
            </w:r>
          </w:p>
          <w:p w14:paraId="449819B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Primer oblike vprašanja za zdravnika</w:t>
            </w:r>
          </w:p>
          <w:p w14:paraId="1A1F8F7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Katero stanje (če obstaja) je povzročilo zmanjšan vhod zraka in konsolidacijo levega spodnjega lobusa, ki se zdravita s kašljem/dihalnimi vajami in TriFlo (kar je uvedel fizioterapevt) ter i.v. antibiotiki?</w:t>
            </w:r>
          </w:p>
        </w:tc>
      </w:tr>
    </w:tbl>
    <w:p w14:paraId="0A7CAE2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16F4C009" w14:textId="77777777">
        <w:tc>
          <w:tcPr>
            <w:tcW w:w="9026" w:type="dxa"/>
            <w:tcBorders>
              <w:top w:val="nil"/>
              <w:left w:val="nil"/>
              <w:bottom w:val="nil"/>
              <w:right w:val="nil"/>
            </w:tcBorders>
            <w:shd w:val="clear" w:color="auto" w:fill="BFBFBF"/>
            <w:tcMar>
              <w:top w:w="108" w:type="dxa"/>
              <w:right w:w="108" w:type="dxa"/>
            </w:tcMar>
          </w:tcPr>
          <w:p w14:paraId="6C322153"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5A35637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lastRenderedPageBreak/>
              <w:t>Pri tem primeru spodnje vprašanje za zdravnika kaže, da je v nekaterih okoliščinah smiselno uporabiti obliko z odgovorom »da/ne« ali več možnimi odgovori, kar pa mora vključevati možnost, da zdravnik razloži odziv in ga vključi v kontekst. To bo preprečilo nepravilno ali neustrezno kodiranje stanj. Na primer klasifikacija stanja kot pooperacijskega zapleta, kadar gre jasno za stanje, ki se pogosto pojavi med postopkom ali po njem.</w:t>
            </w:r>
          </w:p>
          <w:p w14:paraId="4D359EE0"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Ozadje vprašanja</w:t>
            </w:r>
          </w:p>
          <w:p w14:paraId="1D1CDEA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Pri bolniku so 20. 9. 2016 izvedli apendektomijo </w:t>
            </w:r>
            <w:r>
              <w:rPr>
                <w:rFonts w:ascii="Times New Roman" w:hAnsi="Times New Roman" w:cs="Times New Roman"/>
                <w:sz w:val="20"/>
                <w:szCs w:val="20"/>
              </w:rPr>
              <w:t>v</w:t>
            </w:r>
            <w:r w:rsidRPr="00406277">
              <w:rPr>
                <w:rFonts w:ascii="Times New Roman" w:hAnsi="Times New Roman" w:cs="Times New Roman"/>
                <w:sz w:val="20"/>
                <w:szCs w:val="20"/>
              </w:rPr>
              <w:t xml:space="preserve"> splošn</w:t>
            </w:r>
            <w:r>
              <w:rPr>
                <w:rFonts w:ascii="Times New Roman" w:hAnsi="Times New Roman" w:cs="Times New Roman"/>
                <w:sz w:val="20"/>
                <w:szCs w:val="20"/>
              </w:rPr>
              <w:t>i anesteziji</w:t>
            </w:r>
            <w:r w:rsidRPr="00406277">
              <w:rPr>
                <w:rFonts w:ascii="Times New Roman" w:hAnsi="Times New Roman" w:cs="Times New Roman"/>
                <w:sz w:val="20"/>
                <w:szCs w:val="20"/>
              </w:rPr>
              <w:t>.</w:t>
            </w:r>
          </w:p>
          <w:p w14:paraId="7795858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Med postopkom je anestezist zaradi padanja bolnikovega krvnega tlaka prilagodil anestetik. Razen dokumentacije v poročilu o anesteziji ni bilo druge omembe padca krvnega tlaka med epizodo oskrbe.</w:t>
            </w:r>
          </w:p>
          <w:p w14:paraId="3E2F767D"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Možne oblike vprašanja</w:t>
            </w:r>
          </w:p>
          <w:p w14:paraId="3DE15DF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Je bil padec bolnikovega krvnega tlaka nepričakovan dogodek?</w:t>
            </w:r>
          </w:p>
          <w:p w14:paraId="09DED4A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Da</w:t>
            </w:r>
          </w:p>
          <w:p w14:paraId="4490D12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Ne</w:t>
            </w:r>
          </w:p>
          <w:p w14:paraId="02B5824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Drugo</w:t>
            </w:r>
          </w:p>
          <w:p w14:paraId="0853392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Klinično neopredeljeno</w:t>
            </w:r>
          </w:p>
          <w:p w14:paraId="7BC46DD3"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Če je odgovor pritrdilen, ali gre za:</w:t>
            </w:r>
          </w:p>
          <w:p w14:paraId="39B634A0"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diagnozo hipotenzije;</w:t>
            </w:r>
          </w:p>
          <w:p w14:paraId="1E0DA7EF"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odčitek nizkega krvnega tlaka;</w:t>
            </w:r>
          </w:p>
          <w:p w14:paraId="0CF02C15"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zaplet zaradi anestetika.</w:t>
            </w:r>
          </w:p>
          <w:p w14:paraId="74D7D434" w14:textId="77777777" w:rsidR="0006758B" w:rsidRPr="00406277" w:rsidRDefault="0006758B" w:rsidP="00B36C9A">
            <w:pPr>
              <w:tabs>
                <w:tab w:val="left" w:pos="920"/>
                <w:tab w:val="left" w:pos="1843"/>
                <w:tab w:val="left" w:pos="2835"/>
                <w:tab w:val="left" w:pos="3686"/>
              </w:tabs>
              <w:autoSpaceDE w:val="0"/>
              <w:autoSpaceDN w:val="0"/>
              <w:adjustRightInd w:val="0"/>
              <w:spacing w:before="60" w:after="60" w:line="240"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Označite ustrezno možnost.</w:t>
            </w:r>
          </w:p>
        </w:tc>
      </w:tr>
    </w:tbl>
    <w:p w14:paraId="4677D789" w14:textId="50B80B20"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lastRenderedPageBreak/>
        <w:tab/>
      </w:r>
      <w:r w:rsidRPr="00406277">
        <w:rPr>
          <w:rFonts w:ascii="Times New Roman" w:hAnsi="Times New Roman"/>
          <w:sz w:val="20"/>
          <w:szCs w:val="20"/>
        </w:rPr>
        <w:t xml:space="preserve">Če se </w:t>
      </w:r>
      <w:r w:rsidRPr="00406277">
        <w:rPr>
          <w:rFonts w:ascii="Times New Roman" w:hAnsi="Times New Roman"/>
          <w:b/>
          <w:bCs/>
          <w:sz w:val="20"/>
          <w:szCs w:val="20"/>
        </w:rPr>
        <w:t>rezultat preiskave razlikuje od klinične dokumentacije</w:t>
      </w:r>
      <w:r w:rsidRPr="00406277">
        <w:rPr>
          <w:rFonts w:ascii="Times New Roman" w:hAnsi="Times New Roman"/>
          <w:sz w:val="20"/>
          <w:szCs w:val="20"/>
        </w:rPr>
        <w:t xml:space="preserve">, kot je klinična diagnoza želodčnega ulkusa »brez dokazov ulkusa« pri histopatološki preiskavi, je treba primer napotiti k zdravniku. Čeprav so rezultati preiskave </w:t>
      </w:r>
      <w:r>
        <w:rPr>
          <w:rFonts w:ascii="Times New Roman" w:hAnsi="Times New Roman"/>
          <w:sz w:val="20"/>
          <w:szCs w:val="20"/>
        </w:rPr>
        <w:t>ključni</w:t>
      </w:r>
      <w:r w:rsidRPr="00406277">
        <w:rPr>
          <w:rFonts w:ascii="Times New Roman" w:hAnsi="Times New Roman"/>
          <w:sz w:val="20"/>
          <w:szCs w:val="20"/>
        </w:rPr>
        <w:t xml:space="preserve"> za proces klasifikacije, obstaja nekaj bolezni, ki jih ni mogoče vedno potrditi s preiskavo.</w:t>
      </w:r>
    </w:p>
    <w:p w14:paraId="7E947A6F"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Na primer Crohnove bolezni ni mogoče vedno potrditi z biopsijo.</w:t>
      </w:r>
    </w:p>
    <w:p w14:paraId="2129E219"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Kadar je potrebno, je treba poiskati klinični nasvet glede:</w:t>
      </w:r>
    </w:p>
    <w:p w14:paraId="5ED3909A" w14:textId="3F8F982D"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potrditve diagnoz, zabeleženih na sprejemnici in/ali odpustn</w:t>
      </w:r>
      <w:r>
        <w:rPr>
          <w:rFonts w:ascii="Times New Roman" w:hAnsi="Times New Roman" w:cs="Times New Roman"/>
          <w:sz w:val="20"/>
          <w:szCs w:val="20"/>
        </w:rPr>
        <w:t>ici</w:t>
      </w:r>
      <w:r w:rsidRPr="00406277">
        <w:rPr>
          <w:rFonts w:ascii="Times New Roman" w:hAnsi="Times New Roman" w:cs="Times New Roman"/>
          <w:sz w:val="20"/>
          <w:szCs w:val="20"/>
        </w:rPr>
        <w:t xml:space="preserve">, </w:t>
      </w:r>
      <w:r>
        <w:rPr>
          <w:rFonts w:ascii="Times New Roman" w:hAnsi="Times New Roman" w:cs="Times New Roman"/>
          <w:sz w:val="20"/>
          <w:szCs w:val="20"/>
        </w:rPr>
        <w:t>niso razvidne iz zdravstvene dokumentacije</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ter</w:t>
      </w:r>
    </w:p>
    <w:p w14:paraId="755F54A2" w14:textId="2CB5B33D" w:rsidR="0006758B" w:rsidRPr="00406277" w:rsidRDefault="0006758B" w:rsidP="00B36C9A">
      <w:pPr>
        <w:autoSpaceDE w:val="0"/>
        <w:autoSpaceDN w:val="0"/>
        <w:adjustRightInd w:val="0"/>
        <w:spacing w:before="60" w:after="60" w:line="288" w:lineRule="auto"/>
        <w:ind w:left="993"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pojasnitve </w:t>
      </w:r>
      <w:r>
        <w:rPr>
          <w:rFonts w:ascii="Times New Roman" w:hAnsi="Times New Roman" w:cs="Times New Roman"/>
          <w:color w:val="000000"/>
          <w:sz w:val="20"/>
          <w:szCs w:val="20"/>
        </w:rPr>
        <w:t>neskladij</w:t>
      </w:r>
      <w:r w:rsidRPr="00406277">
        <w:rPr>
          <w:rFonts w:ascii="Times New Roman" w:hAnsi="Times New Roman" w:cs="Times New Roman"/>
          <w:color w:val="000000"/>
          <w:sz w:val="20"/>
          <w:szCs w:val="20"/>
        </w:rPr>
        <w:t xml:space="preserve"> med rezultati preiskave in klinično dokumentacijo.</w:t>
      </w:r>
    </w:p>
    <w:tbl>
      <w:tblPr>
        <w:tblW w:w="0" w:type="auto"/>
        <w:tblInd w:w="709" w:type="dxa"/>
        <w:tblLayout w:type="fixed"/>
        <w:tblLook w:val="0000" w:firstRow="0" w:lastRow="0" w:firstColumn="0" w:lastColumn="0" w:noHBand="0" w:noVBand="0"/>
      </w:tblPr>
      <w:tblGrid>
        <w:gridCol w:w="9026"/>
      </w:tblGrid>
      <w:tr w:rsidR="0006758B" w:rsidRPr="00406277" w14:paraId="4FE7E63D" w14:textId="77777777">
        <w:tc>
          <w:tcPr>
            <w:tcW w:w="9026" w:type="dxa"/>
            <w:tcBorders>
              <w:top w:val="nil"/>
              <w:left w:val="nil"/>
              <w:bottom w:val="nil"/>
              <w:right w:val="nil"/>
            </w:tcBorders>
            <w:shd w:val="clear" w:color="auto" w:fill="BFBFBF"/>
            <w:tcMar>
              <w:top w:w="108" w:type="dxa"/>
              <w:right w:w="108" w:type="dxa"/>
            </w:tcMar>
          </w:tcPr>
          <w:p w14:paraId="653ED23F"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6149D6B" w14:textId="031B9358"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Zdravnik je na </w:t>
            </w:r>
            <w:r>
              <w:rPr>
                <w:rFonts w:ascii="Times New Roman" w:hAnsi="Times New Roman" w:cs="Times New Roman"/>
                <w:sz w:val="20"/>
                <w:szCs w:val="20"/>
              </w:rPr>
              <w:t>odpustnici</w:t>
            </w:r>
            <w:r w:rsidRPr="00406277">
              <w:rPr>
                <w:rFonts w:ascii="Times New Roman" w:hAnsi="Times New Roman" w:cs="Times New Roman"/>
                <w:sz w:val="20"/>
                <w:szCs w:val="20"/>
              </w:rPr>
              <w:t xml:space="preserve"> zabeležil glavno diagnozo zloma vratu stegnenice. Dodatni zabeleženi diagnozi sta pljučnica in duodenalni ulkus. Pregled zapiskov o napredku med trenutno epizodo oskrbe je pokazal, da je bil bolnik pred šestimi meseci hospitaliziran zaradi pljučnice in ima ozdravljen duodenalni ulkus. Samo zlom vratu stegnenice je </w:t>
            </w:r>
            <w:r>
              <w:rPr>
                <w:rFonts w:ascii="Times New Roman" w:hAnsi="Times New Roman" w:cs="Times New Roman"/>
                <w:sz w:val="20"/>
                <w:szCs w:val="20"/>
              </w:rPr>
              <w:t>ustrezna diagnoza</w:t>
            </w:r>
            <w:r w:rsidRPr="00406277">
              <w:rPr>
                <w:rFonts w:ascii="Times New Roman" w:hAnsi="Times New Roman" w:cs="Times New Roman"/>
                <w:sz w:val="20"/>
                <w:szCs w:val="20"/>
              </w:rPr>
              <w:t xml:space="preserve">, saj pljučnica in duodenalni ulkus ne izpolnjujeta meril za dodatno diagnozo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tc>
      </w:tr>
    </w:tbl>
    <w:p w14:paraId="0E78A03C"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111B7932" w14:textId="77777777">
        <w:tc>
          <w:tcPr>
            <w:tcW w:w="9026" w:type="dxa"/>
            <w:tcBorders>
              <w:top w:val="nil"/>
              <w:left w:val="nil"/>
              <w:bottom w:val="nil"/>
              <w:right w:val="nil"/>
            </w:tcBorders>
            <w:shd w:val="clear" w:color="auto" w:fill="BFBFBF"/>
            <w:tcMar>
              <w:top w:w="108" w:type="dxa"/>
              <w:right w:w="108" w:type="dxa"/>
            </w:tcMar>
          </w:tcPr>
          <w:p w14:paraId="44A7CAC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741A275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Pri tem primeru vprašanje za zdravnika kaže na druge okoliščine, pri katerih je primerno, da </w:t>
            </w:r>
            <w:r>
              <w:rPr>
                <w:rFonts w:ascii="Times New Roman" w:hAnsi="Times New Roman" w:cs="Times New Roman"/>
                <w:sz w:val="20"/>
                <w:szCs w:val="20"/>
              </w:rPr>
              <w:t>koder</w:t>
            </w:r>
            <w:r w:rsidRPr="00406277">
              <w:rPr>
                <w:rFonts w:ascii="Times New Roman" w:hAnsi="Times New Roman" w:cs="Times New Roman"/>
                <w:sz w:val="20"/>
                <w:szCs w:val="20"/>
              </w:rPr>
              <w:t xml:space="preserve"> uporabi obliko »da/ne« ali obliko z več možnimi odgovori. To vprašanje je namenjeno pojasnitvi nedosledne dokumentacije v </w:t>
            </w:r>
            <w:r>
              <w:rPr>
                <w:rFonts w:ascii="Times New Roman" w:hAnsi="Times New Roman" w:cs="Times New Roman"/>
                <w:sz w:val="20"/>
                <w:szCs w:val="20"/>
              </w:rPr>
              <w:t>odpustnici</w:t>
            </w:r>
            <w:r w:rsidRPr="00406277">
              <w:rPr>
                <w:rFonts w:ascii="Times New Roman" w:hAnsi="Times New Roman" w:cs="Times New Roman"/>
                <w:sz w:val="20"/>
                <w:szCs w:val="20"/>
              </w:rPr>
              <w:t xml:space="preserve"> (cista jajčnika) in histopatološkem poročilu (epitelijski rak jajčnika).</w:t>
            </w:r>
          </w:p>
          <w:p w14:paraId="2A648E59"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Ozadje vprašanja</w:t>
            </w:r>
          </w:p>
          <w:p w14:paraId="6EB5C07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Histopatološko poročilo navaja, da ima bolnica epitelijski rak jajčnika. Vendar je lečeči zdravnik v </w:t>
            </w:r>
            <w:r>
              <w:rPr>
                <w:rFonts w:ascii="Times New Roman" w:hAnsi="Times New Roman" w:cs="Times New Roman"/>
                <w:sz w:val="20"/>
                <w:szCs w:val="20"/>
              </w:rPr>
              <w:t>odpustnici</w:t>
            </w:r>
            <w:r w:rsidRPr="00406277">
              <w:rPr>
                <w:rFonts w:ascii="Times New Roman" w:hAnsi="Times New Roman" w:cs="Times New Roman"/>
                <w:sz w:val="20"/>
                <w:szCs w:val="20"/>
              </w:rPr>
              <w:t xml:space="preserve"> dokumentiral cisto jajčnika.</w:t>
            </w:r>
          </w:p>
          <w:p w14:paraId="4DA5E17C"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Možne oblike vprašanja</w:t>
            </w:r>
          </w:p>
          <w:p w14:paraId="6FC831E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sz w:val="20"/>
                <w:szCs w:val="20"/>
              </w:rPr>
              <w:t xml:space="preserve">Glavna diagnoza, dokumentirana v </w:t>
            </w:r>
            <w:r>
              <w:rPr>
                <w:rFonts w:ascii="Times New Roman" w:hAnsi="Times New Roman"/>
                <w:sz w:val="20"/>
                <w:szCs w:val="20"/>
              </w:rPr>
              <w:t>odpustnici</w:t>
            </w:r>
            <w:r w:rsidRPr="00406277">
              <w:rPr>
                <w:rFonts w:ascii="Times New Roman" w:hAnsi="Times New Roman"/>
                <w:sz w:val="20"/>
                <w:szCs w:val="20"/>
              </w:rPr>
              <w:t>, je »cista jajčnika«, vendar histopatološko poročilo navaja »epitelijski rak jajčnika«. Glavna diagnoza je opredeljena kot: »Diagnoza, postavljena po študiji, ki je večinoma odgovorna za povzročanje epizode oskrbe hospitaliziranega bolnika ...«</w:t>
            </w:r>
            <w:r w:rsidRPr="00406277">
              <w:rPr>
                <w:rFonts w:ascii="Arial" w:hAnsi="Arial"/>
                <w:sz w:val="20"/>
                <w:szCs w:val="20"/>
              </w:rPr>
              <w:t>.</w:t>
            </w:r>
            <w:r w:rsidRPr="00406277">
              <w:rPr>
                <w:rFonts w:ascii="Times New Roman" w:hAnsi="Times New Roman"/>
                <w:sz w:val="20"/>
                <w:szCs w:val="20"/>
              </w:rPr>
              <w:t xml:space="preserve"> Ali želite glede na opredelitev:</w:t>
            </w:r>
          </w:p>
          <w:p w14:paraId="6E2E6ACA"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ohraniti diagnozo »ciste jajčnika«;</w:t>
            </w:r>
          </w:p>
          <w:p w14:paraId="05C3B083"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posodobiti glavno diagnozo na »epitelijski rak jajčnika«;</w:t>
            </w:r>
          </w:p>
          <w:p w14:paraId="3F573F12" w14:textId="77777777" w:rsidR="0006758B" w:rsidRPr="00406277" w:rsidRDefault="0006758B" w:rsidP="00B36C9A">
            <w:pPr>
              <w:autoSpaceDE w:val="0"/>
              <w:autoSpaceDN w:val="0"/>
              <w:adjustRightInd w:val="0"/>
              <w:spacing w:before="60" w:after="60" w:line="240" w:lineRule="auto"/>
              <w:ind w:left="60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posodobiti glavno diagnozo na drugo stanje? Če je odgovor pritrdilen, navedite pojasnilo.</w:t>
            </w:r>
          </w:p>
        </w:tc>
      </w:tr>
    </w:tbl>
    <w:p w14:paraId="66053CF7"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lastRenderedPageBreak/>
        <w:t>REZULTATI TESTOV IN PREGLEDNICE ZDRAVIL</w:t>
      </w:r>
    </w:p>
    <w:p w14:paraId="7200CCB5"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V elektronskem zdravstvenem kartonu (EZK) je običajna praksa uporabe </w:t>
      </w:r>
      <w:r w:rsidRPr="00406277">
        <w:rPr>
          <w:rFonts w:ascii="Times New Roman" w:hAnsi="Times New Roman" w:cs="Times New Roman"/>
          <w:b/>
          <w:bCs/>
          <w:sz w:val="20"/>
          <w:szCs w:val="20"/>
        </w:rPr>
        <w:t xml:space="preserve">funkcije kopiranja in lepljenja </w:t>
      </w:r>
      <w:r w:rsidRPr="00406277">
        <w:rPr>
          <w:rFonts w:ascii="Times New Roman" w:hAnsi="Times New Roman" w:cs="Times New Roman"/>
          <w:sz w:val="20"/>
          <w:szCs w:val="20"/>
        </w:rPr>
        <w:t xml:space="preserve">ali okrajšav. Okrajšave lahko zdravniki uporabljajo kot bližnjice za dokumentiranje nenormalnih rezultatov testov v </w:t>
      </w:r>
      <w:r>
        <w:rPr>
          <w:rFonts w:ascii="Times New Roman" w:hAnsi="Times New Roman" w:cs="Times New Roman"/>
          <w:sz w:val="20"/>
          <w:szCs w:val="20"/>
        </w:rPr>
        <w:t>odpustnici</w:t>
      </w:r>
      <w:r w:rsidRPr="00406277">
        <w:rPr>
          <w:rFonts w:ascii="Times New Roman" w:hAnsi="Times New Roman" w:cs="Times New Roman"/>
          <w:sz w:val="20"/>
          <w:szCs w:val="20"/>
        </w:rPr>
        <w:t xml:space="preserve">, </w:t>
      </w:r>
      <w:r>
        <w:rPr>
          <w:rFonts w:ascii="Times New Roman" w:hAnsi="Times New Roman" w:cs="Times New Roman"/>
          <w:sz w:val="20"/>
          <w:szCs w:val="20"/>
        </w:rPr>
        <w:t>odpustnih</w:t>
      </w:r>
      <w:r w:rsidRPr="00406277">
        <w:rPr>
          <w:rFonts w:ascii="Times New Roman" w:hAnsi="Times New Roman" w:cs="Times New Roman"/>
          <w:sz w:val="20"/>
          <w:szCs w:val="20"/>
        </w:rPr>
        <w:t xml:space="preserve"> podatkih ali drugje med epizodo oskrbe (npr. zapiskih o napredku). Pri dodeljevanju kod ne uporabljajte samo teh okrajšav. Kvalificirajte vse okrajšave (npr. kopirane in prilepljene rezultate testov) z dokumentacijo med glavnino trenutne epizode oskrbe. Pri tem je treba omeniti, da lahko te rezultate testa uporabi </w:t>
      </w:r>
      <w:r>
        <w:rPr>
          <w:rFonts w:ascii="Times New Roman" w:hAnsi="Times New Roman" w:cs="Times New Roman"/>
          <w:sz w:val="20"/>
          <w:szCs w:val="20"/>
        </w:rPr>
        <w:t>klinični koder</w:t>
      </w:r>
      <w:r w:rsidRPr="00406277">
        <w:rPr>
          <w:rFonts w:ascii="Times New Roman" w:hAnsi="Times New Roman" w:cs="Times New Roman"/>
          <w:sz w:val="20"/>
          <w:szCs w:val="20"/>
        </w:rPr>
        <w:t>, da že dokumentiranemu stanju/diagnozi dodeli večjo specifičnost.</w:t>
      </w:r>
    </w:p>
    <w:p w14:paraId="23BA3B0F"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Pri odločanju o dodelitvi kod se ne smete opirati samo na vrednosti rezultatov testov, opise, preglednice zdravil, simbole in okrajšave. Na primer:</w:t>
      </w:r>
    </w:p>
    <w:p w14:paraId="3A78794E"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Rezultat testa, ki ni znotraj normalnega razpona, ne pomeni nujno nenormalnega stanja pri bolniku. Ta rezultat testa je lahko pri tem bolniku normalen.</w:t>
      </w:r>
    </w:p>
    <w:p w14:paraId="3AD26A6C"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sz w:val="20"/>
          <w:szCs w:val="20"/>
        </w:rPr>
        <w:t>•</w:t>
      </w:r>
      <w:r w:rsidRPr="00406277">
        <w:rPr>
          <w:rFonts w:ascii="Times New Roman" w:hAnsi="Times New Roman"/>
          <w:sz w:val="20"/>
          <w:szCs w:val="20"/>
        </w:rPr>
        <w:tab/>
        <w:t>Dokumentiran opis (npr. nizka raven sladkorja v krvi) ne pomeni nujno, da ima bolnik določeno stanje (npr. hipoglikemijo)</w:t>
      </w:r>
      <w:r w:rsidRPr="00406277">
        <w:rPr>
          <w:rFonts w:ascii="Arial" w:hAnsi="Arial"/>
          <w:sz w:val="20"/>
          <w:szCs w:val="20"/>
        </w:rPr>
        <w:t>.</w:t>
      </w:r>
    </w:p>
    <w:p w14:paraId="354976D8"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Zdravila je mogoče uporabiti za različne indikacije, vključno s profilakso.</w:t>
      </w:r>
    </w:p>
    <w:p w14:paraId="5E610C7E"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Dokumentacijo indikacije za zdravilo na preglednici zdravil je treba kvalificirati med glavnino trenutne epizode oskrbe.</w:t>
      </w:r>
    </w:p>
    <w:p w14:paraId="4C291750"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Če se za dokumentacijo/opis stanja uporabi okrajšava, je treba obravnavati vsak primer posebej, preden zdravnika zaprosite za pojasnilo. Če dokumentacija nezadostno opiše bolezen/stanje, se morajo </w:t>
      </w:r>
      <w:r>
        <w:rPr>
          <w:rFonts w:ascii="Times New Roman" w:hAnsi="Times New Roman" w:cs="Times New Roman"/>
          <w:sz w:val="20"/>
          <w:szCs w:val="20"/>
        </w:rPr>
        <w:t>klinični koderji</w:t>
      </w:r>
      <w:r w:rsidRPr="00406277">
        <w:rPr>
          <w:rFonts w:ascii="Times New Roman" w:hAnsi="Times New Roman" w:cs="Times New Roman"/>
          <w:sz w:val="20"/>
          <w:szCs w:val="20"/>
        </w:rPr>
        <w:t xml:space="preserve"> o pomembnosti dokumentirane okrajšave (rezultatih testov, vrednostih, kraticah in simbolih) posvetovati z zdravnikom, da dodelijo pravilno kodo.</w:t>
      </w:r>
    </w:p>
    <w:p w14:paraId="5F703439"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Kadar to ni mogoče, kodo za stanje, predstavljeno z okrajšavo (kot je opisano zgoraj), dodelite samo, če:</w:t>
      </w:r>
    </w:p>
    <w:p w14:paraId="6E905894"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rezultati testov (patološko poročilo) potrjujejo, da je rezultat nenormalen, </w:t>
      </w:r>
      <w:r w:rsidRPr="00406277">
        <w:rPr>
          <w:rFonts w:ascii="Times New Roman" w:hAnsi="Times New Roman" w:cs="Times New Roman"/>
          <w:b/>
          <w:bCs/>
          <w:sz w:val="20"/>
          <w:szCs w:val="20"/>
        </w:rPr>
        <w:t>IN</w:t>
      </w:r>
    </w:p>
    <w:p w14:paraId="32A318DB" w14:textId="77777777"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je indeksiranje MKB-10-AM ustrezno </w:t>
      </w:r>
      <w:r w:rsidRPr="00406277">
        <w:rPr>
          <w:rFonts w:ascii="Times New Roman" w:hAnsi="Times New Roman" w:cs="Times New Roman"/>
          <w:b/>
          <w:bCs/>
          <w:sz w:val="20"/>
          <w:szCs w:val="20"/>
        </w:rPr>
        <w:t>IN</w:t>
      </w:r>
    </w:p>
    <w:p w14:paraId="35FD6366" w14:textId="4173AAF9" w:rsidR="0006758B" w:rsidRPr="00406277" w:rsidRDefault="0006758B" w:rsidP="00B36C9A">
      <w:pPr>
        <w:autoSpaceDE w:val="0"/>
        <w:autoSpaceDN w:val="0"/>
        <w:adjustRightInd w:val="0"/>
        <w:spacing w:before="60" w:after="60" w:line="240" w:lineRule="auto"/>
        <w:ind w:left="993"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w:t>
      </w:r>
      <w:r w:rsidRPr="00406277">
        <w:rPr>
          <w:rFonts w:ascii="Times New Roman" w:hAnsi="Times New Roman" w:cs="Times New Roman"/>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54DB11BA"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rPr>
      </w:pPr>
      <w:r w:rsidRPr="00406277">
        <w:rPr>
          <w:rFonts w:ascii="Times New Roman" w:hAnsi="Times New Roman" w:cs="Times New Roman"/>
          <w:sz w:val="20"/>
          <w:szCs w:val="20"/>
        </w:rPr>
        <w:t>Spodnja primera vključujeta izseke iz Abecednega seznama MKB-10-AM, ki se lahko uporabijo za dodelitev kode ob dokumentaciji nenormalnega rezultata testa.</w:t>
      </w:r>
    </w:p>
    <w:p w14:paraId="7343E5F5"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16BA5793" w14:textId="77777777">
        <w:tc>
          <w:tcPr>
            <w:tcW w:w="9026" w:type="dxa"/>
            <w:tcBorders>
              <w:top w:val="nil"/>
              <w:left w:val="nil"/>
              <w:bottom w:val="nil"/>
              <w:right w:val="nil"/>
            </w:tcBorders>
            <w:shd w:val="clear" w:color="auto" w:fill="BFBFBF"/>
            <w:tcMar>
              <w:top w:w="108" w:type="dxa"/>
              <w:right w:w="108" w:type="dxa"/>
            </w:tcMar>
          </w:tcPr>
          <w:p w14:paraId="0ED9DC98"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56F07EF8"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sz w:val="20"/>
                <w:szCs w:val="20"/>
              </w:rPr>
              <w:t xml:space="preserve">Kadar se raven </w:t>
            </w:r>
            <w:r w:rsidRPr="00406277">
              <w:rPr>
                <w:rFonts w:ascii="Symbol" w:hAnsi="Symbol"/>
                <w:sz w:val="20"/>
                <w:szCs w:val="20"/>
              </w:rPr>
              <w:t></w:t>
            </w:r>
            <w:r w:rsidRPr="00406277">
              <w:rPr>
                <w:rFonts w:ascii="Times New Roman" w:hAnsi="Times New Roman"/>
                <w:sz w:val="20"/>
                <w:szCs w:val="20"/>
              </w:rPr>
              <w:t>Hb ali hemoglobina (npr. 98) dokumentira kot indikacija za transfuzijo ter rezultati preiskav (patološko poročilo) in/ali zdravnik potrdijo, da je bolnikova raven hemoglobina pod normalno, upoštevajte abecedni seznam:</w:t>
            </w:r>
          </w:p>
          <w:p w14:paraId="6343E26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Nizka</w:t>
            </w:r>
          </w:p>
          <w:p w14:paraId="3E529D3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 raven hemoglobina </w:t>
            </w:r>
            <w:r w:rsidRPr="00406277">
              <w:rPr>
                <w:rFonts w:ascii="Times New Roman" w:hAnsi="Times New Roman" w:cs="Times New Roman"/>
                <w:color w:val="020202"/>
                <w:sz w:val="20"/>
                <w:szCs w:val="20"/>
              </w:rPr>
              <w:t>D64.9</w:t>
            </w:r>
          </w:p>
          <w:p w14:paraId="0265CEC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sz w:val="20"/>
                <w:szCs w:val="20"/>
              </w:rPr>
              <w:t xml:space="preserve">Dodelite kodo </w:t>
            </w:r>
            <w:r w:rsidRPr="00406277">
              <w:rPr>
                <w:rFonts w:ascii="Times New Roman" w:hAnsi="Times New Roman"/>
                <w:color w:val="020202"/>
                <w:sz w:val="20"/>
                <w:szCs w:val="20"/>
              </w:rPr>
              <w:t>D64.9</w:t>
            </w:r>
            <w:r w:rsidRPr="00406277">
              <w:rPr>
                <w:rFonts w:ascii="Times New Roman" w:hAnsi="Times New Roman"/>
                <w:sz w:val="20"/>
                <w:szCs w:val="20"/>
              </w:rPr>
              <w:t xml:space="preserve"> </w:t>
            </w:r>
            <w:r w:rsidRPr="00406277">
              <w:rPr>
                <w:rFonts w:ascii="Times New Roman" w:hAnsi="Times New Roman"/>
                <w:i/>
                <w:iCs/>
                <w:sz w:val="20"/>
                <w:szCs w:val="20"/>
              </w:rPr>
              <w:t>Anemija, neopredeljena</w:t>
            </w:r>
            <w:r w:rsidRPr="00406277">
              <w:rPr>
                <w:rFonts w:ascii="Arial" w:hAnsi="Arial"/>
                <w:sz w:val="20"/>
                <w:szCs w:val="20"/>
              </w:rPr>
              <w:t>.</w:t>
            </w:r>
          </w:p>
        </w:tc>
      </w:tr>
    </w:tbl>
    <w:p w14:paraId="05BE6D7D"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0367C963" w14:textId="77777777">
        <w:tc>
          <w:tcPr>
            <w:tcW w:w="9026" w:type="dxa"/>
            <w:tcBorders>
              <w:top w:val="nil"/>
              <w:left w:val="nil"/>
              <w:bottom w:val="nil"/>
              <w:right w:val="nil"/>
            </w:tcBorders>
            <w:shd w:val="clear" w:color="auto" w:fill="BFBFBF"/>
            <w:tcMar>
              <w:top w:w="108" w:type="dxa"/>
              <w:right w:w="108" w:type="dxa"/>
            </w:tcMar>
          </w:tcPr>
          <w:p w14:paraId="757AF8A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09A2DB65" w14:textId="4944ED2B"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Pr>
                <w:rFonts w:ascii="Times New Roman" w:hAnsi="Times New Roman"/>
                <w:sz w:val="20"/>
                <w:szCs w:val="20"/>
              </w:rPr>
              <w:t>Ker se</w:t>
            </w:r>
            <w:r w:rsidRPr="00406277">
              <w:rPr>
                <w:rFonts w:ascii="Times New Roman" w:hAnsi="Times New Roman"/>
                <w:sz w:val="20"/>
                <w:szCs w:val="20"/>
              </w:rPr>
              <w:t xml:space="preserve"> </w:t>
            </w:r>
            <w:r w:rsidRPr="00406277">
              <w:rPr>
                <w:rFonts w:ascii="Symbol" w:hAnsi="Symbol"/>
                <w:sz w:val="20"/>
                <w:szCs w:val="20"/>
              </w:rPr>
              <w:t></w:t>
            </w:r>
            <w:r w:rsidRPr="00406277">
              <w:rPr>
                <w:rFonts w:ascii="Times New Roman" w:hAnsi="Times New Roman"/>
                <w:sz w:val="20"/>
                <w:szCs w:val="20"/>
              </w:rPr>
              <w:t xml:space="preserve">K ali </w:t>
            </w:r>
            <w:r>
              <w:rPr>
                <w:rFonts w:ascii="Times New Roman" w:hAnsi="Times New Roman"/>
                <w:sz w:val="20"/>
                <w:szCs w:val="20"/>
              </w:rPr>
              <w:t xml:space="preserve">raven </w:t>
            </w:r>
            <w:r w:rsidRPr="00406277">
              <w:rPr>
                <w:rFonts w:ascii="Times New Roman" w:hAnsi="Times New Roman"/>
                <w:sz w:val="20"/>
                <w:szCs w:val="20"/>
              </w:rPr>
              <w:t>kalija (npr. K 2.9) dokumentira kot indikacija za uvedbo zdravil ter rezultati preiskav in/ali zdravnik potrdijo, da je bolnikova raven kalija pod normalno, upoštevajte abecedni seznam:</w:t>
            </w:r>
          </w:p>
          <w:p w14:paraId="47C75D6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Pomanjkanje</w:t>
            </w:r>
          </w:p>
          <w:p w14:paraId="465601BE"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 kalija (K) </w:t>
            </w:r>
            <w:r w:rsidRPr="00406277">
              <w:rPr>
                <w:rFonts w:ascii="Times New Roman" w:hAnsi="Times New Roman" w:cs="Times New Roman"/>
                <w:color w:val="020202"/>
                <w:sz w:val="20"/>
                <w:szCs w:val="20"/>
              </w:rPr>
              <w:t>E87.6</w:t>
            </w:r>
          </w:p>
          <w:p w14:paraId="6C8DB60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ALI</w:t>
            </w:r>
          </w:p>
          <w:p w14:paraId="138C385B"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Deplecija</w:t>
            </w:r>
          </w:p>
          <w:p w14:paraId="055AB56F"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 kalija </w:t>
            </w:r>
            <w:r w:rsidRPr="00406277">
              <w:rPr>
                <w:rFonts w:ascii="Times New Roman" w:hAnsi="Times New Roman" w:cs="Times New Roman"/>
                <w:color w:val="020202"/>
                <w:sz w:val="20"/>
                <w:szCs w:val="20"/>
              </w:rPr>
              <w:t>E87.6</w:t>
            </w:r>
          </w:p>
          <w:p w14:paraId="03EF038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Dodelite kodo </w:t>
            </w:r>
            <w:r w:rsidRPr="00406277">
              <w:rPr>
                <w:rFonts w:ascii="Times New Roman" w:hAnsi="Times New Roman" w:cs="Times New Roman"/>
                <w:color w:val="020202"/>
                <w:sz w:val="20"/>
                <w:szCs w:val="20"/>
              </w:rPr>
              <w:t>E87.6</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Hipokaliemija</w:t>
            </w:r>
            <w:r w:rsidRPr="00406277">
              <w:rPr>
                <w:rFonts w:ascii="Times New Roman" w:hAnsi="Times New Roman" w:cs="Times New Roman"/>
                <w:sz w:val="20"/>
                <w:szCs w:val="20"/>
              </w:rPr>
              <w:t>.</w:t>
            </w:r>
          </w:p>
        </w:tc>
      </w:tr>
    </w:tbl>
    <w:p w14:paraId="3FA57EEE"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Če v Abecednem seznamu MKB-10-AM ni ustreznega indeksiranja ali niste prepričani ali gotovi glede povezanosti z okrajšanimi oblikami ali opisi v dokumentaciji, se pred dodelitvijo kode posvetujte z zdravnikom.</w:t>
      </w:r>
    </w:p>
    <w:p w14:paraId="4B03517E"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8"/>
          <w:szCs w:val="8"/>
        </w:rPr>
      </w:pPr>
      <w:r w:rsidRPr="00406277">
        <w:rPr>
          <w:rFonts w:ascii="Times New Roman" w:hAnsi="Times New Roman" w:cs="Times New Roman"/>
          <w:sz w:val="20"/>
          <w:szCs w:val="20"/>
        </w:rPr>
        <w:t>Spodnji primeri vključujejo oblike za razvoj ustreznih vprašanj za zdravnike za pridobivanje kliničnega nasveta glede rezultatov preiskav in zdravil.</w:t>
      </w:r>
    </w:p>
    <w:tbl>
      <w:tblPr>
        <w:tblW w:w="0" w:type="auto"/>
        <w:tblInd w:w="709" w:type="dxa"/>
        <w:tblLayout w:type="fixed"/>
        <w:tblLook w:val="0000" w:firstRow="0" w:lastRow="0" w:firstColumn="0" w:lastColumn="0" w:noHBand="0" w:noVBand="0"/>
      </w:tblPr>
      <w:tblGrid>
        <w:gridCol w:w="9026"/>
      </w:tblGrid>
      <w:tr w:rsidR="0006758B" w:rsidRPr="00406277" w14:paraId="13CA64D5" w14:textId="77777777">
        <w:tc>
          <w:tcPr>
            <w:tcW w:w="9026" w:type="dxa"/>
            <w:tcBorders>
              <w:top w:val="nil"/>
              <w:left w:val="nil"/>
              <w:bottom w:val="nil"/>
              <w:right w:val="nil"/>
            </w:tcBorders>
            <w:shd w:val="clear" w:color="auto" w:fill="BFBFBF"/>
            <w:tcMar>
              <w:top w:w="108" w:type="dxa"/>
              <w:right w:w="108" w:type="dxa"/>
            </w:tcMar>
          </w:tcPr>
          <w:p w14:paraId="595A313A"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8. PRIMER:</w:t>
            </w:r>
          </w:p>
          <w:p w14:paraId="741F71D5"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Pri tem primeru se vprašanje postavi zaradi uvedbe novega zdravila, za katero ni dokumentirana nobena indikacija. Referenca na patološke izvide v ozadju vprašanja zdravniku omogoča, da ima pri odgovoru pri sebi vse ustrezne podatke.</w:t>
            </w:r>
          </w:p>
          <w:p w14:paraId="755EEA91"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Ozadje vprašanja</w:t>
            </w:r>
          </w:p>
          <w:p w14:paraId="5559B5F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laparoskopske apendektomije zaradi akutnega apendicitisa. Bolnik je 3. aprila začel prejemati novo zdravilo Slow K, kot je zdravnik dokumentiral v preglednici zdravil. Patološki izvidi od 1. do 4. aprila so pokazali K+3,1, K+3,1, K+3,4 oziroma K+3,5.</w:t>
            </w:r>
          </w:p>
          <w:p w14:paraId="6DA76161"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Možna oblika vprašanja</w:t>
            </w:r>
          </w:p>
          <w:p w14:paraId="494FC877"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Se je zdravilo Slow K pri bolniku uvedlo za:</w:t>
            </w:r>
          </w:p>
          <w:p w14:paraId="14CA4B62"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vzdrževanje normalne ravni kalija,</w:t>
            </w:r>
          </w:p>
          <w:p w14:paraId="2FBAB363"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zdravljenje hipokaliemije,</w:t>
            </w:r>
          </w:p>
          <w:p w14:paraId="2880AD11"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drugo, opredelite,</w:t>
            </w:r>
          </w:p>
          <w:p w14:paraId="6B7C1F51"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ni mogoče določiti.</w:t>
            </w:r>
          </w:p>
        </w:tc>
      </w:tr>
    </w:tbl>
    <w:p w14:paraId="568B0356"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56404974" w14:textId="77777777">
        <w:tc>
          <w:tcPr>
            <w:tcW w:w="9026" w:type="dxa"/>
            <w:tcBorders>
              <w:top w:val="nil"/>
              <w:left w:val="nil"/>
              <w:bottom w:val="nil"/>
              <w:right w:val="nil"/>
            </w:tcBorders>
            <w:shd w:val="clear" w:color="auto" w:fill="BFBFBF"/>
            <w:tcMar>
              <w:top w:w="108" w:type="dxa"/>
              <w:right w:w="108" w:type="dxa"/>
            </w:tcMar>
          </w:tcPr>
          <w:p w14:paraId="2E0BF0C8"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1B20E9C6" w14:textId="0D72E209"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Pri tem primeru se vprašanje postavi zaradi transfuzije</w:t>
            </w:r>
            <w:r>
              <w:rPr>
                <w:rFonts w:ascii="Times New Roman" w:hAnsi="Times New Roman" w:cs="Times New Roman"/>
                <w:sz w:val="20"/>
                <w:szCs w:val="20"/>
              </w:rPr>
              <w:t xml:space="preserve"> krvi</w:t>
            </w:r>
            <w:r w:rsidRPr="00406277">
              <w:rPr>
                <w:rFonts w:ascii="Times New Roman" w:hAnsi="Times New Roman" w:cs="Times New Roman"/>
                <w:sz w:val="20"/>
                <w:szCs w:val="20"/>
              </w:rPr>
              <w:t>, za katero ni dokumentirana nobena indikacija. Referenca na patološke izvide v ozadju vprašanja zdravniku pomaga predložiti informirani odziv.</w:t>
            </w:r>
          </w:p>
          <w:p w14:paraId="58B4FE7C"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Ozadje vprašanja</w:t>
            </w:r>
          </w:p>
          <w:p w14:paraId="3293C5A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Patološki rezultat kaže vrednost Hb 98 pred izvedbo transfuzije, vendar zapiski o napredku ali obrazec za krvno transfuzijo ne vsebujejo navedbe razloga za transfuzijo.</w:t>
            </w:r>
          </w:p>
          <w:p w14:paraId="6A131D2A" w14:textId="77777777" w:rsidR="0006758B" w:rsidRPr="00406277" w:rsidRDefault="0006758B" w:rsidP="00B36C9A">
            <w:pPr>
              <w:autoSpaceDE w:val="0"/>
              <w:autoSpaceDN w:val="0"/>
              <w:adjustRightInd w:val="0"/>
              <w:spacing w:before="120" w:after="6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Možna oblika vprašanja</w:t>
            </w:r>
          </w:p>
          <w:p w14:paraId="7A52D19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Kaj je bila indikacija/pogoj za krvno transfuzijo?</w:t>
            </w:r>
          </w:p>
        </w:tc>
      </w:tr>
    </w:tbl>
    <w:p w14:paraId="7B4EC3AC"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09"/>
        <w:jc w:val="both"/>
        <w:rPr>
          <w:rFonts w:ascii="Arial" w:hAnsi="Arial" w:cs="Arial"/>
          <w:b/>
          <w:bCs/>
          <w:color w:val="000000"/>
          <w:sz w:val="24"/>
          <w:szCs w:val="24"/>
        </w:rPr>
      </w:pPr>
      <w:r w:rsidRPr="00406277">
        <w:rPr>
          <w:rFonts w:ascii="Arial" w:hAnsi="Arial" w:cs="Arial"/>
          <w:b/>
          <w:bCs/>
          <w:color w:val="000000"/>
          <w:sz w:val="24"/>
          <w:szCs w:val="24"/>
        </w:rPr>
        <w:t>Ugotovitve, ki diagnozo podrobneje opredelijo</w:t>
      </w:r>
    </w:p>
    <w:p w14:paraId="17B5AA34" w14:textId="2BC9AFE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rPr>
      </w:pPr>
      <w:r w:rsidRPr="00406277">
        <w:rPr>
          <w:rFonts w:ascii="Times New Roman" w:hAnsi="Times New Roman" w:cs="Times New Roman"/>
          <w:sz w:val="20"/>
          <w:szCs w:val="20"/>
        </w:rPr>
        <w:t xml:space="preserve">Laboratorijski, rentgenski, patološki in rezultati druge diagnostike morajo biti kodirani, kadar jasno specificirajo že vpisane pogoje za glavno diagnozo (glejte </w:t>
      </w:r>
      <w:r w:rsidR="004D573A">
        <w:rPr>
          <w:rFonts w:ascii="Times New Roman" w:hAnsi="Times New Roman" w:cs="Times New Roman"/>
          <w:sz w:val="20"/>
          <w:szCs w:val="20"/>
        </w:rPr>
        <w:t>STKOD</w:t>
      </w:r>
      <w:r w:rsidRPr="00406277">
        <w:rPr>
          <w:rFonts w:ascii="Times New Roman" w:hAnsi="Times New Roman" w:cs="Times New Roman"/>
          <w:sz w:val="20"/>
          <w:szCs w:val="20"/>
        </w:rPr>
        <w:t xml:space="preserve"> 0001 </w:t>
      </w:r>
      <w:r w:rsidRPr="00406277">
        <w:rPr>
          <w:rFonts w:ascii="Times New Roman" w:hAnsi="Times New Roman" w:cs="Times New Roman"/>
          <w:i/>
          <w:iCs/>
          <w:color w:val="020202"/>
          <w:sz w:val="20"/>
          <w:szCs w:val="20"/>
        </w:rPr>
        <w:t>Glavna diagnoza</w:t>
      </w:r>
      <w:r w:rsidRPr="00406277">
        <w:rPr>
          <w:rFonts w:ascii="Times New Roman" w:hAnsi="Times New Roman" w:cs="Times New Roman"/>
          <w:sz w:val="20"/>
          <w:szCs w:val="20"/>
        </w:rPr>
        <w:t xml:space="preserve">) ali dodatno diagnozo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2F4F452A"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4CE59B2E" w14:textId="77777777">
        <w:tc>
          <w:tcPr>
            <w:tcW w:w="9026" w:type="dxa"/>
            <w:tcBorders>
              <w:top w:val="nil"/>
              <w:left w:val="nil"/>
              <w:bottom w:val="nil"/>
              <w:right w:val="nil"/>
            </w:tcBorders>
            <w:shd w:val="clear" w:color="auto" w:fill="BFBFBF"/>
            <w:tcMar>
              <w:top w:w="108" w:type="dxa"/>
              <w:right w:w="108" w:type="dxa"/>
            </w:tcMar>
          </w:tcPr>
          <w:p w14:paraId="0F1D1F8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10. PRIMER:</w:t>
            </w:r>
          </w:p>
          <w:p w14:paraId="6B4FF5AE"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Kodirajte naslednje:</w:t>
            </w:r>
          </w:p>
          <w:p w14:paraId="7590FA69"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S72.03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Zlom vratu stegnenice, subkapitalni</w:t>
            </w:r>
            <w:r w:rsidRPr="00406277">
              <w:rPr>
                <w:rFonts w:ascii="Times New Roman" w:hAnsi="Times New Roman" w:cs="Times New Roman"/>
                <w:sz w:val="20"/>
                <w:szCs w:val="20"/>
              </w:rPr>
              <w:t>,</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če dokumentacija navede zlom vratu stegnenice, rezultati rentgenskega slikanja pa pokažejo subkapitalni zlom.</w:t>
            </w:r>
          </w:p>
          <w:p w14:paraId="55E3850E"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J21.0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Akutni bronhiolitis, ki ga povzroča respiratorni sincicijski virus</w:t>
            </w:r>
            <w:r w:rsidRPr="00406277">
              <w:rPr>
                <w:rFonts w:ascii="Times New Roman" w:hAnsi="Times New Roman" w:cs="Times New Roman"/>
                <w:sz w:val="20"/>
                <w:szCs w:val="20"/>
              </w:rPr>
              <w:t>,</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če dokumentacija navede bronhiolitis, citologija pa kot povzročitelja potrdi respiratorni sincicijski virus (RSV).</w:t>
            </w:r>
          </w:p>
          <w:p w14:paraId="14744E1E"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K80.10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Kamen žolčnika z druge vrste holecistitisom, brez omembe obstrukcije</w:t>
            </w:r>
            <w:r w:rsidRPr="00406277">
              <w:rPr>
                <w:rFonts w:ascii="Times New Roman" w:hAnsi="Times New Roman" w:cs="Times New Roman"/>
                <w:sz w:val="20"/>
                <w:szCs w:val="20"/>
              </w:rPr>
              <w:t>, če dokumentacija navede holecistitis, ultrazvok pa potrdi prisotnost žolčnih kamnov.</w:t>
            </w:r>
          </w:p>
        </w:tc>
      </w:tr>
    </w:tbl>
    <w:p w14:paraId="1F7F1C17"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09"/>
        <w:jc w:val="both"/>
        <w:rPr>
          <w:rFonts w:ascii="Arial" w:hAnsi="Arial" w:cs="Arial"/>
          <w:b/>
          <w:bCs/>
          <w:color w:val="000000"/>
          <w:sz w:val="24"/>
          <w:szCs w:val="24"/>
        </w:rPr>
      </w:pPr>
      <w:r w:rsidRPr="00406277">
        <w:rPr>
          <w:rFonts w:ascii="Arial" w:hAnsi="Arial" w:cs="Arial"/>
          <w:b/>
          <w:bCs/>
          <w:color w:val="000000"/>
          <w:sz w:val="24"/>
          <w:szCs w:val="24"/>
        </w:rPr>
        <w:t>Ugotovitve brez jasnega ali povezanega dokumentiranega stanja</w:t>
      </w:r>
    </w:p>
    <w:p w14:paraId="6A6552CE" w14:textId="77777777" w:rsidR="0006758B" w:rsidRPr="00406277" w:rsidRDefault="0006758B" w:rsidP="00B36C9A">
      <w:pPr>
        <w:autoSpaceDE w:val="0"/>
        <w:autoSpaceDN w:val="0"/>
        <w:adjustRightInd w:val="0"/>
        <w:spacing w:after="0" w:line="240" w:lineRule="auto"/>
        <w:ind w:left="709"/>
        <w:jc w:val="both"/>
        <w:rPr>
          <w:rFonts w:ascii="Times New Roman" w:hAnsi="Times New Roman" w:cs="Times New Roman"/>
        </w:rPr>
      </w:pPr>
      <w:r w:rsidRPr="00406277">
        <w:rPr>
          <w:rFonts w:ascii="Times New Roman" w:hAnsi="Times New Roman" w:cs="Times New Roman"/>
          <w:sz w:val="20"/>
          <w:szCs w:val="20"/>
        </w:rPr>
        <w:t>Če zdravnik ne navede, da je rezultat testa pomemben, in/ali ne navede povezave med nejasnim rezultatom testa ter stanjem, se taki rezultati testov ne smejo kodirati.</w:t>
      </w:r>
    </w:p>
    <w:p w14:paraId="4C26885E"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5634761F" w14:textId="77777777">
        <w:tc>
          <w:tcPr>
            <w:tcW w:w="9026" w:type="dxa"/>
            <w:tcBorders>
              <w:top w:val="nil"/>
              <w:left w:val="nil"/>
              <w:bottom w:val="nil"/>
              <w:right w:val="nil"/>
            </w:tcBorders>
            <w:shd w:val="clear" w:color="auto" w:fill="BFBFBF"/>
            <w:tcMar>
              <w:top w:w="108" w:type="dxa"/>
              <w:right w:w="108" w:type="dxa"/>
            </w:tcMar>
          </w:tcPr>
          <w:p w14:paraId="7D4A6EB0"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11. PRIMER:</w:t>
            </w:r>
          </w:p>
          <w:p w14:paraId="2B854F66"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Ne kodirajte naslednjega:</w:t>
            </w:r>
          </w:p>
          <w:p w14:paraId="3443C077"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color w:val="020202"/>
                <w:sz w:val="20"/>
                <w:szCs w:val="20"/>
              </w:rPr>
              <w:tab/>
              <w:t>N39.0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Infekcija sečil, mesto ni opredeljeno</w:t>
            </w:r>
            <w:r w:rsidRPr="00406277">
              <w:rPr>
                <w:rFonts w:ascii="Times New Roman" w:hAnsi="Times New Roman" w:cs="Times New Roman"/>
                <w:sz w:val="20"/>
                <w:szCs w:val="20"/>
              </w:rPr>
              <w:t>, če mikrobiološki rezultat pokaže, da je (so) bil(-i) v kulturi prisoten(-ni) organizem(-mi).</w:t>
            </w:r>
          </w:p>
          <w:p w14:paraId="263B68DA"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J98.1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Kolaps pljuč</w:t>
            </w:r>
            <w:r w:rsidRPr="00406277">
              <w:rPr>
                <w:rFonts w:ascii="Times New Roman" w:hAnsi="Times New Roman" w:cs="Times New Roman"/>
                <w:sz w:val="20"/>
                <w:szCs w:val="20"/>
              </w:rPr>
              <w:t>, če rezultati rentgenskega slikanja pokažejo bazalno atelektazo.</w:t>
            </w:r>
          </w:p>
          <w:p w14:paraId="503241F2"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lastRenderedPageBreak/>
              <w:t>•</w:t>
            </w:r>
            <w:r w:rsidRPr="00406277">
              <w:rPr>
                <w:rFonts w:ascii="Times New Roman" w:hAnsi="Times New Roman" w:cs="Times New Roman"/>
                <w:color w:val="020202"/>
                <w:sz w:val="20"/>
                <w:szCs w:val="20"/>
              </w:rPr>
              <w:tab/>
              <w:t>K66.0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Peritonealne adhezije</w:t>
            </w:r>
            <w:r w:rsidRPr="00406277">
              <w:rPr>
                <w:rFonts w:ascii="Times New Roman" w:hAnsi="Times New Roman" w:cs="Times New Roman"/>
                <w:sz w:val="20"/>
                <w:szCs w:val="20"/>
              </w:rPr>
              <w:t>, če so navedene v poročilu računalniške tomografije (CT) v primeru osnovne diagnoze bolečine v trebuhu.</w:t>
            </w:r>
          </w:p>
          <w:p w14:paraId="3318B715" w14:textId="77777777" w:rsidR="0006758B" w:rsidRPr="00406277" w:rsidRDefault="0006758B" w:rsidP="00B36C9A">
            <w:pPr>
              <w:autoSpaceDE w:val="0"/>
              <w:autoSpaceDN w:val="0"/>
              <w:adjustRightInd w:val="0"/>
              <w:spacing w:before="60" w:after="60" w:line="240" w:lineRule="auto"/>
              <w:ind w:left="317"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D25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Maternični leiomiom</w:t>
            </w:r>
            <w:r w:rsidRPr="00406277">
              <w:rPr>
                <w:rFonts w:ascii="Times New Roman" w:hAnsi="Times New Roman" w:cs="Times New Roman"/>
                <w:sz w:val="20"/>
                <w:szCs w:val="20"/>
              </w:rPr>
              <w:t xml:space="preserve"> pri histopatologiji, če je razlog za histerektomijo dokumentiran kot menoragija.</w:t>
            </w:r>
          </w:p>
        </w:tc>
      </w:tr>
    </w:tbl>
    <w:p w14:paraId="7F074F6E" w14:textId="77777777" w:rsidR="0006758B" w:rsidRPr="00406277" w:rsidRDefault="0006758B" w:rsidP="00B36C9A">
      <w:pPr>
        <w:tabs>
          <w:tab w:val="right" w:leader="dot" w:pos="8390"/>
        </w:tabs>
        <w:autoSpaceDE w:val="0"/>
        <w:autoSpaceDN w:val="0"/>
        <w:adjustRightInd w:val="0"/>
        <w:spacing w:before="240" w:after="60" w:line="288" w:lineRule="auto"/>
        <w:ind w:left="709"/>
        <w:jc w:val="both"/>
        <w:rPr>
          <w:rFonts w:ascii="Arial" w:hAnsi="Arial" w:cs="Arial"/>
          <w:b/>
          <w:bCs/>
          <w:caps/>
          <w:color w:val="000000"/>
          <w:sz w:val="24"/>
          <w:szCs w:val="24"/>
        </w:rPr>
      </w:pPr>
      <w:r w:rsidRPr="00406277">
        <w:rPr>
          <w:rFonts w:ascii="Arial" w:hAnsi="Arial" w:cs="Arial"/>
          <w:b/>
          <w:bCs/>
          <w:caps/>
          <w:color w:val="000000"/>
          <w:sz w:val="24"/>
          <w:szCs w:val="24"/>
        </w:rPr>
        <w:lastRenderedPageBreak/>
        <w:t>OGROŽAJOČE ALI GROZEČE STANJE</w:t>
      </w:r>
    </w:p>
    <w:p w14:paraId="567F342F"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 xml:space="preserve">Če je dokumentirano grozeče/ogrožajoče stanje, ki pa se med trenutno epizodo bolnišnične oskrbe ni zgodilo, si oglejte Abecedni seznam in določite, ali je stanje indeksirano kot podizraz pri glavnih izrazih </w:t>
      </w:r>
      <w:r w:rsidRPr="00406277">
        <w:rPr>
          <w:rFonts w:ascii="Times New Roman" w:hAnsi="Times New Roman" w:cs="Times New Roman"/>
          <w:i/>
          <w:iCs/>
          <w:sz w:val="20"/>
          <w:szCs w:val="20"/>
        </w:rPr>
        <w:t>Grozeči</w:t>
      </w:r>
      <w:r w:rsidRPr="00406277">
        <w:rPr>
          <w:rFonts w:ascii="Times New Roman" w:hAnsi="Times New Roman" w:cs="Times New Roman"/>
          <w:sz w:val="20"/>
          <w:szCs w:val="20"/>
        </w:rPr>
        <w:t xml:space="preserve"> ali </w:t>
      </w:r>
      <w:r w:rsidRPr="00406277">
        <w:rPr>
          <w:rFonts w:ascii="Times New Roman" w:hAnsi="Times New Roman" w:cs="Times New Roman"/>
          <w:i/>
          <w:iCs/>
          <w:sz w:val="20"/>
          <w:szCs w:val="20"/>
        </w:rPr>
        <w:t>Ogrožajoči</w:t>
      </w:r>
      <w:r w:rsidRPr="00406277">
        <w:rPr>
          <w:rFonts w:ascii="Times New Roman" w:hAnsi="Times New Roman" w:cs="Times New Roman"/>
          <w:sz w:val="20"/>
          <w:szCs w:val="20"/>
        </w:rPr>
        <w:t>. Če je podizraz naveden, dodelite ustrezno kodo. Če podizraz ni naveden, ne kodirajte stanja, opisanega kot ogrožajočega ali grozečega.</w:t>
      </w:r>
    </w:p>
    <w:p w14:paraId="6901C76A" w14:textId="77777777" w:rsidR="0006758B" w:rsidRPr="00406277" w:rsidRDefault="0006758B" w:rsidP="00B36C9A">
      <w:pPr>
        <w:autoSpaceDE w:val="0"/>
        <w:autoSpaceDN w:val="0"/>
        <w:adjustRightInd w:val="0"/>
        <w:spacing w:before="60" w:after="60" w:line="240" w:lineRule="auto"/>
        <w:ind w:left="709"/>
        <w:jc w:val="both"/>
        <w:rPr>
          <w:rFonts w:ascii="Times New Roman" w:hAnsi="Times New Roman" w:cs="Times New Roman"/>
        </w:rPr>
      </w:pPr>
      <w:r w:rsidRPr="00406277">
        <w:rPr>
          <w:rFonts w:ascii="Times New Roman" w:hAnsi="Times New Roman"/>
          <w:sz w:val="20"/>
          <w:szCs w:val="20"/>
        </w:rPr>
        <w:t xml:space="preserve">Stanja, indeksirana kot »grozeča«, vključujejo splav in rojevanje/porod – </w:t>
      </w:r>
      <w:r w:rsidRPr="00406277">
        <w:rPr>
          <w:rFonts w:ascii="Times New Roman" w:hAnsi="Times New Roman"/>
          <w:color w:val="020202"/>
          <w:sz w:val="20"/>
          <w:szCs w:val="20"/>
        </w:rPr>
        <w:t>glejte Abecedni seznam</w:t>
      </w:r>
      <w:r w:rsidRPr="00406277">
        <w:rPr>
          <w:rFonts w:ascii="Times New Roman" w:hAnsi="Times New Roman"/>
          <w:sz w:val="20"/>
          <w:szCs w:val="20"/>
        </w:rPr>
        <w:t xml:space="preserve">: </w:t>
      </w:r>
      <w:r w:rsidRPr="00406277">
        <w:rPr>
          <w:rFonts w:ascii="Times New Roman" w:hAnsi="Times New Roman"/>
          <w:i/>
          <w:iCs/>
          <w:sz w:val="20"/>
          <w:szCs w:val="20"/>
        </w:rPr>
        <w:t>Grozeč</w:t>
      </w:r>
      <w:r w:rsidRPr="00406277">
        <w:rPr>
          <w:rFonts w:ascii="Arial" w:hAnsi="Arial"/>
          <w:sz w:val="20"/>
          <w:szCs w:val="20"/>
        </w:rPr>
        <w:t>.</w:t>
      </w:r>
    </w:p>
    <w:p w14:paraId="044C0D45" w14:textId="77777777"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104EA85C" w14:textId="77777777">
        <w:tc>
          <w:tcPr>
            <w:tcW w:w="9026" w:type="dxa"/>
            <w:tcBorders>
              <w:top w:val="nil"/>
              <w:left w:val="nil"/>
              <w:bottom w:val="nil"/>
              <w:right w:val="nil"/>
            </w:tcBorders>
            <w:shd w:val="clear" w:color="auto" w:fill="BFBFBF"/>
            <w:tcMar>
              <w:top w:w="108" w:type="dxa"/>
              <w:right w:w="108" w:type="dxa"/>
            </w:tcMar>
          </w:tcPr>
          <w:p w14:paraId="74A5C8C9"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12. PRIMER:</w:t>
            </w:r>
          </w:p>
          <w:p w14:paraId="1714B41E"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zaradi ogrožajoče gangrene na nogi, ki ne zahteva epizode oskrbe. Ker ni naveden noben element s seznama za »</w:t>
            </w:r>
            <w:r w:rsidRPr="00406277">
              <w:rPr>
                <w:rFonts w:ascii="Times New Roman" w:hAnsi="Times New Roman" w:cs="Times New Roman"/>
                <w:i/>
                <w:iCs/>
                <w:sz w:val="20"/>
                <w:szCs w:val="20"/>
              </w:rPr>
              <w:t>Ogrožajoč/gangrena</w:t>
            </w:r>
            <w:r w:rsidRPr="00406277">
              <w:rPr>
                <w:rFonts w:ascii="Times New Roman" w:hAnsi="Times New Roman" w:cs="Times New Roman"/>
                <w:sz w:val="20"/>
                <w:szCs w:val="20"/>
              </w:rPr>
              <w:t>«, ne kodirajte gangrene.</w:t>
            </w:r>
          </w:p>
        </w:tc>
      </w:tr>
    </w:tbl>
    <w:p w14:paraId="349D9382" w14:textId="267FD4A5"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0011</w:t>
      </w:r>
      <w:r w:rsidRPr="00406277">
        <w:rPr>
          <w:rFonts w:ascii="Arial" w:hAnsi="Arial" w:cs="Arial"/>
          <w:b/>
          <w:bCs/>
          <w:caps/>
          <w:sz w:val="28"/>
          <w:szCs w:val="28"/>
        </w:rPr>
        <w:tab/>
        <w:t>NEIZVEDEN ALI PREKLICAN POSTOPEK</w:t>
      </w:r>
    </w:p>
    <w:p w14:paraId="1C30C403" w14:textId="736DF09B" w:rsidR="0006758B" w:rsidRPr="00406277" w:rsidRDefault="0006758B" w:rsidP="00B36C9A">
      <w:pPr>
        <w:autoSpaceDE w:val="0"/>
        <w:autoSpaceDN w:val="0"/>
        <w:adjustRightInd w:val="0"/>
        <w:spacing w:after="0" w:line="240" w:lineRule="auto"/>
        <w:ind w:left="1418" w:hanging="709"/>
        <w:jc w:val="both"/>
        <w:rPr>
          <w:rFonts w:ascii="Times New Roman" w:hAnsi="Times New Roman" w:cs="Times New Roman"/>
          <w:i/>
          <w:iCs/>
          <w:sz w:val="20"/>
          <w:szCs w:val="20"/>
        </w:rPr>
      </w:pPr>
      <w:r w:rsidRPr="00406277">
        <w:rPr>
          <w:rFonts w:ascii="Times New Roman" w:hAnsi="Times New Roman" w:cs="Times New Roman"/>
          <w:b/>
          <w:bCs/>
          <w:i/>
          <w:iCs/>
          <w:sz w:val="20"/>
          <w:szCs w:val="20"/>
        </w:rPr>
        <w:t>Opomba:</w:t>
      </w:r>
      <w:r w:rsidRPr="00406277">
        <w:rPr>
          <w:rFonts w:ascii="Times New Roman" w:hAnsi="Times New Roman" w:cs="Times New Roman"/>
          <w:sz w:val="20"/>
          <w:szCs w:val="20"/>
        </w:rPr>
        <w:tab/>
        <w:t xml:space="preserve">Če je bil postopek začet, vendar se je po začetku prekinil,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Opuščen, prekinjen ali nekončan postopek</w:t>
      </w:r>
      <w:r w:rsidRPr="00406277">
        <w:rPr>
          <w:rFonts w:ascii="Times New Roman" w:hAnsi="Times New Roman" w:cs="Times New Roman"/>
          <w:sz w:val="20"/>
          <w:szCs w:val="20"/>
        </w:rPr>
        <w:t>.</w:t>
      </w:r>
    </w:p>
    <w:p w14:paraId="15DC5C24" w14:textId="77777777" w:rsidR="0006758B" w:rsidRPr="00406277" w:rsidRDefault="0006758B" w:rsidP="00B36C9A">
      <w:pPr>
        <w:autoSpaceDE w:val="0"/>
        <w:autoSpaceDN w:val="0"/>
        <w:adjustRightInd w:val="0"/>
        <w:spacing w:after="0" w:line="240" w:lineRule="auto"/>
        <w:ind w:left="1134" w:hanging="425"/>
        <w:jc w:val="both"/>
        <w:rPr>
          <w:rFonts w:ascii="Times New Roman" w:hAnsi="Times New Roman" w:cs="Times New Roman"/>
        </w:rPr>
      </w:pPr>
      <w:r w:rsidRPr="00406277">
        <w:rPr>
          <w:rFonts w:ascii="Times New Roman" w:hAnsi="Times New Roman" w:cs="Times New Roman"/>
          <w:sz w:val="20"/>
          <w:szCs w:val="20"/>
        </w:rPr>
        <w:t>1.</w:t>
      </w:r>
      <w:r w:rsidRPr="00406277">
        <w:rPr>
          <w:rFonts w:ascii="Times New Roman" w:hAnsi="Times New Roman" w:cs="Times New Roman"/>
          <w:sz w:val="20"/>
          <w:szCs w:val="20"/>
        </w:rPr>
        <w:tab/>
        <w:t xml:space="preserve">Če je bolnik v ustanovo sprejet zaradi postopka, ki se ne izvede (ali začne), in je </w:t>
      </w:r>
      <w:r w:rsidRPr="00406277">
        <w:rPr>
          <w:rFonts w:ascii="Times New Roman" w:hAnsi="Times New Roman" w:cs="Times New Roman"/>
          <w:b/>
          <w:bCs/>
          <w:sz w:val="20"/>
          <w:szCs w:val="20"/>
        </w:rPr>
        <w:t>bolnik odpuščen</w:t>
      </w:r>
      <w:r w:rsidRPr="00406277">
        <w:rPr>
          <w:rFonts w:ascii="Times New Roman" w:hAnsi="Times New Roman" w:cs="Times New Roman"/>
          <w:sz w:val="20"/>
          <w:szCs w:val="20"/>
        </w:rPr>
        <w:t>, razvrstite na naslednji način:</w:t>
      </w:r>
    </w:p>
    <w:p w14:paraId="41C79BA2" w14:textId="77777777" w:rsidR="0006758B" w:rsidRPr="00406277" w:rsidRDefault="0006758B" w:rsidP="00B36C9A">
      <w:pPr>
        <w:tabs>
          <w:tab w:val="left" w:pos="1133"/>
          <w:tab w:val="left" w:pos="1560"/>
        </w:tabs>
        <w:autoSpaceDE w:val="0"/>
        <w:autoSpaceDN w:val="0"/>
        <w:adjustRightInd w:val="0"/>
        <w:spacing w:before="60" w:after="60" w:line="288" w:lineRule="auto"/>
        <w:ind w:left="1560" w:hanging="8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A.</w:t>
      </w:r>
      <w:r w:rsidRPr="00406277">
        <w:rPr>
          <w:rFonts w:ascii="Times New Roman" w:hAnsi="Times New Roman" w:cs="Times New Roman"/>
          <w:color w:val="000000"/>
          <w:sz w:val="20"/>
          <w:szCs w:val="20"/>
        </w:rPr>
        <w:tab/>
        <w:t xml:space="preserve">Če postopek (za opredeljeno dokumentirano stanje) ni izveden zaradi administrativne težave, dodelite: </w:t>
      </w:r>
    </w:p>
    <w:p w14:paraId="21AA656D"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kodo stanja, ki zahteva postopek, kot glavno diagnozo,</w:t>
      </w:r>
    </w:p>
    <w:p w14:paraId="2101DCB1"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Z53.8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Postopek, ki ni izveden zaradi drugih razlogov</w:t>
      </w:r>
      <w:r w:rsidRPr="00406277">
        <w:rPr>
          <w:rFonts w:ascii="Times New Roman" w:hAnsi="Times New Roman" w:cs="Times New Roman"/>
          <w:sz w:val="20"/>
          <w:szCs w:val="20"/>
        </w:rPr>
        <w:t>, kot dodatno diagnozo.</w:t>
      </w:r>
    </w:p>
    <w:tbl>
      <w:tblPr>
        <w:tblW w:w="0" w:type="auto"/>
        <w:tblInd w:w="709" w:type="dxa"/>
        <w:tblLayout w:type="fixed"/>
        <w:tblLook w:val="0000" w:firstRow="0" w:lastRow="0" w:firstColumn="0" w:lastColumn="0" w:noHBand="0" w:noVBand="0"/>
      </w:tblPr>
      <w:tblGrid>
        <w:gridCol w:w="9026"/>
      </w:tblGrid>
      <w:tr w:rsidR="0006758B" w:rsidRPr="00406277" w14:paraId="2511EB5F" w14:textId="77777777">
        <w:tc>
          <w:tcPr>
            <w:tcW w:w="9026" w:type="dxa"/>
            <w:tcBorders>
              <w:top w:val="nil"/>
              <w:left w:val="nil"/>
              <w:bottom w:val="nil"/>
              <w:right w:val="nil"/>
            </w:tcBorders>
            <w:shd w:val="clear" w:color="auto" w:fill="BFBFBF"/>
            <w:tcMar>
              <w:top w:w="108" w:type="dxa"/>
              <w:right w:w="108" w:type="dxa"/>
            </w:tcMar>
          </w:tcPr>
          <w:p w14:paraId="5F7C40D3"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3CCFC64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vstavitev timpanalnih cevk zaradi kroničnega izlivnega vnetja srednjega ušesa. Kirurški poseg je prestavljen zaradi nerazpoložljivosti kirurga.</w:t>
            </w:r>
          </w:p>
          <w:p w14:paraId="09F673A7"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H65.3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Kronično mukoidno izlivno vnetje srednjega ušesa</w:t>
            </w:r>
          </w:p>
          <w:p w14:paraId="4EBF89A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Z53.8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Postopek, ki ni izveden zaradi drugih razlogov</w:t>
            </w:r>
          </w:p>
        </w:tc>
      </w:tr>
    </w:tbl>
    <w:p w14:paraId="3B7F6B76" w14:textId="77777777" w:rsidR="0006758B" w:rsidRPr="00406277" w:rsidRDefault="0006758B" w:rsidP="00B36C9A">
      <w:pPr>
        <w:tabs>
          <w:tab w:val="left" w:pos="1134"/>
          <w:tab w:val="left" w:pos="1560"/>
        </w:tabs>
        <w:autoSpaceDE w:val="0"/>
        <w:autoSpaceDN w:val="0"/>
        <w:adjustRightInd w:val="0"/>
        <w:spacing w:before="60" w:after="60" w:line="240" w:lineRule="auto"/>
        <w:ind w:left="1559" w:hanging="1559"/>
        <w:jc w:val="both"/>
        <w:rPr>
          <w:rFonts w:ascii="Times New Roman" w:hAnsi="Times New Roman" w:cs="Times New Roman"/>
          <w:sz w:val="20"/>
          <w:szCs w:val="20"/>
        </w:rPr>
      </w:pPr>
      <w:r w:rsidRPr="00406277">
        <w:tab/>
      </w:r>
      <w:r w:rsidRPr="00406277">
        <w:rPr>
          <w:rFonts w:ascii="Times New Roman" w:hAnsi="Times New Roman"/>
          <w:sz w:val="20"/>
          <w:szCs w:val="20"/>
        </w:rPr>
        <w:t>B</w:t>
      </w:r>
      <w:r w:rsidRPr="00406277">
        <w:rPr>
          <w:rFonts w:ascii="Arial" w:hAnsi="Arial"/>
          <w:i/>
          <w:iCs/>
          <w:sz w:val="20"/>
          <w:szCs w:val="20"/>
        </w:rPr>
        <w:t>.</w:t>
      </w:r>
      <w:r w:rsidRPr="00406277">
        <w:tab/>
      </w:r>
      <w:r w:rsidRPr="00406277">
        <w:rPr>
          <w:rFonts w:ascii="Times New Roman" w:hAnsi="Times New Roman"/>
          <w:sz w:val="20"/>
          <w:szCs w:val="20"/>
        </w:rPr>
        <w:t>Če postopek (za opredeljeno dokumentirano stanje) ni izveden zaradi drugega stanja ali zapleta, dodelite:</w:t>
      </w:r>
    </w:p>
    <w:p w14:paraId="224A6071"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kodo stanja, ki zahteva postopek, kot glavno diagnozo,</w:t>
      </w:r>
    </w:p>
    <w:p w14:paraId="1A6288F9"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Z53.0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Postopek, ki ni izveden zaradi kontraindikacije</w:t>
      </w:r>
      <w:r w:rsidRPr="00406277">
        <w:rPr>
          <w:rFonts w:ascii="Times New Roman" w:hAnsi="Times New Roman" w:cs="Times New Roman"/>
          <w:sz w:val="20"/>
          <w:szCs w:val="20"/>
        </w:rPr>
        <w:t>, kot dodatno diagnozo,</w:t>
      </w:r>
    </w:p>
    <w:p w14:paraId="512D7B98" w14:textId="77777777" w:rsidR="0006758B" w:rsidRPr="00406277" w:rsidRDefault="0006758B" w:rsidP="00B36C9A">
      <w:pPr>
        <w:autoSpaceDE w:val="0"/>
        <w:autoSpaceDN w:val="0"/>
        <w:adjustRightInd w:val="0"/>
        <w:spacing w:before="60" w:after="60" w:line="288" w:lineRule="auto"/>
        <w:ind w:left="184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stanja, odgovornega za preklic postopka, kot dodatno diagnozo.</w:t>
      </w:r>
    </w:p>
    <w:tbl>
      <w:tblPr>
        <w:tblW w:w="0" w:type="auto"/>
        <w:tblInd w:w="709" w:type="dxa"/>
        <w:tblLayout w:type="fixed"/>
        <w:tblLook w:val="0000" w:firstRow="0" w:lastRow="0" w:firstColumn="0" w:lastColumn="0" w:noHBand="0" w:noVBand="0"/>
      </w:tblPr>
      <w:tblGrid>
        <w:gridCol w:w="9026"/>
      </w:tblGrid>
      <w:tr w:rsidR="0006758B" w:rsidRPr="00406277" w14:paraId="0410A2F2" w14:textId="77777777">
        <w:tc>
          <w:tcPr>
            <w:tcW w:w="9026" w:type="dxa"/>
            <w:tcBorders>
              <w:top w:val="nil"/>
              <w:left w:val="nil"/>
              <w:bottom w:val="nil"/>
              <w:right w:val="nil"/>
            </w:tcBorders>
            <w:shd w:val="clear" w:color="auto" w:fill="BFBFBF"/>
            <w:tcMar>
              <w:top w:w="108" w:type="dxa"/>
              <w:right w:w="108" w:type="dxa"/>
            </w:tcMar>
          </w:tcPr>
          <w:p w14:paraId="58EB4677" w14:textId="4C23C346"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54FB31A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tonzilektomije zaradi tonzilitisa. Kirurški poseg je prestavljen, ker je imel bolnik ob sprejemu okužbo zgornjih dihal.</w:t>
            </w:r>
          </w:p>
          <w:p w14:paraId="43AD89A5" w14:textId="77777777" w:rsidR="0006758B" w:rsidRPr="00406277" w:rsidRDefault="0006758B" w:rsidP="00B36C9A">
            <w:pPr>
              <w:tabs>
                <w:tab w:val="left" w:pos="884"/>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Kode:</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color w:val="020202"/>
                <w:sz w:val="20"/>
                <w:szCs w:val="20"/>
              </w:rPr>
              <w:t>J35.0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Kronični tonzilitis</w:t>
            </w:r>
          </w:p>
          <w:p w14:paraId="738669F0" w14:textId="77777777" w:rsidR="0006758B" w:rsidRPr="00406277" w:rsidRDefault="0006758B" w:rsidP="00B36C9A">
            <w:pPr>
              <w:tabs>
                <w:tab w:val="left" w:pos="884"/>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t>•</w:t>
            </w:r>
            <w:r w:rsidRPr="00406277">
              <w:tab/>
            </w:r>
            <w:r w:rsidRPr="00406277">
              <w:rPr>
                <w:rFonts w:ascii="Times New Roman" w:hAnsi="Times New Roman" w:cs="Times New Roman"/>
                <w:color w:val="020202"/>
                <w:sz w:val="20"/>
                <w:szCs w:val="20"/>
              </w:rPr>
              <w:t>Z53.0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Postopek, ki ni izveden zaradi kontraindikacije</w:t>
            </w:r>
            <w:r w:rsidRPr="00406277">
              <w:t>,</w:t>
            </w:r>
          </w:p>
          <w:p w14:paraId="069B04B7" w14:textId="77777777" w:rsidR="0006758B" w:rsidRPr="00406277" w:rsidRDefault="0006758B" w:rsidP="00B36C9A">
            <w:pPr>
              <w:tabs>
                <w:tab w:val="left" w:pos="884"/>
                <w:tab w:val="left" w:pos="920"/>
                <w:tab w:val="left" w:pos="1868"/>
                <w:tab w:val="left" w:pos="2835"/>
                <w:tab w:val="left" w:pos="3686"/>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J06.9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Akutna infekcija zgornjih dihal, neopredeljena</w:t>
            </w:r>
            <w:r w:rsidRPr="00406277">
              <w:t>.</w:t>
            </w:r>
          </w:p>
        </w:tc>
      </w:tr>
    </w:tbl>
    <w:p w14:paraId="0D47D5D0" w14:textId="77777777" w:rsidR="0006758B" w:rsidRPr="00406277" w:rsidRDefault="0006758B" w:rsidP="00B36C9A">
      <w:pPr>
        <w:autoSpaceDE w:val="0"/>
        <w:autoSpaceDN w:val="0"/>
        <w:adjustRightInd w:val="0"/>
        <w:spacing w:before="60" w:after="60" w:line="240" w:lineRule="auto"/>
        <w:ind w:left="1560" w:hanging="426"/>
        <w:jc w:val="both"/>
        <w:rPr>
          <w:rFonts w:ascii="Times New Roman" w:hAnsi="Times New Roman" w:cs="Times New Roman"/>
          <w:sz w:val="20"/>
          <w:szCs w:val="20"/>
        </w:rPr>
      </w:pPr>
      <w:r w:rsidRPr="00406277">
        <w:rPr>
          <w:rFonts w:ascii="Times New Roman" w:hAnsi="Times New Roman" w:cs="Times New Roman"/>
          <w:sz w:val="20"/>
          <w:szCs w:val="20"/>
        </w:rPr>
        <w:t>C.</w:t>
      </w:r>
      <w:r w:rsidRPr="00406277">
        <w:rPr>
          <w:rFonts w:ascii="Times New Roman" w:hAnsi="Times New Roman" w:cs="Times New Roman"/>
          <w:sz w:val="20"/>
          <w:szCs w:val="20"/>
        </w:rPr>
        <w:tab/>
        <w:t>Kadar bi se koda Z običajno dodelila kot glavna diagnoza za opredelitev razloga hospitalizacije in kadar se postopek zaradi drugega stanja ali zapleta prekliče, dodelite:</w:t>
      </w:r>
    </w:p>
    <w:p w14:paraId="17E2535F"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ustrezno kodo Z za razlog hospitalizacije kot glavno diagnozo,</w:t>
      </w:r>
    </w:p>
    <w:p w14:paraId="60A52FF0"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Z53.0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Postopek, ki ni izveden zaradi kontraindikacije</w:t>
      </w:r>
      <w:r w:rsidRPr="00406277">
        <w:rPr>
          <w:rFonts w:ascii="Times New Roman" w:hAnsi="Times New Roman" w:cs="Times New Roman"/>
          <w:sz w:val="20"/>
          <w:szCs w:val="20"/>
        </w:rPr>
        <w:t>, kot dodatno diagnozo,</w:t>
      </w:r>
    </w:p>
    <w:p w14:paraId="3C2CEE84" w14:textId="77777777" w:rsidR="0006758B" w:rsidRPr="00406277" w:rsidRDefault="0006758B" w:rsidP="00B36C9A">
      <w:pPr>
        <w:autoSpaceDE w:val="0"/>
        <w:autoSpaceDN w:val="0"/>
        <w:adjustRightInd w:val="0"/>
        <w:spacing w:before="60" w:after="60" w:line="240" w:lineRule="auto"/>
        <w:ind w:left="184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stanja, odgovornega za preklic postopka, kot dodatno diagnozo.</w:t>
      </w:r>
    </w:p>
    <w:tbl>
      <w:tblPr>
        <w:tblW w:w="0" w:type="auto"/>
        <w:tblInd w:w="709" w:type="dxa"/>
        <w:tblLayout w:type="fixed"/>
        <w:tblLook w:val="0000" w:firstRow="0" w:lastRow="0" w:firstColumn="0" w:lastColumn="0" w:noHBand="0" w:noVBand="0"/>
      </w:tblPr>
      <w:tblGrid>
        <w:gridCol w:w="9026"/>
      </w:tblGrid>
      <w:tr w:rsidR="0006758B" w:rsidRPr="00406277" w14:paraId="18E8C086" w14:textId="77777777">
        <w:tc>
          <w:tcPr>
            <w:tcW w:w="9026" w:type="dxa"/>
            <w:tcBorders>
              <w:top w:val="nil"/>
              <w:left w:val="nil"/>
              <w:bottom w:val="nil"/>
              <w:right w:val="nil"/>
            </w:tcBorders>
            <w:shd w:val="clear" w:color="auto" w:fill="BFBFBF"/>
            <w:tcMar>
              <w:top w:w="108" w:type="dxa"/>
              <w:right w:w="108" w:type="dxa"/>
            </w:tcMar>
          </w:tcPr>
          <w:p w14:paraId="22C7201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4C27AA10"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Bolnik je prejet zaradi izvajanja farmakoterapije proti neoplazmi v istem dnevu.  Bolnik ima prehlad, zato se postopek prekliče.</w:t>
            </w:r>
          </w:p>
          <w:p w14:paraId="28B40420"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Z51.1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Kemoterapevtsko zdravljenje zaradi neoplazme</w:t>
            </w:r>
          </w:p>
          <w:p w14:paraId="1D0F111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Ustrezne kode neoplazme</w:t>
            </w:r>
          </w:p>
          <w:p w14:paraId="660ECA6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w:t>
            </w:r>
            <w:r w:rsidRPr="00406277">
              <w:rPr>
                <w:rFonts w:ascii="Times New Roman" w:hAnsi="Times New Roman" w:cs="Times New Roman"/>
                <w:color w:val="020202"/>
                <w:sz w:val="20"/>
                <w:szCs w:val="20"/>
              </w:rPr>
              <w:tab/>
              <w:t>Z53.0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Postopek, ki ni izveden zaradi kontraindikacije</w:t>
            </w:r>
            <w:r w:rsidRPr="00406277">
              <w:t>,</w:t>
            </w:r>
          </w:p>
          <w:p w14:paraId="6077128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J00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nazofaringitis [navadni prehlad]</w:t>
            </w:r>
            <w:r w:rsidRPr="00406277">
              <w:t>.</w:t>
            </w:r>
          </w:p>
          <w:p w14:paraId="530F9C37" w14:textId="5BB45348"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Farmakoterapija</w:t>
            </w:r>
            <w:r w:rsidRPr="00406277">
              <w:rPr>
                <w:rFonts w:ascii="Times New Roman" w:hAnsi="Times New Roman" w:cs="Times New Roman"/>
                <w:color w:val="000000"/>
                <w:sz w:val="20"/>
                <w:szCs w:val="20"/>
              </w:rPr>
              <w:t>.</w:t>
            </w:r>
          </w:p>
        </w:tc>
      </w:tr>
    </w:tbl>
    <w:p w14:paraId="342EA6A7"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7CBC2390" w14:textId="77777777" w:rsidR="0006758B" w:rsidRPr="00406277" w:rsidRDefault="0006758B" w:rsidP="00B36C9A">
      <w:pPr>
        <w:autoSpaceDE w:val="0"/>
        <w:autoSpaceDN w:val="0"/>
        <w:adjustRightInd w:val="0"/>
        <w:spacing w:before="60" w:after="60" w:line="240"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2.</w:t>
      </w:r>
      <w:r w:rsidRPr="00406277">
        <w:rPr>
          <w:rFonts w:ascii="Times New Roman" w:hAnsi="Times New Roman" w:cs="Times New Roman"/>
          <w:sz w:val="20"/>
          <w:szCs w:val="20"/>
        </w:rPr>
        <w:tab/>
        <w:t xml:space="preserve">Če je bolnik v ustanovo sprejet zaradi postopka, ki se ne izvede (ali začne) zaradi drugega stanja ali zapleta, in bolnik zahteva </w:t>
      </w:r>
      <w:r w:rsidRPr="00406277">
        <w:rPr>
          <w:rFonts w:ascii="Times New Roman" w:hAnsi="Times New Roman" w:cs="Times New Roman"/>
          <w:b/>
          <w:bCs/>
          <w:sz w:val="20"/>
          <w:szCs w:val="20"/>
        </w:rPr>
        <w:t xml:space="preserve">trenutno ambulantno oskrbo </w:t>
      </w:r>
      <w:r w:rsidRPr="00406277">
        <w:rPr>
          <w:rFonts w:ascii="Times New Roman" w:hAnsi="Times New Roman" w:cs="Times New Roman"/>
          <w:sz w:val="20"/>
          <w:szCs w:val="20"/>
        </w:rPr>
        <w:t>zaradi tega drugega stanja, dodelite:</w:t>
      </w:r>
    </w:p>
    <w:p w14:paraId="58AD55C7" w14:textId="77777777" w:rsidR="0006758B" w:rsidRPr="00406277" w:rsidRDefault="0006758B" w:rsidP="00B36C9A">
      <w:pPr>
        <w:autoSpaceDE w:val="0"/>
        <w:autoSpaceDN w:val="0"/>
        <w:adjustRightInd w:val="0"/>
        <w:spacing w:before="60" w:after="60" w:line="240" w:lineRule="auto"/>
        <w:ind w:left="1418"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kodo stanja, odgovornega za preklic postopka, kot glavno diagnozo,</w:t>
      </w:r>
    </w:p>
    <w:p w14:paraId="0CC0A6E9" w14:textId="77777777" w:rsidR="0006758B" w:rsidRPr="00406277" w:rsidRDefault="0006758B" w:rsidP="00B36C9A">
      <w:pPr>
        <w:autoSpaceDE w:val="0"/>
        <w:autoSpaceDN w:val="0"/>
        <w:adjustRightInd w:val="0"/>
        <w:spacing w:before="60" w:after="60" w:line="240" w:lineRule="auto"/>
        <w:ind w:left="1418"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kodo stanja, ki je zahtevalo preklic postopka, ali ustrezno kodo Z za razlog hospitalizacije, kot dodatno diagnozo,</w:t>
      </w:r>
    </w:p>
    <w:p w14:paraId="55CFF689" w14:textId="77777777" w:rsidR="0006758B" w:rsidRPr="00406277" w:rsidRDefault="0006758B" w:rsidP="00B36C9A">
      <w:pPr>
        <w:autoSpaceDE w:val="0"/>
        <w:autoSpaceDN w:val="0"/>
        <w:adjustRightInd w:val="0"/>
        <w:spacing w:before="60" w:after="60" w:line="240" w:lineRule="auto"/>
        <w:ind w:left="1418"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Z53.0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Postopek, ki ni izveden zaradi kontraindikacije</w:t>
      </w:r>
      <w:r w:rsidRPr="00406277">
        <w:rPr>
          <w:rFonts w:ascii="Times New Roman" w:hAnsi="Times New Roman" w:cs="Times New Roman"/>
          <w:color w:val="000000"/>
          <w:sz w:val="20"/>
          <w:szCs w:val="20"/>
        </w:rPr>
        <w:t>, kot dodatno diagnozo.</w:t>
      </w:r>
    </w:p>
    <w:tbl>
      <w:tblPr>
        <w:tblW w:w="0" w:type="auto"/>
        <w:tblInd w:w="709" w:type="dxa"/>
        <w:tblLayout w:type="fixed"/>
        <w:tblLook w:val="0000" w:firstRow="0" w:lastRow="0" w:firstColumn="0" w:lastColumn="0" w:noHBand="0" w:noVBand="0"/>
      </w:tblPr>
      <w:tblGrid>
        <w:gridCol w:w="9026"/>
      </w:tblGrid>
      <w:tr w:rsidR="0006758B" w:rsidRPr="00406277" w14:paraId="31599CD2" w14:textId="77777777">
        <w:tc>
          <w:tcPr>
            <w:tcW w:w="9026" w:type="dxa"/>
            <w:tcBorders>
              <w:top w:val="nil"/>
              <w:left w:val="nil"/>
              <w:bottom w:val="nil"/>
              <w:right w:val="nil"/>
            </w:tcBorders>
            <w:shd w:val="clear" w:color="auto" w:fill="BFBFBF"/>
            <w:tcMar>
              <w:top w:w="108" w:type="dxa"/>
              <w:right w:w="108" w:type="dxa"/>
            </w:tcMar>
          </w:tcPr>
          <w:p w14:paraId="2631C0F6"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5DC45304"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Bolnica je sprejeta za izvedbo dilatacije in kiretaže zaradi preiskave krvavitve po menopavzi. Ob sprejemu so bolnici postavili diagnozo pljučnice, zato so preklicali dilatacijo in kiretažo. Bolnica je v bolnišnico ostala šest dni zaradi prejemanja intravenskih (i.v.) antibiotikov za zdravljenje pljučnice.</w:t>
            </w:r>
          </w:p>
          <w:p w14:paraId="4FB19C6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J18.9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Pljučnica, neopredeljena</w:t>
            </w:r>
          </w:p>
          <w:p w14:paraId="6BC97D4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N95.0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Pomenopavzna krvavitev</w:t>
            </w:r>
          </w:p>
          <w:p w14:paraId="2BD8A5B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Z53.0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Postopek, ki ni izveden zaradi kontraindikacije</w:t>
            </w:r>
          </w:p>
        </w:tc>
      </w:tr>
    </w:tbl>
    <w:p w14:paraId="55E1E12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50CF9A75" w14:textId="77777777">
        <w:tc>
          <w:tcPr>
            <w:tcW w:w="9026" w:type="dxa"/>
            <w:tcBorders>
              <w:top w:val="nil"/>
              <w:left w:val="nil"/>
              <w:bottom w:val="nil"/>
              <w:right w:val="nil"/>
            </w:tcBorders>
            <w:shd w:val="clear" w:color="auto" w:fill="BFBFBF"/>
            <w:tcMar>
              <w:top w:w="108" w:type="dxa"/>
              <w:right w:w="108" w:type="dxa"/>
            </w:tcMar>
          </w:tcPr>
          <w:p w14:paraId="55869BB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28105E1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z rakom dojke je sprejet zaradi kemoterapije v istem dnevu. Ker je imel bolnik anemijo, so cikel kemoterapije preklicali. Bolnik je prejel transfuzijo dveh enot koncentrata eritrocitov in bil popoldne odpuščen domov.</w:t>
            </w:r>
          </w:p>
          <w:p w14:paraId="16F6BBC7" w14:textId="77777777" w:rsidR="0006758B" w:rsidRPr="00406277" w:rsidRDefault="0006758B" w:rsidP="00B36C9A">
            <w:pPr>
              <w:tabs>
                <w:tab w:val="left" w:pos="953"/>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D64.9</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Anemija, neopredeljena</w:t>
            </w:r>
          </w:p>
          <w:p w14:paraId="128E7AD7" w14:textId="77777777" w:rsidR="0006758B" w:rsidRPr="00406277" w:rsidRDefault="0006758B" w:rsidP="00B36C9A">
            <w:pPr>
              <w:tabs>
                <w:tab w:val="left" w:pos="953"/>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Z51.1</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Kemoterapevtsko zdravljenje zaradi neoplazme</w:t>
            </w:r>
          </w:p>
          <w:p w14:paraId="7F0B50C2" w14:textId="77777777" w:rsidR="0006758B" w:rsidRPr="00406277" w:rsidRDefault="0006758B" w:rsidP="00B36C9A">
            <w:pPr>
              <w:tabs>
                <w:tab w:val="left" w:pos="953"/>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C50.9</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Dojka, neopredeljena</w:t>
            </w:r>
          </w:p>
          <w:p w14:paraId="70262DB1" w14:textId="77777777" w:rsidR="0006758B" w:rsidRPr="00406277" w:rsidRDefault="0006758B" w:rsidP="00B36C9A">
            <w:pPr>
              <w:tabs>
                <w:tab w:val="left" w:pos="953"/>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M8000/3</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Neoplazma, maligna</w:t>
            </w:r>
          </w:p>
          <w:p w14:paraId="03B3CC07" w14:textId="77777777" w:rsidR="0006758B" w:rsidRPr="00406277" w:rsidRDefault="0006758B" w:rsidP="00B36C9A">
            <w:pPr>
              <w:tabs>
                <w:tab w:val="left" w:pos="953"/>
                <w:tab w:val="left" w:pos="1868"/>
              </w:tabs>
              <w:autoSpaceDE w:val="0"/>
              <w:autoSpaceDN w:val="0"/>
              <w:adjustRightInd w:val="0"/>
              <w:spacing w:before="60" w:after="60" w:line="240" w:lineRule="auto"/>
              <w:jc w:val="both"/>
              <w:rPr>
                <w:rFonts w:ascii="Times New Roman" w:hAnsi="Times New Roman" w:cs="Times New Roman"/>
                <w:i/>
                <w:iCs/>
                <w:sz w:val="20"/>
                <w:szCs w:val="20"/>
              </w:rPr>
            </w:pPr>
            <w:r w:rsidRPr="00406277">
              <w:t>•</w:t>
            </w:r>
            <w:r w:rsidRPr="00406277">
              <w:tab/>
            </w:r>
            <w:r w:rsidRPr="00406277">
              <w:rPr>
                <w:rFonts w:ascii="Times New Roman" w:hAnsi="Times New Roman" w:cs="Times New Roman"/>
                <w:color w:val="020202"/>
                <w:sz w:val="20"/>
                <w:szCs w:val="20"/>
              </w:rPr>
              <w:t>Z53.0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Postopek, ki ni izveden zaradi kontraindikacije</w:t>
            </w:r>
          </w:p>
          <w:p w14:paraId="23A6CB3D" w14:textId="2FEBDD6E" w:rsidR="0006758B" w:rsidRPr="00406277" w:rsidRDefault="0006758B" w:rsidP="00B36C9A">
            <w:pPr>
              <w:tabs>
                <w:tab w:val="left" w:pos="953"/>
                <w:tab w:val="left" w:pos="1868"/>
                <w:tab w:val="left" w:pos="2835"/>
                <w:tab w:val="left" w:pos="3686"/>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13706-02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1893</w:t>
            </w:r>
            <w:r w:rsidRPr="00406277">
              <w:rPr>
                <w:rFonts w:ascii="Times New Roman" w:hAnsi="Times New Roman" w:cs="Times New Roman"/>
                <w:b/>
                <w:bCs/>
                <w:color w:val="000000"/>
                <w:sz w:val="20"/>
                <w:szCs w:val="20"/>
              </w:rPr>
              <w:t xml:space="preserve">] </w:t>
            </w:r>
            <w:r w:rsidR="00E476F4" w:rsidRPr="00E476F4">
              <w:rPr>
                <w:rFonts w:ascii="Times New Roman" w:hAnsi="Times New Roman" w:cs="Times New Roman"/>
                <w:i/>
                <w:iCs/>
                <w:color w:val="000000"/>
                <w:sz w:val="20"/>
                <w:szCs w:val="20"/>
              </w:rPr>
              <w:t>Transfuzija zgoščenih celic</w:t>
            </w:r>
          </w:p>
        </w:tc>
      </w:tr>
    </w:tbl>
    <w:p w14:paraId="4765564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color w:val="000000"/>
          <w:sz w:val="8"/>
          <w:szCs w:val="8"/>
        </w:rPr>
      </w:pPr>
    </w:p>
    <w:tbl>
      <w:tblPr>
        <w:tblW w:w="0" w:type="auto"/>
        <w:tblInd w:w="709" w:type="dxa"/>
        <w:tblLayout w:type="fixed"/>
        <w:tblLook w:val="0000" w:firstRow="0" w:lastRow="0" w:firstColumn="0" w:lastColumn="0" w:noHBand="0" w:noVBand="0"/>
      </w:tblPr>
      <w:tblGrid>
        <w:gridCol w:w="9026"/>
      </w:tblGrid>
      <w:tr w:rsidR="0006758B" w:rsidRPr="00406277" w14:paraId="6B1348DA" w14:textId="77777777">
        <w:tc>
          <w:tcPr>
            <w:tcW w:w="9026" w:type="dxa"/>
            <w:tcBorders>
              <w:top w:val="nil"/>
              <w:left w:val="nil"/>
              <w:bottom w:val="nil"/>
              <w:right w:val="nil"/>
            </w:tcBorders>
            <w:shd w:val="clear" w:color="auto" w:fill="BFBFBF"/>
            <w:tcMar>
              <w:top w:w="108" w:type="dxa"/>
              <w:right w:w="108" w:type="dxa"/>
            </w:tcMar>
          </w:tcPr>
          <w:p w14:paraId="15AC4248"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0C777F21"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z osteoartritisom je sprejet za izvedbo kolenske artroskopije. Postopek je preklican, ko se bolnik ob sprejemu pritožuje nad bolečino v prsnem košu. Bolnika pregleda kardiolog, ki izvede krvne preiskave in EKG, vendar ne odkrije vzroka bolečine v prsnem košu. Bolnik je odpuščen naslednji dan, artroskopija pa je prestavljena.</w:t>
            </w:r>
          </w:p>
          <w:p w14:paraId="5F54C697" w14:textId="77777777" w:rsidR="0006758B" w:rsidRPr="00406277" w:rsidRDefault="0006758B" w:rsidP="00B36C9A">
            <w:pPr>
              <w:tabs>
                <w:tab w:val="left" w:pos="953"/>
                <w:tab w:val="left" w:pos="183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R07.4</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Bolečina v prsih, neopredeljena</w:t>
            </w:r>
          </w:p>
          <w:p w14:paraId="52537222" w14:textId="77777777" w:rsidR="0006758B" w:rsidRPr="00406277" w:rsidRDefault="0006758B" w:rsidP="00B36C9A">
            <w:pPr>
              <w:tabs>
                <w:tab w:val="left" w:pos="953"/>
                <w:tab w:val="left" w:pos="1838"/>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M17.1</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Druge vrste primarna artroza kolena</w:t>
            </w:r>
          </w:p>
          <w:p w14:paraId="664E760A" w14:textId="77777777" w:rsidR="0006758B" w:rsidRPr="00406277" w:rsidRDefault="0006758B" w:rsidP="00B36C9A">
            <w:pPr>
              <w:tabs>
                <w:tab w:val="left" w:pos="953"/>
                <w:tab w:val="left" w:pos="1838"/>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t>•</w:t>
            </w:r>
            <w:r w:rsidRPr="00406277">
              <w:rPr>
                <w:rFonts w:ascii="Times New Roman" w:hAnsi="Times New Roman" w:cs="Times New Roman"/>
                <w:color w:val="020202"/>
                <w:sz w:val="20"/>
                <w:szCs w:val="20"/>
              </w:rPr>
              <w:tab/>
              <w:t>Z53.0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Postopek, ki ni izveden zaradi kontraindikacije</w:t>
            </w:r>
          </w:p>
        </w:tc>
      </w:tr>
    </w:tbl>
    <w:p w14:paraId="5DDED0A0" w14:textId="77777777" w:rsidR="0006758B" w:rsidRPr="00406277" w:rsidRDefault="0006758B" w:rsidP="00B36C9A">
      <w:pPr>
        <w:autoSpaceDE w:val="0"/>
        <w:autoSpaceDN w:val="0"/>
        <w:adjustRightInd w:val="0"/>
        <w:spacing w:before="60" w:after="60" w:line="240" w:lineRule="auto"/>
        <w:ind w:left="1134" w:hanging="425"/>
        <w:jc w:val="both"/>
        <w:rPr>
          <w:rFonts w:ascii="Times New Roman" w:hAnsi="Times New Roman" w:cs="Times New Roman"/>
          <w:i/>
          <w:iCs/>
          <w:sz w:val="20"/>
          <w:szCs w:val="20"/>
        </w:rPr>
      </w:pPr>
      <w:r w:rsidRPr="00406277">
        <w:rPr>
          <w:rFonts w:ascii="Times New Roman" w:hAnsi="Times New Roman"/>
          <w:sz w:val="20"/>
          <w:szCs w:val="20"/>
        </w:rPr>
        <w:t>3.</w:t>
      </w:r>
      <w:r w:rsidRPr="00406277">
        <w:rPr>
          <w:rFonts w:ascii="Times New Roman" w:hAnsi="Times New Roman"/>
          <w:sz w:val="20"/>
          <w:szCs w:val="20"/>
        </w:rPr>
        <w:tab/>
        <w:t xml:space="preserve">Če je bolnik sprejet v ustanovo zaradi postopka, ki se prestavi, vendar se pozneje izvede v sklopu iste epizode oskrbe, ne dodelite kode iz kategorije </w:t>
      </w:r>
      <w:r w:rsidRPr="00406277">
        <w:rPr>
          <w:rFonts w:ascii="Times New Roman" w:hAnsi="Times New Roman"/>
          <w:color w:val="020202"/>
          <w:sz w:val="20"/>
          <w:szCs w:val="20"/>
        </w:rPr>
        <w:t>Z53</w:t>
      </w:r>
      <w:r w:rsidRPr="00406277">
        <w:rPr>
          <w:rFonts w:ascii="Times New Roman" w:hAnsi="Times New Roman"/>
          <w:sz w:val="20"/>
          <w:szCs w:val="20"/>
        </w:rPr>
        <w:t xml:space="preserve"> </w:t>
      </w:r>
      <w:r w:rsidRPr="00406277">
        <w:rPr>
          <w:rFonts w:ascii="Times New Roman" w:hAnsi="Times New Roman"/>
          <w:i/>
          <w:iCs/>
          <w:sz w:val="20"/>
          <w:szCs w:val="20"/>
        </w:rPr>
        <w:t>Osebe, ki se srečujejo z zdravstveno službo zaradi posebnih postopkov, ki niso izvedeni</w:t>
      </w:r>
      <w:r w:rsidRPr="00406277">
        <w:rPr>
          <w:rFonts w:ascii="Arial" w:hAnsi="Arial"/>
          <w:sz w:val="20"/>
          <w:szCs w:val="20"/>
        </w:rPr>
        <w:t>.</w:t>
      </w:r>
    </w:p>
    <w:p w14:paraId="47F666A9" w14:textId="39AA1E1C"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0012</w:t>
      </w:r>
      <w:r w:rsidRPr="00406277">
        <w:rPr>
          <w:rFonts w:ascii="Arial" w:hAnsi="Arial" w:cs="Arial"/>
          <w:b/>
          <w:bCs/>
          <w:caps/>
          <w:sz w:val="28"/>
          <w:szCs w:val="28"/>
        </w:rPr>
        <w:tab/>
        <w:t>DOMNEVNA STANJA</w:t>
      </w:r>
    </w:p>
    <w:p w14:paraId="52CD47B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Zdravniki lahko stanja dokumentirajo z izrazi, ki nakazujejo negotovost glede končne diagnoze (kot so možna, domnevna, mogoča, verjetna, vprašanje, ?), ali drugimi podobnimi ustreznimi izrazi. To velja za diagnoze, ki niso bile potrjene ali izključene kot glavne diagnoze ali dodatne diagnoze.</w:t>
      </w:r>
    </w:p>
    <w:p w14:paraId="284648E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klinična dokumentacija jasno nakazuje negotovost glede glavne diagnoze ob odpustu, kodo dodelite na osnovi naslednjih meril:</w:t>
      </w:r>
    </w:p>
    <w:p w14:paraId="2B666EB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obstaja sum na eno stanje, dodelite kodo domnevnega stanja.</w:t>
      </w:r>
    </w:p>
    <w:p w14:paraId="13B295A3" w14:textId="77777777" w:rsidR="0006758B" w:rsidRPr="00406277" w:rsidRDefault="0006758B" w:rsidP="00B36C9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V te primere niso vključene kode zunanjih vzrokov.</w:t>
      </w:r>
    </w:p>
    <w:tbl>
      <w:tblPr>
        <w:tblW w:w="0" w:type="auto"/>
        <w:tblInd w:w="709" w:type="dxa"/>
        <w:tblLayout w:type="fixed"/>
        <w:tblLook w:val="0000" w:firstRow="0" w:lastRow="0" w:firstColumn="0" w:lastColumn="0" w:noHBand="0" w:noVBand="0"/>
      </w:tblPr>
      <w:tblGrid>
        <w:gridCol w:w="9026"/>
      </w:tblGrid>
      <w:tr w:rsidR="0006758B" w:rsidRPr="00406277" w14:paraId="2B475B7D" w14:textId="77777777">
        <w:tc>
          <w:tcPr>
            <w:tcW w:w="9026" w:type="dxa"/>
            <w:tcBorders>
              <w:top w:val="nil"/>
              <w:left w:val="nil"/>
              <w:bottom w:val="nil"/>
              <w:right w:val="nil"/>
            </w:tcBorders>
            <w:shd w:val="clear" w:color="auto" w:fill="BFBFBF"/>
            <w:tcMar>
              <w:top w:w="108" w:type="dxa"/>
              <w:right w:w="108" w:type="dxa"/>
            </w:tcMar>
          </w:tcPr>
          <w:p w14:paraId="45234D4E"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765980ED"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kratke sape. Bolnik je odpuščen z diagnozo »?infekcija spodnjih dihal«. </w:t>
            </w:r>
          </w:p>
          <w:p w14:paraId="62B3EAE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ab/>
              <w:t>J22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akutna infekcija spodnjih dihal</w:t>
            </w:r>
          </w:p>
        </w:tc>
      </w:tr>
    </w:tbl>
    <w:p w14:paraId="6B8D8D65"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9129DFF" w14:textId="77777777">
        <w:tc>
          <w:tcPr>
            <w:tcW w:w="9026" w:type="dxa"/>
            <w:tcBorders>
              <w:top w:val="nil"/>
              <w:left w:val="nil"/>
              <w:bottom w:val="nil"/>
              <w:right w:val="nil"/>
            </w:tcBorders>
            <w:shd w:val="clear" w:color="auto" w:fill="BFBFBF"/>
            <w:tcMar>
              <w:top w:w="108" w:type="dxa"/>
              <w:right w:w="108" w:type="dxa"/>
            </w:tcMar>
          </w:tcPr>
          <w:p w14:paraId="3076445E"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44299A8C"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hudega glavobola in otrdelega vratu. Po pregledu je bolnik zaradi nadaljnjih preiskav premeščen v večjo ustanovo z diagnozo »?meningitis«. </w:t>
            </w:r>
          </w:p>
          <w:p w14:paraId="0B1AC2E1"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ab/>
              <w:t>G03.9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Meningitis, neopredeljen</w:t>
            </w:r>
          </w:p>
          <w:p w14:paraId="1CB2F94C"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Z75.6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Premestitev zaradi suma na stanje</w:t>
            </w:r>
          </w:p>
        </w:tc>
      </w:tr>
    </w:tbl>
    <w:p w14:paraId="7A43FAC0"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39"/>
      </w:tblGrid>
      <w:tr w:rsidR="0006758B" w:rsidRPr="00406277" w14:paraId="6841FB4F" w14:textId="77777777">
        <w:tc>
          <w:tcPr>
            <w:tcW w:w="9039" w:type="dxa"/>
            <w:tcBorders>
              <w:top w:val="nil"/>
              <w:left w:val="nil"/>
              <w:bottom w:val="nil"/>
              <w:right w:val="nil"/>
            </w:tcBorders>
            <w:shd w:val="clear" w:color="auto" w:fill="BFBFBF"/>
            <w:tcMar>
              <w:top w:w="108" w:type="dxa"/>
              <w:right w:w="108" w:type="dxa"/>
            </w:tcMar>
          </w:tcPr>
          <w:p w14:paraId="1CF7A40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635C087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zaradi virusnega enteritisa. Med epizodo ima bolnik epileptični napad. Postavljena je delovna diagnoza domnevne epilepsije in bolnik je odpuščen domov z napotitvijo v ambulanto na elektroencefalogram (EEG).</w:t>
            </w:r>
          </w:p>
          <w:p w14:paraId="5CBE97D9" w14:textId="77777777" w:rsidR="0006758B" w:rsidRPr="00406277" w:rsidRDefault="0006758B" w:rsidP="00B36C9A">
            <w:pPr>
              <w:tabs>
                <w:tab w:val="left" w:pos="1005"/>
                <w:tab w:val="left" w:pos="1875"/>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Koda: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A08.4</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Črevesna virusna infekcija, neopredeljena</w:t>
            </w:r>
          </w:p>
          <w:p w14:paraId="16D44404" w14:textId="77777777" w:rsidR="0006758B" w:rsidRPr="00406277" w:rsidRDefault="0006758B" w:rsidP="00B36C9A">
            <w:pPr>
              <w:tabs>
                <w:tab w:val="left" w:pos="1005"/>
                <w:tab w:val="left" w:pos="1875"/>
                <w:tab w:val="left" w:pos="2835"/>
                <w:tab w:val="left" w:pos="3686"/>
              </w:tabs>
              <w:autoSpaceDE w:val="0"/>
              <w:autoSpaceDN w:val="0"/>
              <w:adjustRightInd w:val="0"/>
              <w:spacing w:before="60" w:after="6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G40.90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Epilepsija, neopredeljena, brez omembe refraktarne epilepsije</w:t>
            </w:r>
          </w:p>
        </w:tc>
      </w:tr>
    </w:tbl>
    <w:p w14:paraId="4652E5D5" w14:textId="77777777" w:rsidR="0006758B" w:rsidRPr="00406277" w:rsidRDefault="0006758B" w:rsidP="00B36C9A">
      <w:pPr>
        <w:tabs>
          <w:tab w:val="left" w:pos="1020"/>
        </w:tabs>
        <w:autoSpaceDE w:val="0"/>
        <w:autoSpaceDN w:val="0"/>
        <w:adjustRightInd w:val="0"/>
        <w:spacing w:after="0" w:line="240" w:lineRule="auto"/>
        <w:jc w:val="both"/>
        <w:rPr>
          <w:rFonts w:ascii="Times New Roman" w:hAnsi="Times New Roman" w:cs="Times New Roman"/>
          <w:b/>
          <w:bCs/>
          <w:color w:val="000000"/>
          <w:sz w:val="10"/>
          <w:szCs w:val="10"/>
        </w:rPr>
      </w:pPr>
    </w:p>
    <w:p w14:paraId="7547F7F0" w14:textId="77777777" w:rsidR="0006758B" w:rsidRPr="00406277" w:rsidRDefault="0006758B" w:rsidP="00B36C9A">
      <w:pPr>
        <w:autoSpaceDE w:val="0"/>
        <w:autoSpaceDN w:val="0"/>
        <w:adjustRightInd w:val="0"/>
        <w:spacing w:before="113" w:after="0" w:line="240" w:lineRule="auto"/>
        <w:ind w:left="1134"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Če se </w:t>
      </w:r>
      <w:r w:rsidRPr="00406277">
        <w:rPr>
          <w:rFonts w:ascii="Times New Roman" w:hAnsi="Times New Roman" w:cs="Times New Roman"/>
          <w:color w:val="000000"/>
          <w:sz w:val="20"/>
          <w:szCs w:val="20"/>
        </w:rPr>
        <w:t xml:space="preserve">kot diferencialna diagnoza dokumentira </w:t>
      </w:r>
      <w:r w:rsidRPr="00406277">
        <w:rPr>
          <w:rFonts w:ascii="Times New Roman" w:hAnsi="Times New Roman" w:cs="Times New Roman"/>
          <w:b/>
          <w:bCs/>
          <w:color w:val="000000"/>
          <w:sz w:val="20"/>
          <w:szCs w:val="20"/>
        </w:rPr>
        <w:t>več domnevnih stanj</w:t>
      </w:r>
      <w:r w:rsidRPr="00406277">
        <w:rPr>
          <w:rFonts w:ascii="Times New Roman" w:hAnsi="Times New Roman" w:cs="Times New Roman"/>
          <w:color w:val="000000"/>
          <w:sz w:val="20"/>
          <w:szCs w:val="20"/>
        </w:rPr>
        <w:t>:</w:t>
      </w:r>
    </w:p>
    <w:p w14:paraId="64FFB10A" w14:textId="77777777" w:rsidR="0006758B" w:rsidRPr="00406277" w:rsidRDefault="0006758B" w:rsidP="00B36C9A">
      <w:pPr>
        <w:tabs>
          <w:tab w:val="left" w:pos="1418"/>
        </w:tabs>
        <w:autoSpaceDE w:val="0"/>
        <w:autoSpaceDN w:val="0"/>
        <w:adjustRightInd w:val="0"/>
        <w:spacing w:before="113" w:after="0" w:line="240" w:lineRule="auto"/>
        <w:ind w:left="1418"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dodelite kodo(-e) za dokumentiran(-e) simptom(-e)</w:t>
      </w:r>
    </w:p>
    <w:p w14:paraId="4037BA67" w14:textId="77777777" w:rsidR="0006758B" w:rsidRPr="00406277" w:rsidRDefault="0006758B" w:rsidP="00B36C9A">
      <w:pPr>
        <w:tabs>
          <w:tab w:val="left" w:pos="1418"/>
        </w:tabs>
        <w:autoSpaceDE w:val="0"/>
        <w:autoSpaceDN w:val="0"/>
        <w:adjustRightInd w:val="0"/>
        <w:spacing w:before="113" w:after="0" w:line="240" w:lineRule="auto"/>
        <w:ind w:left="113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ALI</w:t>
      </w:r>
    </w:p>
    <w:p w14:paraId="34F6DF3B" w14:textId="77777777" w:rsidR="0006758B" w:rsidRPr="00406277" w:rsidRDefault="0006758B" w:rsidP="00B36C9A">
      <w:pPr>
        <w:tabs>
          <w:tab w:val="left" w:pos="1418"/>
        </w:tabs>
        <w:autoSpaceDE w:val="0"/>
        <w:autoSpaceDN w:val="0"/>
        <w:adjustRightInd w:val="0"/>
        <w:spacing w:before="113" w:after="0" w:line="240" w:lineRule="auto"/>
        <w:ind w:left="1418"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ni dokumentiranih simptomov, dodelite kode za vsa domnevna stanja</w:t>
      </w:r>
    </w:p>
    <w:p w14:paraId="7DDE9DCA"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D427A48" w14:textId="77777777">
        <w:tc>
          <w:tcPr>
            <w:tcW w:w="9026" w:type="dxa"/>
            <w:tcBorders>
              <w:top w:val="nil"/>
              <w:left w:val="nil"/>
              <w:bottom w:val="nil"/>
              <w:right w:val="nil"/>
            </w:tcBorders>
            <w:shd w:val="clear" w:color="auto" w:fill="BFBFBF"/>
            <w:tcMar>
              <w:top w:w="108" w:type="dxa"/>
              <w:right w:w="108" w:type="dxa"/>
            </w:tcMar>
          </w:tcPr>
          <w:p w14:paraId="605859E6"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87DAEC9"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zaradi kratke sape in hropenja. Brez težav z dihali v anamnezi. Bolnik je odpuščen z diagnozo »?astma ?bronhiektazija«. Preiskave med epizodo oskrbe niso potrdile diagnoze.</w:t>
            </w:r>
          </w:p>
          <w:p w14:paraId="48A733E1" w14:textId="77777777" w:rsidR="0006758B" w:rsidRPr="00406277" w:rsidRDefault="0006758B" w:rsidP="00B36C9A">
            <w:pPr>
              <w:tabs>
                <w:tab w:val="left" w:pos="884"/>
                <w:tab w:val="left" w:pos="183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Koda: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R06.0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Dispneja</w:t>
            </w:r>
          </w:p>
          <w:p w14:paraId="517E16EE" w14:textId="77777777" w:rsidR="0006758B" w:rsidRPr="00406277" w:rsidRDefault="0006758B" w:rsidP="00B36C9A">
            <w:pPr>
              <w:tabs>
                <w:tab w:val="left" w:pos="884"/>
                <w:tab w:val="left" w:pos="1838"/>
              </w:tabs>
              <w:autoSpaceDE w:val="0"/>
              <w:autoSpaceDN w:val="0"/>
              <w:adjustRightInd w:val="0"/>
              <w:spacing w:before="60" w:after="6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R06.2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Hropenje</w:t>
            </w:r>
          </w:p>
        </w:tc>
      </w:tr>
    </w:tbl>
    <w:p w14:paraId="2A5A037C"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3AF39CDB" w14:textId="77777777">
        <w:tc>
          <w:tcPr>
            <w:tcW w:w="9026" w:type="dxa"/>
            <w:tcBorders>
              <w:top w:val="nil"/>
              <w:left w:val="nil"/>
              <w:bottom w:val="nil"/>
              <w:right w:val="nil"/>
            </w:tcBorders>
            <w:shd w:val="clear" w:color="auto" w:fill="BFBFBF"/>
            <w:tcMar>
              <w:top w:w="108" w:type="dxa"/>
              <w:right w:w="108" w:type="dxa"/>
            </w:tcMar>
          </w:tcPr>
          <w:p w14:paraId="5A44721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0EDA4948"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po prometni nesreči z motornim kolesom na avtocesti sprejet v območno ustanovo. Bolnik je premeščen v območno travmatološko bolnišnico z diagnozo ?poškodbe glave in ?zloma več reber. </w:t>
            </w:r>
          </w:p>
          <w:p w14:paraId="673A0FF8"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ab/>
              <w:t>S09.9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poškodba glave</w:t>
            </w:r>
          </w:p>
          <w:p w14:paraId="39837B81"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S22.40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Multipli zlomi reber, neopredeljeni</w:t>
            </w:r>
          </w:p>
          <w:p w14:paraId="0425D89C"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Z75.6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Premestitev zaradi suma na stanje</w:t>
            </w:r>
          </w:p>
        </w:tc>
      </w:tr>
    </w:tbl>
    <w:p w14:paraId="2ED562A3" w14:textId="6BE17C75"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Times New Roman" w:hAnsi="Times New Roman"/>
          <w:caps/>
          <w:color w:val="000000"/>
          <w:sz w:val="24"/>
          <w:szCs w:val="24"/>
        </w:rPr>
        <w:tab/>
      </w:r>
      <w:r w:rsidRPr="00406277">
        <w:rPr>
          <w:rFonts w:ascii="Times New Roman" w:hAnsi="Times New Roman"/>
          <w:b/>
          <w:bCs/>
          <w:caps/>
          <w:color w:val="000000"/>
          <w:sz w:val="24"/>
          <w:szCs w:val="24"/>
        </w:rPr>
        <w:t xml:space="preserve">OPAZOVANJE ZARADI SUMA NA DOLOČENE BOLEZNI IN STANJA, IZKLJUČENO </w:t>
      </w:r>
      <w:r w:rsidRPr="00406277">
        <w:rPr>
          <w:rFonts w:ascii="Arial" w:hAnsi="Arial"/>
          <w:b/>
          <w:bCs/>
          <w:caps/>
          <w:color w:val="000000"/>
          <w:sz w:val="24"/>
          <w:szCs w:val="24"/>
        </w:rPr>
        <w:t>(</w:t>
      </w:r>
      <w:r w:rsidRPr="00406277">
        <w:rPr>
          <w:rFonts w:ascii="Arial" w:hAnsi="Arial"/>
          <w:b/>
          <w:bCs/>
          <w:caps/>
          <w:color w:val="020202"/>
          <w:sz w:val="24"/>
          <w:szCs w:val="24"/>
        </w:rPr>
        <w:t>Z03.0</w:t>
      </w:r>
      <w:r w:rsidRPr="00406277">
        <w:rPr>
          <w:rFonts w:ascii="Arial" w:hAnsi="Arial"/>
          <w:b/>
          <w:bCs/>
          <w:caps/>
          <w:color w:val="000000"/>
          <w:sz w:val="24"/>
          <w:szCs w:val="24"/>
        </w:rPr>
        <w:t>–</w:t>
      </w:r>
      <w:r w:rsidRPr="00406277">
        <w:rPr>
          <w:rFonts w:ascii="Arial" w:hAnsi="Arial"/>
          <w:b/>
          <w:bCs/>
          <w:caps/>
          <w:color w:val="020202"/>
          <w:sz w:val="24"/>
          <w:szCs w:val="24"/>
        </w:rPr>
        <w:t>Z03.9</w:t>
      </w:r>
      <w:r w:rsidRPr="00406277">
        <w:rPr>
          <w:rFonts w:ascii="Arial" w:hAnsi="Arial"/>
          <w:b/>
          <w:bCs/>
          <w:caps/>
          <w:color w:val="000000"/>
          <w:sz w:val="24"/>
          <w:szCs w:val="24"/>
        </w:rPr>
        <w:t>)</w:t>
      </w:r>
    </w:p>
    <w:p w14:paraId="4B35E25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iz kategorije </w:t>
      </w:r>
      <w:r w:rsidRPr="00406277">
        <w:rPr>
          <w:rFonts w:ascii="Times New Roman" w:hAnsi="Times New Roman" w:cs="Times New Roman"/>
          <w:color w:val="020202"/>
          <w:sz w:val="20"/>
          <w:szCs w:val="20"/>
        </w:rPr>
        <w:t>Z03</w:t>
      </w:r>
      <w:r w:rsidRPr="00406277">
        <w:rPr>
          <w:rFonts w:ascii="Times New Roman" w:hAnsi="Times New Roman" w:cs="Times New Roman"/>
          <w:color w:val="000000"/>
          <w:sz w:val="20"/>
          <w:szCs w:val="20"/>
        </w:rPr>
        <w:t xml:space="preserve"> se dodelijo kot glavne diagnoze ob sprejemu za ocenjevanje bolnikovega stanja, kadar obstajajo dokazi, ki kažejo na prisotnost nenormalnega stanja, ali po nesreči ali drugem incidentu, </w:t>
      </w:r>
      <w:r w:rsidRPr="00406277">
        <w:rPr>
          <w:rFonts w:ascii="Times New Roman" w:hAnsi="Times New Roman" w:cs="Times New Roman"/>
          <w:color w:val="000000"/>
          <w:sz w:val="20"/>
          <w:szCs w:val="20"/>
        </w:rPr>
        <w:lastRenderedPageBreak/>
        <w:t xml:space="preserve">ki običajno povzroči zdravstveno težavo, in kadar ni podpornih dokazov za domnevno stanje ter trenutno ni potrebno nobeno zdravljenje. Koda opažanja ni dodeljena z dodatnimi povezanimi kodami. Če se opazijo simptomi, povezani z domnevnim stanjem, se dodelijo kode simptomov in ne </w:t>
      </w:r>
      <w:r w:rsidRPr="00406277">
        <w:rPr>
          <w:rFonts w:ascii="Times New Roman" w:hAnsi="Times New Roman" w:cs="Times New Roman"/>
          <w:color w:val="020202"/>
          <w:sz w:val="20"/>
          <w:szCs w:val="20"/>
        </w:rPr>
        <w:t>Z03</w:t>
      </w:r>
      <w:r w:rsidRPr="00406277">
        <w:rPr>
          <w:rFonts w:ascii="Times New Roman" w:hAnsi="Times New Roman" w:cs="Times New Roman"/>
          <w:color w:val="000000"/>
          <w:sz w:val="20"/>
          <w:szCs w:val="20"/>
        </w:rPr>
        <w:t xml:space="preserve">. </w:t>
      </w:r>
    </w:p>
    <w:p w14:paraId="6D38858F" w14:textId="71BFF330"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Z03.7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Opazovanje in ocenjevanje novorojenčka zaradi suma na določeno stanje, nepotrjeno</w:t>
      </w:r>
      <w:r w:rsidRPr="00406277">
        <w:rPr>
          <w:rFonts w:ascii="Times New Roman" w:hAnsi="Times New Roman" w:cs="Times New Roman"/>
          <w:color w:val="000000"/>
          <w:sz w:val="20"/>
          <w:szCs w:val="20"/>
        </w:rPr>
        <w:t xml:space="preserve"> se dodeli po merilih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Opazovanje in ocena novorojenčkov ter majhnih otrok zaradi suma na druge neugotovljene bolezni in stanja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Sepsa pri novorojenčku/tveganje za sepso</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405EDC28" w14:textId="77777777">
        <w:tc>
          <w:tcPr>
            <w:tcW w:w="9026" w:type="dxa"/>
            <w:tcBorders>
              <w:top w:val="nil"/>
              <w:left w:val="nil"/>
              <w:bottom w:val="nil"/>
              <w:right w:val="nil"/>
            </w:tcBorders>
            <w:shd w:val="clear" w:color="auto" w:fill="BFBFBF"/>
            <w:tcMar>
              <w:top w:w="108" w:type="dxa"/>
              <w:right w:w="108" w:type="dxa"/>
            </w:tcMar>
          </w:tcPr>
          <w:p w14:paraId="2C689F02"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44A8E478"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3-letni otrok je sprejet zaradi suma na zaužitje tablet. Otroka so našli ob odprti steklenički tablet. Otrok je brez simptomov, vendar je sprejet zaradi opazovanja. Po 24 urah je otrok odpuščen. </w:t>
            </w:r>
          </w:p>
          <w:p w14:paraId="1E51BA2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ab/>
              <w:t>Z03.6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Opazovanje zaradi suma na toksični učinek zaužite snovi</w:t>
            </w:r>
          </w:p>
        </w:tc>
      </w:tr>
    </w:tbl>
    <w:p w14:paraId="1230C5A6"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PREMESTITEV V DRUGO BOLNIŠNICO ZARADI SUMA NA DOLOČENO STANJE</w:t>
      </w:r>
    </w:p>
    <w:p w14:paraId="741B1FF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Poleg upoštevanja zgornjih smernic dodelite kodo </w:t>
      </w:r>
      <w:r w:rsidRPr="00406277">
        <w:rPr>
          <w:rFonts w:ascii="Times New Roman" w:hAnsi="Times New Roman" w:cs="Times New Roman"/>
          <w:color w:val="020202"/>
          <w:sz w:val="20"/>
          <w:szCs w:val="20"/>
        </w:rPr>
        <w:t>Z75.6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Premestitev zaradi suma na določeno stanje</w:t>
      </w:r>
      <w:r w:rsidRPr="00406277">
        <w:rPr>
          <w:rFonts w:ascii="Times New Roman" w:hAnsi="Times New Roman" w:cs="Times New Roman"/>
          <w:color w:val="000000"/>
          <w:sz w:val="20"/>
          <w:szCs w:val="20"/>
        </w:rPr>
        <w:t xml:space="preserve"> kot »</w:t>
      </w:r>
      <w:r>
        <w:rPr>
          <w:rFonts w:ascii="Times New Roman" w:hAnsi="Times New Roman" w:cs="Times New Roman"/>
          <w:color w:val="000000"/>
          <w:sz w:val="20"/>
          <w:szCs w:val="20"/>
        </w:rPr>
        <w:t>indikator</w:t>
      </w:r>
      <w:r w:rsidRPr="00406277">
        <w:rPr>
          <w:rFonts w:ascii="Times New Roman" w:hAnsi="Times New Roman" w:cs="Times New Roman"/>
          <w:color w:val="000000"/>
          <w:sz w:val="20"/>
          <w:szCs w:val="20"/>
        </w:rPr>
        <w:t>« za opredeljevanje bolnikov s sumom na določeno stanje, premeščenih v drugo ustanovo. Ta koda se navede neposredno po kodi(-ah) diagnoze, s katero(-imi) je povezana. (</w:t>
      </w: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Stanje ob odpustu opredeljuje vse premeščene bolnike, zato je koda </w:t>
      </w:r>
      <w:r w:rsidRPr="00406277">
        <w:rPr>
          <w:rFonts w:ascii="Times New Roman" w:hAnsi="Times New Roman" w:cs="Times New Roman"/>
          <w:color w:val="020202"/>
          <w:sz w:val="20"/>
          <w:szCs w:val="20"/>
        </w:rPr>
        <w:t>Z75.6</w:t>
      </w:r>
      <w:r w:rsidRPr="00406277">
        <w:rPr>
          <w:rFonts w:ascii="Times New Roman" w:hAnsi="Times New Roman" w:cs="Times New Roman"/>
          <w:color w:val="000000"/>
          <w:sz w:val="20"/>
          <w:szCs w:val="20"/>
        </w:rPr>
        <w:t xml:space="preserve"> kot </w:t>
      </w:r>
      <w:r>
        <w:rPr>
          <w:rFonts w:ascii="Times New Roman" w:hAnsi="Times New Roman" w:cs="Times New Roman"/>
          <w:color w:val="000000"/>
          <w:sz w:val="20"/>
          <w:szCs w:val="20"/>
        </w:rPr>
        <w:t>indikator</w:t>
      </w:r>
      <w:r w:rsidRPr="00406277">
        <w:rPr>
          <w:rFonts w:ascii="Times New Roman" w:hAnsi="Times New Roman" w:cs="Times New Roman"/>
          <w:color w:val="000000"/>
          <w:sz w:val="20"/>
          <w:szCs w:val="20"/>
        </w:rPr>
        <w:t xml:space="preserve"> potrebna samo pri premeščenih bolnikih s sumom na določeno stanje – glejte 2. in 5. primer.)</w:t>
      </w:r>
    </w:p>
    <w:p w14:paraId="4FA6E69B" w14:textId="4E51F070"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0015</w:t>
      </w:r>
      <w:r w:rsidRPr="00406277">
        <w:rPr>
          <w:rFonts w:ascii="Arial" w:hAnsi="Arial" w:cs="Arial"/>
          <w:b/>
          <w:bCs/>
          <w:caps/>
          <w:sz w:val="28"/>
          <w:szCs w:val="28"/>
        </w:rPr>
        <w:tab/>
        <w:t>SESTAVLJENE KODE</w:t>
      </w:r>
    </w:p>
    <w:p w14:paraId="50E99D0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Enojna koda, ki se uporabi za razvrstitev dveh diagnoz ali diagnoze z manifestacijo ali povezanim zapletom, se imenuje sestavljena koda. Sestavljene kode je mogoče prepoznati s podizrazi v Abecednem seznamu in opombami </w:t>
      </w:r>
      <w:r w:rsidRPr="00406277">
        <w:rPr>
          <w:rFonts w:ascii="Times New Roman" w:hAnsi="Times New Roman" w:cs="Times New Roman"/>
          <w:i/>
          <w:iCs/>
          <w:color w:val="000000"/>
          <w:sz w:val="20"/>
          <w:szCs w:val="20"/>
        </w:rPr>
        <w:t>Vključeno</w:t>
      </w:r>
      <w:r w:rsidRPr="00406277">
        <w:rPr>
          <w:rFonts w:ascii="Times New Roman" w:hAnsi="Times New Roman" w:cs="Times New Roman"/>
          <w:color w:val="000000"/>
          <w:sz w:val="20"/>
          <w:szCs w:val="20"/>
        </w:rPr>
        <w:t xml:space="preserve"> in </w:t>
      </w:r>
      <w:r w:rsidRPr="00406277">
        <w:rPr>
          <w:rFonts w:ascii="Times New Roman" w:hAnsi="Times New Roman" w:cs="Times New Roman"/>
          <w:i/>
          <w:iCs/>
          <w:color w:val="000000"/>
          <w:sz w:val="20"/>
          <w:szCs w:val="20"/>
        </w:rPr>
        <w:t>Izključeno</w:t>
      </w:r>
      <w:r w:rsidRPr="00406277">
        <w:rPr>
          <w:rFonts w:ascii="Times New Roman" w:hAnsi="Times New Roman" w:cs="Times New Roman"/>
          <w:color w:val="000000"/>
          <w:sz w:val="20"/>
          <w:szCs w:val="20"/>
        </w:rPr>
        <w:t xml:space="preserve"> v Preglednem seznamu.</w:t>
      </w:r>
    </w:p>
    <w:p w14:paraId="2D3AE64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Sestavljeno kodo vpišite le, kadar je koda popolnoma identična z diagnostičnimi stanji in kadar to določa abecedni seznam.</w:t>
      </w:r>
    </w:p>
    <w:p w14:paraId="47A0CA2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klasifikacija vsebuje sestavljeno kodo, ki jasno opredeljuje vse elemente, dokumentirane pri diagnozi, se ne sme uporabiti več kod.</w:t>
      </w:r>
    </w:p>
    <w:tbl>
      <w:tblPr>
        <w:tblW w:w="0" w:type="auto"/>
        <w:tblInd w:w="709" w:type="dxa"/>
        <w:tblLayout w:type="fixed"/>
        <w:tblLook w:val="0000" w:firstRow="0" w:lastRow="0" w:firstColumn="0" w:lastColumn="0" w:noHBand="0" w:noVBand="0"/>
      </w:tblPr>
      <w:tblGrid>
        <w:gridCol w:w="9026"/>
      </w:tblGrid>
      <w:tr w:rsidR="0006758B" w:rsidRPr="00406277" w14:paraId="75A4D403" w14:textId="77777777">
        <w:tc>
          <w:tcPr>
            <w:tcW w:w="9026" w:type="dxa"/>
            <w:tcBorders>
              <w:top w:val="nil"/>
              <w:left w:val="nil"/>
              <w:bottom w:val="nil"/>
              <w:right w:val="nil"/>
            </w:tcBorders>
            <w:shd w:val="clear" w:color="auto" w:fill="BFBFBF"/>
            <w:tcMar>
              <w:top w:w="108" w:type="dxa"/>
              <w:right w:w="108" w:type="dxa"/>
            </w:tcMar>
          </w:tcPr>
          <w:p w14:paraId="7E77C88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455C4A1"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Arterioskleroza udov z gangreno.</w:t>
            </w:r>
          </w:p>
          <w:p w14:paraId="7965349E"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Indeksirajte:</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Ateroskleroza/arterij/na/okončinah/z/</w:t>
            </w:r>
            <w:r w:rsidRPr="00406277">
              <w:rPr>
                <w:rFonts w:ascii="Times New Roman" w:hAnsi="Times New Roman" w:cs="Times New Roman"/>
                <w:color w:val="000000"/>
                <w:sz w:val="20"/>
                <w:szCs w:val="20"/>
              </w:rPr>
              <w:t xml:space="preserve">gangreno </w:t>
            </w:r>
            <w:r w:rsidRPr="00406277">
              <w:rPr>
                <w:rFonts w:ascii="Times New Roman" w:hAnsi="Times New Roman" w:cs="Times New Roman"/>
                <w:color w:val="020202"/>
                <w:sz w:val="20"/>
                <w:szCs w:val="20"/>
              </w:rPr>
              <w:t>I70.24</w:t>
            </w:r>
            <w:r w:rsidRPr="00406277">
              <w:rPr>
                <w:rFonts w:ascii="Times New Roman" w:hAnsi="Times New Roman" w:cs="Times New Roman"/>
                <w:color w:val="000000"/>
                <w:sz w:val="20"/>
                <w:szCs w:val="20"/>
              </w:rPr>
              <w:t xml:space="preserve"> – </w:t>
            </w:r>
            <w:r w:rsidRPr="00406277">
              <w:rPr>
                <w:rFonts w:ascii="Times New Roman" w:hAnsi="Times New Roman" w:cs="Times New Roman"/>
                <w:b/>
                <w:bCs/>
                <w:color w:val="000000"/>
                <w:sz w:val="20"/>
                <w:szCs w:val="20"/>
              </w:rPr>
              <w:t>ne:</w:t>
            </w:r>
          </w:p>
          <w:p w14:paraId="3AA0935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I70.20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Ateroskleroza arterij na okončinah, neopredeljena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w:t>
            </w:r>
          </w:p>
          <w:p w14:paraId="3D40AFC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R02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Gangrena, ki ni uvrščena drugje</w:t>
            </w:r>
          </w:p>
        </w:tc>
      </w:tr>
    </w:tbl>
    <w:p w14:paraId="4F666C0D" w14:textId="3881D17A"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0025</w:t>
      </w:r>
      <w:r w:rsidRPr="00406277">
        <w:rPr>
          <w:rFonts w:ascii="Arial" w:hAnsi="Arial" w:cs="Arial"/>
          <w:b/>
          <w:bCs/>
          <w:caps/>
          <w:sz w:val="28"/>
          <w:szCs w:val="28"/>
        </w:rPr>
        <w:tab/>
        <w:t>DVOJNO KODIRANJE</w:t>
      </w:r>
    </w:p>
    <w:p w14:paraId="274C1D6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Čeprav mnenja glede ponovitve iste kode za večkratno navedbo istega stanja (npr. obojestranske varice ven na nogah, </w:t>
      </w:r>
      <w:r w:rsidRPr="00406277">
        <w:rPr>
          <w:rFonts w:ascii="Times New Roman" w:hAnsi="Times New Roman" w:cs="Times New Roman"/>
          <w:color w:val="020202"/>
          <w:sz w:val="20"/>
          <w:szCs w:val="20"/>
        </w:rPr>
        <w:t>I83.9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I83.9</w:t>
      </w:r>
      <w:r w:rsidRPr="00406277">
        <w:rPr>
          <w:rFonts w:ascii="Times New Roman" w:hAnsi="Times New Roman" w:cs="Times New Roman"/>
          <w:color w:val="000000"/>
          <w:sz w:val="20"/>
          <w:szCs w:val="20"/>
        </w:rPr>
        <w:t xml:space="preserve"> ali obojestranska Collesova zloma </w:t>
      </w:r>
      <w:r w:rsidRPr="00406277">
        <w:rPr>
          <w:rFonts w:ascii="Times New Roman" w:hAnsi="Times New Roman" w:cs="Times New Roman"/>
          <w:color w:val="020202"/>
          <w:sz w:val="20"/>
          <w:szCs w:val="20"/>
        </w:rPr>
        <w:t>S52.51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S52.51</w:t>
      </w:r>
      <w:r w:rsidRPr="00406277">
        <w:rPr>
          <w:rFonts w:ascii="Times New Roman" w:hAnsi="Times New Roman" w:cs="Times New Roman"/>
          <w:color w:val="000000"/>
          <w:sz w:val="20"/>
          <w:szCs w:val="20"/>
        </w:rPr>
        <w:t xml:space="preserve">) niso enotna,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ne smejo</w:t>
      </w:r>
      <w:r w:rsidRPr="00406277">
        <w:rPr>
          <w:rFonts w:ascii="Times New Roman" w:hAnsi="Times New Roman" w:cs="Times New Roman"/>
          <w:color w:val="000000"/>
          <w:sz w:val="20"/>
          <w:szCs w:val="20"/>
        </w:rPr>
        <w:t xml:space="preserve"> uporabiti te konvencije. Ista koda se sme ponoviti samo pri postopkih, potrebnih za zdravljenje teh stanj.</w:t>
      </w:r>
    </w:p>
    <w:tbl>
      <w:tblPr>
        <w:tblW w:w="0" w:type="auto"/>
        <w:tblInd w:w="709" w:type="dxa"/>
        <w:tblLayout w:type="fixed"/>
        <w:tblLook w:val="0000" w:firstRow="0" w:lastRow="0" w:firstColumn="0" w:lastColumn="0" w:noHBand="0" w:noVBand="0"/>
      </w:tblPr>
      <w:tblGrid>
        <w:gridCol w:w="9026"/>
      </w:tblGrid>
      <w:tr w:rsidR="0006758B" w:rsidRPr="00406277" w14:paraId="64D719D7" w14:textId="77777777">
        <w:tc>
          <w:tcPr>
            <w:tcW w:w="9026" w:type="dxa"/>
            <w:tcBorders>
              <w:top w:val="nil"/>
              <w:left w:val="nil"/>
              <w:bottom w:val="nil"/>
              <w:right w:val="nil"/>
            </w:tcBorders>
            <w:shd w:val="clear" w:color="auto" w:fill="BFBFBF"/>
            <w:tcMar>
              <w:top w:w="108" w:type="dxa"/>
              <w:right w:w="108" w:type="dxa"/>
            </w:tcMar>
          </w:tcPr>
          <w:p w14:paraId="2E106A08" w14:textId="77777777" w:rsidR="0006758B" w:rsidRPr="00406277" w:rsidRDefault="0006758B" w:rsidP="00B36C9A">
            <w:pPr>
              <w:tabs>
                <w:tab w:val="left" w:pos="920"/>
                <w:tab w:val="left" w:pos="1700"/>
                <w:tab w:val="left" w:pos="2835"/>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46C0938A" w14:textId="77777777" w:rsidR="0006758B" w:rsidRPr="00406277" w:rsidRDefault="0006758B" w:rsidP="00B36C9A">
            <w:pPr>
              <w:tabs>
                <w:tab w:val="left" w:pos="920"/>
                <w:tab w:val="left" w:pos="1700"/>
                <w:tab w:val="left" w:pos="2834"/>
                <w:tab w:val="left" w:pos="3401"/>
                <w:tab w:val="left" w:pos="4535"/>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Varice ven, obojestranske, noge.</w:t>
            </w:r>
          </w:p>
          <w:p w14:paraId="64E8FEC8"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Poseg:</w:t>
            </w:r>
            <w:r w:rsidRPr="00406277">
              <w:rPr>
                <w:rFonts w:ascii="Times New Roman" w:hAnsi="Times New Roman" w:cs="Times New Roman"/>
                <w:color w:val="000000"/>
                <w:sz w:val="20"/>
                <w:szCs w:val="20"/>
              </w:rPr>
              <w:t xml:space="preserve"> Obojestranska flebeksajreza in ligatura varic ven safenofemoralnega ustja.</w:t>
            </w:r>
          </w:p>
          <w:p w14:paraId="59831CD7" w14:textId="77777777" w:rsidR="0006758B" w:rsidRPr="00406277" w:rsidRDefault="0006758B" w:rsidP="00B36C9A">
            <w:pPr>
              <w:tabs>
                <w:tab w:val="left" w:pos="920"/>
                <w:tab w:val="left" w:pos="1700"/>
                <w:tab w:val="left" w:pos="2834"/>
                <w:tab w:val="left" w:pos="3401"/>
                <w:tab w:val="left" w:pos="4535"/>
              </w:tabs>
              <w:autoSpaceDE w:val="0"/>
              <w:autoSpaceDN w:val="0"/>
              <w:adjustRightInd w:val="0"/>
              <w:spacing w:before="57"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I83.9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Varice ven spodnjih udov brez ulkusa ali vnetja</w:t>
            </w:r>
          </w:p>
          <w:p w14:paraId="15F64A50" w14:textId="2E5631E2" w:rsidR="0006758B" w:rsidRPr="00406277" w:rsidRDefault="0006758B" w:rsidP="00B36C9A">
            <w:pPr>
              <w:tabs>
                <w:tab w:val="left" w:pos="920"/>
                <w:tab w:val="left" w:pos="1700"/>
                <w:tab w:val="left" w:pos="2835"/>
                <w:tab w:val="left" w:pos="3401"/>
                <w:tab w:val="left" w:pos="4535"/>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32508-00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727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Prekinitev </w:t>
            </w:r>
            <w:r w:rsidR="00E476F4" w:rsidRPr="00E476F4">
              <w:rPr>
                <w:rFonts w:ascii="Times New Roman" w:hAnsi="Times New Roman" w:cs="Times New Roman"/>
                <w:i/>
                <w:iCs/>
                <w:color w:val="000000"/>
                <w:sz w:val="20"/>
                <w:szCs w:val="20"/>
              </w:rPr>
              <w:t>krčnih žil velike (dolge) in/ali male (kratke) safenske vene</w:t>
            </w:r>
          </w:p>
          <w:p w14:paraId="248D8940" w14:textId="785BBAB3" w:rsidR="0006758B" w:rsidRPr="00406277" w:rsidRDefault="0006758B" w:rsidP="00B36C9A">
            <w:pPr>
              <w:tabs>
                <w:tab w:val="left" w:pos="920"/>
                <w:tab w:val="left" w:pos="1700"/>
                <w:tab w:val="left" w:pos="2835"/>
                <w:tab w:val="left" w:pos="3401"/>
                <w:tab w:val="left" w:pos="4535"/>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32508-00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727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Prekinitev </w:t>
            </w:r>
            <w:r w:rsidR="00E476F4" w:rsidRPr="00E476F4">
              <w:rPr>
                <w:rFonts w:ascii="Times New Roman" w:hAnsi="Times New Roman" w:cs="Times New Roman"/>
                <w:i/>
                <w:iCs/>
                <w:color w:val="000000"/>
                <w:sz w:val="20"/>
                <w:szCs w:val="20"/>
              </w:rPr>
              <w:t>krčnih žil velike (dolge) in/ali male (kratke) safenske vene</w:t>
            </w:r>
          </w:p>
        </w:tc>
      </w:tr>
    </w:tbl>
    <w:p w14:paraId="4E340F27" w14:textId="77777777" w:rsidR="0006758B" w:rsidRPr="00082108"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p>
    <w:tbl>
      <w:tblPr>
        <w:tblW w:w="0" w:type="auto"/>
        <w:tblInd w:w="709" w:type="dxa"/>
        <w:tblLayout w:type="fixed"/>
        <w:tblLook w:val="0000" w:firstRow="0" w:lastRow="0" w:firstColumn="0" w:lastColumn="0" w:noHBand="0" w:noVBand="0"/>
      </w:tblPr>
      <w:tblGrid>
        <w:gridCol w:w="9026"/>
      </w:tblGrid>
      <w:tr w:rsidR="0006758B" w:rsidRPr="00406277" w14:paraId="67DE46AD" w14:textId="77777777">
        <w:tc>
          <w:tcPr>
            <w:tcW w:w="9026" w:type="dxa"/>
            <w:tcBorders>
              <w:top w:val="nil"/>
              <w:left w:val="nil"/>
              <w:bottom w:val="nil"/>
              <w:right w:val="nil"/>
            </w:tcBorders>
            <w:shd w:val="clear" w:color="auto" w:fill="BFBFBF"/>
            <w:tcMar>
              <w:top w:w="108" w:type="dxa"/>
              <w:right w:w="108" w:type="dxa"/>
            </w:tcMar>
          </w:tcPr>
          <w:p w14:paraId="3E36259B" w14:textId="77777777" w:rsidR="0006758B" w:rsidRPr="00406277" w:rsidRDefault="0006758B" w:rsidP="00B36C9A">
            <w:pPr>
              <w:tabs>
                <w:tab w:val="left" w:pos="1843"/>
                <w:tab w:val="left" w:pos="439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3E4D8E5D"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Obojestranska Collesova zloma.</w:t>
            </w:r>
          </w:p>
          <w:p w14:paraId="405B6492"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Poseg:</w:t>
            </w:r>
            <w:r w:rsidRPr="00406277">
              <w:rPr>
                <w:rFonts w:ascii="Times New Roman" w:hAnsi="Times New Roman" w:cs="Times New Roman"/>
                <w:color w:val="000000"/>
                <w:sz w:val="20"/>
                <w:szCs w:val="20"/>
              </w:rPr>
              <w:t xml:space="preserve"> Zaprta redukcija obojestranskih Collesovih zlomov.</w:t>
            </w:r>
          </w:p>
          <w:p w14:paraId="0D2E064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S52.51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spodnjega dela koželjnice, z dorzalno angulacijo</w:t>
            </w:r>
          </w:p>
          <w:p w14:paraId="39B30E49" w14:textId="60A0B552"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47363-00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1427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Zaprta </w:t>
            </w:r>
            <w:r w:rsidR="00E476F4" w:rsidRPr="00E476F4">
              <w:rPr>
                <w:rFonts w:ascii="Times New Roman" w:hAnsi="Times New Roman" w:cs="Times New Roman"/>
                <w:i/>
                <w:iCs/>
                <w:color w:val="000000"/>
                <w:sz w:val="20"/>
                <w:szCs w:val="20"/>
              </w:rPr>
              <w:t>naravnava zloma distalnega dela koželjnice</w:t>
            </w:r>
          </w:p>
          <w:p w14:paraId="2537C71C" w14:textId="3D5EC520"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47363-00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1427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Zaprta </w:t>
            </w:r>
            <w:r w:rsidR="00E476F4" w:rsidRPr="00E476F4">
              <w:rPr>
                <w:rFonts w:ascii="Times New Roman" w:hAnsi="Times New Roman" w:cs="Times New Roman"/>
                <w:i/>
                <w:iCs/>
                <w:color w:val="000000"/>
                <w:sz w:val="20"/>
                <w:szCs w:val="20"/>
              </w:rPr>
              <w:t>naravnava zloma distalnega dela koželjnice</w:t>
            </w:r>
          </w:p>
        </w:tc>
      </w:tr>
    </w:tbl>
    <w:p w14:paraId="554A3BF4" w14:textId="3A0FB967"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0026</w:t>
      </w:r>
      <w:r w:rsidRPr="00406277">
        <w:rPr>
          <w:rFonts w:ascii="Arial" w:hAnsi="Arial" w:cs="Arial"/>
          <w:b/>
          <w:bCs/>
          <w:caps/>
          <w:sz w:val="28"/>
          <w:szCs w:val="28"/>
        </w:rPr>
        <w:tab/>
        <w:t>SPREJEM ZARADI KLINIČNEGA PRESKUŠANJA ALI SPREMLJANJA TERAPEVTSKIH KONCENTRACIJ ZDRAVILA</w:t>
      </w:r>
    </w:p>
    <w:p w14:paraId="1BEAE911"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KLINIČNO PRESKUŠANJE</w:t>
      </w:r>
    </w:p>
    <w:p w14:paraId="1DFBFA7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Klinično preskušanje je opredeljeno kot:</w:t>
      </w:r>
    </w:p>
    <w:p w14:paraId="66C426B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oblika raziskave, načrtovana za odkrivanje učinkov postopka, vključno z zdravljenjem ali diagnostičnim postopkom« (National Health and Medical Research Council 2018).</w:t>
      </w:r>
    </w:p>
    <w:p w14:paraId="0E0DBD2E"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401F55D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navedeni razlog za hospitalizacijo klinično preskušanje za namene raziskav, je treba kot glavno diagnozo dodeliti </w:t>
      </w:r>
      <w:r w:rsidRPr="00406277">
        <w:rPr>
          <w:rFonts w:ascii="Times New Roman" w:hAnsi="Times New Roman" w:cs="Times New Roman"/>
          <w:color w:val="020202"/>
          <w:sz w:val="20"/>
          <w:szCs w:val="20"/>
        </w:rPr>
        <w:t>Z00.6</w:t>
      </w:r>
      <w:r w:rsidRPr="00406277">
        <w:rPr>
          <w:rFonts w:ascii="Times New Roman" w:hAnsi="Times New Roman" w:cs="Times New Roman"/>
          <w:i/>
          <w:iCs/>
          <w:color w:val="000000"/>
          <w:sz w:val="20"/>
          <w:szCs w:val="20"/>
        </w:rPr>
        <w:t xml:space="preserve"> Pregled zaradi normalne primerjave in kontrole v kliničnih raziskavah</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9026"/>
      </w:tblGrid>
      <w:tr w:rsidR="0006758B" w:rsidRPr="00406277" w14:paraId="3B0AB09F" w14:textId="77777777">
        <w:tc>
          <w:tcPr>
            <w:tcW w:w="9026" w:type="dxa"/>
            <w:tcBorders>
              <w:top w:val="nil"/>
              <w:left w:val="nil"/>
              <w:bottom w:val="nil"/>
              <w:right w:val="nil"/>
            </w:tcBorders>
            <w:shd w:val="clear" w:color="auto" w:fill="BFBFBF"/>
            <w:tcMar>
              <w:top w:w="108" w:type="dxa"/>
              <w:right w:w="108" w:type="dxa"/>
            </w:tcMar>
          </w:tcPr>
          <w:p w14:paraId="0D2DFC6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 KLINIČNO PRESKUŠANJE</w:t>
            </w:r>
          </w:p>
          <w:p w14:paraId="38395563"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bronhoskopije, ki je del raziskovalnega projekta (kliničnega preskušanja).</w:t>
            </w:r>
          </w:p>
          <w:p w14:paraId="0A8D7981"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Z00.6</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Pregled zaradi normalne primerjave in kontrole v kliničnih raziskavah</w:t>
            </w:r>
          </w:p>
          <w:p w14:paraId="707B08BA"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41889-05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Bronhoskopija</w:t>
            </w:r>
          </w:p>
        </w:tc>
      </w:tr>
    </w:tbl>
    <w:p w14:paraId="242690B7"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SPREMLJANJE TERAPEVTSKIH KONCENTRACIJ ZDRAVIL</w:t>
      </w:r>
    </w:p>
    <w:p w14:paraId="768A84D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Spremljanje terapevtskih koncentracij zdravil je merjenje koncentracije določenega zdravila v krvi za določanje najučinkovitejšega odmerka pri posameznem bolniku.</w:t>
      </w:r>
    </w:p>
    <w:p w14:paraId="3B17D798"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Koncentracije večine zdravil ni treba spremljati na ta način, saj je mogoče klinični učinek zlahka spremljati (s krvnim tlakom, srčnim utripom ipd.). Zdravila, pri katerih je treba spremljati koncentracijo, imajo nekaj posebnih značilnosti; večina od njih deluje znotraj majhnega razpona. Zdravilo pod tem razponom ni učinkovito, zato se pri bolniku pojavijo simptomi. Nad tem razponom ima zdravilo negativne ali toksične neželene učinke. Spremljanje koncentracij zdravil omogoča tudi zaznavanje medsebojnega delovanja med zdravili.</w:t>
      </w:r>
    </w:p>
    <w:p w14:paraId="1CB6BCCF" w14:textId="319CFC5E"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smernice glede hospitalizacije zaradi stabilizacije ravni antikoagulantov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0303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Nenormalni profil </w:t>
      </w:r>
      <w:r w:rsidR="00250653" w:rsidRPr="00235298">
        <w:rPr>
          <w:rFonts w:ascii="Times New Roman" w:hAnsi="Times New Roman" w:cs="Times New Roman"/>
          <w:i/>
          <w:iCs/>
          <w:color w:val="000000"/>
          <w:sz w:val="20"/>
          <w:szCs w:val="20"/>
        </w:rPr>
        <w:t>strjevanja krvi</w:t>
      </w:r>
      <w:r w:rsidR="00250653"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zaradi antikoagulantov</w:t>
      </w:r>
      <w:r w:rsidRPr="00406277">
        <w:rPr>
          <w:rFonts w:ascii="Times New Roman" w:hAnsi="Times New Roman" w:cs="Times New Roman"/>
          <w:color w:val="000000"/>
          <w:sz w:val="20"/>
          <w:szCs w:val="20"/>
        </w:rPr>
        <w:t>.</w:t>
      </w:r>
    </w:p>
    <w:p w14:paraId="29761BD4"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33166A8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navedeni razlog za hospitalizacijo spremljanje terapevtskih koncentracij zdravil, je treba kot glavno diagnozo dodeliti bolnikovo stanje. Pri teh primerih ni treba navesti kode </w:t>
      </w:r>
      <w:r w:rsidRPr="00406277">
        <w:rPr>
          <w:rFonts w:ascii="Times New Roman" w:hAnsi="Times New Roman" w:cs="Times New Roman"/>
          <w:color w:val="020202"/>
          <w:sz w:val="20"/>
          <w:szCs w:val="20"/>
        </w:rPr>
        <w:t>Z00.6</w:t>
      </w:r>
      <w:r w:rsidRPr="00406277">
        <w:rPr>
          <w:rFonts w:ascii="Times New Roman" w:hAnsi="Times New Roman" w:cs="Times New Roman"/>
          <w:i/>
          <w:iCs/>
          <w:color w:val="000000"/>
          <w:sz w:val="20"/>
          <w:szCs w:val="20"/>
        </w:rPr>
        <w:t xml:space="preserve"> Pregled zaradi normalne primerjave in kontrole v kliničnih raziskavah</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6914F720" w14:textId="77777777">
        <w:tc>
          <w:tcPr>
            <w:tcW w:w="9026" w:type="dxa"/>
            <w:tcBorders>
              <w:top w:val="nil"/>
              <w:left w:val="nil"/>
              <w:bottom w:val="nil"/>
              <w:right w:val="nil"/>
            </w:tcBorders>
            <w:shd w:val="clear" w:color="auto" w:fill="BFBFBF"/>
            <w:tcMar>
              <w:top w:w="108" w:type="dxa"/>
              <w:right w:w="108" w:type="dxa"/>
            </w:tcMar>
          </w:tcPr>
          <w:p w14:paraId="7E02C1E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 SPREMLJANJE TERAPEVTSKIH KONCENTRACIJ ZDRAVIL</w:t>
            </w:r>
          </w:p>
          <w:p w14:paraId="4AD649A2"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epilepsijo je sprejet zaradi spremljanja ravni fenitoina.</w:t>
            </w:r>
          </w:p>
          <w:p w14:paraId="19D3B009"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Koda:</w:t>
            </w:r>
            <w:r w:rsidRPr="00406277">
              <w:rPr>
                <w:rFonts w:ascii="Times New Roman" w:hAnsi="Times New Roman" w:cs="Times New Roman"/>
                <w:color w:val="020202"/>
                <w:sz w:val="20"/>
                <w:szCs w:val="20"/>
              </w:rPr>
              <w:tab/>
              <w:t>G40.90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Epilepsija, neopredeljena</w:t>
            </w:r>
            <w:r w:rsidRPr="00406277">
              <w:rPr>
                <w:rFonts w:ascii="Times New Roman" w:hAnsi="Times New Roman" w:cs="Times New Roman"/>
                <w:color w:val="000000"/>
                <w:sz w:val="20"/>
                <w:szCs w:val="20"/>
              </w:rPr>
              <w:t xml:space="preserve"> </w:t>
            </w:r>
          </w:p>
        </w:tc>
      </w:tr>
    </w:tbl>
    <w:p w14:paraId="645966C2" w14:textId="6D51574B"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lastRenderedPageBreak/>
        <w:t>0048</w:t>
      </w:r>
      <w:r w:rsidRPr="00406277">
        <w:rPr>
          <w:rFonts w:ascii="Arial" w:hAnsi="Arial" w:cs="Arial"/>
          <w:b/>
          <w:bCs/>
          <w:caps/>
          <w:sz w:val="28"/>
          <w:szCs w:val="28"/>
        </w:rPr>
        <w:tab/>
      </w:r>
      <w:r>
        <w:rPr>
          <w:rFonts w:ascii="Arial" w:hAnsi="Arial" w:cs="Arial"/>
          <w:b/>
          <w:bCs/>
          <w:caps/>
          <w:sz w:val="28"/>
          <w:szCs w:val="28"/>
        </w:rPr>
        <w:t>INDIKATOR ZAČETKA BOLEZNI</w:t>
      </w:r>
    </w:p>
    <w:p w14:paraId="50C3CC8D" w14:textId="028B247A" w:rsidR="001073E2" w:rsidRDefault="001073E2" w:rsidP="00B36C9A">
      <w:pPr>
        <w:tabs>
          <w:tab w:val="left" w:pos="1133"/>
          <w:tab w:val="left" w:pos="1587"/>
          <w:tab w:val="left" w:pos="2040"/>
        </w:tabs>
        <w:autoSpaceDE w:val="0"/>
        <w:autoSpaceDN w:val="0"/>
        <w:adjustRightInd w:val="0"/>
        <w:spacing w:before="113" w:after="0" w:line="288" w:lineRule="auto"/>
        <w:ind w:left="737"/>
        <w:jc w:val="both"/>
        <w:rPr>
          <w:ins w:id="288" w:author="Martina Zorko-Kodelja" w:date="2022-12-12T10:20:00Z"/>
          <w:rFonts w:ascii="Times New Roman" w:hAnsi="Times New Roman" w:cs="Times New Roman"/>
          <w:sz w:val="20"/>
          <w:szCs w:val="20"/>
        </w:rPr>
      </w:pPr>
      <w:ins w:id="289" w:author="Martina Zorko-Kodelja" w:date="2022-12-12T10:20:00Z">
        <w:r w:rsidRPr="000E2583">
          <w:rPr>
            <w:i/>
            <w:iCs/>
            <w:color w:val="FF0000"/>
            <w:sz w:val="20"/>
            <w:szCs w:val="20"/>
          </w:rPr>
          <w:t>Opomba: indikator začetka bolezni se v Sloveniji ne uporablja niti ga nobena od institucij ne zbira na nacionalni ravni.</w:t>
        </w:r>
      </w:ins>
    </w:p>
    <w:p w14:paraId="54C7FC0A" w14:textId="3AC27308"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6A353A">
        <w:rPr>
          <w:rFonts w:ascii="Times New Roman" w:hAnsi="Times New Roman" w:cs="Times New Roman"/>
          <w:sz w:val="20"/>
          <w:szCs w:val="20"/>
        </w:rPr>
        <w:t xml:space="preserve">Indikator začetka bolezni </w:t>
      </w:r>
      <w:r w:rsidRPr="00406277">
        <w:rPr>
          <w:rFonts w:ascii="Times New Roman" w:hAnsi="Times New Roman" w:cs="Times New Roman"/>
          <w:color w:val="000000"/>
          <w:sz w:val="20"/>
          <w:szCs w:val="20"/>
        </w:rPr>
        <w:t xml:space="preserve">(COF) je sredstvo za </w:t>
      </w:r>
      <w:r w:rsidRPr="006A353A">
        <w:rPr>
          <w:rFonts w:ascii="Times New Roman" w:hAnsi="Times New Roman" w:cs="Times New Roman"/>
          <w:sz w:val="20"/>
          <w:szCs w:val="20"/>
        </w:rPr>
        <w:t xml:space="preserve">razlikovanje </w:t>
      </w:r>
      <w:r w:rsidRPr="00406277">
        <w:rPr>
          <w:rFonts w:ascii="Times New Roman" w:hAnsi="Times New Roman" w:cs="Times New Roman"/>
          <w:color w:val="000000"/>
          <w:sz w:val="20"/>
          <w:szCs w:val="20"/>
        </w:rPr>
        <w:t>med stanji, ki se pojavijo med epizodo bolnišnične oskrbe bolnika, in stanji, ki se pojavijo pred njo. Te informacije omogočajo vpogled v vrste stanj, ki jih bolnik že ima pred hospitalizacijo, in stanja, ki se pojavijo med epizodo bolnišnične oskrbe bolnika. Boljše razumevanje stanj, ki se pojavijo med epizodo bolnišnične oskrbe bolnika, lahko omogoči vzpostavitev preventivnih strategij, predvsem v povezavi z zapleti zdravstvene oskrbe.</w:t>
      </w:r>
    </w:p>
    <w:p w14:paraId="171CE420"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DOVOLJENE VREDNOSTI:</w:t>
      </w:r>
    </w:p>
    <w:p w14:paraId="4A6866F5"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COF 1.</w:t>
      </w:r>
      <w:r w:rsidRPr="00406277">
        <w:rPr>
          <w:rFonts w:ascii="Arial" w:hAnsi="Arial"/>
          <w:color w:val="000000"/>
          <w:sz w:val="24"/>
          <w:szCs w:val="24"/>
        </w:rPr>
        <w:tab/>
      </w:r>
      <w:r w:rsidRPr="00406277">
        <w:rPr>
          <w:rFonts w:ascii="Arial" w:hAnsi="Arial"/>
          <w:b/>
          <w:bCs/>
          <w:color w:val="000000"/>
          <w:sz w:val="24"/>
          <w:szCs w:val="24"/>
        </w:rPr>
        <w:t xml:space="preserve"> Stanje z začetkom med epizodo bolnišnične oskrbe bolnika </w:t>
      </w:r>
    </w:p>
    <w:p w14:paraId="22429BD9"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Opredelitev</w:t>
      </w:r>
    </w:p>
    <w:p w14:paraId="70619B5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i/>
          <w:iCs/>
          <w:color w:val="000000"/>
          <w:sz w:val="20"/>
          <w:szCs w:val="20"/>
        </w:rPr>
      </w:pPr>
      <w:r w:rsidRPr="00406277">
        <w:rPr>
          <w:rFonts w:ascii="Times New Roman" w:hAnsi="Times New Roman" w:cs="Times New Roman"/>
          <w:i/>
          <w:iCs/>
          <w:color w:val="000000"/>
          <w:sz w:val="20"/>
          <w:szCs w:val="20"/>
        </w:rPr>
        <w:t>Stanje, ki se je pojavilo med bolnišnično obravnavo in ni bilo prisotno ob sprejetju bolnika v zdravstveno oskrbo niti ni bilo suma nanj.</w:t>
      </w:r>
    </w:p>
    <w:p w14:paraId="6B9030D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Primeri vključitev: </w:t>
      </w:r>
    </w:p>
    <w:p w14:paraId="15AE8DC9"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stanje, ki je posledica nenamernega dogodka med kirurško ali zdravstveno oskrbo med trenutno epizodo bolnišnične oskrbe bolnika (npr. nenamerna raztrganina med posegom, preostali tujek v telesni votlini, napaka infundiranja zdravila),</w:t>
      </w:r>
    </w:p>
    <w:p w14:paraId="64821E3A" w14:textId="512DF14E"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nenormalna reakcija na kirurško ali zdravstveno oskrbo ali poznejši zaplet take oskrbe, ki se pojavi med trenutno epizodo bolnišnične oskrbe bolnika (npr. </w:t>
      </w:r>
      <w:r w:rsidR="00A47575" w:rsidRPr="00235298">
        <w:rPr>
          <w:rFonts w:ascii="Times New Roman" w:hAnsi="Times New Roman" w:cs="Times New Roman"/>
          <w:color w:val="000000"/>
          <w:sz w:val="20"/>
          <w:szCs w:val="20"/>
        </w:rPr>
        <w:t>postproceduralni</w:t>
      </w:r>
      <w:r w:rsidRPr="00406277">
        <w:rPr>
          <w:rFonts w:ascii="Times New Roman" w:hAnsi="Times New Roman" w:cs="Times New Roman"/>
          <w:color w:val="000000"/>
          <w:sz w:val="20"/>
          <w:szCs w:val="20"/>
        </w:rPr>
        <w:t xml:space="preserve"> šok, dehiscenca rane, s katetrom povezana okužba sečil),</w:t>
      </w:r>
    </w:p>
    <w:p w14:paraId="6ECE7879"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novo stanje z začetkom med epizodo bolnišnične oskrbe bolnika (npr. pljučnica, izpuščaj, zmedenost, okužba sečil, hipotenzija, neravnovesje elektrolitov),</w:t>
      </w:r>
    </w:p>
    <w:p w14:paraId="01F0BF42"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stanje, ki vpliva na porodno oskrbo in se pojavi po hospitalizaciji, vključno z zapleti ali neuspešnimi postopki pri rojevanju in porodu ali predporodni/poporodni obravnavi (npr. zapleteno rojevanje ter porod zaradi nenormalnega srčnega utripa pri plodu, poporodna krvavitev),</w:t>
      </w:r>
    </w:p>
    <w:p w14:paraId="0BE5FFD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pri novorojenčkih to vključuje tudi stanje(-a) med epizodo rojstva, ki se pojavi(-jo) med dogodkom rojstva (tj. postopkom rojevanja in poroda) (npr. dihalna stiska, ikterus, težave s hranjenjem, aspiracija pri novorojenčku, stanja, povezana s poškodbo pri rojstvu, novorojenček, na katerega vplivajo porod in znotrajmaternični postopki) (glejte </w:t>
      </w:r>
      <w:r w:rsidRPr="00406277">
        <w:rPr>
          <w:rFonts w:ascii="Times New Roman" w:hAnsi="Times New Roman" w:cs="Times New Roman"/>
          <w:i/>
          <w:iCs/>
          <w:color w:val="000000"/>
          <w:sz w:val="20"/>
          <w:szCs w:val="20"/>
        </w:rPr>
        <w:t>Navodila za uporabo, točka 4</w:t>
      </w:r>
      <w:r w:rsidRPr="00406277">
        <w:rPr>
          <w:rFonts w:ascii="Times New Roman" w:hAnsi="Times New Roman" w:cs="Times New Roman"/>
          <w:color w:val="000000"/>
          <w:sz w:val="20"/>
          <w:szCs w:val="20"/>
        </w:rPr>
        <w:t>),</w:t>
      </w:r>
    </w:p>
    <w:p w14:paraId="1194FC82"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kode stanja bolezni ali administrativne kode, ki se pojavijo med epizodo bolnišnične oskrbe bolnika (npr. preklican postopek, MRSA (na meticilin ali več antibiotikov odporen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w:t>
      </w:r>
    </w:p>
    <w:p w14:paraId="1BA7B513" w14:textId="648EC544"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COF 2.</w:t>
      </w:r>
      <w:r w:rsidRPr="00406277">
        <w:rPr>
          <w:rFonts w:ascii="Arial" w:hAnsi="Arial" w:cs="Arial"/>
          <w:color w:val="000000"/>
          <w:sz w:val="24"/>
          <w:szCs w:val="24"/>
        </w:rPr>
        <w:tab/>
      </w:r>
      <w:r w:rsidRPr="00406277">
        <w:rPr>
          <w:rFonts w:ascii="Arial" w:hAnsi="Arial" w:cs="Arial"/>
          <w:b/>
          <w:bCs/>
          <w:color w:val="000000"/>
          <w:sz w:val="24"/>
          <w:szCs w:val="24"/>
        </w:rPr>
        <w:t xml:space="preserve"> Stanje, katerega začetek se </w:t>
      </w:r>
      <w:r w:rsidRPr="00406277">
        <w:rPr>
          <w:rFonts w:ascii="Arial" w:hAnsi="Arial" w:cs="Arial"/>
          <w:b/>
          <w:bCs/>
          <w:color w:val="000000"/>
          <w:sz w:val="24"/>
          <w:szCs w:val="24"/>
          <w:u w:val="single"/>
        </w:rPr>
        <w:t>ne</w:t>
      </w:r>
      <w:r w:rsidRPr="00406277">
        <w:rPr>
          <w:rFonts w:ascii="Arial" w:hAnsi="Arial" w:cs="Arial"/>
          <w:b/>
          <w:bCs/>
          <w:color w:val="000000"/>
          <w:sz w:val="24"/>
          <w:szCs w:val="24"/>
        </w:rPr>
        <w:t xml:space="preserve"> opredeli med epizodo bolnišnične oskrbe bolnika</w:t>
      </w:r>
    </w:p>
    <w:p w14:paraId="0BDA6ACA"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Opredelitev</w:t>
      </w:r>
    </w:p>
    <w:p w14:paraId="553F912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i/>
          <w:iCs/>
          <w:color w:val="000000"/>
          <w:sz w:val="20"/>
          <w:szCs w:val="20"/>
        </w:rPr>
      </w:pPr>
      <w:r w:rsidRPr="00406277">
        <w:rPr>
          <w:rFonts w:ascii="Times New Roman" w:hAnsi="Times New Roman" w:cs="Times New Roman"/>
          <w:i/>
          <w:iCs/>
          <w:color w:val="000000"/>
          <w:sz w:val="20"/>
          <w:szCs w:val="20"/>
        </w:rPr>
        <w:t>Predhodno obstoječe stanje ali stanje, na katero se posumi ob sprejemu, kot je zadevna težava, sočasna bolezen ali kronična bolezen.</w:t>
      </w:r>
    </w:p>
    <w:p w14:paraId="02B04520" w14:textId="77777777" w:rsidR="0006758B" w:rsidRPr="00406277" w:rsidRDefault="0006758B" w:rsidP="0006758B">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Primeri vključitev:</w:t>
      </w:r>
      <w:r w:rsidRPr="00406277">
        <w:rPr>
          <w:rFonts w:ascii="Times New Roman" w:hAnsi="Times New Roman" w:cs="Times New Roman"/>
          <w:i/>
          <w:iCs/>
          <w:color w:val="000000"/>
          <w:sz w:val="20"/>
          <w:szCs w:val="20"/>
        </w:rPr>
        <w:t xml:space="preserve"> </w:t>
      </w:r>
    </w:p>
    <w:p w14:paraId="3F587E0B"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stanje, ki se ni dokumentiralo ob sprejemu, vendar je jasno, da se ni razvilo po sprejemu (npr. novo diagnosticirana sladkorna bolezen, malignost in morfologija),</w:t>
      </w:r>
    </w:p>
    <w:p w14:paraId="40E8464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predhodno obstoječe stanje, ki se poslabša med trenutno epizodo bolnišnične oskrbe bolnika (npr. atrijska fibrilacija, nestabilna angina),</w:t>
      </w:r>
    </w:p>
    <w:p w14:paraId="29DD4AA5"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stanje, na katero se posumi ob sprejemu in ki se pozneje potrdi med trenutno epizodo bolnišnične oskrbe bolnika (npr. pljučnica, AMI (akutni miokardni infarkt), možganska kap, nestabilna angina),</w:t>
      </w:r>
    </w:p>
    <w:p w14:paraId="2985538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stanje, ki vpliva na porodno oskrbo in se pojavi pred hospitalizacijo (npr. venski zapleti, nesorazmerje med plodovo glavo in materino medenico),</w:t>
      </w:r>
    </w:p>
    <w:p w14:paraId="7AE2A66D"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pri novorojenčkih to vključuje tudi stanje(-a) med epizodo rojstva, ki se pojavi(-jo) pred postopkom rojevanja in poroda (npr. nedonošenček, porodna telesna masa, talipes, pokanje v kolku),</w:t>
      </w:r>
    </w:p>
    <w:p w14:paraId="6417A6DF"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kode stanja bolezni ali administrativne kode, ki se ne pojavijo med epizodo bolnišnične oskrbe bolnika (npr. uporaba tobaka v anamnezi, trajanje nosečnosti, stanje s kolostomo),</w:t>
      </w:r>
    </w:p>
    <w:p w14:paraId="7A699BD7"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kodi za izid poroda (</w:t>
      </w:r>
      <w:r w:rsidRPr="00406277">
        <w:rPr>
          <w:rFonts w:ascii="Times New Roman" w:hAnsi="Times New Roman" w:cs="Times New Roman"/>
          <w:color w:val="020202"/>
          <w:sz w:val="20"/>
          <w:szCs w:val="20"/>
        </w:rPr>
        <w:t>Z37</w:t>
      </w:r>
      <w:r w:rsidRPr="00406277">
        <w:rPr>
          <w:rFonts w:ascii="Times New Roman" w:hAnsi="Times New Roman" w:cs="Times New Roman"/>
          <w:color w:val="000000"/>
          <w:sz w:val="20"/>
          <w:szCs w:val="20"/>
        </w:rPr>
        <w:t>) in kraj rojstva (</w:t>
      </w:r>
      <w:r w:rsidRPr="00406277">
        <w:rPr>
          <w:rFonts w:ascii="Times New Roman" w:hAnsi="Times New Roman" w:cs="Times New Roman"/>
          <w:color w:val="020202"/>
          <w:sz w:val="20"/>
          <w:szCs w:val="20"/>
        </w:rPr>
        <w:t>Z38</w:t>
      </w:r>
      <w:r w:rsidRPr="00406277">
        <w:rPr>
          <w:rFonts w:ascii="Times New Roman" w:hAnsi="Times New Roman" w:cs="Times New Roman"/>
          <w:color w:val="000000"/>
          <w:sz w:val="20"/>
          <w:szCs w:val="20"/>
        </w:rPr>
        <w:t xml:space="preserve">) (glejte </w:t>
      </w:r>
      <w:r w:rsidRPr="00406277">
        <w:rPr>
          <w:rFonts w:ascii="Times New Roman" w:hAnsi="Times New Roman" w:cs="Times New Roman"/>
          <w:i/>
          <w:iCs/>
          <w:color w:val="000000"/>
          <w:sz w:val="20"/>
          <w:szCs w:val="20"/>
        </w:rPr>
        <w:t>Navodila za uporabo, točka 10</w:t>
      </w:r>
      <w:r w:rsidRPr="00406277">
        <w:rPr>
          <w:rFonts w:ascii="Times New Roman" w:hAnsi="Times New Roman" w:cs="Times New Roman"/>
          <w:color w:val="000000"/>
          <w:sz w:val="20"/>
          <w:szCs w:val="20"/>
        </w:rPr>
        <w:t>).</w:t>
      </w:r>
    </w:p>
    <w:p w14:paraId="408C7759"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NAVODILA ZA UPORABO</w:t>
      </w:r>
    </w:p>
    <w:p w14:paraId="67CB6F1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Ustrezno vrednost COF dodelite samo kodam MKB-10-AM, dodeljenim v poljih glavne diagnoze in dodatne diagnoze za zbirko National Hospital Morbidity Data (NHMD).</w:t>
      </w:r>
    </w:p>
    <w:p w14:paraId="0270C1E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 xml:space="preserve">Zaporedje navajanja kod MKB-10-AM mora biti skladno z </w:t>
      </w:r>
      <w:r w:rsidRPr="00406277">
        <w:rPr>
          <w:rFonts w:ascii="Times New Roman" w:hAnsi="Times New Roman" w:cs="Times New Roman"/>
          <w:i/>
          <w:iCs/>
          <w:color w:val="000000"/>
          <w:sz w:val="20"/>
          <w:szCs w:val="20"/>
        </w:rPr>
        <w:t>Avstralskimi standardi kodiranja</w:t>
      </w:r>
      <w:r w:rsidRPr="00406277">
        <w:rPr>
          <w:rFonts w:ascii="Times New Roman" w:hAnsi="Times New Roman" w:cs="Times New Roman"/>
          <w:color w:val="000000"/>
          <w:sz w:val="20"/>
          <w:szCs w:val="20"/>
        </w:rPr>
        <w:t>, zato se zaporedje kod pri poskusu združevanja istih vrednosti COF ne sme znova spremeniti.</w:t>
      </w:r>
    </w:p>
    <w:p w14:paraId="3ACCB0BC" w14:textId="5432A6A1"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olor w:val="000000"/>
          <w:sz w:val="20"/>
          <w:szCs w:val="20"/>
        </w:rPr>
        <w:t>3.</w:t>
      </w:r>
      <w:r w:rsidRPr="00406277">
        <w:rPr>
          <w:rFonts w:ascii="Times New Roman" w:hAnsi="Times New Roman"/>
          <w:color w:val="000000"/>
          <w:sz w:val="20"/>
          <w:szCs w:val="20"/>
        </w:rPr>
        <w:tab/>
        <w:t>Kodi glavne diagnoze se vedno dodeli COF 2. Izjema pri tem so novorojenčki med epizodo rojstva v bolnišnici, pri katerih se lahko kodam, navedenim kot glavna diagnoza, dodeli COF 1, če je primerno (glejte 6. primer).</w:t>
      </w:r>
    </w:p>
    <w:p w14:paraId="59A4FE0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 xml:space="preserve">Pri novorojenčkih s stanji med bolnišnično epizodo rojstva, za katere se določi, da se pojavijo med dogodkom rojstva (tj. procesom rojevanja in poroda), je treba ta stanja obravnavati kot z začetkom </w:t>
      </w:r>
      <w:r w:rsidRPr="00406277">
        <w:rPr>
          <w:rFonts w:ascii="Times New Roman" w:hAnsi="Times New Roman" w:cs="Times New Roman"/>
          <w:color w:val="000000"/>
          <w:sz w:val="20"/>
          <w:szCs w:val="20"/>
          <w:u w:val="single"/>
        </w:rPr>
        <w:t>med</w:t>
      </w:r>
      <w:r w:rsidRPr="00406277">
        <w:rPr>
          <w:rFonts w:ascii="Times New Roman" w:hAnsi="Times New Roman" w:cs="Times New Roman"/>
          <w:color w:val="000000"/>
          <w:sz w:val="20"/>
          <w:szCs w:val="20"/>
        </w:rPr>
        <w:t xml:space="preserve"> epizodo bolnišnične oskrbe bolnika in jim dodeliti COF 1 (glejte 5. in 6. primer).</w:t>
      </w:r>
    </w:p>
    <w:p w14:paraId="29B157D0" w14:textId="6A8F2D5A"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r w:rsidRPr="00406277">
        <w:rPr>
          <w:rFonts w:ascii="Times New Roman" w:hAnsi="Times New Roman" w:cs="Times New Roman"/>
          <w:color w:val="000000"/>
          <w:sz w:val="20"/>
          <w:szCs w:val="20"/>
        </w:rPr>
        <w:tab/>
        <w:t xml:space="preserve">Pri sestavljenih kodah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Sestavljene kode</w:t>
      </w:r>
      <w:r w:rsidRPr="00406277">
        <w:rPr>
          <w:rFonts w:ascii="Times New Roman" w:hAnsi="Times New Roman" w:cs="Times New Roman"/>
          <w:color w:val="000000"/>
          <w:sz w:val="20"/>
          <w:szCs w:val="20"/>
        </w:rPr>
        <w:t>), kadar diagnoza v kodi ustreza merilom COF 1 in ki niso predstavljene z drugo kodo z vrednostjo COF 1, COF 1 dodelite sestavljeni kodi (glejte 2. primer).</w:t>
      </w:r>
    </w:p>
    <w:p w14:paraId="13828C2D" w14:textId="362F620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olor w:val="000000"/>
          <w:sz w:val="20"/>
          <w:szCs w:val="20"/>
        </w:rPr>
        <w:t>6.</w:t>
      </w:r>
      <w:r w:rsidRPr="00406277">
        <w:rPr>
          <w:rFonts w:ascii="Times New Roman" w:hAnsi="Times New Roman"/>
          <w:color w:val="000000"/>
          <w:sz w:val="20"/>
          <w:szCs w:val="20"/>
        </w:rPr>
        <w:tab/>
        <w:t>Kadar se je težko odločiti, ali je bilo stanje prisotno na začetku epizode bolnišnične oskrbe bolnika ali je do njega prišlo med epizodo, dodelite COF 2 (glejte 12. primer).</w:t>
      </w:r>
    </w:p>
    <w:p w14:paraId="12484403" w14:textId="245E3B54"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olor w:val="000000"/>
          <w:sz w:val="20"/>
          <w:szCs w:val="20"/>
        </w:rPr>
        <w:t>7.</w:t>
      </w:r>
      <w:r w:rsidRPr="00406277">
        <w:rPr>
          <w:rFonts w:ascii="Times New Roman" w:hAnsi="Times New Roman"/>
          <w:color w:val="000000"/>
          <w:sz w:val="20"/>
          <w:szCs w:val="20"/>
        </w:rPr>
        <w:tab/>
        <w:t>Kadar je več stanj/mest razvrščenih v eno kodo MKB-10-AM, ki izpolnjuje merila za različne vrednosti indikatorja začetka bolezni, uporabite COF 1 (glejte 12. primer). Izjema pri tem je, če je stanje razvrščeno v zaporedje kot glavna diagnoza in mu je treba dodeliti COF 2 (glejte 15. primer).</w:t>
      </w:r>
    </w:p>
    <w:p w14:paraId="7965DA43"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8.</w:t>
      </w:r>
      <w:r w:rsidRPr="00406277">
        <w:rPr>
          <w:rFonts w:ascii="Times New Roman" w:hAnsi="Times New Roman" w:cs="Times New Roman"/>
          <w:color w:val="000000"/>
          <w:sz w:val="20"/>
          <w:szCs w:val="20"/>
        </w:rPr>
        <w:tab/>
        <w:t>Vrednost COF, dodeljena kodi zunanjega vzroka, kraja dogodka in dejavnosti, se mora ujemati z vrednostjo ustrezne kode poškodbe ali bolezni. Poškodbam, ki se zgodijo med epizodo bolnišnične oskrbe, vendar ne v bolnišnici (npr. bolnišnici na domu (HITH)), je treba dodeliti COF 1 kot »pojav med epizodo bolnišnične oskrbe bolnika«.</w:t>
      </w:r>
    </w:p>
    <w:p w14:paraId="53733ED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9.</w:t>
      </w:r>
      <w:r w:rsidRPr="00406277">
        <w:rPr>
          <w:rFonts w:ascii="Times New Roman" w:hAnsi="Times New Roman" w:cs="Times New Roman"/>
          <w:color w:val="000000"/>
          <w:sz w:val="20"/>
          <w:szCs w:val="20"/>
        </w:rPr>
        <w:tab/>
        <w:t>Vrednost COF, dodeljena kodam morfologije, se mora ujemati z vrednostjo ustrezne kode neoplazme.</w:t>
      </w:r>
    </w:p>
    <w:p w14:paraId="073F8E5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10.</w:t>
      </w:r>
      <w:r w:rsidRPr="00406277">
        <w:rPr>
          <w:rFonts w:ascii="Times New Roman" w:hAnsi="Times New Roman" w:cs="Times New Roman"/>
          <w:color w:val="000000"/>
          <w:sz w:val="20"/>
          <w:szCs w:val="20"/>
        </w:rPr>
        <w:tab/>
        <w:t>Vrednosti COF pri kodah Z, povezanih z izidom poroda na materinem zdravstvenem kartonu (</w:t>
      </w:r>
      <w:r w:rsidRPr="00406277">
        <w:rPr>
          <w:rFonts w:ascii="Times New Roman" w:hAnsi="Times New Roman" w:cs="Times New Roman"/>
          <w:color w:val="020202"/>
          <w:sz w:val="20"/>
          <w:szCs w:val="20"/>
        </w:rPr>
        <w:t>Z37</w:t>
      </w:r>
      <w:r w:rsidRPr="00406277">
        <w:rPr>
          <w:rFonts w:ascii="Times New Roman" w:hAnsi="Times New Roman" w:cs="Times New Roman"/>
          <w:color w:val="000000"/>
          <w:sz w:val="20"/>
          <w:szCs w:val="20"/>
        </w:rPr>
        <w:t>) ali krajem rojstva na dojenčkovem zdravstvenem kartonu (</w:t>
      </w:r>
      <w:r w:rsidRPr="00406277">
        <w:rPr>
          <w:rFonts w:ascii="Times New Roman" w:hAnsi="Times New Roman" w:cs="Times New Roman"/>
          <w:color w:val="020202"/>
          <w:sz w:val="20"/>
          <w:szCs w:val="20"/>
        </w:rPr>
        <w:t>Z38</w:t>
      </w:r>
      <w:r w:rsidRPr="00406277">
        <w:rPr>
          <w:rFonts w:ascii="Times New Roman" w:hAnsi="Times New Roman" w:cs="Times New Roman"/>
          <w:color w:val="000000"/>
          <w:sz w:val="20"/>
          <w:szCs w:val="20"/>
        </w:rPr>
        <w:t>), je treba vedno dodeliti COF 2.</w:t>
      </w:r>
    </w:p>
    <w:p w14:paraId="2C43475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11.</w:t>
      </w:r>
      <w:r w:rsidRPr="00406277">
        <w:rPr>
          <w:rFonts w:ascii="Times New Roman" w:hAnsi="Times New Roman" w:cs="Times New Roman"/>
          <w:color w:val="000000"/>
          <w:sz w:val="20"/>
          <w:szCs w:val="20"/>
        </w:rPr>
        <w:tab/>
        <w:t>Vrednost COF pri kodah etiologije in manifestacije (križec in zvezdica) mora ustrezati posameznemu stanju, zato se lahko kodam s križci in zvezdicami dodelijo različne vrednosti COF.</w:t>
      </w:r>
    </w:p>
    <w:p w14:paraId="2C158C62" w14:textId="11CBC4BE"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12.</w:t>
      </w:r>
      <w:r w:rsidRPr="00406277">
        <w:rPr>
          <w:rFonts w:ascii="Times New Roman" w:hAnsi="Times New Roman" w:cs="Times New Roman"/>
          <w:color w:val="000000"/>
          <w:sz w:val="20"/>
          <w:szCs w:val="20"/>
        </w:rPr>
        <w:tab/>
        <w:t xml:space="preserve">Epizoda bolnišnične oskrbe bolnika vključuje vsa obdobja, ko bolnik ostane hospitaliziran in je zanj odgovoren zdravstveni delavec, vključno z obdobji dovoljenega zapuščanja bolnišnice in HITH. Če diagnoze, ki se pojavijo med tem obdobjem, izpolnjujejo merila za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morajo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uporabiti </w:t>
      </w:r>
      <w:r w:rsidRPr="00406277">
        <w:rPr>
          <w:rFonts w:ascii="Times New Roman" w:hAnsi="Times New Roman" w:cs="Times New Roman"/>
          <w:i/>
          <w:iCs/>
          <w:color w:val="000000"/>
          <w:sz w:val="20"/>
          <w:szCs w:val="20"/>
        </w:rPr>
        <w:t>Navodila za uporabo</w:t>
      </w:r>
      <w:r w:rsidRPr="00406277">
        <w:rPr>
          <w:rFonts w:ascii="Times New Roman" w:hAnsi="Times New Roman" w:cs="Times New Roman"/>
          <w:color w:val="000000"/>
          <w:sz w:val="20"/>
          <w:szCs w:val="20"/>
        </w:rPr>
        <w:t xml:space="preserve"> COF in dodeliti COF 1, če je primerno (glejte 13. primer). Nedovoljeno zapuščanje bolnišnice se ne šteje kot odgovornost zdravstvenega delavca, zato je treba stanjem, ki se pojavijo med tem obdobjem, dodeliti COF 2.</w:t>
      </w:r>
    </w:p>
    <w:p w14:paraId="51B75E0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13.</w:t>
      </w:r>
      <w:r w:rsidRPr="00406277">
        <w:rPr>
          <w:rFonts w:ascii="Times New Roman" w:hAnsi="Times New Roman" w:cs="Times New Roman"/>
          <w:color w:val="000000"/>
          <w:sz w:val="20"/>
          <w:szCs w:val="20"/>
        </w:rPr>
        <w:tab/>
        <w:t xml:space="preserve">Če hospitalizacija vključuje več sprememb vrste epizode bolnišnične oskrbe bolnika (npr. od akutne do rehabilitacije), mora biti dodelitev COF povezana s posamezno epizodo. Stanju, ki se pojavi med </w:t>
      </w:r>
      <w:r w:rsidRPr="00406277">
        <w:rPr>
          <w:rFonts w:ascii="Times New Roman" w:hAnsi="Times New Roman" w:cs="Times New Roman"/>
          <w:color w:val="000000"/>
          <w:sz w:val="20"/>
          <w:szCs w:val="20"/>
        </w:rPr>
        <w:lastRenderedPageBreak/>
        <w:t>epizodo, je treba dodeliti COF 1. Če se oskrba tega stanja nadaljuje pri poznejših epizodah, je treba tem stanjem dodeliti COF 2.</w:t>
      </w:r>
    </w:p>
    <w:p w14:paraId="029EDE88" w14:textId="514767D7" w:rsidR="0006758B" w:rsidRPr="00406277" w:rsidRDefault="0006758B" w:rsidP="00B36C9A">
      <w:pPr>
        <w:tabs>
          <w:tab w:val="left" w:pos="1440"/>
        </w:tabs>
        <w:autoSpaceDE w:val="0"/>
        <w:autoSpaceDN w:val="0"/>
        <w:adjustRightInd w:val="0"/>
        <w:spacing w:before="120" w:after="120" w:line="288" w:lineRule="auto"/>
        <w:ind w:left="1457" w:hanging="720"/>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9026"/>
      </w:tblGrid>
      <w:tr w:rsidR="0006758B" w:rsidRPr="00406277" w14:paraId="69452CFE" w14:textId="77777777">
        <w:tc>
          <w:tcPr>
            <w:tcW w:w="9026" w:type="dxa"/>
            <w:tcBorders>
              <w:top w:val="nil"/>
              <w:left w:val="nil"/>
              <w:bottom w:val="nil"/>
              <w:right w:val="nil"/>
            </w:tcBorders>
            <w:shd w:val="clear" w:color="auto" w:fill="BFBFBF"/>
            <w:tcMar>
              <w:top w:w="108" w:type="dxa"/>
              <w:right w:w="108" w:type="dxa"/>
            </w:tcMar>
          </w:tcPr>
          <w:p w14:paraId="23CBAC6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7A27ABC"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akutnega apendicitisa in pri njem se izvede apendektomija. V pooperacijskem obdobju se razvije okužba rane in kultura brisa pokaže MRSA.</w:t>
            </w:r>
          </w:p>
          <w:p w14:paraId="0F4B646D"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Akutni apendicitis</w:t>
            </w:r>
          </w:p>
          <w:p w14:paraId="5A58732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Okužba rane</w:t>
            </w:r>
          </w:p>
          <w:p w14:paraId="0E476D6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(povzročitelj)</w:t>
            </w:r>
          </w:p>
          <w:p w14:paraId="653DAD8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MRSA</w:t>
            </w:r>
          </w:p>
          <w:p w14:paraId="0A3750CA"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Odstranitev organa (koda zunanjega vzroka, povezana z okužbo rane)</w:t>
            </w:r>
          </w:p>
          <w:p w14:paraId="07231E11"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1 </w:t>
            </w:r>
            <w:r w:rsidRPr="00406277">
              <w:rPr>
                <w:rFonts w:ascii="Times New Roman" w:hAnsi="Times New Roman" w:cs="Times New Roman"/>
                <w:color w:val="000000"/>
                <w:sz w:val="20"/>
                <w:szCs w:val="20"/>
              </w:rPr>
              <w:t>– Kraj dogodka (zunanjega vzroka)</w:t>
            </w:r>
          </w:p>
        </w:tc>
      </w:tr>
    </w:tbl>
    <w:p w14:paraId="1DDBFCAB"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3DFF4B0" w14:textId="77777777">
        <w:tc>
          <w:tcPr>
            <w:tcW w:w="9026" w:type="dxa"/>
            <w:tcBorders>
              <w:top w:val="nil"/>
              <w:left w:val="nil"/>
              <w:bottom w:val="nil"/>
              <w:right w:val="nil"/>
            </w:tcBorders>
            <w:shd w:val="clear" w:color="auto" w:fill="BFBFBF"/>
            <w:tcMar>
              <w:top w:w="108" w:type="dxa"/>
              <w:right w:w="108" w:type="dxa"/>
            </w:tcMar>
          </w:tcPr>
          <w:p w14:paraId="1B78F148"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09CD23BD"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holecistektomije zaradi akutnega holecistitisa. Bolnik ima tudi sladkorno bolezen tipa 2 in pri njem se po kirurškem posegu pojavi laktacidoza.</w:t>
            </w:r>
          </w:p>
          <w:p w14:paraId="1DE0AF3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Akutni holecistitis </w:t>
            </w:r>
          </w:p>
          <w:p w14:paraId="4FAE1171"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Sladkorna bolezen tipa 2 z laktacidozo, brez kome</w:t>
            </w:r>
          </w:p>
        </w:tc>
      </w:tr>
    </w:tbl>
    <w:p w14:paraId="21BAFF92"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2C1D4839" w14:textId="77777777">
        <w:tc>
          <w:tcPr>
            <w:tcW w:w="9026" w:type="dxa"/>
            <w:tcBorders>
              <w:top w:val="nil"/>
              <w:left w:val="nil"/>
              <w:bottom w:val="nil"/>
              <w:right w:val="nil"/>
            </w:tcBorders>
            <w:shd w:val="clear" w:color="auto" w:fill="BFBFBF"/>
            <w:tcMar>
              <w:top w:w="108" w:type="dxa"/>
              <w:right w:w="108" w:type="dxa"/>
            </w:tcMar>
          </w:tcPr>
          <w:p w14:paraId="1DEB52A4"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67CE25CF"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Ženska s prenošenostjo je sprejeta zaradi sprožitve poroda. Med porodom pride do stiske pri plodu, ki zahteva porod s kleščami. Dojenček ob porodu živ, s popkovnico tesno ovito okoli vratu. Med rojevanjem pri materi pride tudi do raztrganine presredka druge stopnje (ki se zašije) in poporodne krvavitve. Tretji dan po porodu pri pacientki pride do bolečine v prsnem košu in palpitacij, zato je postavljena diagnoza puerperalne kardiomiopatije.</w:t>
            </w:r>
          </w:p>
          <w:p w14:paraId="6A8D53EF"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Porod s kleščami</w:t>
            </w:r>
          </w:p>
          <w:p w14:paraId="4AD9DA94"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xml:space="preserve">– Prenošenost </w:t>
            </w:r>
          </w:p>
          <w:p w14:paraId="22A3490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1 – </w:t>
            </w:r>
            <w:r w:rsidRPr="00406277">
              <w:rPr>
                <w:rFonts w:ascii="Times New Roman" w:hAnsi="Times New Roman" w:cs="Times New Roman"/>
                <w:color w:val="000000"/>
                <w:sz w:val="20"/>
                <w:szCs w:val="20"/>
              </w:rPr>
              <w:t xml:space="preserve">Raztrganina presredka druge stopnje med porodom </w:t>
            </w:r>
          </w:p>
          <w:p w14:paraId="6D35E65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Porod in otrokovo rojstvo, otežena zaradi stiske pri plodu</w:t>
            </w:r>
          </w:p>
          <w:p w14:paraId="47D26C0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Porod in otrokovo rojstvo, otežena z druge vrste popkovničnim zapletom </w:t>
            </w:r>
          </w:p>
          <w:p w14:paraId="6E87FD7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Druge vrste krvavitev takoj po porodu</w:t>
            </w:r>
          </w:p>
          <w:p w14:paraId="7213E11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Kardiomiopatija v puerperiju</w:t>
            </w:r>
          </w:p>
          <w:p w14:paraId="7FB05E44"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Živorojeni enojček </w:t>
            </w:r>
          </w:p>
        </w:tc>
      </w:tr>
    </w:tbl>
    <w:p w14:paraId="7A686D5F"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9977E71" w14:textId="77777777">
        <w:tc>
          <w:tcPr>
            <w:tcW w:w="9026" w:type="dxa"/>
            <w:tcBorders>
              <w:top w:val="nil"/>
              <w:left w:val="nil"/>
              <w:bottom w:val="nil"/>
              <w:right w:val="nil"/>
            </w:tcBorders>
            <w:shd w:val="clear" w:color="auto" w:fill="BFBFBF"/>
            <w:tcMar>
              <w:top w:w="108" w:type="dxa"/>
              <w:right w:w="108" w:type="dxa"/>
            </w:tcMar>
          </w:tcPr>
          <w:p w14:paraId="1338DE5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07B6306F" w14:textId="3B679380"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Pacientka je sprejeta zaradi prezgodnjega poroda v 36. tednu. Znano je, da je pozitivna za streptokok iz skupine B, in prejme antibiotike. Rojevanje se nadaljuje s spontanim porodom enojčka moškega spola v glavični vstavi. Raztrganina druge stopnje se zašije. Ker ima pacientka krvaveče bradavice s težavami </w:t>
            </w:r>
            <w:r w:rsidR="00570E10" w:rsidRPr="00235298">
              <w:rPr>
                <w:rFonts w:ascii="Times New Roman" w:hAnsi="Times New Roman" w:cs="Times New Roman"/>
                <w:color w:val="000000"/>
                <w:sz w:val="20"/>
                <w:szCs w:val="20"/>
              </w:rPr>
              <w:t>pristavljanja</w:t>
            </w:r>
            <w:r w:rsidR="00570E10"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dojenčka, pride do posveta o negi bradavic. Med epizodo se pri pacientki razvije generaliziran izpuščaj zaradi ibuprofena, ki se zamenja s paracetamolom.</w:t>
            </w:r>
          </w:p>
          <w:p w14:paraId="736CC5B9"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Porod</w:t>
            </w:r>
            <w:r w:rsidRPr="00406277">
              <w:rPr>
                <w:rFonts w:ascii="Times New Roman" w:hAnsi="Times New Roman" w:cs="Times New Roman"/>
                <w:b/>
                <w:bCs/>
                <w:color w:val="000000"/>
                <w:sz w:val="20"/>
                <w:szCs w:val="20"/>
              </w:rPr>
              <w:t xml:space="preserve"> </w:t>
            </w:r>
          </w:p>
          <w:p w14:paraId="2EEA3B4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Prezgodnji porod</w:t>
            </w:r>
          </w:p>
          <w:p w14:paraId="6AF0CA0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xml:space="preserve">– Trajanje nosečnosti </w:t>
            </w:r>
          </w:p>
          <w:p w14:paraId="3282D04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Pozitivni izvid za streptokok skupine B</w:t>
            </w:r>
          </w:p>
          <w:p w14:paraId="5F7CD89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xml:space="preserve">– Preventivni antibiotiki </w:t>
            </w:r>
          </w:p>
          <w:p w14:paraId="538DAD1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1 </w:t>
            </w:r>
            <w:r w:rsidRPr="00406277">
              <w:rPr>
                <w:rFonts w:ascii="Times New Roman" w:hAnsi="Times New Roman" w:cs="Times New Roman"/>
                <w:color w:val="000000"/>
                <w:sz w:val="20"/>
                <w:szCs w:val="20"/>
              </w:rPr>
              <w:t>– Raztrganina druge stopnje</w:t>
            </w:r>
          </w:p>
          <w:p w14:paraId="7D36007A" w14:textId="0F925AA9"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Krvaveče bradavice (težave s </w:t>
            </w:r>
            <w:r w:rsidR="00030EC0">
              <w:rPr>
                <w:rFonts w:ascii="Times New Roman" w:hAnsi="Times New Roman" w:cs="Times New Roman"/>
                <w:color w:val="000000"/>
                <w:sz w:val="20"/>
                <w:szCs w:val="20"/>
                <w:lang w:val="en-US"/>
              </w:rPr>
              <w:t>pristavljanjem</w:t>
            </w:r>
            <w:r w:rsidRPr="00406277">
              <w:rPr>
                <w:rFonts w:ascii="Times New Roman" w:hAnsi="Times New Roman" w:cs="Times New Roman"/>
                <w:color w:val="000000"/>
                <w:sz w:val="20"/>
                <w:szCs w:val="20"/>
              </w:rPr>
              <w:t xml:space="preserve">) </w:t>
            </w:r>
          </w:p>
          <w:p w14:paraId="1BBD403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lastRenderedPageBreak/>
              <w:t>1</w:t>
            </w:r>
            <w:r w:rsidRPr="00406277">
              <w:rPr>
                <w:rFonts w:ascii="Times New Roman" w:hAnsi="Times New Roman" w:cs="Times New Roman"/>
                <w:color w:val="000000"/>
                <w:sz w:val="20"/>
                <w:szCs w:val="20"/>
              </w:rPr>
              <w:t xml:space="preserve"> – Bolezni kože, ki povzročajo zaplete med nosečnostjo, porodom in puerperijem</w:t>
            </w:r>
          </w:p>
          <w:p w14:paraId="4654FCB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Kožni izpuščaj zaradi zdravil</w:t>
            </w:r>
          </w:p>
          <w:p w14:paraId="456F823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Neželeni učinek pri terapevtski uporabi</w:t>
            </w:r>
          </w:p>
          <w:p w14:paraId="61E38FB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Kraj dogodka – območje zdravstvenih storitev</w:t>
            </w:r>
          </w:p>
          <w:p w14:paraId="720D0C2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Živorojeni enojček</w:t>
            </w:r>
          </w:p>
        </w:tc>
      </w:tr>
    </w:tbl>
    <w:p w14:paraId="43DAAC43"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AC003AD" w14:textId="77777777">
        <w:tc>
          <w:tcPr>
            <w:tcW w:w="9026" w:type="dxa"/>
            <w:tcBorders>
              <w:top w:val="nil"/>
              <w:left w:val="nil"/>
              <w:bottom w:val="nil"/>
              <w:right w:val="nil"/>
            </w:tcBorders>
            <w:shd w:val="clear" w:color="auto" w:fill="BFBFBF"/>
            <w:tcMar>
              <w:top w:w="108" w:type="dxa"/>
              <w:right w:w="108" w:type="dxa"/>
            </w:tcMar>
          </w:tcPr>
          <w:p w14:paraId="370F5FE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63DE16E6"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Dojenček, rojen v 36. tednu v bolnišnici (3200 g). Po porodu klinični pregled potrdi »sindrom aspiracije mekonija«, zato novorojenček prejme intravenske (i.v.) antibiotike in kisik. Prvotni pregled – talipes. Medicinske sestre povejo, da je bilo slišno rahlo pokanje kolka. Dojenček je nemiren in negotov na dojki. Potrebna je pomoč pri dojenju zaradi ankiloglosije. Drugi dan se razvije ikterus, ki se zdravi s 15 urami fototerapije. Fizioterapevt pregleda talipes. Tretji dan pediatrični pregled za kontrolo »subluksacije levega kolka«.</w:t>
            </w:r>
          </w:p>
          <w:p w14:paraId="5A215F6D"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Nedonošenček</w:t>
            </w:r>
          </w:p>
          <w:p w14:paraId="4D56CBB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Aspiracija mekonija pri novorojenčku</w:t>
            </w:r>
          </w:p>
          <w:p w14:paraId="15D0F8C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Druge težave pri hranjenju novorojenčka</w:t>
            </w:r>
          </w:p>
          <w:p w14:paraId="0CE4BBF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Ankiloglosija</w:t>
            </w:r>
          </w:p>
          <w:p w14:paraId="3E0BCC1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Talipes </w:t>
            </w:r>
          </w:p>
          <w:p w14:paraId="65A28F7C"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Ikterus</w:t>
            </w:r>
          </w:p>
          <w:p w14:paraId="28677A2A"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Subluksacija kolka</w:t>
            </w:r>
          </w:p>
          <w:p w14:paraId="24C6693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Enojček, rojen v bolnišnici</w:t>
            </w:r>
          </w:p>
        </w:tc>
      </w:tr>
    </w:tbl>
    <w:p w14:paraId="6359FEBA" w14:textId="77777777" w:rsidR="0006758B" w:rsidRPr="00406277" w:rsidRDefault="0006758B" w:rsidP="00B36C9A">
      <w:pPr>
        <w:tabs>
          <w:tab w:val="left" w:pos="1757"/>
        </w:tabs>
        <w:autoSpaceDE w:val="0"/>
        <w:autoSpaceDN w:val="0"/>
        <w:adjustRightInd w:val="0"/>
        <w:spacing w:after="0" w:line="240"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D774432" w14:textId="77777777">
        <w:tc>
          <w:tcPr>
            <w:tcW w:w="9026" w:type="dxa"/>
            <w:tcBorders>
              <w:top w:val="nil"/>
              <w:left w:val="nil"/>
              <w:bottom w:val="nil"/>
              <w:right w:val="nil"/>
            </w:tcBorders>
            <w:shd w:val="clear" w:color="auto" w:fill="BFBFBF"/>
            <w:tcMar>
              <w:top w:w="108" w:type="dxa"/>
              <w:right w:w="108" w:type="dxa"/>
            </w:tcMar>
          </w:tcPr>
          <w:p w14:paraId="0E8E2194"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7DAAF5D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Enojček, rojen s carskim rezom v 38. tednu (2840 g). Med carskim rezom je prišlo do raztrganine skalpa, ki je zahtevala pediatrovo šivanje. Prvotni pregled – palatoshiza, mongolska lisa. Novorojenčka zaradi palatoshize pregleda specialistična ekipa.</w:t>
            </w:r>
          </w:p>
          <w:p w14:paraId="22A6397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Druga porodna poškodba skalpa</w:t>
            </w:r>
          </w:p>
          <w:p w14:paraId="5DF71D3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Plod in novorojenček, prizadet zaradi poroda s carskim rezom</w:t>
            </w:r>
          </w:p>
          <w:p w14:paraId="6C27928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Palatoshiza</w:t>
            </w:r>
          </w:p>
          <w:p w14:paraId="452E1C7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Enojček, rojen v bolnišnici </w:t>
            </w:r>
          </w:p>
          <w:p w14:paraId="1505E036" w14:textId="7CACD1F8"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koda za mongolsko liso ni dodeljena, saj ne izpolnjuje meril za dodelitev kode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tc>
      </w:tr>
    </w:tbl>
    <w:p w14:paraId="037FFE12"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31EF125" w14:textId="77777777">
        <w:tc>
          <w:tcPr>
            <w:tcW w:w="9026" w:type="dxa"/>
            <w:tcBorders>
              <w:top w:val="nil"/>
              <w:left w:val="nil"/>
              <w:bottom w:val="nil"/>
              <w:right w:val="nil"/>
            </w:tcBorders>
            <w:shd w:val="clear" w:color="auto" w:fill="BFBFBF"/>
            <w:tcMar>
              <w:top w:w="108" w:type="dxa"/>
              <w:right w:w="108" w:type="dxa"/>
            </w:tcMar>
          </w:tcPr>
          <w:p w14:paraId="6042AC1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78D0C6FE"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bolečine v prsnem košu. V anamnezi ima hipertenzijo. Postavljena je diagnoza nestabilne angine. Med hospitalizacijo izvidi testov pokažejo predhodno nediagnosticirano zmerno hemolitično anemijo. Pred odpustom hematolog opravi posvet o njeni obravnavi. </w:t>
            </w:r>
          </w:p>
          <w:p w14:paraId="7C6EF9E7"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Nestabilna angina</w:t>
            </w:r>
          </w:p>
          <w:p w14:paraId="4876080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Hemolitična anemija</w:t>
            </w:r>
          </w:p>
        </w:tc>
      </w:tr>
    </w:tbl>
    <w:p w14:paraId="05161B45"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2B31AADB" w14:textId="77777777">
        <w:tc>
          <w:tcPr>
            <w:tcW w:w="9026" w:type="dxa"/>
            <w:tcBorders>
              <w:top w:val="nil"/>
              <w:left w:val="nil"/>
              <w:bottom w:val="nil"/>
              <w:right w:val="nil"/>
            </w:tcBorders>
            <w:shd w:val="clear" w:color="auto" w:fill="BFBFBF"/>
            <w:tcMar>
              <w:top w:w="108" w:type="dxa"/>
              <w:right w:w="108" w:type="dxa"/>
            </w:tcMar>
          </w:tcPr>
          <w:p w14:paraId="3C20DF3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8. PRIMER: </w:t>
            </w:r>
          </w:p>
          <w:p w14:paraId="5420F15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pljučnice. Rentgensko slikanje prsnega koša ob sprejemu pokaže več nodulov v levem delu pljuč z mnenjem, da gre za metastaze. Izvede se biopsija in histologija pokaže SCC (skvamozni karcinom).</w:t>
            </w:r>
          </w:p>
          <w:p w14:paraId="0ED769B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Pljučnica</w:t>
            </w:r>
          </w:p>
          <w:p w14:paraId="78FEE2B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Metastaze v pljučih</w:t>
            </w:r>
          </w:p>
          <w:p w14:paraId="654CC638"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Morfologija (koda za pljučne metastaze)</w:t>
            </w:r>
          </w:p>
          <w:p w14:paraId="4D5D4BA7"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Neznano mesto primerne neoplazme </w:t>
            </w:r>
          </w:p>
          <w:p w14:paraId="0F2C226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lastRenderedPageBreak/>
              <w:t>2</w:t>
            </w:r>
            <w:r w:rsidRPr="00406277">
              <w:rPr>
                <w:rFonts w:ascii="Times New Roman" w:hAnsi="Times New Roman" w:cs="Times New Roman"/>
                <w:color w:val="000000"/>
                <w:sz w:val="20"/>
                <w:szCs w:val="20"/>
              </w:rPr>
              <w:t xml:space="preserve"> – Morfologija (koda neznane primarne neoplazme)</w:t>
            </w:r>
          </w:p>
        </w:tc>
      </w:tr>
    </w:tbl>
    <w:p w14:paraId="2B7465AE"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F5F0A84" w14:textId="77777777">
        <w:tc>
          <w:tcPr>
            <w:tcW w:w="9026" w:type="dxa"/>
            <w:tcBorders>
              <w:top w:val="nil"/>
              <w:left w:val="nil"/>
              <w:bottom w:val="nil"/>
              <w:right w:val="nil"/>
            </w:tcBorders>
            <w:shd w:val="clear" w:color="auto" w:fill="BFBFBF"/>
            <w:tcMar>
              <w:top w:w="108" w:type="dxa"/>
              <w:right w:w="108" w:type="dxa"/>
            </w:tcMar>
          </w:tcPr>
          <w:p w14:paraId="2B6DA10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27C82539"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znova sprejet zaradi okužbe rane po holecistektomiji, kultura brisa pa pokaže MRSA. Bolnik ima obstoječo hipertenzijo, nadzorovano z rednimi zdravili. Med epizodo pri bolniku pride do več hipertenzivnih epizod, ki se obravnavajo s prilagoditvijo bolnikovih rednih zdravil.</w:t>
            </w:r>
          </w:p>
          <w:p w14:paraId="4448C9B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Okužba rane</w:t>
            </w:r>
          </w:p>
          <w:p w14:paraId="376F01F7"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(povzročitelj) </w:t>
            </w:r>
          </w:p>
          <w:p w14:paraId="38AB3912"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MRSA </w:t>
            </w:r>
          </w:p>
          <w:p w14:paraId="1BB9474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Odstranitev organa (zunanji vzrok)</w:t>
            </w:r>
          </w:p>
          <w:p w14:paraId="2DF10DB2"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2 </w:t>
            </w:r>
            <w:r w:rsidRPr="00406277">
              <w:rPr>
                <w:rFonts w:ascii="Times New Roman" w:hAnsi="Times New Roman" w:cs="Times New Roman"/>
                <w:color w:val="000000"/>
                <w:sz w:val="20"/>
                <w:szCs w:val="20"/>
              </w:rPr>
              <w:t>– Kraj dogodka (zunanjega vzroka)</w:t>
            </w:r>
          </w:p>
          <w:p w14:paraId="13A72C6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Hipertenzija</w:t>
            </w:r>
          </w:p>
        </w:tc>
      </w:tr>
    </w:tbl>
    <w:p w14:paraId="4C232C0A"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963C43E" w14:textId="77777777">
        <w:tc>
          <w:tcPr>
            <w:tcW w:w="9026" w:type="dxa"/>
            <w:tcBorders>
              <w:top w:val="nil"/>
              <w:left w:val="nil"/>
              <w:bottom w:val="nil"/>
              <w:right w:val="nil"/>
            </w:tcBorders>
            <w:shd w:val="clear" w:color="auto" w:fill="BFBFBF"/>
            <w:tcMar>
              <w:top w:w="108" w:type="dxa"/>
              <w:right w:w="108" w:type="dxa"/>
            </w:tcMar>
          </w:tcPr>
          <w:p w14:paraId="7C5D5D69"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10. PRIMER: </w:t>
            </w:r>
          </w:p>
          <w:p w14:paraId="24D586EC"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sekundarnega kostnega raka (hrbtenica in rebra). Levostranska mastektomija pred 10 leti – infiltrativni duktalni karcinom. Bolnik ima ob sprejemu bolečino in se več dni ni gibal. Majhen rdeč dekubitus na križu ob sprejemu. 4. dan dekubitus 2. stopnje, nadaljevanje oskrbe dekubitusa. 8. dan rahla zasoplost. Preiskave pokažejo raven Hb (hemoglobina) 80, kar je pomemben padec z ravni Hb 115 ob sprejemu (bolnikova normalna raven). Anemičen – transfuzija koncentrata eritrocitov.</w:t>
            </w:r>
          </w:p>
          <w:p w14:paraId="2EA5D64A"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Kostne metastaze</w:t>
            </w:r>
          </w:p>
          <w:p w14:paraId="2B1AA47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Morfologija (koda za kostne metastaze) </w:t>
            </w:r>
          </w:p>
          <w:p w14:paraId="3823F29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Primarno dojka</w:t>
            </w:r>
          </w:p>
          <w:p w14:paraId="561EA61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Morfologija (koda raka dojke)</w:t>
            </w:r>
          </w:p>
          <w:p w14:paraId="70D7416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Dekubitus</w:t>
            </w:r>
          </w:p>
          <w:p w14:paraId="0CF6212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Anemija, neopredeljena</w:t>
            </w:r>
          </w:p>
        </w:tc>
      </w:tr>
    </w:tbl>
    <w:p w14:paraId="636C52E4"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6DABD06" w14:textId="77777777">
        <w:tc>
          <w:tcPr>
            <w:tcW w:w="9026" w:type="dxa"/>
            <w:tcBorders>
              <w:top w:val="nil"/>
              <w:left w:val="nil"/>
              <w:bottom w:val="nil"/>
              <w:right w:val="nil"/>
            </w:tcBorders>
            <w:shd w:val="clear" w:color="auto" w:fill="BFBFBF"/>
            <w:tcMar>
              <w:top w:w="108" w:type="dxa"/>
              <w:right w:w="108" w:type="dxa"/>
            </w:tcMar>
          </w:tcPr>
          <w:p w14:paraId="4DB4E2E6"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11. PRIMER: </w:t>
            </w:r>
          </w:p>
          <w:p w14:paraId="2F7164E0"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nenadzorovane sladkorne bolezni tipa 2. Bolnik ima obstoječo nefropatijo (KLB (kronično ledvično bolezen) 3. stopnje), vendar nima nobenega drugega zapleta sladkorne bolezni. Med hospitalizacijo se pri bolniku razvije akutna ledvična odpoved.</w:t>
            </w:r>
          </w:p>
          <w:p w14:paraId="2C37BE9E"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Nenadzorovana sladkorna bolezen tipa 2</w:t>
            </w:r>
          </w:p>
          <w:p w14:paraId="719873A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Akutna ledvična odpoved </w:t>
            </w:r>
          </w:p>
          <w:p w14:paraId="009AFAF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Sladkorna bolezen tipa 2 z akutno ledvično odpovedjo </w:t>
            </w:r>
          </w:p>
          <w:p w14:paraId="54996E2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Sladkorna bolezen tipa 2 s kronično ledvično boleznijo </w:t>
            </w:r>
          </w:p>
          <w:p w14:paraId="1D22B08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Kronična ledvična bolezen, 3. stopnja</w:t>
            </w:r>
          </w:p>
        </w:tc>
      </w:tr>
    </w:tbl>
    <w:p w14:paraId="20927FCD"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3B088B1" w14:textId="77777777">
        <w:tc>
          <w:tcPr>
            <w:tcW w:w="9026" w:type="dxa"/>
            <w:tcBorders>
              <w:top w:val="nil"/>
              <w:left w:val="nil"/>
              <w:bottom w:val="nil"/>
              <w:right w:val="nil"/>
            </w:tcBorders>
            <w:shd w:val="clear" w:color="auto" w:fill="BFBFBF"/>
            <w:tcMar>
              <w:top w:w="108" w:type="dxa"/>
              <w:right w:w="108" w:type="dxa"/>
            </w:tcMar>
          </w:tcPr>
          <w:p w14:paraId="2F3D8F2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12. PRIMER: </w:t>
            </w:r>
          </w:p>
          <w:p w14:paraId="67AA718F"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pljučnice. Ob sprejemu je opažen dekubitus stopnje II na stopalu, ki zahteva obravnavo. Med hospitalizacijo je pri bolniku postavljena tudi diagnoza okužbe sečil. Ni bilo mogoče določiti, ali se je okužba sečil razvila med ali pred epizodo bolnišnične oskrbe. Četrti dan je odkrit novo nastal dekubitus stopnje II na gležnju, ki prav tako zahteva obravnavo.</w:t>
            </w:r>
          </w:p>
          <w:p w14:paraId="10D36E58"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Pljučnica</w:t>
            </w:r>
          </w:p>
          <w:p w14:paraId="1A3CCEF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Okužba sečil</w:t>
            </w:r>
          </w:p>
          <w:p w14:paraId="29DC4E31"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 – Dekubitus, stopnja II, drugo mesto na spodnjem udu (brez pete in prstov)</w:t>
            </w:r>
          </w:p>
        </w:tc>
      </w:tr>
    </w:tbl>
    <w:p w14:paraId="2678AE71"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C587B97" w14:textId="77777777">
        <w:tc>
          <w:tcPr>
            <w:tcW w:w="9026" w:type="dxa"/>
            <w:tcBorders>
              <w:top w:val="nil"/>
              <w:left w:val="nil"/>
              <w:bottom w:val="nil"/>
              <w:right w:val="nil"/>
            </w:tcBorders>
            <w:shd w:val="clear" w:color="auto" w:fill="BFBFBF"/>
            <w:tcMar>
              <w:top w:w="108" w:type="dxa"/>
              <w:right w:w="108" w:type="dxa"/>
            </w:tcMar>
          </w:tcPr>
          <w:p w14:paraId="7EC8EB1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13. PRIMER: </w:t>
            </w:r>
          </w:p>
          <w:p w14:paraId="7CF064A3"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Starejša bolnica je sprejeta zaradi kronične respiratorne odpovedi. Dobi dovoljenje, da gre za konec tedna domov, kjer se udeleži družinskega dogodka na hčerinem domu. Doma zdrsne v kopalnici in si zlomi vrat stegnenice. Z dovoljenega obiska se takoj vrne v bolnišnico, kjer zdravijo zlom.</w:t>
            </w:r>
          </w:p>
          <w:p w14:paraId="2D51CEE8"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Kronična respiratorna odpoved </w:t>
            </w:r>
          </w:p>
          <w:p w14:paraId="367B6057"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Zlom vratu stegnenice </w:t>
            </w:r>
          </w:p>
          <w:p w14:paraId="362BBD14"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Koda zunanjega vzroka – zdrs</w:t>
            </w:r>
          </w:p>
          <w:p w14:paraId="47016914"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Kraj dogodka – kopalnica</w:t>
            </w:r>
          </w:p>
          <w:p w14:paraId="1C2902AE"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color w:val="000000"/>
                <w:sz w:val="20"/>
                <w:szCs w:val="20"/>
              </w:rPr>
              <w:t xml:space="preserve"> – Dejavnost – druga vrsta vitalne dejavnosti </w:t>
            </w:r>
          </w:p>
        </w:tc>
      </w:tr>
    </w:tbl>
    <w:p w14:paraId="198A3A68"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D0AB421" w14:textId="77777777">
        <w:tc>
          <w:tcPr>
            <w:tcW w:w="9026" w:type="dxa"/>
            <w:tcBorders>
              <w:top w:val="nil"/>
              <w:left w:val="nil"/>
              <w:bottom w:val="nil"/>
              <w:right w:val="nil"/>
            </w:tcBorders>
            <w:shd w:val="clear" w:color="auto" w:fill="BFBFBF"/>
            <w:tcMar>
              <w:top w:w="108" w:type="dxa"/>
              <w:right w:w="108" w:type="dxa"/>
            </w:tcMar>
          </w:tcPr>
          <w:p w14:paraId="66EF66A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14. PRIMER: </w:t>
            </w:r>
          </w:p>
          <w:p w14:paraId="0941B0FF"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shizofrenije. Četrti dan bolnik pobegne in se vrne po 16 urah. Ko se vrne, ima več samopovzročenih raztrganin na levi podlakti. Bolnika zaradi zdravljenja premestijo na oddelek za nujno pomoč, preden ga vrnejo na psihiatrični oddelek.</w:t>
            </w:r>
          </w:p>
          <w:p w14:paraId="382FCD13"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Shizofrenija</w:t>
            </w:r>
          </w:p>
          <w:p w14:paraId="1CDB32B6"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Odprta rana na podlakti </w:t>
            </w:r>
          </w:p>
          <w:p w14:paraId="20353DAC"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Koda zunanjega vzroka – samopovzročena ureznina </w:t>
            </w:r>
          </w:p>
          <w:p w14:paraId="358BA2E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Kraj dogodka – neopredeljen</w:t>
            </w:r>
          </w:p>
          <w:p w14:paraId="48F4A92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Dejavnost – druga opredeljena</w:t>
            </w:r>
          </w:p>
        </w:tc>
      </w:tr>
    </w:tbl>
    <w:p w14:paraId="4EAD4A34"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EEB18F0" w14:textId="77777777">
        <w:tc>
          <w:tcPr>
            <w:tcW w:w="9026" w:type="dxa"/>
            <w:tcBorders>
              <w:top w:val="nil"/>
              <w:left w:val="nil"/>
              <w:bottom w:val="nil"/>
              <w:right w:val="nil"/>
            </w:tcBorders>
            <w:shd w:val="clear" w:color="auto" w:fill="BFBFBF"/>
            <w:tcMar>
              <w:top w:w="108" w:type="dxa"/>
              <w:right w:w="108" w:type="dxa"/>
            </w:tcMar>
          </w:tcPr>
          <w:p w14:paraId="69047C3D"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15. PRIMER: </w:t>
            </w:r>
          </w:p>
          <w:p w14:paraId="6C1F17B5"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dekubitusa stopnje II na stopalu. Med hospitalizacijo se pri bolniku razvije tudi dodatni dekubitus stopnje II na gležnju.</w:t>
            </w:r>
          </w:p>
          <w:p w14:paraId="7FDD7C00"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color w:val="000000"/>
                <w:sz w:val="20"/>
                <w:szCs w:val="20"/>
              </w:rPr>
              <w:t xml:space="preserve"> – Dekubitus, stopnja II, drugo mesto na spodnjem udu (brez pete in prstov)</w:t>
            </w:r>
          </w:p>
        </w:tc>
      </w:tr>
    </w:tbl>
    <w:p w14:paraId="4C28A2A7" w14:textId="77777777"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0049</w:t>
      </w:r>
      <w:r w:rsidRPr="00406277">
        <w:rPr>
          <w:rFonts w:ascii="Arial" w:hAnsi="Arial" w:cs="Arial"/>
          <w:b/>
          <w:bCs/>
          <w:caps/>
          <w:sz w:val="28"/>
          <w:szCs w:val="28"/>
        </w:rPr>
        <w:tab/>
        <w:t>KODE BOLEZNI, KI SE NE SMEJO NIKOLI DODELITI</w:t>
      </w:r>
    </w:p>
    <w:p w14:paraId="4DF4B70F" w14:textId="0D00095D"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Naslednjih kod MKB-10-AM se nikoli ne sme dodeliti za kodiranje </w:t>
      </w:r>
      <w:r>
        <w:rPr>
          <w:rFonts w:ascii="Times New Roman" w:hAnsi="Times New Roman" w:cs="Times New Roman"/>
          <w:color w:val="000000"/>
          <w:sz w:val="20"/>
          <w:szCs w:val="20"/>
        </w:rPr>
        <w:t>bolnišnične obolevnosti</w:t>
      </w:r>
      <w:r w:rsidRPr="00406277">
        <w:rPr>
          <w:rFonts w:ascii="Times New Roman" w:hAnsi="Times New Roman" w:cs="Times New Roman"/>
          <w:color w:val="000000"/>
          <w:sz w:val="20"/>
          <w:szCs w:val="20"/>
        </w:rPr>
        <w:t>:</w:t>
      </w:r>
    </w:p>
    <w:p w14:paraId="401FA4D9"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F90.1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Hiperkinetična vedenjska motnja</w:t>
      </w:r>
    </w:p>
    <w:p w14:paraId="1903EFF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G26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Ekstrapiramidne motnje in motnje gibanja pri boleznih, uvrščenih drugje </w:t>
      </w:r>
    </w:p>
    <w:p w14:paraId="471A06D0"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L14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Bulozne dermatoze pri boleznih, uvrščenih drugje</w:t>
      </w:r>
    </w:p>
    <w:p w14:paraId="4C842DDB"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L45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Papuloskvamozne dermatoze pri boleznih, uvrščenih drugje</w:t>
      </w:r>
    </w:p>
    <w:p w14:paraId="05E011A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M09.8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Juvenilni artritis pri drugih boleznih, uvrščenih drugje</w:t>
      </w:r>
    </w:p>
    <w:p w14:paraId="001257D7"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M15.9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Poliartroza, neopredeljena </w:t>
      </w:r>
      <w:r w:rsidRPr="00406277">
        <w:rPr>
          <w:rFonts w:ascii="Times New Roman" w:hAnsi="Times New Roman" w:cs="Times New Roman"/>
          <w:color w:val="000000"/>
          <w:sz w:val="20"/>
          <w:szCs w:val="20"/>
        </w:rPr>
        <w:t xml:space="preserve"> </w:t>
      </w:r>
    </w:p>
    <w:p w14:paraId="5AC0859B"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M16.9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Artroza kolka, neopredeljena</w:t>
      </w:r>
    </w:p>
    <w:p w14:paraId="26D2757C"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M17.9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Artroza kolena, neopredeljena</w:t>
      </w:r>
    </w:p>
    <w:p w14:paraId="72F1E5EB"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M18.9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Artroza prvega karpometakarpalnega sklepa, neopredeljena</w:t>
      </w:r>
    </w:p>
    <w:p w14:paraId="450E5A56"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M19.9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Artroza, neopredeljena – </w:t>
      </w:r>
      <w:r w:rsidRPr="00406277">
        <w:rPr>
          <w:rFonts w:ascii="Times New Roman" w:hAnsi="Times New Roman" w:cs="Times New Roman"/>
          <w:color w:val="000000"/>
          <w:sz w:val="20"/>
          <w:szCs w:val="20"/>
        </w:rPr>
        <w:t>razvrstite</w:t>
      </w:r>
      <w:r w:rsidRPr="00406277">
        <w:rPr>
          <w:rFonts w:ascii="Times New Roman" w:hAnsi="Times New Roman" w:cs="Times New Roman"/>
          <w:i/>
          <w:iCs/>
          <w:color w:val="000000"/>
          <w:sz w:val="20"/>
          <w:szCs w:val="20"/>
        </w:rPr>
        <w:t xml:space="preserve"> osteoartritis/artrozo/osteoartrozo BDO</w:t>
      </w:r>
      <w:r w:rsidRPr="00406277">
        <w:rPr>
          <w:rFonts w:ascii="Times New Roman" w:hAnsi="Times New Roman" w:cs="Times New Roman"/>
          <w:color w:val="000000"/>
          <w:sz w:val="20"/>
          <w:szCs w:val="20"/>
        </w:rPr>
        <w:t xml:space="preserve"> kot primarni osteoartritis</w:t>
      </w:r>
    </w:p>
    <w:p w14:paraId="52AC79B8"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M99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Biomehanične okvare (lezije), ki niso uvrščene drugje</w:t>
      </w:r>
    </w:p>
    <w:p w14:paraId="3DC677F0"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N22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Kamen v sečilih pri boleznih, uvrščenih drugje</w:t>
      </w:r>
    </w:p>
    <w:p w14:paraId="01F401D7"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R65.0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 sistemskega vnetnega odziva [SIRS] infekcijskega izvora brez akutne organske odpovedi</w:t>
      </w:r>
    </w:p>
    <w:p w14:paraId="08F74BCF" w14:textId="5573E869"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Y90.9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Prisotnost alkohola v krvi, količina ni opredeljena –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0503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Motnje v zvezi z uporabo drog, alkohola in tobaka</w:t>
      </w:r>
    </w:p>
    <w:p w14:paraId="1223E83F" w14:textId="5AA7E3C0"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Y91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Prisotnost alkohola, določena s stopnjo zastrupitve –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0503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Motnje v zvezi z uporabo drog, alkohola in tobaka</w:t>
      </w:r>
    </w:p>
    <w:p w14:paraId="06916B28"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20202"/>
          <w:sz w:val="20"/>
          <w:szCs w:val="20"/>
        </w:rPr>
        <w:tab/>
        <w:t>Z50.2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Rehabilitacija zaradi alkoholizma</w:t>
      </w:r>
    </w:p>
    <w:p w14:paraId="13C8A38E"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Z50.3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Rehabilitacija zaradi narkomanije </w:t>
      </w:r>
    </w:p>
    <w:p w14:paraId="13373B65"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Z81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Družinska anamneza duševnih in vedenjskih motenj</w:t>
      </w:r>
    </w:p>
    <w:p w14:paraId="48EE4162" w14:textId="77777777"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0050</w:t>
      </w:r>
      <w:r w:rsidRPr="00406277">
        <w:rPr>
          <w:rFonts w:ascii="Arial" w:hAnsi="Arial" w:cs="Arial"/>
          <w:b/>
          <w:bCs/>
          <w:caps/>
          <w:sz w:val="28"/>
          <w:szCs w:val="28"/>
        </w:rPr>
        <w:tab/>
        <w:t>NESPREJEMLJIVE KODE GLAVNIH DIAGNOZ</w:t>
      </w:r>
    </w:p>
    <w:p w14:paraId="774F2AD2" w14:textId="1A2E14F9"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Nekatere kode MKB-10-AM se ne smejo nikoli dodeliti kot glavna diagnoza (za seznam kod glejte Pregledni seznam MKB-10-AM, Prilogo </w:t>
      </w:r>
      <w:ins w:id="290" w:author="Katarina Žlavs" w:date="2022-12-13T12:14:00Z">
        <w:r w:rsidR="00424552" w:rsidRPr="00424552">
          <w:rPr>
            <w:rFonts w:ascii="Times New Roman" w:hAnsi="Times New Roman" w:cs="Times New Roman"/>
            <w:i/>
            <w:color w:val="000000"/>
            <w:sz w:val="20"/>
            <w:szCs w:val="20"/>
          </w:rPr>
          <w:t xml:space="preserve">Kode nesprejemljivih </w:t>
        </w:r>
      </w:ins>
      <w:ins w:id="291" w:author="Katarina Žlavs" w:date="2022-12-13T12:15:00Z">
        <w:r w:rsidR="00424552">
          <w:rPr>
            <w:rFonts w:ascii="Times New Roman" w:hAnsi="Times New Roman" w:cs="Times New Roman"/>
            <w:i/>
            <w:color w:val="000000"/>
            <w:sz w:val="20"/>
            <w:szCs w:val="20"/>
          </w:rPr>
          <w:t xml:space="preserve">glavnih </w:t>
        </w:r>
      </w:ins>
      <w:ins w:id="292" w:author="Katarina Žlavs" w:date="2022-12-13T12:14:00Z">
        <w:r w:rsidR="00424552" w:rsidRPr="00424552">
          <w:rPr>
            <w:rFonts w:ascii="Times New Roman" w:hAnsi="Times New Roman" w:cs="Times New Roman"/>
            <w:i/>
            <w:color w:val="000000"/>
            <w:sz w:val="20"/>
            <w:szCs w:val="20"/>
          </w:rPr>
          <w:t>diagnoz</w:t>
        </w:r>
      </w:ins>
      <w:del w:id="293" w:author="Katarina Žlavs" w:date="2022-12-13T12:14:00Z">
        <w:r w:rsidRPr="00424552" w:rsidDel="00424552">
          <w:rPr>
            <w:rFonts w:ascii="Times New Roman" w:hAnsi="Times New Roman" w:cs="Times New Roman"/>
            <w:i/>
            <w:color w:val="000000"/>
            <w:sz w:val="20"/>
            <w:szCs w:val="20"/>
          </w:rPr>
          <w:delText>C</w:delText>
        </w:r>
      </w:del>
      <w:r w:rsidRPr="00406277">
        <w:rPr>
          <w:rFonts w:ascii="Times New Roman" w:hAnsi="Times New Roman" w:cs="Times New Roman"/>
          <w:color w:val="000000"/>
          <w:sz w:val="20"/>
          <w:szCs w:val="20"/>
        </w:rPr>
        <w:t>). To med drugim vključuje vse kode zunanjega vzroka, kraja pojava, dejavnosti in morfologije.</w:t>
      </w:r>
    </w:p>
    <w:p w14:paraId="332AB71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Številne kode iz </w:t>
      </w:r>
      <w:r w:rsidRPr="00406277">
        <w:rPr>
          <w:rFonts w:ascii="Times New Roman" w:hAnsi="Times New Roman" w:cs="Times New Roman"/>
          <w:color w:val="020202"/>
          <w:sz w:val="20"/>
          <w:szCs w:val="20"/>
        </w:rPr>
        <w:t>poglavja 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Dejavniki, ki vplivajo na zdravstveno stanje in na stik z zdravstveno službo</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Z00–Z99</w:t>
      </w:r>
      <w:r w:rsidRPr="00406277">
        <w:rPr>
          <w:rFonts w:ascii="Times New Roman" w:hAnsi="Times New Roman" w:cs="Times New Roman"/>
          <w:color w:val="000000"/>
          <w:sz w:val="20"/>
          <w:szCs w:val="20"/>
        </w:rPr>
        <w:t xml:space="preserve">) so označene kot neprimerne glavne diagnoze, vendar je treba izpostaviti, da je mnogo drugih kod iz tega poglavja, ki bodo redko primerne za dodelitev kot glavna diagnoza med epizodo bolnišnične oskrbe. </w:t>
      </w:r>
    </w:p>
    <w:p w14:paraId="08BFEB6B" w14:textId="77777777" w:rsidR="0006758B" w:rsidRPr="00406277" w:rsidRDefault="0006758B" w:rsidP="00B36C9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 xml:space="preserve">Smernice za dodelitev nekaterih kod na seznamu </w:t>
      </w:r>
      <w:r w:rsidRPr="00406277">
        <w:rPr>
          <w:rFonts w:ascii="Times New Roman" w:hAnsi="Times New Roman" w:cs="Times New Roman"/>
          <w:i/>
          <w:iCs/>
          <w:color w:val="000000"/>
          <w:sz w:val="20"/>
          <w:szCs w:val="20"/>
        </w:rPr>
        <w:t>Nesprejemljive kode glavnih diagnoz</w:t>
      </w:r>
      <w:r w:rsidRPr="00406277">
        <w:rPr>
          <w:rFonts w:ascii="Times New Roman" w:hAnsi="Times New Roman" w:cs="Times New Roman"/>
          <w:color w:val="000000"/>
          <w:sz w:val="20"/>
          <w:szCs w:val="20"/>
        </w:rPr>
        <w:t xml:space="preserve"> so podrobno opisane tudi v drugih standardih.</w:t>
      </w:r>
    </w:p>
    <w:p w14:paraId="45B72277" w14:textId="75D93442"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Kode bolezni, ki se ne smejo nikoli dodeliti</w:t>
      </w:r>
      <w:r w:rsidRPr="00406277">
        <w:rPr>
          <w:rFonts w:ascii="Times New Roman" w:hAnsi="Times New Roman" w:cs="Times New Roman"/>
          <w:color w:val="000000"/>
          <w:sz w:val="20"/>
          <w:szCs w:val="20"/>
        </w:rPr>
        <w:t>.</w:t>
      </w:r>
    </w:p>
    <w:p w14:paraId="1DB20AB8" w14:textId="6CBB6759"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0051</w:t>
      </w:r>
      <w:r w:rsidRPr="00406277">
        <w:rPr>
          <w:rFonts w:ascii="Arial" w:hAnsi="Arial" w:cs="Arial"/>
          <w:b/>
          <w:bCs/>
          <w:caps/>
          <w:sz w:val="28"/>
          <w:szCs w:val="28"/>
        </w:rPr>
        <w:tab/>
        <w:t>ENDOSKOPIJA V ISTEM DNEVU – DIAGNOSTIČNA</w:t>
      </w:r>
    </w:p>
    <w:p w14:paraId="5252065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standard velja za bolnike, ki so sprejeti zaradi endoskopske preiskave katerega koli telesnega sistema (npr. kolonoskopije, bronhoskopije, endoskopske retrogradne holangiopankreatografije (ERCP)) ali artroskopije za diagnostične namene in ki so prav tako:</w:t>
      </w:r>
    </w:p>
    <w:p w14:paraId="2FCB0F9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bolniki v obdobju istega dneva (tj. sprejeti in odpuščeni na isti datum) </w:t>
      </w:r>
      <w:r w:rsidRPr="00406277">
        <w:rPr>
          <w:rFonts w:ascii="Times New Roman" w:hAnsi="Times New Roman" w:cs="Times New Roman"/>
          <w:b/>
          <w:bCs/>
          <w:color w:val="000000"/>
          <w:sz w:val="20"/>
          <w:szCs w:val="20"/>
        </w:rPr>
        <w:t>ali</w:t>
      </w:r>
    </w:p>
    <w:p w14:paraId="1C225D6A"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odpuščeni dan po sprejemu, vendar je bilo predvideno, da bodo odpuščeni na dan sprejema, </w:t>
      </w:r>
    </w:p>
    <w:p w14:paraId="6D66768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ali</w:t>
      </w:r>
    </w:p>
    <w:p w14:paraId="0EDD529D"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sprejeti dan pred posegom za podporo/nadzor s pripravo na endoskopijo ali ker sprejem na isti dan zanje ni mogoč ali izvedljiv (npr. starejši bolniki in tisti, ki živijo na oddaljenih lokacijah).</w:t>
      </w:r>
    </w:p>
    <w:p w14:paraId="5BB70E6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standard </w:t>
      </w:r>
      <w:r w:rsidRPr="00406277">
        <w:rPr>
          <w:rFonts w:ascii="Times New Roman" w:hAnsi="Times New Roman" w:cs="Times New Roman"/>
          <w:b/>
          <w:bCs/>
          <w:color w:val="000000"/>
          <w:sz w:val="20"/>
          <w:szCs w:val="20"/>
        </w:rPr>
        <w:t>ne velja</w:t>
      </w:r>
      <w:r w:rsidRPr="00406277">
        <w:rPr>
          <w:rFonts w:ascii="Times New Roman" w:hAnsi="Times New Roman" w:cs="Times New Roman"/>
          <w:color w:val="000000"/>
          <w:sz w:val="20"/>
          <w:szCs w:val="20"/>
        </w:rPr>
        <w:t>, kadar so glavne/dodatne diagnoze jasno dokumentirane.</w:t>
      </w:r>
    </w:p>
    <w:p w14:paraId="18B05632" w14:textId="28B6BD51"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stanja, ki so prisotna v času endoskopije (npr. kronična obstruktivna pljučna bolezen (KOPB)), v nasprotju s stanji, ki se odkrijejo z diagnostično endoskopijo, še vedno veljajo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3FE7684C" w14:textId="0997749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Panendoskopija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1103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Krvavitev v prebavilih.</w:t>
      </w:r>
    </w:p>
    <w:p w14:paraId="2B9904ED"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285EBF5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rPr>
      </w:pPr>
      <w:r w:rsidRPr="00406277">
        <w:rPr>
          <w:rFonts w:ascii="Times New Roman" w:hAnsi="Times New Roman" w:cs="Times New Roman"/>
          <w:b/>
          <w:bCs/>
          <w:color w:val="000000"/>
        </w:rPr>
        <w:t>1. Simptom/stanje, dokumentirano kot indikacija za endoskopijo:</w:t>
      </w:r>
    </w:p>
    <w:p w14:paraId="55DFD5E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1.1</w:t>
      </w:r>
      <w:r w:rsidRPr="00406277">
        <w:rPr>
          <w:rFonts w:ascii="Times New Roman" w:hAnsi="Times New Roman" w:cs="Times New Roman"/>
          <w:b/>
          <w:bCs/>
          <w:color w:val="000000"/>
          <w:sz w:val="20"/>
          <w:szCs w:val="20"/>
        </w:rPr>
        <w:tab/>
        <w:t>Če se dokumentira vzročna povezava</w:t>
      </w:r>
      <w:r w:rsidRPr="00406277">
        <w:rPr>
          <w:rFonts w:ascii="Times New Roman" w:hAnsi="Times New Roman" w:cs="Times New Roman"/>
          <w:color w:val="000000"/>
          <w:sz w:val="20"/>
          <w:szCs w:val="20"/>
        </w:rPr>
        <w:t xml:space="preserve"> med indikacijo/simptomom in katero koli ugotovijo, tj. zdravnik dokumentira povezavo ali klasifikacija usmeri kliničn</w:t>
      </w:r>
      <w:r>
        <w:rPr>
          <w:rFonts w:ascii="Times New Roman" w:hAnsi="Times New Roman" w:cs="Times New Roman"/>
          <w:color w:val="000000"/>
          <w:sz w:val="20"/>
          <w:szCs w:val="20"/>
        </w:rPr>
        <w:t xml:space="preserve">e koderje </w:t>
      </w:r>
      <w:r w:rsidRPr="00406277">
        <w:rPr>
          <w:rFonts w:ascii="Times New Roman" w:hAnsi="Times New Roman" w:cs="Times New Roman"/>
          <w:color w:val="000000"/>
          <w:sz w:val="20"/>
          <w:szCs w:val="20"/>
        </w:rPr>
        <w:t>k domnevanju povezave:</w:t>
      </w:r>
    </w:p>
    <w:p w14:paraId="071EFD6E" w14:textId="77777777" w:rsidR="0006758B" w:rsidRPr="00406277" w:rsidRDefault="0006758B" w:rsidP="00B36C9A">
      <w:pPr>
        <w:tabs>
          <w:tab w:val="left" w:pos="1560"/>
          <w:tab w:val="left" w:pos="2040"/>
        </w:tabs>
        <w:autoSpaceDE w:val="0"/>
        <w:autoSpaceDN w:val="0"/>
        <w:adjustRightInd w:val="0"/>
        <w:spacing w:before="120" w:after="120" w:line="240"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 glavne diagnoze za ugotovitev, opredeljeno kot vzrok indikacije, in ne dodelite kode za indikacijo/simptom (glejte tudi </w:t>
      </w:r>
      <w:r w:rsidRPr="00406277">
        <w:rPr>
          <w:rFonts w:ascii="Times New Roman" w:hAnsi="Times New Roman" w:cs="Times New Roman"/>
          <w:i/>
          <w:iCs/>
          <w:color w:val="000000"/>
          <w:sz w:val="20"/>
          <w:szCs w:val="20"/>
        </w:rPr>
        <w:t>Opombo</w:t>
      </w:r>
      <w:r w:rsidRPr="00406277">
        <w:rPr>
          <w:rFonts w:ascii="Times New Roman" w:hAnsi="Times New Roman" w:cs="Times New Roman"/>
          <w:color w:val="000000"/>
          <w:sz w:val="20"/>
          <w:szCs w:val="20"/>
        </w:rPr>
        <w:t xml:space="preserve"> na začetku </w:t>
      </w:r>
      <w:r w:rsidRPr="00406277">
        <w:rPr>
          <w:rFonts w:ascii="Times New Roman" w:hAnsi="Times New Roman" w:cs="Times New Roman"/>
          <w:color w:val="020202"/>
          <w:sz w:val="20"/>
          <w:szCs w:val="20"/>
        </w:rPr>
        <w:t>poglavja 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Simptomi, znaki ter nenormalni klinični in laboratorijski izvidi, neuvrščeni drugje</w:t>
      </w:r>
      <w:r w:rsidRPr="00406277">
        <w:rPr>
          <w:rFonts w:ascii="Times New Roman" w:hAnsi="Times New Roman" w:cs="Times New Roman"/>
          <w:color w:val="000000"/>
          <w:sz w:val="20"/>
          <w:szCs w:val="20"/>
        </w:rPr>
        <w:t xml:space="preserve">), </w:t>
      </w:r>
    </w:p>
    <w:p w14:paraId="4AED2300" w14:textId="12607AE2" w:rsidR="0006758B" w:rsidRPr="00406277" w:rsidRDefault="0006758B" w:rsidP="00B36C9A">
      <w:pPr>
        <w:tabs>
          <w:tab w:val="left" w:pos="1560"/>
          <w:tab w:val="left" w:pos="2040"/>
        </w:tabs>
        <w:autoSpaceDE w:val="0"/>
        <w:autoSpaceDN w:val="0"/>
        <w:adjustRightInd w:val="0"/>
        <w:spacing w:before="120" w:after="120" w:line="240"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dodelite kode za vse druge ugotovitve kot dodatne diagnoze (</w:t>
      </w: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Tem ugotovitvam ni treba izpolnjevati meril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0664A021" w14:textId="1A56E228" w:rsidR="0006758B"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ab/>
        <w:t xml:space="preserve">V te primere niso vključene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p w14:paraId="5D5FBF65" w14:textId="77777777" w:rsidR="0006758B"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9026" w:type="dxa"/>
        <w:tblInd w:w="709" w:type="dxa"/>
        <w:tblLayout w:type="fixed"/>
        <w:tblLook w:val="0000" w:firstRow="0" w:lastRow="0" w:firstColumn="0" w:lastColumn="0" w:noHBand="0" w:noVBand="0"/>
      </w:tblPr>
      <w:tblGrid>
        <w:gridCol w:w="9026"/>
      </w:tblGrid>
      <w:tr w:rsidR="0006758B" w:rsidRPr="00406277" w14:paraId="298FFCC1" w14:textId="77777777" w:rsidTr="0006758B">
        <w:tc>
          <w:tcPr>
            <w:tcW w:w="9026" w:type="dxa"/>
            <w:tcBorders>
              <w:top w:val="nil"/>
              <w:left w:val="nil"/>
              <w:bottom w:val="nil"/>
              <w:right w:val="nil"/>
            </w:tcBorders>
            <w:shd w:val="clear" w:color="auto" w:fill="BFBFBF"/>
            <w:tcMar>
              <w:top w:w="108" w:type="dxa"/>
              <w:right w:w="108" w:type="dxa"/>
            </w:tcMar>
          </w:tcPr>
          <w:p w14:paraId="3D3E626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1D50F12B"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Bolnik je sprejet za izvedbo preiskave z ezofagogastroduodenoskopijo zaradi bolečine v trebuhu. Želodčni ulkus dokumentiran kot vzrok bolečine v trebuhu. Opažen tudi duodenitis.</w:t>
            </w:r>
          </w:p>
          <w:p w14:paraId="4540AE80"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K25.9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Želodčni ulkus, neopredeljen kot akutni ali kronični, brez krvavitve ali perforacije </w:t>
            </w:r>
          </w:p>
          <w:p w14:paraId="5D7340F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K29.80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Duodenitis</w:t>
            </w:r>
            <w:r w:rsidR="00697E4E" w:rsidRPr="00235298">
              <w:rPr>
                <w:rFonts w:ascii="Times New Roman" w:hAnsi="Times New Roman" w:cs="Times New Roman"/>
                <w:i/>
                <w:iCs/>
                <w:color w:val="000000"/>
                <w:sz w:val="20"/>
                <w:szCs w:val="20"/>
                <w:lang w:val="de-DE"/>
              </w:rPr>
              <w:t>,</w:t>
            </w:r>
            <w:r w:rsidRPr="00406277">
              <w:rPr>
                <w:rFonts w:ascii="Times New Roman" w:hAnsi="Times New Roman" w:cs="Times New Roman"/>
                <w:i/>
                <w:iCs/>
                <w:color w:val="000000"/>
                <w:sz w:val="20"/>
                <w:szCs w:val="20"/>
              </w:rPr>
              <w:t xml:space="preserve"> brez omembe krvavitve</w:t>
            </w:r>
            <w:r w:rsidRPr="00406277">
              <w:rPr>
                <w:rFonts w:ascii="Times New Roman" w:hAnsi="Times New Roman" w:cs="Times New Roman"/>
                <w:color w:val="000000"/>
                <w:sz w:val="20"/>
                <w:szCs w:val="20"/>
              </w:rPr>
              <w:t xml:space="preserve"> </w:t>
            </w:r>
          </w:p>
        </w:tc>
      </w:tr>
    </w:tbl>
    <w:p w14:paraId="13E0345C"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1B45626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1.2</w:t>
      </w:r>
      <w:r w:rsidRPr="00406277">
        <w:rPr>
          <w:rFonts w:ascii="Times New Roman" w:hAnsi="Times New Roman" w:cs="Times New Roman"/>
          <w:b/>
          <w:bCs/>
          <w:color w:val="000000"/>
          <w:sz w:val="20"/>
          <w:szCs w:val="20"/>
        </w:rPr>
        <w:tab/>
        <w:t>Če se ne dokumentira nobena vzročna povezava</w:t>
      </w:r>
      <w:r w:rsidRPr="00406277">
        <w:rPr>
          <w:rFonts w:ascii="Times New Roman" w:hAnsi="Times New Roman" w:cs="Times New Roman"/>
          <w:color w:val="000000"/>
          <w:sz w:val="20"/>
          <w:szCs w:val="20"/>
        </w:rPr>
        <w:t xml:space="preserve"> med indikacijo/simptomom in katero koli ugotovijo:</w:t>
      </w:r>
    </w:p>
    <w:p w14:paraId="4FDCA6A4" w14:textId="77777777" w:rsidR="0006758B" w:rsidRPr="00406277" w:rsidRDefault="0006758B" w:rsidP="00B36C9A">
      <w:pPr>
        <w:tabs>
          <w:tab w:val="left" w:pos="1560"/>
          <w:tab w:val="left" w:pos="2040"/>
        </w:tabs>
        <w:autoSpaceDE w:val="0"/>
        <w:autoSpaceDN w:val="0"/>
        <w:adjustRightInd w:val="0"/>
        <w:spacing w:before="120" w:after="120" w:line="240"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dodelite kodo za indikacijo/simptom kot glavno diagnozo,</w:t>
      </w:r>
    </w:p>
    <w:p w14:paraId="5EF1B545" w14:textId="77777777" w:rsidR="0006758B" w:rsidRPr="00406277" w:rsidRDefault="0006758B" w:rsidP="00B36C9A">
      <w:pPr>
        <w:tabs>
          <w:tab w:val="left" w:pos="1560"/>
          <w:tab w:val="left" w:pos="2040"/>
        </w:tabs>
        <w:autoSpaceDE w:val="0"/>
        <w:autoSpaceDN w:val="0"/>
        <w:adjustRightInd w:val="0"/>
        <w:spacing w:before="120" w:after="120" w:line="240"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dodelite kode za vse ugotovitve kot dodatne diagnoze.</w:t>
      </w:r>
    </w:p>
    <w:tbl>
      <w:tblPr>
        <w:tblW w:w="0" w:type="auto"/>
        <w:tblInd w:w="709" w:type="dxa"/>
        <w:tblLayout w:type="fixed"/>
        <w:tblLook w:val="0000" w:firstRow="0" w:lastRow="0" w:firstColumn="0" w:lastColumn="0" w:noHBand="0" w:noVBand="0"/>
      </w:tblPr>
      <w:tblGrid>
        <w:gridCol w:w="9026"/>
      </w:tblGrid>
      <w:tr w:rsidR="0006758B" w:rsidRPr="00406277" w14:paraId="013C5313" w14:textId="77777777">
        <w:tc>
          <w:tcPr>
            <w:tcW w:w="9026" w:type="dxa"/>
            <w:tcBorders>
              <w:top w:val="nil"/>
              <w:left w:val="nil"/>
              <w:bottom w:val="nil"/>
              <w:right w:val="nil"/>
            </w:tcBorders>
            <w:shd w:val="clear" w:color="auto" w:fill="BFBFBF"/>
            <w:tcMar>
              <w:top w:w="108" w:type="dxa"/>
              <w:right w:w="108" w:type="dxa"/>
            </w:tcMar>
          </w:tcPr>
          <w:p w14:paraId="79C4142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7245C7D9"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bronhoskopije zaradi hemoptize. Odkrita sumljiva lezija v glavnem bronhiju, na kateri se izvede biopsija. Histopatološki izvid pokaže skvamozni karcinom.</w:t>
            </w:r>
          </w:p>
          <w:p w14:paraId="7A10CC23"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R04.2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Hemoptiza</w:t>
            </w:r>
          </w:p>
          <w:p w14:paraId="717441BD" w14:textId="77777777" w:rsidR="0006758B" w:rsidRPr="00A32BEB"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C34.0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glavnega bronhija</w:t>
            </w:r>
            <w:r w:rsidR="00CD5378" w:rsidRPr="00235298">
              <w:rPr>
                <w:rFonts w:ascii="Times New Roman" w:hAnsi="Times New Roman" w:cs="Times New Roman"/>
                <w:i/>
                <w:iCs/>
                <w:color w:val="000000"/>
                <w:sz w:val="20"/>
                <w:szCs w:val="20"/>
              </w:rPr>
              <w:t xml:space="preserve"> (glavne sapnice)</w:t>
            </w:r>
          </w:p>
          <w:p w14:paraId="140AE693"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M8070/3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Skvamozni karcinom BDO</w:t>
            </w:r>
          </w:p>
        </w:tc>
      </w:tr>
    </w:tbl>
    <w:p w14:paraId="024B9FD3" w14:textId="4E16BACA"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b/>
          <w:bCs/>
          <w:color w:val="000000"/>
          <w:sz w:val="20"/>
          <w:szCs w:val="20"/>
        </w:rPr>
        <w:t>1.3</w:t>
      </w:r>
      <w:r w:rsidRPr="00406277">
        <w:rPr>
          <w:rFonts w:ascii="Times New Roman" w:hAnsi="Times New Roman"/>
          <w:color w:val="000000"/>
          <w:sz w:val="20"/>
          <w:szCs w:val="20"/>
        </w:rPr>
        <w:tab/>
        <w:t xml:space="preserve">Če pri diagnostični endoskopiji </w:t>
      </w:r>
      <w:r w:rsidRPr="00406277">
        <w:rPr>
          <w:rFonts w:ascii="Times New Roman" w:hAnsi="Times New Roman"/>
          <w:b/>
          <w:bCs/>
          <w:color w:val="000000"/>
          <w:sz w:val="20"/>
          <w:szCs w:val="20"/>
        </w:rPr>
        <w:t>ni nobenih ugotovitev</w:t>
      </w:r>
      <w:r w:rsidRPr="00406277">
        <w:rPr>
          <w:rFonts w:ascii="Times New Roman" w:hAnsi="Times New Roman"/>
          <w:color w:val="000000"/>
          <w:sz w:val="20"/>
          <w:szCs w:val="20"/>
        </w:rPr>
        <w:t>, uporabite kodo za indikacijo/simptom kot glavno diagnozo.</w:t>
      </w:r>
    </w:p>
    <w:tbl>
      <w:tblPr>
        <w:tblW w:w="0" w:type="auto"/>
        <w:tblInd w:w="709" w:type="dxa"/>
        <w:tblLayout w:type="fixed"/>
        <w:tblLook w:val="0000" w:firstRow="0" w:lastRow="0" w:firstColumn="0" w:lastColumn="0" w:noHBand="0" w:noVBand="0"/>
      </w:tblPr>
      <w:tblGrid>
        <w:gridCol w:w="9026"/>
      </w:tblGrid>
      <w:tr w:rsidR="0006758B" w:rsidRPr="00406277" w14:paraId="03B83A78" w14:textId="77777777">
        <w:tc>
          <w:tcPr>
            <w:tcW w:w="9026" w:type="dxa"/>
            <w:tcBorders>
              <w:top w:val="nil"/>
              <w:left w:val="nil"/>
              <w:bottom w:val="nil"/>
              <w:right w:val="nil"/>
            </w:tcBorders>
            <w:shd w:val="clear" w:color="auto" w:fill="BFBFBF"/>
            <w:tcMar>
              <w:top w:w="108" w:type="dxa"/>
              <w:right w:w="108" w:type="dxa"/>
            </w:tcMar>
          </w:tcPr>
          <w:p w14:paraId="2A3F23A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53481712"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s pozitivnim testom za okultno kri v blatu je sprejet za izvedbo kolonoskopije. Izvedena ni bila nobena biopsija in preiskava je bila brez ugotovitev.</w:t>
            </w:r>
          </w:p>
          <w:p w14:paraId="0FA9E4B9"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R19.5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nenormalnosti blata</w:t>
            </w:r>
          </w:p>
        </w:tc>
      </w:tr>
    </w:tbl>
    <w:p w14:paraId="4DA7B5F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rPr>
      </w:pPr>
      <w:r w:rsidRPr="00406277">
        <w:rPr>
          <w:rFonts w:ascii="Times New Roman" w:hAnsi="Times New Roman" w:cs="Times New Roman"/>
          <w:b/>
          <w:bCs/>
          <w:color w:val="000000"/>
        </w:rPr>
        <w:t xml:space="preserve">2. Brez simptoma/stanja, dokumentiranega kot indikacija za endoskopijo: </w:t>
      </w:r>
    </w:p>
    <w:p w14:paraId="35FD345A"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Zdravniku zastavite vprašanje glede nepopolne dokumentacije. </w:t>
      </w:r>
    </w:p>
    <w:p w14:paraId="4DCE363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to ni mogoče ali ni odziva, upoštevajte naslednje smernice:</w:t>
      </w:r>
    </w:p>
    <w:p w14:paraId="7B01B2F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2.1</w:t>
      </w:r>
      <w:r w:rsidRPr="00406277">
        <w:rPr>
          <w:rFonts w:ascii="Times New Roman" w:hAnsi="Times New Roman" w:cs="Times New Roman"/>
          <w:b/>
          <w:bCs/>
          <w:color w:val="000000"/>
          <w:sz w:val="20"/>
          <w:szCs w:val="20"/>
        </w:rPr>
        <w:tab/>
        <w:t xml:space="preserve">Če niso </w:t>
      </w:r>
      <w:r w:rsidRPr="00406277">
        <w:rPr>
          <w:rFonts w:ascii="Times New Roman" w:hAnsi="Times New Roman" w:cs="Times New Roman"/>
          <w:color w:val="000000"/>
          <w:sz w:val="20"/>
          <w:szCs w:val="20"/>
        </w:rPr>
        <w:t xml:space="preserve">dokumentirane </w:t>
      </w:r>
      <w:r w:rsidRPr="00406277">
        <w:rPr>
          <w:rFonts w:ascii="Times New Roman" w:hAnsi="Times New Roman" w:cs="Times New Roman"/>
          <w:b/>
          <w:bCs/>
          <w:color w:val="000000"/>
          <w:sz w:val="20"/>
          <w:szCs w:val="20"/>
        </w:rPr>
        <w:t>nobene indikacije ali ugotovitve</w:t>
      </w:r>
      <w:r w:rsidRPr="00406277">
        <w:rPr>
          <w:rFonts w:ascii="Times New Roman" w:hAnsi="Times New Roman" w:cs="Times New Roman"/>
          <w:color w:val="000000"/>
          <w:sz w:val="20"/>
          <w:szCs w:val="20"/>
        </w:rPr>
        <w:t>:</w:t>
      </w:r>
    </w:p>
    <w:p w14:paraId="0B3AA9C9" w14:textId="77777777" w:rsidR="0006758B" w:rsidRPr="00406277" w:rsidRDefault="0006758B" w:rsidP="00B36C9A">
      <w:pPr>
        <w:tabs>
          <w:tab w:val="left" w:pos="1560"/>
          <w:tab w:val="left" w:pos="2040"/>
        </w:tabs>
        <w:autoSpaceDE w:val="0"/>
        <w:autoSpaceDN w:val="0"/>
        <w:adjustRightInd w:val="0"/>
        <w:spacing w:before="120" w:after="120" w:line="240"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w:t>
      </w:r>
      <w:r w:rsidRPr="00406277">
        <w:rPr>
          <w:rFonts w:ascii="Times New Roman" w:hAnsi="Times New Roman" w:cs="Times New Roman"/>
          <w:color w:val="020202"/>
          <w:sz w:val="20"/>
          <w:szCs w:val="20"/>
        </w:rPr>
        <w:t>Z01.8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Drugi opredeljeni specialni pregledi</w:t>
      </w:r>
      <w:r w:rsidRPr="00406277">
        <w:rPr>
          <w:rFonts w:ascii="Times New Roman" w:hAnsi="Times New Roman" w:cs="Times New Roman"/>
          <w:color w:val="000000"/>
          <w:sz w:val="20"/>
          <w:szCs w:val="20"/>
        </w:rPr>
        <w:t xml:space="preserve"> kot glavno diagnozo.</w:t>
      </w:r>
    </w:p>
    <w:tbl>
      <w:tblPr>
        <w:tblW w:w="0" w:type="auto"/>
        <w:tblInd w:w="709" w:type="dxa"/>
        <w:tblLayout w:type="fixed"/>
        <w:tblLook w:val="0000" w:firstRow="0" w:lastRow="0" w:firstColumn="0" w:lastColumn="0" w:noHBand="0" w:noVBand="0"/>
      </w:tblPr>
      <w:tblGrid>
        <w:gridCol w:w="9026"/>
      </w:tblGrid>
      <w:tr w:rsidR="0006758B" w:rsidRPr="00406277" w14:paraId="0A4BD6DF" w14:textId="77777777">
        <w:tc>
          <w:tcPr>
            <w:tcW w:w="9026" w:type="dxa"/>
            <w:tcBorders>
              <w:top w:val="nil"/>
              <w:left w:val="nil"/>
              <w:bottom w:val="nil"/>
              <w:right w:val="nil"/>
            </w:tcBorders>
            <w:shd w:val="clear" w:color="auto" w:fill="BFBFBF"/>
            <w:tcMar>
              <w:top w:w="108" w:type="dxa"/>
              <w:right w:w="108" w:type="dxa"/>
            </w:tcMar>
          </w:tcPr>
          <w:p w14:paraId="64903C9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0C714C05"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gastroskopije v istem dnevu, brez dokumentacije indikacije. Endoskopsko poročilo navede »normalna gastroskopija«.</w:t>
            </w:r>
          </w:p>
          <w:p w14:paraId="717E0327"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Z01.8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opredeljeni specialni pregledi</w:t>
            </w:r>
          </w:p>
        </w:tc>
      </w:tr>
    </w:tbl>
    <w:p w14:paraId="1A7EEB7A" w14:textId="77777777" w:rsidR="0006758B" w:rsidRPr="00406277" w:rsidRDefault="0006758B" w:rsidP="00B36C9A">
      <w:pPr>
        <w:tabs>
          <w:tab w:val="left" w:pos="1133"/>
          <w:tab w:val="left" w:pos="1587"/>
          <w:tab w:val="left" w:pos="2040"/>
        </w:tabs>
        <w:autoSpaceDE w:val="0"/>
        <w:autoSpaceDN w:val="0"/>
        <w:adjustRightInd w:val="0"/>
        <w:spacing w:before="120" w:after="120" w:line="240"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2.2</w:t>
      </w:r>
      <w:r w:rsidRPr="00406277">
        <w:rPr>
          <w:rFonts w:ascii="Times New Roman" w:hAnsi="Times New Roman" w:cs="Times New Roman"/>
          <w:b/>
          <w:bCs/>
          <w:color w:val="000000"/>
          <w:sz w:val="20"/>
          <w:szCs w:val="20"/>
        </w:rPr>
        <w:tab/>
        <w:t xml:space="preserve">Če niso </w:t>
      </w:r>
      <w:r w:rsidRPr="00406277">
        <w:rPr>
          <w:rFonts w:ascii="Times New Roman" w:hAnsi="Times New Roman" w:cs="Times New Roman"/>
          <w:color w:val="000000"/>
          <w:sz w:val="20"/>
          <w:szCs w:val="20"/>
        </w:rPr>
        <w:t xml:space="preserve">dokumentirane </w:t>
      </w:r>
      <w:r w:rsidRPr="00406277">
        <w:rPr>
          <w:rFonts w:ascii="Times New Roman" w:hAnsi="Times New Roman" w:cs="Times New Roman"/>
          <w:b/>
          <w:bCs/>
          <w:color w:val="000000"/>
          <w:sz w:val="20"/>
          <w:szCs w:val="20"/>
        </w:rPr>
        <w:t>nobene indikacije, vendar so prisotne ugotovitve</w:t>
      </w:r>
      <w:r w:rsidRPr="00406277">
        <w:rPr>
          <w:rFonts w:ascii="Times New Roman" w:hAnsi="Times New Roman" w:cs="Times New Roman"/>
          <w:color w:val="000000"/>
          <w:sz w:val="20"/>
          <w:szCs w:val="20"/>
        </w:rPr>
        <w:t>:</w:t>
      </w:r>
    </w:p>
    <w:p w14:paraId="121C5F38" w14:textId="122ED8E6" w:rsidR="0006758B" w:rsidRPr="00406277" w:rsidRDefault="0006758B" w:rsidP="00B36C9A">
      <w:pPr>
        <w:tabs>
          <w:tab w:val="left" w:pos="1560"/>
        </w:tabs>
        <w:autoSpaceDE w:val="0"/>
        <w:autoSpaceDN w:val="0"/>
        <w:adjustRightInd w:val="0"/>
        <w:spacing w:before="120" w:after="120" w:line="240"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kodo(-e) za ugotovitve in upoštevajte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da določite glavno diagnozo.</w:t>
      </w:r>
    </w:p>
    <w:tbl>
      <w:tblPr>
        <w:tblW w:w="0" w:type="auto"/>
        <w:tblInd w:w="709" w:type="dxa"/>
        <w:tblLayout w:type="fixed"/>
        <w:tblLook w:val="0000" w:firstRow="0" w:lastRow="0" w:firstColumn="0" w:lastColumn="0" w:noHBand="0" w:noVBand="0"/>
      </w:tblPr>
      <w:tblGrid>
        <w:gridCol w:w="9026"/>
      </w:tblGrid>
      <w:tr w:rsidR="0006758B" w:rsidRPr="00406277" w14:paraId="1421FDAB" w14:textId="77777777">
        <w:trPr>
          <w:trHeight w:val="2977"/>
        </w:trPr>
        <w:tc>
          <w:tcPr>
            <w:tcW w:w="9026" w:type="dxa"/>
            <w:tcBorders>
              <w:top w:val="nil"/>
              <w:left w:val="nil"/>
              <w:bottom w:val="nil"/>
              <w:right w:val="nil"/>
            </w:tcBorders>
            <w:shd w:val="clear" w:color="auto" w:fill="BFBFBF"/>
            <w:tcMar>
              <w:top w:w="108" w:type="dxa"/>
              <w:right w:w="108" w:type="dxa"/>
            </w:tcMar>
          </w:tcPr>
          <w:p w14:paraId="657DAE26"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 xml:space="preserve">5. PRIMER: </w:t>
            </w:r>
          </w:p>
          <w:p w14:paraId="218EDA99"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artroskopije na levem kolenu v istem dnevu, brez dokumentacije indikacije. Artroskopsko poročilo navede naslednje ugotovitve – spremembe stopnje II na medialnem kondilu stegnenice in blag prepatelarni burzitis.</w:t>
            </w:r>
          </w:p>
          <w:p w14:paraId="0064DD8D" w14:textId="7FFD59A2"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M17.1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primarn</w:t>
            </w:r>
            <w:r w:rsidR="00230E72" w:rsidRPr="00235298">
              <w:rPr>
                <w:rFonts w:ascii="Times New Roman" w:hAnsi="Times New Roman" w:cs="Times New Roman"/>
                <w:i/>
                <w:iCs/>
                <w:color w:val="000000"/>
                <w:sz w:val="20"/>
                <w:szCs w:val="20"/>
                <w:lang w:val="de-DE"/>
              </w:rPr>
              <w:t>a</w:t>
            </w:r>
            <w:r w:rsidRPr="00406277">
              <w:rPr>
                <w:rFonts w:ascii="Times New Roman" w:hAnsi="Times New Roman" w:cs="Times New Roman"/>
                <w:i/>
                <w:iCs/>
                <w:color w:val="000000"/>
                <w:sz w:val="20"/>
                <w:szCs w:val="20"/>
              </w:rPr>
              <w:t xml:space="preserve"> artroz</w:t>
            </w:r>
            <w:r w:rsidR="00230E72" w:rsidRPr="00235298">
              <w:rPr>
                <w:rFonts w:ascii="Times New Roman" w:hAnsi="Times New Roman" w:cs="Times New Roman"/>
                <w:i/>
                <w:iCs/>
                <w:color w:val="000000"/>
                <w:sz w:val="20"/>
                <w:szCs w:val="20"/>
                <w:lang w:val="de-DE"/>
              </w:rPr>
              <w:t>a</w:t>
            </w:r>
            <w:r w:rsidRPr="00406277">
              <w:rPr>
                <w:rFonts w:ascii="Times New Roman" w:hAnsi="Times New Roman" w:cs="Times New Roman"/>
                <w:i/>
                <w:iCs/>
                <w:color w:val="000000"/>
                <w:sz w:val="20"/>
                <w:szCs w:val="20"/>
              </w:rPr>
              <w:t xml:space="preserve"> kolena</w:t>
            </w:r>
          </w:p>
          <w:p w14:paraId="3894260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M70.4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Prepatelarni burzitis</w:t>
            </w:r>
          </w:p>
          <w:p w14:paraId="26833F59" w14:textId="3564AA84"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M17.1</w:t>
            </w:r>
            <w:r w:rsidRPr="00406277">
              <w:rPr>
                <w:rFonts w:ascii="Times New Roman" w:hAnsi="Times New Roman" w:cs="Times New Roman"/>
                <w:color w:val="000000"/>
                <w:sz w:val="20"/>
                <w:szCs w:val="20"/>
              </w:rPr>
              <w:t xml:space="preserve"> se dodeli kot glavna diagnoza z uporabo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diagnoza/dve ali več diagnoz, ki enakovredno ustrezajo opredelitvi glavne diagnoze</w:t>
            </w:r>
            <w:r w:rsidRPr="00406277">
              <w:rPr>
                <w:rFonts w:ascii="Times New Roman" w:hAnsi="Times New Roman" w:cs="Times New Roman"/>
                <w:color w:val="000000"/>
                <w:sz w:val="20"/>
                <w:szCs w:val="20"/>
              </w:rPr>
              <w:t>.</w:t>
            </w:r>
          </w:p>
        </w:tc>
      </w:tr>
    </w:tbl>
    <w:p w14:paraId="770D55C5" w14:textId="3E5B3FAE"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0052</w:t>
      </w:r>
      <w:r w:rsidRPr="00406277">
        <w:rPr>
          <w:rFonts w:ascii="Arial" w:hAnsi="Arial" w:cs="Arial"/>
          <w:b/>
          <w:bCs/>
          <w:caps/>
          <w:sz w:val="28"/>
          <w:szCs w:val="28"/>
        </w:rPr>
        <w:tab/>
        <w:t>ENDOSKOPIJA V ISTEM DNEVU – KONTROLNA</w:t>
      </w:r>
    </w:p>
    <w:p w14:paraId="55A05FC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standard velja za bolnike, ki so sprejeti zaradi endoskopske kontrole katerega koli telesnega sistema (npr. kolonoskopije, bronhoskopije, endoskopske retrogradne holangiopankreatografije (ERCP)) ali artroskopije in ki so prav tako:</w:t>
      </w:r>
    </w:p>
    <w:p w14:paraId="0488116B" w14:textId="77777777" w:rsidR="0006758B" w:rsidRPr="00406277" w:rsidRDefault="0006758B" w:rsidP="00B36C9A">
      <w:pPr>
        <w:tabs>
          <w:tab w:val="left" w:pos="1133"/>
          <w:tab w:val="left" w:pos="1587"/>
          <w:tab w:val="left" w:pos="2040"/>
        </w:tabs>
        <w:autoSpaceDE w:val="0"/>
        <w:autoSpaceDN w:val="0"/>
        <w:adjustRightInd w:val="0"/>
        <w:spacing w:before="120" w:after="12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bolniki v obdobju istega dneva (tj. sprejeti in odpuščeni na isti datum) </w:t>
      </w:r>
      <w:r w:rsidRPr="00406277">
        <w:rPr>
          <w:rFonts w:ascii="Times New Roman" w:hAnsi="Times New Roman" w:cs="Times New Roman"/>
          <w:b/>
          <w:bCs/>
          <w:color w:val="000000"/>
          <w:sz w:val="20"/>
          <w:szCs w:val="20"/>
        </w:rPr>
        <w:t>ali</w:t>
      </w:r>
    </w:p>
    <w:p w14:paraId="7310F675" w14:textId="77777777" w:rsidR="0006758B" w:rsidRPr="00406277" w:rsidRDefault="0006758B" w:rsidP="00B36C9A">
      <w:pPr>
        <w:tabs>
          <w:tab w:val="left" w:pos="1133"/>
          <w:tab w:val="left" w:pos="1587"/>
          <w:tab w:val="left" w:pos="2040"/>
        </w:tabs>
        <w:autoSpaceDE w:val="0"/>
        <w:autoSpaceDN w:val="0"/>
        <w:adjustRightInd w:val="0"/>
        <w:spacing w:before="120" w:after="12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odpuščeni dan po sprejemu, vendar je bilo predvideno, da bodo odpuščeni na dan sprejema, </w:t>
      </w:r>
      <w:r w:rsidRPr="00406277">
        <w:rPr>
          <w:rFonts w:ascii="Times New Roman" w:hAnsi="Times New Roman" w:cs="Times New Roman"/>
          <w:b/>
          <w:bCs/>
          <w:color w:val="000000"/>
          <w:sz w:val="20"/>
          <w:szCs w:val="20"/>
        </w:rPr>
        <w:t>ali</w:t>
      </w:r>
    </w:p>
    <w:p w14:paraId="6CCBD65F"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sprejeti dan pred posegom za podporo/nadzor s pripravo na endoskopijo ali ker sprejem na isti dan zanje ni mogoč ali izvedljiv (npr. starejši bolniki in tisti, ki živijo na oddaljenih lokacijah).</w:t>
      </w:r>
    </w:p>
    <w:p w14:paraId="62EBDBB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namene klasifikacije se endoskopska kontrola nanaša na:</w:t>
      </w:r>
    </w:p>
    <w:p w14:paraId="0D5805C6"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sledenje predhodno zdravljenih stanj in stanj, za katera se meni, da so ozdravljena (npr. kontrolna gastroskopija po zdravljenju želodčnega ulkusa) (glejte 1., 2. in 10. primer),</w:t>
      </w:r>
    </w:p>
    <w:p w14:paraId="04E222B3"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pregled kroničnih neozdravljivih stanj, kot so celiakija, Crohnova bolezen in ulcerozni kolitis, ki jih ni mogoče popolnoma ozdraviti, vendar zahtevajo stalno zdravljenje ter obravnavo. Čeprav je lahko kontrolni pregled videti normalno, to ne pomeni, da bo mogoče bolezen ozdraviti (glejte 7. primer),</w:t>
      </w:r>
    </w:p>
    <w:p w14:paraId="7259CF1E"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presejanje za bolezni, ki se lahko spremenijo v maligne (npr. predrakava stanja, kot je Barrettov požiralnik, hiperplastični polipi in družinska adenomatozna polipoza (FAP)) (glejte 6., 8., 11. in 12. primer),</w:t>
      </w:r>
    </w:p>
    <w:p w14:paraId="7A6BA489"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presejanje za druge bolezni in predhodnike (dejavnike tveganja) (npr. družinska anamneza raka ali genskih mutacij, jetrna ciroza kot dejavnik tveganja za gastroezofagealne varice) (glejte 3., 4., 9. in 13. primer),</w:t>
      </w:r>
    </w:p>
    <w:p w14:paraId="0E9418A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Pozitivni genski test za določeno bolezen pomeni dovzetnost za to bolezen, zato je oseba </w:t>
      </w:r>
      <w:r w:rsidRPr="00406277">
        <w:rPr>
          <w:rFonts w:ascii="Times New Roman" w:hAnsi="Times New Roman" w:cs="Times New Roman"/>
          <w:i/>
          <w:iCs/>
          <w:color w:val="000000"/>
          <w:sz w:val="20"/>
          <w:szCs w:val="20"/>
        </w:rPr>
        <w:t xml:space="preserve">izpostavljena tveganju </w:t>
      </w:r>
      <w:r w:rsidRPr="00406277">
        <w:rPr>
          <w:rFonts w:ascii="Times New Roman" w:hAnsi="Times New Roman" w:cs="Times New Roman"/>
          <w:color w:val="000000"/>
          <w:sz w:val="20"/>
          <w:szCs w:val="20"/>
        </w:rPr>
        <w:t xml:space="preserve">za razvoj te bolezni. Ne sme se obravnavati kot nenormalni rezultat ali znak prisotnosti bolezni. </w:t>
      </w:r>
    </w:p>
    <w:p w14:paraId="628376E4" w14:textId="77777777" w:rsidR="0006758B" w:rsidRPr="00406277" w:rsidRDefault="0006758B" w:rsidP="00B36C9A">
      <w:pPr>
        <w:tabs>
          <w:tab w:val="left" w:pos="1133"/>
          <w:tab w:val="left" w:pos="1587"/>
          <w:tab w:val="left" w:pos="2040"/>
        </w:tabs>
        <w:autoSpaceDE w:val="0"/>
        <w:autoSpaceDN w:val="0"/>
        <w:adjustRightInd w:val="0"/>
        <w:spacing w:before="120" w:after="12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presejanje zaradi drugih dejavnikov (glejte 5. primer).</w:t>
      </w:r>
    </w:p>
    <w:p w14:paraId="6875050F" w14:textId="60913EC3"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Panendoskopija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Endoskopija v istem dnevu – diagnostična</w:t>
      </w:r>
      <w:r w:rsidRPr="00406277">
        <w:rPr>
          <w:rFonts w:ascii="Times New Roman" w:hAnsi="Times New Roman" w:cs="Times New Roman"/>
          <w:color w:val="000000"/>
          <w:sz w:val="20"/>
          <w:szCs w:val="20"/>
        </w:rPr>
        <w:t>.</w:t>
      </w:r>
    </w:p>
    <w:p w14:paraId="6C4FF06E"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51C79FF3"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 glede na dokumentacijo izrazov, kot so sledenje, presejanje ali nadzor, za vse zgoraj opisane scenarije veljajo naslednje smernice:</w:t>
      </w:r>
    </w:p>
    <w:p w14:paraId="72500E0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Kot glavno diagnozo dodelite:</w:t>
      </w:r>
    </w:p>
    <w:p w14:paraId="04364FAD"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predobstoječe stanje pod nadzorom (vključno s kroničnimi neozdravljivimi stanji) (glejte 7., 8., 9., 11. in 12. primer), </w:t>
      </w:r>
    </w:p>
    <w:p w14:paraId="329B5785" w14:textId="77777777"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stanje pod nadzorom (sledenje/presejanje), če se zazna pri presejanju (glejte 6. in 10. primer),</w:t>
      </w:r>
    </w:p>
    <w:p w14:paraId="0C796196" w14:textId="3F21AF28"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 xml:space="preserve">ustrezno kodo iz kategorij </w:t>
      </w:r>
      <w:r w:rsidRPr="00406277">
        <w:rPr>
          <w:rFonts w:ascii="Times New Roman" w:hAnsi="Times New Roman" w:cs="Times New Roman"/>
          <w:color w:val="020202"/>
          <w:sz w:val="20"/>
          <w:szCs w:val="20"/>
        </w:rPr>
        <w:t>Z08</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Z09</w:t>
      </w:r>
      <w:r w:rsidRPr="00406277">
        <w:rPr>
          <w:rFonts w:ascii="Times New Roman" w:hAnsi="Times New Roman" w:cs="Times New Roman"/>
          <w:color w:val="000000"/>
          <w:sz w:val="20"/>
          <w:szCs w:val="20"/>
        </w:rPr>
        <w:t xml:space="preserve"> </w:t>
      </w:r>
      <w:r w:rsidR="00026DB8" w:rsidRPr="00235298">
        <w:rPr>
          <w:rFonts w:ascii="Times New Roman" w:hAnsi="Times New Roman" w:cs="Times New Roman"/>
          <w:i/>
          <w:iCs/>
          <w:color w:val="000000"/>
          <w:sz w:val="20"/>
          <w:szCs w:val="20"/>
        </w:rPr>
        <w:t>Nadaljnje spremljanje</w:t>
      </w:r>
      <w:r w:rsidRPr="00406277">
        <w:rPr>
          <w:rFonts w:ascii="Times New Roman" w:hAnsi="Times New Roman" w:cs="Times New Roman"/>
          <w:i/>
          <w:iCs/>
          <w:color w:val="000000"/>
          <w:sz w:val="20"/>
          <w:szCs w:val="20"/>
        </w:rPr>
        <w:t xml:space="preserve"> po zdravljenju ...</w:t>
      </w:r>
      <w:r w:rsidRPr="00406277">
        <w:rPr>
          <w:rFonts w:ascii="Times New Roman" w:hAnsi="Times New Roman" w:cs="Times New Roman"/>
          <w:color w:val="000000"/>
          <w:sz w:val="20"/>
          <w:szCs w:val="20"/>
        </w:rPr>
        <w:t>, če je bilo stanje pod nadzorom predhodno zdravljeno in ni opaženo nobeno rekurentno ali preostalo stanje (glejte 1. in 2. primer),</w:t>
      </w:r>
    </w:p>
    <w:p w14:paraId="27A169EC" w14:textId="4DA6CD6D"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 xml:space="preserve">ustrezno kodo iz kategorij </w:t>
      </w:r>
      <w:r w:rsidRPr="00406277">
        <w:rPr>
          <w:rFonts w:ascii="Times New Roman" w:hAnsi="Times New Roman"/>
          <w:color w:val="020202"/>
          <w:sz w:val="20"/>
          <w:szCs w:val="20"/>
        </w:rPr>
        <w:t>Z11</w:t>
      </w:r>
      <w:r w:rsidRPr="00406277">
        <w:rPr>
          <w:rFonts w:ascii="Times New Roman" w:hAnsi="Times New Roman"/>
          <w:color w:val="000000"/>
          <w:sz w:val="20"/>
          <w:szCs w:val="20"/>
        </w:rPr>
        <w:t xml:space="preserve">, </w:t>
      </w:r>
      <w:r w:rsidRPr="00406277">
        <w:rPr>
          <w:rFonts w:ascii="Times New Roman" w:hAnsi="Times New Roman"/>
          <w:color w:val="020202"/>
          <w:sz w:val="20"/>
          <w:szCs w:val="20"/>
        </w:rPr>
        <w:t>Z12</w:t>
      </w:r>
      <w:r w:rsidRPr="00406277">
        <w:rPr>
          <w:rFonts w:ascii="Times New Roman" w:hAnsi="Times New Roman"/>
          <w:color w:val="000000"/>
          <w:sz w:val="20"/>
          <w:szCs w:val="20"/>
        </w:rPr>
        <w:t xml:space="preserve"> in </w:t>
      </w:r>
      <w:r w:rsidRPr="00406277">
        <w:rPr>
          <w:rFonts w:ascii="Times New Roman" w:hAnsi="Times New Roman"/>
          <w:color w:val="020202"/>
          <w:sz w:val="20"/>
          <w:szCs w:val="20"/>
        </w:rPr>
        <w:t>Z13</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Poseb</w:t>
      </w:r>
      <w:r w:rsidR="00D651E9" w:rsidRPr="00235298">
        <w:rPr>
          <w:rFonts w:ascii="Times New Roman" w:hAnsi="Times New Roman"/>
          <w:i/>
          <w:iCs/>
          <w:color w:val="000000"/>
          <w:sz w:val="20"/>
          <w:szCs w:val="20"/>
        </w:rPr>
        <w:t>ni</w:t>
      </w:r>
      <w:r w:rsidRPr="00406277">
        <w:rPr>
          <w:rFonts w:ascii="Times New Roman" w:hAnsi="Times New Roman"/>
          <w:i/>
          <w:iCs/>
          <w:color w:val="000000"/>
          <w:sz w:val="20"/>
          <w:szCs w:val="20"/>
        </w:rPr>
        <w:t xml:space="preserve"> presejalni pregled za …</w:t>
      </w:r>
      <w:r w:rsidRPr="00406277">
        <w:rPr>
          <w:rFonts w:ascii="Times New Roman" w:hAnsi="Times New Roman"/>
          <w:color w:val="000000"/>
          <w:sz w:val="20"/>
          <w:szCs w:val="20"/>
        </w:rPr>
        <w:t>,</w:t>
      </w:r>
      <w:r w:rsidRPr="00406277">
        <w:rPr>
          <w:rFonts w:ascii="Times New Roman" w:hAnsi="Times New Roman"/>
          <w:i/>
          <w:iCs/>
          <w:color w:val="000000"/>
          <w:sz w:val="20"/>
          <w:szCs w:val="20"/>
        </w:rPr>
        <w:t xml:space="preserve"> </w:t>
      </w:r>
      <w:r w:rsidRPr="00406277">
        <w:rPr>
          <w:rFonts w:ascii="Times New Roman" w:hAnsi="Times New Roman"/>
          <w:color w:val="000000"/>
          <w:sz w:val="20"/>
          <w:szCs w:val="20"/>
        </w:rPr>
        <w:t>če se opravlja presejanje za predhodnika bolezni (dejavnik tveganja) ali drug dejavnik ter ni odkrita ali nikoli ni bila odkrita nobena bolezen (glejte 3., 4. in 5. primer).</w:t>
      </w:r>
    </w:p>
    <w:p w14:paraId="76693F93"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Kot dodatno diagnozo dodelite:</w:t>
      </w:r>
    </w:p>
    <w:p w14:paraId="3EB8D720" w14:textId="3F43FAB1" w:rsidR="0006758B" w:rsidRPr="00406277" w:rsidRDefault="0006758B" w:rsidP="00B36C9A">
      <w:pPr>
        <w:autoSpaceDE w:val="0"/>
        <w:autoSpaceDN w:val="0"/>
        <w:adjustRightInd w:val="0"/>
        <w:spacing w:before="120" w:after="120" w:line="240"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katero koli stanje, ugotovljeno pri endoskopiji, ki izpolnjuje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(glejte 12. in 13. primer),</w:t>
      </w:r>
    </w:p>
    <w:p w14:paraId="5421AFAE" w14:textId="2DF523D4" w:rsidR="0006758B" w:rsidRPr="00406277" w:rsidRDefault="0006758B" w:rsidP="00B36C9A">
      <w:pPr>
        <w:autoSpaceDE w:val="0"/>
        <w:autoSpaceDN w:val="0"/>
        <w:adjustRightInd w:val="0"/>
        <w:spacing w:before="120" w:after="120" w:line="240"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ustrezno kodo iz sklopa </w:t>
      </w:r>
      <w:r w:rsidRPr="00406277">
        <w:rPr>
          <w:rFonts w:ascii="Times New Roman" w:hAnsi="Times New Roman" w:cs="Times New Roman"/>
          <w:color w:val="020202"/>
          <w:sz w:val="20"/>
          <w:szCs w:val="20"/>
        </w:rPr>
        <w:t>Z80–Z99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Osebe s potencialnim zdravstvenim tveganjem, ki je povezano z družinsko in osebno anamnezo, in nekaterimi stanji, ki vplivajo na zdravstveno stanje</w:t>
      </w:r>
      <w:r w:rsidRPr="00406277">
        <w:rPr>
          <w:rFonts w:ascii="Times New Roman" w:hAnsi="Times New Roman" w:cs="Times New Roman"/>
          <w:sz w:val="20"/>
          <w:szCs w:val="20"/>
        </w:rPr>
        <w:t xml:space="preserve">, za katero koli osebno ali družinsko anamnezo, kot je primerno (glejte 1., 2., 3. in 6. primer).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i/>
          <w:iCs/>
          <w:sz w:val="20"/>
          <w:szCs w:val="20"/>
        </w:rPr>
        <w:t>)</w:t>
      </w:r>
      <w:r w:rsidRPr="00406277">
        <w:rPr>
          <w:rFonts w:ascii="Times New Roman" w:hAnsi="Times New Roman" w:cs="Times New Roman"/>
          <w:sz w:val="20"/>
          <w:szCs w:val="20"/>
        </w:rPr>
        <w:t>,</w:t>
      </w:r>
    </w:p>
    <w:p w14:paraId="2B5D83DF" w14:textId="47B07E06" w:rsidR="0006758B" w:rsidRPr="00406277" w:rsidRDefault="0006758B" w:rsidP="00B36C9A">
      <w:pPr>
        <w:autoSpaceDE w:val="0"/>
        <w:autoSpaceDN w:val="0"/>
        <w:adjustRightInd w:val="0"/>
        <w:spacing w:after="0" w:line="240" w:lineRule="auto"/>
        <w:ind w:left="1134" w:hanging="425"/>
        <w:jc w:val="both"/>
        <w:rPr>
          <w:rFonts w:ascii="Times New Roman" w:hAnsi="Times New Roman" w:cs="Times New Roman"/>
          <w:sz w:val="20"/>
          <w:szCs w:val="20"/>
        </w:rPr>
      </w:pPr>
      <w:r w:rsidRPr="00406277">
        <w:rPr>
          <w:rFonts w:ascii="Times New Roman" w:hAnsi="Times New Roman"/>
          <w:sz w:val="20"/>
          <w:szCs w:val="20"/>
        </w:rPr>
        <w:t>•</w:t>
      </w:r>
      <w:r w:rsidRPr="00406277">
        <w:rPr>
          <w:rFonts w:ascii="Times New Roman" w:hAnsi="Times New Roman"/>
          <w:sz w:val="20"/>
          <w:szCs w:val="20"/>
        </w:rPr>
        <w:tab/>
        <w:t xml:space="preserve">kode iz kategorije </w:t>
      </w:r>
      <w:r w:rsidRPr="00406277">
        <w:rPr>
          <w:rFonts w:ascii="Times New Roman" w:hAnsi="Times New Roman"/>
          <w:color w:val="020202"/>
          <w:sz w:val="20"/>
          <w:szCs w:val="20"/>
        </w:rPr>
        <w:t>Z08</w:t>
      </w:r>
      <w:r w:rsidRPr="00406277">
        <w:rPr>
          <w:rFonts w:ascii="Times New Roman" w:hAnsi="Times New Roman"/>
          <w:sz w:val="20"/>
          <w:szCs w:val="20"/>
        </w:rPr>
        <w:t xml:space="preserve"> ali </w:t>
      </w:r>
      <w:r w:rsidRPr="00406277">
        <w:rPr>
          <w:rFonts w:ascii="Times New Roman" w:hAnsi="Times New Roman"/>
          <w:color w:val="020202"/>
          <w:sz w:val="20"/>
          <w:szCs w:val="20"/>
        </w:rPr>
        <w:t>Z09</w:t>
      </w:r>
      <w:r w:rsidRPr="00406277">
        <w:rPr>
          <w:rFonts w:ascii="Times New Roman" w:hAnsi="Times New Roman"/>
          <w:sz w:val="20"/>
          <w:szCs w:val="20"/>
        </w:rPr>
        <w:t xml:space="preserve"> </w:t>
      </w:r>
      <w:r w:rsidR="00026DB8" w:rsidRPr="00235298">
        <w:rPr>
          <w:rFonts w:ascii="Arial" w:hAnsi="Arial"/>
          <w:i/>
          <w:iCs/>
          <w:sz w:val="20"/>
          <w:szCs w:val="20"/>
        </w:rPr>
        <w:t>Nadaljnje spremljanje</w:t>
      </w:r>
      <w:r w:rsidRPr="00406277">
        <w:rPr>
          <w:rFonts w:ascii="Arial" w:hAnsi="Arial"/>
          <w:i/>
          <w:iCs/>
          <w:sz w:val="20"/>
          <w:szCs w:val="20"/>
        </w:rPr>
        <w:t xml:space="preserve"> po zdravljenju … </w:t>
      </w:r>
      <w:r w:rsidRPr="00406277">
        <w:rPr>
          <w:rFonts w:ascii="Times New Roman" w:hAnsi="Times New Roman"/>
          <w:sz w:val="20"/>
          <w:szCs w:val="20"/>
        </w:rPr>
        <w:t xml:space="preserve">ali </w:t>
      </w:r>
      <w:r w:rsidRPr="00406277">
        <w:rPr>
          <w:rFonts w:ascii="Times New Roman" w:hAnsi="Times New Roman"/>
          <w:color w:val="020202"/>
          <w:sz w:val="20"/>
          <w:szCs w:val="20"/>
        </w:rPr>
        <w:t>Z11</w:t>
      </w:r>
      <w:r w:rsidRPr="00406277">
        <w:rPr>
          <w:rFonts w:ascii="Times New Roman" w:hAnsi="Times New Roman"/>
          <w:sz w:val="20"/>
          <w:szCs w:val="20"/>
        </w:rPr>
        <w:t xml:space="preserve">, </w:t>
      </w:r>
      <w:r w:rsidRPr="00406277">
        <w:rPr>
          <w:rFonts w:ascii="Times New Roman" w:hAnsi="Times New Roman"/>
          <w:color w:val="020202"/>
          <w:sz w:val="20"/>
          <w:szCs w:val="20"/>
        </w:rPr>
        <w:t>Z12</w:t>
      </w:r>
      <w:r w:rsidRPr="00406277">
        <w:rPr>
          <w:rFonts w:ascii="Times New Roman" w:hAnsi="Times New Roman"/>
          <w:sz w:val="20"/>
          <w:szCs w:val="20"/>
        </w:rPr>
        <w:t xml:space="preserve"> in </w:t>
      </w:r>
      <w:r w:rsidRPr="00406277">
        <w:rPr>
          <w:rFonts w:ascii="Times New Roman" w:hAnsi="Times New Roman"/>
          <w:color w:val="020202"/>
          <w:sz w:val="20"/>
          <w:szCs w:val="20"/>
        </w:rPr>
        <w:t>Z13</w:t>
      </w:r>
      <w:r w:rsidRPr="00406277">
        <w:rPr>
          <w:rFonts w:ascii="Times New Roman" w:hAnsi="Times New Roman"/>
          <w:sz w:val="20"/>
          <w:szCs w:val="20"/>
        </w:rPr>
        <w:t xml:space="preserve"> </w:t>
      </w:r>
      <w:r w:rsidRPr="00406277">
        <w:rPr>
          <w:rFonts w:ascii="Times New Roman" w:hAnsi="Times New Roman"/>
          <w:i/>
          <w:iCs/>
          <w:sz w:val="20"/>
          <w:szCs w:val="20"/>
        </w:rPr>
        <w:t>Poseb</w:t>
      </w:r>
      <w:r w:rsidR="00026DB8" w:rsidRPr="00235298">
        <w:rPr>
          <w:rFonts w:ascii="Times New Roman" w:hAnsi="Times New Roman"/>
          <w:i/>
          <w:iCs/>
          <w:sz w:val="20"/>
          <w:szCs w:val="20"/>
        </w:rPr>
        <w:t>ni</w:t>
      </w:r>
      <w:r w:rsidRPr="00406277">
        <w:rPr>
          <w:rFonts w:ascii="Times New Roman" w:hAnsi="Times New Roman"/>
          <w:i/>
          <w:iCs/>
          <w:sz w:val="20"/>
          <w:szCs w:val="20"/>
        </w:rPr>
        <w:t xml:space="preserve"> presejalni </w:t>
      </w:r>
      <w:r w:rsidRPr="00406277">
        <w:rPr>
          <w:rFonts w:ascii="Arial" w:hAnsi="Arial"/>
          <w:i/>
          <w:iCs/>
          <w:sz w:val="20"/>
          <w:szCs w:val="20"/>
        </w:rPr>
        <w:t>pregled za …</w:t>
      </w:r>
      <w:r w:rsidRPr="00406277">
        <w:rPr>
          <w:rFonts w:ascii="Times New Roman" w:hAnsi="Times New Roman"/>
          <w:sz w:val="20"/>
          <w:szCs w:val="20"/>
        </w:rPr>
        <w:t>, kot je primerno. To pomeni, da se te kode lahko dodelijo za navedbo več endoskopij pri bolniku za različne namene znotraj iste epizode oskrbe in da pri eni od endoskopij ni bilo ugotovljeno nobeno stanje (glejte 14. primer).</w:t>
      </w:r>
    </w:p>
    <w:p w14:paraId="3D98DDCD" w14:textId="58DF7F93"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ab/>
        <w:t xml:space="preserve">V te primere niso vključene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47E26164" w14:textId="77777777">
        <w:tc>
          <w:tcPr>
            <w:tcW w:w="9026" w:type="dxa"/>
            <w:tcBorders>
              <w:top w:val="nil"/>
              <w:left w:val="nil"/>
              <w:bottom w:val="nil"/>
              <w:right w:val="nil"/>
            </w:tcBorders>
            <w:shd w:val="clear" w:color="auto" w:fill="BFBFBF"/>
            <w:tcMar>
              <w:top w:w="108" w:type="dxa"/>
              <w:right w:w="108" w:type="dxa"/>
            </w:tcMar>
          </w:tcPr>
          <w:p w14:paraId="2C81C882"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09F5DE33"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anamnezo raka grla, pred dvema letoma zdravljen z radioterapijo, je sprejet zaradi kontrolne mikrolaringoskopije. Preiskava ni pokazala </w:t>
            </w:r>
            <w:r>
              <w:rPr>
                <w:rFonts w:ascii="Times New Roman" w:hAnsi="Times New Roman" w:cs="Times New Roman"/>
                <w:color w:val="000000"/>
                <w:sz w:val="20"/>
                <w:szCs w:val="20"/>
              </w:rPr>
              <w:t>recidiva malignoma</w:t>
            </w:r>
            <w:r w:rsidRPr="00406277">
              <w:rPr>
                <w:rFonts w:ascii="Times New Roman" w:hAnsi="Times New Roman" w:cs="Times New Roman"/>
                <w:color w:val="000000"/>
                <w:sz w:val="20"/>
                <w:szCs w:val="20"/>
              </w:rPr>
              <w:t>.</w:t>
            </w:r>
          </w:p>
          <w:p w14:paraId="3859FC21"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Z08.1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Nadaljnje spremljanje po radioterapiji zaradi maligne neoplazme</w:t>
            </w:r>
          </w:p>
          <w:p w14:paraId="6F2A614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Z85.2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Osebna anamneza maligne neoplazme drugih dihalnih in prsnih organov</w:t>
            </w:r>
          </w:p>
        </w:tc>
      </w:tr>
    </w:tbl>
    <w:p w14:paraId="52BF248D"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93AEA1B" w14:textId="77777777">
        <w:tc>
          <w:tcPr>
            <w:tcW w:w="9026" w:type="dxa"/>
            <w:tcBorders>
              <w:top w:val="nil"/>
              <w:left w:val="nil"/>
              <w:bottom w:val="nil"/>
              <w:right w:val="nil"/>
            </w:tcBorders>
            <w:shd w:val="clear" w:color="auto" w:fill="BFBFBF"/>
            <w:tcMar>
              <w:top w:w="108" w:type="dxa"/>
              <w:right w:w="108" w:type="dxa"/>
            </w:tcMar>
          </w:tcPr>
          <w:p w14:paraId="09EA0C4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72E64F44"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po zdravljenju želodčnega ulkusa z zaviralcem protonske črpalke (</w:t>
            </w:r>
            <w:r w:rsidRPr="00406277">
              <w:rPr>
                <w:rFonts w:ascii="Times New Roman" w:hAnsi="Times New Roman" w:cs="Times New Roman"/>
                <w:color w:val="020202"/>
                <w:sz w:val="20"/>
                <w:szCs w:val="20"/>
              </w:rPr>
              <w:t>PPI</w:t>
            </w:r>
            <w:r w:rsidRPr="00406277">
              <w:rPr>
                <w:rFonts w:ascii="Times New Roman" w:hAnsi="Times New Roman" w:cs="Times New Roman"/>
                <w:color w:val="000000"/>
                <w:sz w:val="20"/>
                <w:szCs w:val="20"/>
              </w:rPr>
              <w:t>). Endoskopija je pokazala ozdravljen ulkus brez dokazov aktivne ulceracije.</w:t>
            </w:r>
          </w:p>
          <w:p w14:paraId="087BE27C"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Z09.2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Nadaljnje spremljanje po kemoterapiji zaradi drugih stanj</w:t>
            </w:r>
          </w:p>
          <w:p w14:paraId="13AC6F6A"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Z87.11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Osebna anamneza peptičnega ulkusa</w:t>
            </w:r>
          </w:p>
        </w:tc>
      </w:tr>
    </w:tbl>
    <w:p w14:paraId="4433FB47"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103CB2C" w14:textId="77777777">
        <w:tc>
          <w:tcPr>
            <w:tcW w:w="9026" w:type="dxa"/>
            <w:tcBorders>
              <w:top w:val="nil"/>
              <w:left w:val="nil"/>
              <w:bottom w:val="nil"/>
              <w:right w:val="nil"/>
            </w:tcBorders>
            <w:shd w:val="clear" w:color="auto" w:fill="BFBFBF"/>
            <w:tcMar>
              <w:top w:w="108" w:type="dxa"/>
              <w:right w:w="108" w:type="dxa"/>
            </w:tcMar>
          </w:tcPr>
          <w:p w14:paraId="193BBB19"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23855B91"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kolonoskopije zaradi družinske anamneze raka kolona. Opažena divertikuloza in hemoroidi, vendar brez neoplazem.</w:t>
            </w:r>
          </w:p>
          <w:p w14:paraId="4E1686F7" w14:textId="112E0A9D"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Z12.1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Poseb</w:t>
            </w:r>
            <w:r w:rsidR="00026DB8" w:rsidRPr="00235298">
              <w:rPr>
                <w:rFonts w:ascii="Times New Roman" w:hAnsi="Times New Roman" w:cs="Times New Roman"/>
                <w:i/>
                <w:iCs/>
                <w:color w:val="000000"/>
                <w:sz w:val="20"/>
                <w:szCs w:val="20"/>
              </w:rPr>
              <w:t>ni</w:t>
            </w:r>
            <w:r w:rsidRPr="00406277">
              <w:rPr>
                <w:rFonts w:ascii="Times New Roman" w:hAnsi="Times New Roman" w:cs="Times New Roman"/>
                <w:i/>
                <w:iCs/>
                <w:color w:val="000000"/>
                <w:sz w:val="20"/>
                <w:szCs w:val="20"/>
              </w:rPr>
              <w:t xml:space="preserve"> presejalni pregled za odkrivanje neoplazem prebavil</w:t>
            </w:r>
          </w:p>
          <w:p w14:paraId="5144A1E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Z80.0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Družinska anamneza maligne neoplazme prebavil</w:t>
            </w:r>
          </w:p>
        </w:tc>
      </w:tr>
    </w:tbl>
    <w:p w14:paraId="19962FED"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6DECF787" w14:textId="77777777">
        <w:tc>
          <w:tcPr>
            <w:tcW w:w="9026" w:type="dxa"/>
            <w:tcBorders>
              <w:top w:val="nil"/>
              <w:left w:val="nil"/>
              <w:bottom w:val="nil"/>
              <w:right w:val="nil"/>
            </w:tcBorders>
            <w:shd w:val="clear" w:color="auto" w:fill="BFBFBF"/>
            <w:tcMar>
              <w:top w:w="108" w:type="dxa"/>
              <w:right w:w="108" w:type="dxa"/>
            </w:tcMar>
          </w:tcPr>
          <w:p w14:paraId="31B961E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2FECB2DB"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biopsije na tankem črevesu zaradi pozitivnega genskega testa za celiakijo.  Histopatologija ne pokaže dokazov celiakije.</w:t>
            </w:r>
          </w:p>
          <w:p w14:paraId="2696454A"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Z13.83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Posebni presejalni pregled za odkrivanje motenj prebavil</w:t>
            </w:r>
          </w:p>
        </w:tc>
      </w:tr>
    </w:tbl>
    <w:p w14:paraId="36E0F978"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146D0C5" w14:textId="77777777">
        <w:tc>
          <w:tcPr>
            <w:tcW w:w="9026" w:type="dxa"/>
            <w:tcBorders>
              <w:top w:val="nil"/>
              <w:left w:val="nil"/>
              <w:bottom w:val="nil"/>
              <w:right w:val="nil"/>
            </w:tcBorders>
            <w:shd w:val="clear" w:color="auto" w:fill="BFBFBF"/>
            <w:tcMar>
              <w:top w:w="108" w:type="dxa"/>
              <w:right w:w="108" w:type="dxa"/>
            </w:tcMar>
          </w:tcPr>
          <w:p w14:paraId="6FCF3B2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5. PRIMER: </w:t>
            </w:r>
          </w:p>
          <w:p w14:paraId="7C1CF060"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kolonoskopije, ker je zaskrbljen glede svojega zdravja po smrti dobrega prijatelja zaradi kolorektalnega raka. Kolonoskopija ne pokaže nobene abnormalnosti.</w:t>
            </w:r>
          </w:p>
          <w:p w14:paraId="7D3E8F7A" w14:textId="2E59E534"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Z12.1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Poseb</w:t>
            </w:r>
            <w:r w:rsidR="00026DB8" w:rsidRPr="00235298">
              <w:rPr>
                <w:rFonts w:ascii="Times New Roman" w:hAnsi="Times New Roman" w:cs="Times New Roman"/>
                <w:i/>
                <w:iCs/>
                <w:color w:val="000000"/>
                <w:sz w:val="20"/>
                <w:szCs w:val="20"/>
              </w:rPr>
              <w:t>ni</w:t>
            </w:r>
            <w:r w:rsidRPr="00406277">
              <w:rPr>
                <w:rFonts w:ascii="Times New Roman" w:hAnsi="Times New Roman" w:cs="Times New Roman"/>
                <w:i/>
                <w:iCs/>
                <w:color w:val="000000"/>
                <w:sz w:val="20"/>
                <w:szCs w:val="20"/>
              </w:rPr>
              <w:t xml:space="preserve"> presejalni pregled za odkrivanje neoplazem prebavil</w:t>
            </w:r>
          </w:p>
          <w:p w14:paraId="64133E38" w14:textId="49BAD042"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Z71.1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Oseba, zaskrbljena zaradi težave, </w:t>
            </w:r>
            <w:r w:rsidR="003E0A5A" w:rsidRPr="00235298">
              <w:rPr>
                <w:rFonts w:ascii="Times New Roman" w:hAnsi="Times New Roman" w:cs="Times New Roman"/>
                <w:i/>
                <w:iCs/>
                <w:color w:val="000000"/>
                <w:sz w:val="20"/>
                <w:szCs w:val="20"/>
              </w:rPr>
              <w:t>za katero</w:t>
            </w:r>
            <w:r w:rsidRPr="00406277">
              <w:rPr>
                <w:rFonts w:ascii="Times New Roman" w:hAnsi="Times New Roman" w:cs="Times New Roman"/>
                <w:i/>
                <w:iCs/>
                <w:color w:val="000000"/>
                <w:sz w:val="20"/>
                <w:szCs w:val="20"/>
              </w:rPr>
              <w:t xml:space="preserve"> ni bila postavljena nobena diagnoza</w:t>
            </w:r>
          </w:p>
        </w:tc>
      </w:tr>
    </w:tbl>
    <w:p w14:paraId="24C3FB05"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3C124158" w14:textId="77777777">
        <w:tc>
          <w:tcPr>
            <w:tcW w:w="9026" w:type="dxa"/>
            <w:tcBorders>
              <w:top w:val="nil"/>
              <w:left w:val="nil"/>
              <w:bottom w:val="nil"/>
              <w:right w:val="nil"/>
            </w:tcBorders>
            <w:shd w:val="clear" w:color="auto" w:fill="BFBFBF"/>
            <w:tcMar>
              <w:top w:w="108" w:type="dxa"/>
              <w:right w:w="108" w:type="dxa"/>
            </w:tcMar>
          </w:tcPr>
          <w:p w14:paraId="0D81C669"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 xml:space="preserve">6. PRIMER: </w:t>
            </w:r>
          </w:p>
          <w:p w14:paraId="46A56A95"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kolonoskopije in biopsije zaradi družinske anamneze dednega kolorektalnega raka brez polipoze (HNPCC). Histopatologija pokaže adenokarcinom cekuma.</w:t>
            </w:r>
          </w:p>
          <w:p w14:paraId="52F6B80F"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C18.0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cekuma</w:t>
            </w:r>
          </w:p>
          <w:p w14:paraId="5E0000CC"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M8140/3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Adenokarcinom BDO</w:t>
            </w:r>
          </w:p>
          <w:p w14:paraId="412B7AC9"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Z80.0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Družinska anamneza maligne neoplazme prebavil</w:t>
            </w:r>
          </w:p>
        </w:tc>
      </w:tr>
    </w:tbl>
    <w:p w14:paraId="23619C05"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3C14816E" w14:textId="77777777">
        <w:tc>
          <w:tcPr>
            <w:tcW w:w="9026" w:type="dxa"/>
            <w:tcBorders>
              <w:top w:val="nil"/>
              <w:left w:val="nil"/>
              <w:bottom w:val="nil"/>
              <w:right w:val="nil"/>
            </w:tcBorders>
            <w:shd w:val="clear" w:color="auto" w:fill="BFBFBF"/>
            <w:tcMar>
              <w:top w:w="108" w:type="dxa"/>
              <w:right w:w="108" w:type="dxa"/>
            </w:tcMar>
          </w:tcPr>
          <w:p w14:paraId="72AB377E"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7. PRIMER: </w:t>
            </w:r>
          </w:p>
          <w:p w14:paraId="2D7CC826"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Sledenje celiakije. Izvedena ezofagogastroduodenoskopija (OGD) z biopsijo. V tkivu, pridobljenem z biopsijo, ni dokazov celiakije.</w:t>
            </w:r>
          </w:p>
          <w:p w14:paraId="2717188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K90.0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Celiakija</w:t>
            </w:r>
          </w:p>
        </w:tc>
      </w:tr>
    </w:tbl>
    <w:p w14:paraId="79B62E00"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8FB3F39" w14:textId="77777777">
        <w:tc>
          <w:tcPr>
            <w:tcW w:w="9026" w:type="dxa"/>
            <w:tcBorders>
              <w:top w:val="nil"/>
              <w:left w:val="nil"/>
              <w:bottom w:val="nil"/>
              <w:right w:val="nil"/>
            </w:tcBorders>
            <w:shd w:val="clear" w:color="auto" w:fill="BFBFBF"/>
            <w:tcMar>
              <w:top w:w="108" w:type="dxa"/>
              <w:right w:w="108" w:type="dxa"/>
            </w:tcMar>
          </w:tcPr>
          <w:p w14:paraId="5D0FBC6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8. PRIMER: </w:t>
            </w:r>
          </w:p>
          <w:p w14:paraId="3FBC4FFB"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Barrettovo boleznijo je sprejet za izvedbo ezofagogastroskopije in biopsije. Patološko poročilo navede »brez displazije«.</w:t>
            </w:r>
          </w:p>
          <w:p w14:paraId="3655145F"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56"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K22.7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Barrettov požiralnik</w:t>
            </w:r>
          </w:p>
        </w:tc>
      </w:tr>
    </w:tbl>
    <w:p w14:paraId="59B56F2F"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6FA1631" w14:textId="77777777">
        <w:tc>
          <w:tcPr>
            <w:tcW w:w="9026" w:type="dxa"/>
            <w:tcBorders>
              <w:top w:val="nil"/>
              <w:left w:val="nil"/>
              <w:bottom w:val="nil"/>
              <w:right w:val="nil"/>
            </w:tcBorders>
            <w:shd w:val="clear" w:color="auto" w:fill="BFBFBF"/>
            <w:tcMar>
              <w:top w:w="108" w:type="dxa"/>
              <w:right w:w="108" w:type="dxa"/>
            </w:tcMar>
          </w:tcPr>
          <w:p w14:paraId="2077331F"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9. PRIMER: </w:t>
            </w:r>
          </w:p>
          <w:p w14:paraId="17F0E5F6"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jetrno cirozo in ?varicami je sprejet za izvedbo ezofagogastroskopije. Varice niso bile ugotovljene.</w:t>
            </w:r>
          </w:p>
          <w:p w14:paraId="0FB2BC9A"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K74.6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in neopredeljena ciroza jeter</w:t>
            </w:r>
          </w:p>
        </w:tc>
      </w:tr>
    </w:tbl>
    <w:p w14:paraId="5332431F"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4B227395" w14:textId="77777777">
        <w:tc>
          <w:tcPr>
            <w:tcW w:w="9026" w:type="dxa"/>
            <w:tcBorders>
              <w:top w:val="nil"/>
              <w:left w:val="nil"/>
              <w:bottom w:val="nil"/>
              <w:right w:val="nil"/>
            </w:tcBorders>
            <w:shd w:val="clear" w:color="auto" w:fill="BFBFBF"/>
            <w:tcMar>
              <w:top w:w="108" w:type="dxa"/>
              <w:right w:w="108" w:type="dxa"/>
            </w:tcMar>
          </w:tcPr>
          <w:p w14:paraId="4A45D6A0"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10. PRIMER: </w:t>
            </w:r>
          </w:p>
          <w:p w14:paraId="74479436"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anamnezo raka prehodnega epitelija sečnega mehurja, pred petimi leti zdravljenega z radioterapijo, je sprejet zaradi kontrolne cistoskopije. </w:t>
            </w:r>
            <w:r>
              <w:rPr>
                <w:rFonts w:ascii="Times New Roman" w:hAnsi="Times New Roman" w:cs="Times New Roman"/>
                <w:color w:val="000000"/>
                <w:sz w:val="20"/>
                <w:szCs w:val="20"/>
              </w:rPr>
              <w:t>Recidiv malignoma</w:t>
            </w:r>
            <w:r w:rsidRPr="00406277">
              <w:rPr>
                <w:rFonts w:ascii="Times New Roman" w:hAnsi="Times New Roman" w:cs="Times New Roman"/>
                <w:color w:val="000000"/>
                <w:sz w:val="20"/>
                <w:szCs w:val="20"/>
              </w:rPr>
              <w:t xml:space="preserve"> je </w:t>
            </w:r>
            <w:r>
              <w:rPr>
                <w:rFonts w:ascii="Times New Roman" w:hAnsi="Times New Roman" w:cs="Times New Roman"/>
                <w:color w:val="000000"/>
                <w:sz w:val="20"/>
                <w:szCs w:val="20"/>
              </w:rPr>
              <w:t>zdravljen</w:t>
            </w:r>
            <w:r w:rsidRPr="00406277">
              <w:rPr>
                <w:rFonts w:ascii="Times New Roman" w:hAnsi="Times New Roman" w:cs="Times New Roman"/>
                <w:color w:val="000000"/>
                <w:sz w:val="20"/>
                <w:szCs w:val="20"/>
              </w:rPr>
              <w:t xml:space="preserve"> z diatermijo.</w:t>
            </w:r>
          </w:p>
          <w:p w14:paraId="790DBE8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C67.9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sečnega mehurja, neopredeljena</w:t>
            </w:r>
          </w:p>
          <w:p w14:paraId="1F52EB88"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M8120/3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Karcinom prehodnega epitelija BDO</w:t>
            </w:r>
          </w:p>
        </w:tc>
      </w:tr>
    </w:tbl>
    <w:p w14:paraId="03B8F74B"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C47B941" w14:textId="77777777">
        <w:tc>
          <w:tcPr>
            <w:tcW w:w="9026" w:type="dxa"/>
            <w:tcBorders>
              <w:top w:val="nil"/>
              <w:left w:val="nil"/>
              <w:bottom w:val="nil"/>
              <w:right w:val="nil"/>
            </w:tcBorders>
            <w:shd w:val="clear" w:color="auto" w:fill="BFBFBF"/>
            <w:tcMar>
              <w:top w:w="108" w:type="dxa"/>
              <w:right w:w="108" w:type="dxa"/>
            </w:tcMar>
          </w:tcPr>
          <w:p w14:paraId="69F3BBC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11. PRIMER:</w:t>
            </w:r>
          </w:p>
          <w:p w14:paraId="4676CE34"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Kontrolna kolonoskopija zaradi hiperplastičnih polipov kolona, kirurško odstranjenih pred enim letom. Polip opažen v descendentnem kolonu in odstranjen. Histologija pokaže tubulni adenom.</w:t>
            </w:r>
          </w:p>
          <w:p w14:paraId="56D17ABB"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D12.4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Benigna neoplazma descendentnega kolona</w:t>
            </w:r>
          </w:p>
          <w:p w14:paraId="3D5E299B"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M8263/0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Tubulni adenom BDO</w:t>
            </w:r>
          </w:p>
          <w:p w14:paraId="606EF8B2"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je polip (tubulni adenom), odkrit pri endoskopiji, glavna diagnoza, čeprav ima drugačno topografijo/morfologijo kot predhodno odstranjeni polipi.</w:t>
            </w:r>
          </w:p>
        </w:tc>
      </w:tr>
    </w:tbl>
    <w:p w14:paraId="069ABE5F"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F6272BD" w14:textId="77777777">
        <w:tc>
          <w:tcPr>
            <w:tcW w:w="9026" w:type="dxa"/>
            <w:tcBorders>
              <w:top w:val="nil"/>
              <w:left w:val="nil"/>
              <w:bottom w:val="nil"/>
              <w:right w:val="nil"/>
            </w:tcBorders>
            <w:shd w:val="clear" w:color="auto" w:fill="BFBFBF"/>
            <w:tcMar>
              <w:top w:w="108" w:type="dxa"/>
              <w:right w:w="108" w:type="dxa"/>
            </w:tcMar>
          </w:tcPr>
          <w:p w14:paraId="7985E81F"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12. PRIMER: </w:t>
            </w:r>
          </w:p>
          <w:p w14:paraId="2126F482"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nadzor Barrettovega požiralnika z ezofagogastroskopijo in biopsijo. Histopatološko poročilo potrdi adenokarcinom zgornje tretjine požiralnika.</w:t>
            </w:r>
          </w:p>
          <w:p w14:paraId="6E7EF3D1"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K22.7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Barrettov požiralnik</w:t>
            </w:r>
          </w:p>
          <w:p w14:paraId="175C9BE7"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C15.3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zgornje tretjine požiralnika</w:t>
            </w:r>
          </w:p>
          <w:p w14:paraId="56D5B3E0"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M8140/3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Adenokarcinom BDO</w:t>
            </w:r>
          </w:p>
        </w:tc>
      </w:tr>
    </w:tbl>
    <w:p w14:paraId="5ED898BF"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16120B4" w14:textId="77777777">
        <w:tc>
          <w:tcPr>
            <w:tcW w:w="9026" w:type="dxa"/>
            <w:tcBorders>
              <w:top w:val="nil"/>
              <w:left w:val="nil"/>
              <w:bottom w:val="nil"/>
              <w:right w:val="nil"/>
            </w:tcBorders>
            <w:shd w:val="clear" w:color="auto" w:fill="BFBFBF"/>
            <w:tcMar>
              <w:top w:w="108" w:type="dxa"/>
              <w:right w:w="108" w:type="dxa"/>
            </w:tcMar>
          </w:tcPr>
          <w:p w14:paraId="3668BA4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13. PRIMER:</w:t>
            </w:r>
          </w:p>
          <w:p w14:paraId="6ABFA01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jetrno cirozo in ?varicami je sprejet za izvedbo ezofagogastroskopije. Ugotovi se majhna varica požiralnika. Pri bolniku se za zdravljenje varice uvede propranolol.</w:t>
            </w:r>
          </w:p>
          <w:p w14:paraId="546D922F" w14:textId="1ED4620C"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left="1843" w:right="113" w:hanging="184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I98.2</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Varice požiralnika pri boleznih, uvrščenih drugje</w:t>
            </w:r>
          </w:p>
          <w:p w14:paraId="0A8DEA4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lastRenderedPageBreak/>
              <w:tab/>
              <w:t>K74.6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in neopredeljena ciroza jeter</w:t>
            </w:r>
          </w:p>
        </w:tc>
      </w:tr>
    </w:tbl>
    <w:p w14:paraId="06303F62"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8F0DBB7" w14:textId="77777777">
        <w:tc>
          <w:tcPr>
            <w:tcW w:w="9026" w:type="dxa"/>
            <w:tcBorders>
              <w:top w:val="nil"/>
              <w:left w:val="nil"/>
              <w:bottom w:val="nil"/>
              <w:right w:val="nil"/>
            </w:tcBorders>
            <w:shd w:val="clear" w:color="auto" w:fill="BFBFBF"/>
            <w:tcMar>
              <w:top w:w="108" w:type="dxa"/>
              <w:right w:w="108" w:type="dxa"/>
            </w:tcMar>
          </w:tcPr>
          <w:p w14:paraId="03FC499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14. PRIMER: </w:t>
            </w:r>
          </w:p>
          <w:p w14:paraId="00A0645C"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ezofagogastroduodenoskopije in biopsije zaradi znane celiakije ter kolonoskopije zaradi družinske anamneze kolorektalnega raka. Patološko poročilo je navedlo dokaze celiakije v tkivu, pridobljenem z biopsijo. V kolonu ali rektumu niso odkrili neoplazem.</w:t>
            </w:r>
          </w:p>
          <w:p w14:paraId="2436D599" w14:textId="77777777" w:rsidR="0006758B" w:rsidRPr="00406277" w:rsidRDefault="0006758B" w:rsidP="00B36C9A">
            <w:pPr>
              <w:tabs>
                <w:tab w:val="left" w:pos="998"/>
                <w:tab w:val="left" w:pos="183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K90.0</w:t>
            </w:r>
            <w:r w:rsidRPr="00406277">
              <w:rPr>
                <w:rFonts w:ascii="Times New Roman" w:hAnsi="Times New Roman" w:cs="Times New Roman"/>
                <w:i/>
                <w:iCs/>
                <w:sz w:val="20"/>
                <w:szCs w:val="20"/>
              </w:rPr>
              <w:t xml:space="preserve"> </w:t>
            </w:r>
            <w:r w:rsidRPr="00406277">
              <w:rPr>
                <w:rFonts w:ascii="Times New Roman" w:hAnsi="Times New Roman" w:cs="Times New Roman"/>
                <w:i/>
                <w:iCs/>
                <w:sz w:val="20"/>
                <w:szCs w:val="20"/>
              </w:rPr>
              <w:tab/>
              <w:t>Celiakija</w:t>
            </w:r>
          </w:p>
          <w:p w14:paraId="66AD0B1E" w14:textId="54C239AE" w:rsidR="0006758B" w:rsidRPr="00406277" w:rsidRDefault="0006758B" w:rsidP="00B36C9A">
            <w:pPr>
              <w:tabs>
                <w:tab w:val="left" w:pos="998"/>
                <w:tab w:val="left" w:pos="1838"/>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Z12.1</w:t>
            </w:r>
            <w:r w:rsidRPr="00406277">
              <w:rPr>
                <w:rFonts w:ascii="Times New Roman" w:hAnsi="Times New Roman" w:cs="Times New Roman"/>
                <w:i/>
                <w:iCs/>
                <w:sz w:val="20"/>
                <w:szCs w:val="20"/>
              </w:rPr>
              <w:t xml:space="preserve"> </w:t>
            </w:r>
            <w:r w:rsidRPr="00406277">
              <w:rPr>
                <w:i/>
                <w:iCs/>
              </w:rPr>
              <w:tab/>
            </w:r>
            <w:r w:rsidRPr="00406277">
              <w:rPr>
                <w:rFonts w:ascii="Times New Roman" w:hAnsi="Times New Roman" w:cs="Times New Roman"/>
                <w:i/>
                <w:iCs/>
                <w:sz w:val="20"/>
                <w:szCs w:val="20"/>
              </w:rPr>
              <w:t>Poseb</w:t>
            </w:r>
            <w:r w:rsidR="00026DB8" w:rsidRPr="00235298">
              <w:rPr>
                <w:rFonts w:ascii="Times New Roman" w:hAnsi="Times New Roman" w:cs="Times New Roman"/>
                <w:i/>
                <w:iCs/>
                <w:sz w:val="20"/>
                <w:szCs w:val="20"/>
              </w:rPr>
              <w:t>ni</w:t>
            </w:r>
            <w:r w:rsidRPr="00406277">
              <w:rPr>
                <w:rFonts w:ascii="Times New Roman" w:hAnsi="Times New Roman" w:cs="Times New Roman"/>
                <w:i/>
                <w:iCs/>
                <w:sz w:val="20"/>
                <w:szCs w:val="20"/>
              </w:rPr>
              <w:t xml:space="preserve"> presejalni pregled za odkrivanje neoplazem prebavil</w:t>
            </w:r>
          </w:p>
          <w:p w14:paraId="179078F9" w14:textId="77777777" w:rsidR="0006758B" w:rsidRPr="00406277" w:rsidRDefault="0006758B" w:rsidP="00B36C9A">
            <w:pPr>
              <w:tabs>
                <w:tab w:val="left" w:pos="998"/>
                <w:tab w:val="left" w:pos="1838"/>
              </w:tabs>
              <w:autoSpaceDE w:val="0"/>
              <w:autoSpaceDN w:val="0"/>
              <w:adjustRightInd w:val="0"/>
              <w:spacing w:before="60"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Z80.0</w:t>
            </w:r>
            <w:r w:rsidRPr="00406277">
              <w:rPr>
                <w:rFonts w:ascii="Times New Roman" w:hAnsi="Times New Roman" w:cs="Times New Roman"/>
                <w:i/>
                <w:iCs/>
                <w:sz w:val="20"/>
                <w:szCs w:val="20"/>
              </w:rPr>
              <w:t xml:space="preserve"> </w:t>
            </w:r>
            <w:r w:rsidRPr="00406277">
              <w:rPr>
                <w:i/>
                <w:iCs/>
              </w:rPr>
              <w:tab/>
            </w:r>
            <w:r w:rsidRPr="00406277">
              <w:rPr>
                <w:rFonts w:ascii="Times New Roman" w:hAnsi="Times New Roman" w:cs="Times New Roman"/>
                <w:i/>
                <w:iCs/>
                <w:sz w:val="20"/>
                <w:szCs w:val="20"/>
              </w:rPr>
              <w:t>Družinska anamneza maligne neoplazme prebavil</w:t>
            </w:r>
          </w:p>
          <w:p w14:paraId="1C7D9604" w14:textId="3A2BA174" w:rsidR="0006758B" w:rsidRPr="00406277" w:rsidRDefault="0006758B" w:rsidP="00B36C9A">
            <w:pPr>
              <w:tabs>
                <w:tab w:val="left" w:pos="920"/>
                <w:tab w:val="left" w:pos="1843"/>
                <w:tab w:val="left" w:pos="2835"/>
                <w:tab w:val="left" w:pos="3686"/>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Opomba: Kode razvrstite v zaporedje v skladu s smernicami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tc>
      </w:tr>
    </w:tbl>
    <w:p w14:paraId="3BE43F40" w14:textId="77777777" w:rsidR="0006758B" w:rsidRPr="00B36C9A" w:rsidRDefault="0006758B">
      <w:pPr>
        <w:rPr>
          <w:rFonts w:ascii="Times New Roman" w:hAnsi="Times New Roman"/>
        </w:rPr>
      </w:pPr>
    </w:p>
    <w:p w14:paraId="617D9142" w14:textId="77777777" w:rsidR="00E66935" w:rsidRDefault="00E66935">
      <w:pPr>
        <w:rPr>
          <w:rFonts w:ascii="Arial" w:hAnsi="Arial" w:cs="Arial"/>
          <w:b/>
          <w:bCs/>
          <w:caps/>
          <w:color w:val="000000"/>
          <w:sz w:val="32"/>
          <w:szCs w:val="32"/>
        </w:rPr>
      </w:pPr>
      <w:r>
        <w:rPr>
          <w:rFonts w:ascii="Arial" w:hAnsi="Arial" w:cs="Arial"/>
          <w:b/>
          <w:bCs/>
          <w:caps/>
          <w:color w:val="000000"/>
          <w:sz w:val="32"/>
          <w:szCs w:val="32"/>
        </w:rPr>
        <w:br w:type="page"/>
      </w:r>
    </w:p>
    <w:p w14:paraId="3E5B4FBE" w14:textId="3B45027F" w:rsidR="0006758B" w:rsidRPr="00406277" w:rsidRDefault="0006758B" w:rsidP="00B36C9A">
      <w:pPr>
        <w:autoSpaceDE w:val="0"/>
        <w:autoSpaceDN w:val="0"/>
        <w:adjustRightInd w:val="0"/>
        <w:spacing w:after="170" w:line="288" w:lineRule="auto"/>
        <w:jc w:val="both"/>
        <w:rPr>
          <w:rFonts w:ascii="Arial" w:hAnsi="Arial" w:cs="Arial"/>
          <w:b/>
          <w:bCs/>
          <w:caps/>
          <w:color w:val="000000"/>
          <w:sz w:val="32"/>
          <w:szCs w:val="32"/>
        </w:rPr>
      </w:pPr>
      <w:r w:rsidRPr="00406277">
        <w:rPr>
          <w:rFonts w:ascii="Arial" w:hAnsi="Arial" w:cs="Arial"/>
          <w:b/>
          <w:bCs/>
          <w:caps/>
          <w:color w:val="000000"/>
          <w:sz w:val="32"/>
          <w:szCs w:val="32"/>
        </w:rPr>
        <w:lastRenderedPageBreak/>
        <w:t>SPLOŠNI STANDARDI ZA POSTOPKE</w:t>
      </w:r>
    </w:p>
    <w:p w14:paraId="500F0F87" w14:textId="119646B0" w:rsidR="0006758B" w:rsidRPr="001073E2" w:rsidRDefault="0006758B" w:rsidP="00B36C9A">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color w:val="17365D"/>
          <w:sz w:val="28"/>
          <w:szCs w:val="28"/>
        </w:rPr>
      </w:pPr>
      <w:r w:rsidRPr="00406277">
        <w:rPr>
          <w:rFonts w:ascii="Arial" w:hAnsi="Arial" w:cs="Arial"/>
          <w:b/>
          <w:bCs/>
          <w:caps/>
          <w:sz w:val="28"/>
          <w:szCs w:val="28"/>
        </w:rPr>
        <w:t>0016</w:t>
      </w:r>
      <w:r w:rsidRPr="00406277">
        <w:rPr>
          <w:rFonts w:ascii="Arial" w:hAnsi="Arial" w:cs="Arial"/>
          <w:b/>
          <w:bCs/>
          <w:caps/>
          <w:sz w:val="28"/>
          <w:szCs w:val="28"/>
        </w:rPr>
        <w:tab/>
        <w:t>SPLOŠNE SMERNICE ZA POSTOPKE</w:t>
      </w:r>
      <w:ins w:id="294" w:author="Martina Zorko-Kodelja" w:date="2022-12-12T10:21:00Z">
        <w:r w:rsidR="001073E2">
          <w:rPr>
            <w:rFonts w:ascii="Arial" w:hAnsi="Arial" w:cs="Arial"/>
            <w:b/>
            <w:bCs/>
            <w:caps/>
            <w:sz w:val="28"/>
            <w:szCs w:val="28"/>
          </w:rPr>
          <w:t xml:space="preserve">   </w:t>
        </w:r>
        <w:del w:id="295" w:author="Katarina Žlavs" w:date="2022-12-19T13:01:00Z">
          <w:r w:rsidR="001073E2" w:rsidDel="007E4CDB">
            <w:rPr>
              <w:rFonts w:ascii="Arial" w:hAnsi="Arial" w:cs="Arial"/>
              <w:b/>
              <w:bCs/>
              <w:caps/>
              <w:sz w:val="28"/>
              <w:szCs w:val="28"/>
            </w:rPr>
            <w:delText xml:space="preserve">  </w:delText>
          </w:r>
        </w:del>
        <w:r w:rsidR="001073E2">
          <w:rPr>
            <w:rFonts w:ascii="Arial" w:hAnsi="Arial" w:cs="Arial"/>
            <w:b/>
            <w:bCs/>
            <w:caps/>
            <w:sz w:val="28"/>
            <w:szCs w:val="28"/>
          </w:rPr>
          <w:t xml:space="preserve"> </w:t>
        </w:r>
        <w:r w:rsidR="001073E2" w:rsidRPr="007E4CDB">
          <w:rPr>
            <w:rFonts w:ascii="Arial" w:hAnsi="Arial" w:cs="Arial"/>
            <w:b/>
            <w:bCs/>
            <w:caps/>
            <w:sz w:val="28"/>
            <w:szCs w:val="28"/>
            <w:bdr w:val="single" w:sz="4" w:space="0" w:color="auto"/>
            <w:shd w:val="clear" w:color="auto" w:fill="ADD5F1"/>
            <w:rPrChange w:id="296" w:author="Katarina Žlavs" w:date="2022-12-19T13:01:00Z">
              <w:rPr>
                <w:rFonts w:ascii="Arial" w:hAnsi="Arial" w:cs="Arial"/>
                <w:b/>
                <w:bCs/>
                <w:caps/>
                <w:sz w:val="28"/>
                <w:szCs w:val="28"/>
              </w:rPr>
            </w:rPrChange>
          </w:rPr>
          <w:t>SLO D</w:t>
        </w:r>
      </w:ins>
    </w:p>
    <w:p w14:paraId="6CD39046"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17365D"/>
          <w:sz w:val="20"/>
          <w:szCs w:val="20"/>
        </w:rPr>
      </w:pPr>
      <w:r w:rsidRPr="00406277">
        <w:tab/>
      </w:r>
      <w:r w:rsidRPr="00406277">
        <w:rPr>
          <w:rFonts w:ascii="Arial" w:hAnsi="Arial"/>
          <w:b/>
          <w:bCs/>
          <w:caps/>
          <w:color w:val="000000"/>
          <w:sz w:val="24"/>
          <w:szCs w:val="24"/>
        </w:rPr>
        <w:t>OPREDELITEV</w:t>
      </w:r>
    </w:p>
    <w:p w14:paraId="0B52AC4B" w14:textId="77777777" w:rsidR="0006758B" w:rsidRPr="00406277" w:rsidRDefault="0006758B">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 je opredeljen kot »klinični postopek, ki ga predstavlja koda, ki:</w:t>
      </w:r>
    </w:p>
    <w:p w14:paraId="7DA86B38" w14:textId="77777777" w:rsidR="0006758B" w:rsidRPr="00406277" w:rsidRDefault="0006758B">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je kirurškega značaja in/ali</w:t>
      </w:r>
    </w:p>
    <w:p w14:paraId="41264977" w14:textId="77777777" w:rsidR="0006758B" w:rsidRPr="00406277" w:rsidRDefault="0006758B">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predstavlja tveganje zaradi postopka in/ali</w:t>
      </w:r>
    </w:p>
    <w:p w14:paraId="74DD3976" w14:textId="77777777" w:rsidR="0006758B" w:rsidRPr="00406277" w:rsidRDefault="0006758B">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predstavlja tveganje zaradi anestezije in/ali</w:t>
      </w:r>
    </w:p>
    <w:p w14:paraId="65F25EE6" w14:textId="77777777" w:rsidR="0006758B" w:rsidRPr="00406277" w:rsidRDefault="0006758B">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zahteva specialistično usposabljanje in/ali</w:t>
      </w:r>
    </w:p>
    <w:p w14:paraId="1E2F8149" w14:textId="77777777" w:rsidR="0006758B" w:rsidRPr="00406277" w:rsidRDefault="0006758B">
      <w:pPr>
        <w:tabs>
          <w:tab w:val="left" w:pos="1020"/>
        </w:tabs>
        <w:autoSpaceDE w:val="0"/>
        <w:autoSpaceDN w:val="0"/>
        <w:adjustRightInd w:val="0"/>
        <w:spacing w:after="113"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zahteva posebne prostore ali opremo, ki je na voljo samo v okolju za akutno oskrbo« (Australian Institute of Health and Welfare 2016).</w:t>
      </w:r>
    </w:p>
    <w:p w14:paraId="1F7F9E4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Vrstni red kod je treba določiti z uporabo naslednje hierarhije:</w:t>
      </w:r>
    </w:p>
    <w:p w14:paraId="7DE875BD"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postopek, ki se izvaja za zdravljenje glavne diagnoze,</w:t>
      </w:r>
    </w:p>
    <w:p w14:paraId="59F9D356"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postopek, ki se izvaja za zdravljenje dodatne diagnoze,</w:t>
      </w:r>
    </w:p>
    <w:p w14:paraId="602D77DC"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diagnostični/preiskovalni postopek, povezan z glavno diagnozo,</w:t>
      </w:r>
    </w:p>
    <w:p w14:paraId="4B5C2929" w14:textId="77777777" w:rsidR="0006758B" w:rsidRPr="00406277" w:rsidRDefault="0006758B" w:rsidP="00B36C9A">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diagnostični/preiskovalni postopek, povezan z dodatno diagnozo v okviru epizode oskrbe.</w:t>
      </w:r>
    </w:p>
    <w:tbl>
      <w:tblPr>
        <w:tblW w:w="0" w:type="auto"/>
        <w:tblInd w:w="709" w:type="dxa"/>
        <w:tblLayout w:type="fixed"/>
        <w:tblLook w:val="0000" w:firstRow="0" w:lastRow="0" w:firstColumn="0" w:lastColumn="0" w:noHBand="0" w:noVBand="0"/>
      </w:tblPr>
      <w:tblGrid>
        <w:gridCol w:w="9026"/>
      </w:tblGrid>
      <w:tr w:rsidR="0006758B" w:rsidRPr="00406277" w14:paraId="2D226842" w14:textId="77777777">
        <w:tc>
          <w:tcPr>
            <w:tcW w:w="9026" w:type="dxa"/>
            <w:tcBorders>
              <w:top w:val="nil"/>
              <w:left w:val="nil"/>
              <w:bottom w:val="nil"/>
              <w:right w:val="nil"/>
            </w:tcBorders>
            <w:shd w:val="clear" w:color="auto" w:fill="BFBFBF"/>
            <w:tcMar>
              <w:top w:w="108" w:type="dxa"/>
              <w:right w:w="108" w:type="dxa"/>
            </w:tcMar>
          </w:tcPr>
          <w:p w14:paraId="29A3D580" w14:textId="77777777" w:rsidR="0006758B" w:rsidRPr="00406277" w:rsidRDefault="0006758B" w:rsidP="00B36C9A">
            <w:pPr>
              <w:tabs>
                <w:tab w:val="left" w:pos="2500"/>
                <w:tab w:val="left" w:pos="2835"/>
                <w:tab w:val="left" w:pos="3686"/>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0D424D8B" w14:textId="77777777" w:rsidR="0006758B" w:rsidRPr="00406277" w:rsidRDefault="0006758B" w:rsidP="00B36C9A">
            <w:pPr>
              <w:tabs>
                <w:tab w:val="left" w:pos="2500"/>
                <w:tab w:val="left" w:pos="2835"/>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t>kronični cervicitis</w:t>
            </w:r>
          </w:p>
          <w:p w14:paraId="43A59042" w14:textId="6674BCEF" w:rsidR="0006758B" w:rsidRPr="00406277" w:rsidRDefault="0006758B" w:rsidP="00B36C9A">
            <w:pPr>
              <w:tabs>
                <w:tab w:val="left" w:pos="2500"/>
                <w:tab w:val="left" w:pos="2835"/>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Dodatne diagnoze:</w:t>
            </w:r>
            <w:r w:rsidRPr="00406277">
              <w:rPr>
                <w:rFonts w:ascii="Times New Roman" w:hAnsi="Times New Roman" w:cs="Times New Roman"/>
                <w:color w:val="000000"/>
                <w:sz w:val="20"/>
                <w:szCs w:val="20"/>
              </w:rPr>
              <w:tab/>
            </w:r>
            <w:r w:rsidR="001024A9" w:rsidRPr="00235298">
              <w:rPr>
                <w:rFonts w:ascii="Times New Roman" w:hAnsi="Times New Roman" w:cs="Times New Roman"/>
                <w:color w:val="000000"/>
                <w:sz w:val="20"/>
                <w:szCs w:val="20"/>
              </w:rPr>
              <w:t>človeški virus</w:t>
            </w:r>
            <w:r w:rsidR="001024A9"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papilom</w:t>
            </w:r>
            <w:r w:rsidR="001024A9" w:rsidRPr="00235298">
              <w:rPr>
                <w:rFonts w:ascii="Times New Roman" w:hAnsi="Times New Roman" w:cs="Times New Roman"/>
                <w:color w:val="000000"/>
                <w:sz w:val="20"/>
                <w:szCs w:val="20"/>
              </w:rPr>
              <w:t>a</w:t>
            </w:r>
            <w:ins w:id="297" w:author="Katarina Žlavs" w:date="2022-12-13T10:29:00Z">
              <w:r w:rsidR="005A3506" w:rsidRPr="00235298">
                <w:rPr>
                  <w:rFonts w:ascii="Times New Roman" w:hAnsi="Times New Roman" w:cs="Times New Roman"/>
                  <w:color w:val="000000"/>
                  <w:sz w:val="20"/>
                  <w:szCs w:val="20"/>
                </w:rPr>
                <w:t xml:space="preserve"> </w:t>
              </w:r>
            </w:ins>
            <w:ins w:id="298" w:author="Katarina Žlavs" w:date="2022-12-13T10:30:00Z">
              <w:r w:rsidR="005A3506" w:rsidRPr="00235298">
                <w:rPr>
                  <w:rFonts w:ascii="Times New Roman" w:hAnsi="Times New Roman" w:cs="Times New Roman"/>
                  <w:color w:val="000000"/>
                  <w:sz w:val="20"/>
                  <w:szCs w:val="20"/>
                </w:rPr>
                <w:t>(</w:t>
              </w:r>
            </w:ins>
            <w:r w:rsidRPr="00406277">
              <w:rPr>
                <w:rFonts w:ascii="Times New Roman" w:hAnsi="Times New Roman" w:cs="Times New Roman"/>
                <w:color w:val="000000"/>
                <w:sz w:val="20"/>
                <w:szCs w:val="20"/>
              </w:rPr>
              <w:t>HPV)</w:t>
            </w:r>
          </w:p>
          <w:p w14:paraId="419C07BF" w14:textId="77777777" w:rsidR="0006758B" w:rsidRPr="00406277" w:rsidRDefault="0006758B" w:rsidP="00B36C9A">
            <w:pPr>
              <w:tabs>
                <w:tab w:val="left" w:pos="2500"/>
                <w:tab w:val="left" w:pos="2835"/>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menoragija</w:t>
            </w:r>
          </w:p>
          <w:p w14:paraId="19E20713" w14:textId="77777777" w:rsidR="0006758B" w:rsidRPr="00406277" w:rsidRDefault="0006758B" w:rsidP="00B36C9A">
            <w:pPr>
              <w:tabs>
                <w:tab w:val="left" w:pos="2500"/>
                <w:tab w:val="left" w:pos="2835"/>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Postopki:</w:t>
            </w:r>
            <w:r w:rsidRPr="00406277">
              <w:rPr>
                <w:rFonts w:ascii="Times New Roman" w:hAnsi="Times New Roman" w:cs="Times New Roman"/>
                <w:color w:val="000000"/>
                <w:sz w:val="20"/>
                <w:szCs w:val="20"/>
              </w:rPr>
              <w:tab/>
              <w:t>dilatacija in kiretaža, diatermija in biopsija materničnega vratu</w:t>
            </w:r>
          </w:p>
          <w:p w14:paraId="0F3631D5" w14:textId="57642BDF" w:rsidR="0006758B" w:rsidRPr="00406277" w:rsidRDefault="0006758B" w:rsidP="00B36C9A">
            <w:pPr>
              <w:tabs>
                <w:tab w:val="left" w:pos="2500"/>
                <w:tab w:val="left" w:pos="2835"/>
                <w:tab w:val="left" w:pos="3686"/>
                <w:tab w:val="left" w:pos="4535"/>
              </w:tabs>
              <w:autoSpaceDE w:val="0"/>
              <w:autoSpaceDN w:val="0"/>
              <w:adjustRightInd w:val="0"/>
              <w:spacing w:before="57" w:after="0" w:line="288" w:lineRule="auto"/>
              <w:ind w:left="2495" w:right="113" w:hanging="249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Prvi navedeni postopek:</w:t>
            </w:r>
            <w:r w:rsidRPr="00406277">
              <w:rPr>
                <w:rFonts w:ascii="Times New Roman" w:hAnsi="Times New Roman" w:cs="Times New Roman"/>
                <w:color w:val="000000"/>
                <w:sz w:val="20"/>
                <w:szCs w:val="20"/>
              </w:rPr>
              <w:tab/>
              <w:t>diatermija materničnega vratu (</w:t>
            </w:r>
            <w:r w:rsidRPr="00406277">
              <w:rPr>
                <w:rFonts w:ascii="Times New Roman" w:hAnsi="Times New Roman" w:cs="Times New Roman"/>
                <w:color w:val="020202"/>
                <w:sz w:val="20"/>
                <w:szCs w:val="20"/>
              </w:rPr>
              <w:t>35608-00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1275</w:t>
            </w:r>
            <w:r w:rsidRPr="00406277">
              <w:rPr>
                <w:rFonts w:ascii="Times New Roman" w:hAnsi="Times New Roman" w:cs="Times New Roman"/>
                <w:b/>
                <w:bCs/>
                <w:color w:val="000000"/>
                <w:sz w:val="20"/>
                <w:szCs w:val="20"/>
              </w:rPr>
              <w:t>]</w:t>
            </w:r>
            <w:r w:rsidR="00135B3A">
              <w:rPr>
                <w:rFonts w:ascii="Times New Roman" w:hAnsi="Times New Roman" w:cs="Times New Roman"/>
                <w:b/>
                <w:bCs/>
                <w:color w:val="000000"/>
                <w:sz w:val="20"/>
                <w:szCs w:val="20"/>
              </w:rPr>
              <w:t xml:space="preserve"> </w:t>
            </w:r>
            <w:r w:rsidR="00135B3A" w:rsidRPr="00AB16A7">
              <w:rPr>
                <w:rFonts w:ascii="Arial" w:hAnsi="Arial" w:cs="Arial"/>
                <w:sz w:val="19"/>
                <w:szCs w:val="19"/>
              </w:rPr>
              <w:t>Kavterizacija materničnega vratu</w:t>
            </w:r>
            <w:r w:rsidRPr="00406277">
              <w:rPr>
                <w:rFonts w:ascii="Times New Roman" w:hAnsi="Times New Roman" w:cs="Times New Roman"/>
                <w:color w:val="000000"/>
                <w:sz w:val="20"/>
                <w:szCs w:val="20"/>
              </w:rPr>
              <w:t>), ker gre za postopek, s katerim se je zdravil kronični cervicitis.</w:t>
            </w:r>
          </w:p>
        </w:tc>
      </w:tr>
    </w:tbl>
    <w:p w14:paraId="1C06887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Številni postopki lahko ustrezajo zgornji definiciji AIHW za klinično intervencijo, vendar če se uporabljajo rutinsko pri zdravljenju diagnoze, ki se kodira, jih morda ni treba kodirati. Na primer mnogi postopki, ki jih izvajajo medicinske sestre, zahtevajo »specialistično usposabljanje«, vendar se ti postopki ne kodirajo. Tudi mnogi radiološki postopki lahko vključujejo »tveganje zaradi postopka« in zahtevajo »posebne prostore ali opremo«, vendar so mnogi od teh postopkov pričakovan ali sestavni del diagnostičnega načrta ali načrta terapevtskega zdravljenja, zato se ne kodirajo. Prav tako je znano, da se natančnejši in popolnejši podatki o uporabi nekaterih postopkov pridobijo iz drugih zbirk podatkov (npr. patoloških, radioloških).</w:t>
      </w:r>
    </w:p>
    <w:p w14:paraId="41AD1012" w14:textId="0078C85D" w:rsidR="0006758B" w:rsidRPr="00406277" w:rsidRDefault="0006758B" w:rsidP="00B36C9A">
      <w:pPr>
        <w:autoSpaceDE w:val="0"/>
        <w:autoSpaceDN w:val="0"/>
        <w:adjustRightInd w:val="0"/>
        <w:spacing w:before="60" w:after="60" w:line="288" w:lineRule="auto"/>
        <w:ind w:left="737"/>
        <w:jc w:val="both"/>
        <w:rPr>
          <w:rFonts w:ascii="Times New Roman" w:hAnsi="Times New Roman" w:cs="Times New Roman"/>
        </w:rPr>
      </w:pPr>
      <w:r>
        <w:rPr>
          <w:rFonts w:ascii="Times New Roman" w:hAnsi="Times New Roman" w:cs="Times New Roman"/>
          <w:sz w:val="20"/>
          <w:szCs w:val="20"/>
        </w:rPr>
        <w:t>Klinični koderji</w:t>
      </w:r>
      <w:r w:rsidRPr="00406277">
        <w:rPr>
          <w:rFonts w:ascii="Times New Roman" w:hAnsi="Times New Roman" w:cs="Times New Roman"/>
          <w:sz w:val="20"/>
          <w:szCs w:val="20"/>
        </w:rPr>
        <w:t xml:space="preserve"> morajo upoštevati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Splošne smernice za klinično dokumentacijo in abstrakcijo </w:t>
      </w:r>
      <w:r w:rsidRPr="00406277">
        <w:rPr>
          <w:rFonts w:ascii="Times New Roman" w:hAnsi="Times New Roman" w:cs="Times New Roman"/>
          <w:sz w:val="20"/>
          <w:szCs w:val="20"/>
        </w:rPr>
        <w:t xml:space="preserve">in navodila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Postopki, ki se običajno ne kodirajo</w:t>
      </w:r>
      <w:r w:rsidRPr="00406277">
        <w:rPr>
          <w:rFonts w:ascii="Times New Roman" w:hAnsi="Times New Roman" w:cs="Times New Roman"/>
          <w:sz w:val="20"/>
          <w:szCs w:val="20"/>
        </w:rPr>
        <w:t xml:space="preserve">, ter navodila glede uporabe specifičnih postopkov, vključenih v druge </w:t>
      </w:r>
      <w:r w:rsidRPr="00406277">
        <w:rPr>
          <w:rFonts w:ascii="Times New Roman" w:hAnsi="Times New Roman" w:cs="Times New Roman"/>
          <w:i/>
          <w:iCs/>
          <w:sz w:val="20"/>
          <w:szCs w:val="20"/>
        </w:rPr>
        <w:t>Avstralske standarde kodiranja</w:t>
      </w:r>
      <w:r w:rsidRPr="00406277">
        <w:rPr>
          <w:rFonts w:ascii="Times New Roman" w:hAnsi="Times New Roman" w:cs="Times New Roman"/>
          <w:sz w:val="20"/>
          <w:szCs w:val="20"/>
        </w:rPr>
        <w:t>, navedene v tem dokumentu.</w:t>
      </w:r>
      <w:r w:rsidRPr="00406277">
        <w:rPr>
          <w:rFonts w:ascii="Times New Roman" w:hAnsi="Times New Roman" w:cs="Times New Roman"/>
        </w:rPr>
        <w:t xml:space="preserve"> </w:t>
      </w:r>
    </w:p>
    <w:p w14:paraId="274E6526"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KOMPONENTE POSTOPKOV</w:t>
      </w:r>
    </w:p>
    <w:p w14:paraId="058B17C8"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Ne</w:t>
      </w:r>
      <w:r w:rsidRPr="00406277">
        <w:rPr>
          <w:rFonts w:ascii="Times New Roman" w:hAnsi="Times New Roman" w:cs="Times New Roman"/>
          <w:color w:val="000000"/>
          <w:sz w:val="20"/>
          <w:szCs w:val="20"/>
        </w:rPr>
        <w:t xml:space="preserve"> kodirajte postopkov, ki so posamezne komponente drugega postopka. Te komponente se običajno obravnavajo kot rutinski ali neločljiv del pomembnejšega postopka, ki se izvaja.</w:t>
      </w:r>
    </w:p>
    <w:tbl>
      <w:tblPr>
        <w:tblW w:w="0" w:type="auto"/>
        <w:tblInd w:w="709" w:type="dxa"/>
        <w:tblLayout w:type="fixed"/>
        <w:tblLook w:val="0000" w:firstRow="0" w:lastRow="0" w:firstColumn="0" w:lastColumn="0" w:noHBand="0" w:noVBand="0"/>
      </w:tblPr>
      <w:tblGrid>
        <w:gridCol w:w="9026"/>
      </w:tblGrid>
      <w:tr w:rsidR="0006758B" w:rsidRPr="00406277" w14:paraId="3869AFCA" w14:textId="77777777">
        <w:tc>
          <w:tcPr>
            <w:tcW w:w="9026" w:type="dxa"/>
            <w:tcBorders>
              <w:top w:val="nil"/>
              <w:left w:val="nil"/>
              <w:bottom w:val="nil"/>
              <w:right w:val="nil"/>
            </w:tcBorders>
            <w:shd w:val="clear" w:color="auto" w:fill="BFBFBF"/>
            <w:tcMar>
              <w:top w:w="108" w:type="dxa"/>
              <w:right w:w="108" w:type="dxa"/>
            </w:tcMar>
          </w:tcPr>
          <w:p w14:paraId="441C173E"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4B4793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laparotomija kot kirurški pristop</w:t>
            </w:r>
          </w:p>
          <w:p w14:paraId="1A9B2F1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kostni presadek med kraniofacialno rekonstrukcijo</w:t>
            </w:r>
          </w:p>
          <w:p w14:paraId="4E694ADC"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šivanje abdominalne incizije po kirurškem posegu</w:t>
            </w:r>
          </w:p>
        </w:tc>
      </w:tr>
    </w:tbl>
    <w:p w14:paraId="3A8BB73B" w14:textId="77777777" w:rsidR="00082108" w:rsidRDefault="00082108"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Arial"/>
          <w:b/>
          <w:bCs/>
          <w:caps/>
          <w:sz w:val="28"/>
          <w:szCs w:val="28"/>
        </w:rPr>
      </w:pPr>
    </w:p>
    <w:p w14:paraId="508DD0CB" w14:textId="77777777" w:rsidR="00082108" w:rsidRDefault="00082108"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Arial"/>
          <w:b/>
          <w:bCs/>
          <w:caps/>
          <w:sz w:val="28"/>
          <w:szCs w:val="28"/>
        </w:rPr>
      </w:pPr>
    </w:p>
    <w:p w14:paraId="0C720B74"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299" w:author="Martina Zorko-Kodelja" w:date="2022-12-12T10:21:00Z"/>
          <w:rFonts w:ascii="Times New Roman" w:hAnsi="Times New Roman" w:cs="Times New Roman"/>
          <w:b/>
          <w:sz w:val="20"/>
          <w:szCs w:val="20"/>
          <w:rPrChange w:id="300" w:author="Katarina Žlavs" w:date="2022-12-19T13:10:00Z">
            <w:rPr>
              <w:ins w:id="301" w:author="Martina Zorko-Kodelja" w:date="2022-12-12T10:21:00Z"/>
              <w:b/>
              <w:bCs/>
              <w:color w:val="FF0000"/>
            </w:rPr>
          </w:rPrChange>
        </w:rPr>
        <w:pPrChange w:id="302" w:author="Katarina Žlavs" w:date="2022-12-19T13:17:00Z">
          <w:pPr>
            <w:autoSpaceDE w:val="0"/>
            <w:autoSpaceDN w:val="0"/>
            <w:adjustRightInd w:val="0"/>
            <w:spacing w:after="0" w:line="240" w:lineRule="auto"/>
            <w:jc w:val="both"/>
          </w:pPr>
        </w:pPrChange>
      </w:pPr>
      <w:ins w:id="303" w:author="Martina Zorko-Kodelja" w:date="2022-12-12T10:21:00Z">
        <w:r w:rsidRPr="00F77657">
          <w:rPr>
            <w:rFonts w:ascii="Times New Roman" w:hAnsi="Times New Roman" w:cs="Times New Roman"/>
            <w:b/>
            <w:sz w:val="20"/>
            <w:szCs w:val="20"/>
            <w:rPrChange w:id="304" w:author="Katarina Žlavs" w:date="2022-12-19T13:10:00Z">
              <w:rPr>
                <w:b/>
                <w:bCs/>
                <w:color w:val="FF0000"/>
              </w:rPr>
            </w:rPrChange>
          </w:rPr>
          <w:lastRenderedPageBreak/>
          <w:t>SPP/18 V bolnišnici smo začeli uporabljati novo metodo zdravljenja, ki je še ni v veljavni Klasifikaciji terapevtskih in diagnostičnih postopkov. Kako jo lahko kodiramo?</w:t>
        </w:r>
      </w:ins>
    </w:p>
    <w:p w14:paraId="0E2E2541"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305" w:author="Martina Zorko-Kodelja" w:date="2022-12-12T10:21:00Z"/>
          <w:rFonts w:ascii="Times New Roman" w:hAnsi="Times New Roman" w:cs="Times New Roman"/>
          <w:b/>
          <w:sz w:val="20"/>
          <w:szCs w:val="20"/>
          <w:rPrChange w:id="306" w:author="Katarina Žlavs" w:date="2022-12-19T13:10:00Z">
            <w:rPr>
              <w:ins w:id="307" w:author="Martina Zorko-Kodelja" w:date="2022-12-12T10:21:00Z"/>
              <w:rFonts w:cstheme="minorHAnsi"/>
              <w:b/>
              <w:bCs/>
              <w:color w:val="FF0000"/>
            </w:rPr>
          </w:rPrChange>
        </w:rPr>
        <w:pPrChange w:id="308" w:author="Katarina Žlavs" w:date="2022-12-19T13:17:00Z">
          <w:pPr>
            <w:autoSpaceDE w:val="0"/>
            <w:autoSpaceDN w:val="0"/>
            <w:adjustRightInd w:val="0"/>
            <w:spacing w:after="0" w:line="240" w:lineRule="auto"/>
            <w:jc w:val="both"/>
          </w:pPr>
        </w:pPrChange>
      </w:pPr>
    </w:p>
    <w:p w14:paraId="1B57E65D"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309" w:author="Martina Zorko-Kodelja" w:date="2022-12-12T10:21:00Z"/>
          <w:rFonts w:ascii="Times New Roman" w:hAnsi="Times New Roman" w:cs="Times New Roman"/>
          <w:sz w:val="20"/>
          <w:szCs w:val="20"/>
          <w:rPrChange w:id="310" w:author="Katarina Žlavs" w:date="2022-12-19T13:10:00Z">
            <w:rPr>
              <w:ins w:id="311" w:author="Martina Zorko-Kodelja" w:date="2022-12-12T10:21:00Z"/>
              <w:color w:val="FF0000"/>
            </w:rPr>
          </w:rPrChange>
        </w:rPr>
        <w:pPrChange w:id="312" w:author="Katarina Žlavs" w:date="2022-12-19T13:17:00Z">
          <w:pPr>
            <w:autoSpaceDE w:val="0"/>
            <w:autoSpaceDN w:val="0"/>
            <w:adjustRightInd w:val="0"/>
            <w:spacing w:after="0" w:line="240" w:lineRule="auto"/>
            <w:jc w:val="both"/>
          </w:pPr>
        </w:pPrChange>
      </w:pPr>
      <w:ins w:id="313" w:author="Martina Zorko-Kodelja" w:date="2022-12-12T10:21:00Z">
        <w:r w:rsidRPr="00F77657">
          <w:rPr>
            <w:rFonts w:ascii="Times New Roman" w:hAnsi="Times New Roman" w:cs="Times New Roman"/>
            <w:b/>
            <w:sz w:val="20"/>
            <w:szCs w:val="20"/>
            <w:rPrChange w:id="314" w:author="Katarina Žlavs" w:date="2022-12-19T13:10:00Z">
              <w:rPr>
                <w:b/>
                <w:bCs/>
                <w:color w:val="FF0000"/>
              </w:rPr>
            </w:rPrChange>
          </w:rPr>
          <w:t>Odgovor:</w:t>
        </w:r>
        <w:r w:rsidRPr="00F77657">
          <w:rPr>
            <w:rFonts w:ascii="Times New Roman" w:hAnsi="Times New Roman" w:cs="Times New Roman"/>
            <w:sz w:val="20"/>
            <w:szCs w:val="20"/>
            <w:rPrChange w:id="315" w:author="Katarina Žlavs" w:date="2022-12-19T13:10:00Z">
              <w:rPr>
                <w:b/>
                <w:bCs/>
                <w:color w:val="FF0000"/>
              </w:rPr>
            </w:rPrChange>
          </w:rPr>
          <w:t xml:space="preserve"> </w:t>
        </w:r>
        <w:r w:rsidRPr="00F77657">
          <w:rPr>
            <w:rFonts w:ascii="Times New Roman" w:hAnsi="Times New Roman" w:cs="Times New Roman"/>
            <w:sz w:val="20"/>
            <w:szCs w:val="20"/>
            <w:rPrChange w:id="316" w:author="Katarina Žlavs" w:date="2022-12-19T13:10:00Z">
              <w:rPr>
                <w:color w:val="FF0000"/>
              </w:rPr>
            </w:rPrChange>
          </w:rPr>
          <w:t xml:space="preserve">Za nove posege, ki še niso uvrščeni na seznam Klasifikacije terapevtskih in diagnostičnih postopkov, je treba, dokler se z ZZZS ne uskladi drugače, uporabiti kodo z opisom </w:t>
        </w:r>
        <w:r w:rsidRPr="00331F95">
          <w:rPr>
            <w:rFonts w:ascii="Times New Roman" w:hAnsi="Times New Roman" w:cs="Times New Roman"/>
            <w:sz w:val="20"/>
            <w:szCs w:val="20"/>
            <w:u w:val="single"/>
            <w:rPrChange w:id="317" w:author="Katarina Žlavs" w:date="2022-12-19T13:45:00Z">
              <w:rPr>
                <w:color w:val="FF0000"/>
                <w:u w:val="single"/>
              </w:rPr>
            </w:rPrChange>
          </w:rPr>
          <w:t>drugi posegi</w:t>
        </w:r>
        <w:r w:rsidRPr="00F77657">
          <w:rPr>
            <w:rFonts w:ascii="Times New Roman" w:hAnsi="Times New Roman" w:cs="Times New Roman"/>
            <w:sz w:val="20"/>
            <w:szCs w:val="20"/>
            <w:rPrChange w:id="318" w:author="Katarina Žlavs" w:date="2022-12-19T13:10:00Z">
              <w:rPr>
                <w:color w:val="FF0000"/>
              </w:rPr>
            </w:rPrChange>
          </w:rPr>
          <w:t xml:space="preserve">, ki je vedno na koncu vsakega poglavja tega šifranta. </w:t>
        </w:r>
      </w:ins>
    </w:p>
    <w:p w14:paraId="162D36A9"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319" w:author="Martina Zorko-Kodelja" w:date="2022-12-12T10:21:00Z"/>
          <w:rFonts w:ascii="Times New Roman" w:hAnsi="Times New Roman" w:cs="Times New Roman"/>
          <w:sz w:val="20"/>
          <w:szCs w:val="20"/>
          <w:rPrChange w:id="320" w:author="Katarina Žlavs" w:date="2022-12-19T13:10:00Z">
            <w:rPr>
              <w:ins w:id="321" w:author="Martina Zorko-Kodelja" w:date="2022-12-12T10:21:00Z"/>
              <w:color w:val="FF0000"/>
            </w:rPr>
          </w:rPrChange>
        </w:rPr>
        <w:pPrChange w:id="322" w:author="Katarina Žlavs" w:date="2022-12-19T13:17:00Z">
          <w:pPr>
            <w:autoSpaceDE w:val="0"/>
            <w:autoSpaceDN w:val="0"/>
            <w:adjustRightInd w:val="0"/>
            <w:spacing w:after="0" w:line="240" w:lineRule="auto"/>
            <w:jc w:val="both"/>
          </w:pPr>
        </w:pPrChange>
      </w:pPr>
    </w:p>
    <w:p w14:paraId="5F969FB3"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323" w:author="Martina Zorko-Kodelja" w:date="2022-12-12T10:21:00Z"/>
          <w:rFonts w:ascii="Times New Roman" w:hAnsi="Times New Roman" w:cs="Times New Roman"/>
          <w:b/>
          <w:sz w:val="20"/>
          <w:szCs w:val="20"/>
          <w:rPrChange w:id="324" w:author="Katarina Žlavs" w:date="2022-12-19T13:10:00Z">
            <w:rPr>
              <w:ins w:id="325" w:author="Martina Zorko-Kodelja" w:date="2022-12-12T10:21:00Z"/>
              <w:b/>
              <w:bCs/>
              <w:color w:val="FF0000"/>
            </w:rPr>
          </w:rPrChange>
        </w:rPr>
        <w:pPrChange w:id="326" w:author="Katarina Žlavs" w:date="2022-12-19T13:17:00Z">
          <w:pPr>
            <w:autoSpaceDE w:val="0"/>
            <w:autoSpaceDN w:val="0"/>
            <w:adjustRightInd w:val="0"/>
            <w:spacing w:after="0" w:line="240" w:lineRule="auto"/>
            <w:jc w:val="both"/>
          </w:pPr>
        </w:pPrChange>
      </w:pPr>
      <w:ins w:id="327" w:author="Martina Zorko-Kodelja" w:date="2022-12-12T10:21:00Z">
        <w:r w:rsidRPr="00F77657">
          <w:rPr>
            <w:rFonts w:ascii="Times New Roman" w:hAnsi="Times New Roman" w:cs="Times New Roman"/>
            <w:b/>
            <w:sz w:val="20"/>
            <w:szCs w:val="20"/>
            <w:rPrChange w:id="328" w:author="Katarina Žlavs" w:date="2022-12-19T13:10:00Z">
              <w:rPr>
                <w:b/>
                <w:bCs/>
                <w:color w:val="FF0000"/>
              </w:rPr>
            </w:rPrChange>
          </w:rPr>
          <w:t xml:space="preserve">SPP/16 V bolnišnici na nekaterih oddelkih izvajamo poseg </w:t>
        </w:r>
        <w:r w:rsidRPr="00331F95">
          <w:rPr>
            <w:rFonts w:ascii="Times New Roman" w:hAnsi="Times New Roman" w:cs="Times New Roman"/>
            <w:b/>
            <w:sz w:val="20"/>
            <w:szCs w:val="20"/>
            <w:u w:val="single"/>
            <w:rPrChange w:id="329" w:author="Katarina Žlavs" w:date="2022-12-19T13:45:00Z">
              <w:rPr>
                <w:b/>
                <w:bCs/>
                <w:color w:val="FF0000"/>
                <w:u w:val="single"/>
              </w:rPr>
            </w:rPrChange>
          </w:rPr>
          <w:t>zunajtelesno odstranjevanje ogljikovega dioksida iz krvi</w:t>
        </w:r>
        <w:r w:rsidRPr="00F77657">
          <w:rPr>
            <w:rFonts w:ascii="Times New Roman" w:hAnsi="Times New Roman" w:cs="Times New Roman"/>
            <w:b/>
            <w:sz w:val="20"/>
            <w:szCs w:val="20"/>
            <w:rPrChange w:id="330" w:author="Katarina Žlavs" w:date="2022-12-19T13:10:00Z">
              <w:rPr>
                <w:b/>
                <w:bCs/>
                <w:color w:val="FF0000"/>
              </w:rPr>
            </w:rPrChange>
          </w:rPr>
          <w:t>. Poseg ni opredeljen v veljavni Klasifikaciji terapevtskih in diagnostičnih postopkov. Katero šifro lahko uporabimo za razvrščevalnik?</w:t>
        </w:r>
      </w:ins>
    </w:p>
    <w:p w14:paraId="3079799C"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331" w:author="Martina Zorko-Kodelja" w:date="2022-12-12T10:21:00Z"/>
          <w:rFonts w:ascii="Times New Roman" w:hAnsi="Times New Roman" w:cs="Times New Roman"/>
          <w:b/>
          <w:sz w:val="20"/>
          <w:szCs w:val="20"/>
          <w:rPrChange w:id="332" w:author="Katarina Žlavs" w:date="2022-12-19T13:10:00Z">
            <w:rPr>
              <w:ins w:id="333" w:author="Martina Zorko-Kodelja" w:date="2022-12-12T10:21:00Z"/>
              <w:rFonts w:cstheme="minorHAnsi"/>
              <w:b/>
              <w:bCs/>
              <w:color w:val="FF0000"/>
            </w:rPr>
          </w:rPrChange>
        </w:rPr>
        <w:pPrChange w:id="334" w:author="Katarina Žlavs" w:date="2022-12-19T13:17:00Z">
          <w:pPr>
            <w:autoSpaceDE w:val="0"/>
            <w:autoSpaceDN w:val="0"/>
            <w:adjustRightInd w:val="0"/>
            <w:spacing w:after="0" w:line="240" w:lineRule="auto"/>
            <w:jc w:val="both"/>
          </w:pPr>
        </w:pPrChange>
      </w:pPr>
    </w:p>
    <w:p w14:paraId="3F3B1882"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335" w:author="Martina Zorko-Kodelja" w:date="2022-12-12T10:21:00Z"/>
          <w:rFonts w:ascii="Times New Roman" w:hAnsi="Times New Roman" w:cs="Times New Roman"/>
          <w:sz w:val="20"/>
          <w:szCs w:val="20"/>
          <w:rPrChange w:id="336" w:author="Katarina Žlavs" w:date="2022-12-19T13:10:00Z">
            <w:rPr>
              <w:ins w:id="337" w:author="Martina Zorko-Kodelja" w:date="2022-12-12T10:21:00Z"/>
              <w:color w:val="FF0000"/>
            </w:rPr>
          </w:rPrChange>
        </w:rPr>
        <w:pPrChange w:id="338" w:author="Katarina Žlavs" w:date="2022-12-19T13:17:00Z">
          <w:pPr>
            <w:autoSpaceDE w:val="0"/>
            <w:autoSpaceDN w:val="0"/>
            <w:adjustRightInd w:val="0"/>
            <w:spacing w:after="0" w:line="240" w:lineRule="auto"/>
            <w:jc w:val="both"/>
          </w:pPr>
        </w:pPrChange>
      </w:pPr>
      <w:ins w:id="339" w:author="Martina Zorko-Kodelja" w:date="2022-12-12T10:21:00Z">
        <w:r w:rsidRPr="00F77657">
          <w:rPr>
            <w:rFonts w:ascii="Times New Roman" w:hAnsi="Times New Roman" w:cs="Times New Roman"/>
            <w:b/>
            <w:sz w:val="20"/>
            <w:szCs w:val="20"/>
            <w:rPrChange w:id="340" w:author="Katarina Žlavs" w:date="2022-12-19T13:10:00Z">
              <w:rPr>
                <w:b/>
                <w:bCs/>
                <w:color w:val="FF0000"/>
              </w:rPr>
            </w:rPrChange>
          </w:rPr>
          <w:t>Odgovor:</w:t>
        </w:r>
        <w:r w:rsidRPr="00F77657">
          <w:rPr>
            <w:rFonts w:ascii="Times New Roman" w:hAnsi="Times New Roman" w:cs="Times New Roman"/>
            <w:sz w:val="20"/>
            <w:szCs w:val="20"/>
            <w:rPrChange w:id="341" w:author="Katarina Žlavs" w:date="2022-12-19T13:10:00Z">
              <w:rPr>
                <w:b/>
                <w:bCs/>
                <w:color w:val="FF0000"/>
              </w:rPr>
            </w:rPrChange>
          </w:rPr>
          <w:t xml:space="preserve"> </w:t>
        </w:r>
        <w:r w:rsidRPr="00F77657">
          <w:rPr>
            <w:rFonts w:ascii="Times New Roman" w:hAnsi="Times New Roman" w:cs="Times New Roman"/>
            <w:sz w:val="20"/>
            <w:szCs w:val="20"/>
            <w:rPrChange w:id="342" w:author="Katarina Žlavs" w:date="2022-12-19T13:10:00Z">
              <w:rPr>
                <w:color w:val="FF0000"/>
              </w:rPr>
            </w:rPrChange>
          </w:rPr>
          <w:t xml:space="preserve">V primeru, da je bilo izvedeno zunajtelesno odstranjevanje ogljikovega dioksida iz krvi, kodirajte </w:t>
        </w:r>
        <w:r w:rsidRPr="00331F95">
          <w:rPr>
            <w:rFonts w:ascii="Times New Roman" w:hAnsi="Times New Roman" w:cs="Times New Roman"/>
            <w:sz w:val="20"/>
            <w:szCs w:val="20"/>
            <w:u w:val="single"/>
            <w:rPrChange w:id="343" w:author="Katarina Žlavs" w:date="2022-12-19T13:45:00Z">
              <w:rPr>
                <w:color w:val="FF0000"/>
                <w:u w:val="single"/>
              </w:rPr>
            </w:rPrChange>
          </w:rPr>
          <w:t>zunajtelesni krvni obtok, periferna kanilacija</w:t>
        </w:r>
        <w:r w:rsidRPr="00F77657">
          <w:rPr>
            <w:rFonts w:ascii="Times New Roman" w:hAnsi="Times New Roman" w:cs="Times New Roman"/>
            <w:sz w:val="20"/>
            <w:szCs w:val="20"/>
            <w:rPrChange w:id="344" w:author="Katarina Žlavs" w:date="2022-12-19T13:10:00Z">
              <w:rPr>
                <w:color w:val="FF0000"/>
              </w:rPr>
            </w:rPrChange>
          </w:rPr>
          <w:t xml:space="preserve"> (38603-00). </w:t>
        </w:r>
      </w:ins>
    </w:p>
    <w:p w14:paraId="59280DF7"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345" w:author="Martina Zorko-Kodelja" w:date="2022-12-12T10:21:00Z"/>
          <w:rFonts w:ascii="Times New Roman" w:hAnsi="Times New Roman" w:cs="Times New Roman"/>
          <w:sz w:val="20"/>
          <w:szCs w:val="20"/>
          <w:rPrChange w:id="346" w:author="Katarina Žlavs" w:date="2022-12-19T13:10:00Z">
            <w:rPr>
              <w:ins w:id="347" w:author="Martina Zorko-Kodelja" w:date="2022-12-12T10:21:00Z"/>
              <w:color w:val="FF0000"/>
            </w:rPr>
          </w:rPrChange>
        </w:rPr>
        <w:pPrChange w:id="348" w:author="Katarina Žlavs" w:date="2022-12-19T13:17:00Z">
          <w:pPr>
            <w:autoSpaceDE w:val="0"/>
            <w:autoSpaceDN w:val="0"/>
            <w:adjustRightInd w:val="0"/>
            <w:spacing w:after="0" w:line="240" w:lineRule="auto"/>
            <w:jc w:val="both"/>
          </w:pPr>
        </w:pPrChange>
      </w:pPr>
    </w:p>
    <w:p w14:paraId="70AC954B"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349" w:author="Martina Zorko-Kodelja" w:date="2022-12-12T10:21:00Z"/>
          <w:rFonts w:ascii="Times New Roman" w:hAnsi="Times New Roman" w:cs="Times New Roman"/>
          <w:b/>
          <w:sz w:val="20"/>
          <w:szCs w:val="20"/>
          <w:rPrChange w:id="350" w:author="Katarina Žlavs" w:date="2022-12-19T13:10:00Z">
            <w:rPr>
              <w:ins w:id="351" w:author="Martina Zorko-Kodelja" w:date="2022-12-12T10:21:00Z"/>
              <w:b/>
              <w:bCs/>
              <w:color w:val="FF0000"/>
            </w:rPr>
          </w:rPrChange>
        </w:rPr>
        <w:pPrChange w:id="352" w:author="Katarina Žlavs" w:date="2022-12-19T13:17:00Z">
          <w:pPr>
            <w:autoSpaceDE w:val="0"/>
            <w:autoSpaceDN w:val="0"/>
            <w:adjustRightInd w:val="0"/>
            <w:spacing w:after="0" w:line="240" w:lineRule="auto"/>
            <w:jc w:val="both"/>
          </w:pPr>
        </w:pPrChange>
      </w:pPr>
      <w:ins w:id="353" w:author="Martina Zorko-Kodelja" w:date="2022-12-12T10:21:00Z">
        <w:r w:rsidRPr="00F77657">
          <w:rPr>
            <w:rFonts w:ascii="Times New Roman" w:hAnsi="Times New Roman" w:cs="Times New Roman"/>
            <w:b/>
            <w:sz w:val="20"/>
            <w:szCs w:val="20"/>
            <w:rPrChange w:id="354" w:author="Katarina Žlavs" w:date="2022-12-19T13:10:00Z">
              <w:rPr>
                <w:b/>
                <w:bCs/>
                <w:color w:val="FF0000"/>
              </w:rPr>
            </w:rPrChange>
          </w:rPr>
          <w:t>SPP/20 Katere posege se vnese v razvrščevalnik v primeru perkutane vstavitve aortne zaklopke (TAVI)?</w:t>
        </w:r>
      </w:ins>
    </w:p>
    <w:p w14:paraId="27E852E9"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355" w:author="Martina Zorko-Kodelja" w:date="2022-12-12T10:21:00Z"/>
          <w:rFonts w:ascii="Times New Roman" w:hAnsi="Times New Roman" w:cs="Times New Roman"/>
          <w:b/>
          <w:sz w:val="20"/>
          <w:szCs w:val="20"/>
          <w:rPrChange w:id="356" w:author="Katarina Žlavs" w:date="2022-12-19T13:10:00Z">
            <w:rPr>
              <w:ins w:id="357" w:author="Martina Zorko-Kodelja" w:date="2022-12-12T10:21:00Z"/>
              <w:rFonts w:cstheme="minorHAnsi"/>
              <w:b/>
              <w:bCs/>
              <w:color w:val="FF0000"/>
            </w:rPr>
          </w:rPrChange>
        </w:rPr>
        <w:pPrChange w:id="358" w:author="Katarina Žlavs" w:date="2022-12-19T13:17:00Z">
          <w:pPr>
            <w:autoSpaceDE w:val="0"/>
            <w:autoSpaceDN w:val="0"/>
            <w:adjustRightInd w:val="0"/>
            <w:spacing w:after="0" w:line="240" w:lineRule="auto"/>
            <w:jc w:val="both"/>
          </w:pPr>
        </w:pPrChange>
      </w:pPr>
    </w:p>
    <w:p w14:paraId="16C18771" w14:textId="77777777" w:rsidR="001073E2" w:rsidRPr="00F77657" w:rsidRDefault="001073E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359" w:author="Martina Zorko-Kodelja" w:date="2022-12-12T10:21:00Z"/>
          <w:rFonts w:ascii="Times New Roman" w:hAnsi="Times New Roman" w:cs="Times New Roman"/>
          <w:b/>
          <w:bCs/>
          <w:i/>
          <w:iCs/>
          <w:sz w:val="20"/>
          <w:szCs w:val="20"/>
          <w:rPrChange w:id="360" w:author="Katarina Žlavs" w:date="2022-12-19T13:10:00Z">
            <w:rPr>
              <w:ins w:id="361" w:author="Martina Zorko-Kodelja" w:date="2022-12-12T10:21:00Z"/>
              <w:rFonts w:asciiTheme="minorHAnsi" w:hAnsiTheme="minorHAnsi" w:cstheme="minorBidi"/>
              <w:b w:val="0"/>
              <w:bCs w:val="0"/>
              <w:i w:val="0"/>
              <w:iCs w:val="0"/>
            </w:rPr>
          </w:rPrChange>
        </w:rPr>
        <w:pPrChange w:id="362" w:author="Katarina Žlavs" w:date="2022-12-19T13:17:00Z">
          <w:pPr>
            <w:pStyle w:val="Bodytext71"/>
            <w:shd w:val="clear" w:color="auto" w:fill="auto"/>
            <w:spacing w:after="188" w:line="240" w:lineRule="auto"/>
          </w:pPr>
        </w:pPrChange>
      </w:pPr>
      <w:ins w:id="363" w:author="Martina Zorko-Kodelja" w:date="2022-12-12T10:21:00Z">
        <w:r w:rsidRPr="00F77657">
          <w:rPr>
            <w:rFonts w:ascii="Times New Roman" w:hAnsi="Times New Roman" w:cs="Times New Roman"/>
            <w:b/>
            <w:sz w:val="20"/>
            <w:szCs w:val="20"/>
            <w:rPrChange w:id="364" w:author="Katarina Žlavs" w:date="2022-12-19T13:10:00Z">
              <w:rPr>
                <w:color w:val="FF0000"/>
              </w:rPr>
            </w:rPrChange>
          </w:rPr>
          <w:t>Odgovor:</w:t>
        </w:r>
        <w:r w:rsidRPr="00F77657">
          <w:rPr>
            <w:rFonts w:ascii="Times New Roman" w:hAnsi="Times New Roman" w:cs="Times New Roman"/>
            <w:sz w:val="20"/>
            <w:szCs w:val="20"/>
            <w:rPrChange w:id="365" w:author="Katarina Žlavs" w:date="2022-12-19T13:10:00Z">
              <w:rPr>
                <w:color w:val="FF0000"/>
              </w:rPr>
            </w:rPrChange>
          </w:rPr>
          <w:t xml:space="preserve"> </w:t>
        </w:r>
        <w:r w:rsidRPr="00F77657">
          <w:rPr>
            <w:rFonts w:ascii="Times New Roman" w:hAnsi="Times New Roman" w:cs="Times New Roman"/>
            <w:sz w:val="20"/>
            <w:szCs w:val="20"/>
            <w:rPrChange w:id="366" w:author="Katarina Žlavs" w:date="2022-12-19T13:10:00Z">
              <w:rPr>
                <w:b w:val="0"/>
                <w:bCs w:val="0"/>
                <w:i w:val="0"/>
                <w:iCs w:val="0"/>
                <w:color w:val="FF0000"/>
              </w:rPr>
            </w:rPrChange>
          </w:rPr>
          <w:t xml:space="preserve">V primeru perkutane vstavitve aortne zaklopke se v razvrščevalnik vnese posega </w:t>
        </w:r>
        <w:r w:rsidRPr="00331F95">
          <w:rPr>
            <w:rFonts w:ascii="Times New Roman" w:hAnsi="Times New Roman" w:cs="Times New Roman"/>
            <w:sz w:val="20"/>
            <w:szCs w:val="20"/>
            <w:u w:val="single"/>
            <w:rPrChange w:id="367" w:author="Katarina Žlavs" w:date="2022-12-19T13:45:00Z">
              <w:rPr>
                <w:b w:val="0"/>
                <w:bCs w:val="0"/>
                <w:i w:val="0"/>
                <w:iCs w:val="0"/>
                <w:color w:val="FF0000"/>
                <w:u w:val="single"/>
              </w:rPr>
            </w:rPrChange>
          </w:rPr>
          <w:t>zamenjava aortne zaklopke z biološko protezo</w:t>
        </w:r>
        <w:r w:rsidRPr="00F77657">
          <w:rPr>
            <w:rFonts w:ascii="Times New Roman" w:hAnsi="Times New Roman" w:cs="Times New Roman"/>
            <w:sz w:val="20"/>
            <w:szCs w:val="20"/>
            <w:rPrChange w:id="368" w:author="Katarina Žlavs" w:date="2022-12-19T13:10:00Z">
              <w:rPr>
                <w:b w:val="0"/>
                <w:bCs w:val="0"/>
                <w:i w:val="0"/>
                <w:iCs w:val="0"/>
                <w:color w:val="FF0000"/>
              </w:rPr>
            </w:rPrChange>
          </w:rPr>
          <w:t xml:space="preserve"> s šifro 38488-01 in </w:t>
        </w:r>
        <w:r w:rsidRPr="00331F95">
          <w:rPr>
            <w:rFonts w:ascii="Times New Roman" w:hAnsi="Times New Roman" w:cs="Times New Roman"/>
            <w:sz w:val="20"/>
            <w:szCs w:val="20"/>
            <w:u w:val="single"/>
            <w:rPrChange w:id="369" w:author="Katarina Žlavs" w:date="2022-12-19T13:45:00Z">
              <w:rPr>
                <w:b w:val="0"/>
                <w:bCs w:val="0"/>
                <w:i w:val="0"/>
                <w:iCs w:val="0"/>
                <w:color w:val="FF0000"/>
                <w:u w:val="single"/>
              </w:rPr>
            </w:rPrChange>
          </w:rPr>
          <w:t>kateterizacija/kanalizacija druge arterije</w:t>
        </w:r>
        <w:r w:rsidRPr="00F77657">
          <w:rPr>
            <w:rFonts w:ascii="Times New Roman" w:hAnsi="Times New Roman" w:cs="Times New Roman"/>
            <w:sz w:val="20"/>
            <w:szCs w:val="20"/>
            <w:rPrChange w:id="370" w:author="Katarina Žlavs" w:date="2022-12-19T13:10:00Z">
              <w:rPr>
                <w:b w:val="0"/>
                <w:bCs w:val="0"/>
                <w:i w:val="0"/>
                <w:iCs w:val="0"/>
                <w:color w:val="FF0000"/>
              </w:rPr>
            </w:rPrChange>
          </w:rPr>
          <w:t xml:space="preserve"> s šifro 34524-00</w:t>
        </w:r>
        <w:r w:rsidRPr="00F77657">
          <w:rPr>
            <w:rFonts w:ascii="Times New Roman" w:hAnsi="Times New Roman" w:cs="Times New Roman"/>
            <w:sz w:val="20"/>
            <w:szCs w:val="20"/>
            <w:rPrChange w:id="371" w:author="Katarina Žlavs" w:date="2022-12-19T13:10:00Z">
              <w:rPr>
                <w:b w:val="0"/>
                <w:bCs w:val="0"/>
                <w:i w:val="0"/>
                <w:iCs w:val="0"/>
              </w:rPr>
            </w:rPrChange>
          </w:rPr>
          <w:t>.</w:t>
        </w:r>
      </w:ins>
    </w:p>
    <w:p w14:paraId="0702AB4B" w14:textId="77777777" w:rsidR="001073E2" w:rsidRDefault="001073E2" w:rsidP="00B36C9A">
      <w:pPr>
        <w:tabs>
          <w:tab w:val="left" w:pos="1133"/>
          <w:tab w:val="right" w:pos="8205"/>
        </w:tabs>
        <w:autoSpaceDE w:val="0"/>
        <w:autoSpaceDN w:val="0"/>
        <w:adjustRightInd w:val="0"/>
        <w:spacing w:before="240" w:after="60" w:line="240" w:lineRule="auto"/>
        <w:ind w:left="795" w:hanging="795"/>
        <w:jc w:val="both"/>
        <w:rPr>
          <w:ins w:id="372" w:author="Martina Zorko-Kodelja" w:date="2022-12-12T10:21:00Z"/>
          <w:rFonts w:ascii="Arial" w:hAnsi="Arial" w:cs="Arial"/>
          <w:b/>
          <w:bCs/>
          <w:caps/>
          <w:sz w:val="28"/>
          <w:szCs w:val="28"/>
        </w:rPr>
      </w:pPr>
    </w:p>
    <w:p w14:paraId="4989B85E" w14:textId="0BA9AA9B"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0019</w:t>
      </w:r>
      <w:r w:rsidRPr="00406277">
        <w:rPr>
          <w:rFonts w:ascii="Arial" w:hAnsi="Arial" w:cs="Arial"/>
          <w:b/>
          <w:bCs/>
          <w:caps/>
          <w:sz w:val="28"/>
          <w:szCs w:val="28"/>
        </w:rPr>
        <w:tab/>
        <w:t>OPUŠČEN, PREKINJEN ALI NEKONČAN POSTOPEK</w:t>
      </w:r>
    </w:p>
    <w:p w14:paraId="4372BBC6" w14:textId="77777777"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Postopek se lahko opusti, prekine ali ne konča zaradi nepredvidenih okoliščin. To pomeni, da se postopek po uporabi anestezije, prvotni inciziji ali pregledu/eksploraciji modra ne bo nadaljeval.</w:t>
      </w:r>
    </w:p>
    <w:p w14:paraId="239A7BAA" w14:textId="77777777"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Če se postopek opusti, prekine ali ne konča, dodelite:</w:t>
      </w:r>
    </w:p>
    <w:p w14:paraId="7886EF56" w14:textId="77777777"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kodo stanja, ki zahteva postopek (glavno diagnozo),</w:t>
      </w:r>
    </w:p>
    <w:p w14:paraId="6B98BA7D" w14:textId="77777777"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Z53.3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Začeti postopek opuščen</w:t>
      </w:r>
      <w:r w:rsidRPr="00406277">
        <w:rPr>
          <w:rFonts w:ascii="Times New Roman" w:hAnsi="Times New Roman" w:cs="Times New Roman"/>
          <w:sz w:val="20"/>
          <w:szCs w:val="20"/>
        </w:rPr>
        <w:t xml:space="preserve"> kot dodatno diagnozo,</w:t>
      </w:r>
    </w:p>
    <w:p w14:paraId="5D373E2D" w14:textId="77777777"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kodo stanja ali zapleta, odgovornega za opustitev postopka, kot dodatno diagnozo, če je znana,</w:t>
      </w:r>
    </w:p>
    <w:p w14:paraId="2B592C6D" w14:textId="34AB354F"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kode </w:t>
      </w:r>
      <w:r w:rsidR="004D573A">
        <w:rPr>
          <w:rFonts w:ascii="Times New Roman" w:hAnsi="Times New Roman" w:cs="Times New Roman"/>
          <w:sz w:val="20"/>
          <w:szCs w:val="20"/>
        </w:rPr>
        <w:t>KTDP</w:t>
      </w:r>
      <w:r w:rsidRPr="00406277">
        <w:rPr>
          <w:rFonts w:ascii="Times New Roman" w:hAnsi="Times New Roman" w:cs="Times New Roman"/>
          <w:sz w:val="20"/>
          <w:szCs w:val="20"/>
        </w:rPr>
        <w:t>, kot je primerno, s kodiranjem v sklopu opravljenega postopka.</w:t>
      </w:r>
    </w:p>
    <w:p w14:paraId="170A108A" w14:textId="77777777" w:rsidR="0006758B" w:rsidRPr="00406277" w:rsidRDefault="0006758B" w:rsidP="00B36C9A">
      <w:pPr>
        <w:tabs>
          <w:tab w:val="left" w:pos="1133"/>
          <w:tab w:val="left" w:pos="1587"/>
          <w:tab w:val="left" w:pos="2040"/>
        </w:tabs>
        <w:autoSpaceDE w:val="0"/>
        <w:autoSpaceDN w:val="0"/>
        <w:adjustRightInd w:val="0"/>
        <w:spacing w:before="60" w:after="60" w:line="240"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b/>
          <w:bCs/>
          <w:color w:val="000000"/>
          <w:sz w:val="20"/>
          <w:szCs w:val="20"/>
        </w:rPr>
        <w:t>Ustrezna koda COF je navedena pred kodami pri posameznih primerih.</w:t>
      </w:r>
    </w:p>
    <w:tbl>
      <w:tblPr>
        <w:tblW w:w="0" w:type="auto"/>
        <w:tblInd w:w="709" w:type="dxa"/>
        <w:tblLayout w:type="fixed"/>
        <w:tblLook w:val="0000" w:firstRow="0" w:lastRow="0" w:firstColumn="0" w:lastColumn="0" w:noHBand="0" w:noVBand="0"/>
      </w:tblPr>
      <w:tblGrid>
        <w:gridCol w:w="9026"/>
      </w:tblGrid>
      <w:tr w:rsidR="0006758B" w:rsidRPr="00406277" w14:paraId="108CDA55" w14:textId="77777777">
        <w:tc>
          <w:tcPr>
            <w:tcW w:w="9026" w:type="dxa"/>
            <w:tcBorders>
              <w:top w:val="nil"/>
              <w:left w:val="nil"/>
              <w:bottom w:val="nil"/>
              <w:right w:val="nil"/>
            </w:tcBorders>
            <w:shd w:val="clear" w:color="auto" w:fill="BFBFBF"/>
            <w:tcMar>
              <w:top w:w="108" w:type="dxa"/>
              <w:right w:w="108" w:type="dxa"/>
            </w:tcMar>
          </w:tcPr>
          <w:p w14:paraId="782947C9"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2B3D91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sprejet za izvedbo laparoskopske apendektomije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zaradi apendicitisa. Kirurg izvede laparoskopijo, vendar zaradi srčnega zastoja pri bolniku na operacijski mizi ne opravi apendektomije. Uspešno se izvede oživljanje.</w:t>
            </w:r>
          </w:p>
          <w:p w14:paraId="289B1C25" w14:textId="2728E0E8" w:rsidR="0006758B" w:rsidRPr="00A32BEB" w:rsidRDefault="0006758B" w:rsidP="00B36C9A">
            <w:pPr>
              <w:tabs>
                <w:tab w:val="left" w:pos="938"/>
                <w:tab w:val="left" w:pos="2444"/>
              </w:tabs>
              <w:autoSpaceDE w:val="0"/>
              <w:autoSpaceDN w:val="0"/>
              <w:adjustRightInd w:val="0"/>
              <w:spacing w:before="60" w:after="60" w:line="240" w:lineRule="auto"/>
              <w:jc w:val="both"/>
              <w:rPr>
                <w:rFonts w:ascii="Times New Roman" w:hAnsi="Times New Roman"/>
                <w:i/>
                <w:sz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t xml:space="preserve"> (2) </w:t>
            </w:r>
            <w:r w:rsidRPr="00406277">
              <w:rPr>
                <w:rFonts w:ascii="Times New Roman" w:hAnsi="Times New Roman" w:cs="Times New Roman"/>
                <w:color w:val="020202"/>
                <w:sz w:val="20"/>
                <w:szCs w:val="20"/>
              </w:rPr>
              <w:t>K35.8</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Akutni apendicitis, drug</w:t>
            </w:r>
            <w:r w:rsidR="004E1BF5" w:rsidRPr="00235298">
              <w:rPr>
                <w:rFonts w:ascii="Times New Roman" w:hAnsi="Times New Roman" w:cs="Times New Roman"/>
                <w:i/>
                <w:iCs/>
                <w:sz w:val="20"/>
                <w:szCs w:val="20"/>
              </w:rPr>
              <w:t xml:space="preserve">i </w:t>
            </w:r>
            <w:r w:rsidRPr="00406277">
              <w:rPr>
                <w:rFonts w:ascii="Times New Roman" w:hAnsi="Times New Roman" w:cs="Times New Roman"/>
                <w:i/>
                <w:iCs/>
                <w:sz w:val="20"/>
                <w:szCs w:val="20"/>
              </w:rPr>
              <w:t>in neopredeljen</w:t>
            </w:r>
            <w:r w:rsidR="00A2030B" w:rsidRPr="00235298">
              <w:rPr>
                <w:rFonts w:ascii="Times New Roman" w:hAnsi="Times New Roman" w:cs="Times New Roman"/>
                <w:i/>
                <w:iCs/>
                <w:sz w:val="20"/>
                <w:szCs w:val="20"/>
              </w:rPr>
              <w:t>i</w:t>
            </w:r>
          </w:p>
          <w:p w14:paraId="61938F68" w14:textId="77777777" w:rsidR="0006758B" w:rsidRPr="00406277" w:rsidRDefault="0006758B" w:rsidP="00B36C9A">
            <w:pPr>
              <w:tabs>
                <w:tab w:val="left" w:pos="938"/>
                <w:tab w:val="left" w:pos="2444"/>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ab/>
              <w:t xml:space="preserve"> (1) </w:t>
            </w:r>
            <w:r w:rsidRPr="00406277">
              <w:rPr>
                <w:rFonts w:ascii="Times New Roman" w:hAnsi="Times New Roman" w:cs="Times New Roman"/>
                <w:color w:val="020202"/>
                <w:sz w:val="20"/>
                <w:szCs w:val="20"/>
              </w:rPr>
              <w:t>Z53.3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Začeti postopek opuščen</w:t>
            </w:r>
          </w:p>
          <w:p w14:paraId="74F16C0F" w14:textId="77777777" w:rsidR="0006758B" w:rsidRPr="00406277" w:rsidRDefault="0006758B" w:rsidP="00B36C9A">
            <w:pPr>
              <w:tabs>
                <w:tab w:val="left" w:pos="938"/>
                <w:tab w:val="left" w:pos="2444"/>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ab/>
              <w:t xml:space="preserve"> (1) </w:t>
            </w:r>
            <w:r w:rsidRPr="00406277">
              <w:rPr>
                <w:rFonts w:ascii="Times New Roman" w:hAnsi="Times New Roman" w:cs="Times New Roman"/>
                <w:color w:val="020202"/>
                <w:sz w:val="20"/>
                <w:szCs w:val="20"/>
              </w:rPr>
              <w:t>I46.0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Srčni zastoj z uspešnim oživljanjem</w:t>
            </w:r>
          </w:p>
          <w:p w14:paraId="6CCB6F23" w14:textId="77777777" w:rsidR="0006758B" w:rsidRPr="00406277" w:rsidRDefault="0006758B" w:rsidP="00B36C9A">
            <w:pPr>
              <w:tabs>
                <w:tab w:val="left" w:pos="938"/>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30390-00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984</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Laparoskopija</w:t>
            </w:r>
          </w:p>
          <w:p w14:paraId="53737CF0" w14:textId="77777777" w:rsidR="0006758B" w:rsidRPr="00406277" w:rsidRDefault="0006758B" w:rsidP="00B36C9A">
            <w:pPr>
              <w:tabs>
                <w:tab w:val="left" w:pos="938"/>
                <w:tab w:val="left" w:pos="2869"/>
                <w:tab w:val="left" w:pos="3686"/>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w:t>
            </w:r>
            <w:r w:rsidR="0009753D">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 xml:space="preserve"> ASA 99</w:t>
            </w:r>
          </w:p>
        </w:tc>
      </w:tr>
    </w:tbl>
    <w:p w14:paraId="06A0ABE0" w14:textId="77777777" w:rsidR="0006758B" w:rsidRPr="00406277" w:rsidRDefault="0006758B" w:rsidP="00B36C9A">
      <w:pPr>
        <w:tabs>
          <w:tab w:val="left" w:pos="1133"/>
          <w:tab w:val="left" w:pos="1587"/>
          <w:tab w:val="left" w:pos="2040"/>
        </w:tabs>
        <w:autoSpaceDE w:val="0"/>
        <w:autoSpaceDN w:val="0"/>
        <w:adjustRightInd w:val="0"/>
        <w:spacing w:after="0" w:line="240"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AC7222D" w14:textId="77777777">
        <w:tc>
          <w:tcPr>
            <w:tcW w:w="9026" w:type="dxa"/>
            <w:tcBorders>
              <w:top w:val="nil"/>
              <w:left w:val="nil"/>
              <w:bottom w:val="nil"/>
              <w:right w:val="nil"/>
            </w:tcBorders>
            <w:shd w:val="clear" w:color="auto" w:fill="BFBFBF"/>
            <w:tcMar>
              <w:top w:w="108" w:type="dxa"/>
              <w:right w:w="108" w:type="dxa"/>
            </w:tcMar>
          </w:tcPr>
          <w:p w14:paraId="5CEE5E4E"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ind w:left="884" w:hanging="850"/>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3FA4BD70" w14:textId="6648F504" w:rsidR="0006758B" w:rsidRPr="00406277" w:rsidRDefault="0006758B" w:rsidP="00B36C9A">
            <w:pPr>
              <w:autoSpaceDE w:val="0"/>
              <w:autoSpaceDN w:val="0"/>
              <w:adjustRightInd w:val="0"/>
              <w:spacing w:before="60" w:after="60" w:line="240" w:lineRule="auto"/>
              <w:ind w:left="34"/>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levostranske hemikolektomije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ASA 3) zaradi adenokarcinoma descendentnega kolona. Izvede se </w:t>
            </w:r>
            <w:r>
              <w:rPr>
                <w:rFonts w:ascii="Times New Roman" w:hAnsi="Times New Roman" w:cs="Times New Roman"/>
                <w:sz w:val="20"/>
                <w:szCs w:val="20"/>
              </w:rPr>
              <w:t>eksplorativna</w:t>
            </w:r>
            <w:r w:rsidRPr="00406277">
              <w:rPr>
                <w:rFonts w:ascii="Times New Roman" w:hAnsi="Times New Roman" w:cs="Times New Roman"/>
                <w:sz w:val="20"/>
                <w:szCs w:val="20"/>
              </w:rPr>
              <w:t xml:space="preserve"> laparotomija, vendar se trebuh zaradi obsežnih metastaz v peritonealni votlini zapre brez resekcije.</w:t>
            </w:r>
          </w:p>
          <w:p w14:paraId="2E044921" w14:textId="77777777" w:rsidR="0006758B" w:rsidRPr="00406277" w:rsidRDefault="0006758B" w:rsidP="00B36C9A">
            <w:pPr>
              <w:tabs>
                <w:tab w:val="left" w:pos="920"/>
                <w:tab w:val="left" w:pos="2160"/>
              </w:tabs>
              <w:autoSpaceDE w:val="0"/>
              <w:autoSpaceDN w:val="0"/>
              <w:adjustRightInd w:val="0"/>
              <w:spacing w:before="60" w:after="60" w:line="240" w:lineRule="auto"/>
              <w:ind w:left="884" w:right="113" w:hanging="850"/>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00000"/>
                <w:sz w:val="20"/>
                <w:szCs w:val="20"/>
              </w:rPr>
              <w:tab/>
              <w:t xml:space="preserve"> (2) </w:t>
            </w:r>
            <w:r w:rsidRPr="00406277">
              <w:rPr>
                <w:rFonts w:ascii="Times New Roman" w:hAnsi="Times New Roman" w:cs="Times New Roman"/>
                <w:color w:val="020202"/>
                <w:sz w:val="20"/>
                <w:szCs w:val="20"/>
              </w:rPr>
              <w:t>C18.6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descendentnega kolona</w:t>
            </w:r>
          </w:p>
          <w:p w14:paraId="75764FDA" w14:textId="77777777" w:rsidR="0006758B" w:rsidRPr="00406277" w:rsidRDefault="0006758B" w:rsidP="00B36C9A">
            <w:pPr>
              <w:tabs>
                <w:tab w:val="left" w:pos="2160"/>
                <w:tab w:val="left" w:pos="2835"/>
                <w:tab w:val="left" w:pos="3686"/>
              </w:tabs>
              <w:autoSpaceDE w:val="0"/>
              <w:autoSpaceDN w:val="0"/>
              <w:adjustRightInd w:val="0"/>
              <w:spacing w:after="0" w:line="288" w:lineRule="auto"/>
              <w:ind w:left="884" w:right="115"/>
              <w:jc w:val="both"/>
              <w:rPr>
                <w:rFonts w:ascii="Times New Roman" w:hAnsi="Times New Roman" w:cs="Times New Roman"/>
                <w:i/>
                <w:iCs/>
                <w:color w:val="020202"/>
              </w:rPr>
            </w:pPr>
            <w:r w:rsidRPr="00406277">
              <w:rPr>
                <w:rFonts w:ascii="Times New Roman" w:hAnsi="Times New Roman"/>
                <w:color w:val="020202"/>
                <w:sz w:val="20"/>
                <w:szCs w:val="20"/>
              </w:rPr>
              <w:t xml:space="preserve"> (2)</w:t>
            </w:r>
            <w:r w:rsidRPr="00406277">
              <w:rPr>
                <w:rFonts w:ascii="Arial" w:hAnsi="Arial"/>
                <w:color w:val="020202"/>
              </w:rPr>
              <w:t xml:space="preserve"> </w:t>
            </w:r>
            <w:r w:rsidRPr="00406277">
              <w:rPr>
                <w:rFonts w:ascii="Times New Roman" w:hAnsi="Times New Roman"/>
                <w:color w:val="020202"/>
                <w:sz w:val="20"/>
                <w:szCs w:val="20"/>
              </w:rPr>
              <w:t>M8140/3</w:t>
            </w:r>
            <w:r w:rsidRPr="00406277">
              <w:rPr>
                <w:rFonts w:ascii="Times New Roman" w:hAnsi="Times New Roman"/>
                <w:color w:val="020202"/>
                <w:sz w:val="20"/>
                <w:szCs w:val="20"/>
              </w:rPr>
              <w:tab/>
            </w:r>
            <w:r w:rsidRPr="00406277">
              <w:rPr>
                <w:rFonts w:ascii="Times New Roman" w:hAnsi="Times New Roman"/>
                <w:i/>
                <w:iCs/>
                <w:color w:val="020202"/>
                <w:sz w:val="20"/>
                <w:szCs w:val="20"/>
              </w:rPr>
              <w:t>Adenokarcinom BDO</w:t>
            </w:r>
          </w:p>
          <w:p w14:paraId="56E2485E" w14:textId="77777777" w:rsidR="0006758B" w:rsidRPr="00406277" w:rsidRDefault="0006758B" w:rsidP="00B36C9A">
            <w:pPr>
              <w:tabs>
                <w:tab w:val="left" w:pos="2160"/>
                <w:tab w:val="left" w:pos="2835"/>
                <w:tab w:val="left" w:pos="3686"/>
              </w:tabs>
              <w:autoSpaceDE w:val="0"/>
              <w:autoSpaceDN w:val="0"/>
              <w:adjustRightInd w:val="0"/>
              <w:spacing w:after="0" w:line="288" w:lineRule="auto"/>
              <w:ind w:left="884" w:right="113"/>
              <w:jc w:val="both"/>
              <w:rPr>
                <w:rFonts w:ascii="Times New Roman" w:hAnsi="Times New Roman" w:cs="Times New Roman"/>
                <w:color w:val="020202"/>
                <w:sz w:val="20"/>
                <w:szCs w:val="20"/>
              </w:rPr>
            </w:pPr>
            <w:r w:rsidRPr="00406277">
              <w:rPr>
                <w:rFonts w:ascii="Times New Roman" w:hAnsi="Times New Roman" w:cs="Times New Roman"/>
                <w:color w:val="020202"/>
                <w:sz w:val="20"/>
                <w:szCs w:val="20"/>
              </w:rPr>
              <w:t xml:space="preserve"> (2) C78.6</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Sekundarna maligna neoplazma retroperitoneja in peritoneja</w:t>
            </w:r>
            <w:r w:rsidRPr="00406277">
              <w:rPr>
                <w:rFonts w:ascii="Times New Roman" w:hAnsi="Times New Roman" w:cs="Times New Roman"/>
                <w:color w:val="020202"/>
                <w:sz w:val="20"/>
                <w:szCs w:val="20"/>
              </w:rPr>
              <w:t xml:space="preserve"> </w:t>
            </w:r>
          </w:p>
          <w:p w14:paraId="41FF26D3" w14:textId="77777777" w:rsidR="0006758B" w:rsidRPr="00406277" w:rsidRDefault="0006758B" w:rsidP="00B36C9A">
            <w:pPr>
              <w:tabs>
                <w:tab w:val="left" w:pos="2160"/>
                <w:tab w:val="left" w:pos="2835"/>
                <w:tab w:val="left" w:pos="3686"/>
              </w:tabs>
              <w:autoSpaceDE w:val="0"/>
              <w:autoSpaceDN w:val="0"/>
              <w:adjustRightInd w:val="0"/>
              <w:spacing w:after="0" w:line="288" w:lineRule="auto"/>
              <w:ind w:left="884" w:right="113"/>
              <w:jc w:val="both"/>
              <w:rPr>
                <w:rFonts w:ascii="Times New Roman" w:hAnsi="Times New Roman" w:cs="Times New Roman"/>
                <w:color w:val="020202"/>
                <w:sz w:val="20"/>
                <w:szCs w:val="20"/>
              </w:rPr>
            </w:pPr>
            <w:r w:rsidRPr="00406277">
              <w:rPr>
                <w:rFonts w:ascii="Times New Roman" w:hAnsi="Times New Roman" w:cs="Times New Roman"/>
                <w:color w:val="020202"/>
                <w:sz w:val="20"/>
                <w:szCs w:val="20"/>
              </w:rPr>
              <w:t xml:space="preserve"> (2) M8140/6</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Adenokarcinom, metastatski BDO</w:t>
            </w:r>
            <w:r w:rsidRPr="00406277">
              <w:rPr>
                <w:rFonts w:ascii="Times New Roman" w:hAnsi="Times New Roman" w:cs="Times New Roman"/>
                <w:color w:val="020202"/>
                <w:sz w:val="20"/>
                <w:szCs w:val="20"/>
              </w:rPr>
              <w:t xml:space="preserve"> </w:t>
            </w:r>
          </w:p>
          <w:p w14:paraId="74813CF9" w14:textId="77777777" w:rsidR="0006758B" w:rsidRPr="00406277" w:rsidRDefault="0006758B" w:rsidP="00B36C9A">
            <w:pPr>
              <w:tabs>
                <w:tab w:val="left" w:pos="2160"/>
                <w:tab w:val="left" w:pos="2835"/>
                <w:tab w:val="left" w:pos="3686"/>
              </w:tabs>
              <w:autoSpaceDE w:val="0"/>
              <w:autoSpaceDN w:val="0"/>
              <w:adjustRightInd w:val="0"/>
              <w:spacing w:after="0" w:line="288" w:lineRule="auto"/>
              <w:ind w:left="884" w:right="115"/>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 (1) Z53.3</w:t>
            </w:r>
            <w:r w:rsidRPr="00406277">
              <w:rPr>
                <w:rFonts w:ascii="Times New Roman" w:hAnsi="Times New Roman" w:cs="Times New Roman"/>
                <w:color w:val="020202"/>
                <w:sz w:val="20"/>
                <w:szCs w:val="20"/>
              </w:rPr>
              <w:tab/>
            </w:r>
            <w:r w:rsidRPr="00406277">
              <w:rPr>
                <w:rFonts w:ascii="Times New Roman" w:hAnsi="Times New Roman" w:cs="Times New Roman"/>
                <w:i/>
                <w:iCs/>
                <w:color w:val="000000"/>
                <w:sz w:val="20"/>
                <w:szCs w:val="20"/>
              </w:rPr>
              <w:t>Začeti postopek opuščen</w:t>
            </w:r>
            <w:r w:rsidRPr="00406277">
              <w:rPr>
                <w:rFonts w:ascii="Times New Roman" w:hAnsi="Times New Roman" w:cs="Times New Roman"/>
                <w:color w:val="020202"/>
                <w:sz w:val="20"/>
                <w:szCs w:val="20"/>
              </w:rPr>
              <w:t xml:space="preserve"> </w:t>
            </w:r>
          </w:p>
          <w:p w14:paraId="1D0D11DF" w14:textId="77777777" w:rsidR="0006758B" w:rsidRPr="00406277" w:rsidRDefault="0006758B" w:rsidP="00B36C9A">
            <w:pPr>
              <w:tabs>
                <w:tab w:val="left" w:pos="1843"/>
                <w:tab w:val="left" w:pos="2835"/>
                <w:tab w:val="left" w:pos="3686"/>
              </w:tabs>
              <w:autoSpaceDE w:val="0"/>
              <w:autoSpaceDN w:val="0"/>
              <w:adjustRightInd w:val="0"/>
              <w:spacing w:before="57" w:after="0" w:line="288" w:lineRule="auto"/>
              <w:ind w:left="884"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lastRenderedPageBreak/>
              <w:t>30373-00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985</w:t>
            </w:r>
            <w:r w:rsidRPr="00406277">
              <w:rPr>
                <w:rFonts w:ascii="Times New Roman" w:hAnsi="Times New Roman" w:cs="Times New Roman"/>
                <w:b/>
                <w:bCs/>
                <w:color w:val="000000"/>
                <w:sz w:val="20"/>
                <w:szCs w:val="20"/>
              </w:rPr>
              <w:t>]</w:t>
            </w:r>
            <w:r w:rsidRPr="00406277">
              <w:rPr>
                <w:rFonts w:ascii="Times New Roman" w:hAnsi="Times New Roman" w:cs="Times New Roman"/>
              </w:rPr>
              <w:t xml:space="preserve"> </w:t>
            </w:r>
            <w:r w:rsidRPr="00406277">
              <w:rPr>
                <w:rFonts w:ascii="Times New Roman" w:hAnsi="Times New Roman" w:cs="Times New Roman"/>
              </w:rPr>
              <w:tab/>
            </w:r>
            <w:r w:rsidRPr="00406277">
              <w:rPr>
                <w:rFonts w:ascii="Times New Roman" w:hAnsi="Times New Roman" w:cs="Times New Roman"/>
                <w:i/>
                <w:iCs/>
                <w:color w:val="000000"/>
                <w:sz w:val="20"/>
                <w:szCs w:val="20"/>
              </w:rPr>
              <w:t>Eksplorativna laparotomija</w:t>
            </w:r>
          </w:p>
          <w:p w14:paraId="197363C4" w14:textId="77777777" w:rsidR="0006758B" w:rsidRPr="00406277" w:rsidRDefault="0006758B" w:rsidP="00B36C9A">
            <w:pPr>
              <w:tabs>
                <w:tab w:val="left" w:pos="2835"/>
              </w:tabs>
              <w:autoSpaceDE w:val="0"/>
              <w:autoSpaceDN w:val="0"/>
              <w:adjustRightInd w:val="0"/>
              <w:spacing w:before="60" w:after="60" w:line="240" w:lineRule="auto"/>
              <w:ind w:left="885"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92514-39 </w:t>
            </w:r>
            <w:r w:rsidRPr="00406277">
              <w:rPr>
                <w:rFonts w:ascii="Times New Roman" w:hAnsi="Times New Roman" w:cs="Times New Roman"/>
                <w:b/>
                <w:bCs/>
                <w:color w:val="020202"/>
                <w:sz w:val="20"/>
                <w:szCs w:val="20"/>
              </w:rPr>
              <w:t>[1910]</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r>
            <w:r w:rsidRPr="00406277">
              <w:rPr>
                <w:rFonts w:ascii="Times New Roman" w:hAnsi="Times New Roman" w:cs="Times New Roman"/>
                <w:i/>
                <w:iCs/>
                <w:color w:val="020202"/>
                <w:sz w:val="20"/>
                <w:szCs w:val="20"/>
              </w:rPr>
              <w:t>Splošna anestezija</w:t>
            </w:r>
            <w:r w:rsidR="0009753D">
              <w:rPr>
                <w:rFonts w:ascii="Times New Roman" w:hAnsi="Times New Roman" w:cs="Times New Roman"/>
                <w:i/>
                <w:iCs/>
                <w:color w:val="020202"/>
                <w:sz w:val="20"/>
                <w:szCs w:val="20"/>
              </w:rPr>
              <w:t>,</w:t>
            </w:r>
            <w:r w:rsidRPr="00406277">
              <w:rPr>
                <w:rFonts w:ascii="Times New Roman" w:hAnsi="Times New Roman" w:cs="Times New Roman"/>
                <w:i/>
                <w:iCs/>
                <w:color w:val="020202"/>
                <w:sz w:val="20"/>
                <w:szCs w:val="20"/>
              </w:rPr>
              <w:t xml:space="preserve"> ASA 39</w:t>
            </w:r>
          </w:p>
        </w:tc>
      </w:tr>
    </w:tbl>
    <w:p w14:paraId="44771F98" w14:textId="77777777" w:rsidR="0006758B" w:rsidRPr="00406277" w:rsidRDefault="0006758B" w:rsidP="00B36C9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lastRenderedPageBreak/>
        <w:t>NEUSPEŠNI POSTOPKI</w:t>
      </w:r>
    </w:p>
    <w:p w14:paraId="2903DED1" w14:textId="17EC7CA6"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Pr>
          <w:rFonts w:ascii="Times New Roman" w:hAnsi="Times New Roman" w:cs="Times New Roman"/>
          <w:sz w:val="20"/>
          <w:szCs w:val="20"/>
        </w:rPr>
        <w:t>Klinični koderji</w:t>
      </w:r>
      <w:r w:rsidRPr="00406277">
        <w:rPr>
          <w:rFonts w:ascii="Times New Roman" w:hAnsi="Times New Roman" w:cs="Times New Roman"/>
          <w:sz w:val="20"/>
          <w:szCs w:val="20"/>
        </w:rPr>
        <w:t xml:space="preserve"> morajo biti previdni, kadar je postopek dokumentiran kot »neuspešen«. To lahko pomeni, da se nekatere komponente postopka morda niso izvedle uspešno, čeprav je bil dosežen pričakovani izid. V teh okoliščinah ne dodelite kode </w:t>
      </w:r>
      <w:r w:rsidRPr="00406277">
        <w:rPr>
          <w:rFonts w:ascii="Times New Roman" w:hAnsi="Times New Roman" w:cs="Times New Roman"/>
          <w:color w:val="020202"/>
          <w:sz w:val="20"/>
          <w:szCs w:val="20"/>
        </w:rPr>
        <w:t>Z53.3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Začeti postopek opuščen</w:t>
      </w:r>
      <w:r w:rsidRPr="00406277">
        <w:rPr>
          <w:rFonts w:ascii="Times New Roman" w:hAnsi="Times New Roman" w:cs="Times New Roman"/>
          <w:sz w:val="20"/>
          <w:szCs w:val="20"/>
        </w:rPr>
        <w:t xml:space="preserve">, ampak dodelite kodo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za izveden postopek.</w:t>
      </w:r>
    </w:p>
    <w:p w14:paraId="1487AE2D" w14:textId="26BD62D3" w:rsidR="0006758B" w:rsidRPr="00406277" w:rsidRDefault="0006758B" w:rsidP="00B36C9A">
      <w:pPr>
        <w:autoSpaceDE w:val="0"/>
        <w:autoSpaceDN w:val="0"/>
        <w:adjustRightInd w:val="0"/>
        <w:spacing w:before="60" w:after="60" w:line="240" w:lineRule="auto"/>
        <w:ind w:left="1418" w:hanging="681"/>
        <w:jc w:val="both"/>
        <w:rPr>
          <w:rFonts w:ascii="Times New Roman" w:hAnsi="Times New Roman" w:cs="Times New Roman"/>
        </w:rPr>
      </w:pPr>
      <w:r w:rsidRPr="00406277">
        <w:rPr>
          <w:rFonts w:ascii="Times New Roman" w:hAnsi="Times New Roman" w:cs="Times New Roman"/>
          <w:b/>
          <w:bCs/>
          <w:i/>
          <w:iCs/>
          <w:sz w:val="20"/>
          <w:szCs w:val="20"/>
        </w:rPr>
        <w:t>Opomba:</w:t>
      </w:r>
      <w:r w:rsidRPr="00406277">
        <w:rPr>
          <w:rFonts w:ascii="Times New Roman" w:hAnsi="Times New Roman" w:cs="Times New Roman"/>
          <w:sz w:val="20"/>
          <w:szCs w:val="20"/>
        </w:rPr>
        <w:tab/>
        <w:t xml:space="preserve">Kode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za neuspešne porodne postopke (npr. </w:t>
      </w:r>
      <w:r w:rsidRPr="00406277">
        <w:rPr>
          <w:rFonts w:ascii="Times New Roman" w:hAnsi="Times New Roman" w:cs="Times New Roman"/>
          <w:color w:val="020202"/>
          <w:sz w:val="20"/>
          <w:szCs w:val="20"/>
        </w:rPr>
        <w:t>90468-05</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sz w:val="20"/>
          <w:szCs w:val="20"/>
        </w:rPr>
        <w:t xml:space="preserve">] </w:t>
      </w:r>
      <w:r w:rsidR="0009753D" w:rsidRPr="0009753D">
        <w:rPr>
          <w:rFonts w:ascii="Times New Roman" w:hAnsi="Times New Roman" w:cs="Times New Roman"/>
          <w:i/>
          <w:iCs/>
          <w:sz w:val="20"/>
          <w:szCs w:val="20"/>
        </w:rPr>
        <w:t>Neuspeli kleščni porod</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 xml:space="preserve">ali </w:t>
      </w:r>
      <w:r w:rsidRPr="00406277">
        <w:rPr>
          <w:rFonts w:ascii="Times New Roman" w:hAnsi="Times New Roman" w:cs="Times New Roman"/>
          <w:color w:val="020202"/>
          <w:sz w:val="20"/>
          <w:szCs w:val="20"/>
        </w:rPr>
        <w:t>90469-01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1338</w:t>
      </w:r>
      <w:r w:rsidRPr="00406277">
        <w:rPr>
          <w:rFonts w:ascii="Times New Roman" w:hAnsi="Times New Roman" w:cs="Times New Roman"/>
          <w:b/>
          <w:bCs/>
          <w:sz w:val="20"/>
          <w:szCs w:val="20"/>
        </w:rPr>
        <w:t xml:space="preserve">] </w:t>
      </w:r>
      <w:r w:rsidR="0009753D" w:rsidRPr="0009753D">
        <w:rPr>
          <w:rFonts w:ascii="Times New Roman" w:hAnsi="Times New Roman" w:cs="Times New Roman"/>
          <w:i/>
          <w:iCs/>
          <w:sz w:val="20"/>
          <w:szCs w:val="20"/>
        </w:rPr>
        <w:t>Neuspela vakuumska ekstrakcija ploda</w:t>
      </w:r>
      <w:r w:rsidRPr="00406277">
        <w:rPr>
          <w:rFonts w:ascii="Times New Roman" w:hAnsi="Times New Roman" w:cs="Times New Roman"/>
          <w:sz w:val="20"/>
          <w:szCs w:val="20"/>
        </w:rPr>
        <w:t xml:space="preserve">) se dodelijo, kadar ni dosežen pričakovani izid (tj. poskus poroda s kleščami ali vakuumom, ki ni uspešen). V teh primerih ne dodelite kode </w:t>
      </w:r>
      <w:r w:rsidRPr="00406277">
        <w:rPr>
          <w:rFonts w:ascii="Times New Roman" w:hAnsi="Times New Roman" w:cs="Times New Roman"/>
          <w:color w:val="020202"/>
          <w:sz w:val="20"/>
          <w:szCs w:val="20"/>
        </w:rPr>
        <w:t>Z53.3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Začeti postopek opuščen</w:t>
      </w:r>
      <w:r w:rsidRPr="00406277">
        <w:rPr>
          <w:rFonts w:ascii="Times New Roman" w:hAnsi="Times New Roman" w:cs="Times New Roman"/>
          <w:sz w:val="20"/>
          <w:szCs w:val="20"/>
        </w:rPr>
        <w:t>.</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Kode za porod in asistiran porod</w:t>
      </w:r>
      <w:r w:rsidRPr="00406277">
        <w:rPr>
          <w:rFonts w:ascii="Times New Roman" w:hAnsi="Times New Roman" w:cs="Times New Roman"/>
          <w:sz w:val="20"/>
          <w:szCs w:val="20"/>
        </w:rPr>
        <w:t>.</w:t>
      </w:r>
      <w:r w:rsidRPr="00406277">
        <w:rPr>
          <w:rFonts w:ascii="Times New Roman" w:hAnsi="Times New Roman" w:cs="Times New Roman"/>
        </w:rPr>
        <w:t xml:space="preserve"> </w:t>
      </w:r>
    </w:p>
    <w:p w14:paraId="3431BB4E" w14:textId="77777777" w:rsidR="0006758B" w:rsidRPr="00406277" w:rsidRDefault="0006758B" w:rsidP="00B36C9A">
      <w:pPr>
        <w:tabs>
          <w:tab w:val="left" w:pos="1133"/>
          <w:tab w:val="left" w:pos="1587"/>
          <w:tab w:val="left" w:pos="2040"/>
        </w:tabs>
        <w:autoSpaceDE w:val="0"/>
        <w:autoSpaceDN w:val="0"/>
        <w:adjustRightInd w:val="0"/>
        <w:spacing w:after="0" w:line="240"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6065436" w14:textId="77777777">
        <w:tc>
          <w:tcPr>
            <w:tcW w:w="9026" w:type="dxa"/>
            <w:tcBorders>
              <w:top w:val="nil"/>
              <w:left w:val="nil"/>
              <w:bottom w:val="nil"/>
              <w:right w:val="nil"/>
            </w:tcBorders>
            <w:shd w:val="clear" w:color="auto" w:fill="BFBFBF"/>
            <w:tcMar>
              <w:top w:w="108" w:type="dxa"/>
              <w:right w:w="108" w:type="dxa"/>
            </w:tcMar>
          </w:tcPr>
          <w:p w14:paraId="72EB79B2"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4EA8A41D"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koronarnega angiograma (s sedacijo) zaradi znane bolezni koronarnih arterij (BKA). Prvotni pristop prek desne femoralne arterije ni uspešen, vendar kirurg postopek nadaljuje prek desne radialne arterije in uspešno izvede koronarni angiogram.</w:t>
            </w:r>
          </w:p>
          <w:p w14:paraId="36ACCF84" w14:textId="77777777" w:rsidR="0006758B" w:rsidRPr="00406277" w:rsidRDefault="0006758B" w:rsidP="00B36C9A">
            <w:pPr>
              <w:tabs>
                <w:tab w:val="left" w:pos="998"/>
                <w:tab w:val="left" w:pos="246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t xml:space="preserve"> (2) </w:t>
            </w:r>
            <w:r w:rsidRPr="00406277">
              <w:rPr>
                <w:rFonts w:ascii="Times New Roman" w:hAnsi="Times New Roman" w:cs="Times New Roman"/>
                <w:color w:val="020202"/>
                <w:sz w:val="20"/>
                <w:szCs w:val="20"/>
              </w:rPr>
              <w:t>I25.11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Aterosklerotična srčna bolezen nativnih koronarnih arterij</w:t>
            </w:r>
          </w:p>
          <w:p w14:paraId="1EA1D2C5" w14:textId="77777777" w:rsidR="0006758B" w:rsidRPr="00406277" w:rsidRDefault="0006758B" w:rsidP="00B36C9A">
            <w:pPr>
              <w:tabs>
                <w:tab w:val="left" w:pos="998"/>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38215-00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Koronarna angiografija</w:t>
            </w:r>
          </w:p>
          <w:p w14:paraId="411FA4E9" w14:textId="77777777" w:rsidR="0006758B" w:rsidRPr="00406277" w:rsidRDefault="0006758B" w:rsidP="00B36C9A">
            <w:pPr>
              <w:tabs>
                <w:tab w:val="left" w:pos="998"/>
                <w:tab w:val="left" w:pos="2869"/>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92515-99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Sedacija, ASA 99</w:t>
            </w:r>
          </w:p>
        </w:tc>
      </w:tr>
    </w:tbl>
    <w:p w14:paraId="6BD98617"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MINIMALNO INVAZIVNI POSEG (SKOZI MAJHNO INCIZIJO) S PREHODOM NA ODPRTI POSTOPEK</w:t>
      </w:r>
    </w:p>
    <w:p w14:paraId="12F9FE8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se predvideno minimalno invazivni postopek spremeni v odprt postopek, dodelite prvo kodo za odprt postopek, ki ji sledi ustrezna spodnja koda:</w:t>
      </w:r>
    </w:p>
    <w:p w14:paraId="1BA6DA6A" w14:textId="77777777" w:rsidR="0006758B" w:rsidRPr="00406277" w:rsidRDefault="0006758B" w:rsidP="00B36C9A">
      <w:pPr>
        <w:autoSpaceDE w:val="0"/>
        <w:autoSpaceDN w:val="0"/>
        <w:adjustRightInd w:val="0"/>
        <w:spacing w:after="0" w:line="240" w:lineRule="auto"/>
        <w:ind w:left="102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90343-00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Endoskopski poseg s prehodom na odprt postopek</w:t>
      </w:r>
    </w:p>
    <w:p w14:paraId="6B15C5A9" w14:textId="77777777" w:rsidR="0006758B" w:rsidRPr="00406277" w:rsidRDefault="0006758B" w:rsidP="00B36C9A">
      <w:pPr>
        <w:autoSpaceDE w:val="0"/>
        <w:autoSpaceDN w:val="0"/>
        <w:adjustRightInd w:val="0"/>
        <w:spacing w:after="0" w:line="240" w:lineRule="auto"/>
        <w:ind w:left="102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90343-01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Laparoskopski poseg s prehodom na odprt postopek</w:t>
      </w:r>
    </w:p>
    <w:p w14:paraId="3D4CC43A" w14:textId="77777777" w:rsidR="0006758B" w:rsidRPr="00406277" w:rsidRDefault="0006758B" w:rsidP="00B36C9A">
      <w:pPr>
        <w:autoSpaceDE w:val="0"/>
        <w:autoSpaceDN w:val="0"/>
        <w:adjustRightInd w:val="0"/>
        <w:spacing w:after="0" w:line="240" w:lineRule="auto"/>
        <w:ind w:left="102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90613-00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1579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Artroskopski poseg s prehodom na odprt postopek</w:t>
      </w:r>
    </w:p>
    <w:p w14:paraId="4510CB33" w14:textId="4A8501EF" w:rsidR="0006758B" w:rsidRPr="00406277" w:rsidRDefault="0006758B" w:rsidP="00B36C9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 xml:space="preserve">Medtem ko sta kodi </w:t>
      </w:r>
      <w:r w:rsidRPr="00406277">
        <w:rPr>
          <w:rFonts w:ascii="Times New Roman" w:hAnsi="Times New Roman" w:cs="Times New Roman"/>
          <w:color w:val="020202"/>
          <w:sz w:val="20"/>
          <w:szCs w:val="20"/>
        </w:rPr>
        <w:t>90343-00</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90343-01</w:t>
      </w:r>
      <w:r w:rsidRPr="00406277">
        <w:rPr>
          <w:rFonts w:ascii="Times New Roman" w:hAnsi="Times New Roman" w:cs="Times New Roman"/>
          <w:color w:val="000000"/>
          <w:sz w:val="20"/>
          <w:szCs w:val="20"/>
        </w:rPr>
        <w:t xml:space="preserve"> v </w:t>
      </w:r>
      <w:r w:rsidRPr="00406277">
        <w:rPr>
          <w:rFonts w:ascii="Times New Roman" w:hAnsi="Times New Roman" w:cs="Times New Roman"/>
          <w:color w:val="020202"/>
          <w:sz w:val="20"/>
          <w:szCs w:val="20"/>
        </w:rPr>
        <w:t>poglavju 10</w:t>
      </w:r>
      <w:r w:rsidRPr="00406277">
        <w:rPr>
          <w:rFonts w:ascii="Times New Roman" w:hAnsi="Times New Roman" w:cs="Times New Roman"/>
          <w:color w:val="000000"/>
          <w:sz w:val="20"/>
          <w:szCs w:val="20"/>
        </w:rPr>
        <w:t xml:space="preserve"> </w:t>
      </w:r>
      <w:r w:rsidR="0009753D">
        <w:rPr>
          <w:rFonts w:ascii="Times New Roman" w:hAnsi="Times New Roman" w:cs="Times New Roman"/>
          <w:i/>
          <w:iCs/>
          <w:color w:val="000000"/>
          <w:sz w:val="20"/>
          <w:szCs w:val="20"/>
        </w:rPr>
        <w:t>Klinični posegi na prebavnem sistemu</w:t>
      </w:r>
      <w:r w:rsidRPr="00406277">
        <w:rPr>
          <w:rFonts w:ascii="Times New Roman" w:hAnsi="Times New Roman" w:cs="Times New Roman"/>
          <w:color w:val="000000"/>
          <w:sz w:val="20"/>
          <w:szCs w:val="20"/>
        </w:rPr>
        <w:t>, se dodelita s kodami iz katerega koli poglavja za opredeljevanje endoskopskega ali laparoskopskega postopka, ki preide na odprt postopek.</w:t>
      </w:r>
    </w:p>
    <w:tbl>
      <w:tblPr>
        <w:tblW w:w="0" w:type="auto"/>
        <w:tblInd w:w="709" w:type="dxa"/>
        <w:tblLayout w:type="fixed"/>
        <w:tblLook w:val="0000" w:firstRow="0" w:lastRow="0" w:firstColumn="0" w:lastColumn="0" w:noHBand="0" w:noVBand="0"/>
      </w:tblPr>
      <w:tblGrid>
        <w:gridCol w:w="9026"/>
      </w:tblGrid>
      <w:tr w:rsidR="0006758B" w:rsidRPr="00406277" w14:paraId="0AC484E9" w14:textId="77777777">
        <w:tc>
          <w:tcPr>
            <w:tcW w:w="9026" w:type="dxa"/>
            <w:tcBorders>
              <w:top w:val="nil"/>
              <w:left w:val="nil"/>
              <w:bottom w:val="nil"/>
              <w:right w:val="nil"/>
            </w:tcBorders>
            <w:shd w:val="clear" w:color="auto" w:fill="BFBFBF"/>
            <w:tcMar>
              <w:top w:w="108" w:type="dxa"/>
              <w:right w:w="108" w:type="dxa"/>
            </w:tcMar>
          </w:tcPr>
          <w:p w14:paraId="30502D1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0EDF4CE3"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sprejet za izvedbo endoskopskega sproščanja živca v karpalnem kanalu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zaradi sindroma karpalnega kanala. Med postopkom se kirurg odloči za prehod na odprt postopek.</w:t>
            </w:r>
          </w:p>
          <w:p w14:paraId="27955F68" w14:textId="77777777" w:rsidR="0006758B" w:rsidRPr="00406277" w:rsidRDefault="0006758B" w:rsidP="00B36C9A">
            <w:pPr>
              <w:tabs>
                <w:tab w:val="left" w:pos="983"/>
                <w:tab w:val="left" w:pos="2585"/>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t xml:space="preserve"> (2) </w:t>
            </w:r>
            <w:r w:rsidRPr="00406277">
              <w:rPr>
                <w:rFonts w:ascii="Times New Roman" w:hAnsi="Times New Roman" w:cs="Times New Roman"/>
                <w:color w:val="020202"/>
                <w:sz w:val="20"/>
                <w:szCs w:val="20"/>
              </w:rPr>
              <w:t>G56.0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Sindrom karpalnega kanala</w:t>
            </w:r>
          </w:p>
          <w:p w14:paraId="2879E270" w14:textId="77777777" w:rsidR="0006758B" w:rsidRPr="00406277" w:rsidRDefault="0006758B" w:rsidP="00B36C9A">
            <w:pPr>
              <w:tabs>
                <w:tab w:val="left" w:pos="983"/>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39331-01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76</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Sprostitev medianega živca v karpalnem kanalu</w:t>
            </w:r>
          </w:p>
          <w:p w14:paraId="66F0AB5E" w14:textId="77777777" w:rsidR="0006758B" w:rsidRPr="00406277" w:rsidRDefault="0006758B" w:rsidP="00B36C9A">
            <w:pPr>
              <w:tabs>
                <w:tab w:val="left" w:pos="983"/>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90343-00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1011</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Endoskopski poseg s prehodom na odprt postopek</w:t>
            </w:r>
          </w:p>
          <w:p w14:paraId="39EB1655" w14:textId="77777777" w:rsidR="0006758B" w:rsidRPr="00406277" w:rsidRDefault="0006758B" w:rsidP="00B36C9A">
            <w:pPr>
              <w:tabs>
                <w:tab w:val="left" w:pos="983"/>
                <w:tab w:val="left" w:pos="2869"/>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302BA3CE"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88E24CC" w14:textId="77777777">
        <w:tc>
          <w:tcPr>
            <w:tcW w:w="9026" w:type="dxa"/>
            <w:tcBorders>
              <w:top w:val="nil"/>
              <w:left w:val="nil"/>
              <w:bottom w:val="nil"/>
              <w:right w:val="nil"/>
            </w:tcBorders>
            <w:shd w:val="clear" w:color="auto" w:fill="BFBFBF"/>
            <w:tcMar>
              <w:top w:w="108" w:type="dxa"/>
              <w:right w:w="108" w:type="dxa"/>
            </w:tcMar>
          </w:tcPr>
          <w:p w14:paraId="1537E26A"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1BF5C86A"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Bolnica je sprejeta za izvedbo laparoskopsko asistirane vaginalne histerektomije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zaradi menoragije. Med postopkom se kirurg odloči za prehod na odprto totalno abdominalno histerektomijo.</w:t>
            </w:r>
          </w:p>
          <w:p w14:paraId="3F163E0F" w14:textId="77777777" w:rsidR="0006758B" w:rsidRPr="00406277" w:rsidRDefault="0006758B" w:rsidP="00B36C9A">
            <w:pPr>
              <w:tabs>
                <w:tab w:val="left" w:pos="983"/>
                <w:tab w:val="left" w:pos="252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t xml:space="preserve"> (2) </w:t>
            </w:r>
            <w:r w:rsidRPr="00406277">
              <w:rPr>
                <w:rFonts w:ascii="Times New Roman" w:hAnsi="Times New Roman" w:cs="Times New Roman"/>
                <w:color w:val="020202"/>
                <w:sz w:val="20"/>
                <w:szCs w:val="20"/>
              </w:rPr>
              <w:t>N92.0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Premočna in prepogosta menstruacija v rednih časovnih razmikih</w:t>
            </w:r>
          </w:p>
          <w:p w14:paraId="53579E17" w14:textId="77777777" w:rsidR="0006758B" w:rsidRPr="00406277" w:rsidRDefault="0006758B" w:rsidP="00B36C9A">
            <w:pPr>
              <w:tabs>
                <w:tab w:val="left" w:pos="983"/>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35653-01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1268</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Totalna abdominalna histerektomija</w:t>
            </w:r>
          </w:p>
          <w:p w14:paraId="6358AD9F" w14:textId="77777777" w:rsidR="0006758B" w:rsidRPr="00406277" w:rsidRDefault="0006758B" w:rsidP="00B36C9A">
            <w:pPr>
              <w:tabs>
                <w:tab w:val="left" w:pos="983"/>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90343-01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1011</w:t>
            </w:r>
            <w:r w:rsidRPr="00406277">
              <w:rPr>
                <w:rFonts w:ascii="Times New Roman" w:hAnsi="Times New Roman" w:cs="Times New Roman"/>
                <w:b/>
                <w:bCs/>
                <w:sz w:val="20"/>
                <w:szCs w:val="20"/>
              </w:rPr>
              <w:t>]</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Laparoskopski poseg s prehodom na odprt postopek</w:t>
            </w:r>
          </w:p>
          <w:p w14:paraId="5C09A1B9" w14:textId="77777777" w:rsidR="0006758B" w:rsidRPr="00406277" w:rsidRDefault="0006758B" w:rsidP="00B36C9A">
            <w:pPr>
              <w:tabs>
                <w:tab w:val="left" w:pos="983"/>
                <w:tab w:val="left" w:pos="2869"/>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olor w:val="020202"/>
                <w:sz w:val="20"/>
                <w:szCs w:val="20"/>
              </w:rPr>
              <w:tab/>
              <w:t>92514-99</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1910</w:t>
            </w:r>
            <w:r w:rsidRPr="00406277">
              <w:rPr>
                <w:rFonts w:ascii="Times New Roman" w:hAnsi="Times New Roman"/>
                <w:b/>
                <w:bCs/>
                <w:color w:val="000000"/>
                <w:sz w:val="20"/>
                <w:szCs w:val="20"/>
              </w:rPr>
              <w:t xml:space="preserve">] </w:t>
            </w:r>
            <w:r w:rsidRPr="00406277">
              <w:tab/>
            </w:r>
            <w:r w:rsidRPr="00406277">
              <w:rPr>
                <w:rFonts w:ascii="Times New Roman" w:hAnsi="Times New Roman"/>
                <w:i/>
                <w:iCs/>
                <w:color w:val="000000"/>
                <w:sz w:val="20"/>
                <w:szCs w:val="20"/>
              </w:rPr>
              <w:t>Splošna</w:t>
            </w:r>
            <w:r w:rsidRPr="00406277">
              <w:rPr>
                <w:rFonts w:ascii="AGaramondPro-Italic" w:hAnsi="AGaramondPro-Italic"/>
                <w:i/>
                <w:iCs/>
                <w:color w:val="000000"/>
                <w:sz w:val="20"/>
                <w:szCs w:val="20"/>
              </w:rPr>
              <w:t xml:space="preserve"> </w:t>
            </w:r>
            <w:r w:rsidRPr="00A60FC0">
              <w:rPr>
                <w:rFonts w:ascii="AGaramondPro-Italic" w:hAnsi="AGaramondPro-Italic"/>
                <w:i/>
                <w:iCs/>
                <w:color w:val="000000"/>
                <w:sz w:val="20"/>
                <w:szCs w:val="20"/>
              </w:rPr>
              <w:t>anestezija, ASA 99</w:t>
            </w:r>
          </w:p>
        </w:tc>
      </w:tr>
    </w:tbl>
    <w:p w14:paraId="0026AA36"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553E8F8" w14:textId="77777777">
        <w:tc>
          <w:tcPr>
            <w:tcW w:w="9026" w:type="dxa"/>
            <w:tcBorders>
              <w:top w:val="nil"/>
              <w:left w:val="nil"/>
              <w:bottom w:val="nil"/>
              <w:right w:val="nil"/>
            </w:tcBorders>
            <w:shd w:val="clear" w:color="auto" w:fill="BFBFBF"/>
            <w:tcMar>
              <w:top w:w="108" w:type="dxa"/>
              <w:right w:w="108" w:type="dxa"/>
            </w:tcMar>
          </w:tcPr>
          <w:p w14:paraId="665C9615"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6. PRIMER:</w:t>
            </w:r>
          </w:p>
          <w:p w14:paraId="08F693E0" w14:textId="77777777" w:rsidR="0006758B" w:rsidRPr="00406277" w:rsidRDefault="0006758B" w:rsidP="00B36C9A">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sprejet za izvedbo artroskopske meniskektomije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zaradi raztrganine zadnjega roga desnega medialnega meniskusa v obliki ročaja košare. Po artroskopskem pregledu se je postopek zaradi težav z anatomijo nadaljeval z odprto meniskektomijo.</w:t>
            </w:r>
          </w:p>
          <w:p w14:paraId="7693BDFB" w14:textId="77777777" w:rsidR="0006758B" w:rsidRPr="00406277" w:rsidRDefault="0006758B" w:rsidP="00B36C9A">
            <w:pPr>
              <w:tabs>
                <w:tab w:val="left" w:pos="1013"/>
                <w:tab w:val="left" w:pos="2558"/>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t xml:space="preserve"> (2) </w:t>
            </w:r>
            <w:r w:rsidRPr="00406277">
              <w:rPr>
                <w:rFonts w:ascii="Times New Roman" w:hAnsi="Times New Roman" w:cs="Times New Roman"/>
                <w:color w:val="020202"/>
                <w:sz w:val="20"/>
                <w:szCs w:val="20"/>
              </w:rPr>
              <w:t>M23.22</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Motnja zadnjega roga medialnega meniskusa zaradi stare raztrganine ali poškodbe</w:t>
            </w:r>
          </w:p>
          <w:p w14:paraId="1CEC3C93" w14:textId="6BA7FA06" w:rsidR="0006758B" w:rsidRPr="00406277" w:rsidRDefault="0006758B" w:rsidP="00B36C9A">
            <w:pPr>
              <w:tabs>
                <w:tab w:val="left" w:pos="1013"/>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49503-00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1505</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0009753D" w:rsidRPr="0009753D">
              <w:rPr>
                <w:rFonts w:ascii="Times New Roman" w:hAnsi="Times New Roman" w:cs="Times New Roman"/>
                <w:i/>
                <w:iCs/>
                <w:sz w:val="20"/>
                <w:szCs w:val="20"/>
              </w:rPr>
              <w:t>Meniskektomija</w:t>
            </w:r>
          </w:p>
          <w:p w14:paraId="2DDC8694" w14:textId="77777777" w:rsidR="0006758B" w:rsidRPr="00406277" w:rsidRDefault="0006758B" w:rsidP="00B36C9A">
            <w:pPr>
              <w:tabs>
                <w:tab w:val="left" w:pos="1013"/>
                <w:tab w:val="left" w:pos="2869"/>
              </w:tabs>
              <w:autoSpaceDE w:val="0"/>
              <w:autoSpaceDN w:val="0"/>
              <w:adjustRightInd w:val="0"/>
              <w:spacing w:before="60" w:after="60" w:line="240"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90613-00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1579</w:t>
            </w:r>
            <w:r w:rsidRPr="00406277">
              <w:rPr>
                <w:rFonts w:ascii="Times New Roman" w:hAnsi="Times New Roman" w:cs="Times New Roman"/>
                <w:b/>
                <w:bCs/>
                <w:sz w:val="20"/>
                <w:szCs w:val="20"/>
              </w:rPr>
              <w:t>]</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Artroskopski poseg s prehodom na odprt postopek</w:t>
            </w:r>
          </w:p>
          <w:p w14:paraId="0023B7EF" w14:textId="77777777" w:rsidR="0006758B" w:rsidRPr="00406277" w:rsidRDefault="0006758B" w:rsidP="00B36C9A">
            <w:pPr>
              <w:tabs>
                <w:tab w:val="left" w:pos="1013"/>
                <w:tab w:val="left" w:pos="2869"/>
              </w:tabs>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F1D6530" w14:textId="66AC2026"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0020</w:t>
      </w:r>
      <w:r w:rsidRPr="00406277">
        <w:rPr>
          <w:rFonts w:ascii="Arial" w:hAnsi="Arial" w:cs="Arial"/>
          <w:b/>
          <w:bCs/>
          <w:caps/>
          <w:sz w:val="28"/>
          <w:szCs w:val="28"/>
        </w:rPr>
        <w:tab/>
        <w:t>OBOJESTRANSKI/VEČKRATNI POSTOPKI</w:t>
      </w:r>
    </w:p>
    <w:p w14:paraId="15BFA44D"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OBOJESTRANSKI POSTOPKI</w:t>
      </w:r>
    </w:p>
    <w:p w14:paraId="740EEAD9"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Opredelitev</w:t>
      </w:r>
    </w:p>
    <w:p w14:paraId="7B546E9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Obojestranski postopki vključujejo enak organ/strukturo na različnih straneh telesa v isti kirurški epizodi.</w:t>
      </w:r>
    </w:p>
    <w:p w14:paraId="7124202D"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1.</w:t>
      </w:r>
      <w:r w:rsidRPr="00406277">
        <w:rPr>
          <w:rFonts w:ascii="Arial" w:hAnsi="Arial"/>
          <w:b/>
          <w:bCs/>
          <w:color w:val="000000"/>
          <w:sz w:val="24"/>
          <w:szCs w:val="24"/>
        </w:rPr>
        <w:tab/>
        <w:t>Postopki z obojestransko kodo</w:t>
      </w:r>
    </w:p>
    <w:p w14:paraId="11F33F88" w14:textId="262FADF8" w:rsidR="0006758B" w:rsidRPr="00406277" w:rsidRDefault="004D573A"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KTDP</w:t>
      </w:r>
      <w:r w:rsidR="0006758B" w:rsidRPr="00406277">
        <w:rPr>
          <w:rFonts w:ascii="Times New Roman" w:hAnsi="Times New Roman" w:cs="Times New Roman"/>
          <w:color w:val="000000"/>
          <w:sz w:val="20"/>
          <w:szCs w:val="20"/>
        </w:rPr>
        <w:t xml:space="preserve"> vključuje enojno kodo za obojestranske postopke, pri katerih ima motnja/indikacija pogosto obojestranski učinek (npr. kolenski osteoartritis, policistična jajčnika, kozmetični kirurški poseg na vekah, hallux valgus). Na primer:</w:t>
      </w:r>
    </w:p>
    <w:p w14:paraId="3BD90E83"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obojestranska orhidektomija</w:t>
      </w:r>
    </w:p>
    <w:p w14:paraId="110E83B8"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obojestranska reparacija stegenske kile</w:t>
      </w:r>
    </w:p>
    <w:p w14:paraId="74DFF24C"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obojestransko sondiranje solznonosnih vodov</w:t>
      </w:r>
    </w:p>
    <w:p w14:paraId="4E5F4040"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obojestranska enostavna mastektomija</w:t>
      </w:r>
    </w:p>
    <w:p w14:paraId="3730ADCB"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obojestranska zamenjava kolena</w:t>
      </w:r>
    </w:p>
    <w:p w14:paraId="618816B7"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obojestranska korekcija nepravilnosti hallux valgus</w:t>
      </w:r>
    </w:p>
    <w:p w14:paraId="3CDC5FBE"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obojestranski presadek na očesni veki</w:t>
      </w:r>
    </w:p>
    <w:p w14:paraId="6D51E020"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obojestranska ooforektomija</w:t>
      </w:r>
    </w:p>
    <w:p w14:paraId="79101F3C"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sterilizacija</w:t>
      </w:r>
    </w:p>
    <w:p w14:paraId="7A8B4B7C"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vazektomija</w:t>
      </w:r>
    </w:p>
    <w:p w14:paraId="4CDBDCA4"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tab/>
      </w:r>
      <w:r w:rsidRPr="00406277">
        <w:rPr>
          <w:rFonts w:ascii="Arial" w:hAnsi="Arial"/>
          <w:b/>
          <w:bCs/>
          <w:color w:val="000000"/>
          <w:sz w:val="24"/>
          <w:szCs w:val="24"/>
        </w:rPr>
        <w:t>Klasifikacija</w:t>
      </w:r>
    </w:p>
    <w:p w14:paraId="29AC5E8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se navede koda za obojestranski postopek, kodo dodelite samo enkrat.</w:t>
      </w:r>
    </w:p>
    <w:p w14:paraId="54B2A6BF"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2.</w:t>
      </w:r>
      <w:r w:rsidRPr="00406277">
        <w:rPr>
          <w:rFonts w:ascii="Arial" w:hAnsi="Arial"/>
          <w:b/>
          <w:bCs/>
          <w:color w:val="000000"/>
          <w:sz w:val="24"/>
          <w:szCs w:val="24"/>
        </w:rPr>
        <w:tab/>
        <w:t>Inherentno obojestranski postopki</w:t>
      </w:r>
    </w:p>
    <w:p w14:paraId="64B3E173" w14:textId="0E31CB41"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Druga skupina »psevdo-obojestranskih« postopkov, ki 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niso izrecno opisani kot obojestranski, vključuje diagnostične ali terapevtske postopke, ki imajo eno vstopno točko, vendar vplivajo na obojestranske strukture, običajno žile, na primer koronarna angiografija ali tonzilektomija. </w:t>
      </w:r>
    </w:p>
    <w:p w14:paraId="63DCE07A"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tab/>
      </w:r>
      <w:r w:rsidRPr="00406277">
        <w:rPr>
          <w:rFonts w:ascii="Arial" w:hAnsi="Arial"/>
          <w:b/>
          <w:bCs/>
          <w:color w:val="000000"/>
          <w:sz w:val="24"/>
          <w:szCs w:val="24"/>
        </w:rPr>
        <w:t>Klasifikacija</w:t>
      </w:r>
    </w:p>
    <w:p w14:paraId="2B9C9126" w14:textId="274F2D05"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Če je koda predvidena za dvostranski postopek, jo dodelite enkrat.</w:t>
      </w:r>
    </w:p>
    <w:p w14:paraId="307916B4"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3.</w:t>
      </w:r>
      <w:r w:rsidRPr="00406277">
        <w:rPr>
          <w:rFonts w:ascii="Arial" w:hAnsi="Arial"/>
          <w:b/>
          <w:bCs/>
          <w:color w:val="000000"/>
          <w:sz w:val="24"/>
          <w:szCs w:val="24"/>
        </w:rPr>
        <w:tab/>
        <w:t>Postopki brez možnosti obojestranskega kodiranja</w:t>
      </w:r>
    </w:p>
    <w:p w14:paraId="3068BE33" w14:textId="237ED955" w:rsidR="0006758B" w:rsidRPr="00406277" w:rsidRDefault="004D573A"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KTDP</w:t>
      </w:r>
      <w:r w:rsidR="0006758B" w:rsidRPr="00406277">
        <w:rPr>
          <w:rFonts w:ascii="Times New Roman" w:hAnsi="Times New Roman" w:cs="Times New Roman"/>
          <w:color w:val="000000"/>
          <w:sz w:val="20"/>
          <w:szCs w:val="20"/>
        </w:rPr>
        <w:t xml:space="preserve"> ne vključuje obojestranske možnosti za vse postopke na obojestranskih organih/strukturah. Na primer kode obojestranskih postopkov ne obstajajo za naslednje:</w:t>
      </w:r>
    </w:p>
    <w:p w14:paraId="3D5576F4"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ekstrakcija katarakte</w:t>
      </w:r>
    </w:p>
    <w:p w14:paraId="12C152F9"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postopki na šarenici</w:t>
      </w:r>
    </w:p>
    <w:p w14:paraId="1D98D641"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mastoidektomija</w:t>
      </w:r>
    </w:p>
    <w:p w14:paraId="0B602D25"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stapedektomija</w:t>
      </w:r>
    </w:p>
    <w:p w14:paraId="03B09A65" w14:textId="3D771EED"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oskrba</w:t>
      </w:r>
      <w:r w:rsidRPr="00406277">
        <w:rPr>
          <w:rFonts w:ascii="Times New Roman" w:hAnsi="Times New Roman" w:cs="Times New Roman"/>
          <w:color w:val="000000"/>
          <w:sz w:val="20"/>
          <w:szCs w:val="20"/>
        </w:rPr>
        <w:t xml:space="preserve"> zloma – npr. maksila, nadlahtnica</w:t>
      </w:r>
    </w:p>
    <w:p w14:paraId="291FBFC7"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Times New Roman" w:hAnsi="Times New Roman" w:cs="Times New Roman"/>
          <w:b/>
          <w:bCs/>
          <w:color w:val="000000"/>
          <w:sz w:val="20"/>
          <w:szCs w:val="20"/>
        </w:rPr>
      </w:pPr>
      <w:r w:rsidRPr="00406277">
        <w:tab/>
      </w:r>
      <w:r w:rsidRPr="00406277">
        <w:rPr>
          <w:rFonts w:ascii="Arial" w:hAnsi="Arial" w:cs="Arial"/>
          <w:b/>
          <w:bCs/>
          <w:color w:val="000000"/>
          <w:sz w:val="24"/>
          <w:szCs w:val="24"/>
        </w:rPr>
        <w:t>Klasifikacija</w:t>
      </w:r>
    </w:p>
    <w:p w14:paraId="420CF9C7" w14:textId="1DEA2CC9" w:rsidR="0006758B"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za obojestranski postopek ni </w:t>
      </w:r>
      <w:r>
        <w:rPr>
          <w:rFonts w:ascii="Times New Roman" w:hAnsi="Times New Roman" w:cs="Times New Roman"/>
          <w:color w:val="000000"/>
          <w:sz w:val="20"/>
          <w:szCs w:val="20"/>
        </w:rPr>
        <w:t>posebne</w:t>
      </w:r>
      <w:r w:rsidRPr="00406277">
        <w:rPr>
          <w:rFonts w:ascii="Times New Roman" w:hAnsi="Times New Roman" w:cs="Times New Roman"/>
          <w:color w:val="000000"/>
          <w:sz w:val="20"/>
          <w:szCs w:val="20"/>
        </w:rPr>
        <w:t xml:space="preserve"> kode, kodo dodelite dvakrat, na primer stapedektomija, ekstrakcija katarakte, redukcija zlomov obeh nadlahtnic.</w:t>
      </w:r>
    </w:p>
    <w:p w14:paraId="063BA5BC"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VEČKRATNI POSTOPKI</w:t>
      </w:r>
    </w:p>
    <w:p w14:paraId="3951CD7A"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Opredelitev</w:t>
      </w:r>
    </w:p>
    <w:p w14:paraId="1244934C" w14:textId="3BC4E7D2" w:rsidR="0006758B" w:rsidRPr="00406277" w:rsidRDefault="004D573A"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KTDP</w:t>
      </w:r>
      <w:r w:rsidR="0006758B" w:rsidRPr="00406277">
        <w:rPr>
          <w:rFonts w:ascii="Times New Roman" w:hAnsi="Times New Roman" w:cs="Times New Roman"/>
          <w:color w:val="000000"/>
          <w:sz w:val="20"/>
          <w:szCs w:val="20"/>
        </w:rPr>
        <w:t xml:space="preserve"> organe, bolezni in mesta običajno navaja v ednini, saj to omogoča skladnost in preprosto posodabljanje. Na primer naslov kode </w:t>
      </w:r>
      <w:r w:rsidR="0006758B" w:rsidRPr="00406277">
        <w:rPr>
          <w:rFonts w:ascii="Times New Roman" w:hAnsi="Times New Roman" w:cs="Times New Roman"/>
          <w:i/>
          <w:iCs/>
          <w:color w:val="000000"/>
          <w:sz w:val="20"/>
          <w:szCs w:val="20"/>
        </w:rPr>
        <w:t xml:space="preserve">intranazalna odstranitev polipa iz maksilarnega sinusa </w:t>
      </w:r>
      <w:r w:rsidR="0006758B" w:rsidRPr="00406277">
        <w:rPr>
          <w:rFonts w:ascii="Times New Roman" w:hAnsi="Times New Roman" w:cs="Times New Roman"/>
          <w:color w:val="000000"/>
          <w:sz w:val="20"/>
          <w:szCs w:val="20"/>
        </w:rPr>
        <w:t xml:space="preserve">vključuje odstranitev enega ali več polipov. Zato se lahko </w:t>
      </w:r>
      <w:r w:rsidR="0006758B" w:rsidRPr="00406277">
        <w:rPr>
          <w:rFonts w:ascii="Times New Roman" w:hAnsi="Times New Roman" w:cs="Times New Roman"/>
          <w:i/>
          <w:iCs/>
          <w:color w:val="000000"/>
          <w:sz w:val="20"/>
          <w:szCs w:val="20"/>
        </w:rPr>
        <w:t>polip</w:t>
      </w:r>
      <w:r w:rsidR="0006758B" w:rsidRPr="00406277">
        <w:rPr>
          <w:rFonts w:ascii="Times New Roman" w:hAnsi="Times New Roman" w:cs="Times New Roman"/>
          <w:color w:val="000000"/>
          <w:sz w:val="20"/>
          <w:szCs w:val="20"/>
        </w:rPr>
        <w:t xml:space="preserve"> interpretira kot </w:t>
      </w:r>
      <w:r w:rsidR="0006758B" w:rsidRPr="00406277">
        <w:rPr>
          <w:rFonts w:ascii="Times New Roman" w:hAnsi="Times New Roman" w:cs="Times New Roman"/>
          <w:i/>
          <w:iCs/>
          <w:color w:val="000000"/>
          <w:sz w:val="20"/>
          <w:szCs w:val="20"/>
        </w:rPr>
        <w:t>polip</w:t>
      </w:r>
      <w:r w:rsidR="0006758B" w:rsidRPr="00406277">
        <w:rPr>
          <w:rFonts w:ascii="Times New Roman" w:hAnsi="Times New Roman" w:cs="Times New Roman"/>
          <w:color w:val="000000"/>
          <w:sz w:val="20"/>
          <w:szCs w:val="20"/>
        </w:rPr>
        <w:t xml:space="preserve">, </w:t>
      </w:r>
      <w:r w:rsidR="0006758B" w:rsidRPr="00406277">
        <w:rPr>
          <w:rFonts w:ascii="Times New Roman" w:hAnsi="Times New Roman" w:cs="Times New Roman"/>
          <w:i/>
          <w:iCs/>
          <w:color w:val="000000"/>
          <w:sz w:val="20"/>
          <w:szCs w:val="20"/>
        </w:rPr>
        <w:t>polipa</w:t>
      </w:r>
      <w:r w:rsidR="0006758B" w:rsidRPr="00406277">
        <w:rPr>
          <w:rFonts w:ascii="Times New Roman" w:hAnsi="Times New Roman" w:cs="Times New Roman"/>
          <w:color w:val="000000"/>
          <w:sz w:val="20"/>
          <w:szCs w:val="20"/>
        </w:rPr>
        <w:t xml:space="preserve"> ali </w:t>
      </w:r>
      <w:r w:rsidR="0006758B" w:rsidRPr="00406277">
        <w:rPr>
          <w:rFonts w:ascii="Times New Roman" w:hAnsi="Times New Roman" w:cs="Times New Roman"/>
          <w:i/>
          <w:iCs/>
          <w:color w:val="000000"/>
          <w:sz w:val="20"/>
          <w:szCs w:val="20"/>
        </w:rPr>
        <w:t>polipi</w:t>
      </w:r>
      <w:r w:rsidR="0006758B" w:rsidRPr="00406277">
        <w:rPr>
          <w:rFonts w:ascii="Times New Roman" w:hAnsi="Times New Roman" w:cs="Times New Roman"/>
          <w:color w:val="000000"/>
          <w:sz w:val="20"/>
          <w:szCs w:val="20"/>
        </w:rPr>
        <w:t>. Drugi primeri vključujejo bradavico(-e), kožni(-e) izrastek(-ke), biopsijo/biopsije, lezijo(-e).</w:t>
      </w:r>
    </w:p>
    <w:p w14:paraId="6BD3732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enostavnost izražanja se v naslednjem delu uporablja »dvorana«. Ta izraz je treba razlagati kot operacijsko dvorano ali kateri koli drug kraj, kjer se med epizodo bolnišnične oskrbe izvede postopek, na primer enota za intenzivno nego, na oddelku.</w:t>
      </w:r>
    </w:p>
    <w:p w14:paraId="29F5368C"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3F3A661C"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1.</w:t>
      </w:r>
      <w:r w:rsidRPr="00406277">
        <w:rPr>
          <w:rFonts w:ascii="Arial" w:hAnsi="Arial" w:cs="Arial"/>
          <w:b/>
          <w:bCs/>
          <w:color w:val="000000"/>
          <w:sz w:val="20"/>
          <w:szCs w:val="20"/>
        </w:rPr>
        <w:tab/>
        <w:t>ENAK POSTOPEK, ki se ponavlja med epizodo oskrbe ob RAZLIČNIH obiskih dvorane</w:t>
      </w:r>
    </w:p>
    <w:p w14:paraId="3E6C246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 ki se ponavlja med bolnišnično oskrbo ob različnih obiskih dvorane, je treba kodirati tolikokrat, kolikor krat je opravljen.</w:t>
      </w:r>
    </w:p>
    <w:p w14:paraId="55BE44C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to pravilo obstajajo naslednje izjeme:</w:t>
      </w:r>
    </w:p>
    <w:p w14:paraId="7F61AF07" w14:textId="0BFE441A"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postopki vključeni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Postopki, ki se običajno ne kodirajo</w:t>
      </w:r>
    </w:p>
    <w:p w14:paraId="6184A1D7"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postopki s posebnimi pravili v drugih standardih kodiranja, kot so:</w:t>
      </w:r>
    </w:p>
    <w:p w14:paraId="3841B083" w14:textId="348740A2" w:rsidR="0006758B" w:rsidRPr="00406277" w:rsidRDefault="0006758B" w:rsidP="00B36C9A">
      <w:pPr>
        <w:tabs>
          <w:tab w:val="center" w:pos="1760"/>
        </w:tabs>
        <w:autoSpaceDE w:val="0"/>
        <w:autoSpaceDN w:val="0"/>
        <w:adjustRightInd w:val="0"/>
        <w:spacing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obloge za opekline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Opekline</w:t>
      </w:r>
      <w:r w:rsidRPr="00406277">
        <w:rPr>
          <w:rFonts w:ascii="Times New Roman" w:hAnsi="Times New Roman" w:cs="Times New Roman"/>
          <w:color w:val="000000"/>
          <w:sz w:val="20"/>
          <w:szCs w:val="20"/>
        </w:rPr>
        <w:t>)</w:t>
      </w:r>
    </w:p>
    <w:p w14:paraId="4B1D71A6" w14:textId="43C7609E" w:rsidR="0006758B" w:rsidRPr="00406277" w:rsidRDefault="0006758B" w:rsidP="00B36C9A">
      <w:pPr>
        <w:tabs>
          <w:tab w:val="center" w:pos="1760"/>
        </w:tabs>
        <w:autoSpaceDE w:val="0"/>
        <w:autoSpaceDN w:val="0"/>
        <w:adjustRightInd w:val="0"/>
        <w:spacing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farmakoterapija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Farmakoterapija</w:t>
      </w:r>
      <w:r w:rsidRPr="00406277">
        <w:rPr>
          <w:rFonts w:ascii="Times New Roman" w:hAnsi="Times New Roman" w:cs="Times New Roman"/>
          <w:color w:val="000000"/>
          <w:sz w:val="20"/>
          <w:szCs w:val="20"/>
        </w:rPr>
        <w:t>)</w:t>
      </w:r>
    </w:p>
    <w:p w14:paraId="439DC1E6" w14:textId="52D2581A" w:rsidR="0006758B" w:rsidRPr="00406277" w:rsidRDefault="0006758B" w:rsidP="00B36C9A">
      <w:pPr>
        <w:tabs>
          <w:tab w:val="center" w:pos="1760"/>
        </w:tabs>
        <w:autoSpaceDE w:val="0"/>
        <w:autoSpaceDN w:val="0"/>
        <w:adjustRightInd w:val="0"/>
        <w:spacing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krvne transfuzije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0302</w:t>
      </w:r>
      <w:r w:rsidRPr="00406277">
        <w:rPr>
          <w:rFonts w:ascii="Times New Roman" w:hAnsi="Times New Roman" w:cs="Times New Roman"/>
          <w:color w:val="000000"/>
          <w:sz w:val="20"/>
          <w:szCs w:val="20"/>
        </w:rPr>
        <w:t xml:space="preserve"> </w:t>
      </w:r>
      <w:r w:rsidR="00B07D63" w:rsidRPr="00235298">
        <w:rPr>
          <w:rFonts w:ascii="Times New Roman" w:hAnsi="Times New Roman" w:cs="Times New Roman"/>
          <w:i/>
          <w:iCs/>
          <w:color w:val="000000"/>
          <w:sz w:val="20"/>
          <w:szCs w:val="20"/>
        </w:rPr>
        <w:t>Transfuzije krvi</w:t>
      </w:r>
      <w:r w:rsidRPr="00406277">
        <w:rPr>
          <w:rFonts w:ascii="Times New Roman" w:hAnsi="Times New Roman" w:cs="Times New Roman"/>
          <w:color w:val="000000"/>
          <w:sz w:val="20"/>
          <w:szCs w:val="20"/>
        </w:rPr>
        <w:t>)</w:t>
      </w:r>
    </w:p>
    <w:p w14:paraId="1624712B" w14:textId="6A8ABAF4" w:rsidR="0006758B" w:rsidRPr="00406277" w:rsidRDefault="0006758B" w:rsidP="00B36C9A">
      <w:pPr>
        <w:tabs>
          <w:tab w:val="center" w:pos="1760"/>
        </w:tabs>
        <w:autoSpaceDE w:val="0"/>
        <w:autoSpaceDN w:val="0"/>
        <w:adjustRightInd w:val="0"/>
        <w:spacing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multidisciplinarni zdravstveni postopki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0032</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Sorodni</w:t>
      </w:r>
      <w:r w:rsidRPr="00406277">
        <w:rPr>
          <w:rFonts w:ascii="Times New Roman" w:hAnsi="Times New Roman" w:cs="Times New Roman"/>
          <w:i/>
          <w:iCs/>
          <w:color w:val="000000"/>
          <w:sz w:val="20"/>
          <w:szCs w:val="20"/>
        </w:rPr>
        <w:t xml:space="preserve"> zdravstveni postopki</w:t>
      </w:r>
      <w:r w:rsidRPr="00406277">
        <w:rPr>
          <w:rFonts w:ascii="Times New Roman" w:hAnsi="Times New Roman" w:cs="Times New Roman"/>
          <w:color w:val="000000"/>
          <w:sz w:val="20"/>
          <w:szCs w:val="20"/>
        </w:rPr>
        <w:t>)</w:t>
      </w:r>
    </w:p>
    <w:p w14:paraId="0F164595" w14:textId="673316DA" w:rsidR="0006758B" w:rsidRPr="00406277" w:rsidRDefault="0006758B" w:rsidP="00B36C9A">
      <w:pPr>
        <w:tabs>
          <w:tab w:val="center" w:pos="1760"/>
        </w:tabs>
        <w:autoSpaceDE w:val="0"/>
        <w:autoSpaceDN w:val="0"/>
        <w:adjustRightInd w:val="0"/>
        <w:spacing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dializa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1404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Sprejem zaradi dialize za zdravljenje ledvic</w:t>
      </w:r>
      <w:r w:rsidRPr="00406277">
        <w:rPr>
          <w:rFonts w:ascii="Times New Roman" w:hAnsi="Times New Roman" w:cs="Times New Roman"/>
          <w:color w:val="000000"/>
          <w:sz w:val="20"/>
          <w:szCs w:val="20"/>
        </w:rPr>
        <w:t>)</w:t>
      </w:r>
    </w:p>
    <w:p w14:paraId="64781921" w14:textId="77777777" w:rsidR="0006758B" w:rsidRPr="00406277" w:rsidRDefault="0006758B" w:rsidP="00B36C9A">
      <w:pPr>
        <w:tabs>
          <w:tab w:val="center" w:pos="1760"/>
        </w:tabs>
        <w:autoSpaceDE w:val="0"/>
        <w:autoSpaceDN w:val="0"/>
        <w:adjustRightInd w:val="0"/>
        <w:spacing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postopki, povezani z duševnim zdravjem (glejte </w:t>
      </w:r>
      <w:r w:rsidRPr="00406277">
        <w:rPr>
          <w:rFonts w:ascii="Times New Roman" w:hAnsi="Times New Roman" w:cs="Times New Roman"/>
          <w:color w:val="020202"/>
          <w:sz w:val="20"/>
          <w:szCs w:val="20"/>
        </w:rPr>
        <w:t>0534</w:t>
      </w:r>
      <w:r w:rsidRPr="00406277">
        <w:rPr>
          <w:rFonts w:ascii="Times New Roman" w:hAnsi="Times New Roman" w:cs="Times New Roman"/>
          <w:i/>
          <w:iCs/>
          <w:color w:val="000000"/>
          <w:sz w:val="20"/>
          <w:szCs w:val="20"/>
        </w:rPr>
        <w:t xml:space="preserve"> Specifični postopki, povezani s psihiatričnimi zdravstvenimi storitvami</w:t>
      </w:r>
      <w:r w:rsidRPr="00406277">
        <w:rPr>
          <w:rFonts w:ascii="Times New Roman" w:hAnsi="Times New Roman" w:cs="Times New Roman"/>
          <w:color w:val="000000"/>
          <w:sz w:val="20"/>
          <w:szCs w:val="20"/>
        </w:rPr>
        <w:t>)</w:t>
      </w:r>
    </w:p>
    <w:p w14:paraId="6E68E313" w14:textId="2E009ED6" w:rsidR="0006758B" w:rsidRPr="00406277" w:rsidRDefault="0006758B" w:rsidP="00B36C9A">
      <w:pPr>
        <w:tabs>
          <w:tab w:val="center" w:pos="1760"/>
        </w:tabs>
        <w:autoSpaceDE w:val="0"/>
        <w:autoSpaceDN w:val="0"/>
        <w:adjustRightInd w:val="0"/>
        <w:spacing w:after="120" w:line="240" w:lineRule="auto"/>
        <w:ind w:left="1758" w:hanging="30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radioterapija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0229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Radioterapija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554FC195" w14:textId="77777777">
        <w:tc>
          <w:tcPr>
            <w:tcW w:w="9026" w:type="dxa"/>
            <w:tcBorders>
              <w:top w:val="nil"/>
              <w:left w:val="nil"/>
              <w:bottom w:val="nil"/>
              <w:right w:val="nil"/>
            </w:tcBorders>
            <w:shd w:val="clear" w:color="auto" w:fill="BFBFBF"/>
            <w:tcMar>
              <w:top w:w="108" w:type="dxa"/>
              <w:right w:w="108" w:type="dxa"/>
            </w:tcMar>
          </w:tcPr>
          <w:p w14:paraId="48DC32CF"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4296000C"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bolniku se ob dveh ločenih obiskih dvorane med epizodo oskrbe izvede drenaža abscesa Bartholinijeve žleze.</w:t>
            </w:r>
          </w:p>
          <w:p w14:paraId="0F8CA5D4"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t xml:space="preserve"> </w:t>
            </w:r>
            <w:r w:rsidRPr="00406277">
              <w:rPr>
                <w:rFonts w:ascii="Times New Roman" w:hAnsi="Times New Roman" w:cs="Times New Roman"/>
                <w:color w:val="020202"/>
                <w:sz w:val="20"/>
                <w:szCs w:val="20"/>
              </w:rPr>
              <w:t>35520-00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1290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Zdravljenje abscesa Bartholinijeve žleze</w:t>
            </w:r>
          </w:p>
          <w:p w14:paraId="21C264D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 </w:t>
            </w:r>
            <w:r w:rsidRPr="00406277">
              <w:rPr>
                <w:rFonts w:ascii="Times New Roman" w:hAnsi="Times New Roman" w:cs="Times New Roman"/>
                <w:color w:val="020202"/>
                <w:sz w:val="20"/>
                <w:szCs w:val="20"/>
              </w:rPr>
              <w:t>35520-00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1290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Zdravljenje abscesa Bartholinijeve žleze</w:t>
            </w:r>
          </w:p>
          <w:p w14:paraId="39A3A077"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vsak obisk dvorane.</w:t>
            </w:r>
          </w:p>
        </w:tc>
      </w:tr>
    </w:tbl>
    <w:p w14:paraId="6FC24E7D"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2.</w:t>
      </w:r>
      <w:r w:rsidRPr="00406277">
        <w:rPr>
          <w:rFonts w:ascii="Arial" w:hAnsi="Arial" w:cs="Arial"/>
          <w:b/>
          <w:bCs/>
          <w:color w:val="000000"/>
          <w:sz w:val="20"/>
          <w:szCs w:val="20"/>
        </w:rPr>
        <w:tab/>
        <w:t xml:space="preserve">ISTI POSTOPEK, ki se ponavlja ob obisku operacijske sobe in vključuje </w:t>
      </w:r>
      <w:r w:rsidRPr="00406277">
        <w:rPr>
          <w:rFonts w:ascii="Arial" w:hAnsi="Arial" w:cs="Arial"/>
          <w:b/>
          <w:bCs/>
          <w:color w:val="020202"/>
          <w:sz w:val="20"/>
          <w:szCs w:val="20"/>
        </w:rPr>
        <w:t>ENO</w:t>
      </w:r>
      <w:r w:rsidRPr="00406277">
        <w:rPr>
          <w:rFonts w:ascii="Arial" w:hAnsi="Arial" w:cs="Arial"/>
          <w:b/>
          <w:bCs/>
          <w:color w:val="000000"/>
          <w:sz w:val="20"/>
          <w:szCs w:val="20"/>
        </w:rPr>
        <w:t xml:space="preserve"> VSTOPNO TOČKO/TOČKO PRISTOPA in podobne/enake lezije </w:t>
      </w:r>
    </w:p>
    <w:p w14:paraId="0C49F7B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Tem vrstam postopkov dodelite eno kodo. Na primer:</w:t>
      </w:r>
    </w:p>
    <w:p w14:paraId="0CAFF288"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večkratna kolenska meniskektomija</w:t>
      </w:r>
    </w:p>
    <w:p w14:paraId="54F80BD8"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embolizacija več žil (npr. leve in desne maternične arterije)</w:t>
      </w:r>
    </w:p>
    <w:p w14:paraId="4AEB3F66" w14:textId="68DA31F6"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kolonoskopija s polipektomijami (</w:t>
      </w:r>
      <w:r w:rsidR="004D573A">
        <w:rPr>
          <w:rFonts w:ascii="Times New Roman" w:hAnsi="Times New Roman"/>
          <w:color w:val="000000"/>
          <w:sz w:val="20"/>
          <w:szCs w:val="20"/>
        </w:rPr>
        <w:t>KTDP</w:t>
      </w:r>
      <w:r w:rsidRPr="00406277">
        <w:rPr>
          <w:rFonts w:ascii="Times New Roman" w:hAnsi="Times New Roman"/>
          <w:color w:val="000000"/>
          <w:sz w:val="20"/>
          <w:szCs w:val="20"/>
        </w:rPr>
        <w:t xml:space="preserve"> vključuje nekaj posebnih kod za večkratne postopke (npr. </w:t>
      </w:r>
      <w:r w:rsidRPr="00406277">
        <w:rPr>
          <w:rFonts w:ascii="Times New Roman" w:hAnsi="Times New Roman"/>
          <w:i/>
          <w:iCs/>
          <w:color w:val="000000"/>
          <w:sz w:val="20"/>
          <w:szCs w:val="20"/>
        </w:rPr>
        <w:t xml:space="preserve">rigidna sigmoidoskopija s polipektomijo, ki vključuje odstranitev </w:t>
      </w:r>
      <w:r w:rsidRPr="00406277">
        <w:rPr>
          <w:rFonts w:ascii="Symbol" w:hAnsi="Symbol"/>
          <w:color w:val="000000"/>
          <w:sz w:val="20"/>
          <w:szCs w:val="20"/>
        </w:rPr>
        <w:t></w:t>
      </w:r>
      <w:r w:rsidRPr="00406277">
        <w:rPr>
          <w:rFonts w:ascii="Times New Roman" w:hAnsi="Times New Roman"/>
          <w:color w:val="000000"/>
          <w:sz w:val="20"/>
          <w:szCs w:val="20"/>
        </w:rPr>
        <w:t xml:space="preserve"> 9 polipov) in kadar so take kode na voljo, jih je treba ustrezno dodeliti)</w:t>
      </w:r>
    </w:p>
    <w:p w14:paraId="3DEC1568"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cistoskopija z biopsijami sečnega mehurja</w:t>
      </w:r>
    </w:p>
    <w:p w14:paraId="24FDF918"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laparoskopska aspiracija cist jajčnika</w:t>
      </w:r>
    </w:p>
    <w:p w14:paraId="3E49DE0B"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intranazalna odstranitev polipov iz maksilarnega sinusa</w:t>
      </w:r>
    </w:p>
    <w:p w14:paraId="32D81B0C"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endoskopska ekscizija lezij ali tkiva anusa</w:t>
      </w:r>
    </w:p>
    <w:p w14:paraId="2792670A"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vstavitev več žilnih opornic</w:t>
      </w:r>
    </w:p>
    <w:p w14:paraId="3687AFA5" w14:textId="745A439E" w:rsidR="0006758B" w:rsidRPr="00406277" w:rsidRDefault="0006758B" w:rsidP="00B36C9A">
      <w:pPr>
        <w:tabs>
          <w:tab w:val="left" w:pos="1021"/>
        </w:tabs>
        <w:autoSpaceDE w:val="0"/>
        <w:autoSpaceDN w:val="0"/>
        <w:adjustRightInd w:val="0"/>
        <w:spacing w:before="170" w:after="0" w:line="288" w:lineRule="auto"/>
        <w:ind w:left="737" w:hanging="737"/>
        <w:jc w:val="both"/>
        <w:rPr>
          <w:rFonts w:ascii="Times New Roman" w:hAnsi="Times New Roman" w:cs="Times New Roman"/>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3.</w:t>
      </w:r>
      <w:r w:rsidRPr="00406277">
        <w:rPr>
          <w:rFonts w:ascii="Arial" w:hAnsi="Arial" w:cs="Arial"/>
          <w:b/>
          <w:bCs/>
          <w:color w:val="000000"/>
          <w:sz w:val="20"/>
          <w:szCs w:val="20"/>
        </w:rPr>
        <w:tab/>
        <w:t xml:space="preserve">ISTI POSTOPEK, ki se ponavlja ob obisku operacijske sobe in vključuje </w:t>
      </w:r>
      <w:r w:rsidRPr="00406277">
        <w:rPr>
          <w:rFonts w:ascii="Arial" w:hAnsi="Arial" w:cs="Arial"/>
          <w:b/>
          <w:bCs/>
          <w:color w:val="020202"/>
          <w:sz w:val="20"/>
          <w:szCs w:val="20"/>
        </w:rPr>
        <w:t>ENO</w:t>
      </w:r>
      <w:r w:rsidRPr="00406277">
        <w:rPr>
          <w:rFonts w:ascii="Arial" w:hAnsi="Arial" w:cs="Arial"/>
          <w:b/>
          <w:bCs/>
          <w:color w:val="000000"/>
          <w:sz w:val="20"/>
          <w:szCs w:val="20"/>
        </w:rPr>
        <w:t xml:space="preserve"> VSTOPNO TOČKO/TOČKO PRISTOPA in različne lezije</w:t>
      </w:r>
    </w:p>
    <w:p w14:paraId="0E6A0B9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Kodo dodelite vsakemu mestu. Na primer:</w:t>
      </w:r>
    </w:p>
    <w:p w14:paraId="154B2747"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šivanje kite in arterije v dlani skozi eno incizijo zahteva dve kodi.</w:t>
      </w:r>
    </w:p>
    <w:p w14:paraId="7F2E8197" w14:textId="45E1013B"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4.</w:t>
      </w:r>
      <w:r w:rsidRPr="00406277">
        <w:rPr>
          <w:rFonts w:ascii="Arial" w:hAnsi="Arial" w:cs="Arial"/>
          <w:b/>
          <w:bCs/>
          <w:color w:val="000000"/>
          <w:sz w:val="20"/>
          <w:szCs w:val="20"/>
        </w:rPr>
        <w:tab/>
        <w:t xml:space="preserve">ISTI POSTOPEK, ki se ponavlja ob obisku operacijske sobe in vključuje VEČ KOT </w:t>
      </w:r>
      <w:r w:rsidRPr="00406277">
        <w:rPr>
          <w:rFonts w:ascii="Arial" w:hAnsi="Arial" w:cs="Arial"/>
          <w:b/>
          <w:bCs/>
          <w:color w:val="020202"/>
          <w:sz w:val="20"/>
          <w:szCs w:val="20"/>
        </w:rPr>
        <w:t>ENO</w:t>
      </w:r>
      <w:r w:rsidRPr="00406277">
        <w:rPr>
          <w:rFonts w:ascii="Arial" w:hAnsi="Arial" w:cs="Arial"/>
          <w:b/>
          <w:bCs/>
          <w:color w:val="000000"/>
          <w:sz w:val="20"/>
          <w:szCs w:val="20"/>
        </w:rPr>
        <w:t xml:space="preserve"> VSTOPNO TOČKO/TOČKO PRISTOPA in več kot eno ne obojestransko mesto</w:t>
      </w:r>
    </w:p>
    <w:p w14:paraId="362E83E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Vpišite kodo za vsak postopek, kjer obstaja posebna vstopna točka/točka pristopa za vsak postopek. Primeri postopkov v tej kategoriji so:</w:t>
      </w:r>
    </w:p>
    <w:p w14:paraId="31870D1C"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artrodeza več sklepov,</w:t>
      </w:r>
    </w:p>
    <w:p w14:paraId="250EBCFF"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tenotomija na različnih predelih telesa.</w:t>
      </w:r>
    </w:p>
    <w:p w14:paraId="4175439A"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5.</w:t>
      </w:r>
      <w:r w:rsidRPr="00406277">
        <w:rPr>
          <w:rFonts w:ascii="Arial" w:hAnsi="Arial" w:cs="Arial"/>
          <w:b/>
          <w:bCs/>
          <w:color w:val="000000"/>
          <w:sz w:val="20"/>
          <w:szCs w:val="20"/>
        </w:rPr>
        <w:tab/>
        <w:t xml:space="preserve">Odstranitev, ekscizija ali biopsija kožne ali podkožne lezije (lezij) </w:t>
      </w:r>
    </w:p>
    <w:p w14:paraId="4AAF30E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več ekscizij ali biopsij ali odstranitev, izvedenih na:</w:t>
      </w:r>
    </w:p>
    <w:p w14:paraId="3DF4E6F7" w14:textId="77777777" w:rsidR="0006758B" w:rsidRPr="00406277" w:rsidRDefault="0006758B" w:rsidP="00B36C9A">
      <w:pPr>
        <w:tabs>
          <w:tab w:val="left" w:pos="1020"/>
        </w:tabs>
        <w:autoSpaceDE w:val="0"/>
        <w:autoSpaceDN w:val="0"/>
        <w:adjustRightInd w:val="0"/>
        <w:spacing w:before="113"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ločenih kožnih lezijah: dodelite toliko ustreznih kod, kot je izvedb;</w:t>
      </w:r>
    </w:p>
    <w:p w14:paraId="774D56A9" w14:textId="77777777" w:rsidR="0006758B" w:rsidRPr="00406277" w:rsidRDefault="0006758B" w:rsidP="00B36C9A">
      <w:pPr>
        <w:tabs>
          <w:tab w:val="left" w:pos="1020"/>
        </w:tabs>
        <w:autoSpaceDE w:val="0"/>
        <w:autoSpaceDN w:val="0"/>
        <w:adjustRightInd w:val="0"/>
        <w:spacing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isti leziji: ustrezno kodo dodelite enkrat.</w:t>
      </w:r>
    </w:p>
    <w:p w14:paraId="6D0295CA"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ekscizijo ali biopsijo ali odstranitev kožnih lezij, ponovljeno med epizodo oskrbe pri ločenih obiskih dvorane – glejte točko 1.</w:t>
      </w:r>
    </w:p>
    <w:tbl>
      <w:tblPr>
        <w:tblW w:w="0" w:type="auto"/>
        <w:tblInd w:w="709" w:type="dxa"/>
        <w:tblLayout w:type="fixed"/>
        <w:tblLook w:val="0000" w:firstRow="0" w:lastRow="0" w:firstColumn="0" w:lastColumn="0" w:noHBand="0" w:noVBand="0"/>
      </w:tblPr>
      <w:tblGrid>
        <w:gridCol w:w="9026"/>
      </w:tblGrid>
      <w:tr w:rsidR="0006758B" w:rsidRPr="00406277" w14:paraId="5AF2E5FB" w14:textId="77777777">
        <w:tc>
          <w:tcPr>
            <w:tcW w:w="9026" w:type="dxa"/>
            <w:tcBorders>
              <w:top w:val="nil"/>
              <w:left w:val="nil"/>
              <w:bottom w:val="nil"/>
              <w:right w:val="nil"/>
            </w:tcBorders>
            <w:shd w:val="clear" w:color="auto" w:fill="BFBFBF"/>
            <w:tcMar>
              <w:top w:w="108" w:type="dxa"/>
              <w:right w:w="108" w:type="dxa"/>
            </w:tcMar>
          </w:tcPr>
          <w:p w14:paraId="1739651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FE7DCD4"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Ekscizija dveh lezij z nadlakti.</w:t>
            </w:r>
          </w:p>
          <w:p w14:paraId="4D0F70B4" w14:textId="56920E00"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31205-00</w:t>
            </w:r>
            <w:r w:rsidRPr="00406277">
              <w:rPr>
                <w:rFonts w:ascii="Times New Roman" w:hAnsi="Times New Roman" w:cs="Times New Roman"/>
                <w:color w:val="000000"/>
                <w:sz w:val="20"/>
                <w:szCs w:val="20"/>
              </w:rPr>
              <w:t>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1620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Izrezanje spremembe (lezije) kože in podkožnega tkiva drugega mesta</w:t>
            </w:r>
          </w:p>
          <w:p w14:paraId="6463925D" w14:textId="1960D6A1"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31205-00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Izrezanje spremembe (lezije) kože in podkožnega tkiva drugega mesta</w:t>
            </w:r>
          </w:p>
        </w:tc>
      </w:tr>
    </w:tbl>
    <w:p w14:paraId="336DB31D"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46D8C884" w14:textId="77777777">
        <w:tc>
          <w:tcPr>
            <w:tcW w:w="9026" w:type="dxa"/>
            <w:tcBorders>
              <w:top w:val="nil"/>
              <w:left w:val="nil"/>
              <w:bottom w:val="nil"/>
              <w:right w:val="nil"/>
            </w:tcBorders>
            <w:shd w:val="clear" w:color="auto" w:fill="BFBFBF"/>
            <w:tcMar>
              <w:top w:w="108" w:type="dxa"/>
              <w:right w:w="108" w:type="dxa"/>
            </w:tcMar>
          </w:tcPr>
          <w:p w14:paraId="127D2CB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67291F67"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Ekscizija štirih lezij na očesni veki (1), nosu (1) in vratu (2).</w:t>
            </w:r>
          </w:p>
          <w:p w14:paraId="2FA691BA" w14:textId="05A24E9F"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31230-00</w:t>
            </w:r>
            <w:r w:rsidRPr="00406277">
              <w:rPr>
                <w:rFonts w:ascii="Times New Roman" w:hAnsi="Times New Roman" w:cs="Times New Roman"/>
                <w:color w:val="000000"/>
                <w:sz w:val="20"/>
                <w:szCs w:val="20"/>
              </w:rPr>
              <w:t>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1620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Izrezanje spremembe (lezije) kože in podkožnega tkiva veke</w:t>
            </w:r>
          </w:p>
          <w:p w14:paraId="24316836" w14:textId="52D7FC72"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31230-01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Izrezanje spremembe (lezije) kože in podkožnega tkiva nosu</w:t>
            </w:r>
          </w:p>
          <w:p w14:paraId="167798B7" w14:textId="6E72775B"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31235-01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Izrezanje spremembe (lezije) kože in podkožnega tkiva vratu </w:t>
            </w:r>
          </w:p>
          <w:p w14:paraId="052A67B2" w14:textId="68B3B90D"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31235-01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1620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Izrezanje spremembe (lezije) kože in podkožnega tkiva vratu</w:t>
            </w:r>
          </w:p>
        </w:tc>
      </w:tr>
    </w:tbl>
    <w:p w14:paraId="05915A48"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DA2C466" w14:textId="77777777">
        <w:tc>
          <w:tcPr>
            <w:tcW w:w="9026" w:type="dxa"/>
            <w:tcBorders>
              <w:top w:val="nil"/>
              <w:left w:val="nil"/>
              <w:bottom w:val="nil"/>
              <w:right w:val="nil"/>
            </w:tcBorders>
            <w:shd w:val="clear" w:color="auto" w:fill="BFBFBF"/>
            <w:tcMar>
              <w:top w:w="108" w:type="dxa"/>
              <w:right w:w="108" w:type="dxa"/>
            </w:tcMar>
          </w:tcPr>
          <w:p w14:paraId="344125F8"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425A5C35"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Eno kodo dodelite samo pri naslednjih primerih:</w:t>
            </w:r>
          </w:p>
          <w:p w14:paraId="1F90312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diatermija analnih bradavic</w:t>
            </w:r>
          </w:p>
          <w:p w14:paraId="79BB4F9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diatermija vulvarnih bradavic</w:t>
            </w:r>
          </w:p>
          <w:p w14:paraId="21E9D95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odstranitev bradavic na podplatu</w:t>
            </w:r>
          </w:p>
          <w:p w14:paraId="23444F34"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ekscizija analnih kožnih izrastkov</w:t>
            </w:r>
          </w:p>
          <w:p w14:paraId="0E9F3AE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left="320" w:right="113"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več ekscizij ali biopsij iste lezije</w:t>
            </w:r>
          </w:p>
        </w:tc>
      </w:tr>
    </w:tbl>
    <w:p w14:paraId="38553DCB"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E9C8E0B" w14:textId="77777777">
        <w:tc>
          <w:tcPr>
            <w:tcW w:w="9026" w:type="dxa"/>
            <w:tcBorders>
              <w:top w:val="nil"/>
              <w:left w:val="nil"/>
              <w:bottom w:val="nil"/>
              <w:right w:val="nil"/>
            </w:tcBorders>
            <w:shd w:val="clear" w:color="auto" w:fill="BFBFBF"/>
            <w:tcMar>
              <w:top w:w="108" w:type="dxa"/>
              <w:right w:w="108" w:type="dxa"/>
            </w:tcMar>
          </w:tcPr>
          <w:p w14:paraId="39306C30"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11B3464E"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 x biopsija skvamoznega karcinoma (SCC) (1) na obrazu. </w:t>
            </w:r>
          </w:p>
          <w:p w14:paraId="259CE22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30071-00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Biopsija kože in podkožnega tkiva</w:t>
            </w:r>
          </w:p>
        </w:tc>
      </w:tr>
    </w:tbl>
    <w:p w14:paraId="2702055A"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77E5D4C7" w14:textId="77777777">
        <w:tc>
          <w:tcPr>
            <w:tcW w:w="9026" w:type="dxa"/>
            <w:tcBorders>
              <w:top w:val="nil"/>
              <w:left w:val="nil"/>
              <w:bottom w:val="nil"/>
              <w:right w:val="nil"/>
            </w:tcBorders>
            <w:shd w:val="clear" w:color="auto" w:fill="BFBFBF"/>
            <w:tcMar>
              <w:top w:w="108" w:type="dxa"/>
              <w:right w:w="108" w:type="dxa"/>
            </w:tcMar>
          </w:tcPr>
          <w:p w14:paraId="139420DE"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6. PRIMER:</w:t>
            </w:r>
          </w:p>
          <w:p w14:paraId="34BDAFF4"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Biopsija bazalnoceličnega karcinoma (BCC) na podlakti in mešani nevus na vratu. </w:t>
            </w:r>
          </w:p>
          <w:p w14:paraId="6C13EC2B"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30071-00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Biopsija kože in podkožnega tkiva</w:t>
            </w:r>
          </w:p>
          <w:p w14:paraId="5358273B"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30071-00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Biopsija kože in podkožnega tkiva</w:t>
            </w:r>
          </w:p>
        </w:tc>
      </w:tr>
    </w:tbl>
    <w:p w14:paraId="4720C809" w14:textId="77777777" w:rsidR="0006758B" w:rsidRPr="00406277" w:rsidRDefault="0006758B" w:rsidP="00B36C9A">
      <w:pPr>
        <w:autoSpaceDE w:val="0"/>
        <w:autoSpaceDN w:val="0"/>
        <w:adjustRightInd w:val="0"/>
        <w:spacing w:before="170" w:after="0" w:line="288" w:lineRule="auto"/>
        <w:ind w:left="737"/>
        <w:jc w:val="both"/>
        <w:rPr>
          <w:rFonts w:ascii="Arial" w:hAnsi="Arial" w:cs="Arial"/>
          <w:b/>
          <w:bCs/>
          <w:color w:val="000000"/>
          <w:sz w:val="20"/>
          <w:szCs w:val="20"/>
        </w:rPr>
      </w:pPr>
      <w:r w:rsidRPr="00406277">
        <w:rPr>
          <w:rFonts w:ascii="Arial" w:hAnsi="Arial" w:cs="Arial"/>
          <w:b/>
          <w:bCs/>
          <w:color w:val="000000"/>
          <w:sz w:val="20"/>
          <w:szCs w:val="20"/>
        </w:rPr>
        <w:t>6. Zobozdravstveni postopki</w:t>
      </w:r>
    </w:p>
    <w:p w14:paraId="28FD9F6A" w14:textId="77777777" w:rsidR="001073E2" w:rsidRPr="000E2583" w:rsidRDefault="001073E2" w:rsidP="001073E2">
      <w:pPr>
        <w:autoSpaceDE w:val="0"/>
        <w:autoSpaceDN w:val="0"/>
        <w:adjustRightInd w:val="0"/>
        <w:spacing w:after="0" w:line="240" w:lineRule="auto"/>
        <w:ind w:left="720"/>
        <w:rPr>
          <w:ins w:id="373" w:author="Martina Zorko-Kodelja" w:date="2022-12-12T10:22:00Z"/>
          <w:rFonts w:ascii="Times New Roman" w:hAnsi="Times New Roman" w:cs="Times New Roman"/>
          <w:color w:val="FF0000"/>
          <w:sz w:val="20"/>
          <w:szCs w:val="20"/>
        </w:rPr>
      </w:pPr>
      <w:ins w:id="374" w:author="Martina Zorko-Kodelja" w:date="2022-12-12T10:22:00Z">
        <w:r w:rsidRPr="000E2583">
          <w:rPr>
            <w:rFonts w:ascii="Times New Roman" w:hAnsi="Times New Roman" w:cs="Times New Roman"/>
            <w:i/>
            <w:iCs/>
            <w:color w:val="FF0000"/>
            <w:sz w:val="20"/>
            <w:szCs w:val="20"/>
          </w:rPr>
          <w:t xml:space="preserve">Opomba: ta del se v Sloveniji ne uporablja za namene financiranja ali poročanja za nacionalno statistiko. </w:t>
        </w:r>
      </w:ins>
    </w:p>
    <w:p w14:paraId="24D9729C" w14:textId="77777777" w:rsidR="001073E2" w:rsidRPr="00406277" w:rsidRDefault="001073E2" w:rsidP="001073E2">
      <w:pPr>
        <w:autoSpaceDE w:val="0"/>
        <w:autoSpaceDN w:val="0"/>
        <w:adjustRightInd w:val="0"/>
        <w:spacing w:before="170" w:after="0" w:line="288" w:lineRule="auto"/>
        <w:ind w:left="737"/>
        <w:jc w:val="both"/>
        <w:rPr>
          <w:ins w:id="375" w:author="Martina Zorko-Kodelja" w:date="2022-12-12T10:22:00Z"/>
          <w:rFonts w:ascii="Arial" w:hAnsi="Arial" w:cs="Arial"/>
          <w:b/>
          <w:bCs/>
          <w:color w:val="000000"/>
          <w:sz w:val="20"/>
          <w:szCs w:val="20"/>
        </w:rPr>
      </w:pPr>
      <w:ins w:id="376" w:author="Martina Zorko-Kodelja" w:date="2022-12-12T10:22:00Z">
        <w:r w:rsidRPr="00EC4B58">
          <w:rPr>
            <w:rFonts w:ascii="Times New Roman" w:hAnsi="Times New Roman" w:cs="Times New Roman"/>
            <w:color w:val="000000"/>
            <w:sz w:val="20"/>
            <w:szCs w:val="20"/>
          </w:rPr>
          <w:t>Poglavje o zobozdravstvenih postopkih je zasnovano na podlagi postopkov, kot so: diagnostični postopki, preventivni postopki, parodontoza, ustna kirurgija itd. Sekundarna os se v večini primerov nanaša na vrsto postopka.</w:t>
        </w:r>
      </w:ins>
    </w:p>
    <w:p w14:paraId="7D07A2CD" w14:textId="77777777" w:rsidR="001073E2" w:rsidRDefault="001073E2" w:rsidP="00B36C9A">
      <w:pPr>
        <w:autoSpaceDE w:val="0"/>
        <w:autoSpaceDN w:val="0"/>
        <w:adjustRightInd w:val="0"/>
        <w:spacing w:before="60" w:after="60" w:line="240" w:lineRule="auto"/>
        <w:ind w:left="737"/>
        <w:jc w:val="both"/>
        <w:rPr>
          <w:ins w:id="377" w:author="Martina Zorko-Kodelja" w:date="2022-12-12T10:22:00Z"/>
          <w:rFonts w:ascii="Times New Roman" w:hAnsi="Times New Roman" w:cs="Times New Roman"/>
          <w:sz w:val="20"/>
          <w:szCs w:val="20"/>
        </w:rPr>
      </w:pPr>
    </w:p>
    <w:p w14:paraId="4FA6D0EB" w14:textId="4D4C23D6"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Pri kodah, navedenih v </w:t>
      </w:r>
      <w:r w:rsidRPr="00406277">
        <w:rPr>
          <w:rFonts w:ascii="Times New Roman" w:hAnsi="Times New Roman" w:cs="Times New Roman"/>
          <w:color w:val="020202"/>
          <w:sz w:val="20"/>
          <w:szCs w:val="20"/>
        </w:rPr>
        <w:t>poglavju 6</w:t>
      </w:r>
      <w:r w:rsidRPr="00406277">
        <w:rPr>
          <w:rFonts w:ascii="Times New Roman" w:hAnsi="Times New Roman" w:cs="Times New Roman"/>
          <w:sz w:val="20"/>
          <w:szCs w:val="20"/>
        </w:rPr>
        <w:t xml:space="preserve"> </w:t>
      </w:r>
      <w:r w:rsidR="002516BB">
        <w:rPr>
          <w:rFonts w:ascii="Times New Roman" w:hAnsi="Times New Roman" w:cs="Times New Roman"/>
          <w:i/>
          <w:iCs/>
          <w:sz w:val="20"/>
          <w:szCs w:val="20"/>
        </w:rPr>
        <w:t>Dentalni posegi</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(blokih 450–490), uporabite naslednje smernice:</w:t>
      </w:r>
    </w:p>
    <w:p w14:paraId="4DA9A46E" w14:textId="77777777"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Kode, ki vključujejo sklic število zob, se dodelijo enkrat.</w:t>
      </w:r>
    </w:p>
    <w:p w14:paraId="001600BB" w14:textId="77777777" w:rsidR="0006758B" w:rsidRPr="00406277" w:rsidRDefault="0006758B" w:rsidP="00B36C9A">
      <w:pPr>
        <w:autoSpaceDE w:val="0"/>
        <w:autoSpaceDN w:val="0"/>
        <w:adjustRightInd w:val="0"/>
        <w:spacing w:before="60" w:after="60" w:line="240" w:lineRule="auto"/>
        <w:ind w:left="1162"/>
        <w:jc w:val="both"/>
        <w:rPr>
          <w:rFonts w:ascii="Times New Roman" w:hAnsi="Times New Roman" w:cs="Times New Roman"/>
          <w:sz w:val="20"/>
          <w:szCs w:val="20"/>
        </w:rPr>
      </w:pPr>
      <w:r w:rsidRPr="00406277">
        <w:rPr>
          <w:rFonts w:ascii="Times New Roman" w:hAnsi="Times New Roman" w:cs="Times New Roman"/>
          <w:sz w:val="20"/>
          <w:szCs w:val="20"/>
        </w:rPr>
        <w:t xml:space="preserve">Na primer </w:t>
      </w:r>
      <w:r w:rsidRPr="00406277">
        <w:rPr>
          <w:rFonts w:ascii="Times New Roman" w:hAnsi="Times New Roman" w:cs="Times New Roman"/>
          <w:color w:val="020202"/>
          <w:sz w:val="20"/>
          <w:szCs w:val="20"/>
        </w:rPr>
        <w:t>97311-03</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457</w:t>
      </w:r>
      <w:r w:rsidRPr="00406277">
        <w:rPr>
          <w:rFonts w:ascii="Times New Roman" w:hAnsi="Times New Roman" w:cs="Times New Roman"/>
          <w:b/>
          <w:bCs/>
          <w:sz w:val="20"/>
          <w:szCs w:val="20"/>
        </w:rPr>
        <w:t xml:space="preserve">] </w:t>
      </w:r>
      <w:r w:rsidRPr="00406277">
        <w:rPr>
          <w:rFonts w:ascii="Times New Roman" w:hAnsi="Times New Roman" w:cs="Times New Roman"/>
          <w:i/>
          <w:iCs/>
          <w:sz w:val="20"/>
          <w:szCs w:val="20"/>
        </w:rPr>
        <w:t xml:space="preserve">Ekstrakcija 3 zob ali delov 3 zob </w:t>
      </w:r>
      <w:r w:rsidRPr="00406277">
        <w:rPr>
          <w:rFonts w:ascii="Times New Roman" w:hAnsi="Times New Roman" w:cs="Times New Roman"/>
          <w:sz w:val="20"/>
          <w:szCs w:val="20"/>
        </w:rPr>
        <w:t>opredeljuje odstranitev 3 zob, zato se ta koda dodeli enkrat za vsak obisk dvorane.</w:t>
      </w:r>
    </w:p>
    <w:p w14:paraId="6726C792" w14:textId="77777777"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 kodah, ki opredeljujejo »na zob«, »na korenino« ali »na zobni vršiček« (ipd.), dodelite toliko kod, kot je izvedb.</w:t>
      </w:r>
    </w:p>
    <w:p w14:paraId="55C30A60" w14:textId="77777777" w:rsidR="0006758B" w:rsidRPr="00406277" w:rsidRDefault="0006758B" w:rsidP="00B36C9A">
      <w:pPr>
        <w:autoSpaceDE w:val="0"/>
        <w:autoSpaceDN w:val="0"/>
        <w:adjustRightInd w:val="0"/>
        <w:spacing w:before="60" w:after="60" w:line="240" w:lineRule="auto"/>
        <w:ind w:left="1162"/>
        <w:jc w:val="both"/>
        <w:rPr>
          <w:rFonts w:ascii="Times New Roman" w:hAnsi="Times New Roman" w:cs="Times New Roman"/>
          <w:sz w:val="20"/>
          <w:szCs w:val="20"/>
        </w:rPr>
      </w:pPr>
      <w:r w:rsidRPr="00406277">
        <w:rPr>
          <w:rFonts w:ascii="Times New Roman" w:hAnsi="Times New Roman" w:cs="Times New Roman"/>
          <w:sz w:val="20"/>
          <w:szCs w:val="20"/>
        </w:rPr>
        <w:t xml:space="preserve">Na primer </w:t>
      </w:r>
      <w:r w:rsidRPr="00406277">
        <w:rPr>
          <w:rFonts w:ascii="Times New Roman" w:hAnsi="Times New Roman" w:cs="Times New Roman"/>
          <w:color w:val="020202"/>
          <w:sz w:val="20"/>
          <w:szCs w:val="20"/>
        </w:rPr>
        <w:t>97171-00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455</w:t>
      </w:r>
      <w:r w:rsidRPr="00406277">
        <w:rPr>
          <w:rFonts w:ascii="Times New Roman" w:hAnsi="Times New Roman" w:cs="Times New Roman"/>
          <w:b/>
          <w:bCs/>
          <w:sz w:val="20"/>
          <w:szCs w:val="20"/>
        </w:rPr>
        <w:t xml:space="preserve">] </w:t>
      </w:r>
      <w:r w:rsidRPr="00406277">
        <w:rPr>
          <w:rFonts w:ascii="Times New Roman" w:hAnsi="Times New Roman" w:cs="Times New Roman"/>
          <w:i/>
          <w:iCs/>
          <w:sz w:val="20"/>
          <w:szCs w:val="20"/>
        </w:rPr>
        <w:t>Odontoplastika, po zobu</w:t>
      </w:r>
      <w:r w:rsidRPr="00406277">
        <w:rPr>
          <w:rFonts w:ascii="Times New Roman" w:hAnsi="Times New Roman" w:cs="Times New Roman"/>
          <w:sz w:val="20"/>
          <w:szCs w:val="20"/>
        </w:rPr>
        <w:t>, izvedena na šestih zobeh, se dodeli šestkrat.</w:t>
      </w:r>
    </w:p>
    <w:p w14:paraId="3671E04A" w14:textId="77777777" w:rsidR="0006758B" w:rsidRPr="00406277" w:rsidRDefault="0006758B" w:rsidP="00B36C9A">
      <w:pPr>
        <w:autoSpaceDE w:val="0"/>
        <w:autoSpaceDN w:val="0"/>
        <w:adjustRightInd w:val="0"/>
        <w:spacing w:before="60" w:after="60" w:line="240" w:lineRule="auto"/>
        <w:ind w:left="1162"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 kodah, ki ne opredeljujejo števila zob, dodelite toliko kod, kot je izvedb.</w:t>
      </w:r>
    </w:p>
    <w:p w14:paraId="49B64170" w14:textId="77777777" w:rsidR="0006758B" w:rsidRPr="00406277" w:rsidRDefault="0006758B" w:rsidP="00B36C9A">
      <w:pPr>
        <w:autoSpaceDE w:val="0"/>
        <w:autoSpaceDN w:val="0"/>
        <w:adjustRightInd w:val="0"/>
        <w:spacing w:before="60" w:after="60" w:line="240" w:lineRule="auto"/>
        <w:ind w:left="1162"/>
        <w:jc w:val="both"/>
        <w:rPr>
          <w:rFonts w:ascii="Times New Roman" w:hAnsi="Times New Roman" w:cs="Times New Roman"/>
          <w:color w:val="000000"/>
          <w:sz w:val="24"/>
          <w:szCs w:val="24"/>
        </w:rPr>
      </w:pPr>
      <w:r w:rsidRPr="00406277">
        <w:rPr>
          <w:rFonts w:ascii="Times New Roman" w:hAnsi="Times New Roman" w:cs="Times New Roman"/>
          <w:color w:val="000000"/>
          <w:sz w:val="20"/>
          <w:szCs w:val="20"/>
        </w:rPr>
        <w:t xml:space="preserve">Na primer </w:t>
      </w:r>
      <w:r w:rsidRPr="00406277">
        <w:rPr>
          <w:rFonts w:ascii="Times New Roman" w:hAnsi="Times New Roman" w:cs="Times New Roman"/>
          <w:color w:val="020202"/>
          <w:sz w:val="20"/>
          <w:szCs w:val="20"/>
        </w:rPr>
        <w:t>97414-00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462</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Vitalna amputacija zobne pulpe</w:t>
      </w:r>
      <w:r w:rsidRPr="00406277">
        <w:rPr>
          <w:rFonts w:ascii="Times New Roman" w:hAnsi="Times New Roman" w:cs="Times New Roman"/>
          <w:color w:val="000000"/>
          <w:sz w:val="20"/>
          <w:szCs w:val="20"/>
        </w:rPr>
        <w:t>, izvedena na štirih zobeh, se dodeli štirikrat.</w:t>
      </w:r>
    </w:p>
    <w:p w14:paraId="6FF93542" w14:textId="77777777"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0022</w:t>
      </w:r>
      <w:r w:rsidRPr="00406277">
        <w:rPr>
          <w:rFonts w:ascii="Arial" w:hAnsi="Arial" w:cs="Arial"/>
          <w:b/>
          <w:bCs/>
          <w:caps/>
          <w:sz w:val="28"/>
          <w:szCs w:val="28"/>
        </w:rPr>
        <w:tab/>
        <w:t xml:space="preserve">PREGLED </w:t>
      </w:r>
      <w:r>
        <w:rPr>
          <w:rFonts w:ascii="Arial" w:hAnsi="Arial" w:cs="Arial"/>
          <w:b/>
          <w:bCs/>
          <w:caps/>
          <w:sz w:val="28"/>
          <w:szCs w:val="28"/>
        </w:rPr>
        <w:t>V ANESTEZIJI</w:t>
      </w:r>
    </w:p>
    <w:p w14:paraId="467D216F"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Pregled </w:t>
      </w:r>
      <w:r>
        <w:rPr>
          <w:rFonts w:ascii="Times New Roman" w:hAnsi="Times New Roman" w:cs="Times New Roman"/>
          <w:color w:val="000000"/>
          <w:sz w:val="20"/>
          <w:szCs w:val="20"/>
        </w:rPr>
        <w:t>v anesteziji</w:t>
      </w:r>
      <w:r w:rsidRPr="00406277">
        <w:rPr>
          <w:rFonts w:ascii="Times New Roman" w:hAnsi="Times New Roman" w:cs="Times New Roman"/>
          <w:color w:val="000000"/>
          <w:sz w:val="20"/>
          <w:szCs w:val="20"/>
        </w:rPr>
        <w:t xml:space="preserve"> se sme kodirati kot postopek samo, če je to edini izvedeni postopek. Pri naslednjem primeru se ne kodira:</w:t>
      </w:r>
    </w:p>
    <w:p w14:paraId="49786DE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Postopki, zabeleženi na poročilu o kirurškem posegu: ekscizija vaginalne ciste in pregled </w:t>
      </w:r>
      <w:r>
        <w:rPr>
          <w:rFonts w:ascii="Times New Roman" w:hAnsi="Times New Roman" w:cs="Times New Roman"/>
          <w:color w:val="000000"/>
          <w:sz w:val="20"/>
          <w:szCs w:val="20"/>
        </w:rPr>
        <w:t>v anesteziji</w:t>
      </w:r>
      <w:r w:rsidRPr="00406277">
        <w:rPr>
          <w:rFonts w:ascii="Times New Roman" w:hAnsi="Times New Roman" w:cs="Times New Roman"/>
          <w:color w:val="000000"/>
          <w:sz w:val="20"/>
          <w:szCs w:val="20"/>
        </w:rPr>
        <w:t>.</w:t>
      </w:r>
    </w:p>
    <w:p w14:paraId="2C1DE55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v seznamu ni jasne navedbe, ki bi omogočala kodiranje »pregleda« na opredeljenem mestu, dodelite kodo za »drugo vrsto diagnostičnega posega« na tem mestu. Če na seznamu ni vnosa za »drugo vrsto diagnostičnega postopka«, dodelite kodo za »drugo vrsto postopka« na tem mestu. Morda bo treba mesto preveriti pri zdravniku.</w:t>
      </w:r>
    </w:p>
    <w:p w14:paraId="11F3A541" w14:textId="0F954ACE"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Kodirati je treba tudi vrsto anestezije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0031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Anestezija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6206C175" w14:textId="77777777">
        <w:tc>
          <w:tcPr>
            <w:tcW w:w="9026" w:type="dxa"/>
            <w:tcBorders>
              <w:top w:val="nil"/>
              <w:left w:val="nil"/>
              <w:bottom w:val="nil"/>
              <w:right w:val="nil"/>
            </w:tcBorders>
            <w:shd w:val="clear" w:color="auto" w:fill="BFBFBF"/>
            <w:tcMar>
              <w:top w:w="108" w:type="dxa"/>
              <w:right w:w="108" w:type="dxa"/>
            </w:tcMar>
          </w:tcPr>
          <w:p w14:paraId="4B176B0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C70EEA3"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Pregled </w:t>
            </w:r>
            <w:r>
              <w:rPr>
                <w:rFonts w:ascii="Times New Roman" w:hAnsi="Times New Roman" w:cs="Times New Roman"/>
                <w:color w:val="000000"/>
                <w:sz w:val="20"/>
                <w:szCs w:val="20"/>
              </w:rPr>
              <w:t>v anesteziji</w:t>
            </w:r>
            <w:r w:rsidRPr="00406277">
              <w:rPr>
                <w:rFonts w:ascii="Times New Roman" w:hAnsi="Times New Roman" w:cs="Times New Roman"/>
                <w:color w:val="000000"/>
                <w:sz w:val="20"/>
                <w:szCs w:val="20"/>
              </w:rPr>
              <w:t xml:space="preserve">, ki se na materničnem vratu opravi z uporabo intravenske splošne anestezije. </w:t>
            </w:r>
          </w:p>
          <w:p w14:paraId="737FC4EB"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35500-00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1296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Ginekološki pregled</w:t>
            </w:r>
          </w:p>
          <w:p w14:paraId="07B2662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3838A209"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6FAD08C3" w14:textId="5CB25A25"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0023</w:t>
      </w:r>
      <w:r w:rsidRPr="00406277">
        <w:rPr>
          <w:rFonts w:ascii="Arial" w:hAnsi="Arial" w:cs="Arial"/>
          <w:b/>
          <w:bCs/>
          <w:caps/>
          <w:sz w:val="28"/>
          <w:szCs w:val="28"/>
        </w:rPr>
        <w:tab/>
        <w:t>LAPAROSKOPSKI/ARTROSKOPSKI/ENDOSKOPSKI KIRURŠKI POSEG</w:t>
      </w:r>
    </w:p>
    <w:p w14:paraId="5C360458"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poseg izvede laparoskopsko, artroskopsko ali endoskopsko in ni kode, ki obsega endoskopijo in postopek, je treba kodirati oba postopka.</w:t>
      </w:r>
    </w:p>
    <w:tbl>
      <w:tblPr>
        <w:tblW w:w="0" w:type="auto"/>
        <w:tblInd w:w="709" w:type="dxa"/>
        <w:tblLayout w:type="fixed"/>
        <w:tblLook w:val="0000" w:firstRow="0" w:lastRow="0" w:firstColumn="0" w:lastColumn="0" w:noHBand="0" w:noVBand="0"/>
      </w:tblPr>
      <w:tblGrid>
        <w:gridCol w:w="9026"/>
      </w:tblGrid>
      <w:tr w:rsidR="0006758B" w:rsidRPr="00406277" w14:paraId="740E7F5A" w14:textId="77777777">
        <w:tc>
          <w:tcPr>
            <w:tcW w:w="9026" w:type="dxa"/>
            <w:tcBorders>
              <w:top w:val="nil"/>
              <w:left w:val="nil"/>
              <w:bottom w:val="nil"/>
              <w:right w:val="nil"/>
            </w:tcBorders>
            <w:shd w:val="clear" w:color="auto" w:fill="BFBFBF"/>
            <w:tcMar>
              <w:top w:w="108" w:type="dxa"/>
              <w:right w:w="108" w:type="dxa"/>
            </w:tcMar>
          </w:tcPr>
          <w:p w14:paraId="1F518634"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5963164"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Laparoskopska odstranitev žolčnika.</w:t>
            </w:r>
          </w:p>
          <w:p w14:paraId="3DF17B28"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30445-00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965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Laparoskopska holecistektomija</w:t>
            </w:r>
          </w:p>
        </w:tc>
      </w:tr>
    </w:tbl>
    <w:p w14:paraId="6B388705"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5E1DB175" w14:textId="77777777">
        <w:tc>
          <w:tcPr>
            <w:tcW w:w="9026" w:type="dxa"/>
            <w:tcBorders>
              <w:top w:val="nil"/>
              <w:left w:val="nil"/>
              <w:bottom w:val="nil"/>
              <w:right w:val="nil"/>
            </w:tcBorders>
            <w:shd w:val="clear" w:color="auto" w:fill="BFBFBF"/>
            <w:tcMar>
              <w:top w:w="108" w:type="dxa"/>
              <w:right w:w="108" w:type="dxa"/>
            </w:tcMar>
          </w:tcPr>
          <w:p w14:paraId="72A0B73C"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lastRenderedPageBreak/>
              <w:t>2. PRIMER:</w:t>
            </w:r>
          </w:p>
          <w:p w14:paraId="1AA272B5"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Laparoskopska hepatektomija.</w:t>
            </w:r>
          </w:p>
          <w:p w14:paraId="6517519C"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Najprej navedeni postopek:</w:t>
            </w:r>
            <w:r w:rsidRPr="00406277">
              <w:rPr>
                <w:rFonts w:ascii="Times New Roman" w:hAnsi="Times New Roman" w:cs="Times New Roman"/>
                <w:color w:val="020202"/>
                <w:sz w:val="20"/>
                <w:szCs w:val="20"/>
              </w:rPr>
              <w:tab/>
              <w:t>30418-00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953</w:t>
            </w:r>
            <w:r w:rsidRPr="00406277">
              <w:rPr>
                <w:rFonts w:ascii="Times New Roman" w:hAnsi="Times New Roman" w:cs="Times New Roman"/>
                <w:b/>
                <w:bCs/>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Hepatektomija</w:t>
            </w:r>
          </w:p>
          <w:p w14:paraId="4AA2AEEE"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Povezan postopek:</w:t>
            </w:r>
            <w:r w:rsidRPr="00406277">
              <w:rPr>
                <w:rFonts w:ascii="Times New Roman" w:hAnsi="Times New Roman" w:cs="Times New Roman"/>
                <w:color w:val="000000"/>
                <w:sz w:val="20"/>
                <w:szCs w:val="20"/>
              </w:rPr>
              <w:tab/>
              <w:t xml:space="preserve">                    </w:t>
            </w:r>
            <w:r w:rsidRPr="00406277">
              <w:rPr>
                <w:rFonts w:ascii="Times New Roman" w:hAnsi="Times New Roman" w:cs="Times New Roman"/>
                <w:color w:val="020202"/>
                <w:sz w:val="20"/>
                <w:szCs w:val="20"/>
              </w:rPr>
              <w:t>30390-00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984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Laparoskopija</w:t>
            </w:r>
          </w:p>
        </w:tc>
      </w:tr>
    </w:tbl>
    <w:p w14:paraId="59B4DD3B" w14:textId="41392ECF" w:rsidR="0006758B"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color w:val="17365D"/>
          <w:sz w:val="20"/>
          <w:szCs w:val="20"/>
          <w:bdr w:val="single" w:sz="18" w:space="0" w:color="FF0000"/>
          <w:shd w:val="clear" w:color="auto" w:fill="C6D9F1"/>
        </w:rPr>
      </w:pPr>
      <w:r w:rsidRPr="00406277">
        <w:rPr>
          <w:rFonts w:ascii="Arial" w:hAnsi="Arial" w:cs="Arial"/>
          <w:b/>
          <w:bCs/>
          <w:caps/>
          <w:sz w:val="28"/>
          <w:szCs w:val="28"/>
        </w:rPr>
        <w:t>0024</w:t>
      </w:r>
      <w:r w:rsidRPr="00406277">
        <w:rPr>
          <w:rFonts w:ascii="Arial" w:hAnsi="Arial" w:cs="Arial"/>
          <w:b/>
          <w:bCs/>
          <w:caps/>
          <w:sz w:val="28"/>
          <w:szCs w:val="28"/>
        </w:rPr>
        <w:tab/>
        <w:t>PANENDOSKOPIJA</w:t>
      </w:r>
    </w:p>
    <w:p w14:paraId="0A980F2E" w14:textId="1ADF5955"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izraz panendoskopija obsega endoskopije prebavil, na primer gastroskopijo, duodenoskopijo, ileoskopijo in ezofagogastroduodenoskopijo (OGD). Glejte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bloke: </w:t>
      </w:r>
    </w:p>
    <w:p w14:paraId="068B1D06"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before="113"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Panendoskopija </w:t>
      </w:r>
    </w:p>
    <w:p w14:paraId="21E52355"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Panendoskopija z odstranitvijo tujka</w:t>
      </w:r>
      <w:r w:rsidRPr="00406277">
        <w:rPr>
          <w:rFonts w:ascii="Times New Roman" w:hAnsi="Times New Roman" w:cs="Times New Roman"/>
          <w:color w:val="000000"/>
          <w:sz w:val="20"/>
          <w:szCs w:val="20"/>
        </w:rPr>
        <w:t xml:space="preserve"> </w:t>
      </w:r>
    </w:p>
    <w:p w14:paraId="6E893789"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Panendoskopija z destrukcijo</w:t>
      </w:r>
    </w:p>
    <w:p w14:paraId="212483CC"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Panendoskopija z ekscizijo</w:t>
      </w:r>
      <w:r w:rsidRPr="00406277">
        <w:rPr>
          <w:rFonts w:ascii="Times New Roman" w:hAnsi="Times New Roman" w:cs="Times New Roman"/>
          <w:color w:val="000000"/>
          <w:sz w:val="20"/>
          <w:szCs w:val="20"/>
        </w:rPr>
        <w:t xml:space="preserve"> </w:t>
      </w:r>
    </w:p>
    <w:p w14:paraId="10E0FADC" w14:textId="0572D75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Ezofagoskopije pa so razvrščene ločeno. Glejte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bloke: </w:t>
      </w:r>
    </w:p>
    <w:p w14:paraId="220483EB"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before="113"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Ezofagoskopija </w:t>
      </w:r>
    </w:p>
    <w:p w14:paraId="2245987A" w14:textId="408DF615"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Endoskopska </w:t>
      </w:r>
      <w:r w:rsidR="0059210F" w:rsidRPr="0059210F">
        <w:rPr>
          <w:rFonts w:ascii="Times New Roman" w:hAnsi="Times New Roman" w:cs="Times New Roman"/>
          <w:i/>
          <w:iCs/>
          <w:color w:val="000000"/>
          <w:sz w:val="20"/>
          <w:szCs w:val="20"/>
        </w:rPr>
        <w:t>skleroterapija lezij požiralnika</w:t>
      </w:r>
    </w:p>
    <w:p w14:paraId="62F74C72"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Odstranitev tujka iz požiralnika </w:t>
      </w:r>
    </w:p>
    <w:p w14:paraId="443CA03C"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Drugo dodajanje, vstavljanje ali odstranitev na požiralniku </w:t>
      </w:r>
    </w:p>
    <w:p w14:paraId="64DBEA12"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Destruktivni posegi na požiralniku </w:t>
      </w:r>
    </w:p>
    <w:p w14:paraId="63AFB14B"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861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resekcije požiralnika</w:t>
      </w:r>
    </w:p>
    <w:p w14:paraId="663174A4" w14:textId="77777777" w:rsidR="0006758B" w:rsidRPr="00406277" w:rsidRDefault="0006758B" w:rsidP="00B36C9A">
      <w:pPr>
        <w:tabs>
          <w:tab w:val="left" w:pos="255"/>
          <w:tab w:val="left" w:pos="1133"/>
          <w:tab w:val="left" w:pos="1700"/>
          <w:tab w:val="left" w:pos="1985"/>
          <w:tab w:val="left" w:pos="2267"/>
        </w:tabs>
        <w:autoSpaceDE w:val="0"/>
        <w:autoSpaceDN w:val="0"/>
        <w:adjustRightInd w:val="0"/>
        <w:spacing w:after="0" w:line="288" w:lineRule="auto"/>
        <w:ind w:left="1985" w:hanging="1191"/>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862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Dilatacija požiralnika</w:t>
      </w:r>
    </w:p>
    <w:p w14:paraId="1254B51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Izraz panendoskopija se lahko tudi uporablja za endoskopije respiratornega trakta in sečil. Zato je treba endoskopije drugje kot na prebavni cevi pravilno kodirati do najglobljega videnega mesta.</w:t>
      </w:r>
    </w:p>
    <w:p w14:paraId="56B3C9F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Endoskopija ileuma (vključno z ilealno biopsijo) se lahko izvede skozi zgornja prebavila ali spodnja prebavila. Vnosi na seznamu pod »ileoskopija« vam pomagajo pri dodeljevanju pravilne kode.</w:t>
      </w:r>
    </w:p>
    <w:tbl>
      <w:tblPr>
        <w:tblW w:w="0" w:type="auto"/>
        <w:tblInd w:w="663" w:type="dxa"/>
        <w:tblLayout w:type="fixed"/>
        <w:tblCellMar>
          <w:left w:w="0" w:type="dxa"/>
          <w:right w:w="0" w:type="dxa"/>
        </w:tblCellMar>
        <w:tblLook w:val="0000" w:firstRow="0" w:lastRow="0" w:firstColumn="0" w:lastColumn="0" w:noHBand="0" w:noVBand="0"/>
      </w:tblPr>
      <w:tblGrid>
        <w:gridCol w:w="9128"/>
      </w:tblGrid>
      <w:tr w:rsidR="0006758B" w:rsidRPr="00406277" w14:paraId="0DC84BD7" w14:textId="77777777">
        <w:trPr>
          <w:trHeight w:val="60"/>
        </w:trPr>
        <w:tc>
          <w:tcPr>
            <w:tcW w:w="9128" w:type="dxa"/>
            <w:tcBorders>
              <w:top w:val="nil"/>
              <w:left w:val="nil"/>
              <w:bottom w:val="nil"/>
              <w:right w:val="nil"/>
            </w:tcBorders>
            <w:shd w:val="clear" w:color="auto" w:fill="BFBFBF"/>
            <w:tcMar>
              <w:top w:w="57" w:type="dxa"/>
              <w:left w:w="57" w:type="dxa"/>
              <w:bottom w:w="170" w:type="dxa"/>
              <w:right w:w="57" w:type="dxa"/>
            </w:tcMar>
          </w:tcPr>
          <w:p w14:paraId="4A589CD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PRIMERI:</w:t>
            </w:r>
          </w:p>
          <w:p w14:paraId="4485CB35"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 xml:space="preserve">Panendoskopija, ki vključuje požiralnik, želodec, dvanajstnik in ileum. </w:t>
            </w:r>
          </w:p>
          <w:p w14:paraId="5BD187B2" w14:textId="77777777" w:rsidR="0006758B" w:rsidRPr="00A60FC0" w:rsidRDefault="0006758B" w:rsidP="00B36C9A">
            <w:pPr>
              <w:tabs>
                <w:tab w:val="left" w:pos="400"/>
                <w:tab w:val="left" w:pos="1360"/>
                <w:tab w:val="left" w:pos="3020"/>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30473-05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35B3A" w:rsidRPr="00135B3A">
              <w:rPr>
                <w:rFonts w:ascii="Times New Roman" w:hAnsi="Times New Roman" w:cs="Times New Roman"/>
                <w:i/>
                <w:color w:val="000000"/>
                <w:sz w:val="20"/>
                <w:szCs w:val="20"/>
              </w:rPr>
              <w:t>Koloileoskopija</w:t>
            </w:r>
            <w:r w:rsidR="00135B3A" w:rsidRPr="00135B3A">
              <w:rPr>
                <w:rFonts w:ascii="Times New Roman" w:hAnsi="Times New Roman" w:cs="Times New Roman"/>
                <w:color w:val="000000"/>
                <w:sz w:val="20"/>
                <w:szCs w:val="20"/>
              </w:rPr>
              <w:t xml:space="preserve"> </w:t>
            </w:r>
            <w:r w:rsidR="00135B3A">
              <w:rPr>
                <w:rFonts w:ascii="Times New Roman" w:hAnsi="Times New Roman" w:cs="Times New Roman"/>
                <w:color w:val="000000"/>
                <w:sz w:val="20"/>
                <w:szCs w:val="20"/>
              </w:rPr>
              <w:t>[</w:t>
            </w:r>
            <w:r w:rsidRPr="00A60FC0">
              <w:rPr>
                <w:rFonts w:ascii="Times New Roman" w:hAnsi="Times New Roman" w:cs="Times New Roman"/>
                <w:i/>
                <w:iCs/>
                <w:color w:val="000000"/>
                <w:sz w:val="20"/>
                <w:szCs w:val="20"/>
              </w:rPr>
              <w:t>Ileoskopija</w:t>
            </w:r>
            <w:r w:rsidR="00135B3A">
              <w:rPr>
                <w:rFonts w:ascii="Times New Roman" w:hAnsi="Times New Roman" w:cs="Times New Roman"/>
                <w:iCs/>
                <w:color w:val="000000"/>
                <w:sz w:val="20"/>
                <w:szCs w:val="20"/>
              </w:rPr>
              <w:t>,</w:t>
            </w:r>
            <w:r w:rsidR="00135B3A" w:rsidRPr="00135B3A">
              <w:t xml:space="preserve"> </w:t>
            </w:r>
            <w:r w:rsidR="00135B3A" w:rsidRPr="00135B3A">
              <w:rPr>
                <w:rFonts w:ascii="Times New Roman" w:hAnsi="Times New Roman" w:cs="Times New Roman"/>
                <w:iCs/>
                <w:color w:val="000000"/>
                <w:sz w:val="20"/>
                <w:szCs w:val="20"/>
              </w:rPr>
              <w:t xml:space="preserve">Jejunoskopija], </w:t>
            </w:r>
          </w:p>
          <w:p w14:paraId="104F9088"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00000"/>
                <w:sz w:val="20"/>
                <w:szCs w:val="20"/>
              </w:rPr>
              <w:tab/>
              <w:t xml:space="preserve">Panendoskopija spodnjih prebavil s pregledom ileuma. </w:t>
            </w:r>
          </w:p>
          <w:p w14:paraId="57687537"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32090-00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905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Fiberoptična kolonoskopija do cekuma</w:t>
            </w:r>
          </w:p>
          <w:p w14:paraId="5D65A794"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 </w:t>
            </w:r>
            <w:r w:rsidRPr="00406277">
              <w:rPr>
                <w:rFonts w:ascii="Times New Roman" w:hAnsi="Times New Roman" w:cs="Times New Roman"/>
                <w:color w:val="000000"/>
                <w:sz w:val="20"/>
                <w:szCs w:val="20"/>
              </w:rPr>
              <w:tab/>
              <w:t xml:space="preserve">Panendoskopija, ki vključuje žrelo, grlo in bronhus. </w:t>
            </w:r>
          </w:p>
          <w:p w14:paraId="1FDAC87C"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41889-05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Bronhoskopija</w:t>
            </w:r>
          </w:p>
          <w:p w14:paraId="274A1038"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4. </w:t>
            </w:r>
            <w:r w:rsidRPr="00406277">
              <w:rPr>
                <w:rFonts w:ascii="Times New Roman" w:hAnsi="Times New Roman" w:cs="Times New Roman"/>
                <w:color w:val="000000"/>
                <w:sz w:val="20"/>
                <w:szCs w:val="20"/>
              </w:rPr>
              <w:tab/>
              <w:t xml:space="preserve">Panendoskopija sečnega mehurja. </w:t>
            </w:r>
          </w:p>
          <w:p w14:paraId="5F5CFFA5" w14:textId="77777777" w:rsidR="0006758B" w:rsidRPr="00406277" w:rsidRDefault="0006758B" w:rsidP="00B36C9A">
            <w:pPr>
              <w:tabs>
                <w:tab w:val="left" w:pos="400"/>
                <w:tab w:val="left" w:pos="1360"/>
                <w:tab w:val="left" w:pos="3020"/>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36812-00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1089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Cistoskopija</w:t>
            </w:r>
          </w:p>
        </w:tc>
      </w:tr>
    </w:tbl>
    <w:p w14:paraId="581223FD" w14:textId="77777777"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0029</w:t>
      </w:r>
      <w:r w:rsidRPr="00406277">
        <w:rPr>
          <w:rFonts w:ascii="Arial" w:hAnsi="Arial" w:cs="Arial"/>
          <w:b/>
          <w:bCs/>
          <w:caps/>
          <w:sz w:val="28"/>
          <w:szCs w:val="28"/>
        </w:rPr>
        <w:tab/>
        <w:t>KODIRANJE POGODBENIH POSTOPKOV</w:t>
      </w:r>
    </w:p>
    <w:p w14:paraId="4AFB732E" w14:textId="28E87B81" w:rsidR="0006758B" w:rsidDel="000C5BDD" w:rsidRDefault="000C5BDD" w:rsidP="00B36C9A">
      <w:pPr>
        <w:tabs>
          <w:tab w:val="left" w:pos="1133"/>
          <w:tab w:val="left" w:pos="1587"/>
          <w:tab w:val="left" w:pos="2040"/>
        </w:tabs>
        <w:autoSpaceDE w:val="0"/>
        <w:autoSpaceDN w:val="0"/>
        <w:adjustRightInd w:val="0"/>
        <w:spacing w:before="113" w:after="0" w:line="288" w:lineRule="auto"/>
        <w:ind w:left="737"/>
        <w:jc w:val="both"/>
        <w:rPr>
          <w:del w:id="378" w:author="Katarina Žlavs" w:date="2022-12-20T12:06:00Z"/>
          <w:rFonts w:ascii="Times New Roman" w:hAnsi="Times New Roman" w:cs="Times New Roman"/>
          <w:color w:val="000000"/>
          <w:sz w:val="20"/>
          <w:szCs w:val="20"/>
        </w:rPr>
      </w:pPr>
      <w:ins w:id="379" w:author="Katarina Žlavs" w:date="2022-12-20T12:06:00Z">
        <w:r w:rsidRPr="000C5BDD">
          <w:rPr>
            <w:rFonts w:ascii="Times New Roman" w:hAnsi="Times New Roman" w:cs="Times New Roman"/>
            <w:color w:val="000000"/>
            <w:sz w:val="20"/>
            <w:szCs w:val="20"/>
          </w:rPr>
          <w:t>Prospektivni programi so določeni v Splošnem dogovoru, beleženje pa opredeljeno z ustrezno okrožnico ZAE (ZZZS).</w:t>
        </w:r>
      </w:ins>
      <w:del w:id="380" w:author="Katarina Žlavs" w:date="2022-12-20T12:06:00Z">
        <w:r w:rsidR="0006758B" w:rsidRPr="00406277" w:rsidDel="000C5BDD">
          <w:rPr>
            <w:rFonts w:ascii="Times New Roman" w:hAnsi="Times New Roman" w:cs="Times New Roman"/>
            <w:color w:val="000000"/>
            <w:sz w:val="20"/>
            <w:szCs w:val="20"/>
          </w:rPr>
          <w:delText xml:space="preserve">Ta standard se nanaša na ureditve zbiranja podatkov, ki ga izvaja Odbor za standarde in statistiko na področju zdravstvenih podatkov in informacij (National Health Information Standards and Statistics Committee), ki ima predstavnike iz vseh zveznih držav ter teritorijev. </w:delText>
        </w:r>
        <w:r w:rsidR="0006758B" w:rsidDel="000C5BDD">
          <w:rPr>
            <w:rFonts w:ascii="Times New Roman" w:hAnsi="Times New Roman" w:cs="Times New Roman"/>
            <w:color w:val="000000"/>
            <w:sz w:val="20"/>
            <w:szCs w:val="20"/>
          </w:rPr>
          <w:delText>Klinični koderji</w:delText>
        </w:r>
        <w:r w:rsidR="0006758B" w:rsidRPr="00406277" w:rsidDel="000C5BDD">
          <w:rPr>
            <w:rFonts w:ascii="Times New Roman" w:hAnsi="Times New Roman" w:cs="Times New Roman"/>
            <w:color w:val="000000"/>
            <w:sz w:val="20"/>
            <w:szCs w:val="20"/>
          </w:rPr>
          <w:delText xml:space="preserve"> morajo biti seznanjeni z metodami zadevne zvezne države/teritorija za poročanje teh informacij.</w:delText>
        </w:r>
      </w:del>
    </w:p>
    <w:p w14:paraId="79D6D9BA" w14:textId="77777777" w:rsidR="000C5BDD" w:rsidRPr="00406277" w:rsidRDefault="000C5BDD" w:rsidP="00B36C9A">
      <w:pPr>
        <w:tabs>
          <w:tab w:val="left" w:pos="1133"/>
          <w:tab w:val="left" w:pos="1587"/>
          <w:tab w:val="left" w:pos="2040"/>
        </w:tabs>
        <w:autoSpaceDE w:val="0"/>
        <w:autoSpaceDN w:val="0"/>
        <w:adjustRightInd w:val="0"/>
        <w:spacing w:before="113" w:after="0" w:line="288" w:lineRule="auto"/>
        <w:ind w:left="737"/>
        <w:jc w:val="both"/>
        <w:rPr>
          <w:ins w:id="381" w:author="Katarina Žlavs" w:date="2022-12-20T12:06:00Z"/>
          <w:rFonts w:ascii="Times New Roman" w:hAnsi="Times New Roman" w:cs="Times New Roman"/>
          <w:color w:val="000000"/>
          <w:sz w:val="20"/>
          <w:szCs w:val="20"/>
        </w:rPr>
      </w:pPr>
      <w:bookmarkStart w:id="382" w:name="_GoBack"/>
      <w:bookmarkEnd w:id="382"/>
    </w:p>
    <w:p w14:paraId="2B7E967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zdravljenje v bolnišnici izvaja skladno s pogodbeno ureditvijo med dvema bolnišnicama, je treba vse postopke, izvedene skladno s pogodbo, zabeležiti in kodirati v obeh bolnišnicah. Bolnišnica, ki ne izvede postopka, mora z </w:t>
      </w:r>
      <w:r>
        <w:rPr>
          <w:rFonts w:ascii="Times New Roman" w:hAnsi="Times New Roman" w:cs="Times New Roman"/>
          <w:color w:val="000000"/>
          <w:sz w:val="20"/>
          <w:szCs w:val="20"/>
        </w:rPr>
        <w:t>indikatorjem</w:t>
      </w:r>
      <w:r w:rsidRPr="00406277">
        <w:rPr>
          <w:rFonts w:ascii="Times New Roman" w:hAnsi="Times New Roman" w:cs="Times New Roman"/>
          <w:color w:val="000000"/>
          <w:sz w:val="20"/>
          <w:szCs w:val="20"/>
        </w:rPr>
        <w:t xml:space="preserve"> označiti ustrezno kodo.</w:t>
      </w:r>
    </w:p>
    <w:p w14:paraId="325FE6AB" w14:textId="49C58E38"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0030</w:t>
      </w:r>
      <w:r w:rsidRPr="00406277">
        <w:rPr>
          <w:rFonts w:ascii="Arial" w:hAnsi="Arial" w:cs="Arial"/>
          <w:b/>
          <w:bCs/>
          <w:caps/>
          <w:sz w:val="28"/>
          <w:szCs w:val="28"/>
        </w:rPr>
        <w:tab/>
        <w:t>PRIDOBIVANJE IN PRESADITEV ORGANOV, TKIVA TER CELIC</w:t>
      </w:r>
    </w:p>
    <w:p w14:paraId="2420FCDF"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lastRenderedPageBreak/>
        <w:tab/>
      </w:r>
      <w:r w:rsidRPr="00406277">
        <w:rPr>
          <w:rFonts w:ascii="Arial" w:hAnsi="Arial"/>
          <w:caps/>
          <w:color w:val="000000"/>
          <w:sz w:val="24"/>
          <w:szCs w:val="24"/>
        </w:rPr>
        <w:tab/>
      </w:r>
      <w:r w:rsidRPr="00406277">
        <w:rPr>
          <w:rFonts w:ascii="Arial" w:hAnsi="Arial"/>
          <w:b/>
          <w:bCs/>
          <w:caps/>
          <w:color w:val="000000"/>
          <w:sz w:val="24"/>
          <w:szCs w:val="24"/>
        </w:rPr>
        <w:t>AVTOLOGNO DAROVANJE</w:t>
      </w:r>
    </w:p>
    <w:p w14:paraId="2091CD2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Avtologni darovalec je bolnik z znano boleznijo (npr. malignostjo), ki je sprejet zaradi darovanja svojih lastnih celic za poznejšo ponovno infundiranje/transplantacijo.</w:t>
      </w:r>
    </w:p>
    <w:p w14:paraId="14793335"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28"/>
        <w:jc w:val="both"/>
        <w:rPr>
          <w:rFonts w:ascii="Arial" w:hAnsi="Arial" w:cs="Arial"/>
          <w:b/>
          <w:bCs/>
          <w:color w:val="000000"/>
          <w:sz w:val="24"/>
          <w:szCs w:val="24"/>
        </w:rPr>
      </w:pPr>
      <w:r w:rsidRPr="00406277">
        <w:rPr>
          <w:rFonts w:ascii="Arial" w:hAnsi="Arial" w:cs="Arial"/>
          <w:b/>
          <w:bCs/>
          <w:color w:val="000000"/>
          <w:sz w:val="24"/>
          <w:szCs w:val="24"/>
        </w:rPr>
        <w:t>KLASIFIKACIJA</w:t>
      </w:r>
    </w:p>
    <w:p w14:paraId="08AE3566" w14:textId="77777777" w:rsidR="0006758B" w:rsidRPr="00406277" w:rsidRDefault="0006758B" w:rsidP="00B36C9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Dodelite:</w:t>
      </w:r>
    </w:p>
    <w:p w14:paraId="1E4345ED" w14:textId="77777777" w:rsidR="0006758B" w:rsidRPr="00406277" w:rsidRDefault="0006758B" w:rsidP="00B36C9A">
      <w:pPr>
        <w:autoSpaceDE w:val="0"/>
        <w:autoSpaceDN w:val="0"/>
        <w:adjustRightInd w:val="0"/>
        <w:spacing w:before="60" w:after="60" w:line="240"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kodo MKB-10-AM za stanje, ki se bo zdravilo s pridobljenimi celicami,</w:t>
      </w:r>
    </w:p>
    <w:p w14:paraId="15DE4D99" w14:textId="21265F0B" w:rsidR="0006758B" w:rsidRPr="00406277" w:rsidRDefault="0006758B" w:rsidP="00B36C9A">
      <w:pPr>
        <w:autoSpaceDE w:val="0"/>
        <w:autoSpaceDN w:val="0"/>
        <w:adjustRightInd w:val="0"/>
        <w:spacing w:before="60" w:after="60" w:line="240" w:lineRule="auto"/>
        <w:ind w:left="993" w:hanging="25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če je primerno.</w:t>
      </w:r>
    </w:p>
    <w:p w14:paraId="0C53986A"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ALOGENSKO DAROVANJE</w:t>
      </w:r>
    </w:p>
    <w:p w14:paraId="7E0AC5F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Alogenski darovalec daruje organ(-e)/tkivo/celice za infundiranje/transplantacijo v drugo osebo.</w:t>
      </w:r>
    </w:p>
    <w:p w14:paraId="7E597C0E"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28"/>
        <w:jc w:val="both"/>
        <w:rPr>
          <w:rFonts w:ascii="Arial" w:hAnsi="Arial" w:cs="Arial"/>
          <w:b/>
          <w:bCs/>
          <w:color w:val="000000"/>
          <w:sz w:val="24"/>
          <w:szCs w:val="24"/>
        </w:rPr>
      </w:pPr>
      <w:r w:rsidRPr="00406277">
        <w:tab/>
      </w:r>
      <w:r w:rsidRPr="00406277">
        <w:rPr>
          <w:rFonts w:ascii="Arial" w:hAnsi="Arial"/>
          <w:b/>
          <w:bCs/>
          <w:color w:val="000000"/>
          <w:sz w:val="24"/>
          <w:szCs w:val="24"/>
        </w:rPr>
        <w:t>KLASIFIKACIJA</w:t>
      </w:r>
    </w:p>
    <w:p w14:paraId="49F91182"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1.</w:t>
      </w:r>
      <w:r w:rsidRPr="00406277">
        <w:rPr>
          <w:rFonts w:ascii="Arial" w:hAnsi="Arial"/>
          <w:b/>
          <w:bCs/>
          <w:color w:val="000000"/>
          <w:sz w:val="24"/>
          <w:szCs w:val="24"/>
        </w:rPr>
        <w:tab/>
        <w:t>Živi darovalci</w:t>
      </w:r>
    </w:p>
    <w:p w14:paraId="73217BC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91" w:hanging="45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 Bolniki, sprejeti za darovanje organa(-ov)/tkiva/celic, imajo običajno glavno diagnozo, dodeljeno iz kategorije </w:t>
      </w:r>
      <w:r w:rsidRPr="00406277">
        <w:rPr>
          <w:rFonts w:ascii="Times New Roman" w:hAnsi="Times New Roman" w:cs="Times New Roman"/>
          <w:color w:val="020202"/>
          <w:sz w:val="20"/>
          <w:szCs w:val="20"/>
        </w:rPr>
        <w:t>Z52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Darovalci organov in tkiv</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Z51.81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Afereza</w:t>
      </w:r>
      <w:r w:rsidRPr="00406277">
        <w:rPr>
          <w:rFonts w:ascii="Times New Roman" w:hAnsi="Times New Roman" w:cs="Times New Roman"/>
          <w:color w:val="000000"/>
          <w:sz w:val="20"/>
          <w:szCs w:val="20"/>
        </w:rPr>
        <w:t xml:space="preserve"> – glejte tudi preglednico </w:t>
      </w:r>
      <w:r w:rsidRPr="00406277">
        <w:rPr>
          <w:rFonts w:ascii="Times New Roman" w:hAnsi="Times New Roman" w:cs="Times New Roman"/>
          <w:i/>
          <w:iCs/>
          <w:color w:val="000000"/>
          <w:sz w:val="20"/>
          <w:szCs w:val="20"/>
        </w:rPr>
        <w:t>Pridobivanje in transplantacija organov/tkiva</w:t>
      </w:r>
      <w:r w:rsidRPr="00406277">
        <w:rPr>
          <w:rFonts w:ascii="Times New Roman" w:hAnsi="Times New Roman" w:cs="Times New Roman"/>
          <w:color w:val="000000"/>
          <w:sz w:val="20"/>
          <w:szCs w:val="20"/>
        </w:rPr>
        <w:t>.</w:t>
      </w:r>
    </w:p>
    <w:p w14:paraId="669622B5" w14:textId="5818F38C" w:rsidR="0006758B" w:rsidRPr="00406277" w:rsidRDefault="0006758B" w:rsidP="00B36C9A">
      <w:pPr>
        <w:tabs>
          <w:tab w:val="left" w:pos="1133"/>
          <w:tab w:val="left" w:pos="1587"/>
          <w:tab w:val="left" w:pos="2040"/>
        </w:tabs>
        <w:autoSpaceDE w:val="0"/>
        <w:autoSpaceDN w:val="0"/>
        <w:adjustRightInd w:val="0"/>
        <w:spacing w:before="113" w:after="0" w:line="288" w:lineRule="auto"/>
        <w:ind w:left="1191" w:hanging="45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Dodelite tudi kodo(-e)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izvedene med epizodo oskrbe.</w:t>
      </w:r>
    </w:p>
    <w:p w14:paraId="28BE7A8F"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2.</w:t>
      </w:r>
      <w:r w:rsidRPr="00406277">
        <w:rPr>
          <w:rFonts w:ascii="Arial" w:hAnsi="Arial"/>
          <w:b/>
          <w:bCs/>
          <w:color w:val="000000"/>
          <w:sz w:val="24"/>
          <w:szCs w:val="24"/>
        </w:rPr>
        <w:tab/>
        <w:t xml:space="preserve">Darovanje po smrti v bolnišnici </w:t>
      </w:r>
    </w:p>
    <w:p w14:paraId="2E707CA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Za klasifikacijo odvzema organa(-ov)/tkiva/celic pri preminulih darovalcih veljajo naslednje smernice.</w:t>
      </w:r>
    </w:p>
    <w:p w14:paraId="2C6A7E5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w:t>
      </w:r>
      <w:r w:rsidRPr="00406277">
        <w:rPr>
          <w:rFonts w:ascii="Times New Roman" w:hAnsi="Times New Roman" w:cs="Times New Roman"/>
          <w:b/>
          <w:bCs/>
          <w:color w:val="000000"/>
          <w:sz w:val="20"/>
          <w:szCs w:val="20"/>
        </w:rPr>
        <w:tab/>
        <w:t xml:space="preserve">Pri epizodi, med katero bolnik umre: </w:t>
      </w:r>
    </w:p>
    <w:p w14:paraId="0C7E8703" w14:textId="77777777" w:rsidR="0006758B" w:rsidRPr="00406277" w:rsidRDefault="0006758B" w:rsidP="00B36C9A">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glavno diagnozo dodelite stanje, ki je bilo razlog za sprejem, </w:t>
      </w:r>
    </w:p>
    <w:p w14:paraId="6D0E2DAB" w14:textId="77777777" w:rsidR="0006758B" w:rsidRPr="00406277" w:rsidRDefault="0006758B" w:rsidP="00B36C9A">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dodatno diagnozo dodelite </w:t>
      </w:r>
      <w:r w:rsidRPr="00406277">
        <w:rPr>
          <w:rFonts w:ascii="Times New Roman" w:hAnsi="Times New Roman" w:cs="Times New Roman"/>
          <w:color w:val="020202"/>
          <w:sz w:val="20"/>
          <w:szCs w:val="20"/>
        </w:rPr>
        <w:t>Z00.5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Pregled morebitnega dajalca organa ali tkiva</w:t>
      </w:r>
      <w:r w:rsidRPr="00406277">
        <w:rPr>
          <w:rFonts w:ascii="Times New Roman" w:hAnsi="Times New Roman" w:cs="Times New Roman"/>
          <w:color w:val="000000"/>
          <w:sz w:val="20"/>
          <w:szCs w:val="20"/>
        </w:rPr>
        <w:t xml:space="preserve">, da navedete namen postopka, tudi če se pozneje ne odvzamejo organi, </w:t>
      </w:r>
    </w:p>
    <w:p w14:paraId="53FAE012" w14:textId="504437CC" w:rsidR="0006758B" w:rsidRPr="00406277" w:rsidRDefault="0006758B" w:rsidP="00B36C9A">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ne dodelite kode (kod)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odvzem med to epizodo. </w:t>
      </w:r>
    </w:p>
    <w:p w14:paraId="5A73028E"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b.</w:t>
      </w:r>
      <w:r w:rsidRPr="00406277">
        <w:rPr>
          <w:rFonts w:ascii="Times New Roman" w:hAnsi="Times New Roman" w:cs="Times New Roman"/>
          <w:b/>
          <w:bCs/>
          <w:color w:val="000000"/>
          <w:sz w:val="20"/>
          <w:szCs w:val="20"/>
        </w:rPr>
        <w:tab/>
        <w:t xml:space="preserve">Pri epizodi odvzema: </w:t>
      </w:r>
    </w:p>
    <w:p w14:paraId="0935F0A2" w14:textId="77777777" w:rsidR="0006758B" w:rsidRPr="00406277" w:rsidRDefault="0006758B" w:rsidP="00B36C9A">
      <w:pPr>
        <w:autoSpaceDE w:val="0"/>
        <w:autoSpaceDN w:val="0"/>
        <w:adjustRightInd w:val="0"/>
        <w:spacing w:after="0" w:line="240" w:lineRule="auto"/>
        <w:ind w:left="1843" w:hanging="26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glavno diagnozo dodelite ustrezno kodo kategorije </w:t>
      </w:r>
      <w:r w:rsidRPr="00406277">
        <w:rPr>
          <w:rFonts w:ascii="Times New Roman" w:hAnsi="Times New Roman" w:cs="Times New Roman"/>
          <w:color w:val="020202"/>
          <w:sz w:val="20"/>
          <w:szCs w:val="20"/>
        </w:rPr>
        <w:t>Z52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Darovalci organov in tkiv</w:t>
      </w:r>
      <w:r w:rsidRPr="00406277">
        <w:rPr>
          <w:rFonts w:ascii="Times New Roman" w:hAnsi="Times New Roman" w:cs="Times New Roman"/>
          <w:color w:val="000000"/>
          <w:sz w:val="20"/>
          <w:szCs w:val="20"/>
        </w:rPr>
        <w:t xml:space="preserve">, tudi če se organi pozneje ne presadijo. </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br/>
        <w:t xml:space="preserve">Ne dodelite diagnoz iz prvotne epizode ali vzroka smrti, saj bodo kodirani že med prvotno epizodo, </w:t>
      </w:r>
    </w:p>
    <w:p w14:paraId="755D31AB" w14:textId="641D6333" w:rsidR="0006758B" w:rsidRPr="00406277" w:rsidRDefault="0006758B" w:rsidP="00B36C9A">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dodelite kodo(-e)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odvzem, izveden med epizodo,</w:t>
      </w:r>
    </w:p>
    <w:p w14:paraId="13475D84" w14:textId="77777777" w:rsidR="0006758B" w:rsidRPr="00406277" w:rsidRDefault="0006758B" w:rsidP="00B36C9A">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dodatno kodo dodelite </w:t>
      </w:r>
      <w:r w:rsidRPr="00406277">
        <w:rPr>
          <w:rFonts w:ascii="Times New Roman" w:hAnsi="Times New Roman" w:cs="Times New Roman"/>
          <w:color w:val="020202"/>
          <w:sz w:val="20"/>
          <w:szCs w:val="20"/>
        </w:rPr>
        <w:t>96231-00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Strojna perfuzija za presaditev organov</w:t>
      </w:r>
      <w:r w:rsidRPr="00406277">
        <w:rPr>
          <w:rFonts w:ascii="Times New Roman" w:hAnsi="Times New Roman" w:cs="Times New Roman"/>
          <w:color w:val="000000"/>
          <w:sz w:val="20"/>
          <w:szCs w:val="20"/>
        </w:rPr>
        <w:t>, če se med odvzemom organov uporabi strojna perfuzija.</w:t>
      </w:r>
    </w:p>
    <w:p w14:paraId="33DB561D"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28"/>
        <w:jc w:val="both"/>
        <w:rPr>
          <w:rFonts w:ascii="Arial" w:hAnsi="Arial" w:cs="Arial"/>
          <w:b/>
          <w:bCs/>
          <w:color w:val="000000"/>
          <w:sz w:val="24"/>
          <w:szCs w:val="24"/>
        </w:rPr>
      </w:pPr>
      <w:r w:rsidRPr="00406277">
        <w:rPr>
          <w:rFonts w:ascii="Arial" w:hAnsi="Arial" w:cs="Arial"/>
          <w:b/>
          <w:bCs/>
          <w:color w:val="000000"/>
          <w:sz w:val="24"/>
          <w:szCs w:val="24"/>
        </w:rPr>
        <w:t>3.</w:t>
      </w:r>
      <w:r w:rsidRPr="00406277">
        <w:rPr>
          <w:rFonts w:ascii="Arial" w:hAnsi="Arial" w:cs="Arial"/>
          <w:b/>
          <w:bCs/>
          <w:color w:val="000000"/>
          <w:sz w:val="24"/>
          <w:szCs w:val="24"/>
        </w:rPr>
        <w:tab/>
        <w:t>Bolniki, ki prejmejo presajeni(-e)</w:t>
      </w:r>
      <w:r w:rsidRPr="00406277">
        <w:rPr>
          <w:rFonts w:ascii="Arial" w:hAnsi="Arial" w:cs="Arial"/>
          <w:color w:val="000000"/>
          <w:sz w:val="24"/>
          <w:szCs w:val="24"/>
        </w:rPr>
        <w:t xml:space="preserve"> </w:t>
      </w:r>
      <w:r w:rsidRPr="00406277">
        <w:rPr>
          <w:rFonts w:ascii="Arial" w:hAnsi="Arial" w:cs="Arial"/>
          <w:b/>
          <w:bCs/>
          <w:color w:val="000000"/>
          <w:sz w:val="24"/>
          <w:szCs w:val="24"/>
        </w:rPr>
        <w:t xml:space="preserve">organ(-e)/tkivo/celice: </w:t>
      </w:r>
    </w:p>
    <w:p w14:paraId="0083631E" w14:textId="77777777" w:rsidR="0006758B" w:rsidRPr="00406277" w:rsidRDefault="0006758B" w:rsidP="00B36C9A">
      <w:pPr>
        <w:tabs>
          <w:tab w:val="center" w:pos="1760"/>
        </w:tabs>
        <w:autoSpaceDE w:val="0"/>
        <w:autoSpaceDN w:val="0"/>
        <w:adjustRightInd w:val="0"/>
        <w:spacing w:before="113"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 za stanje, ki zahteva transplantacijo organa(-ov)/tkiva/celic, </w:t>
      </w:r>
    </w:p>
    <w:p w14:paraId="4B7E1B70" w14:textId="5673906A" w:rsidR="0006758B" w:rsidRPr="00406277" w:rsidRDefault="0006758B" w:rsidP="00B36C9A">
      <w:pPr>
        <w:tabs>
          <w:tab w:val="center" w:pos="1760"/>
        </w:tabs>
        <w:autoSpaceDE w:val="0"/>
        <w:autoSpaceDN w:val="0"/>
        <w:adjustRightInd w:val="0"/>
        <w:spacing w:before="113"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ustrezno(-e) kodo(-e)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transplantacijo, </w:t>
      </w:r>
    </w:p>
    <w:p w14:paraId="3FEF719A" w14:textId="77777777" w:rsidR="0006758B" w:rsidRPr="00406277" w:rsidRDefault="0006758B" w:rsidP="00B36C9A">
      <w:pPr>
        <w:tabs>
          <w:tab w:val="center" w:pos="1760"/>
        </w:tabs>
        <w:autoSpaceDE w:val="0"/>
        <w:autoSpaceDN w:val="0"/>
        <w:adjustRightInd w:val="0"/>
        <w:spacing w:before="113"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ne dodelite kod za odstranitev okvarjenega(-ih) organa(-ov). </w:t>
      </w:r>
    </w:p>
    <w:p w14:paraId="5FE6050C" w14:textId="77777777" w:rsidR="0006758B" w:rsidRPr="00406277" w:rsidRDefault="0006758B" w:rsidP="00B36C9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Bolniki, vključeni v domino-transplantacijo</w:t>
      </w:r>
      <w:r w:rsidRPr="00406277">
        <w:rPr>
          <w:rFonts w:ascii="Times New Roman" w:hAnsi="Times New Roman" w:cs="Times New Roman"/>
          <w:color w:val="000000"/>
          <w:sz w:val="20"/>
          <w:szCs w:val="20"/>
        </w:rPr>
        <w:t xml:space="preserve"> (tj. ko bolnik prejme in daruje organe med isto epizodo oskrbe, npr. prejme srce in pljuča ter daruje pljuča):</w:t>
      </w:r>
    </w:p>
    <w:p w14:paraId="165C90FA" w14:textId="77777777" w:rsidR="0006758B" w:rsidRPr="00406277" w:rsidRDefault="0006758B" w:rsidP="00B36C9A">
      <w:pPr>
        <w:tabs>
          <w:tab w:val="center" w:pos="1760"/>
        </w:tabs>
        <w:autoSpaceDE w:val="0"/>
        <w:autoSpaceDN w:val="0"/>
        <w:adjustRightInd w:val="0"/>
        <w:spacing w:before="113"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kodo(-e) dodatne diagnoze iz kategorije </w:t>
      </w:r>
      <w:r w:rsidRPr="00406277">
        <w:rPr>
          <w:rFonts w:ascii="Times New Roman" w:hAnsi="Times New Roman" w:cs="Times New Roman"/>
          <w:color w:val="020202"/>
          <w:sz w:val="20"/>
          <w:szCs w:val="20"/>
        </w:rPr>
        <w:t>Z52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Darovalci organov in tkiv</w:t>
      </w:r>
      <w:r w:rsidRPr="00406277">
        <w:rPr>
          <w:rFonts w:ascii="Times New Roman" w:hAnsi="Times New Roman" w:cs="Times New Roman"/>
          <w:color w:val="000000"/>
          <w:sz w:val="20"/>
          <w:szCs w:val="20"/>
        </w:rPr>
        <w:t xml:space="preserve">, </w:t>
      </w:r>
    </w:p>
    <w:p w14:paraId="783284B5" w14:textId="2A781A23" w:rsidR="0006758B" w:rsidRDefault="0006758B" w:rsidP="00B36C9A">
      <w:pPr>
        <w:tabs>
          <w:tab w:val="center" w:pos="1760"/>
        </w:tabs>
        <w:autoSpaceDE w:val="0"/>
        <w:autoSpaceDN w:val="0"/>
        <w:adjustRightInd w:val="0"/>
        <w:spacing w:before="113" w:after="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lastRenderedPageBreak/>
        <w:t>•</w:t>
      </w:r>
      <w:r w:rsidRPr="00406277">
        <w:rPr>
          <w:rFonts w:ascii="Times New Roman" w:hAnsi="Times New Roman" w:cs="Times New Roman"/>
          <w:color w:val="000000"/>
          <w:sz w:val="20"/>
          <w:szCs w:val="20"/>
        </w:rPr>
        <w:tab/>
        <w:t xml:space="preserve">dodelite dodatno(-e) kodo(-e)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postopke odvzema.</w:t>
      </w:r>
    </w:p>
    <w:p w14:paraId="14B02D6D" w14:textId="77777777" w:rsidR="0006758B" w:rsidRPr="00406277" w:rsidRDefault="0006758B" w:rsidP="0006758B">
      <w:pPr>
        <w:tabs>
          <w:tab w:val="center" w:pos="1760"/>
        </w:tabs>
        <w:autoSpaceDE w:val="0"/>
        <w:autoSpaceDN w:val="0"/>
        <w:adjustRightInd w:val="0"/>
        <w:spacing w:before="113" w:after="0" w:line="240" w:lineRule="auto"/>
        <w:ind w:left="1760"/>
        <w:rPr>
          <w:rFonts w:ascii="Times New Roman" w:hAnsi="Times New Roman" w:cs="Times New Roman"/>
          <w:color w:val="000000"/>
          <w:sz w:val="20"/>
          <w:szCs w:val="20"/>
        </w:rPr>
      </w:pPr>
    </w:p>
    <w:tbl>
      <w:tblPr>
        <w:tblW w:w="0" w:type="auto"/>
        <w:tblInd w:w="-118" w:type="dxa"/>
        <w:tblLayout w:type="fixed"/>
        <w:tblLook w:val="0000" w:firstRow="0" w:lastRow="0" w:firstColumn="0" w:lastColumn="0" w:noHBand="0" w:noVBand="0"/>
      </w:tblPr>
      <w:tblGrid>
        <w:gridCol w:w="1276"/>
        <w:gridCol w:w="1369"/>
        <w:gridCol w:w="1403"/>
        <w:gridCol w:w="2156"/>
        <w:gridCol w:w="1388"/>
        <w:gridCol w:w="1619"/>
      </w:tblGrid>
      <w:tr w:rsidR="0006758B" w:rsidRPr="00406277" w14:paraId="27DA14ED" w14:textId="77777777">
        <w:tc>
          <w:tcPr>
            <w:tcW w:w="9211" w:type="dxa"/>
            <w:gridSpan w:val="6"/>
            <w:tcBorders>
              <w:top w:val="single" w:sz="8" w:space="0" w:color="000000"/>
              <w:left w:val="single" w:sz="8" w:space="0" w:color="000000"/>
              <w:bottom w:val="single" w:sz="4" w:space="0" w:color="auto"/>
              <w:right w:val="single" w:sz="8" w:space="0" w:color="000000"/>
            </w:tcBorders>
            <w:tcMar>
              <w:top w:w="108" w:type="dxa"/>
              <w:right w:w="108" w:type="dxa"/>
            </w:tcMar>
          </w:tcPr>
          <w:p w14:paraId="45CB6B2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PREGLEDNICA ALOGENSKEGA PRIDOBIVANJA IN TRANSPLANTACIJE ORGANOV/TKIV/CELIC</w:t>
            </w:r>
          </w:p>
        </w:tc>
      </w:tr>
      <w:tr w:rsidR="0006758B" w:rsidRPr="00406277" w14:paraId="6F5348AE"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7461A18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aps/>
                <w:color w:val="000000"/>
                <w:sz w:val="20"/>
                <w:szCs w:val="20"/>
              </w:rPr>
            </w:pPr>
            <w:r w:rsidRPr="00406277">
              <w:rPr>
                <w:rFonts w:ascii="Times New Roman" w:hAnsi="Times New Roman" w:cs="Times New Roman"/>
                <w:b/>
                <w:bCs/>
                <w:caps/>
                <w:color w:val="000000"/>
                <w:sz w:val="17"/>
                <w:szCs w:val="17"/>
              </w:rPr>
              <w:t>ORGAN/TKIVO</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607FE68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aps/>
                <w:color w:val="000000"/>
                <w:sz w:val="20"/>
                <w:szCs w:val="20"/>
              </w:rPr>
            </w:pPr>
            <w:r w:rsidRPr="00406277">
              <w:rPr>
                <w:rFonts w:ascii="Times New Roman" w:hAnsi="Times New Roman" w:cs="Times New Roman"/>
                <w:b/>
                <w:bCs/>
                <w:caps/>
                <w:color w:val="000000"/>
                <w:sz w:val="17"/>
                <w:szCs w:val="17"/>
              </w:rPr>
              <w:t>KODA</w:t>
            </w:r>
            <w:r w:rsidRPr="00406277">
              <w:rPr>
                <w:rFonts w:ascii="Times New Roman" w:hAnsi="Times New Roman" w:cs="Times New Roman"/>
                <w:caps/>
                <w:color w:val="000000"/>
                <w:sz w:val="17"/>
                <w:szCs w:val="17"/>
              </w:rPr>
              <w:br/>
            </w:r>
            <w:r w:rsidRPr="00406277">
              <w:rPr>
                <w:rFonts w:ascii="Times New Roman" w:hAnsi="Times New Roman" w:cs="Times New Roman"/>
                <w:b/>
                <w:bCs/>
                <w:caps/>
                <w:color w:val="000000"/>
                <w:sz w:val="17"/>
                <w:szCs w:val="17"/>
              </w:rPr>
              <w:t>DIAGNOZE PRI ALOGENSKEM ODVZEMU</w:t>
            </w:r>
          </w:p>
        </w:tc>
        <w:tc>
          <w:tcPr>
            <w:tcW w:w="3559" w:type="dxa"/>
            <w:gridSpan w:val="2"/>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5BAD0E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aps/>
                <w:color w:val="000000"/>
                <w:sz w:val="20"/>
                <w:szCs w:val="20"/>
              </w:rPr>
            </w:pPr>
            <w:r w:rsidRPr="00406277">
              <w:rPr>
                <w:rFonts w:ascii="Times New Roman" w:hAnsi="Times New Roman" w:cs="Times New Roman"/>
                <w:b/>
                <w:bCs/>
                <w:caps/>
                <w:color w:val="000000"/>
                <w:sz w:val="17"/>
                <w:szCs w:val="17"/>
              </w:rPr>
              <w:t>KODA POSTOPKA PRI EPIZODI ODVZEMA</w:t>
            </w:r>
          </w:p>
        </w:tc>
        <w:tc>
          <w:tcPr>
            <w:tcW w:w="3007" w:type="dxa"/>
            <w:gridSpan w:val="2"/>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0AEE3426"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aps/>
                <w:color w:val="000000"/>
                <w:sz w:val="20"/>
                <w:szCs w:val="20"/>
              </w:rPr>
            </w:pPr>
            <w:r w:rsidRPr="00406277">
              <w:rPr>
                <w:rFonts w:ascii="Times New Roman" w:hAnsi="Times New Roman" w:cs="Times New Roman"/>
                <w:b/>
                <w:bCs/>
                <w:caps/>
                <w:color w:val="000000"/>
                <w:sz w:val="17"/>
                <w:szCs w:val="17"/>
              </w:rPr>
              <w:t>KODA POSTOPKA PRI EPIZODI TRANSPLANTACIJE</w:t>
            </w:r>
          </w:p>
        </w:tc>
      </w:tr>
      <w:tr w:rsidR="0006758B" w:rsidRPr="00406277" w14:paraId="13B186D1" w14:textId="77777777">
        <w:tc>
          <w:tcPr>
            <w:tcW w:w="1276" w:type="dxa"/>
            <w:vMerge w:val="restart"/>
            <w:tcBorders>
              <w:top w:val="single" w:sz="4" w:space="0" w:color="auto"/>
              <w:left w:val="single" w:sz="8" w:space="0" w:color="000000"/>
              <w:bottom w:val="single" w:sz="4" w:space="0" w:color="auto"/>
              <w:right w:val="single" w:sz="4" w:space="0" w:color="auto"/>
            </w:tcBorders>
            <w:tcMar>
              <w:top w:w="108" w:type="dxa"/>
              <w:right w:w="108" w:type="dxa"/>
            </w:tcMar>
          </w:tcPr>
          <w:p w14:paraId="691821DC"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Kri (komponente) z aferezo </w:t>
            </w:r>
          </w:p>
        </w:tc>
        <w:tc>
          <w:tcPr>
            <w:tcW w:w="1369" w:type="dxa"/>
            <w:vMerge w:val="restart"/>
            <w:tcBorders>
              <w:top w:val="single" w:sz="4" w:space="0" w:color="auto"/>
              <w:left w:val="single" w:sz="4" w:space="0" w:color="auto"/>
              <w:bottom w:val="single" w:sz="4" w:space="0" w:color="auto"/>
              <w:right w:val="single" w:sz="4" w:space="0" w:color="auto"/>
            </w:tcBorders>
            <w:tcMar>
              <w:top w:w="108" w:type="dxa"/>
              <w:right w:w="108" w:type="dxa"/>
            </w:tcMar>
          </w:tcPr>
          <w:p w14:paraId="5DD7EF6E"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Z51.81</w:t>
            </w:r>
          </w:p>
        </w:tc>
        <w:tc>
          <w:tcPr>
            <w:tcW w:w="1403" w:type="dxa"/>
            <w:vMerge w:val="restart"/>
            <w:tcBorders>
              <w:top w:val="single" w:sz="4" w:space="0" w:color="auto"/>
              <w:left w:val="single" w:sz="4" w:space="0" w:color="auto"/>
              <w:bottom w:val="single" w:sz="4" w:space="0" w:color="auto"/>
              <w:right w:val="nil"/>
            </w:tcBorders>
            <w:tcMar>
              <w:top w:w="108" w:type="dxa"/>
              <w:right w:w="108" w:type="dxa"/>
            </w:tcMar>
          </w:tcPr>
          <w:p w14:paraId="40092820"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1892</w:t>
            </w:r>
            <w:r w:rsidRPr="00406277">
              <w:rPr>
                <w:rFonts w:ascii="Times New Roman" w:hAnsi="Times New Roman" w:cs="Times New Roman"/>
                <w:b/>
                <w:bCs/>
                <w:color w:val="000000"/>
                <w:sz w:val="17"/>
                <w:szCs w:val="17"/>
              </w:rPr>
              <w:t>]</w:t>
            </w:r>
          </w:p>
        </w:tc>
        <w:tc>
          <w:tcPr>
            <w:tcW w:w="2156" w:type="dxa"/>
            <w:vMerge w:val="restart"/>
            <w:tcBorders>
              <w:top w:val="single" w:sz="4" w:space="0" w:color="auto"/>
              <w:left w:val="nil"/>
              <w:bottom w:val="single" w:sz="4" w:space="0" w:color="auto"/>
              <w:right w:val="single" w:sz="4" w:space="0" w:color="auto"/>
            </w:tcBorders>
            <w:tcMar>
              <w:top w:w="108" w:type="dxa"/>
              <w:right w:w="108" w:type="dxa"/>
            </w:tcMar>
          </w:tcPr>
          <w:p w14:paraId="3A55334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Afereza</w:t>
            </w:r>
          </w:p>
        </w:tc>
        <w:tc>
          <w:tcPr>
            <w:tcW w:w="1388" w:type="dxa"/>
            <w:tcBorders>
              <w:top w:val="single" w:sz="4" w:space="0" w:color="auto"/>
              <w:left w:val="single" w:sz="4" w:space="0" w:color="auto"/>
              <w:bottom w:val="nil"/>
              <w:right w:val="single" w:sz="4" w:space="0" w:color="auto"/>
            </w:tcBorders>
            <w:tcMar>
              <w:top w:w="108" w:type="dxa"/>
              <w:right w:w="108" w:type="dxa"/>
            </w:tcMar>
          </w:tcPr>
          <w:p w14:paraId="719E35D0"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802</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nil"/>
              <w:right w:val="single" w:sz="8" w:space="0" w:color="000000"/>
            </w:tcBorders>
            <w:tcMar>
              <w:top w:w="108" w:type="dxa"/>
              <w:right w:w="108" w:type="dxa"/>
            </w:tcMar>
          </w:tcPr>
          <w:p w14:paraId="5D835DC7" w14:textId="05370FA3"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Presaditev krvotvornih matičnih celic (iz kostnega mozga, iz venske krvi)</w:t>
            </w:r>
          </w:p>
        </w:tc>
      </w:tr>
      <w:tr w:rsidR="0006758B" w:rsidRPr="00406277" w14:paraId="7017B10B" w14:textId="77777777">
        <w:tc>
          <w:tcPr>
            <w:tcW w:w="1276" w:type="dxa"/>
            <w:vMerge/>
            <w:tcBorders>
              <w:top w:val="single" w:sz="4" w:space="0" w:color="auto"/>
              <w:left w:val="single" w:sz="8" w:space="0" w:color="000000"/>
              <w:bottom w:val="single" w:sz="4" w:space="0" w:color="auto"/>
              <w:right w:val="single" w:sz="4" w:space="0" w:color="auto"/>
            </w:tcBorders>
            <w:tcMar>
              <w:top w:w="108" w:type="dxa"/>
              <w:right w:w="108" w:type="dxa"/>
            </w:tcMar>
          </w:tcPr>
          <w:p w14:paraId="1C8DCC8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p>
        </w:tc>
        <w:tc>
          <w:tcPr>
            <w:tcW w:w="1369" w:type="dxa"/>
            <w:vMerge/>
            <w:tcBorders>
              <w:top w:val="single" w:sz="4" w:space="0" w:color="auto"/>
              <w:left w:val="single" w:sz="4" w:space="0" w:color="auto"/>
              <w:bottom w:val="single" w:sz="4" w:space="0" w:color="auto"/>
              <w:right w:val="single" w:sz="4" w:space="0" w:color="auto"/>
            </w:tcBorders>
            <w:tcMar>
              <w:top w:w="108" w:type="dxa"/>
              <w:right w:w="108" w:type="dxa"/>
            </w:tcMar>
          </w:tcPr>
          <w:p w14:paraId="06EB3CC5"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p>
        </w:tc>
        <w:tc>
          <w:tcPr>
            <w:tcW w:w="1403" w:type="dxa"/>
            <w:vMerge/>
            <w:tcBorders>
              <w:top w:val="single" w:sz="4" w:space="0" w:color="auto"/>
              <w:left w:val="single" w:sz="4" w:space="0" w:color="auto"/>
              <w:bottom w:val="single" w:sz="4" w:space="0" w:color="auto"/>
              <w:right w:val="nil"/>
            </w:tcBorders>
            <w:tcMar>
              <w:top w:w="108" w:type="dxa"/>
              <w:right w:w="108" w:type="dxa"/>
            </w:tcMar>
          </w:tcPr>
          <w:p w14:paraId="0987051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p>
        </w:tc>
        <w:tc>
          <w:tcPr>
            <w:tcW w:w="2156" w:type="dxa"/>
            <w:vMerge/>
            <w:tcBorders>
              <w:top w:val="single" w:sz="4" w:space="0" w:color="auto"/>
              <w:left w:val="nil"/>
              <w:bottom w:val="single" w:sz="4" w:space="0" w:color="auto"/>
              <w:right w:val="single" w:sz="4" w:space="0" w:color="auto"/>
            </w:tcBorders>
            <w:tcMar>
              <w:top w:w="108" w:type="dxa"/>
              <w:right w:w="108" w:type="dxa"/>
            </w:tcMar>
          </w:tcPr>
          <w:p w14:paraId="1BDC288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p>
        </w:tc>
        <w:tc>
          <w:tcPr>
            <w:tcW w:w="1388" w:type="dxa"/>
            <w:tcBorders>
              <w:top w:val="nil"/>
              <w:left w:val="single" w:sz="4" w:space="0" w:color="auto"/>
              <w:bottom w:val="single" w:sz="4" w:space="0" w:color="auto"/>
              <w:right w:val="single" w:sz="4" w:space="0" w:color="auto"/>
            </w:tcBorders>
            <w:tcMar>
              <w:top w:w="108" w:type="dxa"/>
              <w:right w:w="108" w:type="dxa"/>
            </w:tcMar>
          </w:tcPr>
          <w:p w14:paraId="680C0B66"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1893</w:t>
            </w:r>
            <w:r w:rsidRPr="00406277">
              <w:rPr>
                <w:rFonts w:ascii="Times New Roman" w:hAnsi="Times New Roman" w:cs="Times New Roman"/>
                <w:b/>
                <w:bCs/>
                <w:color w:val="000000"/>
                <w:sz w:val="17"/>
                <w:szCs w:val="17"/>
              </w:rPr>
              <w:t>]</w:t>
            </w:r>
          </w:p>
        </w:tc>
        <w:tc>
          <w:tcPr>
            <w:tcW w:w="1619" w:type="dxa"/>
            <w:tcBorders>
              <w:top w:val="nil"/>
              <w:left w:val="single" w:sz="4" w:space="0" w:color="auto"/>
              <w:bottom w:val="single" w:sz="4" w:space="0" w:color="auto"/>
              <w:right w:val="single" w:sz="8" w:space="0" w:color="000000"/>
            </w:tcBorders>
            <w:tcMar>
              <w:top w:w="108" w:type="dxa"/>
              <w:right w:w="108" w:type="dxa"/>
            </w:tcMar>
          </w:tcPr>
          <w:p w14:paraId="311E3D05" w14:textId="2C5FA6A6"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Aplikacija krvi in krvnih izdelkov</w:t>
            </w:r>
          </w:p>
        </w:tc>
      </w:tr>
      <w:tr w:rsidR="0006758B" w:rsidRPr="00406277" w14:paraId="7DF78329"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57EFF71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Kri, polna</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BE7368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Z52.00</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6024891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13709-00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1891</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74AC8807"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Pridobivanje krvi za transfuzijo</w:t>
            </w:r>
          </w:p>
        </w:tc>
        <w:tc>
          <w:tcPr>
            <w:tcW w:w="138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19EB6FB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13706-01</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1893</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7829FDB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Uporaba polne krvi</w:t>
            </w:r>
          </w:p>
        </w:tc>
      </w:tr>
      <w:tr w:rsidR="0006758B" w:rsidRPr="00406277" w14:paraId="19E5FD4E"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1B6FBDE6"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Kri, drugi produkti</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28D4D9B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Z52.08</w:t>
            </w:r>
          </w:p>
        </w:tc>
        <w:tc>
          <w:tcPr>
            <w:tcW w:w="1403" w:type="dxa"/>
            <w:tcBorders>
              <w:top w:val="single" w:sz="4" w:space="0" w:color="auto"/>
              <w:left w:val="single" w:sz="4" w:space="0" w:color="auto"/>
              <w:bottom w:val="single" w:sz="4" w:space="0" w:color="auto"/>
              <w:right w:val="nil"/>
            </w:tcBorders>
            <w:tcMar>
              <w:top w:w="108" w:type="dxa"/>
              <w:right w:w="108" w:type="dxa"/>
            </w:tcMar>
          </w:tcPr>
          <w:p w14:paraId="08B17EC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1891</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1C585ED9" w14:textId="6C88FE40"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Terapevtski odvzem in obdelava krvnega/kostnega mozga</w:t>
            </w:r>
          </w:p>
        </w:tc>
        <w:tc>
          <w:tcPr>
            <w:tcW w:w="1388" w:type="dxa"/>
            <w:tcBorders>
              <w:top w:val="single" w:sz="4" w:space="0" w:color="auto"/>
              <w:left w:val="single" w:sz="4" w:space="0" w:color="auto"/>
              <w:bottom w:val="single" w:sz="4" w:space="0" w:color="auto"/>
              <w:right w:val="single" w:sz="4" w:space="0" w:color="auto"/>
            </w:tcBorders>
            <w:tcMar>
              <w:top w:w="108" w:type="dxa"/>
              <w:right w:w="108" w:type="dxa"/>
            </w:tcMar>
          </w:tcPr>
          <w:p w14:paraId="053B6F2C"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1893</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tcMar>
              <w:top w:w="108" w:type="dxa"/>
              <w:right w:w="108" w:type="dxa"/>
            </w:tcMar>
          </w:tcPr>
          <w:p w14:paraId="54249146" w14:textId="5E8ED62F"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Aplikacija krvi in krvnih izdelkov</w:t>
            </w:r>
          </w:p>
        </w:tc>
      </w:tr>
      <w:tr w:rsidR="0006758B" w:rsidRPr="00406277" w14:paraId="02571E84"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273348C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Kost</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757B6037"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Z52.2</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1927161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1563</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0B8750C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Druge ekscizije kosti na drugih mestih skeletnega mišičja</w:t>
            </w:r>
          </w:p>
        </w:tc>
        <w:tc>
          <w:tcPr>
            <w:tcW w:w="3007" w:type="dxa"/>
            <w:gridSpan w:val="2"/>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61332674" w14:textId="28BBA982"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Glejte abecedni seznam </w:t>
            </w:r>
            <w:r w:rsidR="004D573A">
              <w:rPr>
                <w:rFonts w:ascii="Times New Roman" w:hAnsi="Times New Roman" w:cs="Times New Roman"/>
                <w:color w:val="000000"/>
                <w:sz w:val="17"/>
                <w:szCs w:val="17"/>
              </w:rPr>
              <w:t>KTDP</w:t>
            </w:r>
            <w:r w:rsidRPr="00406277">
              <w:rPr>
                <w:rFonts w:ascii="Times New Roman" w:hAnsi="Times New Roman" w:cs="Times New Roman"/>
                <w:color w:val="000000"/>
                <w:sz w:val="17"/>
                <w:szCs w:val="17"/>
              </w:rPr>
              <w:t xml:space="preserve"> </w:t>
            </w:r>
            <w:r w:rsidRPr="00406277">
              <w:rPr>
                <w:rFonts w:ascii="Times New Roman" w:hAnsi="Times New Roman" w:cs="Times New Roman"/>
                <w:color w:val="000000"/>
                <w:sz w:val="17"/>
                <w:szCs w:val="17"/>
              </w:rPr>
              <w:br/>
              <w:t xml:space="preserve">– </w:t>
            </w:r>
            <w:r w:rsidRPr="00406277">
              <w:rPr>
                <w:rFonts w:ascii="Times New Roman" w:hAnsi="Times New Roman" w:cs="Times New Roman"/>
                <w:i/>
                <w:iCs/>
                <w:color w:val="000000"/>
                <w:sz w:val="17"/>
                <w:szCs w:val="17"/>
              </w:rPr>
              <w:t>Presadek/kost/glede na mesto</w:t>
            </w:r>
            <w:r w:rsidRPr="00406277">
              <w:rPr>
                <w:rFonts w:ascii="Times New Roman" w:hAnsi="Times New Roman" w:cs="Times New Roman"/>
                <w:color w:val="000000"/>
                <w:sz w:val="17"/>
                <w:szCs w:val="17"/>
              </w:rPr>
              <w:t>.</w:t>
            </w:r>
          </w:p>
        </w:tc>
      </w:tr>
      <w:tr w:rsidR="0006758B" w:rsidRPr="00406277" w14:paraId="6154AF14"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633A506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Kostni mozeg</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4F2C07FE"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Z52.3</w:t>
            </w:r>
          </w:p>
        </w:tc>
        <w:tc>
          <w:tcPr>
            <w:tcW w:w="1403" w:type="dxa"/>
            <w:tcBorders>
              <w:top w:val="single" w:sz="4" w:space="0" w:color="auto"/>
              <w:left w:val="single" w:sz="4" w:space="0" w:color="auto"/>
              <w:bottom w:val="single" w:sz="4" w:space="0" w:color="auto"/>
              <w:right w:val="nil"/>
            </w:tcBorders>
            <w:tcMar>
              <w:top w:w="108" w:type="dxa"/>
              <w:right w:w="108" w:type="dxa"/>
            </w:tcMar>
          </w:tcPr>
          <w:p w14:paraId="673B7410"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13700-00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801</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6EE06D0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Odvzem kostnega mozga za presaditev</w:t>
            </w:r>
          </w:p>
        </w:tc>
        <w:tc>
          <w:tcPr>
            <w:tcW w:w="1388" w:type="dxa"/>
            <w:tcBorders>
              <w:top w:val="single" w:sz="4" w:space="0" w:color="auto"/>
              <w:left w:val="single" w:sz="4" w:space="0" w:color="auto"/>
              <w:bottom w:val="single" w:sz="4" w:space="0" w:color="auto"/>
              <w:right w:val="single" w:sz="4" w:space="0" w:color="auto"/>
            </w:tcBorders>
            <w:tcMar>
              <w:top w:w="108" w:type="dxa"/>
              <w:right w:w="108" w:type="dxa"/>
            </w:tcMar>
          </w:tcPr>
          <w:p w14:paraId="32C31F2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802</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tcMar>
              <w:top w:w="108" w:type="dxa"/>
              <w:right w:w="108" w:type="dxa"/>
            </w:tcMar>
          </w:tcPr>
          <w:p w14:paraId="028FCA68" w14:textId="5F389EFA"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Presaditev krvotvornih matičnih celic (iz kostnega mozga, iz venske krvi)</w:t>
            </w:r>
          </w:p>
        </w:tc>
      </w:tr>
      <w:tr w:rsidR="0006758B" w:rsidRPr="00406277" w14:paraId="707D472C"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08CD6E0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Hondrocit (hrustanec)</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4C03ED1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Z52.8</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4DAC9687"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1561</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711791D5"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Ekscizije sklepa ali drugih mest skeletnega mišičja</w:t>
            </w:r>
          </w:p>
        </w:tc>
        <w:tc>
          <w:tcPr>
            <w:tcW w:w="138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30427B96"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1906</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018BEFD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Vsaditev hormona ali živega tkiva</w:t>
            </w:r>
          </w:p>
        </w:tc>
      </w:tr>
      <w:tr w:rsidR="0006758B" w:rsidRPr="00406277" w14:paraId="1506B3F2"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1120600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Roženica</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22114B2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Z52.5</w:t>
            </w:r>
          </w:p>
        </w:tc>
        <w:tc>
          <w:tcPr>
            <w:tcW w:w="1403" w:type="dxa"/>
            <w:tcBorders>
              <w:top w:val="single" w:sz="4" w:space="0" w:color="auto"/>
              <w:left w:val="single" w:sz="4" w:space="0" w:color="auto"/>
              <w:bottom w:val="single" w:sz="4" w:space="0" w:color="auto"/>
              <w:right w:val="nil"/>
            </w:tcBorders>
            <w:tcMar>
              <w:top w:w="108" w:type="dxa"/>
              <w:right w:w="108" w:type="dxa"/>
            </w:tcMar>
          </w:tcPr>
          <w:p w14:paraId="0C7D0A1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42506-00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161</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33F9A01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Enukleacija zrkla brez vsadka</w:t>
            </w:r>
          </w:p>
        </w:tc>
        <w:tc>
          <w:tcPr>
            <w:tcW w:w="1388" w:type="dxa"/>
            <w:tcBorders>
              <w:top w:val="single" w:sz="4" w:space="0" w:color="auto"/>
              <w:left w:val="single" w:sz="4" w:space="0" w:color="auto"/>
              <w:bottom w:val="single" w:sz="4" w:space="0" w:color="auto"/>
              <w:right w:val="single" w:sz="4" w:space="0" w:color="auto"/>
            </w:tcBorders>
            <w:tcMar>
              <w:top w:w="108" w:type="dxa"/>
              <w:right w:w="108" w:type="dxa"/>
            </w:tcMar>
          </w:tcPr>
          <w:p w14:paraId="0A7ED2D2"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173</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tcMar>
              <w:top w:w="108" w:type="dxa"/>
              <w:right w:w="108" w:type="dxa"/>
            </w:tcMar>
          </w:tcPr>
          <w:p w14:paraId="3E6A749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Keratoplastika</w:t>
            </w:r>
          </w:p>
        </w:tc>
      </w:tr>
      <w:tr w:rsidR="0006758B" w:rsidRPr="00406277" w14:paraId="063EABDC"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3D32198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Srce</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4609A52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Z52.7</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7B12D9CE"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90204-00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659</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1D3ABCF5"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Odvzem dajalčevega srca za presaditev</w:t>
            </w:r>
          </w:p>
        </w:tc>
        <w:tc>
          <w:tcPr>
            <w:tcW w:w="138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716FC610"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90205-00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660</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680E437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Presaditev srca</w:t>
            </w:r>
          </w:p>
        </w:tc>
      </w:tr>
      <w:tr w:rsidR="0006758B" w:rsidRPr="00406277" w14:paraId="65E90EB6"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2D53CDEC"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Pljuča</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030F96A7"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Z52.8</w:t>
            </w:r>
          </w:p>
        </w:tc>
        <w:tc>
          <w:tcPr>
            <w:tcW w:w="1403" w:type="dxa"/>
            <w:tcBorders>
              <w:top w:val="single" w:sz="4" w:space="0" w:color="auto"/>
              <w:left w:val="single" w:sz="4" w:space="0" w:color="auto"/>
              <w:bottom w:val="single" w:sz="4" w:space="0" w:color="auto"/>
              <w:right w:val="nil"/>
            </w:tcBorders>
            <w:tcMar>
              <w:top w:w="108" w:type="dxa"/>
              <w:right w:w="108" w:type="dxa"/>
            </w:tcMar>
          </w:tcPr>
          <w:p w14:paraId="081335D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38438-03</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553</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6404991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Odstranitev pljuč dajalca za transplantacijo</w:t>
            </w:r>
          </w:p>
        </w:tc>
        <w:tc>
          <w:tcPr>
            <w:tcW w:w="1388" w:type="dxa"/>
            <w:tcBorders>
              <w:top w:val="single" w:sz="4" w:space="0" w:color="auto"/>
              <w:left w:val="single" w:sz="4" w:space="0" w:color="auto"/>
              <w:bottom w:val="single" w:sz="4" w:space="0" w:color="auto"/>
              <w:right w:val="single" w:sz="4" w:space="0" w:color="auto"/>
            </w:tcBorders>
            <w:tcMar>
              <w:top w:w="108" w:type="dxa"/>
              <w:right w:w="108" w:type="dxa"/>
            </w:tcMar>
          </w:tcPr>
          <w:p w14:paraId="1F73374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555</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tcMar>
              <w:top w:w="108" w:type="dxa"/>
              <w:right w:w="108" w:type="dxa"/>
            </w:tcMar>
          </w:tcPr>
          <w:p w14:paraId="221DA25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Transplantacija pljuč</w:t>
            </w:r>
          </w:p>
        </w:tc>
      </w:tr>
      <w:tr w:rsidR="0006758B" w:rsidRPr="00406277" w14:paraId="0FC7AD15"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38E63DA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Srce in pljuča</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73D8DC5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Z52.8</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618A65F9"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90204-01</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659</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1576F646"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Odvzem dajalčevega srca in pljuč za presaditev</w:t>
            </w:r>
          </w:p>
        </w:tc>
        <w:tc>
          <w:tcPr>
            <w:tcW w:w="138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0FD295B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90205-01</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660</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1CC6C030" w14:textId="6F9ACE78"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 xml:space="preserve">Presaditev srca </w:t>
            </w:r>
            <w:r w:rsidR="0059210F">
              <w:rPr>
                <w:rFonts w:ascii="Times New Roman" w:hAnsi="Times New Roman" w:cs="Times New Roman"/>
                <w:i/>
                <w:iCs/>
                <w:color w:val="000000"/>
                <w:sz w:val="17"/>
                <w:szCs w:val="17"/>
              </w:rPr>
              <w:t>ali</w:t>
            </w:r>
            <w:r w:rsidRPr="00406277">
              <w:rPr>
                <w:rFonts w:ascii="Times New Roman" w:hAnsi="Times New Roman" w:cs="Times New Roman"/>
                <w:i/>
                <w:iCs/>
                <w:color w:val="000000"/>
                <w:sz w:val="17"/>
                <w:szCs w:val="17"/>
              </w:rPr>
              <w:t xml:space="preserve"> pljuč</w:t>
            </w:r>
          </w:p>
        </w:tc>
      </w:tr>
      <w:tr w:rsidR="0006758B" w:rsidRPr="00406277" w14:paraId="332339F5"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7A47C89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Ledvica</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2EE6E0A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Z52.4</w:t>
            </w:r>
          </w:p>
        </w:tc>
        <w:tc>
          <w:tcPr>
            <w:tcW w:w="1403" w:type="dxa"/>
            <w:tcBorders>
              <w:top w:val="single" w:sz="4" w:space="0" w:color="auto"/>
              <w:left w:val="single" w:sz="4" w:space="0" w:color="auto"/>
              <w:bottom w:val="single" w:sz="4" w:space="0" w:color="auto"/>
              <w:right w:val="nil"/>
            </w:tcBorders>
            <w:tcMar>
              <w:top w:w="108" w:type="dxa"/>
              <w:right w:w="108" w:type="dxa"/>
            </w:tcMar>
          </w:tcPr>
          <w:p w14:paraId="6A466A6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1050</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2A6D8AB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Popolna nefrektomija pri transplantaciji</w:t>
            </w:r>
          </w:p>
        </w:tc>
        <w:tc>
          <w:tcPr>
            <w:tcW w:w="1388" w:type="dxa"/>
            <w:tcBorders>
              <w:top w:val="single" w:sz="4" w:space="0" w:color="auto"/>
              <w:left w:val="single" w:sz="4" w:space="0" w:color="auto"/>
              <w:bottom w:val="single" w:sz="4" w:space="0" w:color="auto"/>
              <w:right w:val="single" w:sz="4" w:space="0" w:color="auto"/>
            </w:tcBorders>
            <w:tcMar>
              <w:top w:w="108" w:type="dxa"/>
              <w:right w:w="108" w:type="dxa"/>
            </w:tcMar>
          </w:tcPr>
          <w:p w14:paraId="476ECA3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1058</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tcMar>
              <w:top w:w="108" w:type="dxa"/>
              <w:right w:w="108" w:type="dxa"/>
            </w:tcMar>
          </w:tcPr>
          <w:p w14:paraId="0050B45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Transplantacija ledvice</w:t>
            </w:r>
          </w:p>
        </w:tc>
      </w:tr>
      <w:tr w:rsidR="0006758B" w:rsidRPr="00406277" w14:paraId="6F938F60"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6973495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Limbalne matične celice</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06D2697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Z52.8</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5124337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42683-00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254</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74D87D5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Ekscizija lezije ali tkiva veznice</w:t>
            </w:r>
          </w:p>
        </w:tc>
        <w:tc>
          <w:tcPr>
            <w:tcW w:w="138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304DED5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90065-00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174</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38960D9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Transplantacija limbalnih matičnih celic</w:t>
            </w:r>
          </w:p>
        </w:tc>
      </w:tr>
      <w:tr w:rsidR="0006758B" w:rsidRPr="00406277" w14:paraId="29CF6368"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0AF040F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Jetra</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3DF8737C"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Z52.6</w:t>
            </w:r>
          </w:p>
        </w:tc>
        <w:tc>
          <w:tcPr>
            <w:tcW w:w="1403" w:type="dxa"/>
            <w:tcBorders>
              <w:top w:val="single" w:sz="4" w:space="0" w:color="auto"/>
              <w:left w:val="single" w:sz="4" w:space="0" w:color="auto"/>
              <w:bottom w:val="single" w:sz="4" w:space="0" w:color="auto"/>
              <w:right w:val="nil"/>
            </w:tcBorders>
            <w:tcMar>
              <w:top w:w="108" w:type="dxa"/>
              <w:right w:w="108" w:type="dxa"/>
            </w:tcMar>
          </w:tcPr>
          <w:p w14:paraId="7F732147"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b/>
                <w:bCs/>
                <w:color w:val="000000"/>
                <w:sz w:val="17"/>
                <w:szCs w:val="17"/>
              </w:rPr>
            </w:pPr>
            <w:r w:rsidRPr="00406277">
              <w:rPr>
                <w:rFonts w:ascii="Times New Roman" w:hAnsi="Times New Roman" w:cs="Times New Roman"/>
                <w:color w:val="020202"/>
                <w:sz w:val="17"/>
                <w:szCs w:val="17"/>
              </w:rPr>
              <w:t>96258-01</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953</w:t>
            </w:r>
            <w:r w:rsidRPr="00406277">
              <w:rPr>
                <w:rFonts w:ascii="Times New Roman" w:hAnsi="Times New Roman" w:cs="Times New Roman"/>
                <w:b/>
                <w:bCs/>
                <w:color w:val="000000"/>
                <w:sz w:val="17"/>
                <w:szCs w:val="17"/>
              </w:rPr>
              <w:t>]</w:t>
            </w:r>
          </w:p>
          <w:p w14:paraId="7ED09AB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b/>
                <w:bCs/>
                <w:color w:val="000000"/>
                <w:sz w:val="17"/>
                <w:szCs w:val="17"/>
              </w:rPr>
            </w:pPr>
          </w:p>
          <w:p w14:paraId="23CBB340" w14:textId="77777777" w:rsidR="0006758B" w:rsidRPr="00406277" w:rsidRDefault="0006758B">
            <w:pPr>
              <w:tabs>
                <w:tab w:val="left" w:pos="255"/>
                <w:tab w:val="left" w:pos="1133"/>
                <w:tab w:val="left" w:pos="1700"/>
                <w:tab w:val="left" w:pos="2267"/>
              </w:tabs>
              <w:autoSpaceDE w:val="0"/>
              <w:autoSpaceDN w:val="0"/>
              <w:adjustRightInd w:val="0"/>
              <w:spacing w:before="120" w:after="0" w:line="240" w:lineRule="atLeast"/>
              <w:rPr>
                <w:rFonts w:ascii="Times New Roman" w:hAnsi="Times New Roman" w:cs="Times New Roman"/>
                <w:color w:val="000000"/>
                <w:sz w:val="17"/>
                <w:szCs w:val="17"/>
              </w:rPr>
            </w:pPr>
            <w:r w:rsidRPr="00406277">
              <w:rPr>
                <w:rFonts w:ascii="Times New Roman" w:hAnsi="Times New Roman" w:cs="Times New Roman"/>
                <w:color w:val="020202"/>
                <w:sz w:val="17"/>
                <w:szCs w:val="17"/>
              </w:rPr>
              <w:t>96258-02</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953</w:t>
            </w:r>
            <w:r w:rsidRPr="00406277">
              <w:rPr>
                <w:rFonts w:ascii="Times New Roman" w:hAnsi="Times New Roman" w:cs="Times New Roman"/>
                <w:b/>
                <w:bCs/>
                <w:color w:val="000000"/>
                <w:sz w:val="17"/>
                <w:szCs w:val="17"/>
              </w:rPr>
              <w:t>]</w:t>
            </w:r>
          </w:p>
          <w:p w14:paraId="58A8593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17"/>
                <w:szCs w:val="17"/>
              </w:rPr>
            </w:pPr>
          </w:p>
          <w:p w14:paraId="4D73914F" w14:textId="77777777" w:rsidR="0006758B" w:rsidRPr="00406277" w:rsidRDefault="0006758B">
            <w:pPr>
              <w:tabs>
                <w:tab w:val="left" w:pos="255"/>
                <w:tab w:val="left" w:pos="1133"/>
                <w:tab w:val="left" w:pos="1700"/>
                <w:tab w:val="left" w:pos="2267"/>
              </w:tabs>
              <w:autoSpaceDE w:val="0"/>
              <w:autoSpaceDN w:val="0"/>
              <w:adjustRightInd w:val="0"/>
              <w:spacing w:before="120"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96258-03</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953</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659A66FA" w14:textId="77777777" w:rsidR="0006758B" w:rsidRPr="00406277" w:rsidRDefault="0006758B" w:rsidP="0006758B">
            <w:pPr>
              <w:autoSpaceDE w:val="0"/>
              <w:autoSpaceDN w:val="0"/>
              <w:adjustRightInd w:val="0"/>
              <w:spacing w:before="120" w:after="0" w:line="240" w:lineRule="auto"/>
              <w:rPr>
                <w:rFonts w:ascii="Times New Roman" w:hAnsi="Times New Roman" w:cs="Times New Roman"/>
                <w:i/>
                <w:iCs/>
                <w:color w:val="000000"/>
                <w:sz w:val="17"/>
                <w:szCs w:val="17"/>
              </w:rPr>
            </w:pPr>
            <w:r w:rsidRPr="00406277">
              <w:rPr>
                <w:rFonts w:ascii="Times New Roman" w:hAnsi="Times New Roman" w:cs="Times New Roman"/>
                <w:i/>
                <w:iCs/>
                <w:color w:val="000000"/>
                <w:sz w:val="17"/>
                <w:szCs w:val="17"/>
              </w:rPr>
              <w:t>Laparoskopski odvzem jeter za transplantacijo, živ darovalec</w:t>
            </w:r>
          </w:p>
          <w:p w14:paraId="6F6D7882" w14:textId="77777777" w:rsidR="0006758B" w:rsidRPr="00406277" w:rsidRDefault="0006758B">
            <w:pPr>
              <w:autoSpaceDE w:val="0"/>
              <w:autoSpaceDN w:val="0"/>
              <w:adjustRightInd w:val="0"/>
              <w:spacing w:after="0" w:line="240" w:lineRule="auto"/>
              <w:rPr>
                <w:rFonts w:ascii="Times New Roman" w:hAnsi="Times New Roman" w:cs="Times New Roman"/>
                <w:i/>
                <w:iCs/>
                <w:sz w:val="12"/>
                <w:szCs w:val="12"/>
              </w:rPr>
            </w:pPr>
          </w:p>
          <w:p w14:paraId="55B4FE73" w14:textId="77777777" w:rsidR="0006758B" w:rsidRPr="00406277" w:rsidRDefault="0006758B">
            <w:pPr>
              <w:autoSpaceDE w:val="0"/>
              <w:autoSpaceDN w:val="0"/>
              <w:adjustRightInd w:val="0"/>
              <w:spacing w:after="0" w:line="240" w:lineRule="auto"/>
              <w:rPr>
                <w:rFonts w:ascii="Times New Roman" w:hAnsi="Times New Roman" w:cs="Times New Roman"/>
                <w:i/>
                <w:iCs/>
                <w:color w:val="000000"/>
                <w:sz w:val="17"/>
                <w:szCs w:val="17"/>
              </w:rPr>
            </w:pPr>
            <w:r w:rsidRPr="00406277">
              <w:rPr>
                <w:rFonts w:ascii="Times New Roman" w:hAnsi="Times New Roman" w:cs="Times New Roman"/>
                <w:i/>
                <w:iCs/>
                <w:color w:val="000000"/>
                <w:sz w:val="17"/>
                <w:szCs w:val="17"/>
              </w:rPr>
              <w:t>Odvzem jeter za transplantacijo, živ darovalec</w:t>
            </w:r>
          </w:p>
          <w:p w14:paraId="1B9258EC" w14:textId="77777777" w:rsidR="0006758B" w:rsidRPr="00406277" w:rsidRDefault="0006758B">
            <w:pPr>
              <w:autoSpaceDE w:val="0"/>
              <w:autoSpaceDN w:val="0"/>
              <w:adjustRightInd w:val="0"/>
              <w:spacing w:after="0" w:line="240" w:lineRule="auto"/>
              <w:rPr>
                <w:rFonts w:ascii="Times New Roman" w:hAnsi="Times New Roman" w:cs="Times New Roman"/>
                <w:i/>
                <w:iCs/>
                <w:color w:val="000000"/>
                <w:sz w:val="12"/>
                <w:szCs w:val="12"/>
              </w:rPr>
            </w:pPr>
          </w:p>
          <w:p w14:paraId="586A12BA" w14:textId="77777777" w:rsidR="0006758B" w:rsidRPr="00406277" w:rsidRDefault="0006758B" w:rsidP="0006758B">
            <w:pPr>
              <w:autoSpaceDE w:val="0"/>
              <w:autoSpaceDN w:val="0"/>
              <w:adjustRightInd w:val="0"/>
              <w:spacing w:after="0" w:line="240" w:lineRule="auto"/>
              <w:rPr>
                <w:rFonts w:ascii="Times New Roman" w:hAnsi="Times New Roman" w:cs="Times New Roman"/>
              </w:rPr>
            </w:pPr>
            <w:r w:rsidRPr="00406277">
              <w:rPr>
                <w:rFonts w:ascii="Times New Roman" w:hAnsi="Times New Roman" w:cs="Times New Roman"/>
                <w:i/>
                <w:iCs/>
                <w:color w:val="000000"/>
                <w:sz w:val="17"/>
                <w:szCs w:val="17"/>
              </w:rPr>
              <w:t>Odvzem jeter za transplantacijo, truplo</w:t>
            </w:r>
          </w:p>
        </w:tc>
        <w:tc>
          <w:tcPr>
            <w:tcW w:w="1388" w:type="dxa"/>
            <w:tcBorders>
              <w:top w:val="single" w:sz="4" w:space="0" w:color="auto"/>
              <w:left w:val="single" w:sz="4" w:space="0" w:color="auto"/>
              <w:bottom w:val="single" w:sz="4" w:space="0" w:color="auto"/>
              <w:right w:val="single" w:sz="4" w:space="0" w:color="auto"/>
            </w:tcBorders>
            <w:tcMar>
              <w:top w:w="108" w:type="dxa"/>
              <w:right w:w="108" w:type="dxa"/>
            </w:tcMar>
          </w:tcPr>
          <w:p w14:paraId="785D3DD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90317-00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954</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tcMar>
              <w:top w:w="108" w:type="dxa"/>
              <w:right w:w="108" w:type="dxa"/>
            </w:tcMar>
          </w:tcPr>
          <w:p w14:paraId="2C1B2E6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 xml:space="preserve">Presaditev jeter </w:t>
            </w:r>
          </w:p>
        </w:tc>
      </w:tr>
      <w:tr w:rsidR="0006758B" w:rsidRPr="00406277" w14:paraId="4B687BC4" w14:textId="77777777">
        <w:tc>
          <w:tcPr>
            <w:tcW w:w="12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142565A6"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Trebušna slinavka</w:t>
            </w:r>
          </w:p>
        </w:tc>
        <w:tc>
          <w:tcPr>
            <w:tcW w:w="136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79B9551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Z52.8</w:t>
            </w:r>
          </w:p>
        </w:tc>
        <w:tc>
          <w:tcPr>
            <w:tcW w:w="1403" w:type="dxa"/>
            <w:tcBorders>
              <w:top w:val="single" w:sz="4" w:space="0" w:color="auto"/>
              <w:left w:val="single" w:sz="4" w:space="0" w:color="auto"/>
              <w:bottom w:val="single" w:sz="4" w:space="0" w:color="auto"/>
              <w:right w:val="nil"/>
            </w:tcBorders>
            <w:shd w:val="clear" w:color="auto" w:fill="BFBFBF"/>
            <w:tcMar>
              <w:top w:w="108" w:type="dxa"/>
              <w:right w:w="108" w:type="dxa"/>
            </w:tcMar>
          </w:tcPr>
          <w:p w14:paraId="56032222"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978</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shd w:val="clear" w:color="auto" w:fill="BFBFBF"/>
            <w:tcMar>
              <w:top w:w="108" w:type="dxa"/>
              <w:right w:w="108" w:type="dxa"/>
            </w:tcMar>
          </w:tcPr>
          <w:p w14:paraId="51416212"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Pankreatektomija</w:t>
            </w:r>
          </w:p>
        </w:tc>
        <w:tc>
          <w:tcPr>
            <w:tcW w:w="138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545C1FB5"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90324-00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981</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6D39546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Transplantacija trebušne slinavke</w:t>
            </w:r>
          </w:p>
        </w:tc>
      </w:tr>
      <w:tr w:rsidR="0006758B" w:rsidRPr="00406277" w14:paraId="193ED7DC" w14:textId="77777777">
        <w:tc>
          <w:tcPr>
            <w:tcW w:w="1276" w:type="dxa"/>
            <w:tcBorders>
              <w:top w:val="single" w:sz="4" w:space="0" w:color="auto"/>
              <w:left w:val="single" w:sz="8" w:space="0" w:color="000000"/>
              <w:bottom w:val="single" w:sz="4" w:space="0" w:color="auto"/>
              <w:right w:val="single" w:sz="4" w:space="0" w:color="auto"/>
            </w:tcBorders>
            <w:tcMar>
              <w:top w:w="108" w:type="dxa"/>
              <w:right w:w="108" w:type="dxa"/>
            </w:tcMar>
          </w:tcPr>
          <w:p w14:paraId="0260E17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Koža</w:t>
            </w:r>
          </w:p>
        </w:tc>
        <w:tc>
          <w:tcPr>
            <w:tcW w:w="1369" w:type="dxa"/>
            <w:tcBorders>
              <w:top w:val="single" w:sz="4" w:space="0" w:color="auto"/>
              <w:left w:val="single" w:sz="4" w:space="0" w:color="auto"/>
              <w:bottom w:val="single" w:sz="4" w:space="0" w:color="auto"/>
              <w:right w:val="single" w:sz="4" w:space="0" w:color="auto"/>
            </w:tcBorders>
            <w:tcMar>
              <w:top w:w="108" w:type="dxa"/>
              <w:right w:w="108" w:type="dxa"/>
            </w:tcMar>
          </w:tcPr>
          <w:p w14:paraId="59B5CB0C"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Z52.1</w:t>
            </w:r>
          </w:p>
        </w:tc>
        <w:tc>
          <w:tcPr>
            <w:tcW w:w="1403" w:type="dxa"/>
            <w:tcBorders>
              <w:top w:val="single" w:sz="4" w:space="0" w:color="auto"/>
              <w:left w:val="single" w:sz="4" w:space="0" w:color="auto"/>
              <w:bottom w:val="single" w:sz="4" w:space="0" w:color="auto"/>
              <w:right w:val="nil"/>
            </w:tcBorders>
            <w:tcMar>
              <w:top w:w="108" w:type="dxa"/>
              <w:right w:w="108" w:type="dxa"/>
            </w:tcMar>
          </w:tcPr>
          <w:p w14:paraId="2E3B7623"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90669-00</w:t>
            </w:r>
            <w:r w:rsidRPr="00406277">
              <w:rPr>
                <w:rFonts w:ascii="Times New Roman" w:hAnsi="Times New Roman" w:cs="Times New Roman"/>
                <w:color w:val="000000"/>
                <w:sz w:val="17"/>
                <w:szCs w:val="17"/>
              </w:rPr>
              <w:t xml:space="preserve">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1634</w:t>
            </w:r>
            <w:r w:rsidRPr="00406277">
              <w:rPr>
                <w:rFonts w:ascii="Times New Roman" w:hAnsi="Times New Roman" w:cs="Times New Roman"/>
                <w:b/>
                <w:bCs/>
                <w:color w:val="000000"/>
                <w:sz w:val="17"/>
                <w:szCs w:val="17"/>
              </w:rPr>
              <w:t>]</w:t>
            </w:r>
          </w:p>
        </w:tc>
        <w:tc>
          <w:tcPr>
            <w:tcW w:w="2156" w:type="dxa"/>
            <w:tcBorders>
              <w:top w:val="single" w:sz="4" w:space="0" w:color="auto"/>
              <w:left w:val="nil"/>
              <w:bottom w:val="single" w:sz="4" w:space="0" w:color="auto"/>
              <w:right w:val="single" w:sz="4" w:space="0" w:color="auto"/>
            </w:tcBorders>
            <w:tcMar>
              <w:top w:w="108" w:type="dxa"/>
              <w:right w:w="108" w:type="dxa"/>
            </w:tcMar>
          </w:tcPr>
          <w:p w14:paraId="3A2FE0F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Izrezanje kože za kožni presadek</w:t>
            </w:r>
          </w:p>
        </w:tc>
        <w:tc>
          <w:tcPr>
            <w:tcW w:w="3007" w:type="dxa"/>
            <w:gridSpan w:val="2"/>
            <w:tcBorders>
              <w:top w:val="single" w:sz="4" w:space="0" w:color="auto"/>
              <w:left w:val="single" w:sz="4" w:space="0" w:color="auto"/>
              <w:bottom w:val="single" w:sz="4" w:space="0" w:color="auto"/>
              <w:right w:val="single" w:sz="8" w:space="0" w:color="000000"/>
            </w:tcBorders>
            <w:tcMar>
              <w:top w:w="108" w:type="dxa"/>
              <w:right w:w="108" w:type="dxa"/>
            </w:tcMar>
          </w:tcPr>
          <w:p w14:paraId="59D69C8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Ustrezna koda iz blokov od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1640</w:t>
            </w:r>
            <w:r w:rsidRPr="00406277">
              <w:rPr>
                <w:rFonts w:ascii="Times New Roman" w:hAnsi="Times New Roman" w:cs="Times New Roman"/>
                <w:b/>
                <w:bCs/>
                <w:color w:val="000000"/>
                <w:sz w:val="17"/>
                <w:szCs w:val="17"/>
              </w:rPr>
              <w:t>]</w:t>
            </w:r>
            <w:r w:rsidRPr="00406277">
              <w:rPr>
                <w:rFonts w:ascii="Times New Roman" w:hAnsi="Times New Roman" w:cs="Times New Roman"/>
                <w:color w:val="000000"/>
                <w:sz w:val="17"/>
                <w:szCs w:val="17"/>
              </w:rPr>
              <w:t xml:space="preserve"> do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1650</w:t>
            </w:r>
            <w:r w:rsidRPr="00406277">
              <w:rPr>
                <w:rFonts w:ascii="Times New Roman" w:hAnsi="Times New Roman" w:cs="Times New Roman"/>
                <w:b/>
                <w:bCs/>
                <w:color w:val="000000"/>
                <w:sz w:val="17"/>
                <w:szCs w:val="17"/>
              </w:rPr>
              <w:t>]</w:t>
            </w:r>
          </w:p>
        </w:tc>
      </w:tr>
      <w:tr w:rsidR="0006758B" w:rsidRPr="00406277" w14:paraId="5B41FF18" w14:textId="77777777">
        <w:trPr>
          <w:trHeight w:val="540"/>
        </w:trPr>
        <w:tc>
          <w:tcPr>
            <w:tcW w:w="1276" w:type="dxa"/>
            <w:tcBorders>
              <w:top w:val="single" w:sz="4" w:space="0" w:color="auto"/>
              <w:left w:val="single" w:sz="8" w:space="0" w:color="000000"/>
              <w:bottom w:val="nil"/>
              <w:right w:val="single" w:sz="4" w:space="0" w:color="auto"/>
            </w:tcBorders>
            <w:shd w:val="clear" w:color="auto" w:fill="BFBFBF"/>
            <w:tcMar>
              <w:top w:w="108" w:type="dxa"/>
              <w:right w:w="108" w:type="dxa"/>
            </w:tcMar>
          </w:tcPr>
          <w:p w14:paraId="1AEBC1F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Matične celice (periferna </w:t>
            </w:r>
          </w:p>
        </w:tc>
        <w:tc>
          <w:tcPr>
            <w:tcW w:w="1369" w:type="dxa"/>
            <w:vMerge w:val="restart"/>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617D705B"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Z51.81</w:t>
            </w:r>
          </w:p>
        </w:tc>
        <w:tc>
          <w:tcPr>
            <w:tcW w:w="1403" w:type="dxa"/>
            <w:tcBorders>
              <w:top w:val="single" w:sz="4" w:space="0" w:color="auto"/>
              <w:left w:val="single" w:sz="4" w:space="0" w:color="auto"/>
              <w:bottom w:val="nil"/>
              <w:right w:val="nil"/>
            </w:tcBorders>
            <w:shd w:val="clear" w:color="auto" w:fill="BFBFBF"/>
            <w:tcMar>
              <w:top w:w="108" w:type="dxa"/>
              <w:right w:w="108" w:type="dxa"/>
            </w:tcMar>
          </w:tcPr>
          <w:p w14:paraId="244C396A"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 xml:space="preserve">13750-04 </w:t>
            </w:r>
            <w:r w:rsidRPr="00406277">
              <w:rPr>
                <w:rFonts w:ascii="Times New Roman" w:hAnsi="Times New Roman" w:cs="Times New Roman"/>
                <w:b/>
                <w:bCs/>
                <w:color w:val="020202"/>
                <w:sz w:val="17"/>
                <w:szCs w:val="17"/>
              </w:rPr>
              <w:t>[1892]</w:t>
            </w:r>
            <w:r w:rsidRPr="00406277">
              <w:rPr>
                <w:rFonts w:ascii="Times New Roman" w:hAnsi="Times New Roman" w:cs="Times New Roman"/>
                <w:color w:val="020202"/>
                <w:sz w:val="17"/>
                <w:szCs w:val="17"/>
              </w:rPr>
              <w:t xml:space="preserve"> </w:t>
            </w:r>
            <w:r w:rsidRPr="00406277">
              <w:rPr>
                <w:rFonts w:ascii="Times New Roman" w:hAnsi="Times New Roman" w:cs="Times New Roman"/>
                <w:color w:val="020202"/>
                <w:sz w:val="17"/>
                <w:szCs w:val="17"/>
              </w:rPr>
              <w:br/>
            </w:r>
          </w:p>
        </w:tc>
        <w:tc>
          <w:tcPr>
            <w:tcW w:w="2156" w:type="dxa"/>
            <w:tcBorders>
              <w:top w:val="single" w:sz="4" w:space="0" w:color="auto"/>
              <w:left w:val="nil"/>
              <w:bottom w:val="nil"/>
              <w:right w:val="single" w:sz="4" w:space="0" w:color="auto"/>
            </w:tcBorders>
            <w:shd w:val="clear" w:color="auto" w:fill="BFBFBF"/>
            <w:tcMar>
              <w:top w:w="108" w:type="dxa"/>
              <w:right w:w="108" w:type="dxa"/>
            </w:tcMar>
          </w:tcPr>
          <w:p w14:paraId="1B434FA2" w14:textId="2F0BEAD6"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 xml:space="preserve">Afereza </w:t>
            </w:r>
            <w:r w:rsidR="00CB3844" w:rsidRPr="0059210F">
              <w:rPr>
                <w:rFonts w:ascii="Times New Roman" w:hAnsi="Times New Roman" w:cs="Times New Roman"/>
                <w:i/>
                <w:iCs/>
                <w:color w:val="000000"/>
                <w:sz w:val="17"/>
                <w:szCs w:val="17"/>
              </w:rPr>
              <w:t xml:space="preserve">krvotvornih </w:t>
            </w:r>
            <w:r w:rsidR="00CB3844">
              <w:rPr>
                <w:rFonts w:ascii="Times New Roman" w:hAnsi="Times New Roman" w:cs="Times New Roman"/>
                <w:i/>
                <w:iCs/>
                <w:color w:val="000000"/>
                <w:sz w:val="17"/>
                <w:szCs w:val="17"/>
              </w:rPr>
              <w:t>matičnih</w:t>
            </w:r>
            <w:r w:rsidRPr="00406277">
              <w:rPr>
                <w:rFonts w:ascii="Times New Roman" w:hAnsi="Times New Roman" w:cs="Times New Roman"/>
                <w:i/>
                <w:iCs/>
                <w:color w:val="000000"/>
                <w:sz w:val="17"/>
                <w:szCs w:val="17"/>
              </w:rPr>
              <w:t xml:space="preserve"> celic</w:t>
            </w:r>
            <w:r w:rsidRPr="00406277">
              <w:rPr>
                <w:rFonts w:ascii="Times New Roman" w:hAnsi="Times New Roman" w:cs="Times New Roman"/>
                <w:color w:val="000000"/>
                <w:sz w:val="17"/>
                <w:szCs w:val="17"/>
              </w:rPr>
              <w:br/>
            </w:r>
          </w:p>
        </w:tc>
        <w:tc>
          <w:tcPr>
            <w:tcW w:w="1388" w:type="dxa"/>
            <w:vMerge w:val="restart"/>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0052AF34"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802</w:t>
            </w:r>
            <w:r w:rsidRPr="00406277">
              <w:rPr>
                <w:rFonts w:ascii="Times New Roman" w:hAnsi="Times New Roman" w:cs="Times New Roman"/>
                <w:b/>
                <w:bCs/>
                <w:color w:val="000000"/>
                <w:sz w:val="17"/>
                <w:szCs w:val="17"/>
              </w:rPr>
              <w:t>]</w:t>
            </w:r>
          </w:p>
        </w:tc>
        <w:tc>
          <w:tcPr>
            <w:tcW w:w="1619" w:type="dxa"/>
            <w:vMerge w:val="restart"/>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7F181DF3" w14:textId="735FCDBE"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Presaditev krvotvornih matičnih celic (iz kostnega mozga, iz venske krvi)</w:t>
            </w:r>
          </w:p>
        </w:tc>
      </w:tr>
      <w:tr w:rsidR="0006758B" w:rsidRPr="00406277" w14:paraId="6309EC3B" w14:textId="77777777">
        <w:trPr>
          <w:trHeight w:val="540"/>
        </w:trPr>
        <w:tc>
          <w:tcPr>
            <w:tcW w:w="1276" w:type="dxa"/>
            <w:tcBorders>
              <w:top w:val="nil"/>
              <w:left w:val="single" w:sz="8" w:space="0" w:color="000000"/>
              <w:bottom w:val="single" w:sz="4" w:space="0" w:color="auto"/>
              <w:right w:val="single" w:sz="4" w:space="0" w:color="auto"/>
            </w:tcBorders>
            <w:shd w:val="clear" w:color="auto" w:fill="BFBFBF"/>
            <w:tcMar>
              <w:top w:w="108" w:type="dxa"/>
              <w:right w:w="108" w:type="dxa"/>
            </w:tcMar>
          </w:tcPr>
          <w:p w14:paraId="0DE421B3" w14:textId="77777777" w:rsidR="0006758B" w:rsidRPr="00406277" w:rsidRDefault="0006758B">
            <w:pPr>
              <w:tabs>
                <w:tab w:val="left" w:pos="255"/>
                <w:tab w:val="left" w:pos="1133"/>
                <w:tab w:val="left" w:pos="1700"/>
                <w:tab w:val="left" w:pos="2267"/>
              </w:tabs>
              <w:autoSpaceDE w:val="0"/>
              <w:autoSpaceDN w:val="0"/>
              <w:adjustRightInd w:val="0"/>
              <w:spacing w:after="0" w:line="240" w:lineRule="atLeast"/>
              <w:rPr>
                <w:rFonts w:ascii="Times New Roman" w:hAnsi="Times New Roman" w:cs="Times New Roman"/>
                <w:color w:val="000000"/>
                <w:sz w:val="17"/>
                <w:szCs w:val="17"/>
              </w:rPr>
            </w:pPr>
            <w:r w:rsidRPr="00406277">
              <w:rPr>
                <w:rFonts w:ascii="Times New Roman" w:hAnsi="Times New Roman" w:cs="Times New Roman"/>
                <w:color w:val="000000"/>
                <w:sz w:val="17"/>
                <w:szCs w:val="17"/>
              </w:rPr>
              <w:t>kri) z aferezo</w:t>
            </w:r>
          </w:p>
        </w:tc>
        <w:tc>
          <w:tcPr>
            <w:tcW w:w="1369" w:type="dxa"/>
            <w:vMerge/>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03ED8BAD" w14:textId="77777777" w:rsidR="0006758B" w:rsidRPr="00406277" w:rsidRDefault="0006758B">
            <w:pPr>
              <w:tabs>
                <w:tab w:val="left" w:pos="255"/>
                <w:tab w:val="left" w:pos="1133"/>
                <w:tab w:val="left" w:pos="1700"/>
                <w:tab w:val="left" w:pos="2267"/>
              </w:tabs>
              <w:autoSpaceDE w:val="0"/>
              <w:autoSpaceDN w:val="0"/>
              <w:adjustRightInd w:val="0"/>
              <w:spacing w:after="0" w:line="240" w:lineRule="atLeast"/>
              <w:rPr>
                <w:rFonts w:ascii="Times New Roman" w:hAnsi="Times New Roman" w:cs="Times New Roman"/>
                <w:color w:val="000000"/>
                <w:sz w:val="17"/>
                <w:szCs w:val="17"/>
              </w:rPr>
            </w:pPr>
          </w:p>
        </w:tc>
        <w:tc>
          <w:tcPr>
            <w:tcW w:w="1403" w:type="dxa"/>
            <w:tcBorders>
              <w:top w:val="nil"/>
              <w:left w:val="single" w:sz="4" w:space="0" w:color="auto"/>
              <w:bottom w:val="nil"/>
              <w:right w:val="nil"/>
            </w:tcBorders>
            <w:shd w:val="clear" w:color="auto" w:fill="BFBFBF"/>
            <w:tcMar>
              <w:top w:w="108" w:type="dxa"/>
              <w:right w:w="108" w:type="dxa"/>
            </w:tcMar>
          </w:tcPr>
          <w:p w14:paraId="4B140F70"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20202"/>
                <w:sz w:val="17"/>
                <w:szCs w:val="17"/>
              </w:rPr>
              <w:t xml:space="preserve">13750-05 </w:t>
            </w:r>
            <w:r w:rsidRPr="00406277">
              <w:rPr>
                <w:rFonts w:ascii="Times New Roman" w:hAnsi="Times New Roman" w:cs="Times New Roman"/>
                <w:b/>
                <w:bCs/>
                <w:color w:val="020202"/>
                <w:sz w:val="17"/>
                <w:szCs w:val="17"/>
              </w:rPr>
              <w:t>[1892]</w:t>
            </w:r>
          </w:p>
        </w:tc>
        <w:tc>
          <w:tcPr>
            <w:tcW w:w="2156" w:type="dxa"/>
            <w:tcBorders>
              <w:top w:val="nil"/>
              <w:left w:val="nil"/>
              <w:bottom w:val="nil"/>
              <w:right w:val="single" w:sz="4" w:space="0" w:color="auto"/>
            </w:tcBorders>
            <w:shd w:val="clear" w:color="auto" w:fill="BFBFBF"/>
            <w:tcMar>
              <w:top w:w="108" w:type="dxa"/>
              <w:right w:w="108" w:type="dxa"/>
            </w:tcMar>
          </w:tcPr>
          <w:p w14:paraId="5BA1203D" w14:textId="773CD261"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i/>
                <w:iCs/>
                <w:color w:val="000000"/>
                <w:sz w:val="17"/>
                <w:szCs w:val="17"/>
              </w:rPr>
              <w:t xml:space="preserve">Afereza </w:t>
            </w:r>
            <w:r w:rsidR="0059210F" w:rsidRPr="0059210F">
              <w:rPr>
                <w:rFonts w:ascii="Times New Roman" w:hAnsi="Times New Roman" w:cs="Times New Roman"/>
                <w:i/>
                <w:iCs/>
                <w:color w:val="000000"/>
                <w:sz w:val="17"/>
                <w:szCs w:val="17"/>
              </w:rPr>
              <w:t xml:space="preserve">krvotvornih </w:t>
            </w:r>
            <w:r w:rsidRPr="00406277">
              <w:rPr>
                <w:rFonts w:ascii="Times New Roman" w:hAnsi="Times New Roman" w:cs="Times New Roman"/>
                <w:i/>
                <w:iCs/>
                <w:color w:val="000000"/>
                <w:sz w:val="17"/>
                <w:szCs w:val="17"/>
              </w:rPr>
              <w:t>matičnih celic s krioohranitvijo</w:t>
            </w:r>
          </w:p>
        </w:tc>
        <w:tc>
          <w:tcPr>
            <w:tcW w:w="1388" w:type="dxa"/>
            <w:vMerge/>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4F5EBB3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p>
        </w:tc>
        <w:tc>
          <w:tcPr>
            <w:tcW w:w="1619" w:type="dxa"/>
            <w:vMerge/>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0041453D"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p>
        </w:tc>
      </w:tr>
      <w:tr w:rsidR="0006758B" w:rsidRPr="00406277" w14:paraId="54AD2A1F" w14:textId="77777777">
        <w:tc>
          <w:tcPr>
            <w:tcW w:w="1276" w:type="dxa"/>
            <w:tcBorders>
              <w:top w:val="single" w:sz="4" w:space="0" w:color="auto"/>
              <w:left w:val="single" w:sz="8" w:space="0" w:color="000000"/>
              <w:bottom w:val="single" w:sz="8" w:space="0" w:color="000000"/>
              <w:right w:val="single" w:sz="4" w:space="0" w:color="auto"/>
            </w:tcBorders>
            <w:tcMar>
              <w:top w:w="108" w:type="dxa"/>
              <w:right w:w="108" w:type="dxa"/>
            </w:tcMar>
          </w:tcPr>
          <w:p w14:paraId="0EB880AF"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Matične celice, iz kostnega mozga</w:t>
            </w:r>
          </w:p>
        </w:tc>
        <w:tc>
          <w:tcPr>
            <w:tcW w:w="1369" w:type="dxa"/>
            <w:tcBorders>
              <w:top w:val="single" w:sz="4" w:space="0" w:color="auto"/>
              <w:left w:val="single" w:sz="4" w:space="0" w:color="auto"/>
              <w:bottom w:val="single" w:sz="8" w:space="0" w:color="000000"/>
              <w:right w:val="single" w:sz="4" w:space="0" w:color="auto"/>
            </w:tcBorders>
            <w:tcMar>
              <w:top w:w="108" w:type="dxa"/>
              <w:right w:w="108" w:type="dxa"/>
            </w:tcMar>
          </w:tcPr>
          <w:p w14:paraId="572D74FE"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jc w:val="center"/>
              <w:rPr>
                <w:rFonts w:ascii="Times New Roman" w:hAnsi="Times New Roman" w:cs="Times New Roman"/>
                <w:color w:val="000000"/>
                <w:sz w:val="20"/>
                <w:szCs w:val="20"/>
              </w:rPr>
            </w:pPr>
            <w:r w:rsidRPr="00406277">
              <w:rPr>
                <w:rFonts w:ascii="Times New Roman" w:hAnsi="Times New Roman" w:cs="Times New Roman"/>
                <w:color w:val="020202"/>
                <w:sz w:val="17"/>
                <w:szCs w:val="17"/>
              </w:rPr>
              <w:t>Z52.3</w:t>
            </w:r>
          </w:p>
        </w:tc>
        <w:tc>
          <w:tcPr>
            <w:tcW w:w="1403" w:type="dxa"/>
            <w:tcBorders>
              <w:top w:val="single" w:sz="4" w:space="0" w:color="auto"/>
              <w:left w:val="single" w:sz="4" w:space="0" w:color="auto"/>
              <w:bottom w:val="single" w:sz="8" w:space="0" w:color="000000"/>
              <w:right w:val="nil"/>
            </w:tcBorders>
            <w:tcMar>
              <w:top w:w="108" w:type="dxa"/>
              <w:right w:w="108" w:type="dxa"/>
            </w:tcMar>
          </w:tcPr>
          <w:p w14:paraId="05EE0FB1"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b/>
                <w:bCs/>
                <w:color w:val="020202"/>
                <w:sz w:val="17"/>
                <w:szCs w:val="17"/>
              </w:rPr>
            </w:pPr>
            <w:r w:rsidRPr="00406277">
              <w:rPr>
                <w:rFonts w:ascii="Times New Roman" w:hAnsi="Times New Roman" w:cs="Times New Roman"/>
                <w:color w:val="020202"/>
                <w:sz w:val="17"/>
                <w:szCs w:val="17"/>
              </w:rPr>
              <w:t xml:space="preserve">13750-04 </w:t>
            </w:r>
            <w:r w:rsidRPr="00406277">
              <w:rPr>
                <w:rFonts w:ascii="Times New Roman" w:hAnsi="Times New Roman" w:cs="Times New Roman"/>
                <w:b/>
                <w:bCs/>
                <w:color w:val="020202"/>
                <w:sz w:val="17"/>
                <w:szCs w:val="17"/>
              </w:rPr>
              <w:t>[1892]</w:t>
            </w:r>
            <w:r w:rsidRPr="00406277">
              <w:rPr>
                <w:rFonts w:ascii="Times New Roman" w:hAnsi="Times New Roman" w:cs="Times New Roman"/>
                <w:color w:val="020202"/>
                <w:sz w:val="17"/>
                <w:szCs w:val="17"/>
              </w:rPr>
              <w:br/>
            </w:r>
            <w:r w:rsidRPr="00406277">
              <w:rPr>
                <w:rFonts w:ascii="Times New Roman" w:hAnsi="Times New Roman" w:cs="Times New Roman"/>
                <w:color w:val="020202"/>
                <w:sz w:val="17"/>
                <w:szCs w:val="17"/>
              </w:rPr>
              <w:br/>
              <w:t xml:space="preserve">13750-05 </w:t>
            </w:r>
            <w:r w:rsidRPr="00406277">
              <w:rPr>
                <w:rFonts w:ascii="Times New Roman" w:hAnsi="Times New Roman" w:cs="Times New Roman"/>
                <w:b/>
                <w:bCs/>
                <w:color w:val="020202"/>
                <w:sz w:val="17"/>
                <w:szCs w:val="17"/>
              </w:rPr>
              <w:t>[1892]</w:t>
            </w:r>
          </w:p>
        </w:tc>
        <w:tc>
          <w:tcPr>
            <w:tcW w:w="2156" w:type="dxa"/>
            <w:tcBorders>
              <w:top w:val="single" w:sz="4" w:space="0" w:color="auto"/>
              <w:left w:val="nil"/>
              <w:bottom w:val="single" w:sz="8" w:space="0" w:color="000000"/>
              <w:right w:val="single" w:sz="4" w:space="0" w:color="auto"/>
            </w:tcBorders>
            <w:tcMar>
              <w:top w:w="108" w:type="dxa"/>
              <w:right w:w="108" w:type="dxa"/>
            </w:tcMar>
          </w:tcPr>
          <w:p w14:paraId="18DC9D7E" w14:textId="64966DDA"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i/>
                <w:iCs/>
                <w:color w:val="000000"/>
                <w:sz w:val="17"/>
                <w:szCs w:val="17"/>
              </w:rPr>
            </w:pPr>
            <w:r w:rsidRPr="00406277">
              <w:rPr>
                <w:rFonts w:ascii="Times New Roman" w:hAnsi="Times New Roman"/>
                <w:i/>
                <w:iCs/>
                <w:color w:val="000000"/>
                <w:sz w:val="17"/>
                <w:szCs w:val="17"/>
              </w:rPr>
              <w:t xml:space="preserve">Afereza </w:t>
            </w:r>
            <w:r w:rsidR="0059210F" w:rsidRPr="0059210F">
              <w:rPr>
                <w:rFonts w:ascii="Times New Roman" w:hAnsi="Times New Roman"/>
                <w:i/>
                <w:iCs/>
                <w:color w:val="000000"/>
                <w:sz w:val="17"/>
                <w:szCs w:val="17"/>
              </w:rPr>
              <w:t xml:space="preserve">krvotvornih </w:t>
            </w:r>
            <w:r w:rsidRPr="00406277">
              <w:rPr>
                <w:rFonts w:ascii="Times New Roman" w:hAnsi="Times New Roman"/>
                <w:i/>
                <w:iCs/>
                <w:color w:val="000000"/>
                <w:sz w:val="17"/>
                <w:szCs w:val="17"/>
              </w:rPr>
              <w:t>matičnih celic</w:t>
            </w:r>
            <w:r w:rsidRPr="00406277">
              <w:rPr>
                <w:color w:val="000000"/>
                <w:sz w:val="17"/>
                <w:szCs w:val="17"/>
              </w:rPr>
              <w:br/>
            </w:r>
            <w:r w:rsidRPr="00406277">
              <w:rPr>
                <w:color w:val="000000"/>
                <w:sz w:val="17"/>
                <w:szCs w:val="17"/>
              </w:rPr>
              <w:br/>
            </w:r>
            <w:r w:rsidRPr="00A60FC0">
              <w:rPr>
                <w:rFonts w:ascii="AGaramondPro-Italic" w:hAnsi="AGaramondPro-Italic"/>
                <w:i/>
                <w:iCs/>
                <w:color w:val="000000"/>
                <w:sz w:val="17"/>
                <w:szCs w:val="17"/>
              </w:rPr>
              <w:t xml:space="preserve">Afereza </w:t>
            </w:r>
            <w:r w:rsidR="0059210F" w:rsidRPr="00A60FC0">
              <w:rPr>
                <w:rFonts w:ascii="AGaramondPro-Italic" w:hAnsi="AGaramondPro-Italic"/>
                <w:i/>
                <w:iCs/>
                <w:color w:val="000000"/>
                <w:sz w:val="17"/>
                <w:szCs w:val="17"/>
              </w:rPr>
              <w:t xml:space="preserve">krvotvornih </w:t>
            </w:r>
            <w:r w:rsidRPr="00A60FC0">
              <w:rPr>
                <w:rFonts w:ascii="AGaramondPro-Italic" w:hAnsi="AGaramondPro-Italic"/>
                <w:i/>
                <w:iCs/>
                <w:color w:val="000000"/>
                <w:sz w:val="17"/>
                <w:szCs w:val="17"/>
              </w:rPr>
              <w:t>mati</w:t>
            </w:r>
            <w:r w:rsidRPr="00A60FC0">
              <w:rPr>
                <w:rFonts w:ascii="AGaramondPro-Italic" w:hAnsi="AGaramondPro-Italic" w:hint="eastAsia"/>
                <w:i/>
                <w:iCs/>
                <w:color w:val="000000"/>
                <w:sz w:val="17"/>
                <w:szCs w:val="17"/>
              </w:rPr>
              <w:t>č</w:t>
            </w:r>
            <w:r w:rsidRPr="00A60FC0">
              <w:rPr>
                <w:rFonts w:ascii="AGaramondPro-Italic" w:hAnsi="AGaramondPro-Italic"/>
                <w:i/>
                <w:iCs/>
                <w:color w:val="000000"/>
                <w:sz w:val="17"/>
                <w:szCs w:val="17"/>
              </w:rPr>
              <w:t>nih celic s krioohranitvijo</w:t>
            </w:r>
          </w:p>
        </w:tc>
        <w:tc>
          <w:tcPr>
            <w:tcW w:w="1388" w:type="dxa"/>
            <w:tcBorders>
              <w:top w:val="single" w:sz="4" w:space="0" w:color="auto"/>
              <w:left w:val="single" w:sz="4" w:space="0" w:color="auto"/>
              <w:bottom w:val="single" w:sz="8" w:space="0" w:color="000000"/>
              <w:right w:val="single" w:sz="4" w:space="0" w:color="auto"/>
            </w:tcBorders>
            <w:tcMar>
              <w:top w:w="108" w:type="dxa"/>
              <w:right w:w="108" w:type="dxa"/>
            </w:tcMar>
          </w:tcPr>
          <w:p w14:paraId="6292BA58" w14:textId="77777777" w:rsidR="0006758B" w:rsidRPr="00406277" w:rsidRDefault="0006758B">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406277">
              <w:rPr>
                <w:rFonts w:ascii="Times New Roman" w:hAnsi="Times New Roman" w:cs="Times New Roman"/>
                <w:color w:val="000000"/>
                <w:sz w:val="17"/>
                <w:szCs w:val="17"/>
              </w:rPr>
              <w:t xml:space="preserve">Blok </w:t>
            </w:r>
            <w:r w:rsidRPr="00406277">
              <w:rPr>
                <w:rFonts w:ascii="Times New Roman" w:hAnsi="Times New Roman" w:cs="Times New Roman"/>
                <w:b/>
                <w:bCs/>
                <w:color w:val="000000"/>
                <w:sz w:val="17"/>
                <w:szCs w:val="17"/>
              </w:rPr>
              <w:t>[</w:t>
            </w:r>
            <w:r w:rsidRPr="00406277">
              <w:rPr>
                <w:rFonts w:ascii="Times New Roman" w:hAnsi="Times New Roman" w:cs="Times New Roman"/>
                <w:b/>
                <w:bCs/>
                <w:color w:val="020202"/>
                <w:sz w:val="17"/>
                <w:szCs w:val="17"/>
              </w:rPr>
              <w:t>802</w:t>
            </w:r>
            <w:r w:rsidRPr="00406277">
              <w:rPr>
                <w:rFonts w:ascii="Times New Roman" w:hAnsi="Times New Roman" w:cs="Times New Roman"/>
                <w:b/>
                <w:bCs/>
                <w:color w:val="000000"/>
                <w:sz w:val="17"/>
                <w:szCs w:val="17"/>
              </w:rPr>
              <w:t>]</w:t>
            </w:r>
          </w:p>
        </w:tc>
        <w:tc>
          <w:tcPr>
            <w:tcW w:w="1619" w:type="dxa"/>
            <w:tcBorders>
              <w:top w:val="single" w:sz="4" w:space="0" w:color="auto"/>
              <w:left w:val="single" w:sz="4" w:space="0" w:color="auto"/>
              <w:bottom w:val="single" w:sz="8" w:space="0" w:color="000000"/>
              <w:right w:val="single" w:sz="8" w:space="0" w:color="000000"/>
            </w:tcBorders>
            <w:tcMar>
              <w:top w:w="108" w:type="dxa"/>
              <w:right w:w="108" w:type="dxa"/>
            </w:tcMar>
          </w:tcPr>
          <w:p w14:paraId="3203BE6D" w14:textId="7A011F28" w:rsidR="0006758B" w:rsidRPr="00406277" w:rsidRDefault="0059210F">
            <w:pPr>
              <w:tabs>
                <w:tab w:val="left" w:pos="255"/>
                <w:tab w:val="left" w:pos="1133"/>
                <w:tab w:val="left" w:pos="1700"/>
                <w:tab w:val="left" w:pos="2267"/>
              </w:tabs>
              <w:autoSpaceDE w:val="0"/>
              <w:autoSpaceDN w:val="0"/>
              <w:adjustRightInd w:val="0"/>
              <w:spacing w:before="113" w:after="0" w:line="240" w:lineRule="atLeast"/>
              <w:rPr>
                <w:rFonts w:ascii="Times New Roman" w:hAnsi="Times New Roman" w:cs="Times New Roman"/>
                <w:color w:val="000000"/>
                <w:sz w:val="20"/>
                <w:szCs w:val="20"/>
              </w:rPr>
            </w:pPr>
            <w:r w:rsidRPr="0059210F">
              <w:rPr>
                <w:rFonts w:ascii="Times New Roman" w:hAnsi="Times New Roman" w:cs="Times New Roman"/>
                <w:i/>
                <w:iCs/>
                <w:color w:val="000000"/>
                <w:sz w:val="17"/>
                <w:szCs w:val="17"/>
              </w:rPr>
              <w:t>Presaditev krvotvornih matičnih celic (iz kostnega mozga, iz venske krvi)</w:t>
            </w:r>
          </w:p>
        </w:tc>
      </w:tr>
    </w:tbl>
    <w:p w14:paraId="1235CEE4" w14:textId="0F08682B"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color w:val="17365D"/>
          <w:sz w:val="20"/>
          <w:szCs w:val="20"/>
        </w:rPr>
      </w:pPr>
      <w:r w:rsidRPr="00406277">
        <w:rPr>
          <w:rFonts w:ascii="Arial" w:hAnsi="Arial" w:cs="Arial"/>
          <w:b/>
          <w:bCs/>
          <w:caps/>
          <w:sz w:val="28"/>
          <w:szCs w:val="28"/>
        </w:rPr>
        <w:t>0031</w:t>
      </w:r>
      <w:r w:rsidRPr="00406277">
        <w:rPr>
          <w:rFonts w:ascii="Arial" w:hAnsi="Arial" w:cs="Arial"/>
          <w:b/>
          <w:bCs/>
          <w:caps/>
          <w:sz w:val="28"/>
          <w:szCs w:val="28"/>
        </w:rPr>
        <w:tab/>
        <w:t>ANESTEZIJA</w:t>
      </w:r>
    </w:p>
    <w:p w14:paraId="354EBC52" w14:textId="074075FC"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aps/>
          <w:color w:val="000000"/>
          <w:sz w:val="20"/>
          <w:szCs w:val="20"/>
        </w:rPr>
      </w:pPr>
      <w:r w:rsidRPr="00406277">
        <w:rPr>
          <w:rFonts w:ascii="Times New Roman" w:hAnsi="Times New Roman" w:cs="Times New Roman"/>
          <w:caps/>
          <w:color w:val="000000"/>
          <w:sz w:val="20"/>
          <w:szCs w:val="20"/>
        </w:rPr>
        <w:t xml:space="preserve">Ta standard se nanaša samo na anestezijo (delno ali popolno izgubo občutenja), anestetike (zdravila za </w:t>
      </w:r>
      <w:r>
        <w:rPr>
          <w:rFonts w:ascii="Times New Roman" w:hAnsi="Times New Roman" w:cs="Times New Roman"/>
          <w:caps/>
          <w:color w:val="000000"/>
          <w:sz w:val="20"/>
          <w:szCs w:val="20"/>
        </w:rPr>
        <w:t>IZVAJANJE</w:t>
      </w:r>
      <w:r w:rsidRPr="00406277">
        <w:rPr>
          <w:rFonts w:ascii="Times New Roman" w:hAnsi="Times New Roman" w:cs="Times New Roman"/>
          <w:caps/>
          <w:color w:val="000000"/>
          <w:sz w:val="20"/>
          <w:szCs w:val="20"/>
        </w:rPr>
        <w:t xml:space="preserve"> anestezije) in nekatere vrste </w:t>
      </w:r>
      <w:r>
        <w:rPr>
          <w:rFonts w:ascii="Times New Roman" w:hAnsi="Times New Roman" w:cs="Times New Roman"/>
          <w:caps/>
          <w:color w:val="000000"/>
          <w:sz w:val="20"/>
          <w:szCs w:val="20"/>
        </w:rPr>
        <w:t>PO</w:t>
      </w:r>
      <w:r w:rsidR="00325DD1" w:rsidRPr="007071C5">
        <w:rPr>
          <w:rFonts w:ascii="Times New Roman" w:hAnsi="Times New Roman" w:cs="Times New Roman"/>
          <w:caps/>
          <w:color w:val="000000"/>
          <w:sz w:val="20"/>
          <w:szCs w:val="20"/>
        </w:rPr>
        <w:t>POSTOPKOVNE</w:t>
      </w:r>
      <w:r w:rsidRPr="00406277">
        <w:rPr>
          <w:rFonts w:ascii="Times New Roman" w:hAnsi="Times New Roman" w:cs="Times New Roman"/>
          <w:caps/>
          <w:color w:val="000000"/>
          <w:sz w:val="20"/>
          <w:szCs w:val="20"/>
        </w:rPr>
        <w:t xml:space="preserve"> analgezije. </w:t>
      </w:r>
    </w:p>
    <w:p w14:paraId="289B782C"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F5DF66A"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Možganska anestezija</w:t>
      </w:r>
    </w:p>
    <w:p w14:paraId="02C336D3" w14:textId="319FC43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»možganska anestezija« 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obsega anestetične postopke splošne anestezije in sedacije. </w:t>
      </w:r>
    </w:p>
    <w:p w14:paraId="161AE8F0"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1.</w:t>
      </w:r>
      <w:r w:rsidRPr="00406277">
        <w:rPr>
          <w:rFonts w:ascii="Arial" w:hAnsi="Arial" w:cs="Arial"/>
          <w:b/>
          <w:bCs/>
          <w:color w:val="000000"/>
          <w:sz w:val="20"/>
          <w:szCs w:val="20"/>
        </w:rPr>
        <w:tab/>
        <w:t xml:space="preserve">Splošna anestezija </w:t>
      </w:r>
    </w:p>
    <w:p w14:paraId="2167001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92514-XX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Splošna anestezija</w:t>
      </w:r>
      <w:r w:rsidRPr="00406277">
        <w:rPr>
          <w:rFonts w:ascii="Times New Roman" w:hAnsi="Times New Roman" w:cs="Times New Roman"/>
          <w:color w:val="000000"/>
          <w:sz w:val="20"/>
          <w:szCs w:val="20"/>
        </w:rPr>
        <w:t xml:space="preserve"> je treba dodeliti vsem vrstam splošne anestezije. To vključuje intravensko anestezijo, inhalacijsko anestezijo ali kombinacijo obeh. </w:t>
      </w:r>
    </w:p>
    <w:p w14:paraId="077AD549"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2.</w:t>
      </w:r>
      <w:r w:rsidRPr="00406277">
        <w:rPr>
          <w:rFonts w:ascii="Arial" w:hAnsi="Arial" w:cs="Arial"/>
          <w:b/>
          <w:bCs/>
          <w:color w:val="000000"/>
          <w:sz w:val="20"/>
          <w:szCs w:val="20"/>
        </w:rPr>
        <w:tab/>
        <w:t>Sedacija</w:t>
      </w:r>
    </w:p>
    <w:p w14:paraId="0E551914" w14:textId="39282BAD"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Razlika med sedacijo in splošno anestezijo v klinični dokumentaciji je pogosto nejasna. Za namene klasifikacije 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se lahko koda </w:t>
      </w:r>
      <w:r w:rsidRPr="00406277">
        <w:rPr>
          <w:rFonts w:ascii="Times New Roman" w:hAnsi="Times New Roman" w:cs="Times New Roman"/>
          <w:color w:val="020202"/>
          <w:sz w:val="20"/>
          <w:szCs w:val="20"/>
        </w:rPr>
        <w:t>92515-XX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Sedacija</w:t>
      </w:r>
      <w:r w:rsidRPr="00406277">
        <w:rPr>
          <w:rFonts w:ascii="Times New Roman" w:hAnsi="Times New Roman" w:cs="Times New Roman"/>
          <w:color w:val="000000"/>
          <w:sz w:val="20"/>
          <w:szCs w:val="20"/>
        </w:rPr>
        <w:t xml:space="preserve"> dodeli, kadar se anestetik daje v okviru splošne anestezije (tj. intravensko ali inhalacijsko ali oboje) in ni nobene dokumentacije o uporabi umetne dihalne poti, kot je endotrahealni tubus, laringealna maska (npr. </w:t>
      </w:r>
      <w:r w:rsidRPr="00406277">
        <w:rPr>
          <w:rFonts w:ascii="Times New Roman" w:hAnsi="Times New Roman" w:cs="Times New Roman"/>
          <w:color w:val="020202"/>
          <w:sz w:val="20"/>
          <w:szCs w:val="20"/>
        </w:rPr>
        <w:t>LM3</w:t>
      </w:r>
      <w:r w:rsidRPr="00406277">
        <w:rPr>
          <w:rFonts w:ascii="Times New Roman" w:hAnsi="Times New Roman" w:cs="Times New Roman"/>
          <w:color w:val="000000"/>
          <w:sz w:val="20"/>
          <w:szCs w:val="20"/>
        </w:rPr>
        <w:t>, LMA4), faringealna maska (npr. </w:t>
      </w:r>
      <w:r w:rsidRPr="00406277">
        <w:rPr>
          <w:rFonts w:ascii="Times New Roman" w:hAnsi="Times New Roman" w:cs="Times New Roman"/>
          <w:color w:val="020202"/>
          <w:sz w:val="20"/>
          <w:szCs w:val="20"/>
        </w:rPr>
        <w:t>PM3</w:t>
      </w:r>
      <w:r w:rsidRPr="00406277">
        <w:rPr>
          <w:rFonts w:ascii="Times New Roman" w:hAnsi="Times New Roman" w:cs="Times New Roman"/>
          <w:color w:val="000000"/>
          <w:sz w:val="20"/>
          <w:szCs w:val="20"/>
        </w:rPr>
        <w:t xml:space="preserve">) ali </w:t>
      </w:r>
      <w:r>
        <w:rPr>
          <w:rFonts w:ascii="Times New Roman" w:hAnsi="Times New Roman" w:cs="Times New Roman"/>
          <w:color w:val="000000"/>
          <w:sz w:val="20"/>
          <w:szCs w:val="20"/>
        </w:rPr>
        <w:t>orofaringealni tubus</w:t>
      </w:r>
      <w:r w:rsidRPr="00406277">
        <w:rPr>
          <w:rFonts w:ascii="Times New Roman" w:hAnsi="Times New Roman" w:cs="Times New Roman"/>
          <w:color w:val="000000"/>
          <w:sz w:val="20"/>
          <w:szCs w:val="20"/>
        </w:rPr>
        <w:t xml:space="preserve">. </w:t>
      </w:r>
    </w:p>
    <w:p w14:paraId="71AFD9A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Peroralna sedacija se ne kodira. </w:t>
      </w:r>
    </w:p>
    <w:p w14:paraId="023D96CA"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Prevodna anestezija</w:t>
      </w:r>
    </w:p>
    <w:p w14:paraId="0FCE8300" w14:textId="55206F0D" w:rsidR="0006758B"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»prevodna anestezija« 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obsega anestetične postopke osrednjega živčnega bloka, območnega živčnega bloka in infiltracije lokalne anestezije. </w:t>
      </w:r>
    </w:p>
    <w:p w14:paraId="008452A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6F6364E5"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1.</w:t>
      </w:r>
      <w:r w:rsidRPr="00406277">
        <w:rPr>
          <w:rFonts w:ascii="Arial" w:hAnsi="Arial" w:cs="Arial"/>
          <w:b/>
          <w:bCs/>
          <w:color w:val="000000"/>
          <w:sz w:val="20"/>
          <w:szCs w:val="20"/>
        </w:rPr>
        <w:tab/>
        <w:t>Osrednji živčni blok</w:t>
      </w:r>
    </w:p>
    <w:p w14:paraId="5322A70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92508-XX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Osrednji živčni blok</w:t>
      </w:r>
      <w:r w:rsidRPr="00406277">
        <w:rPr>
          <w:rFonts w:ascii="Times New Roman" w:hAnsi="Times New Roman" w:cs="Times New Roman"/>
          <w:color w:val="000000"/>
          <w:sz w:val="20"/>
          <w:szCs w:val="20"/>
        </w:rPr>
        <w:t xml:space="preserve"> je treba dodeliti pri epiduralni, spinalni ali kavdalni anesteziji (ali kakršni koli njihovi kombinaciji) in vključuje injiciranje ter infundiranje. Vrsta uporabljenega zdravila (opioid, lokalni anestetik ali druga terapevtska snov) ni potrebna za dodelitev kode.</w:t>
      </w:r>
    </w:p>
    <w:p w14:paraId="736F2E21" w14:textId="72683571"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2.</w:t>
      </w:r>
      <w:r w:rsidRPr="00406277">
        <w:rPr>
          <w:rFonts w:ascii="Arial" w:hAnsi="Arial" w:cs="Arial"/>
          <w:b/>
          <w:bCs/>
          <w:color w:val="000000"/>
          <w:sz w:val="20"/>
          <w:szCs w:val="20"/>
        </w:rPr>
        <w:tab/>
      </w:r>
      <w:r>
        <w:rPr>
          <w:rFonts w:ascii="Arial" w:hAnsi="Arial" w:cs="Arial"/>
          <w:b/>
          <w:bCs/>
          <w:color w:val="000000"/>
          <w:sz w:val="20"/>
          <w:szCs w:val="20"/>
        </w:rPr>
        <w:t>Regionalni</w:t>
      </w:r>
      <w:r w:rsidRPr="00406277">
        <w:rPr>
          <w:rFonts w:ascii="Arial" w:hAnsi="Arial" w:cs="Arial"/>
          <w:b/>
          <w:bCs/>
          <w:color w:val="000000"/>
          <w:sz w:val="20"/>
          <w:szCs w:val="20"/>
        </w:rPr>
        <w:t xml:space="preserve"> živčni blok </w:t>
      </w:r>
    </w:p>
    <w:p w14:paraId="0B499FBA" w14:textId="22D7276A"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za </w:t>
      </w:r>
      <w:r>
        <w:rPr>
          <w:rFonts w:ascii="Times New Roman" w:hAnsi="Times New Roman" w:cs="Times New Roman"/>
          <w:color w:val="000000"/>
          <w:sz w:val="20"/>
          <w:szCs w:val="20"/>
        </w:rPr>
        <w:t>regionalne</w:t>
      </w:r>
      <w:r w:rsidRPr="00406277">
        <w:rPr>
          <w:rFonts w:ascii="Times New Roman" w:hAnsi="Times New Roman" w:cs="Times New Roman"/>
          <w:color w:val="000000"/>
          <w:sz w:val="20"/>
          <w:szCs w:val="20"/>
        </w:rPr>
        <w:t xml:space="preserve"> živčne bloke se delijo glede na splošen anatomski predel anestezije in ne glede na točko uporabe, tj. dejanski vključen živec ni potreben za dodelitev ustrezne kode. </w:t>
      </w:r>
    </w:p>
    <w:p w14:paraId="2281603D" w14:textId="77777777" w:rsidR="0006758B" w:rsidRPr="00406277" w:rsidRDefault="0006758B" w:rsidP="00B36C9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3.</w:t>
      </w:r>
      <w:r w:rsidRPr="00406277">
        <w:rPr>
          <w:rFonts w:ascii="Arial" w:hAnsi="Arial" w:cs="Arial"/>
          <w:b/>
          <w:bCs/>
          <w:color w:val="000000"/>
          <w:sz w:val="20"/>
          <w:szCs w:val="20"/>
        </w:rPr>
        <w:tab/>
        <w:t>Infiltracija lokalne anestezije</w:t>
      </w:r>
    </w:p>
    <w:p w14:paraId="5855CA71" w14:textId="4A35F07E"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92513-XX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AE7657" w:rsidRPr="00AE7657">
        <w:rPr>
          <w:rFonts w:ascii="Times New Roman" w:hAnsi="Times New Roman" w:cs="Times New Roman"/>
          <w:i/>
          <w:iCs/>
          <w:color w:val="000000"/>
          <w:sz w:val="20"/>
          <w:szCs w:val="20"/>
        </w:rPr>
        <w:t xml:space="preserve">Lokalna anestezija </w:t>
      </w:r>
      <w:r w:rsidRPr="00406277">
        <w:rPr>
          <w:rFonts w:ascii="Times New Roman" w:hAnsi="Times New Roman" w:cs="Times New Roman"/>
          <w:color w:val="000000"/>
          <w:sz w:val="20"/>
          <w:szCs w:val="20"/>
        </w:rPr>
        <w:t>se dodeli pri uporabi lokalnega anestetika, kadar je učinek anestezije omejen na lokalizirano tkivo.</w:t>
      </w:r>
    </w:p>
    <w:p w14:paraId="6E44396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(Glejte Klasifikacija, točka 4.)</w:t>
      </w:r>
    </w:p>
    <w:p w14:paraId="4A5BE569" w14:textId="29189241"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Pr>
          <w:rFonts w:ascii="Arial" w:hAnsi="Arial"/>
          <w:b/>
          <w:bCs/>
          <w:color w:val="000000"/>
          <w:sz w:val="24"/>
          <w:szCs w:val="24"/>
        </w:rPr>
        <w:t>Ocena stanja po ASA razredih</w:t>
      </w:r>
      <w:r w:rsidRPr="00406277">
        <w:rPr>
          <w:rFonts w:ascii="Arial" w:hAnsi="Arial"/>
          <w:b/>
          <w:bCs/>
          <w:color w:val="000000"/>
          <w:sz w:val="24"/>
          <w:szCs w:val="24"/>
        </w:rPr>
        <w:t xml:space="preserve"> (angl. American Society of Anesthesiologists, ASA)</w:t>
      </w:r>
    </w:p>
    <w:p w14:paraId="427CCCAE" w14:textId="22CED0F2"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v blokih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Analgezija in anestezija med porodom</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Prevodna anestezija</w:t>
      </w:r>
      <w:r w:rsidRPr="00406277">
        <w:rPr>
          <w:rFonts w:ascii="Times New Roman" w:hAnsi="Times New Roman" w:cs="Times New Roman"/>
          <w:color w:val="000000"/>
          <w:sz w:val="20"/>
          <w:szCs w:val="20"/>
        </w:rPr>
        <w:t xml:space="preserve"> in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 xml:space="preserve">Možganska anestezija </w:t>
      </w:r>
      <w:r w:rsidRPr="00406277">
        <w:rPr>
          <w:rFonts w:ascii="Times New Roman" w:hAnsi="Times New Roman" w:cs="Times New Roman"/>
          <w:color w:val="000000"/>
          <w:sz w:val="20"/>
          <w:szCs w:val="20"/>
        </w:rPr>
        <w:t xml:space="preserve">zahtevajo razširitev z dvema znakoma, ki predstavlja bolnikov </w:t>
      </w:r>
      <w:r>
        <w:rPr>
          <w:rFonts w:ascii="Times New Roman" w:hAnsi="Times New Roman" w:cs="Times New Roman"/>
          <w:color w:val="000000"/>
          <w:sz w:val="20"/>
          <w:szCs w:val="20"/>
        </w:rPr>
        <w:t>razred</w:t>
      </w:r>
      <w:r w:rsidRPr="00406277">
        <w:rPr>
          <w:rFonts w:ascii="Times New Roman" w:hAnsi="Times New Roman" w:cs="Times New Roman"/>
          <w:color w:val="000000"/>
          <w:sz w:val="20"/>
          <w:szCs w:val="20"/>
        </w:rPr>
        <w:t> ASA. Preglednica teh rezultatov je vključena na začetku posameznih blokov v preglednem seznamu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Prvi znak razširitve z dvema znakoma pri kodi postopka je rezultat ASA, predstavljen v prvem stolpcu preglednice. </w:t>
      </w:r>
    </w:p>
    <w:p w14:paraId="48C4F964" w14:textId="26482423"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Drugi znak razširitve označuje, ali je modifikator »E« zabeležen na anestezijskem obrazcu poleg rezultata ASA. »E« </w:t>
      </w:r>
      <w:r>
        <w:rPr>
          <w:rFonts w:ascii="Times New Roman" w:hAnsi="Times New Roman" w:cs="Times New Roman"/>
          <w:color w:val="000000"/>
          <w:sz w:val="20"/>
          <w:szCs w:val="20"/>
        </w:rPr>
        <w:t>(</w:t>
      </w:r>
      <w:r w:rsidR="000223B9" w:rsidRPr="007071C5">
        <w:rPr>
          <w:rFonts w:ascii="Times New Roman" w:hAnsi="Times New Roman" w:cs="Times New Roman"/>
          <w:color w:val="000000"/>
          <w:sz w:val="20"/>
          <w:szCs w:val="20"/>
        </w:rPr>
        <w:t xml:space="preserve">angl. </w:t>
      </w:r>
      <w:r>
        <w:rPr>
          <w:rFonts w:ascii="Times New Roman" w:hAnsi="Times New Roman" w:cs="Times New Roman"/>
          <w:color w:val="000000"/>
          <w:sz w:val="20"/>
          <w:szCs w:val="20"/>
        </w:rPr>
        <w:t xml:space="preserve">emergency) </w:t>
      </w:r>
      <w:r w:rsidRPr="00406277">
        <w:rPr>
          <w:rFonts w:ascii="Times New Roman" w:hAnsi="Times New Roman" w:cs="Times New Roman"/>
          <w:color w:val="000000"/>
          <w:sz w:val="20"/>
          <w:szCs w:val="20"/>
        </w:rPr>
        <w:t xml:space="preserve">označuje postopek, ki se izvede v nujnem primeru in je lahko povezan s suboptimalno možnostjo </w:t>
      </w:r>
      <w:r>
        <w:rPr>
          <w:rFonts w:ascii="Times New Roman" w:hAnsi="Times New Roman" w:cs="Times New Roman"/>
          <w:color w:val="000000"/>
          <w:sz w:val="20"/>
          <w:szCs w:val="20"/>
        </w:rPr>
        <w:t>nadzora</w:t>
      </w:r>
      <w:r w:rsidRPr="00406277">
        <w:rPr>
          <w:rFonts w:ascii="Times New Roman" w:hAnsi="Times New Roman" w:cs="Times New Roman"/>
          <w:color w:val="000000"/>
          <w:sz w:val="20"/>
          <w:szCs w:val="20"/>
        </w:rPr>
        <w:t xml:space="preserve"> tveganja. Modifikator »E« </w:t>
      </w:r>
      <w:r>
        <w:rPr>
          <w:rFonts w:ascii="Times New Roman" w:hAnsi="Times New Roman" w:cs="Times New Roman"/>
          <w:color w:val="000000"/>
          <w:sz w:val="20"/>
          <w:szCs w:val="20"/>
        </w:rPr>
        <w:t>pomeni uporabo »0« na zadnjem msetu kode postopka</w:t>
      </w:r>
      <w:r w:rsidRPr="00406277">
        <w:rPr>
          <w:rFonts w:ascii="Times New Roman" w:hAnsi="Times New Roman" w:cs="Times New Roman"/>
          <w:color w:val="000000"/>
          <w:sz w:val="20"/>
          <w:szCs w:val="20"/>
        </w:rPr>
        <w:t>.</w:t>
      </w:r>
    </w:p>
    <w:p w14:paraId="47A0446C" w14:textId="389F0D16"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Te podatke je treba na anestezijski obrazec zabeležiti v času posega, pred dodelitvijo teh kod.</w:t>
      </w:r>
      <w:r w:rsidRPr="00406277">
        <w:rPr>
          <w:rFonts w:ascii="Times New Roman" w:hAnsi="Times New Roman" w:cs="Times New Roman"/>
          <w:color w:val="000000"/>
          <w:sz w:val="20"/>
          <w:szCs w:val="20"/>
        </w:rPr>
        <w:t xml:space="preserve"> Če rezultat ASA ni dokumentiran ali ni naveden</w:t>
      </w:r>
      <w:r>
        <w:rPr>
          <w:rFonts w:ascii="Times New Roman" w:hAnsi="Times New Roman" w:cs="Times New Roman"/>
          <w:color w:val="000000"/>
          <w:sz w:val="20"/>
          <w:szCs w:val="20"/>
        </w:rPr>
        <w:t>ega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podatka o </w:t>
      </w:r>
      <w:r w:rsidRPr="00406277">
        <w:rPr>
          <w:rFonts w:ascii="Times New Roman" w:hAnsi="Times New Roman" w:cs="Times New Roman"/>
          <w:color w:val="000000"/>
          <w:sz w:val="20"/>
          <w:szCs w:val="20"/>
        </w:rPr>
        <w:t>nujnem primeru, je treba kot mašilo dodeliti števko »9«.</w:t>
      </w:r>
    </w:p>
    <w:p w14:paraId="6A6DCDEE" w14:textId="671FA449"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Rezultat ASA, pri katerem ena vrednost ASA ni jasno dokumentirana (npr. 2/3 ali 2-3), ni pravilna uporaba </w:t>
      </w:r>
      <w:r>
        <w:rPr>
          <w:rFonts w:ascii="Times New Roman" w:hAnsi="Times New Roman" w:cs="Times New Roman"/>
          <w:color w:val="000000"/>
          <w:sz w:val="20"/>
          <w:szCs w:val="20"/>
        </w:rPr>
        <w:t>razreda</w:t>
      </w:r>
      <w:r w:rsidRPr="00406277">
        <w:rPr>
          <w:rFonts w:ascii="Times New Roman" w:hAnsi="Times New Roman" w:cs="Times New Roman"/>
          <w:color w:val="000000"/>
          <w:sz w:val="20"/>
          <w:szCs w:val="20"/>
        </w:rPr>
        <w:t xml:space="preserve"> ASA. Tak rezultat je treba </w:t>
      </w:r>
      <w:r>
        <w:rPr>
          <w:rFonts w:ascii="Times New Roman" w:hAnsi="Times New Roman" w:cs="Times New Roman"/>
          <w:color w:val="000000"/>
          <w:sz w:val="20"/>
          <w:szCs w:val="20"/>
        </w:rPr>
        <w:t>preveriti pri anesteziologu</w:t>
      </w:r>
      <w:r w:rsidRPr="00406277">
        <w:rPr>
          <w:rFonts w:ascii="Times New Roman" w:hAnsi="Times New Roman" w:cs="Times New Roman"/>
          <w:color w:val="000000"/>
          <w:sz w:val="20"/>
          <w:szCs w:val="20"/>
        </w:rPr>
        <w:t>, če pa to ni mogoče, dodelite kodo, ki predstavlja večji rezultat.</w:t>
      </w:r>
    </w:p>
    <w:tbl>
      <w:tblPr>
        <w:tblW w:w="0" w:type="auto"/>
        <w:tblInd w:w="709" w:type="dxa"/>
        <w:tblLayout w:type="fixed"/>
        <w:tblLook w:val="0000" w:firstRow="0" w:lastRow="0" w:firstColumn="0" w:lastColumn="0" w:noHBand="0" w:noVBand="0"/>
      </w:tblPr>
      <w:tblGrid>
        <w:gridCol w:w="9026"/>
      </w:tblGrid>
      <w:tr w:rsidR="0006758B" w:rsidRPr="00406277" w14:paraId="7E1506AF" w14:textId="77777777">
        <w:tc>
          <w:tcPr>
            <w:tcW w:w="9026" w:type="dxa"/>
            <w:tcBorders>
              <w:top w:val="nil"/>
              <w:left w:val="nil"/>
              <w:bottom w:val="nil"/>
              <w:right w:val="nil"/>
            </w:tcBorders>
            <w:shd w:val="clear" w:color="auto" w:fill="BFBFBF"/>
            <w:tcMar>
              <w:top w:w="108" w:type="dxa"/>
              <w:right w:w="108" w:type="dxa"/>
            </w:tcMar>
          </w:tcPr>
          <w:p w14:paraId="1182167B" w14:textId="77777777" w:rsidR="0006758B" w:rsidRPr="00406277" w:rsidRDefault="0006758B" w:rsidP="00B36C9A">
            <w:pPr>
              <w:tabs>
                <w:tab w:val="left" w:pos="420"/>
                <w:tab w:val="left" w:pos="1360"/>
                <w:tab w:val="left" w:pos="2980"/>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PRIMERI</w:t>
            </w:r>
          </w:p>
          <w:p w14:paraId="46A51931" w14:textId="77777777" w:rsidR="0006758B" w:rsidRPr="00406277" w:rsidRDefault="0006758B" w:rsidP="00B36C9A">
            <w:pPr>
              <w:tabs>
                <w:tab w:val="left" w:pos="420"/>
                <w:tab w:val="left" w:pos="1360"/>
                <w:tab w:val="left" w:pos="2980"/>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Bolnik prejme splošni anestetik pri kardiološkem kirurškem posegu in rezultat ASA se dokumentira kot 2.</w:t>
            </w:r>
          </w:p>
          <w:p w14:paraId="46C44298" w14:textId="77777777" w:rsidR="0006758B" w:rsidRPr="00406277" w:rsidRDefault="0006758B" w:rsidP="00B36C9A">
            <w:pPr>
              <w:tabs>
                <w:tab w:val="left" w:pos="420"/>
                <w:tab w:val="left" w:pos="1360"/>
                <w:tab w:val="left" w:pos="2980"/>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92514-29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29</w:t>
            </w:r>
          </w:p>
          <w:p w14:paraId="723B9A3B" w14:textId="77777777" w:rsidR="0006758B" w:rsidRPr="00406277" w:rsidRDefault="0006758B" w:rsidP="00B36C9A">
            <w:pPr>
              <w:tabs>
                <w:tab w:val="left" w:pos="420"/>
                <w:tab w:val="left" w:pos="1360"/>
                <w:tab w:val="left" w:pos="2980"/>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Bolnik prejme sedacijo pri kirurškem posegu na katarakti v dvorani, rezultat ASA pa ni dokumentiran.</w:t>
            </w:r>
          </w:p>
          <w:p w14:paraId="7398C18A" w14:textId="77777777" w:rsidR="0006758B" w:rsidRPr="00406277" w:rsidRDefault="0006758B" w:rsidP="00B36C9A">
            <w:pPr>
              <w:tabs>
                <w:tab w:val="left" w:pos="420"/>
                <w:tab w:val="left" w:pos="1360"/>
                <w:tab w:val="left" w:pos="2980"/>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92515-99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Sedacija, ASA 99</w:t>
            </w:r>
          </w:p>
          <w:p w14:paraId="4645D1EE" w14:textId="5ACF1DFC" w:rsidR="0006758B" w:rsidRPr="00406277" w:rsidRDefault="0006758B" w:rsidP="00B36C9A">
            <w:pPr>
              <w:tabs>
                <w:tab w:val="left" w:pos="420"/>
                <w:tab w:val="left" w:pos="1360"/>
                <w:tab w:val="left" w:pos="2980"/>
              </w:tabs>
              <w:autoSpaceDE w:val="0"/>
              <w:autoSpaceDN w:val="0"/>
              <w:adjustRightInd w:val="0"/>
              <w:spacing w:before="57" w:after="0" w:line="288" w:lineRule="auto"/>
              <w:ind w:left="420" w:right="113" w:hanging="4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 xml:space="preserve">Bolnik prejme splošno anestezijo in </w:t>
            </w:r>
            <w:r w:rsidR="000223B9" w:rsidRPr="007071C5">
              <w:rPr>
                <w:rFonts w:ascii="Times New Roman" w:hAnsi="Times New Roman" w:cs="Times New Roman"/>
                <w:color w:val="000000"/>
                <w:sz w:val="20"/>
                <w:szCs w:val="20"/>
              </w:rPr>
              <w:t>regionalni</w:t>
            </w:r>
            <w:r w:rsidRPr="00406277">
              <w:rPr>
                <w:rFonts w:ascii="Times New Roman" w:hAnsi="Times New Roman" w:cs="Times New Roman"/>
                <w:color w:val="000000"/>
                <w:sz w:val="20"/>
                <w:szCs w:val="20"/>
              </w:rPr>
              <w:t xml:space="preserve"> živčni blok v spodnjem udu zaradi več poškodb na nogi; rezultat ASA je dokumentiran kot 3E.</w:t>
            </w:r>
          </w:p>
          <w:p w14:paraId="7F93689B" w14:textId="77777777" w:rsidR="0006758B" w:rsidRPr="00406277" w:rsidRDefault="0006758B" w:rsidP="00B36C9A">
            <w:pPr>
              <w:tabs>
                <w:tab w:val="left" w:pos="420"/>
                <w:tab w:val="left" w:pos="1360"/>
                <w:tab w:val="left" w:pos="2980"/>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Kode:</w:t>
            </w:r>
            <w:r w:rsidRPr="00406277">
              <w:rPr>
                <w:rFonts w:ascii="Times New Roman" w:hAnsi="Times New Roman" w:cs="Times New Roman"/>
                <w:color w:val="020202"/>
                <w:sz w:val="20"/>
                <w:szCs w:val="20"/>
              </w:rPr>
              <w:tab/>
              <w:t>92514-30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30</w:t>
            </w:r>
          </w:p>
          <w:p w14:paraId="5520F7A5" w14:textId="77777777" w:rsidR="0006758B" w:rsidRPr="00406277" w:rsidRDefault="0006758B" w:rsidP="00B36C9A">
            <w:pPr>
              <w:tabs>
                <w:tab w:val="left" w:pos="420"/>
                <w:tab w:val="left" w:pos="1360"/>
                <w:tab w:val="left" w:pos="2980"/>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ab/>
              <w:t>92512-30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Področna anestezija spodnje okončine, ASA 30</w:t>
            </w:r>
          </w:p>
          <w:p w14:paraId="6CC96029" w14:textId="77777777" w:rsidR="0006758B" w:rsidRPr="00406277" w:rsidRDefault="0006758B" w:rsidP="00B36C9A">
            <w:pPr>
              <w:tabs>
                <w:tab w:val="left" w:pos="420"/>
                <w:tab w:val="left" w:pos="1000"/>
                <w:tab w:val="left" w:pos="1360"/>
                <w:tab w:val="left" w:pos="2980"/>
              </w:tabs>
              <w:autoSpaceDE w:val="0"/>
              <w:autoSpaceDN w:val="0"/>
              <w:adjustRightInd w:val="0"/>
              <w:spacing w:before="57" w:after="0" w:line="288" w:lineRule="auto"/>
              <w:ind w:left="420" w:right="113" w:hanging="4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Bolnik prejme sedacijo pri gastroskopiji in rezultat ASA je dokumentiran kot 1/2. Ni mogoče pridobiti pojasnila glede rezultata ASA.</w:t>
            </w:r>
          </w:p>
          <w:p w14:paraId="047B0254" w14:textId="77777777" w:rsidR="0006758B" w:rsidRPr="00406277" w:rsidRDefault="0006758B" w:rsidP="00B36C9A">
            <w:pPr>
              <w:tabs>
                <w:tab w:val="left" w:pos="420"/>
                <w:tab w:val="left" w:pos="1360"/>
                <w:tab w:val="left" w:pos="2980"/>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Koda: </w:t>
            </w:r>
            <w:r w:rsidRPr="00406277">
              <w:rPr>
                <w:rFonts w:ascii="Times New Roman" w:hAnsi="Times New Roman" w:cs="Times New Roman"/>
                <w:color w:val="020202"/>
                <w:sz w:val="20"/>
                <w:szCs w:val="20"/>
              </w:rPr>
              <w:tab/>
              <w:t>92515-29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Sedacija, ASA 29</w:t>
            </w:r>
          </w:p>
        </w:tc>
      </w:tr>
    </w:tbl>
    <w:p w14:paraId="07AE744B" w14:textId="77777777" w:rsidR="0006758B"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olor w:val="000000"/>
          <w:sz w:val="24"/>
          <w:szCs w:val="24"/>
        </w:rPr>
      </w:pPr>
      <w:r w:rsidRPr="00406277">
        <w:rPr>
          <w:rFonts w:ascii="Arial" w:hAnsi="Arial"/>
          <w:color w:val="000000"/>
          <w:sz w:val="24"/>
          <w:szCs w:val="24"/>
        </w:rPr>
        <w:tab/>
      </w:r>
    </w:p>
    <w:p w14:paraId="4AB01984" w14:textId="61D7CBCD"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Pr>
          <w:rFonts w:ascii="Arial" w:hAnsi="Arial"/>
          <w:b/>
          <w:bCs/>
          <w:color w:val="000000"/>
          <w:sz w:val="24"/>
          <w:szCs w:val="24"/>
        </w:rPr>
        <w:t>Po</w:t>
      </w:r>
      <w:r w:rsidR="005B0821" w:rsidRPr="007071C5">
        <w:rPr>
          <w:rFonts w:ascii="Arial" w:hAnsi="Arial"/>
          <w:b/>
          <w:bCs/>
          <w:color w:val="000000"/>
          <w:sz w:val="24"/>
          <w:szCs w:val="24"/>
        </w:rPr>
        <w:t>postopkovna</w:t>
      </w:r>
      <w:r w:rsidRPr="00406277">
        <w:rPr>
          <w:rFonts w:ascii="Arial" w:hAnsi="Arial"/>
          <w:b/>
          <w:bCs/>
          <w:color w:val="000000"/>
          <w:sz w:val="24"/>
          <w:szCs w:val="24"/>
        </w:rPr>
        <w:t xml:space="preserve"> analgezija</w:t>
      </w:r>
    </w:p>
    <w:p w14:paraId="60CFC69A" w14:textId="52CB3A3A"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Izraz »</w:t>
      </w:r>
      <w:r w:rsidR="005B0821" w:rsidRPr="007071C5">
        <w:rPr>
          <w:rFonts w:ascii="Times New Roman" w:hAnsi="Times New Roman" w:cs="Times New Roman"/>
          <w:color w:val="000000"/>
          <w:sz w:val="20"/>
          <w:szCs w:val="20"/>
        </w:rPr>
        <w:t>popostopkovna</w:t>
      </w:r>
      <w:r w:rsidRPr="00406277">
        <w:rPr>
          <w:rFonts w:ascii="Times New Roman" w:hAnsi="Times New Roman" w:cs="Times New Roman"/>
          <w:color w:val="000000"/>
          <w:sz w:val="20"/>
          <w:szCs w:val="20"/>
        </w:rPr>
        <w:t xml:space="preserve"> analgezija« 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obsega samo postopke, ki povzročajo neprestano pooperacijsko analgezijo prek neprekinjenega infundiranja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ki so jih uvedli v operacijski dvorani (</w:t>
      </w:r>
      <w:r>
        <w:rPr>
          <w:rFonts w:ascii="Times New Roman" w:hAnsi="Times New Roman" w:cs="Times New Roman"/>
          <w:color w:val="000000"/>
          <w:sz w:val="20"/>
          <w:szCs w:val="20"/>
        </w:rPr>
        <w:t>operacijski sobi</w:t>
      </w:r>
      <w:r w:rsidRPr="00406277">
        <w:rPr>
          <w:rFonts w:ascii="Times New Roman" w:hAnsi="Times New Roman" w:cs="Times New Roman"/>
          <w:color w:val="000000"/>
          <w:sz w:val="20"/>
          <w:szCs w:val="20"/>
        </w:rPr>
        <w:t xml:space="preserve"> ali enoti za okrevanje). </w:t>
      </w:r>
    </w:p>
    <w:p w14:paraId="1E02E022" w14:textId="50910539"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F5D383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1a.</w:t>
      </w:r>
      <w:r w:rsidRPr="00406277">
        <w:rPr>
          <w:rFonts w:ascii="Times New Roman" w:hAnsi="Times New Roman" w:cs="Times New Roman"/>
          <w:color w:val="000000"/>
          <w:sz w:val="20"/>
          <w:szCs w:val="20"/>
        </w:rPr>
        <w:tab/>
        <w:t xml:space="preserve">Dodelite samo eno kodo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b/>
          <w:bCs/>
          <w:i/>
          <w:iCs/>
          <w:color w:val="000000"/>
          <w:sz w:val="20"/>
          <w:szCs w:val="20"/>
        </w:rPr>
        <w:t xml:space="preserve"> </w:t>
      </w:r>
      <w:r w:rsidRPr="00406277">
        <w:rPr>
          <w:rFonts w:ascii="Times New Roman" w:hAnsi="Times New Roman" w:cs="Times New Roman"/>
          <w:i/>
          <w:iCs/>
          <w:color w:val="000000"/>
          <w:sz w:val="20"/>
          <w:szCs w:val="20"/>
        </w:rPr>
        <w:t>Možganska anestezija</w:t>
      </w:r>
      <w:r w:rsidRPr="00406277">
        <w:rPr>
          <w:rFonts w:ascii="Times New Roman" w:hAnsi="Times New Roman" w:cs="Times New Roman"/>
          <w:color w:val="000000"/>
          <w:sz w:val="20"/>
          <w:szCs w:val="20"/>
        </w:rPr>
        <w:t xml:space="preserve"> za vsak </w:t>
      </w:r>
      <w:r w:rsidRPr="00406277">
        <w:rPr>
          <w:rFonts w:ascii="Times New Roman" w:hAnsi="Times New Roman" w:cs="Times New Roman"/>
          <w:b/>
          <w:bCs/>
          <w:color w:val="000000"/>
          <w:sz w:val="20"/>
          <w:szCs w:val="20"/>
        </w:rPr>
        <w:t>»obisk dvorane«</w:t>
      </w:r>
      <w:r w:rsidRPr="00406277">
        <w:rPr>
          <w:rFonts w:ascii="Times New Roman" w:hAnsi="Times New Roman" w:cs="Times New Roman"/>
          <w:color w:val="000000"/>
          <w:sz w:val="20"/>
          <w:szCs w:val="20"/>
        </w:rPr>
        <w:t xml:space="preserve"> ne glede na to, kje v bolnišnici se izvede postopek, na primer operacijska dvorana, endoskopska enota, oddelek za nujno pomoč, katetrski laboratorij, pri čemer je treba uporabiti naslednjo hierarhijo (navedeno od največje do najmanjše prioritete):</w:t>
      </w:r>
    </w:p>
    <w:p w14:paraId="6641805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Možganska anestezija</w:t>
      </w:r>
    </w:p>
    <w:p w14:paraId="79E5BA5C" w14:textId="77777777"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w:t>
      </w:r>
      <w:r w:rsidRPr="00406277">
        <w:rPr>
          <w:rFonts w:ascii="Times New Roman" w:hAnsi="Times New Roman" w:cs="Times New Roman"/>
          <w:color w:val="000000"/>
          <w:sz w:val="20"/>
          <w:szCs w:val="20"/>
        </w:rPr>
        <w:tab/>
        <w:t>Splošna anestezija (</w:t>
      </w:r>
      <w:r w:rsidRPr="00406277">
        <w:rPr>
          <w:rFonts w:ascii="Times New Roman" w:hAnsi="Times New Roman" w:cs="Times New Roman"/>
          <w:color w:val="020202"/>
          <w:sz w:val="20"/>
          <w:szCs w:val="20"/>
        </w:rPr>
        <w:t>92514-XX</w:t>
      </w:r>
      <w:r w:rsidRPr="00406277">
        <w:rPr>
          <w:rFonts w:ascii="Times New Roman" w:hAnsi="Times New Roman" w:cs="Times New Roman"/>
          <w:color w:val="000000"/>
          <w:sz w:val="20"/>
          <w:szCs w:val="20"/>
        </w:rPr>
        <w:t>)</w:t>
      </w:r>
    </w:p>
    <w:p w14:paraId="7D2B4811" w14:textId="77777777"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ii. </w:t>
      </w:r>
      <w:r w:rsidRPr="00406277">
        <w:rPr>
          <w:rFonts w:ascii="Times New Roman" w:hAnsi="Times New Roman" w:cs="Times New Roman"/>
          <w:color w:val="000000"/>
          <w:sz w:val="20"/>
          <w:szCs w:val="20"/>
        </w:rPr>
        <w:tab/>
        <w:t>Sedacija (</w:t>
      </w:r>
      <w:r w:rsidRPr="00406277">
        <w:rPr>
          <w:rFonts w:ascii="Times New Roman" w:hAnsi="Times New Roman" w:cs="Times New Roman"/>
          <w:color w:val="020202"/>
          <w:sz w:val="20"/>
          <w:szCs w:val="20"/>
        </w:rPr>
        <w:t>92515-XX</w:t>
      </w:r>
      <w:r w:rsidRPr="00406277">
        <w:rPr>
          <w:rFonts w:ascii="Times New Roman" w:hAnsi="Times New Roman" w:cs="Times New Roman"/>
          <w:color w:val="000000"/>
          <w:sz w:val="20"/>
          <w:szCs w:val="20"/>
        </w:rPr>
        <w:t>)</w:t>
      </w:r>
    </w:p>
    <w:p w14:paraId="00789CB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1b.</w:t>
      </w:r>
      <w:r w:rsidRPr="00406277">
        <w:rPr>
          <w:rFonts w:ascii="Times New Roman" w:hAnsi="Times New Roman" w:cs="Times New Roman"/>
          <w:color w:val="000000"/>
          <w:sz w:val="20"/>
          <w:szCs w:val="20"/>
        </w:rPr>
        <w:tab/>
        <w:t xml:space="preserve">Dodelite kodo(-e)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b/>
          <w:bCs/>
          <w:i/>
          <w:iCs/>
          <w:color w:val="000000"/>
          <w:sz w:val="20"/>
          <w:szCs w:val="20"/>
        </w:rPr>
        <w:t xml:space="preserve"> </w:t>
      </w:r>
      <w:r w:rsidRPr="00406277">
        <w:rPr>
          <w:rFonts w:ascii="Times New Roman" w:hAnsi="Times New Roman" w:cs="Times New Roman"/>
          <w:i/>
          <w:iCs/>
          <w:color w:val="000000"/>
          <w:sz w:val="20"/>
          <w:szCs w:val="20"/>
        </w:rPr>
        <w:t>Prevodna anestezija</w:t>
      </w:r>
      <w:r w:rsidRPr="00406277">
        <w:rPr>
          <w:rFonts w:ascii="Times New Roman" w:hAnsi="Times New Roman" w:cs="Times New Roman"/>
          <w:color w:val="000000"/>
          <w:sz w:val="20"/>
          <w:szCs w:val="20"/>
        </w:rPr>
        <w:t xml:space="preserve"> (brez </w:t>
      </w:r>
      <w:r w:rsidRPr="00406277">
        <w:rPr>
          <w:rFonts w:ascii="Times New Roman" w:hAnsi="Times New Roman" w:cs="Times New Roman"/>
          <w:color w:val="020202"/>
          <w:sz w:val="20"/>
          <w:szCs w:val="20"/>
        </w:rPr>
        <w:t>92513-XX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 xml:space="preserve">za vsak </w:t>
      </w:r>
      <w:r w:rsidRPr="00406277">
        <w:rPr>
          <w:rFonts w:ascii="Times New Roman" w:hAnsi="Times New Roman" w:cs="Times New Roman"/>
          <w:b/>
          <w:bCs/>
          <w:color w:val="000000"/>
          <w:sz w:val="20"/>
          <w:szCs w:val="20"/>
        </w:rPr>
        <w:t>»obisk dvorane«</w:t>
      </w:r>
      <w:r w:rsidRPr="00406277">
        <w:rPr>
          <w:rFonts w:ascii="Times New Roman" w:hAnsi="Times New Roman" w:cs="Times New Roman"/>
          <w:color w:val="000000"/>
          <w:sz w:val="20"/>
          <w:szCs w:val="20"/>
        </w:rPr>
        <w:t xml:space="preserve"> ne glede na to, kje v bolnišnici se izvede postopek, na primer operacijska dvorana, endoskopska enota, oddelek za nujno pomoč, katetrski laboratorij. Vsaka vrsta prevodne anestezije se sme dodeliti samo enkrat (glejte 5. primer):</w:t>
      </w:r>
    </w:p>
    <w:p w14:paraId="2E2067DA"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Prevodna anestezija</w:t>
      </w:r>
    </w:p>
    <w:p w14:paraId="2C3CF475" w14:textId="77777777"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w:t>
      </w:r>
      <w:r w:rsidRPr="00406277">
        <w:rPr>
          <w:rFonts w:ascii="Times New Roman" w:hAnsi="Times New Roman" w:cs="Times New Roman"/>
          <w:color w:val="000000"/>
          <w:sz w:val="20"/>
          <w:szCs w:val="20"/>
        </w:rPr>
        <w:tab/>
        <w:t>Osrednji živčni blok (</w:t>
      </w:r>
      <w:r w:rsidRPr="00406277">
        <w:rPr>
          <w:rFonts w:ascii="Times New Roman" w:hAnsi="Times New Roman" w:cs="Times New Roman"/>
          <w:color w:val="020202"/>
          <w:sz w:val="20"/>
          <w:szCs w:val="20"/>
        </w:rPr>
        <w:t>92508-XX</w:t>
      </w:r>
      <w:r w:rsidRPr="00406277">
        <w:rPr>
          <w:rFonts w:ascii="Times New Roman" w:hAnsi="Times New Roman" w:cs="Times New Roman"/>
          <w:color w:val="000000"/>
          <w:sz w:val="20"/>
          <w:szCs w:val="20"/>
        </w:rPr>
        <w:t>)</w:t>
      </w:r>
    </w:p>
    <w:p w14:paraId="397AFED0" w14:textId="1A8B1621"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ii. </w:t>
      </w:r>
      <w:r w:rsidRPr="00406277">
        <w:rPr>
          <w:rFonts w:ascii="Times New Roman" w:hAnsi="Times New Roman" w:cs="Times New Roman"/>
          <w:color w:val="000000"/>
          <w:sz w:val="20"/>
          <w:szCs w:val="20"/>
        </w:rPr>
        <w:tab/>
      </w:r>
      <w:r w:rsidR="00AE7657" w:rsidRPr="00AE7657">
        <w:rPr>
          <w:rFonts w:ascii="Times New Roman" w:hAnsi="Times New Roman" w:cs="Times New Roman"/>
          <w:color w:val="000000"/>
          <w:sz w:val="20"/>
          <w:szCs w:val="20"/>
        </w:rPr>
        <w:t xml:space="preserve">Področna anestezija </w:t>
      </w: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92509-XX</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92510-XX</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92511-XX</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92512-XX</w:t>
      </w:r>
      <w:r w:rsidRPr="00406277">
        <w:rPr>
          <w:rFonts w:ascii="Times New Roman" w:hAnsi="Times New Roman" w:cs="Times New Roman"/>
          <w:color w:val="000000"/>
          <w:sz w:val="20"/>
          <w:szCs w:val="20"/>
        </w:rPr>
        <w:t>)</w:t>
      </w:r>
    </w:p>
    <w:p w14:paraId="3E8E4CA3" w14:textId="64DCB72B"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iii.</w:t>
      </w:r>
      <w:r w:rsidRPr="00406277">
        <w:rPr>
          <w:rFonts w:ascii="Times New Roman" w:hAnsi="Times New Roman" w:cs="Times New Roman"/>
          <w:color w:val="000000"/>
          <w:sz w:val="20"/>
          <w:szCs w:val="20"/>
        </w:rPr>
        <w:tab/>
      </w:r>
      <w:r w:rsidR="00AE7657" w:rsidRPr="00AE7657">
        <w:rPr>
          <w:rFonts w:ascii="Times New Roman" w:hAnsi="Times New Roman" w:cs="Times New Roman"/>
          <w:color w:val="000000"/>
          <w:sz w:val="20"/>
          <w:szCs w:val="20"/>
        </w:rPr>
        <w:t xml:space="preserve">Intravenozni blok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92519-XX</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9026"/>
      </w:tblGrid>
      <w:tr w:rsidR="0006758B" w:rsidRPr="00406277" w14:paraId="4306B5AC" w14:textId="77777777">
        <w:tc>
          <w:tcPr>
            <w:tcW w:w="9026" w:type="dxa"/>
            <w:tcBorders>
              <w:top w:val="nil"/>
              <w:left w:val="nil"/>
              <w:bottom w:val="nil"/>
              <w:right w:val="nil"/>
            </w:tcBorders>
            <w:shd w:val="clear" w:color="auto" w:fill="BFBFBF"/>
            <w:tcMar>
              <w:top w:w="108" w:type="dxa"/>
              <w:right w:w="108" w:type="dxa"/>
            </w:tcMar>
          </w:tcPr>
          <w:p w14:paraId="741EEDEA"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619A2F01" w14:textId="026BDBE5"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prejme spinalni </w:t>
            </w:r>
            <w:r>
              <w:rPr>
                <w:rFonts w:ascii="Times New Roman" w:hAnsi="Times New Roman" w:cs="Times New Roman"/>
                <w:color w:val="000000"/>
                <w:sz w:val="20"/>
                <w:szCs w:val="20"/>
              </w:rPr>
              <w:t>blok</w:t>
            </w:r>
            <w:r w:rsidRPr="00406277">
              <w:rPr>
                <w:rFonts w:ascii="Times New Roman" w:hAnsi="Times New Roman" w:cs="Times New Roman"/>
                <w:color w:val="000000"/>
                <w:sz w:val="20"/>
                <w:szCs w:val="20"/>
              </w:rPr>
              <w:t xml:space="preserve"> in blok femoralnega živca pri totalni zamenjavi kolena; rezultat ASA je dokumentiran kot 2.</w:t>
            </w:r>
          </w:p>
          <w:p w14:paraId="730A231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92508-29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Osrednji živčni blok, ASA 29</w:t>
            </w:r>
          </w:p>
          <w:p w14:paraId="66F0E825"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92512-29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Področna anestezija spodnje okončine, ASA 29</w:t>
            </w:r>
          </w:p>
        </w:tc>
      </w:tr>
    </w:tbl>
    <w:p w14:paraId="73746657" w14:textId="7C0DE2DC"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 xml:space="preserve">Če se </w:t>
      </w:r>
      <w:r>
        <w:rPr>
          <w:rFonts w:ascii="Times New Roman" w:hAnsi="Times New Roman" w:cs="Times New Roman"/>
          <w:color w:val="000000"/>
          <w:sz w:val="20"/>
          <w:szCs w:val="20"/>
        </w:rPr>
        <w:t>enaka anestezija</w:t>
      </w:r>
      <w:r w:rsidRPr="00406277">
        <w:rPr>
          <w:rFonts w:ascii="Times New Roman" w:hAnsi="Times New Roman" w:cs="Times New Roman"/>
          <w:color w:val="000000"/>
          <w:sz w:val="20"/>
          <w:szCs w:val="20"/>
        </w:rPr>
        <w:t xml:space="preserve"> uporabi več kot enkrat v celotni epizodi oskrbe </w:t>
      </w:r>
      <w:r w:rsidRPr="00406277">
        <w:rPr>
          <w:rFonts w:ascii="Times New Roman" w:hAnsi="Times New Roman" w:cs="Times New Roman"/>
          <w:b/>
          <w:bCs/>
          <w:color w:val="000000"/>
          <w:sz w:val="20"/>
          <w:szCs w:val="20"/>
        </w:rPr>
        <w:t>med različnimi »obiski operacijske dvorane«</w:t>
      </w:r>
      <w:r w:rsidRPr="00406277">
        <w:rPr>
          <w:rFonts w:ascii="Times New Roman" w:hAnsi="Times New Roman" w:cs="Times New Roman"/>
          <w:color w:val="000000"/>
          <w:sz w:val="20"/>
          <w:szCs w:val="20"/>
        </w:rPr>
        <w:t xml:space="preserve">, (npr. dve splošni anesteziji), </w:t>
      </w:r>
      <w:r>
        <w:rPr>
          <w:rFonts w:ascii="Times New Roman" w:hAnsi="Times New Roman" w:cs="Times New Roman"/>
          <w:color w:val="000000"/>
          <w:sz w:val="20"/>
          <w:szCs w:val="20"/>
        </w:rPr>
        <w:t>jo</w:t>
      </w:r>
      <w:r w:rsidRPr="00406277">
        <w:rPr>
          <w:rFonts w:ascii="Times New Roman" w:hAnsi="Times New Roman" w:cs="Times New Roman"/>
          <w:color w:val="000000"/>
          <w:sz w:val="20"/>
          <w:szCs w:val="20"/>
        </w:rPr>
        <w:t xml:space="preserve"> je treba kodirati tolikokrat, kot je bila izvedena.</w:t>
      </w:r>
    </w:p>
    <w:p w14:paraId="5387162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 xml:space="preserve">Osrednjim živčnim blokom med porodom se dodeli </w:t>
      </w:r>
      <w:r w:rsidRPr="00406277">
        <w:rPr>
          <w:rFonts w:ascii="Times New Roman" w:hAnsi="Times New Roman" w:cs="Times New Roman"/>
          <w:b/>
          <w:bCs/>
          <w:color w:val="000000"/>
          <w:sz w:val="20"/>
          <w:szCs w:val="20"/>
        </w:rPr>
        <w:t>ena</w:t>
      </w:r>
      <w:r w:rsidRPr="00406277">
        <w:rPr>
          <w:rFonts w:ascii="Times New Roman" w:hAnsi="Times New Roman" w:cs="Times New Roman"/>
          <w:color w:val="000000"/>
          <w:sz w:val="20"/>
          <w:szCs w:val="20"/>
        </w:rPr>
        <w:t xml:space="preserve"> koda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Analgezija in anestezija med porodom</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92506-XX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Osrednji živčni blok med porodom</w:t>
      </w:r>
      <w:r w:rsidRPr="00406277">
        <w:rPr>
          <w:rFonts w:ascii="Times New Roman" w:hAnsi="Times New Roman" w:cs="Times New Roman"/>
          <w:color w:val="000000"/>
          <w:sz w:val="20"/>
          <w:szCs w:val="20"/>
        </w:rPr>
        <w:t xml:space="preserve"> se dodeli pri uporabi kavdalnega, epiduralnega in/ali spinalnega bloka s pomočjo injiciranja ali infundiranja zaradi lajšanja bolečine med porodom. Če rojevanje preide v porod s carskim rezom in se pri tem postopku ali katerem koli drugem porodnem postopku še vedno uporablja osrednji živčni blok, dodelite </w:t>
      </w:r>
      <w:r w:rsidRPr="00406277">
        <w:rPr>
          <w:rFonts w:ascii="Times New Roman" w:hAnsi="Times New Roman" w:cs="Times New Roman"/>
          <w:color w:val="020202"/>
          <w:sz w:val="20"/>
          <w:szCs w:val="20"/>
        </w:rPr>
        <w:t>92507-XX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Osrednji živčni blok med porodom</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To kodo je mogoče dodeliti tudi, če se isti osrednji živčni blok po vaginalnem porodu še naprej uporablja pri poporodnih postopkih, kot sta odstranitev preostale posteljice in/ali reparacija porodne poškodbe.</w:t>
      </w:r>
    </w:p>
    <w:p w14:paraId="0069F4CC"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Če se osrednji živčni blok uporabi samo za anestezijo pri carskem rezu ali porajanju, dodelite </w:t>
      </w:r>
      <w:r w:rsidRPr="00406277">
        <w:rPr>
          <w:rFonts w:ascii="Times New Roman" w:hAnsi="Times New Roman" w:cs="Times New Roman"/>
          <w:color w:val="020202"/>
          <w:sz w:val="20"/>
          <w:szCs w:val="20"/>
        </w:rPr>
        <w:t>92508-XX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Osrednji živčni blok</w:t>
      </w:r>
      <w:r w:rsidRPr="00406277">
        <w:rPr>
          <w:rFonts w:ascii="Times New Roman" w:hAnsi="Times New Roman" w:cs="Times New Roman"/>
          <w:color w:val="000000"/>
          <w:sz w:val="20"/>
          <w:szCs w:val="20"/>
        </w:rPr>
        <w:t>.</w:t>
      </w:r>
    </w:p>
    <w:p w14:paraId="7BE0D7AD" w14:textId="3BC513EC"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 xml:space="preserve">Ne dodelite kode </w:t>
      </w:r>
      <w:r w:rsidRPr="00406277">
        <w:rPr>
          <w:rFonts w:ascii="Times New Roman" w:hAnsi="Times New Roman" w:cs="Times New Roman"/>
          <w:color w:val="020202"/>
          <w:sz w:val="20"/>
          <w:szCs w:val="20"/>
        </w:rPr>
        <w:t>92513-XX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AE7657" w:rsidRPr="00AE7657">
        <w:rPr>
          <w:rFonts w:ascii="Times New Roman" w:hAnsi="Times New Roman" w:cs="Times New Roman"/>
          <w:i/>
          <w:iCs/>
          <w:color w:val="000000"/>
          <w:sz w:val="20"/>
          <w:szCs w:val="20"/>
        </w:rPr>
        <w:t>Lokalna anestezija</w:t>
      </w:r>
      <w:r w:rsidRPr="00406277">
        <w:rPr>
          <w:rFonts w:ascii="Times New Roman" w:hAnsi="Times New Roman" w:cs="Times New Roman"/>
          <w:color w:val="000000"/>
          <w:sz w:val="20"/>
          <w:szCs w:val="20"/>
        </w:rPr>
        <w:t>.</w:t>
      </w:r>
    </w:p>
    <w:p w14:paraId="7BBEF012" w14:textId="2DE25B4C"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olor w:val="000000"/>
          <w:sz w:val="20"/>
          <w:szCs w:val="20"/>
        </w:rPr>
        <w:t>5.</w:t>
      </w:r>
      <w:r w:rsidRPr="00406277">
        <w:rPr>
          <w:rFonts w:ascii="Times New Roman" w:hAnsi="Times New Roman"/>
          <w:color w:val="000000"/>
          <w:sz w:val="20"/>
          <w:szCs w:val="20"/>
        </w:rPr>
        <w:tab/>
        <w:t xml:space="preserve">Kode za osrednji živčni/področni blok v bloku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1912</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00AE7657" w:rsidRPr="00AE7657">
        <w:rPr>
          <w:rFonts w:ascii="Times New Roman" w:hAnsi="Times New Roman"/>
          <w:i/>
          <w:iCs/>
          <w:color w:val="000000"/>
          <w:sz w:val="20"/>
          <w:szCs w:val="20"/>
        </w:rPr>
        <w:t xml:space="preserve">Po-postopkovna analgezija </w:t>
      </w:r>
      <w:r w:rsidRPr="00406277">
        <w:rPr>
          <w:rFonts w:ascii="Times New Roman" w:hAnsi="Times New Roman"/>
          <w:color w:val="000000"/>
          <w:sz w:val="20"/>
          <w:szCs w:val="20"/>
        </w:rPr>
        <w:t>se smejo dodeliti samo za obravnavo (neprekinjeno infundiranje/injiciranje bolusa/polnitev) blokov, ki so bili predhodno uvedeni za lajšanje bolečine/anestezijo v porodnišnici in/ali operacijski dvorani (kirurški enoti ali enoti za okrevanje). Začetna uvedba osrednjega živčnega/</w:t>
      </w:r>
      <w:r>
        <w:rPr>
          <w:rFonts w:ascii="Times New Roman" w:hAnsi="Times New Roman"/>
          <w:color w:val="000000"/>
          <w:sz w:val="20"/>
          <w:szCs w:val="20"/>
        </w:rPr>
        <w:t>regionalnega</w:t>
      </w:r>
      <w:r w:rsidRPr="00406277">
        <w:rPr>
          <w:rFonts w:ascii="Times New Roman" w:hAnsi="Times New Roman"/>
          <w:color w:val="000000"/>
          <w:sz w:val="20"/>
          <w:szCs w:val="20"/>
        </w:rPr>
        <w:t xml:space="preserve"> bloka ni neločljivo povezana s temi kodami, zato jo mora predstavljati ustrezna koda iz bloka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1909</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Prevodna anestezija</w:t>
      </w:r>
      <w:r w:rsidRPr="00406277">
        <w:rPr>
          <w:rFonts w:ascii="Times New Roman" w:hAnsi="Times New Roman"/>
          <w:color w:val="000000"/>
          <w:sz w:val="20"/>
          <w:szCs w:val="20"/>
        </w:rPr>
        <w:t xml:space="preserve"> ali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1333</w:t>
      </w:r>
      <w:r w:rsidRPr="00406277">
        <w:rPr>
          <w:rFonts w:ascii="Times New Roman" w:hAnsi="Times New Roman"/>
          <w:b/>
          <w:bCs/>
          <w:color w:val="000000"/>
          <w:sz w:val="20"/>
          <w:szCs w:val="20"/>
        </w:rPr>
        <w:t xml:space="preserve">] </w:t>
      </w:r>
      <w:r w:rsidRPr="00406277">
        <w:rPr>
          <w:rFonts w:ascii="Times New Roman" w:hAnsi="Times New Roman"/>
          <w:i/>
          <w:iCs/>
          <w:color w:val="000000"/>
          <w:sz w:val="20"/>
          <w:szCs w:val="20"/>
        </w:rPr>
        <w:t>Analgezija in anestezija med porodom</w:t>
      </w:r>
      <w:r w:rsidRPr="00406277">
        <w:rPr>
          <w:rFonts w:ascii="Times New Roman" w:hAnsi="Times New Roman"/>
          <w:color w:val="000000"/>
          <w:sz w:val="20"/>
          <w:szCs w:val="20"/>
        </w:rPr>
        <w:t>.</w:t>
      </w:r>
    </w:p>
    <w:p w14:paraId="670CE43D" w14:textId="1250A9FC"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Ne dodelite kod iz tega bloka, če se infundiranje začne po izhodu iz operacijske dvorane (</w:t>
      </w:r>
      <w:r>
        <w:rPr>
          <w:rFonts w:ascii="Times New Roman" w:hAnsi="Times New Roman" w:cs="Times New Roman"/>
          <w:color w:val="000000"/>
          <w:sz w:val="20"/>
          <w:szCs w:val="20"/>
        </w:rPr>
        <w:t>operacijske sobe</w:t>
      </w:r>
      <w:r w:rsidRPr="00406277">
        <w:rPr>
          <w:rFonts w:ascii="Times New Roman" w:hAnsi="Times New Roman" w:cs="Times New Roman"/>
          <w:color w:val="000000"/>
          <w:sz w:val="20"/>
          <w:szCs w:val="20"/>
        </w:rPr>
        <w:t xml:space="preserve"> ali enote za okrevanje). Če se med pooperacijskim obdobjem uporabi več kot ena vrsta infundiranja, dodelite ustrezne kode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AE7657" w:rsidRPr="00AE7657">
        <w:rPr>
          <w:rFonts w:ascii="Times New Roman" w:hAnsi="Times New Roman" w:cs="Times New Roman"/>
          <w:i/>
          <w:iCs/>
          <w:color w:val="000000"/>
          <w:sz w:val="20"/>
          <w:szCs w:val="20"/>
        </w:rPr>
        <w:t xml:space="preserve">Po-postopkovna analgezija </w:t>
      </w:r>
      <w:r w:rsidRPr="00406277">
        <w:rPr>
          <w:rFonts w:ascii="Times New Roman" w:hAnsi="Times New Roman" w:cs="Times New Roman"/>
          <w:color w:val="000000"/>
          <w:sz w:val="20"/>
          <w:szCs w:val="20"/>
        </w:rPr>
        <w:t>s spodnjega seznama:</w:t>
      </w:r>
    </w:p>
    <w:p w14:paraId="749CE22E" w14:textId="2267C665"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AE7657" w:rsidRPr="00AE7657">
        <w:rPr>
          <w:rFonts w:ascii="Times New Roman" w:hAnsi="Times New Roman" w:cs="Times New Roman"/>
          <w:i/>
          <w:iCs/>
          <w:color w:val="000000"/>
          <w:sz w:val="20"/>
          <w:szCs w:val="20"/>
        </w:rPr>
        <w:t>Po-postopkovna analgezija</w:t>
      </w:r>
    </w:p>
    <w:p w14:paraId="419DFFBD" w14:textId="77777777"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 </w:t>
      </w:r>
      <w:r w:rsidRPr="00406277">
        <w:rPr>
          <w:rFonts w:ascii="Times New Roman" w:hAnsi="Times New Roman" w:cs="Times New Roman"/>
          <w:color w:val="000000"/>
          <w:sz w:val="20"/>
          <w:szCs w:val="20"/>
        </w:rPr>
        <w:tab/>
        <w:t>Oskrba osrednjega živčnega bloka (</w:t>
      </w:r>
      <w:r w:rsidRPr="00406277">
        <w:rPr>
          <w:rFonts w:ascii="Times New Roman" w:hAnsi="Times New Roman" w:cs="Times New Roman"/>
          <w:color w:val="020202"/>
          <w:sz w:val="20"/>
          <w:szCs w:val="20"/>
        </w:rPr>
        <w:t>92516-00</w:t>
      </w:r>
      <w:r w:rsidRPr="00406277">
        <w:rPr>
          <w:rFonts w:ascii="Times New Roman" w:hAnsi="Times New Roman" w:cs="Times New Roman"/>
          <w:color w:val="000000"/>
          <w:sz w:val="20"/>
          <w:szCs w:val="20"/>
        </w:rPr>
        <w:t>)</w:t>
      </w:r>
    </w:p>
    <w:p w14:paraId="6568C768" w14:textId="77777777" w:rsidR="0006758B" w:rsidRPr="00406277" w:rsidRDefault="0006758B" w:rsidP="00B36C9A">
      <w:pPr>
        <w:autoSpaceDE w:val="0"/>
        <w:autoSpaceDN w:val="0"/>
        <w:adjustRightInd w:val="0"/>
        <w:spacing w:before="113" w:after="0" w:line="288" w:lineRule="auto"/>
        <w:ind w:left="241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ii. </w:t>
      </w:r>
      <w:r w:rsidRPr="00406277">
        <w:rPr>
          <w:rFonts w:ascii="Times New Roman" w:hAnsi="Times New Roman" w:cs="Times New Roman"/>
          <w:color w:val="000000"/>
          <w:sz w:val="20"/>
          <w:szCs w:val="20"/>
        </w:rPr>
        <w:tab/>
        <w:t xml:space="preserve">Oskrba področne anestezije (kode </w:t>
      </w:r>
      <w:r w:rsidRPr="00406277">
        <w:rPr>
          <w:rFonts w:ascii="Times New Roman" w:hAnsi="Times New Roman" w:cs="Times New Roman"/>
          <w:color w:val="020202"/>
          <w:sz w:val="20"/>
          <w:szCs w:val="20"/>
        </w:rPr>
        <w:t>92517-00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92517-01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92517-02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92517-03</w:t>
      </w:r>
      <w:r w:rsidRPr="00406277">
        <w:rPr>
          <w:rFonts w:ascii="Times New Roman" w:hAnsi="Times New Roman" w:cs="Times New Roman"/>
          <w:color w:val="000000"/>
          <w:sz w:val="20"/>
          <w:szCs w:val="20"/>
        </w:rPr>
        <w:t>)</w:t>
      </w:r>
    </w:p>
    <w:p w14:paraId="7FB6C123"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w:t>
      </w:r>
      <w:r w:rsidRPr="00406277">
        <w:rPr>
          <w:rFonts w:ascii="Times New Roman" w:hAnsi="Times New Roman" w:cs="Times New Roman"/>
          <w:color w:val="000000"/>
          <w:sz w:val="20"/>
          <w:szCs w:val="20"/>
        </w:rPr>
        <w:tab/>
        <w:t>Kodo(-e) anestetika razvrstite v zaporedje takoj za kodo postopka, s katerim je povezan. Če je za zajem vseh komponent postopka potrebna več kot ena koda, kodo(-e) anestetika(-ov) navedite takoj za nizom kod.</w:t>
      </w:r>
    </w:p>
    <w:p w14:paraId="211C4C2F" w14:textId="71CA49B6"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7.</w:t>
      </w:r>
      <w:r w:rsidRPr="00406277">
        <w:rPr>
          <w:rFonts w:ascii="Times New Roman" w:hAnsi="Times New Roman" w:cs="Times New Roman"/>
          <w:color w:val="000000"/>
          <w:sz w:val="20"/>
          <w:szCs w:val="20"/>
        </w:rPr>
        <w:tab/>
        <w:t xml:space="preserve">Kadar je za izvedbo postopka potrebna možganska anestezija, se ne smejo kodirati postopki, ki se običajno ne kodirajo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Postopki, ki se običajno ne kodirajo</w:t>
      </w:r>
      <w:r w:rsidRPr="00406277">
        <w:rPr>
          <w:rFonts w:ascii="Times New Roman" w:hAnsi="Times New Roman" w:cs="Times New Roman"/>
          <w:color w:val="000000"/>
          <w:sz w:val="20"/>
          <w:szCs w:val="20"/>
        </w:rPr>
        <w:t xml:space="preserve">). Na primer EEG, izveden </w:t>
      </w:r>
      <w:r>
        <w:rPr>
          <w:rFonts w:ascii="Times New Roman" w:hAnsi="Times New Roman" w:cs="Times New Roman"/>
          <w:color w:val="000000"/>
          <w:sz w:val="20"/>
          <w:szCs w:val="20"/>
        </w:rPr>
        <w:t>v sedaciji</w:t>
      </w:r>
      <w:r w:rsidRPr="00406277">
        <w:rPr>
          <w:rFonts w:ascii="Times New Roman" w:hAnsi="Times New Roman" w:cs="Times New Roman"/>
          <w:color w:val="000000"/>
          <w:sz w:val="20"/>
          <w:szCs w:val="20"/>
        </w:rPr>
        <w:t xml:space="preserve">, zahteva kodi za EEG (elektroencefalogram) in sedacijo. </w:t>
      </w:r>
    </w:p>
    <w:p w14:paraId="55A37346" w14:textId="787AC028"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8.</w:t>
      </w:r>
      <w:r w:rsidRPr="00406277">
        <w:rPr>
          <w:rFonts w:ascii="Times New Roman" w:hAnsi="Times New Roman" w:cs="Times New Roman"/>
          <w:color w:val="000000"/>
          <w:sz w:val="20"/>
          <w:szCs w:val="20"/>
        </w:rPr>
        <w:tab/>
        <w:t xml:space="preserve">Kode za </w:t>
      </w:r>
      <w:r>
        <w:rPr>
          <w:rFonts w:ascii="Times New Roman" w:hAnsi="Times New Roman" w:cs="Times New Roman"/>
          <w:color w:val="000000"/>
          <w:sz w:val="20"/>
          <w:szCs w:val="20"/>
        </w:rPr>
        <w:t>anestezijo</w:t>
      </w:r>
      <w:r w:rsidRPr="00406277">
        <w:rPr>
          <w:rFonts w:ascii="Times New Roman" w:hAnsi="Times New Roman" w:cs="Times New Roman"/>
          <w:color w:val="000000"/>
          <w:sz w:val="20"/>
          <w:szCs w:val="20"/>
        </w:rPr>
        <w:t>, povezane s tem standardom, so v naslednjih blokih:</w:t>
      </w:r>
    </w:p>
    <w:p w14:paraId="7A8A3A3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Analgezija in anestezija med porodom</w:t>
      </w:r>
    </w:p>
    <w:p w14:paraId="23E83E8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Prevodna anestezija</w:t>
      </w:r>
    </w:p>
    <w:p w14:paraId="1FB28B58"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Možganska anestezija</w:t>
      </w:r>
    </w:p>
    <w:p w14:paraId="1F987674" w14:textId="321BD902"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AE7657" w:rsidRPr="00AE7657">
        <w:rPr>
          <w:rFonts w:ascii="Times New Roman" w:hAnsi="Times New Roman" w:cs="Times New Roman"/>
          <w:i/>
          <w:iCs/>
          <w:color w:val="000000"/>
          <w:sz w:val="20"/>
          <w:szCs w:val="20"/>
        </w:rPr>
        <w:t>Po-postopkovna analgezija</w:t>
      </w:r>
    </w:p>
    <w:p w14:paraId="3704FE8F" w14:textId="5FD54661"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0032</w:t>
      </w:r>
      <w:r w:rsidRPr="00406277">
        <w:rPr>
          <w:rFonts w:ascii="Arial" w:hAnsi="Arial" w:cs="Arial"/>
          <w:b/>
          <w:bCs/>
          <w:caps/>
          <w:sz w:val="28"/>
          <w:szCs w:val="28"/>
        </w:rPr>
        <w:tab/>
      </w:r>
      <w:r>
        <w:rPr>
          <w:rFonts w:ascii="Arial" w:hAnsi="Arial" w:cs="Arial"/>
          <w:b/>
          <w:bCs/>
          <w:caps/>
          <w:sz w:val="28"/>
          <w:szCs w:val="28"/>
        </w:rPr>
        <w:t>SORODNI</w:t>
      </w:r>
      <w:r w:rsidRPr="00406277">
        <w:rPr>
          <w:rFonts w:ascii="Arial" w:hAnsi="Arial" w:cs="Arial"/>
          <w:b/>
          <w:bCs/>
          <w:caps/>
          <w:sz w:val="28"/>
          <w:szCs w:val="28"/>
        </w:rPr>
        <w:t xml:space="preserve"> ZDRAVSTVENI POSTOPKI</w:t>
      </w:r>
    </w:p>
    <w:p w14:paraId="55A67330"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6D9DDDF6" w14:textId="651C99EC"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Times New Roman" w:hAnsi="Times New Roman" w:cs="Times New Roman"/>
          <w:color w:val="000000"/>
          <w:sz w:val="20"/>
          <w:szCs w:val="20"/>
        </w:rPr>
        <w:t xml:space="preserve">1. </w:t>
      </w:r>
      <w:r w:rsidRPr="00406277">
        <w:rPr>
          <w:rFonts w:ascii="Times New Roman" w:hAnsi="Times New Roman" w:cs="Times New Roman"/>
          <w:color w:val="000000"/>
          <w:sz w:val="20"/>
          <w:szCs w:val="20"/>
        </w:rPr>
        <w:tab/>
        <w:t xml:space="preserve">Pri hospitaliziranih bolnikih je za kodiranje treba dodeliti samo eno ali več splošnih kod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78770B">
        <w:rPr>
          <w:rFonts w:ascii="Times New Roman" w:hAnsi="Times New Roman" w:cs="Times New Roman"/>
          <w:i/>
          <w:iCs/>
          <w:color w:val="000000"/>
          <w:sz w:val="20"/>
          <w:szCs w:val="20"/>
        </w:rPr>
        <w:t>Generalizirani</w:t>
      </w:r>
      <w:r>
        <w:rPr>
          <w:rFonts w:ascii="Times New Roman" w:hAnsi="Times New Roman" w:cs="Times New Roman"/>
          <w:i/>
          <w:iCs/>
          <w:color w:val="000000"/>
          <w:sz w:val="20"/>
          <w:szCs w:val="20"/>
        </w:rPr>
        <w:t xml:space="preserve"> sorodni</w:t>
      </w:r>
      <w:r w:rsidRPr="00406277">
        <w:rPr>
          <w:rFonts w:ascii="Times New Roman" w:hAnsi="Times New Roman" w:cs="Times New Roman"/>
          <w:i/>
          <w:iCs/>
          <w:color w:val="000000"/>
          <w:sz w:val="20"/>
          <w:szCs w:val="20"/>
        </w:rPr>
        <w:t xml:space="preserve"> postopki</w:t>
      </w:r>
      <w:r w:rsidRPr="00406277">
        <w:rPr>
          <w:rFonts w:ascii="Times New Roman" w:hAnsi="Times New Roman" w:cs="Times New Roman"/>
          <w:color w:val="000000"/>
          <w:sz w:val="20"/>
          <w:szCs w:val="20"/>
        </w:rPr>
        <w:t xml:space="preserve">. Vendar pa </w:t>
      </w:r>
      <w:r>
        <w:rPr>
          <w:rFonts w:ascii="Times New Roman" w:hAnsi="Times New Roman" w:cs="Times New Roman"/>
          <w:color w:val="000000"/>
          <w:sz w:val="20"/>
          <w:szCs w:val="20"/>
        </w:rPr>
        <w:t>klinične koderje</w:t>
      </w:r>
      <w:r w:rsidRPr="00406277">
        <w:rPr>
          <w:rFonts w:ascii="Times New Roman" w:hAnsi="Times New Roman" w:cs="Times New Roman"/>
          <w:color w:val="000000"/>
          <w:sz w:val="20"/>
          <w:szCs w:val="20"/>
        </w:rPr>
        <w:t xml:space="preserve"> spodbujamo, da za sorodne zdravstvene postopke uporabljajo bolj specifične kode, da bolje opredelijo izvedene postopke. </w:t>
      </w:r>
    </w:p>
    <w:p w14:paraId="5C592B4A"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Če želite dodeliti splošno kodo, ki predstavlja strokovno skupino, jo je treba za epizodo oskrbe dodeliti samo enkrat, ne glede na število specifičnih postopkov, ki jih izvede zadevni zdravstveni delavec.</w:t>
      </w:r>
    </w:p>
    <w:p w14:paraId="63DE98B6" w14:textId="77777777" w:rsidR="0006758B" w:rsidRPr="00406277" w:rsidRDefault="0006758B" w:rsidP="00B36C9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Če želite dodeliti specifične kode in se enak postopek med epizodo oskrbe izvede več kot enkrat, ustrezno kodo dodelite samo enkrat.</w:t>
      </w:r>
    </w:p>
    <w:tbl>
      <w:tblPr>
        <w:tblW w:w="0" w:type="auto"/>
        <w:tblInd w:w="709" w:type="dxa"/>
        <w:tblLayout w:type="fixed"/>
        <w:tblLook w:val="0000" w:firstRow="0" w:lastRow="0" w:firstColumn="0" w:lastColumn="0" w:noHBand="0" w:noVBand="0"/>
      </w:tblPr>
      <w:tblGrid>
        <w:gridCol w:w="9026"/>
      </w:tblGrid>
      <w:tr w:rsidR="0006758B" w:rsidRPr="00406277" w14:paraId="0D78C421" w14:textId="77777777">
        <w:tc>
          <w:tcPr>
            <w:tcW w:w="9026" w:type="dxa"/>
            <w:tcBorders>
              <w:top w:val="nil"/>
              <w:left w:val="nil"/>
              <w:bottom w:val="nil"/>
              <w:right w:val="nil"/>
            </w:tcBorders>
            <w:shd w:val="clear" w:color="auto" w:fill="BFBFBF"/>
            <w:tcMar>
              <w:top w:w="108" w:type="dxa"/>
              <w:right w:w="108" w:type="dxa"/>
            </w:tcMar>
          </w:tcPr>
          <w:p w14:paraId="6D956E5B"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8B79D03"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Hospitaliziranega bolnika med epizodo oskrbe pregleda fizioterapevt (pet izvedenih postopkov), socialni delavec (dva izvedena postopka) in dietetik (en izveden postopek). </w:t>
            </w:r>
          </w:p>
          <w:p w14:paraId="570F2A9F"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95550-03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Sorodni zdravstveni postopki, fizioterapija</w:t>
            </w:r>
          </w:p>
          <w:p w14:paraId="7BE2E7E1"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95550-01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Sorodni zdravstveni postopki, socialno delo</w:t>
            </w:r>
          </w:p>
          <w:p w14:paraId="4AE6A5F0"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95550-00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Sorodni zdravstveni postopki, dietetika</w:t>
            </w:r>
          </w:p>
        </w:tc>
      </w:tr>
    </w:tbl>
    <w:p w14:paraId="6D08D497" w14:textId="77777777" w:rsidR="0006758B"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06D0A450" w14:textId="77777777" w:rsidR="0006758B"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17900233" w14:textId="674C42EB"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38A5A43" w14:textId="77777777">
        <w:tc>
          <w:tcPr>
            <w:tcW w:w="9026" w:type="dxa"/>
            <w:tcBorders>
              <w:top w:val="nil"/>
              <w:left w:val="nil"/>
              <w:bottom w:val="nil"/>
              <w:right w:val="nil"/>
            </w:tcBorders>
            <w:shd w:val="clear" w:color="auto" w:fill="BFBFBF"/>
            <w:tcMar>
              <w:top w:w="108" w:type="dxa"/>
              <w:right w:w="108" w:type="dxa"/>
            </w:tcMar>
          </w:tcPr>
          <w:p w14:paraId="0AB11827"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46F8376E"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Poklicni terapevt med epizodo oskrbe izvede trening zaznavanja, senzorično integracijo in izobraževanje glede senzorične motorične funkcije. Fizioterapevt premakne in mobilizira kolenski sklep.</w:t>
            </w:r>
          </w:p>
          <w:p w14:paraId="3B7357B2"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Specifične kode:</w:t>
            </w:r>
          </w:p>
          <w:p w14:paraId="52F80E3F"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96113-00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1875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Trening veščin v spretnosti za orientacijo, zaznavo in pozornost</w:t>
            </w:r>
          </w:p>
          <w:p w14:paraId="114764C6" w14:textId="4E57A139"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96112-00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1875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Trening veščin v spretnosti čutil (senzomotorične, senzonevralne) funkcije</w:t>
            </w:r>
            <w:r w:rsidRPr="00406277">
              <w:rPr>
                <w:rFonts w:ascii="Times New Roman" w:hAnsi="Times New Roman" w:cs="Times New Roman"/>
                <w:color w:val="000000"/>
                <w:sz w:val="20"/>
                <w:szCs w:val="20"/>
              </w:rPr>
              <w:t xml:space="preserve"> </w:t>
            </w:r>
          </w:p>
          <w:p w14:paraId="7AF1CA41"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96076-00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Nasveti in vzgoja za zdravo življenje in okrevanje </w:t>
            </w:r>
          </w:p>
          <w:p w14:paraId="28E9270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50115-00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Manipulacija/imobilizacija sklepa, ki ni razvrščena drugje</w:t>
            </w:r>
          </w:p>
        </w:tc>
      </w:tr>
    </w:tbl>
    <w:p w14:paraId="3DB56A59" w14:textId="77777777" w:rsidR="0006758B" w:rsidRPr="00406277" w:rsidRDefault="0006758B" w:rsidP="00B36C9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Dodeliti je mogoče kombinacijo kod iz primerov (1) in (2). Vendar je zaradi doslednosti podatkov za obolevnost priporočljivo dodeliti specifične kode, kadar je dokumentacija na voljo.</w:t>
      </w:r>
    </w:p>
    <w:p w14:paraId="73BDA009" w14:textId="77777777"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0037</w:t>
      </w:r>
      <w:r w:rsidRPr="00406277">
        <w:rPr>
          <w:rFonts w:ascii="Arial" w:hAnsi="Arial" w:cs="Arial"/>
          <w:b/>
          <w:bCs/>
          <w:caps/>
          <w:sz w:val="28"/>
          <w:szCs w:val="28"/>
        </w:rPr>
        <w:tab/>
        <w:t>POSTOPKI</w:t>
      </w:r>
      <w:r>
        <w:rPr>
          <w:rFonts w:ascii="Arial" w:hAnsi="Arial" w:cs="Arial"/>
          <w:b/>
          <w:bCs/>
          <w:caps/>
          <w:sz w:val="28"/>
          <w:szCs w:val="28"/>
        </w:rPr>
        <w:t xml:space="preserve"> V PEDIATRIJI</w:t>
      </w:r>
    </w:p>
    <w:p w14:paraId="4CB172F4" w14:textId="21FE3F65"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Izraz »</w:t>
      </w:r>
      <w:r>
        <w:rPr>
          <w:rFonts w:ascii="Times New Roman" w:hAnsi="Times New Roman" w:cs="Times New Roman"/>
          <w:color w:val="000000"/>
          <w:sz w:val="20"/>
          <w:szCs w:val="20"/>
        </w:rPr>
        <w:t>v pediatriji</w:t>
      </w:r>
      <w:r w:rsidRPr="00406277">
        <w:rPr>
          <w:rFonts w:ascii="Times New Roman" w:hAnsi="Times New Roman" w:cs="Times New Roman"/>
          <w:color w:val="000000"/>
          <w:sz w:val="20"/>
          <w:szCs w:val="20"/>
        </w:rPr>
        <w:t xml:space="preserve">« se uporablja pri nekaterih imenih kod, predvsem v poglavju </w:t>
      </w:r>
      <w:r w:rsidR="00AE7657" w:rsidRPr="00AE7657">
        <w:rPr>
          <w:rFonts w:ascii="Times New Roman" w:hAnsi="Times New Roman" w:cs="Times New Roman"/>
          <w:color w:val="000000"/>
          <w:sz w:val="20"/>
          <w:szCs w:val="20"/>
        </w:rPr>
        <w:t>Klinični posegi na prebavnem sistemu</w:t>
      </w:r>
      <w:r w:rsidRPr="00406277">
        <w:rPr>
          <w:rFonts w:ascii="Times New Roman" w:hAnsi="Times New Roman" w:cs="Times New Roman"/>
          <w:color w:val="000000"/>
          <w:sz w:val="20"/>
          <w:szCs w:val="20"/>
        </w:rPr>
        <w:t>, v katerem je klinično pomembno ločevati postopk</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izveden</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pri mlajših bolnikih. Na primer:</w:t>
      </w:r>
    </w:p>
    <w:p w14:paraId="4E93D3E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43906-00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Delna resekcija požiralnika z anastomozo pri otroku</w:t>
      </w:r>
    </w:p>
    <w:p w14:paraId="18344565"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43906-01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857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Totalna resekcija požiralnika z anastomozo pri otroku</w:t>
      </w:r>
    </w:p>
    <w:p w14:paraId="2856E153" w14:textId="31D2BECA"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 splošno je mogoče izraz pediatrični uporabiti pri hospitaliziranih bolnikih, mlajših od 16 let, razen če pregledni seznam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ali specifični standard določata drugače.</w:t>
      </w:r>
    </w:p>
    <w:p w14:paraId="280EF862" w14:textId="7243F905"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0038</w:t>
      </w:r>
      <w:r w:rsidRPr="00406277">
        <w:rPr>
          <w:rFonts w:ascii="Arial" w:hAnsi="Arial" w:cs="Arial"/>
          <w:b/>
          <w:bCs/>
          <w:caps/>
          <w:sz w:val="28"/>
          <w:szCs w:val="28"/>
        </w:rPr>
        <w:tab/>
        <w:t>POSTOPKI, KI SE RAZLIKUJEJO NA PODLAGI VELIKOSTI, TRAJANJA, ŠTEVILA ALI MEST LEZIJ</w:t>
      </w:r>
    </w:p>
    <w:p w14:paraId="615B892A" w14:textId="7CEE0E9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Nekateri postopki v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se razlikujejo na podlagi velikosti, trajanja, števila odstranjenih lezij ali prizadetih mest. </w:t>
      </w:r>
    </w:p>
    <w:tbl>
      <w:tblPr>
        <w:tblW w:w="0" w:type="auto"/>
        <w:tblInd w:w="709" w:type="dxa"/>
        <w:tblLayout w:type="fixed"/>
        <w:tblLook w:val="0000" w:firstRow="0" w:lastRow="0" w:firstColumn="0" w:lastColumn="0" w:noHBand="0" w:noVBand="0"/>
      </w:tblPr>
      <w:tblGrid>
        <w:gridCol w:w="9026"/>
      </w:tblGrid>
      <w:tr w:rsidR="0006758B" w:rsidRPr="00406277" w14:paraId="3109CA6E" w14:textId="77777777">
        <w:tc>
          <w:tcPr>
            <w:tcW w:w="9026" w:type="dxa"/>
            <w:tcBorders>
              <w:top w:val="nil"/>
              <w:left w:val="nil"/>
              <w:bottom w:val="nil"/>
              <w:right w:val="nil"/>
            </w:tcBorders>
            <w:shd w:val="clear" w:color="auto" w:fill="BFBFBF"/>
            <w:tcMar>
              <w:top w:w="108" w:type="dxa"/>
              <w:right w:w="108" w:type="dxa"/>
            </w:tcMar>
          </w:tcPr>
          <w:p w14:paraId="0FA9E7A1"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0427B707" w14:textId="5ADF14F1"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olor w:val="020202"/>
                <w:sz w:val="20"/>
                <w:szCs w:val="20"/>
              </w:rPr>
              <w:t>45506-00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1657</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Revizija brazgotine na obrazu dolžine </w:t>
            </w:r>
            <w:r w:rsidRPr="00406277">
              <w:rPr>
                <w:rFonts w:ascii="Times New Roman" w:hAnsi="Times New Roman"/>
                <w:color w:val="000000"/>
                <w:sz w:val="20"/>
                <w:szCs w:val="20"/>
              </w:rPr>
              <w:t>3 cm</w:t>
            </w:r>
            <w:r w:rsidR="00AE7657">
              <w:rPr>
                <w:rFonts w:ascii="Times New Roman" w:hAnsi="Times New Roman"/>
                <w:color w:val="000000"/>
                <w:sz w:val="20"/>
                <w:szCs w:val="20"/>
              </w:rPr>
              <w:t xml:space="preserve"> ali manj</w:t>
            </w:r>
          </w:p>
          <w:p w14:paraId="02A5291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45512-00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1657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brazgotine na obrazu dolžine več kot 3 cm</w:t>
            </w:r>
          </w:p>
          <w:p w14:paraId="1526FF66" w14:textId="036F4DA0"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20202"/>
                <w:sz w:val="20"/>
                <w:szCs w:val="20"/>
              </w:rPr>
              <w:t>13020-00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1888</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Hiperbarična terapija s kisikom, </w:t>
            </w:r>
            <w:r w:rsidR="00AE7657">
              <w:rPr>
                <w:rFonts w:ascii="Times New Roman" w:hAnsi="Times New Roman"/>
                <w:i/>
                <w:iCs/>
                <w:color w:val="000000"/>
                <w:sz w:val="20"/>
                <w:szCs w:val="20"/>
              </w:rPr>
              <w:t xml:space="preserve">več kot </w:t>
            </w:r>
            <w:r w:rsidRPr="00406277">
              <w:rPr>
                <w:rFonts w:ascii="Times New Roman" w:hAnsi="Times New Roman"/>
                <w:i/>
                <w:iCs/>
                <w:color w:val="000000"/>
                <w:sz w:val="20"/>
                <w:szCs w:val="20"/>
              </w:rPr>
              <w:t xml:space="preserve">90 minut in </w:t>
            </w:r>
            <w:r w:rsidR="00AE7657">
              <w:rPr>
                <w:rFonts w:ascii="Times New Roman" w:hAnsi="Times New Roman"/>
                <w:i/>
                <w:iCs/>
                <w:color w:val="000000"/>
                <w:sz w:val="20"/>
                <w:szCs w:val="20"/>
              </w:rPr>
              <w:t>manj kot</w:t>
            </w:r>
            <w:r w:rsidRPr="00406277">
              <w:rPr>
                <w:rFonts w:ascii="Times New Roman" w:hAnsi="Times New Roman"/>
                <w:color w:val="000000"/>
                <w:sz w:val="20"/>
                <w:szCs w:val="20"/>
              </w:rPr>
              <w:t> 3 ure</w:t>
            </w:r>
          </w:p>
          <w:p w14:paraId="1420B8F0" w14:textId="60019CDC"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13025-00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1888</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Hiperbarična terapija s kisikom, </w:t>
            </w:r>
            <w:r w:rsidR="00AE7657">
              <w:rPr>
                <w:rFonts w:ascii="Times New Roman" w:hAnsi="Times New Roman" w:cs="Times New Roman"/>
                <w:i/>
                <w:iCs/>
                <w:color w:val="000000"/>
                <w:sz w:val="20"/>
                <w:szCs w:val="20"/>
              </w:rPr>
              <w:t>več kot</w:t>
            </w:r>
            <w:r w:rsidRPr="00406277">
              <w:rPr>
                <w:rFonts w:ascii="Times New Roman" w:hAnsi="Times New Roman" w:cs="Times New Roman"/>
                <w:i/>
                <w:iCs/>
                <w:color w:val="000000"/>
                <w:sz w:val="20"/>
                <w:szCs w:val="20"/>
              </w:rPr>
              <w:t> 3 ure</w:t>
            </w:r>
          </w:p>
          <w:p w14:paraId="4663813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20202"/>
                <w:sz w:val="20"/>
                <w:szCs w:val="20"/>
              </w:rPr>
              <w:t>32078-00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910</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Rigidna sigmoidoskopija s polipektomijo </w:t>
            </w:r>
            <w:r w:rsidRPr="00A60FC0">
              <w:rPr>
                <w:rFonts w:ascii="Symbol" w:hAnsi="Symbol"/>
                <w:i/>
                <w:color w:val="000000"/>
                <w:sz w:val="20"/>
              </w:rPr>
              <w:t></w:t>
            </w:r>
            <w:r w:rsidRPr="00A60FC0">
              <w:rPr>
                <w:rFonts w:ascii="Times New Roman" w:hAnsi="Times New Roman"/>
                <w:i/>
                <w:color w:val="000000"/>
                <w:sz w:val="20"/>
              </w:rPr>
              <w:t xml:space="preserve"> 9 polipov</w:t>
            </w:r>
          </w:p>
          <w:p w14:paraId="7261E7E2"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20202"/>
                <w:sz w:val="20"/>
                <w:szCs w:val="20"/>
              </w:rPr>
              <w:t>32081-00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910</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Rigidna sigmoidoskopija s polipektomijo </w:t>
            </w:r>
            <w:r w:rsidRPr="00A60FC0">
              <w:rPr>
                <w:rFonts w:ascii="Symbol" w:hAnsi="Symbol"/>
                <w:i/>
                <w:color w:val="000000"/>
                <w:sz w:val="20"/>
              </w:rPr>
              <w:t></w:t>
            </w:r>
            <w:r w:rsidRPr="00A60FC0">
              <w:rPr>
                <w:rFonts w:ascii="Times New Roman" w:hAnsi="Times New Roman"/>
                <w:i/>
                <w:color w:val="000000"/>
                <w:sz w:val="20"/>
              </w:rPr>
              <w:t xml:space="preserve"> 10 polipov</w:t>
            </w:r>
          </w:p>
        </w:tc>
      </w:tr>
    </w:tbl>
    <w:p w14:paraId="5FA7A537"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v dokumentaciji niso zabeleženi velikost, trajanje postopka, število lezij ali prizadeta mesta, je seznam, v katerem je navedena privzeta koda, splošno vodilo za dodelitev kode. </w:t>
      </w:r>
    </w:p>
    <w:tbl>
      <w:tblPr>
        <w:tblW w:w="0" w:type="auto"/>
        <w:tblInd w:w="709" w:type="dxa"/>
        <w:tblLayout w:type="fixed"/>
        <w:tblLook w:val="0000" w:firstRow="0" w:lastRow="0" w:firstColumn="0" w:lastColumn="0" w:noHBand="0" w:noVBand="0"/>
      </w:tblPr>
      <w:tblGrid>
        <w:gridCol w:w="9026"/>
      </w:tblGrid>
      <w:tr w:rsidR="0006758B" w:rsidRPr="00406277" w14:paraId="0E0C1FC4" w14:textId="77777777">
        <w:tc>
          <w:tcPr>
            <w:tcW w:w="9026" w:type="dxa"/>
            <w:tcBorders>
              <w:top w:val="nil"/>
              <w:left w:val="nil"/>
              <w:bottom w:val="nil"/>
              <w:right w:val="nil"/>
            </w:tcBorders>
            <w:shd w:val="clear" w:color="auto" w:fill="BFBFBF"/>
            <w:tcMar>
              <w:top w:w="108" w:type="dxa"/>
              <w:right w:w="108" w:type="dxa"/>
            </w:tcMar>
          </w:tcPr>
          <w:p w14:paraId="3D7A2538"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1F2A0F3"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Revizija</w:t>
            </w:r>
          </w:p>
          <w:p w14:paraId="24154852"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brazgotine (koža) (podkožno tkivo)</w:t>
            </w:r>
          </w:p>
          <w:p w14:paraId="5F84348C" w14:textId="3E444801"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 - na obrazu (dolžine 3 cm</w:t>
            </w:r>
            <w:r w:rsidR="00AE7657">
              <w:rPr>
                <w:rFonts w:ascii="Times New Roman" w:hAnsi="Times New Roman"/>
                <w:color w:val="000000"/>
                <w:sz w:val="20"/>
                <w:szCs w:val="20"/>
              </w:rPr>
              <w:t xml:space="preserve"> ali manj</w:t>
            </w:r>
            <w:r w:rsidRPr="00406277">
              <w:rPr>
                <w:rFonts w:ascii="Times New Roman" w:hAnsi="Times New Roman"/>
                <w:color w:val="000000"/>
                <w:sz w:val="20"/>
                <w:szCs w:val="20"/>
              </w:rPr>
              <w:t xml:space="preserve">) </w:t>
            </w:r>
            <w:r w:rsidRPr="00406277">
              <w:rPr>
                <w:rFonts w:ascii="Times New Roman" w:hAnsi="Times New Roman"/>
                <w:color w:val="020202"/>
                <w:sz w:val="20"/>
                <w:szCs w:val="20"/>
              </w:rPr>
              <w:t>45506-00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1657</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p>
          <w:p w14:paraId="6DE0D8FD" w14:textId="5C8B123F"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 - dolžine </w:t>
            </w:r>
            <w:r w:rsidR="00AE7657">
              <w:rPr>
                <w:rFonts w:ascii="Times New Roman" w:hAnsi="Times New Roman" w:cs="Times New Roman"/>
                <w:color w:val="000000"/>
                <w:sz w:val="20"/>
                <w:szCs w:val="20"/>
              </w:rPr>
              <w:t xml:space="preserve">več kot </w:t>
            </w:r>
            <w:r w:rsidRPr="00406277">
              <w:rPr>
                <w:rFonts w:ascii="Times New Roman" w:hAnsi="Times New Roman" w:cs="Times New Roman"/>
                <w:color w:val="000000"/>
                <w:sz w:val="20"/>
                <w:szCs w:val="20"/>
              </w:rPr>
              <w:t xml:space="preserve">3 cm </w:t>
            </w:r>
            <w:r w:rsidRPr="00406277">
              <w:rPr>
                <w:rFonts w:ascii="Times New Roman" w:hAnsi="Times New Roman" w:cs="Times New Roman"/>
                <w:color w:val="020202"/>
                <w:sz w:val="20"/>
                <w:szCs w:val="20"/>
              </w:rPr>
              <w:t>45512-00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1657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p w14:paraId="65F164F5"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Terapija</w:t>
            </w:r>
          </w:p>
          <w:p w14:paraId="78BAFF5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 hiperbarična s kisikom (</w:t>
            </w:r>
            <w:r w:rsidRPr="00406277">
              <w:rPr>
                <w:rFonts w:ascii="Symbol" w:hAnsi="Symbol"/>
                <w:color w:val="000000"/>
                <w:sz w:val="20"/>
                <w:szCs w:val="20"/>
              </w:rPr>
              <w:t></w:t>
            </w:r>
            <w:r w:rsidRPr="00406277">
              <w:rPr>
                <w:rFonts w:ascii="Times New Roman" w:hAnsi="Times New Roman"/>
                <w:color w:val="000000"/>
                <w:sz w:val="20"/>
                <w:szCs w:val="20"/>
              </w:rPr>
              <w:t xml:space="preserve"> 90 min) (HBO) </w:t>
            </w:r>
            <w:r w:rsidRPr="00406277">
              <w:rPr>
                <w:rFonts w:ascii="Times New Roman" w:hAnsi="Times New Roman"/>
                <w:color w:val="020202"/>
                <w:sz w:val="20"/>
                <w:szCs w:val="20"/>
              </w:rPr>
              <w:t>96191-00</w:t>
            </w:r>
            <w:r w:rsidRPr="00406277">
              <w:rPr>
                <w:rFonts w:ascii="Times New Roman" w:hAnsi="Times New Roman"/>
                <w:b/>
                <w:bCs/>
                <w:color w:val="000000"/>
                <w:sz w:val="20"/>
                <w:szCs w:val="20"/>
              </w:rPr>
              <w:t xml:space="preserve"> [</w:t>
            </w:r>
            <w:r w:rsidRPr="00406277">
              <w:rPr>
                <w:rFonts w:ascii="Times New Roman" w:hAnsi="Times New Roman"/>
                <w:b/>
                <w:bCs/>
                <w:color w:val="020202"/>
                <w:sz w:val="20"/>
                <w:szCs w:val="20"/>
              </w:rPr>
              <w:t>1888</w:t>
            </w:r>
            <w:r w:rsidRPr="00406277">
              <w:rPr>
                <w:rFonts w:ascii="Times New Roman" w:hAnsi="Times New Roman"/>
                <w:b/>
                <w:bCs/>
                <w:color w:val="000000"/>
                <w:sz w:val="20"/>
                <w:szCs w:val="20"/>
              </w:rPr>
              <w:t>]</w:t>
            </w:r>
          </w:p>
          <w:p w14:paraId="38E3965C" w14:textId="5E47EA74"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 </w:t>
            </w:r>
            <w:r w:rsidR="00AE7657">
              <w:rPr>
                <w:rFonts w:ascii="Times New Roman" w:hAnsi="Times New Roman" w:cs="Times New Roman"/>
                <w:color w:val="000000"/>
                <w:sz w:val="20"/>
                <w:szCs w:val="20"/>
              </w:rPr>
              <w:t xml:space="preserve">več kot </w:t>
            </w:r>
            <w:r w:rsidRPr="00406277">
              <w:rPr>
                <w:rFonts w:ascii="Times New Roman" w:hAnsi="Times New Roman" w:cs="Times New Roman"/>
                <w:color w:val="000000"/>
                <w:sz w:val="20"/>
                <w:szCs w:val="20"/>
              </w:rPr>
              <w:t xml:space="preserve">3 ure </w:t>
            </w:r>
            <w:r w:rsidRPr="00406277">
              <w:rPr>
                <w:rFonts w:ascii="Times New Roman" w:hAnsi="Times New Roman" w:cs="Times New Roman"/>
                <w:color w:val="020202"/>
                <w:sz w:val="20"/>
                <w:szCs w:val="20"/>
              </w:rPr>
              <w:t>13025-00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1888</w:t>
            </w:r>
            <w:r w:rsidRPr="00406277">
              <w:rPr>
                <w:rFonts w:ascii="Times New Roman" w:hAnsi="Times New Roman" w:cs="Times New Roman"/>
                <w:b/>
                <w:bCs/>
                <w:color w:val="000000"/>
                <w:sz w:val="20"/>
                <w:szCs w:val="20"/>
              </w:rPr>
              <w:t>]</w:t>
            </w:r>
          </w:p>
        </w:tc>
      </w:tr>
    </w:tbl>
    <w:p w14:paraId="022B5B9A"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v zdravstveni kartoteki ni dokumentacije, od zdravnika ni mogoče dobiti dodatnih informacij in seznam ne vsebuje privzete možnosti, uporabite kodo za najmanjšo velikost, najkrajše trajanje, najmanjše število sprememb ali mest, kot je ustrezno.</w:t>
      </w:r>
    </w:p>
    <w:tbl>
      <w:tblPr>
        <w:tblW w:w="0" w:type="auto"/>
        <w:tblInd w:w="709" w:type="dxa"/>
        <w:tblLayout w:type="fixed"/>
        <w:tblLook w:val="0000" w:firstRow="0" w:lastRow="0" w:firstColumn="0" w:lastColumn="0" w:noHBand="0" w:noVBand="0"/>
      </w:tblPr>
      <w:tblGrid>
        <w:gridCol w:w="9026"/>
      </w:tblGrid>
      <w:tr w:rsidR="0006758B" w:rsidRPr="00406277" w14:paraId="1882AB80" w14:textId="77777777">
        <w:tc>
          <w:tcPr>
            <w:tcW w:w="9026" w:type="dxa"/>
            <w:tcBorders>
              <w:top w:val="nil"/>
              <w:left w:val="nil"/>
              <w:bottom w:val="nil"/>
              <w:right w:val="nil"/>
            </w:tcBorders>
            <w:shd w:val="clear" w:color="auto" w:fill="BFBFBF"/>
            <w:tcMar>
              <w:top w:w="108" w:type="dxa"/>
              <w:right w:w="108" w:type="dxa"/>
            </w:tcMar>
          </w:tcPr>
          <w:p w14:paraId="5465DBAA"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62A8F5DB"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 Resekcija tumorja karotidne arterije.</w:t>
            </w:r>
          </w:p>
          <w:p w14:paraId="06ECAF06"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Resekcija</w:t>
            </w:r>
          </w:p>
          <w:p w14:paraId="4103323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tumorja</w:t>
            </w:r>
          </w:p>
          <w:p w14:paraId="32A9B122"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 karotidne arterije (carotidnega telesa) (z reparacijo karotidne arterije)</w:t>
            </w:r>
          </w:p>
          <w:p w14:paraId="32FD40B1" w14:textId="28D1D935"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 - - premera 4 cm </w:t>
            </w:r>
            <w:r w:rsidR="00AE7657">
              <w:rPr>
                <w:rFonts w:ascii="Times New Roman" w:hAnsi="Times New Roman"/>
                <w:color w:val="000000"/>
                <w:sz w:val="20"/>
                <w:szCs w:val="20"/>
              </w:rPr>
              <w:t>ali manj</w:t>
            </w:r>
            <w:r w:rsidRPr="00406277">
              <w:rPr>
                <w:rFonts w:ascii="Times New Roman" w:hAnsi="Times New Roman"/>
                <w:color w:val="000000"/>
                <w:sz w:val="20"/>
                <w:szCs w:val="20"/>
              </w:rPr>
              <w:t xml:space="preserve"> </w:t>
            </w:r>
            <w:r w:rsidRPr="00406277">
              <w:rPr>
                <w:rFonts w:ascii="Times New Roman" w:hAnsi="Times New Roman"/>
                <w:color w:val="020202"/>
                <w:sz w:val="20"/>
                <w:szCs w:val="20"/>
              </w:rPr>
              <w:t>34148-00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705</w:t>
            </w:r>
            <w:r w:rsidRPr="00406277">
              <w:rPr>
                <w:rFonts w:ascii="Times New Roman" w:hAnsi="Times New Roman"/>
                <w:b/>
                <w:bCs/>
                <w:color w:val="000000"/>
                <w:sz w:val="20"/>
                <w:szCs w:val="20"/>
              </w:rPr>
              <w:t xml:space="preserve">] </w:t>
            </w:r>
          </w:p>
          <w:p w14:paraId="38A789E3"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 - - recidivnega </w:t>
            </w:r>
            <w:r w:rsidRPr="00406277">
              <w:rPr>
                <w:rFonts w:ascii="Times New Roman" w:hAnsi="Times New Roman" w:cs="Times New Roman"/>
                <w:color w:val="020202"/>
                <w:sz w:val="20"/>
                <w:szCs w:val="20"/>
              </w:rPr>
              <w:t>34154-00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706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p w14:paraId="0E619D2A" w14:textId="6603C98E"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 - premera </w:t>
            </w:r>
            <w:r w:rsidR="00AE7657">
              <w:rPr>
                <w:rFonts w:ascii="Times New Roman" w:hAnsi="Times New Roman" w:cs="Times New Roman"/>
                <w:color w:val="000000"/>
                <w:sz w:val="20"/>
                <w:szCs w:val="20"/>
              </w:rPr>
              <w:t xml:space="preserve">več kot </w:t>
            </w:r>
            <w:r w:rsidRPr="00406277">
              <w:rPr>
                <w:rFonts w:ascii="Times New Roman" w:hAnsi="Times New Roman" w:cs="Times New Roman"/>
                <w:color w:val="000000"/>
                <w:sz w:val="20"/>
                <w:szCs w:val="20"/>
              </w:rPr>
              <w:t xml:space="preserve">4 cm </w:t>
            </w:r>
            <w:r w:rsidRPr="00406277">
              <w:rPr>
                <w:rFonts w:ascii="Times New Roman" w:hAnsi="Times New Roman" w:cs="Times New Roman"/>
                <w:color w:val="020202"/>
                <w:sz w:val="20"/>
                <w:szCs w:val="20"/>
              </w:rPr>
              <w:t>34151-00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705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p w14:paraId="51D7039D"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 - - recidivnega </w:t>
            </w:r>
            <w:r w:rsidRPr="00406277">
              <w:rPr>
                <w:rFonts w:ascii="Times New Roman" w:hAnsi="Times New Roman" w:cs="Times New Roman"/>
                <w:color w:val="020202"/>
                <w:sz w:val="20"/>
                <w:szCs w:val="20"/>
              </w:rPr>
              <w:t>34154-00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706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p w14:paraId="40B27015" w14:textId="67D19B33"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Koda: </w:t>
            </w:r>
            <w:r w:rsidRPr="00406277">
              <w:rPr>
                <w:rFonts w:ascii="Times New Roman" w:hAnsi="Times New Roman"/>
                <w:color w:val="020202"/>
                <w:sz w:val="20"/>
                <w:szCs w:val="20"/>
              </w:rPr>
              <w:t>34148-00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705</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Resekcija tumorja karotidne arterije premera 4 cm</w:t>
            </w:r>
            <w:r w:rsidR="00AE7657">
              <w:rPr>
                <w:rFonts w:ascii="Times New Roman" w:hAnsi="Times New Roman"/>
                <w:i/>
                <w:iCs/>
                <w:color w:val="000000"/>
                <w:sz w:val="20"/>
                <w:szCs w:val="20"/>
              </w:rPr>
              <w:t xml:space="preserve"> ali manj</w:t>
            </w:r>
          </w:p>
        </w:tc>
      </w:tr>
    </w:tbl>
    <w:p w14:paraId="67FA071E" w14:textId="77777777" w:rsidR="0006758B" w:rsidRPr="00406277" w:rsidRDefault="0006758B" w:rsidP="00B36C9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22C2AAF" w14:textId="77777777">
        <w:tc>
          <w:tcPr>
            <w:tcW w:w="9026" w:type="dxa"/>
            <w:tcBorders>
              <w:top w:val="nil"/>
              <w:left w:val="nil"/>
              <w:bottom w:val="nil"/>
              <w:right w:val="nil"/>
            </w:tcBorders>
            <w:shd w:val="clear" w:color="auto" w:fill="BFBFBF"/>
            <w:tcMar>
              <w:top w:w="108" w:type="dxa"/>
              <w:right w:w="108" w:type="dxa"/>
            </w:tcMar>
          </w:tcPr>
          <w:p w14:paraId="7DEFFDE2" w14:textId="77777777" w:rsidR="0006758B" w:rsidRPr="00406277" w:rsidRDefault="0006758B" w:rsidP="00B36C9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7AEBCE32" w14:textId="77777777" w:rsidR="0006758B" w:rsidRPr="00406277" w:rsidRDefault="0006758B" w:rsidP="00B36C9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 Prekinitev akcesorne poti v srcu.</w:t>
            </w:r>
          </w:p>
          <w:p w14:paraId="4352412F"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Prekinitev</w:t>
            </w:r>
          </w:p>
          <w:p w14:paraId="459B8D01"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akcesorne poti (srce)</w:t>
            </w:r>
          </w:p>
          <w:p w14:paraId="7B7D2C89"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 ki zajema</w:t>
            </w:r>
          </w:p>
          <w:p w14:paraId="0C22876C"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 - eno preddvorno votlino </w:t>
            </w:r>
            <w:r w:rsidRPr="00406277">
              <w:rPr>
                <w:rFonts w:ascii="Times New Roman" w:hAnsi="Times New Roman" w:cs="Times New Roman"/>
                <w:color w:val="020202"/>
                <w:sz w:val="20"/>
                <w:szCs w:val="20"/>
              </w:rPr>
              <w:t>38512-00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600</w:t>
            </w:r>
            <w:r w:rsidRPr="00406277">
              <w:rPr>
                <w:rFonts w:ascii="Times New Roman" w:hAnsi="Times New Roman" w:cs="Times New Roman"/>
                <w:b/>
                <w:bCs/>
                <w:color w:val="000000"/>
                <w:sz w:val="20"/>
                <w:szCs w:val="20"/>
              </w:rPr>
              <w:t>]</w:t>
            </w:r>
          </w:p>
          <w:p w14:paraId="23B1F342" w14:textId="77777777" w:rsidR="0006758B" w:rsidRPr="00406277" w:rsidRDefault="0006758B" w:rsidP="00B36C9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 - obe preddvorni votlini </w:t>
            </w:r>
            <w:r w:rsidRPr="00406277">
              <w:rPr>
                <w:rFonts w:ascii="Times New Roman" w:hAnsi="Times New Roman" w:cs="Times New Roman"/>
                <w:color w:val="020202"/>
                <w:sz w:val="20"/>
                <w:szCs w:val="20"/>
              </w:rPr>
              <w:t>38515-00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600</w:t>
            </w:r>
            <w:r w:rsidRPr="00406277">
              <w:rPr>
                <w:rFonts w:ascii="Times New Roman" w:hAnsi="Times New Roman" w:cs="Times New Roman"/>
                <w:b/>
                <w:bCs/>
                <w:color w:val="000000"/>
                <w:sz w:val="20"/>
                <w:szCs w:val="20"/>
              </w:rPr>
              <w:t>]</w:t>
            </w:r>
          </w:p>
          <w:p w14:paraId="7CCDE737" w14:textId="77777777" w:rsidR="0006758B" w:rsidRPr="00406277" w:rsidRDefault="0006758B" w:rsidP="00B36C9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38512-00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Prekinitev akcesorne poti, ki zajema eno preddvorno votlino</w:t>
            </w:r>
          </w:p>
        </w:tc>
      </w:tr>
    </w:tbl>
    <w:p w14:paraId="1E530B3F" w14:textId="77777777" w:rsidR="00082108" w:rsidRDefault="00082108"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Arial"/>
          <w:b/>
          <w:bCs/>
          <w:caps/>
          <w:sz w:val="28"/>
          <w:szCs w:val="28"/>
        </w:rPr>
      </w:pPr>
    </w:p>
    <w:p w14:paraId="736E3F3B" w14:textId="3533C681"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0039</w:t>
      </w:r>
      <w:r w:rsidRPr="00406277">
        <w:rPr>
          <w:rFonts w:ascii="Arial" w:hAnsi="Arial" w:cs="Arial"/>
          <w:b/>
          <w:bCs/>
          <w:caps/>
          <w:sz w:val="28"/>
          <w:szCs w:val="28"/>
        </w:rPr>
        <w:tab/>
        <w:t>PONOVNO ODPIRANJE KIRURŠKEGA MESTA</w:t>
      </w:r>
    </w:p>
    <w:p w14:paraId="677CBB7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za ponovno odpiranje kirurškega mesta se dodelijo za zdravljenje </w:t>
      </w:r>
      <w:r w:rsidRPr="00406277">
        <w:rPr>
          <w:rFonts w:ascii="Times New Roman" w:hAnsi="Times New Roman" w:cs="Times New Roman"/>
          <w:b/>
          <w:bCs/>
          <w:color w:val="000000"/>
          <w:sz w:val="20"/>
          <w:szCs w:val="20"/>
        </w:rPr>
        <w:t>pooperacijskih zapletov</w:t>
      </w:r>
      <w:r w:rsidRPr="00406277">
        <w:rPr>
          <w:rFonts w:ascii="Times New Roman" w:hAnsi="Times New Roman" w:cs="Times New Roman"/>
          <w:color w:val="000000"/>
          <w:sz w:val="20"/>
          <w:szCs w:val="20"/>
        </w:rPr>
        <w:t>, kot je krvavitev:</w:t>
      </w:r>
    </w:p>
    <w:p w14:paraId="3730868B" w14:textId="60A69CB0" w:rsidR="0006758B" w:rsidRPr="00323AEC" w:rsidRDefault="0006758B" w:rsidP="00B36C9A">
      <w:pPr>
        <w:autoSpaceDE w:val="0"/>
        <w:autoSpaceDN w:val="0"/>
        <w:adjustRightInd w:val="0"/>
        <w:spacing w:after="0" w:line="288" w:lineRule="auto"/>
        <w:ind w:left="2296" w:hanging="1559"/>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39721-00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Ponovna kraniotomija oz. kraniektomija po operaciji</w:t>
      </w:r>
    </w:p>
    <w:p w14:paraId="5BA652D1" w14:textId="07A85A8E" w:rsidR="0006758B" w:rsidRPr="00323AEC"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90009-00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Ponovna laminotomija ali laminektomija po operaciji</w:t>
      </w:r>
    </w:p>
    <w:p w14:paraId="16C41157" w14:textId="77777777"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90047-02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Ponovno odprtje rane na ščitnici</w:t>
      </w:r>
    </w:p>
    <w:p w14:paraId="7ADA0248" w14:textId="7D63E593"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38656-01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Pr>
          <w:rFonts w:ascii="Times New Roman" w:hAnsi="Times New Roman" w:cs="Times New Roman"/>
          <w:i/>
          <w:iCs/>
          <w:color w:val="000000"/>
          <w:sz w:val="20"/>
          <w:szCs w:val="20"/>
        </w:rPr>
        <w:t>R</w:t>
      </w:r>
      <w:r w:rsidRPr="00406277">
        <w:rPr>
          <w:rFonts w:ascii="Times New Roman" w:hAnsi="Times New Roman" w:cs="Times New Roman"/>
          <w:i/>
          <w:iCs/>
          <w:color w:val="000000"/>
          <w:sz w:val="20"/>
          <w:szCs w:val="20"/>
        </w:rPr>
        <w:t xml:space="preserve">etorakotomija </w:t>
      </w:r>
      <w:r w:rsidR="00AE7657" w:rsidRPr="00AE7657">
        <w:rPr>
          <w:rFonts w:ascii="Times New Roman" w:hAnsi="Times New Roman" w:cs="Times New Roman"/>
          <w:i/>
          <w:iCs/>
          <w:color w:val="000000"/>
          <w:sz w:val="20"/>
          <w:szCs w:val="20"/>
        </w:rPr>
        <w:t>zaradi krvavitve po operaciji v prsnem košu, razen po operaciji na srcu</w:t>
      </w:r>
    </w:p>
    <w:p w14:paraId="18966F88" w14:textId="77777777"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33845-00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746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Kontrola pooperativne krvavitve ali tromboze po žilnem posegu v trebuhu</w:t>
      </w:r>
    </w:p>
    <w:p w14:paraId="5E41731F" w14:textId="77777777"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33848-00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746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Kontrola pooperativne krvavitve ali tromboze po žilnem posegu na udu</w:t>
      </w:r>
    </w:p>
    <w:p w14:paraId="0FEA4761" w14:textId="24EB0397"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30385-00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985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Relaparotomija po operaciji</w:t>
      </w:r>
      <w:r w:rsidR="00AE7657" w:rsidRPr="00DE5B4E" w:rsidDel="00C12DFA">
        <w:rPr>
          <w:rFonts w:ascii="Times New Roman" w:hAnsi="Times New Roman" w:cs="Times New Roman"/>
          <w:i/>
          <w:iCs/>
          <w:color w:val="000000"/>
          <w:sz w:val="20"/>
          <w:szCs w:val="20"/>
        </w:rPr>
        <w:t xml:space="preserve"> </w:t>
      </w:r>
    </w:p>
    <w:p w14:paraId="29C102EC" w14:textId="2CB77AF0"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35759-00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1299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Nadzor pooperativne krvavitve po ginekološki operaciji, </w:t>
      </w:r>
      <w:r w:rsidR="00AE7657" w:rsidRPr="00AE7657">
        <w:rPr>
          <w:rFonts w:ascii="Times New Roman" w:hAnsi="Times New Roman" w:cs="Times New Roman"/>
          <w:i/>
          <w:iCs/>
          <w:color w:val="000000"/>
          <w:sz w:val="20"/>
          <w:szCs w:val="20"/>
        </w:rPr>
        <w:t>ki ni uvrščen drugje</w:t>
      </w:r>
    </w:p>
    <w:p w14:paraId="6C99D16D" w14:textId="77777777" w:rsidR="0006758B" w:rsidRPr="00406277" w:rsidRDefault="0006758B" w:rsidP="00B36C9A">
      <w:pPr>
        <w:autoSpaceDE w:val="0"/>
        <w:autoSpaceDN w:val="0"/>
        <w:adjustRightInd w:val="0"/>
        <w:spacing w:after="0" w:line="288" w:lineRule="auto"/>
        <w:ind w:left="2296" w:hanging="155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 kode se ne dodelijo pri poznejšem odpiranju kirurškega mesta zaradi zdravljenja ponovitve stanja ali nepovezanega stanja.</w:t>
      </w:r>
    </w:p>
    <w:p w14:paraId="64043D8E" w14:textId="7DEAE25C" w:rsidR="0006758B" w:rsidRPr="00406277" w:rsidRDefault="0006758B" w:rsidP="00B36C9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0"/>
          <w:szCs w:val="20"/>
        </w:rPr>
      </w:pPr>
      <w:r w:rsidRPr="00406277">
        <w:rPr>
          <w:rFonts w:ascii="Arial" w:hAnsi="Arial" w:cs="Arial"/>
          <w:b/>
          <w:bCs/>
          <w:caps/>
          <w:sz w:val="28"/>
          <w:szCs w:val="28"/>
        </w:rPr>
        <w:t>0042</w:t>
      </w:r>
      <w:r w:rsidRPr="00406277">
        <w:rPr>
          <w:rFonts w:ascii="Arial" w:hAnsi="Arial" w:cs="Arial"/>
          <w:b/>
          <w:bCs/>
          <w:caps/>
          <w:sz w:val="28"/>
          <w:szCs w:val="28"/>
        </w:rPr>
        <w:tab/>
        <w:t>POSTOPKI, KI SE OBIČAJNO NE KODIRAJO</w:t>
      </w:r>
    </w:p>
    <w:p w14:paraId="11BA4D46" w14:textId="29C35E3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Postopki se običajno ne kodirajo, če so rutinski, se izvajajo pri večini bolnikov ali so del drugega postopka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Splošne smernice za postopke</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N</w:t>
      </w:r>
      <w:r w:rsidRPr="00406277">
        <w:rPr>
          <w:rFonts w:ascii="Times New Roman" w:hAnsi="Times New Roman" w:cs="Times New Roman"/>
          <w:color w:val="000000"/>
          <w:sz w:val="20"/>
          <w:szCs w:val="20"/>
        </w:rPr>
        <w:t>ajpomembnejše</w:t>
      </w:r>
      <w:r>
        <w:rPr>
          <w:rFonts w:ascii="Times New Roman" w:hAnsi="Times New Roman" w:cs="Times New Roman"/>
          <w:color w:val="000000"/>
          <w:sz w:val="20"/>
          <w:szCs w:val="20"/>
        </w:rPr>
        <w:t xml:space="preserve"> je,</w:t>
      </w:r>
      <w:r w:rsidRPr="00406277">
        <w:rPr>
          <w:rFonts w:ascii="Times New Roman" w:hAnsi="Times New Roman" w:cs="Times New Roman"/>
          <w:color w:val="000000"/>
          <w:sz w:val="20"/>
          <w:szCs w:val="20"/>
        </w:rPr>
        <w:t xml:space="preserve"> da se viri, ki se uporabljajo za izvedbo teh postopkov, pogosto odražajo v diagnozi ali povezanem postopku. To pomeni, da pri določeni diagnozi ali postopku ostaja standardno zdravljenje, ki ga ni treba kodirati. Na primer:</w:t>
      </w:r>
    </w:p>
    <w:p w14:paraId="3333445B" w14:textId="77777777" w:rsidR="0006758B" w:rsidRPr="00406277" w:rsidRDefault="0006758B" w:rsidP="00B36C9A">
      <w:pPr>
        <w:tabs>
          <w:tab w:val="left" w:pos="1020"/>
        </w:tabs>
        <w:autoSpaceDE w:val="0"/>
        <w:autoSpaceDN w:val="0"/>
        <w:adjustRightInd w:val="0"/>
        <w:spacing w:before="56"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diagnoza Collesovega zloma predvideva rentgensko slikanje in uporabo mavca,</w:t>
      </w:r>
    </w:p>
    <w:p w14:paraId="50D22D4D" w14:textId="77777777" w:rsidR="0006758B" w:rsidRPr="00406277" w:rsidRDefault="0006758B" w:rsidP="00B36C9A">
      <w:pPr>
        <w:tabs>
          <w:tab w:val="left" w:pos="1020"/>
        </w:tabs>
        <w:autoSpaceDE w:val="0"/>
        <w:autoSpaceDN w:val="0"/>
        <w:adjustRightInd w:val="0"/>
        <w:spacing w:before="56"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diagnoza septikemije/sepse predvideva uporabo intravenskih antibiotikov,</w:t>
      </w:r>
    </w:p>
    <w:p w14:paraId="2A20BF70" w14:textId="77777777" w:rsidR="0006758B" w:rsidRDefault="0006758B" w:rsidP="00B36C9A">
      <w:pPr>
        <w:tabs>
          <w:tab w:val="left" w:pos="1020"/>
        </w:tabs>
        <w:autoSpaceDE w:val="0"/>
        <w:autoSpaceDN w:val="0"/>
        <w:adjustRightInd w:val="0"/>
        <w:spacing w:before="56"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pri kardioloških kirurških posegih se redno izvaja kardioplegija.</w:t>
      </w:r>
    </w:p>
    <w:p w14:paraId="17BED65D" w14:textId="77777777" w:rsidR="0006758B" w:rsidRPr="00082108" w:rsidRDefault="0006758B" w:rsidP="00B36C9A">
      <w:pPr>
        <w:tabs>
          <w:tab w:val="left" w:pos="1020"/>
        </w:tabs>
        <w:autoSpaceDE w:val="0"/>
        <w:autoSpaceDN w:val="0"/>
        <w:adjustRightInd w:val="0"/>
        <w:spacing w:before="56" w:after="0" w:line="240" w:lineRule="auto"/>
        <w:ind w:left="1020" w:hanging="283"/>
        <w:jc w:val="both"/>
        <w:rPr>
          <w:rFonts w:ascii="Times New Roman" w:hAnsi="Times New Roman" w:cs="Times New Roman"/>
          <w:color w:val="000000"/>
          <w:sz w:val="20"/>
          <w:szCs w:val="20"/>
        </w:rPr>
      </w:pPr>
    </w:p>
    <w:p w14:paraId="0F3262C3" w14:textId="77777777" w:rsidR="0006758B" w:rsidRPr="00406277" w:rsidRDefault="0006758B" w:rsidP="00B36C9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1B03966E" w14:textId="77777777" w:rsidR="0006758B" w:rsidRPr="00406277" w:rsidRDefault="0006758B" w:rsidP="00B36C9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 postopkov, ki se običajno ne kodirajo, se dodelijo samo:</w:t>
      </w:r>
    </w:p>
    <w:p w14:paraId="73AEA74A" w14:textId="470237D3" w:rsidR="0006758B" w:rsidRPr="00406277" w:rsidRDefault="0006758B" w:rsidP="00B36C9A">
      <w:pPr>
        <w:tabs>
          <w:tab w:val="left" w:pos="1020"/>
        </w:tabs>
        <w:autoSpaceDE w:val="0"/>
        <w:autoSpaceDN w:val="0"/>
        <w:adjustRightInd w:val="0"/>
        <w:spacing w:before="56"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za izvedbo postopka potrebna možganska anestezija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0031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Anestezija</w:t>
      </w:r>
      <w:r w:rsidRPr="00406277">
        <w:rPr>
          <w:rFonts w:ascii="Times New Roman" w:hAnsi="Times New Roman" w:cs="Times New Roman"/>
          <w:color w:val="000000"/>
          <w:sz w:val="20"/>
          <w:szCs w:val="20"/>
        </w:rPr>
        <w:t>),</w:t>
      </w:r>
    </w:p>
    <w:p w14:paraId="0E54BDF8" w14:textId="77777777" w:rsidR="0006758B" w:rsidRPr="00406277" w:rsidRDefault="0006758B" w:rsidP="00B36C9A">
      <w:pPr>
        <w:tabs>
          <w:tab w:val="left" w:pos="1020"/>
        </w:tabs>
        <w:autoSpaceDE w:val="0"/>
        <w:autoSpaceDN w:val="0"/>
        <w:adjustRightInd w:val="0"/>
        <w:spacing w:before="56" w:after="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je to glavni razlog za sprejem v enodnevno epizodo oskrbe. To vključuje bolnike, ki so sprejeti dan pred posegom ali odpuščeni dan po posegu, ker sprejem na isti dan zanje ni mogoč ali izvedljiv (npr. starejši bolniki in tisti, ki živijo na oddaljenih lokacijah),</w:t>
      </w:r>
    </w:p>
    <w:p w14:paraId="64087EC6" w14:textId="633FD76A" w:rsidR="0006758B" w:rsidRPr="00406277" w:rsidRDefault="0006758B" w:rsidP="00B36C9A">
      <w:pPr>
        <w:autoSpaceDE w:val="0"/>
        <w:autoSpaceDN w:val="0"/>
        <w:adjustRightInd w:val="0"/>
        <w:spacing w:before="56" w:after="0" w:line="240" w:lineRule="auto"/>
        <w:ind w:left="993" w:hanging="25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če to narekuje drug </w:t>
      </w:r>
      <w:r w:rsidR="00D03651">
        <w:rPr>
          <w:rFonts w:ascii="Times New Roman" w:hAnsi="Times New Roman" w:cs="Times New Roman"/>
          <w:color w:val="000000"/>
          <w:sz w:val="20"/>
          <w:szCs w:val="20"/>
          <w:lang w:val="en-US"/>
        </w:rPr>
        <w:t>posebni</w:t>
      </w:r>
      <w:r w:rsidRPr="00406277">
        <w:rPr>
          <w:rFonts w:ascii="Times New Roman" w:hAnsi="Times New Roman" w:cs="Times New Roman"/>
          <w:color w:val="000000"/>
          <w:sz w:val="20"/>
          <w:szCs w:val="20"/>
        </w:rPr>
        <w:t xml:space="preserve"> standard. V takih primerih </w:t>
      </w:r>
      <w:r w:rsidR="00D03651" w:rsidRPr="007071C5">
        <w:rPr>
          <w:rFonts w:ascii="Times New Roman" w:hAnsi="Times New Roman" w:cs="Times New Roman"/>
          <w:color w:val="000000"/>
          <w:sz w:val="20"/>
          <w:szCs w:val="20"/>
        </w:rPr>
        <w:t>posebni</w:t>
      </w:r>
      <w:r w:rsidRPr="00406277">
        <w:rPr>
          <w:rFonts w:ascii="Times New Roman" w:hAnsi="Times New Roman" w:cs="Times New Roman"/>
          <w:color w:val="000000"/>
          <w:sz w:val="20"/>
          <w:szCs w:val="20"/>
        </w:rPr>
        <w:t xml:space="preserve"> standard prevlada nad tem seznamom in navedena koda se dodeli.</w:t>
      </w:r>
    </w:p>
    <w:p w14:paraId="34F46E29"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Običajno se ne kodirajo spodnji postopki:</w:t>
      </w:r>
    </w:p>
    <w:p w14:paraId="2032FAE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b/>
          <w:bCs/>
          <w:color w:val="000000"/>
          <w:sz w:val="20"/>
          <w:szCs w:val="20"/>
        </w:rPr>
        <w:t>1.</w:t>
      </w:r>
      <w:r w:rsidRPr="00406277">
        <w:rPr>
          <w:b/>
          <w:bCs/>
        </w:rPr>
        <w:tab/>
      </w:r>
      <w:r w:rsidRPr="00406277">
        <w:rPr>
          <w:rFonts w:ascii="Arial" w:hAnsi="Arial"/>
          <w:b/>
          <w:bCs/>
          <w:color w:val="000000"/>
          <w:sz w:val="20"/>
          <w:szCs w:val="20"/>
        </w:rPr>
        <w:t>Uporaba mavca</w:t>
      </w:r>
    </w:p>
    <w:p w14:paraId="5ECF575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b/>
          <w:bCs/>
          <w:color w:val="000000"/>
          <w:sz w:val="20"/>
          <w:szCs w:val="20"/>
        </w:rPr>
        <w:t>2.</w:t>
      </w:r>
      <w:r w:rsidRPr="00406277">
        <w:rPr>
          <w:rFonts w:ascii="Times New Roman" w:hAnsi="Times New Roman"/>
          <w:b/>
          <w:bCs/>
          <w:color w:val="000000"/>
          <w:sz w:val="20"/>
          <w:szCs w:val="20"/>
        </w:rPr>
        <w:tab/>
      </w:r>
      <w:r w:rsidRPr="00406277">
        <w:rPr>
          <w:rFonts w:ascii="Arial" w:hAnsi="Arial"/>
          <w:b/>
          <w:bCs/>
          <w:color w:val="000000"/>
          <w:sz w:val="20"/>
          <w:szCs w:val="20"/>
        </w:rPr>
        <w:t>Izpiranje sečnega mehurja</w:t>
      </w:r>
      <w:r w:rsidRPr="00406277">
        <w:rPr>
          <w:rFonts w:ascii="Times New Roman" w:hAnsi="Times New Roman"/>
          <w:b/>
          <w:bCs/>
          <w:color w:val="000000"/>
          <w:sz w:val="20"/>
          <w:szCs w:val="20"/>
        </w:rPr>
        <w:t xml:space="preserve"> </w:t>
      </w:r>
      <w:r w:rsidRPr="00406277">
        <w:rPr>
          <w:rFonts w:ascii="Times New Roman" w:hAnsi="Times New Roman"/>
          <w:color w:val="000000"/>
          <w:sz w:val="20"/>
          <w:szCs w:val="20"/>
        </w:rPr>
        <w:t>s stalnim katetrom</w:t>
      </w:r>
    </w:p>
    <w:p w14:paraId="53576B8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Izjema(-e): koda:</w:t>
      </w:r>
    </w:p>
    <w:p w14:paraId="5BC493E6" w14:textId="3DC1707B" w:rsidR="0006758B" w:rsidRPr="00406277" w:rsidRDefault="0006758B" w:rsidP="00B36C9A">
      <w:pPr>
        <w:tabs>
          <w:tab w:val="center" w:pos="1460"/>
        </w:tabs>
        <w:autoSpaceDE w:val="0"/>
        <w:autoSpaceDN w:val="0"/>
        <w:adjustRightInd w:val="0"/>
        <w:spacing w:before="56" w:after="0" w:line="240" w:lineRule="auto"/>
        <w:ind w:left="142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endoskopsko izpiranje </w:t>
      </w:r>
      <w:r w:rsidR="00D0619B" w:rsidRPr="00D0619B">
        <w:rPr>
          <w:rFonts w:ascii="Times New Roman" w:hAnsi="Times New Roman" w:cs="Times New Roman"/>
          <w:color w:val="000000"/>
          <w:sz w:val="20"/>
          <w:szCs w:val="20"/>
        </w:rPr>
        <w:t xml:space="preserve">koagulov iz mehurja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36842-00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1092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1F6ABC71" w14:textId="77777777" w:rsidR="0006758B" w:rsidRPr="00406277" w:rsidRDefault="0006758B" w:rsidP="00B36C9A">
      <w:pPr>
        <w:tabs>
          <w:tab w:val="center" w:pos="1460"/>
        </w:tabs>
        <w:autoSpaceDE w:val="0"/>
        <w:autoSpaceDN w:val="0"/>
        <w:adjustRightInd w:val="0"/>
        <w:spacing w:before="56" w:after="0" w:line="240" w:lineRule="auto"/>
        <w:ind w:left="142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endoskopsko nadzorovana hidrodilatacija mehurja (</w:t>
      </w:r>
      <w:r w:rsidRPr="00406277">
        <w:rPr>
          <w:rFonts w:ascii="Times New Roman" w:hAnsi="Times New Roman" w:cs="Times New Roman"/>
          <w:color w:val="020202"/>
          <w:sz w:val="20"/>
          <w:szCs w:val="20"/>
        </w:rPr>
        <w:t>36827-00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1108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5CCC056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b/>
          <w:bCs/>
          <w:color w:val="000000"/>
          <w:sz w:val="20"/>
          <w:szCs w:val="20"/>
        </w:rPr>
        <w:t>3.</w:t>
      </w:r>
      <w:r w:rsidRPr="00406277">
        <w:rPr>
          <w:rFonts w:ascii="Times New Roman" w:hAnsi="Times New Roman"/>
          <w:b/>
          <w:bCs/>
          <w:color w:val="000000"/>
          <w:sz w:val="20"/>
          <w:szCs w:val="20"/>
        </w:rPr>
        <w:tab/>
      </w:r>
      <w:r w:rsidRPr="00406277">
        <w:rPr>
          <w:rFonts w:ascii="Arial" w:hAnsi="Arial"/>
          <w:b/>
          <w:bCs/>
          <w:color w:val="000000"/>
          <w:sz w:val="20"/>
          <w:szCs w:val="20"/>
        </w:rPr>
        <w:t>Kardiopulmonalno oživljanje</w:t>
      </w:r>
      <w:r w:rsidRPr="00406277">
        <w:rPr>
          <w:rFonts w:ascii="Times New Roman" w:hAnsi="Times New Roman"/>
          <w:color w:val="000000"/>
          <w:sz w:val="20"/>
          <w:szCs w:val="20"/>
        </w:rPr>
        <w:t xml:space="preserve"> (mehansko ali nemehansko)</w:t>
      </w:r>
    </w:p>
    <w:p w14:paraId="19F73B4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b/>
          <w:bCs/>
          <w:color w:val="000000"/>
          <w:sz w:val="20"/>
          <w:szCs w:val="20"/>
        </w:rPr>
        <w:t>4.</w:t>
      </w:r>
      <w:r w:rsidRPr="00406277">
        <w:rPr>
          <w:rFonts w:ascii="Times New Roman" w:hAnsi="Times New Roman"/>
          <w:b/>
          <w:bCs/>
          <w:color w:val="000000"/>
          <w:sz w:val="20"/>
          <w:szCs w:val="20"/>
        </w:rPr>
        <w:tab/>
      </w:r>
      <w:r w:rsidRPr="00406277">
        <w:rPr>
          <w:rFonts w:ascii="Arial" w:hAnsi="Arial"/>
          <w:b/>
          <w:bCs/>
          <w:color w:val="000000"/>
          <w:sz w:val="20"/>
          <w:szCs w:val="20"/>
        </w:rPr>
        <w:t>Kardiotokografija (CTG)</w:t>
      </w:r>
      <w:r w:rsidRPr="00406277">
        <w:rPr>
          <w:rFonts w:ascii="Times New Roman" w:hAnsi="Times New Roman"/>
          <w:color w:val="000000"/>
          <w:sz w:val="20"/>
          <w:szCs w:val="20"/>
        </w:rPr>
        <w:t xml:space="preserve"> </w:t>
      </w:r>
    </w:p>
    <w:p w14:paraId="3CA9A88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Izjema(-e): direktni nadzor plodu (npr. z elektrodami za skalp ploda) (</w:t>
      </w:r>
      <w:r w:rsidRPr="00406277">
        <w:rPr>
          <w:rFonts w:ascii="Times New Roman" w:hAnsi="Times New Roman" w:cs="Times New Roman"/>
          <w:color w:val="020202"/>
          <w:sz w:val="20"/>
          <w:szCs w:val="20"/>
        </w:rPr>
        <w:t>16514-00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53B2EA1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b/>
          <w:bCs/>
          <w:color w:val="000000"/>
          <w:sz w:val="20"/>
          <w:szCs w:val="20"/>
        </w:rPr>
        <w:t>5.</w:t>
      </w:r>
      <w:r w:rsidRPr="00406277">
        <w:rPr>
          <w:rFonts w:ascii="Times New Roman" w:hAnsi="Times New Roman"/>
          <w:b/>
          <w:bCs/>
          <w:color w:val="000000"/>
          <w:sz w:val="20"/>
          <w:szCs w:val="20"/>
        </w:rPr>
        <w:tab/>
      </w:r>
      <w:r w:rsidRPr="00406277">
        <w:rPr>
          <w:rFonts w:ascii="Arial" w:hAnsi="Arial"/>
          <w:b/>
          <w:bCs/>
          <w:color w:val="000000"/>
          <w:sz w:val="20"/>
          <w:szCs w:val="20"/>
        </w:rPr>
        <w:t>Katet</w:t>
      </w:r>
      <w:r w:rsidR="00D0619B">
        <w:rPr>
          <w:rFonts w:ascii="Arial" w:hAnsi="Arial"/>
          <w:b/>
          <w:bCs/>
          <w:color w:val="000000"/>
          <w:sz w:val="20"/>
          <w:szCs w:val="20"/>
        </w:rPr>
        <w:t>e</w:t>
      </w:r>
      <w:r w:rsidRPr="00406277">
        <w:rPr>
          <w:rFonts w:ascii="Arial" w:hAnsi="Arial"/>
          <w:b/>
          <w:bCs/>
          <w:color w:val="000000"/>
          <w:sz w:val="20"/>
          <w:szCs w:val="20"/>
        </w:rPr>
        <w:t xml:space="preserve">rizacija </w:t>
      </w:r>
      <w:r w:rsidRPr="00406277">
        <w:rPr>
          <w:rFonts w:ascii="Times New Roman" w:hAnsi="Times New Roman"/>
          <w:color w:val="000000"/>
          <w:sz w:val="20"/>
          <w:szCs w:val="20"/>
        </w:rPr>
        <w:t xml:space="preserve">(tj. vstavljanje, zamenjava in/ali odstranitev) </w:t>
      </w:r>
      <w:r w:rsidRPr="00406277">
        <w:rPr>
          <w:rFonts w:ascii="Arial" w:hAnsi="Arial"/>
          <w:b/>
          <w:bCs/>
          <w:color w:val="000000"/>
          <w:sz w:val="20"/>
          <w:szCs w:val="20"/>
        </w:rPr>
        <w:t>–</w:t>
      </w:r>
      <w:r w:rsidRPr="00406277">
        <w:rPr>
          <w:rFonts w:ascii="Times New Roman" w:hAnsi="Times New Roman"/>
          <w:color w:val="000000"/>
          <w:sz w:val="20"/>
          <w:szCs w:val="20"/>
        </w:rPr>
        <w:t xml:space="preserve"> arterijska ali venska (npr. Hickman, PICC (periferno vstavljen osrednji kateter), CVC (osrednji venski kateter), Swan Ganz) ali urinarna</w:t>
      </w:r>
    </w:p>
    <w:p w14:paraId="11CAF376" w14:textId="77777777" w:rsidR="0006758B" w:rsidRPr="00406277" w:rsidRDefault="0006758B" w:rsidP="00B36C9A">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Izjema(-e): arterijska ali venska:</w:t>
      </w:r>
    </w:p>
    <w:p w14:paraId="31EAA273" w14:textId="77777777" w:rsidR="0006758B" w:rsidRPr="00406277" w:rsidRDefault="0006758B" w:rsidP="00B36C9A">
      <w:pPr>
        <w:tabs>
          <w:tab w:val="center" w:pos="1418"/>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katet</w:t>
      </w:r>
      <w:r w:rsidR="00D0619B">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rizacija srca, opravljena za diagnostične namene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in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1166F28B" w14:textId="4104F7A0" w:rsidR="0006758B" w:rsidRPr="00406277" w:rsidRDefault="0006758B" w:rsidP="00B36C9A">
      <w:pPr>
        <w:tabs>
          <w:tab w:val="center" w:pos="1418"/>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katet</w:t>
      </w:r>
      <w:r w:rsidR="00D0619B">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rizacija pri novorojenčkih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Specifične bolezni in postopki, povezani z bolnim novorojenčkom</w:t>
      </w:r>
      <w:r w:rsidRPr="00406277">
        <w:rPr>
          <w:rFonts w:ascii="Times New Roman" w:hAnsi="Times New Roman" w:cs="Times New Roman"/>
          <w:color w:val="000000"/>
          <w:sz w:val="20"/>
          <w:szCs w:val="20"/>
        </w:rPr>
        <w:t>)</w:t>
      </w:r>
    </w:p>
    <w:p w14:paraId="35736D07" w14:textId="77777777" w:rsidR="0006758B" w:rsidRPr="00406277" w:rsidRDefault="0006758B" w:rsidP="00B36C9A">
      <w:pPr>
        <w:tabs>
          <w:tab w:val="center" w:pos="1418"/>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periferna arterijska ali venska katet</w:t>
      </w:r>
      <w:r w:rsidR="00D0619B">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rizacija z uporabo trombolitičnega ali drugega terapevtskega sredstva za lokalni učinek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741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282A77AB" w14:textId="77777777" w:rsidR="0006758B" w:rsidRPr="00406277" w:rsidRDefault="0006758B" w:rsidP="00B36C9A">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Izjema(-e): urinarna:</w:t>
      </w:r>
    </w:p>
    <w:p w14:paraId="003D9199" w14:textId="77777777" w:rsidR="0006758B" w:rsidRPr="00406277" w:rsidRDefault="0006758B" w:rsidP="00B36C9A">
      <w:pPr>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suprapubična katet</w:t>
      </w:r>
      <w:r w:rsidR="00D0619B">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rizacija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1093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5507501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Arial" w:hAnsi="Arial" w:cs="Arial"/>
          <w:b/>
          <w:bCs/>
          <w:color w:val="000000"/>
          <w:sz w:val="20"/>
          <w:szCs w:val="20"/>
        </w:rPr>
      </w:pPr>
      <w:r w:rsidRPr="00406277">
        <w:rPr>
          <w:rFonts w:ascii="Times New Roman" w:hAnsi="Times New Roman"/>
          <w:b/>
          <w:bCs/>
          <w:color w:val="000000"/>
          <w:sz w:val="20"/>
          <w:szCs w:val="20"/>
        </w:rPr>
        <w:t>6.</w:t>
      </w:r>
      <w:r w:rsidRPr="00406277">
        <w:rPr>
          <w:rFonts w:ascii="Arial" w:hAnsi="Arial"/>
          <w:b/>
          <w:bCs/>
          <w:color w:val="000000"/>
          <w:sz w:val="20"/>
          <w:szCs w:val="20"/>
        </w:rPr>
        <w:tab/>
        <w:t>Dopplerjevi zapisi</w:t>
      </w:r>
    </w:p>
    <w:p w14:paraId="149803A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b/>
          <w:bCs/>
          <w:color w:val="000000"/>
          <w:sz w:val="20"/>
          <w:szCs w:val="20"/>
        </w:rPr>
        <w:t>7.</w:t>
      </w:r>
      <w:r w:rsidRPr="00406277">
        <w:rPr>
          <w:b/>
          <w:bCs/>
        </w:rPr>
        <w:tab/>
      </w:r>
      <w:r w:rsidRPr="00406277">
        <w:rPr>
          <w:rFonts w:ascii="Arial" w:hAnsi="Arial"/>
          <w:b/>
          <w:bCs/>
          <w:color w:val="000000"/>
          <w:sz w:val="20"/>
          <w:szCs w:val="20"/>
        </w:rPr>
        <w:t>Obravnava obvez/rane</w:t>
      </w:r>
    </w:p>
    <w:p w14:paraId="26D02316" w14:textId="769C96E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Izjema(-e): vakuumske (</w:t>
      </w:r>
      <w:r w:rsidRPr="00406277">
        <w:rPr>
          <w:rFonts w:ascii="Times New Roman" w:hAnsi="Times New Roman" w:cs="Times New Roman"/>
          <w:color w:val="020202"/>
          <w:sz w:val="20"/>
          <w:szCs w:val="20"/>
        </w:rPr>
        <w:t>VAC</w:t>
      </w:r>
      <w:r w:rsidRPr="00406277">
        <w:rPr>
          <w:rFonts w:ascii="Times New Roman" w:hAnsi="Times New Roman" w:cs="Times New Roman"/>
          <w:color w:val="000000"/>
          <w:sz w:val="20"/>
          <w:szCs w:val="20"/>
        </w:rPr>
        <w:t xml:space="preserve">) </w:t>
      </w:r>
      <w:r w:rsidR="00D0619B">
        <w:rPr>
          <w:rFonts w:ascii="Times New Roman" w:hAnsi="Times New Roman" w:cs="Times New Roman"/>
          <w:color w:val="000000"/>
          <w:sz w:val="20"/>
          <w:szCs w:val="20"/>
        </w:rPr>
        <w:t>preveze</w:t>
      </w:r>
      <w:r w:rsidR="00D0619B"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90686-02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90686-03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1601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19DED68A"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b/>
          <w:bCs/>
          <w:color w:val="000000"/>
          <w:sz w:val="18"/>
          <w:szCs w:val="18"/>
        </w:rPr>
      </w:pPr>
      <w:r w:rsidRPr="00406277">
        <w:rPr>
          <w:rFonts w:ascii="Times New Roman" w:hAnsi="Times New Roman"/>
          <w:b/>
          <w:bCs/>
          <w:color w:val="000000"/>
          <w:sz w:val="20"/>
          <w:szCs w:val="20"/>
        </w:rPr>
        <w:t>8.</w:t>
      </w:r>
      <w:r w:rsidRPr="00406277">
        <w:rPr>
          <w:rFonts w:ascii="Times New Roman" w:hAnsi="Times New Roman"/>
          <w:b/>
          <w:bCs/>
          <w:color w:val="000000"/>
          <w:sz w:val="20"/>
          <w:szCs w:val="20"/>
        </w:rPr>
        <w:tab/>
      </w:r>
      <w:r w:rsidRPr="00406277">
        <w:rPr>
          <w:rFonts w:ascii="Arial" w:hAnsi="Arial"/>
          <w:b/>
          <w:bCs/>
          <w:color w:val="000000"/>
          <w:sz w:val="20"/>
          <w:szCs w:val="20"/>
        </w:rPr>
        <w:t>Zdravljenje z zdravili/farmakoterapija/predpisovanje zdravil</w:t>
      </w:r>
      <w:r w:rsidRPr="00406277">
        <w:rPr>
          <w:rFonts w:ascii="Times New Roman" w:hAnsi="Times New Roman"/>
          <w:color w:val="000000"/>
          <w:sz w:val="20"/>
          <w:szCs w:val="20"/>
        </w:rPr>
        <w:t xml:space="preserve"> (npr. popolna parenteralna prehrana (TPN))</w:t>
      </w:r>
    </w:p>
    <w:p w14:paraId="14D933EB"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Izjema(-e): kodiranje skladno s smernicami v:</w:t>
      </w:r>
    </w:p>
    <w:p w14:paraId="6BA9724B" w14:textId="70561DB1"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0044 </w:t>
      </w:r>
      <w:r w:rsidRPr="00406277">
        <w:rPr>
          <w:rFonts w:ascii="Times New Roman" w:hAnsi="Times New Roman" w:cs="Times New Roman"/>
          <w:i/>
          <w:iCs/>
          <w:color w:val="020202"/>
          <w:sz w:val="20"/>
          <w:szCs w:val="20"/>
        </w:rPr>
        <w:t>Farmakoterapija</w:t>
      </w:r>
      <w:r w:rsidRPr="00406277">
        <w:rPr>
          <w:rFonts w:ascii="Times New Roman" w:hAnsi="Times New Roman" w:cs="Times New Roman"/>
          <w:color w:val="020202"/>
          <w:sz w:val="20"/>
          <w:szCs w:val="20"/>
        </w:rPr>
        <w:t xml:space="preserve"> </w:t>
      </w:r>
    </w:p>
    <w:p w14:paraId="5E92A2BA" w14:textId="32BE0038"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0534 </w:t>
      </w:r>
      <w:r w:rsidRPr="00406277">
        <w:rPr>
          <w:rFonts w:ascii="Times New Roman" w:hAnsi="Times New Roman" w:cs="Times New Roman"/>
          <w:i/>
          <w:iCs/>
          <w:color w:val="020202"/>
          <w:sz w:val="20"/>
          <w:szCs w:val="20"/>
        </w:rPr>
        <w:t xml:space="preserve">Specifični postopki, povezani s psihiatričnimi zdravstvenimi storitvami </w:t>
      </w:r>
    </w:p>
    <w:p w14:paraId="3A79A099" w14:textId="3E1B33FE"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0943 </w:t>
      </w:r>
      <w:r w:rsidRPr="00406277">
        <w:rPr>
          <w:rFonts w:ascii="Times New Roman" w:hAnsi="Times New Roman" w:cs="Times New Roman"/>
          <w:i/>
          <w:iCs/>
          <w:color w:val="020202"/>
          <w:sz w:val="20"/>
          <w:szCs w:val="20"/>
        </w:rPr>
        <w:t>Trombolitična terapija</w:t>
      </w:r>
    </w:p>
    <w:p w14:paraId="6712DE0E" w14:textId="34A67456"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1316 </w:t>
      </w:r>
      <w:r w:rsidRPr="00406277">
        <w:rPr>
          <w:rFonts w:ascii="Times New Roman" w:hAnsi="Times New Roman" w:cs="Times New Roman"/>
          <w:i/>
          <w:iCs/>
          <w:color w:val="020202"/>
          <w:sz w:val="20"/>
          <w:szCs w:val="20"/>
        </w:rPr>
        <w:t>Cementni distančnik/kroglice</w:t>
      </w:r>
    </w:p>
    <w:p w14:paraId="59DD9C12" w14:textId="70C9D1A5"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 </w:t>
      </w:r>
      <w:r w:rsidRPr="00406277">
        <w:rPr>
          <w:rFonts w:ascii="Times New Roman" w:hAnsi="Times New Roman" w:cs="Times New Roman"/>
          <w:i/>
          <w:iCs/>
          <w:color w:val="020202"/>
          <w:sz w:val="20"/>
          <w:szCs w:val="20"/>
        </w:rPr>
        <w:t>Zaporedje diagnostičnih kod v epizodah porodniške oskrbe</w:t>
      </w:r>
    </w:p>
    <w:p w14:paraId="25B94857" w14:textId="097C8EF2"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1511 </w:t>
      </w:r>
      <w:r w:rsidRPr="00406277">
        <w:rPr>
          <w:rFonts w:ascii="Times New Roman" w:hAnsi="Times New Roman" w:cs="Times New Roman"/>
          <w:i/>
          <w:iCs/>
          <w:color w:val="020202"/>
          <w:sz w:val="20"/>
          <w:szCs w:val="20"/>
        </w:rPr>
        <w:t>Prekinitev nosečnosti (splav)</w:t>
      </w:r>
    </w:p>
    <w:p w14:paraId="0948D8B0" w14:textId="72E33531" w:rsidR="0006758B" w:rsidRPr="00082108"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i/>
          <w:iCs/>
          <w:color w:val="020202"/>
          <w:sz w:val="20"/>
          <w:szCs w:val="20"/>
        </w:rPr>
      </w:pPr>
      <w:r w:rsidRPr="00406277">
        <w:rPr>
          <w:rFonts w:ascii="Times New Roman" w:hAnsi="Times New Roman" w:cs="Times New Roman"/>
          <w:color w:val="020202"/>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1615 </w:t>
      </w:r>
      <w:r w:rsidRPr="00406277">
        <w:rPr>
          <w:rFonts w:ascii="Times New Roman" w:hAnsi="Times New Roman" w:cs="Times New Roman"/>
          <w:i/>
          <w:iCs/>
          <w:color w:val="020202"/>
          <w:sz w:val="20"/>
          <w:szCs w:val="20"/>
        </w:rPr>
        <w:t>Specifične bolezni in postopki, povezani z bolnim novorojenčkom</w:t>
      </w:r>
    </w:p>
    <w:p w14:paraId="4AAD8E7C" w14:textId="77777777" w:rsidR="0006758B" w:rsidRPr="00406277" w:rsidRDefault="0006758B" w:rsidP="00B36C9A">
      <w:pPr>
        <w:tabs>
          <w:tab w:val="left" w:pos="1020"/>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p>
    <w:p w14:paraId="7F400DE0"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b/>
          <w:bCs/>
          <w:color w:val="000000"/>
          <w:sz w:val="20"/>
          <w:szCs w:val="20"/>
        </w:rPr>
        <w:t>9.</w:t>
      </w:r>
      <w:r w:rsidRPr="00406277">
        <w:rPr>
          <w:rFonts w:ascii="Times New Roman" w:hAnsi="Times New Roman"/>
          <w:b/>
          <w:bCs/>
          <w:color w:val="000000"/>
          <w:sz w:val="20"/>
          <w:szCs w:val="20"/>
        </w:rPr>
        <w:tab/>
      </w:r>
      <w:r w:rsidRPr="00406277">
        <w:rPr>
          <w:rFonts w:ascii="Arial" w:hAnsi="Arial"/>
          <w:b/>
          <w:bCs/>
          <w:color w:val="000000"/>
          <w:sz w:val="20"/>
          <w:szCs w:val="20"/>
        </w:rPr>
        <w:t>Elektrokardiografija (EKG)</w:t>
      </w:r>
      <w:r w:rsidRPr="00406277">
        <w:rPr>
          <w:rFonts w:ascii="Times New Roman" w:hAnsi="Times New Roman"/>
          <w:b/>
          <w:bCs/>
          <w:color w:val="000000"/>
          <w:sz w:val="20"/>
          <w:szCs w:val="20"/>
        </w:rPr>
        <w:t xml:space="preserve"> </w:t>
      </w:r>
    </w:p>
    <w:p w14:paraId="57613A9E" w14:textId="1ADD7F3E"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Izjema(-e): ambulantna kontinuirana elektrokardiografija, EKG, aktivira </w:t>
      </w:r>
      <w:r w:rsidR="00D0619B">
        <w:rPr>
          <w:rFonts w:ascii="Times New Roman" w:hAnsi="Times New Roman" w:cs="Times New Roman"/>
          <w:color w:val="000000"/>
          <w:sz w:val="20"/>
          <w:szCs w:val="20"/>
        </w:rPr>
        <w:t>pacient</w:t>
      </w:r>
      <w:r w:rsidR="00D0619B"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(krožni snemalnik »loop«) (</w:t>
      </w:r>
      <w:r w:rsidRPr="00406277">
        <w:rPr>
          <w:rFonts w:ascii="Times New Roman" w:hAnsi="Times New Roman" w:cs="Times New Roman"/>
          <w:color w:val="020202"/>
          <w:sz w:val="20"/>
          <w:szCs w:val="20"/>
        </w:rPr>
        <w:t>11722-00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1854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48129D22"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Arial" w:hAnsi="Arial" w:cs="Arial"/>
          <w:b/>
          <w:bCs/>
          <w:color w:val="000000"/>
          <w:sz w:val="20"/>
          <w:szCs w:val="20"/>
        </w:rPr>
      </w:pPr>
      <w:r w:rsidRPr="00406277">
        <w:rPr>
          <w:rFonts w:ascii="Times New Roman" w:hAnsi="Times New Roman"/>
          <w:b/>
          <w:bCs/>
          <w:color w:val="000000"/>
          <w:sz w:val="20"/>
          <w:szCs w:val="20"/>
        </w:rPr>
        <w:t>10.</w:t>
      </w:r>
      <w:r w:rsidRPr="00406277">
        <w:rPr>
          <w:b/>
          <w:bCs/>
        </w:rPr>
        <w:tab/>
      </w:r>
      <w:r w:rsidRPr="00406277">
        <w:rPr>
          <w:rFonts w:ascii="Arial" w:hAnsi="Arial"/>
          <w:b/>
          <w:bCs/>
          <w:color w:val="000000"/>
          <w:sz w:val="20"/>
          <w:szCs w:val="20"/>
        </w:rPr>
        <w:t>Elektromiografija (EMG)</w:t>
      </w:r>
    </w:p>
    <w:p w14:paraId="0D23041C" w14:textId="3E6735D4" w:rsidR="0006758B" w:rsidRPr="00406277" w:rsidRDefault="0006758B" w:rsidP="00B36C9A">
      <w:pPr>
        <w:tabs>
          <w:tab w:val="left" w:pos="1133"/>
          <w:tab w:val="left" w:pos="1587"/>
          <w:tab w:val="left" w:pos="2040"/>
        </w:tabs>
        <w:autoSpaceDE w:val="0"/>
        <w:autoSpaceDN w:val="0"/>
        <w:adjustRightInd w:val="0"/>
        <w:spacing w:before="113" w:after="0" w:line="288" w:lineRule="auto"/>
        <w:ind w:left="1145" w:hanging="408"/>
        <w:jc w:val="both"/>
        <w:rPr>
          <w:rFonts w:ascii="Times New Roman" w:hAnsi="Times New Roman" w:cs="Times New Roman"/>
          <w:color w:val="000000"/>
          <w:sz w:val="20"/>
          <w:szCs w:val="20"/>
        </w:rPr>
      </w:pPr>
      <w:r w:rsidRPr="00406277">
        <w:rPr>
          <w:rFonts w:ascii="Times New Roman" w:hAnsi="Times New Roman"/>
          <w:b/>
          <w:bCs/>
          <w:color w:val="000000"/>
          <w:sz w:val="20"/>
          <w:szCs w:val="20"/>
        </w:rPr>
        <w:t>11.</w:t>
      </w:r>
      <w:r w:rsidRPr="00406277">
        <w:rPr>
          <w:rFonts w:ascii="Times New Roman" w:hAnsi="Times New Roman"/>
          <w:b/>
          <w:bCs/>
          <w:color w:val="000000"/>
          <w:sz w:val="20"/>
          <w:szCs w:val="20"/>
        </w:rPr>
        <w:tab/>
      </w:r>
      <w:r w:rsidRPr="00406277">
        <w:rPr>
          <w:rFonts w:ascii="Arial" w:hAnsi="Arial"/>
          <w:b/>
          <w:bCs/>
          <w:color w:val="000000"/>
          <w:sz w:val="20"/>
          <w:szCs w:val="20"/>
        </w:rPr>
        <w:t>Slikovni posegi</w:t>
      </w:r>
      <w:r w:rsidRPr="00406277">
        <w:rPr>
          <w:rFonts w:ascii="Times New Roman" w:hAnsi="Times New Roman"/>
          <w:b/>
          <w:bCs/>
          <w:color w:val="000000"/>
          <w:sz w:val="20"/>
          <w:szCs w:val="20"/>
        </w:rPr>
        <w:t xml:space="preserve"> – </w:t>
      </w:r>
      <w:r w:rsidRPr="00406277">
        <w:rPr>
          <w:rFonts w:ascii="Times New Roman" w:hAnsi="Times New Roman"/>
          <w:color w:val="000000"/>
          <w:sz w:val="20"/>
          <w:szCs w:val="20"/>
        </w:rPr>
        <w:t xml:space="preserve">kode v </w:t>
      </w:r>
      <w:r w:rsidR="004D573A">
        <w:rPr>
          <w:rFonts w:ascii="Times New Roman" w:hAnsi="Times New Roman"/>
          <w:color w:val="020202"/>
          <w:sz w:val="20"/>
          <w:szCs w:val="20"/>
        </w:rPr>
        <w:t>KTDP</w:t>
      </w:r>
      <w:r w:rsidRPr="00406277">
        <w:rPr>
          <w:rFonts w:ascii="Times New Roman" w:hAnsi="Times New Roman"/>
          <w:color w:val="020202"/>
          <w:sz w:val="20"/>
          <w:szCs w:val="20"/>
        </w:rPr>
        <w:t>, poglavju 20</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 xml:space="preserve">Slikovni posegi </w:t>
      </w:r>
      <w:r w:rsidRPr="00406277">
        <w:rPr>
          <w:rFonts w:ascii="Times New Roman" w:hAnsi="Times New Roman"/>
          <w:color w:val="000000"/>
          <w:sz w:val="20"/>
          <w:szCs w:val="20"/>
        </w:rPr>
        <w:t xml:space="preserve">(bloki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1940</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2016</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in blok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451</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Oralni rentgenološki pregled in analiza posnetka</w:t>
      </w:r>
      <w:r w:rsidRPr="00406277">
        <w:rPr>
          <w:rFonts w:ascii="Times New Roman" w:hAnsi="Times New Roman"/>
          <w:color w:val="000000"/>
          <w:sz w:val="20"/>
          <w:szCs w:val="20"/>
        </w:rPr>
        <w:t>)</w:t>
      </w:r>
      <w:r w:rsidRPr="00406277">
        <w:rPr>
          <w:rFonts w:ascii="Times New Roman" w:hAnsi="Times New Roman"/>
          <w:i/>
          <w:iCs/>
          <w:color w:val="000000"/>
          <w:sz w:val="20"/>
          <w:szCs w:val="20"/>
        </w:rPr>
        <w:t xml:space="preserve"> </w:t>
      </w:r>
    </w:p>
    <w:p w14:paraId="13616916"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Izjema(-e): koda:</w:t>
      </w:r>
    </w:p>
    <w:p w14:paraId="1B092C57" w14:textId="77777777" w:rsidR="0006758B" w:rsidRPr="00406277" w:rsidRDefault="0006758B" w:rsidP="00B36C9A">
      <w:pPr>
        <w:tabs>
          <w:tab w:val="center" w:pos="1418"/>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endoskopski ultrazvok (EUS) (</w:t>
      </w:r>
      <w:r w:rsidRPr="00406277">
        <w:rPr>
          <w:rFonts w:ascii="Times New Roman" w:hAnsi="Times New Roman" w:cs="Times New Roman"/>
          <w:color w:val="020202"/>
          <w:sz w:val="20"/>
          <w:szCs w:val="20"/>
        </w:rPr>
        <w:t>30688-00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1949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49F6B3B0" w14:textId="77777777" w:rsidR="0006758B" w:rsidRPr="00406277" w:rsidRDefault="0006758B" w:rsidP="00B36C9A">
      <w:pPr>
        <w:tabs>
          <w:tab w:val="center" w:pos="1418"/>
        </w:tabs>
        <w:autoSpaceDE w:val="0"/>
        <w:autoSpaceDN w:val="0"/>
        <w:adjustRightInd w:val="0"/>
        <w:spacing w:before="56" w:after="0" w:line="240" w:lineRule="auto"/>
        <w:ind w:left="1417"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transezofagealni ehokardiogram (TOE) (</w:t>
      </w:r>
      <w:r w:rsidRPr="00406277">
        <w:rPr>
          <w:rFonts w:ascii="Times New Roman" w:hAnsi="Times New Roman" w:cs="Times New Roman"/>
          <w:color w:val="020202"/>
          <w:sz w:val="20"/>
          <w:szCs w:val="20"/>
        </w:rPr>
        <w:t>55118-00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1942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1858359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Arial" w:hAnsi="Arial" w:cs="Arial"/>
          <w:b/>
          <w:bCs/>
          <w:color w:val="000000"/>
          <w:sz w:val="20"/>
          <w:szCs w:val="20"/>
        </w:rPr>
      </w:pPr>
      <w:r w:rsidRPr="00406277">
        <w:rPr>
          <w:rFonts w:ascii="Times New Roman" w:hAnsi="Times New Roman"/>
          <w:b/>
          <w:bCs/>
          <w:color w:val="000000"/>
          <w:sz w:val="20"/>
          <w:szCs w:val="20"/>
        </w:rPr>
        <w:t>12.</w:t>
      </w:r>
      <w:r w:rsidRPr="00406277">
        <w:rPr>
          <w:b/>
          <w:bCs/>
        </w:rPr>
        <w:tab/>
      </w:r>
      <w:r w:rsidRPr="00406277">
        <w:rPr>
          <w:rFonts w:ascii="Arial" w:hAnsi="Arial"/>
          <w:b/>
          <w:bCs/>
          <w:color w:val="000000"/>
          <w:sz w:val="20"/>
          <w:szCs w:val="20"/>
        </w:rPr>
        <w:t xml:space="preserve">Spremljanje: srce, elektroencefalografija (EEG), žilni tlak </w:t>
      </w:r>
    </w:p>
    <w:p w14:paraId="0B0D973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Izjema(-e): koda:</w:t>
      </w:r>
    </w:p>
    <w:p w14:paraId="236FB26A" w14:textId="77777777" w:rsidR="0006758B" w:rsidRPr="00406277" w:rsidRDefault="0006758B" w:rsidP="00B36C9A">
      <w:pPr>
        <w:autoSpaceDE w:val="0"/>
        <w:autoSpaceDN w:val="0"/>
        <w:adjustRightInd w:val="0"/>
        <w:spacing w:after="0" w:line="288" w:lineRule="auto"/>
        <w:ind w:left="1134"/>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 xml:space="preserve">radiografsko/video spremljanje z EEG </w:t>
      </w:r>
      <w:r w:rsidRPr="00406277">
        <w:rPr>
          <w:rFonts w:ascii="Symbol" w:hAnsi="Symbol"/>
          <w:color w:val="000000"/>
          <w:sz w:val="20"/>
          <w:szCs w:val="20"/>
        </w:rPr>
        <w:t></w:t>
      </w:r>
      <w:r w:rsidRPr="00406277">
        <w:rPr>
          <w:rFonts w:ascii="Times New Roman" w:hAnsi="Times New Roman"/>
          <w:color w:val="000000"/>
          <w:sz w:val="20"/>
          <w:szCs w:val="20"/>
        </w:rPr>
        <w:t xml:space="preserve"> 24 ur (</w:t>
      </w:r>
      <w:r w:rsidRPr="00406277">
        <w:rPr>
          <w:rFonts w:ascii="Times New Roman" w:hAnsi="Times New Roman"/>
          <w:color w:val="020202"/>
          <w:sz w:val="20"/>
          <w:szCs w:val="20"/>
        </w:rPr>
        <w:t>92011-00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1825</w:t>
      </w:r>
      <w:r w:rsidRPr="00406277">
        <w:rPr>
          <w:rFonts w:ascii="Times New Roman" w:hAnsi="Times New Roman"/>
          <w:b/>
          <w:bCs/>
          <w:color w:val="000000"/>
          <w:sz w:val="20"/>
          <w:szCs w:val="20"/>
        </w:rPr>
        <w:t>]</w:t>
      </w:r>
      <w:r w:rsidRPr="00406277">
        <w:rPr>
          <w:rFonts w:ascii="Times New Roman" w:hAnsi="Times New Roman"/>
          <w:color w:val="000000"/>
          <w:sz w:val="20"/>
          <w:szCs w:val="20"/>
        </w:rPr>
        <w:t>)</w:t>
      </w:r>
    </w:p>
    <w:p w14:paraId="0F1C4947" w14:textId="77777777" w:rsidR="0006758B" w:rsidRPr="00406277" w:rsidRDefault="0006758B" w:rsidP="00B36C9A">
      <w:pPr>
        <w:autoSpaceDE w:val="0"/>
        <w:autoSpaceDN w:val="0"/>
        <w:adjustRightInd w:val="0"/>
        <w:spacing w:after="0" w:line="288" w:lineRule="auto"/>
        <w:ind w:left="113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stereoelektroencefalografija [SEEG] (</w:t>
      </w:r>
      <w:r w:rsidRPr="00406277">
        <w:rPr>
          <w:rFonts w:ascii="Times New Roman" w:hAnsi="Times New Roman" w:cs="Times New Roman"/>
          <w:color w:val="020202"/>
          <w:sz w:val="20"/>
          <w:szCs w:val="20"/>
        </w:rPr>
        <w:t>92011-01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20202"/>
          <w:sz w:val="20"/>
          <w:szCs w:val="20"/>
        </w:rPr>
        <w:t>1825</w:t>
      </w:r>
      <w:r w:rsidRPr="00406277">
        <w:rPr>
          <w:rFonts w:ascii="Times New Roman" w:hAnsi="Times New Roman" w:cs="Times New Roman"/>
          <w:color w:val="000000"/>
          <w:sz w:val="20"/>
          <w:szCs w:val="20"/>
        </w:rPr>
        <w:t>])</w:t>
      </w:r>
    </w:p>
    <w:p w14:paraId="4B33E82F" w14:textId="57A1737A" w:rsidR="0006758B" w:rsidRPr="00406277" w:rsidRDefault="0006758B" w:rsidP="003C1DE4">
      <w:pPr>
        <w:tabs>
          <w:tab w:val="left" w:pos="1133"/>
          <w:tab w:val="left" w:pos="1587"/>
          <w:tab w:val="left" w:pos="2040"/>
        </w:tabs>
        <w:autoSpaceDE w:val="0"/>
        <w:autoSpaceDN w:val="0"/>
        <w:adjustRightInd w:val="0"/>
        <w:spacing w:before="113" w:after="0" w:line="288" w:lineRule="auto"/>
        <w:ind w:left="1134" w:hanging="397"/>
        <w:rPr>
          <w:rFonts w:ascii="Times New Roman" w:hAnsi="Times New Roman" w:cs="Times New Roman"/>
          <w:color w:val="000000"/>
          <w:sz w:val="20"/>
          <w:szCs w:val="20"/>
        </w:rPr>
      </w:pPr>
      <w:r w:rsidRPr="00406277">
        <w:rPr>
          <w:rFonts w:ascii="Times New Roman" w:hAnsi="Times New Roman"/>
          <w:b/>
          <w:bCs/>
          <w:color w:val="000000"/>
          <w:sz w:val="20"/>
          <w:szCs w:val="20"/>
        </w:rPr>
        <w:t>13.</w:t>
      </w:r>
      <w:r w:rsidRPr="00406277">
        <w:rPr>
          <w:rFonts w:ascii="Times New Roman" w:hAnsi="Times New Roman"/>
          <w:b/>
          <w:bCs/>
          <w:color w:val="000000"/>
          <w:sz w:val="20"/>
          <w:szCs w:val="20"/>
        </w:rPr>
        <w:tab/>
      </w:r>
      <w:r w:rsidRPr="00406277">
        <w:rPr>
          <w:rFonts w:ascii="Arial" w:hAnsi="Arial"/>
          <w:b/>
          <w:bCs/>
          <w:color w:val="000000"/>
          <w:sz w:val="20"/>
          <w:szCs w:val="20"/>
        </w:rPr>
        <w:t>Nazogastrična intubacija, aspiracija in hranjenje</w:t>
      </w:r>
      <w:r w:rsidRPr="00406277">
        <w:rPr>
          <w:rFonts w:ascii="Times New Roman" w:hAnsi="Times New Roman"/>
          <w:color w:val="000000"/>
          <w:sz w:val="20"/>
          <w:szCs w:val="20"/>
        </w:rPr>
        <w:br/>
        <w:t xml:space="preserve">Izjema(-e): </w:t>
      </w:r>
      <w:r w:rsidR="00F00F6C">
        <w:rPr>
          <w:rFonts w:ascii="Times New Roman" w:hAnsi="Times New Roman"/>
          <w:color w:val="000000"/>
          <w:sz w:val="20"/>
          <w:szCs w:val="20"/>
        </w:rPr>
        <w:t>e</w:t>
      </w:r>
      <w:r w:rsidR="00D0619B" w:rsidRPr="00D0619B">
        <w:rPr>
          <w:rFonts w:ascii="Times New Roman" w:hAnsi="Times New Roman"/>
          <w:color w:val="000000"/>
          <w:sz w:val="20"/>
          <w:szCs w:val="20"/>
        </w:rPr>
        <w:t xml:space="preserve">nteralno dajanje prehranskih spojin </w:t>
      </w:r>
      <w:r w:rsidRPr="00406277">
        <w:rPr>
          <w:rFonts w:ascii="Times New Roman" w:hAnsi="Times New Roman"/>
          <w:color w:val="000000"/>
          <w:sz w:val="20"/>
          <w:szCs w:val="20"/>
        </w:rPr>
        <w:t>(</w:t>
      </w:r>
      <w:r w:rsidRPr="00406277">
        <w:rPr>
          <w:rFonts w:ascii="Times New Roman" w:hAnsi="Times New Roman"/>
          <w:color w:val="020202"/>
          <w:sz w:val="20"/>
          <w:szCs w:val="20"/>
        </w:rPr>
        <w:t>96202-07</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1920</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(glejte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1615</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Specifične bolezni in postopki, povezani z bolnim novorojenčkom</w:t>
      </w:r>
      <w:r w:rsidRPr="00406277">
        <w:rPr>
          <w:rFonts w:ascii="Times New Roman" w:hAnsi="Times New Roman"/>
          <w:color w:val="000000"/>
          <w:sz w:val="20"/>
          <w:szCs w:val="20"/>
        </w:rPr>
        <w:t>)</w:t>
      </w:r>
    </w:p>
    <w:p w14:paraId="215F202D"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b/>
          <w:bCs/>
          <w:color w:val="000000"/>
          <w:sz w:val="20"/>
          <w:szCs w:val="20"/>
        </w:rPr>
        <w:t>14.</w:t>
      </w:r>
      <w:r w:rsidRPr="00406277">
        <w:rPr>
          <w:b/>
          <w:bCs/>
        </w:rPr>
        <w:tab/>
      </w:r>
      <w:r w:rsidRPr="00406277">
        <w:rPr>
          <w:rFonts w:ascii="Arial" w:hAnsi="Arial"/>
          <w:b/>
          <w:bCs/>
          <w:color w:val="000000"/>
          <w:sz w:val="20"/>
          <w:szCs w:val="20"/>
        </w:rPr>
        <w:t>Primarno šivanje kirurških in travmatskih ran</w:t>
      </w:r>
    </w:p>
    <w:p w14:paraId="596234AA" w14:textId="67D7F8F8" w:rsidR="0006758B" w:rsidRPr="00406277" w:rsidRDefault="0006758B" w:rsidP="00B36C9A">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Izjema(-e): travmatske rane, ki niso povezane z osnovno poškodbo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1217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Reparacija rane </w:t>
      </w:r>
      <w:r>
        <w:rPr>
          <w:rFonts w:ascii="Times New Roman" w:hAnsi="Times New Roman" w:cs="Times New Roman"/>
          <w:i/>
          <w:iCs/>
          <w:color w:val="000000"/>
          <w:sz w:val="20"/>
          <w:szCs w:val="20"/>
        </w:rPr>
        <w:t>kože in podkožja</w:t>
      </w:r>
      <w:r w:rsidRPr="00406277">
        <w:rPr>
          <w:rFonts w:ascii="Times New Roman" w:hAnsi="Times New Roman" w:cs="Times New Roman"/>
          <w:color w:val="000000"/>
          <w:sz w:val="20"/>
          <w:szCs w:val="20"/>
        </w:rPr>
        <w:t>)</w:t>
      </w:r>
    </w:p>
    <w:p w14:paraId="278B4131"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b/>
          <w:bCs/>
          <w:color w:val="000000"/>
          <w:sz w:val="20"/>
          <w:szCs w:val="20"/>
        </w:rPr>
        <w:t>15.</w:t>
      </w:r>
      <w:r w:rsidRPr="00406277">
        <w:rPr>
          <w:b/>
          <w:bCs/>
        </w:rPr>
        <w:tab/>
      </w:r>
      <w:r w:rsidRPr="00406277">
        <w:rPr>
          <w:rFonts w:ascii="Arial" w:hAnsi="Arial"/>
          <w:b/>
          <w:bCs/>
          <w:color w:val="000000"/>
          <w:sz w:val="20"/>
          <w:szCs w:val="20"/>
        </w:rPr>
        <w:t>Provokacijski test</w:t>
      </w:r>
    </w:p>
    <w:p w14:paraId="2450A9B4" w14:textId="77777777" w:rsidR="0006758B" w:rsidRPr="00406277" w:rsidRDefault="0006758B" w:rsidP="00B36C9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b/>
          <w:bCs/>
          <w:color w:val="000000"/>
          <w:sz w:val="20"/>
          <w:szCs w:val="20"/>
        </w:rPr>
        <w:t>16.</w:t>
      </w:r>
      <w:r w:rsidRPr="00406277">
        <w:rPr>
          <w:rFonts w:ascii="Times New Roman" w:hAnsi="Times New Roman"/>
          <w:b/>
          <w:bCs/>
          <w:color w:val="000000"/>
          <w:sz w:val="20"/>
          <w:szCs w:val="20"/>
        </w:rPr>
        <w:tab/>
      </w:r>
      <w:r w:rsidRPr="00406277">
        <w:rPr>
          <w:rFonts w:ascii="Arial" w:hAnsi="Arial"/>
          <w:b/>
          <w:bCs/>
          <w:color w:val="000000"/>
          <w:sz w:val="20"/>
          <w:szCs w:val="20"/>
        </w:rPr>
        <w:t>Trakcija</w:t>
      </w:r>
      <w:r w:rsidRPr="00406277">
        <w:rPr>
          <w:rFonts w:ascii="Times New Roman" w:hAnsi="Times New Roman"/>
          <w:color w:val="000000"/>
          <w:sz w:val="20"/>
          <w:szCs w:val="20"/>
        </w:rPr>
        <w:t>, če je povezana z drugim postopkom</w:t>
      </w:r>
    </w:p>
    <w:p w14:paraId="458B1B02" w14:textId="2C956821" w:rsidR="0006758B" w:rsidRPr="00000171"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0044</w:t>
      </w:r>
      <w:r w:rsidRPr="00406277">
        <w:rPr>
          <w:rFonts w:ascii="Arial" w:hAnsi="Arial" w:cs="Arial"/>
          <w:b/>
          <w:bCs/>
          <w:caps/>
          <w:sz w:val="28"/>
          <w:szCs w:val="28"/>
        </w:rPr>
        <w:tab/>
        <w:t>FARMAKOTERAPIJA</w:t>
      </w:r>
      <w:ins w:id="383" w:author="Martina Zorko-Kodelja" w:date="2022-12-12T10:23:00Z">
        <w:r w:rsidR="00000171">
          <w:rPr>
            <w:rFonts w:ascii="Arial" w:hAnsi="Arial" w:cs="Arial"/>
            <w:b/>
            <w:bCs/>
            <w:caps/>
            <w:sz w:val="28"/>
            <w:szCs w:val="28"/>
          </w:rPr>
          <w:t xml:space="preserve">    </w:t>
        </w:r>
        <w:r w:rsidR="00000171" w:rsidRPr="007E4CDB">
          <w:rPr>
            <w:rFonts w:ascii="Arial" w:hAnsi="Arial" w:cs="Arial"/>
            <w:b/>
            <w:bCs/>
            <w:caps/>
            <w:sz w:val="28"/>
            <w:szCs w:val="28"/>
            <w:bdr w:val="single" w:sz="4" w:space="0" w:color="auto"/>
            <w:shd w:val="clear" w:color="auto" w:fill="ADD5F1"/>
            <w:rPrChange w:id="384" w:author="Katarina Žlavs" w:date="2022-12-19T13:01:00Z">
              <w:rPr>
                <w:rFonts w:ascii="Arial" w:hAnsi="Arial" w:cs="Arial"/>
                <w:b/>
                <w:bCs/>
                <w:caps/>
                <w:sz w:val="28"/>
                <w:szCs w:val="28"/>
              </w:rPr>
            </w:rPrChange>
          </w:rPr>
          <w:t>SLO D</w:t>
        </w:r>
      </w:ins>
    </w:p>
    <w:p w14:paraId="0497F38C"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5466F0D7" w14:textId="4E9AAB1A"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Farmakoterapija je zdravljenje stanja z zdravilom(-i). Kemoterapija je vrsta farmakoterapije in se na splošno nanaša na farmakoterapijo pri malignosti ter v manjši meri pri drugih sistemskih stanjih, kot so okužba z virusom HIV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HIV/AIDS (virus </w:t>
      </w:r>
      <w:r w:rsidR="00482F99" w:rsidRPr="00482F99">
        <w:rPr>
          <w:rFonts w:ascii="Times New Roman" w:hAnsi="Times New Roman" w:cs="Times New Roman"/>
          <w:i/>
          <w:iCs/>
          <w:color w:val="000000"/>
          <w:sz w:val="20"/>
          <w:szCs w:val="20"/>
        </w:rPr>
        <w:t xml:space="preserve">človeške </w:t>
      </w:r>
      <w:r w:rsidRPr="00406277">
        <w:rPr>
          <w:rFonts w:ascii="Times New Roman" w:hAnsi="Times New Roman" w:cs="Times New Roman"/>
          <w:i/>
          <w:iCs/>
          <w:color w:val="000000"/>
          <w:sz w:val="20"/>
          <w:szCs w:val="20"/>
        </w:rPr>
        <w:t>imunske pomanjkljivosti/</w:t>
      </w:r>
      <w:r w:rsidR="00E756EA">
        <w:rPr>
          <w:rFonts w:ascii="Times New Roman" w:hAnsi="Times New Roman" w:cs="Times New Roman"/>
          <w:i/>
          <w:iCs/>
          <w:color w:val="000000"/>
          <w:sz w:val="20"/>
          <w:szCs w:val="20"/>
        </w:rPr>
        <w:t>sindrom pridobljene imunske pomanjkljivosti</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lupus </w:t>
      </w:r>
      <w:r>
        <w:rPr>
          <w:rFonts w:ascii="Times New Roman" w:hAnsi="Times New Roman" w:cs="Times New Roman"/>
          <w:color w:val="000000"/>
          <w:sz w:val="20"/>
          <w:szCs w:val="20"/>
        </w:rPr>
        <w:t xml:space="preserve">eritematozus </w:t>
      </w:r>
      <w:r w:rsidRPr="00406277">
        <w:rPr>
          <w:rFonts w:ascii="Times New Roman" w:hAnsi="Times New Roman" w:cs="Times New Roman"/>
          <w:color w:val="000000"/>
          <w:sz w:val="20"/>
          <w:szCs w:val="20"/>
        </w:rPr>
        <w:t>in revmatoidni artritis.</w:t>
      </w:r>
    </w:p>
    <w:p w14:paraId="0C323DAD"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namene kodiranja je farmakoterapija opredeljena kot:</w:t>
      </w:r>
    </w:p>
    <w:p w14:paraId="7E74D9F4"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»Uporaba terapevtskih snovi (navadno zdravil), razen krvi in krvnih produktov.«</w:t>
      </w:r>
    </w:p>
    <w:p w14:paraId="63DA6A1D"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Epizode oskrbe za uporabo farmakoterapije pri bolniku z neoplazmo so lahko:</w:t>
      </w:r>
    </w:p>
    <w:p w14:paraId="4D25B9C5" w14:textId="77777777" w:rsidR="0006758B" w:rsidRPr="00406277" w:rsidRDefault="0006758B" w:rsidP="003C1DE4">
      <w:pPr>
        <w:autoSpaceDE w:val="0"/>
        <w:autoSpaceDN w:val="0"/>
        <w:adjustRightInd w:val="0"/>
        <w:spacing w:before="113" w:after="0" w:line="288" w:lineRule="auto"/>
        <w:ind w:left="1162"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zdravljenje neoplazme</w:t>
      </w:r>
    </w:p>
    <w:p w14:paraId="3B548F3C" w14:textId="77777777" w:rsidR="0006758B" w:rsidRPr="00406277" w:rsidRDefault="0006758B" w:rsidP="003C1DE4">
      <w:pPr>
        <w:autoSpaceDE w:val="0"/>
        <w:autoSpaceDN w:val="0"/>
        <w:adjustRightInd w:val="0"/>
        <w:spacing w:before="113" w:after="0" w:line="288" w:lineRule="auto"/>
        <w:ind w:left="1162"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zdravljenje stanja, povezanega z neoplazmo ali zdravljenem neoplazme</w:t>
      </w:r>
    </w:p>
    <w:p w14:paraId="3607D461" w14:textId="77777777" w:rsidR="0006758B" w:rsidRPr="00406277" w:rsidRDefault="0006758B" w:rsidP="003C1DE4">
      <w:pPr>
        <w:autoSpaceDE w:val="0"/>
        <w:autoSpaceDN w:val="0"/>
        <w:adjustRightInd w:val="0"/>
        <w:spacing w:before="113" w:after="0" w:line="288" w:lineRule="auto"/>
        <w:ind w:left="1162"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preprečevanje stanja, povezanega z neoplazmo ali zdravljenem neoplazme</w:t>
      </w:r>
    </w:p>
    <w:p w14:paraId="656B5013" w14:textId="77777777" w:rsidR="0006758B" w:rsidRPr="00406277" w:rsidRDefault="0006758B" w:rsidP="003C1DE4">
      <w:pPr>
        <w:autoSpaceDE w:val="0"/>
        <w:autoSpaceDN w:val="0"/>
        <w:adjustRightInd w:val="0"/>
        <w:spacing w:before="113" w:after="0" w:line="288" w:lineRule="auto"/>
        <w:ind w:left="1162"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kombinacija teh dejavnikov</w:t>
      </w:r>
    </w:p>
    <w:p w14:paraId="60EBC3A4"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Farmakoterapija ima lahko različne poti uporabe, vključno z:</w:t>
      </w:r>
    </w:p>
    <w:p w14:paraId="4FBD4325"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intravensko</w:t>
      </w:r>
    </w:p>
    <w:p w14:paraId="2AC5B0BE"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intraarterijsko</w:t>
      </w:r>
    </w:p>
    <w:p w14:paraId="7D1A3BBE"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intramuskularno</w:t>
      </w:r>
    </w:p>
    <w:p w14:paraId="7272D63D"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intralezijsko/subkutano</w:t>
      </w:r>
    </w:p>
    <w:p w14:paraId="3A91E9DB"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r w:rsidRPr="00406277">
        <w:rPr>
          <w:rFonts w:ascii="Times New Roman" w:hAnsi="Times New Roman" w:cs="Times New Roman"/>
          <w:color w:val="000000"/>
          <w:sz w:val="20"/>
          <w:szCs w:val="20"/>
        </w:rPr>
        <w:tab/>
        <w:t>intrakavitarno (npr. intraperitonealno, intratekalno, v sečni mehur)</w:t>
      </w:r>
    </w:p>
    <w:p w14:paraId="0AC54E9A"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w:t>
      </w:r>
      <w:r w:rsidRPr="00406277">
        <w:rPr>
          <w:rFonts w:ascii="Times New Roman" w:hAnsi="Times New Roman" w:cs="Times New Roman"/>
          <w:color w:val="000000"/>
          <w:sz w:val="20"/>
          <w:szCs w:val="20"/>
        </w:rPr>
        <w:tab/>
        <w:t>peroralno</w:t>
      </w:r>
    </w:p>
    <w:p w14:paraId="4E652DD4"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7.</w:t>
      </w:r>
      <w:r w:rsidRPr="00406277">
        <w:rPr>
          <w:rFonts w:ascii="Times New Roman" w:hAnsi="Times New Roman" w:cs="Times New Roman"/>
          <w:color w:val="000000"/>
          <w:sz w:val="20"/>
          <w:szCs w:val="20"/>
        </w:rPr>
        <w:tab/>
        <w:t>transmukozalno (npr. bukalno, intranazalno, sublingvalno, rektalno)</w:t>
      </w:r>
    </w:p>
    <w:p w14:paraId="1A9C0D96"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6FC1F8B9" w14:textId="77777777" w:rsidR="0006758B" w:rsidRPr="00406277" w:rsidRDefault="0006758B" w:rsidP="003C1DE4">
      <w:pPr>
        <w:tabs>
          <w:tab w:val="right" w:leader="dot" w:pos="8390"/>
        </w:tabs>
        <w:autoSpaceDE w:val="0"/>
        <w:autoSpaceDN w:val="0"/>
        <w:adjustRightInd w:val="0"/>
        <w:spacing w:before="240" w:after="60" w:line="288" w:lineRule="auto"/>
        <w:ind w:left="777" w:hanging="40"/>
        <w:jc w:val="both"/>
        <w:rPr>
          <w:rFonts w:ascii="Arial" w:hAnsi="Arial" w:cs="Arial"/>
          <w:b/>
          <w:bCs/>
          <w:caps/>
          <w:color w:val="000000"/>
          <w:sz w:val="24"/>
          <w:szCs w:val="24"/>
        </w:rPr>
      </w:pPr>
      <w:r w:rsidRPr="00406277">
        <w:rPr>
          <w:rFonts w:ascii="Arial" w:hAnsi="Arial" w:cs="Arial"/>
          <w:b/>
          <w:bCs/>
          <w:caps/>
          <w:color w:val="000000"/>
          <w:sz w:val="24"/>
          <w:szCs w:val="24"/>
        </w:rPr>
        <w:t>KLASIFIKACIJA MKB-10-AM:</w:t>
      </w:r>
    </w:p>
    <w:p w14:paraId="7F6FCB1D"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Epizode oskrbe v istem dnevu za farmakoterapijo pri neoplazmah in stanjih, povezanih z neoplazmami (njihovim zdravljenjem)</w:t>
      </w:r>
    </w:p>
    <w:p w14:paraId="7ED005C0" w14:textId="77777777" w:rsidR="0006758B" w:rsidRPr="00406277" w:rsidRDefault="0006758B" w:rsidP="003C1DE4">
      <w:pPr>
        <w:autoSpaceDE w:val="0"/>
        <w:autoSpaceDN w:val="0"/>
        <w:adjustRightInd w:val="0"/>
        <w:spacing w:before="60" w:after="60" w:line="240" w:lineRule="auto"/>
        <w:ind w:left="737"/>
        <w:jc w:val="both"/>
        <w:rPr>
          <w:rFonts w:ascii="Times New Roman" w:hAnsi="Times New Roman" w:cs="Times New Roman"/>
        </w:rPr>
      </w:pPr>
      <w:r w:rsidRPr="00406277">
        <w:rPr>
          <w:rFonts w:ascii="Times New Roman" w:hAnsi="Times New Roman" w:cs="Times New Roman"/>
          <w:sz w:val="20"/>
          <w:szCs w:val="20"/>
        </w:rPr>
        <w:t>Če se farmakoterapija uporabi zaradi neoplazme ali stanja, povezanega z neoplazmo (njenim zdravljenjem), in se sprejem ter odpustitev zgodita v istem dnevu, dodelite:</w:t>
      </w:r>
    </w:p>
    <w:p w14:paraId="0D799E73" w14:textId="77777777" w:rsidR="0006758B" w:rsidRPr="00406277" w:rsidRDefault="0006758B" w:rsidP="003C1DE4">
      <w:pPr>
        <w:autoSpaceDE w:val="0"/>
        <w:autoSpaceDN w:val="0"/>
        <w:adjustRightInd w:val="0"/>
        <w:spacing w:before="60"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Z51.1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Kemoterapevtsko zdravljenje zaradi neoplazme</w:t>
      </w:r>
      <w:r w:rsidRPr="00406277">
        <w:rPr>
          <w:rFonts w:ascii="Times New Roman" w:hAnsi="Times New Roman" w:cs="Times New Roman"/>
          <w:color w:val="000000"/>
          <w:sz w:val="20"/>
          <w:szCs w:val="20"/>
        </w:rPr>
        <w:t xml:space="preserve"> kot glavno diagnozo,</w:t>
      </w:r>
    </w:p>
    <w:p w14:paraId="0DC05375" w14:textId="1EA2F118" w:rsidR="0006758B" w:rsidRPr="00406277" w:rsidRDefault="0006758B" w:rsidP="003C1DE4">
      <w:pPr>
        <w:autoSpaceDE w:val="0"/>
        <w:autoSpaceDN w:val="0"/>
        <w:adjustRightInd w:val="0"/>
        <w:spacing w:before="60"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kodo za neoplazmo, ki se obravnava kot prva dodatna diagnoza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0236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Kodiranje malignih bolezni in vrstni red kod</w:t>
      </w:r>
      <w:r w:rsidRPr="00406277">
        <w:rPr>
          <w:rFonts w:ascii="Times New Roman" w:hAnsi="Times New Roman" w:cs="Times New Roman"/>
          <w:color w:val="000000"/>
          <w:sz w:val="20"/>
          <w:szCs w:val="20"/>
        </w:rPr>
        <w:t xml:space="preserve">), </w:t>
      </w:r>
    </w:p>
    <w:p w14:paraId="264E7364" w14:textId="6C07E7BA" w:rsidR="0006758B" w:rsidRPr="00406277" w:rsidRDefault="0006758B" w:rsidP="003C1DE4">
      <w:pPr>
        <w:autoSpaceDE w:val="0"/>
        <w:autoSpaceDN w:val="0"/>
        <w:adjustRightInd w:val="0"/>
        <w:spacing w:before="60"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dodatne diagnostične kode za kakršno koli stanje, povezano z neoplazmo, ali stanja, povezana z zdravljenjem neoplazme, ki izpolnjujejo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2AAD8C89"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Epizode oskrbe v istem dnevu za farmakoterapijo pri stanjih, ki niso neoplazme</w:t>
      </w:r>
    </w:p>
    <w:p w14:paraId="5EF52900" w14:textId="77777777" w:rsidR="0006758B" w:rsidRPr="00406277" w:rsidRDefault="0006758B" w:rsidP="003C1DE4">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Pri epizodah oskrbe za uporabo farmakoterapije pri stanjih, ki niso neoplazme, kadar se sprejem in odpustitev zgodita v istem dnevu, dodelite kodo za stanje kot glavno diagnozo (glejte primer 3).</w:t>
      </w:r>
    </w:p>
    <w:p w14:paraId="7E32DEE8" w14:textId="700E50E9" w:rsidR="0006758B" w:rsidRPr="00406277" w:rsidRDefault="0006758B" w:rsidP="003C1DE4">
      <w:pPr>
        <w:autoSpaceDE w:val="0"/>
        <w:autoSpaceDN w:val="0"/>
        <w:adjustRightInd w:val="0"/>
        <w:spacing w:before="60" w:after="60" w:line="240" w:lineRule="auto"/>
        <w:ind w:left="737"/>
        <w:jc w:val="both"/>
        <w:rPr>
          <w:rFonts w:ascii="Times New Roman" w:hAnsi="Times New Roman" w:cs="Times New Roman"/>
        </w:rPr>
      </w:pPr>
      <w:r w:rsidRPr="00406277">
        <w:rPr>
          <w:rFonts w:ascii="Times New Roman" w:hAnsi="Times New Roman" w:cs="Times New Roman"/>
          <w:sz w:val="20"/>
          <w:szCs w:val="20"/>
        </w:rPr>
        <w:t xml:space="preserve">Za smernice glede uporabe farmakoterapije pri stanju HIV/AIDS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HIV/AIDS (virus </w:t>
      </w:r>
      <w:r w:rsidR="00482F99" w:rsidRPr="00482F99">
        <w:rPr>
          <w:rFonts w:ascii="Times New Roman" w:hAnsi="Times New Roman" w:cs="Times New Roman"/>
          <w:i/>
          <w:iCs/>
          <w:sz w:val="20"/>
          <w:szCs w:val="20"/>
        </w:rPr>
        <w:t xml:space="preserve">človeške </w:t>
      </w:r>
      <w:r w:rsidRPr="00406277">
        <w:rPr>
          <w:rFonts w:ascii="Times New Roman" w:hAnsi="Times New Roman" w:cs="Times New Roman"/>
          <w:i/>
          <w:iCs/>
          <w:sz w:val="20"/>
          <w:szCs w:val="20"/>
        </w:rPr>
        <w:t>imunske pomanjkljivosti/</w:t>
      </w:r>
      <w:r w:rsidR="00E756EA">
        <w:rPr>
          <w:rFonts w:ascii="Times New Roman" w:hAnsi="Times New Roman" w:cs="Times New Roman"/>
          <w:i/>
          <w:iCs/>
          <w:sz w:val="20"/>
          <w:szCs w:val="20"/>
        </w:rPr>
        <w:t>sindrom pridobljene imunske pomanjkljivosti</w:t>
      </w:r>
      <w:r w:rsidRPr="00406277">
        <w:rPr>
          <w:rFonts w:ascii="Times New Roman" w:hAnsi="Times New Roman" w:cs="Times New Roman"/>
          <w:i/>
          <w:iCs/>
          <w:sz w:val="20"/>
          <w:szCs w:val="20"/>
        </w:rPr>
        <w:t>)</w:t>
      </w:r>
      <w:r w:rsidRPr="00406277">
        <w:rPr>
          <w:rFonts w:ascii="Times New Roman" w:hAnsi="Times New Roman" w:cs="Times New Roman"/>
          <w:sz w:val="20"/>
          <w:szCs w:val="20"/>
        </w:rPr>
        <w:t>.</w:t>
      </w:r>
    </w:p>
    <w:p w14:paraId="009E586E"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Epizode oskrbe v več dnevih za farmakoterapijo pri neoplazmah</w:t>
      </w:r>
    </w:p>
    <w:p w14:paraId="55B32809" w14:textId="77777777" w:rsidR="0006758B" w:rsidRPr="00406277" w:rsidRDefault="0006758B" w:rsidP="003C1DE4">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Če se farmakoterapija uporabi zaradi neoplazme ali stanja, povezanega z neoplazmo (njenim zdravljenjem), med večdnevnimi epizodami oskrbe:</w:t>
      </w:r>
    </w:p>
    <w:p w14:paraId="5513C453" w14:textId="77777777" w:rsidR="0006758B" w:rsidRPr="00406277" w:rsidRDefault="0006758B" w:rsidP="003C1DE4">
      <w:pPr>
        <w:autoSpaceDE w:val="0"/>
        <w:autoSpaceDN w:val="0"/>
        <w:adjustRightInd w:val="0"/>
        <w:spacing w:before="60" w:after="60" w:line="240"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dodelite kodo za stanje, ki zahteva zdravljenje (glejte 5. primer),</w:t>
      </w:r>
    </w:p>
    <w:p w14:paraId="725F8E66" w14:textId="77777777" w:rsidR="0006758B" w:rsidRPr="00406277" w:rsidRDefault="0006758B" w:rsidP="003C1DE4">
      <w:pPr>
        <w:autoSpaceDE w:val="0"/>
        <w:autoSpaceDN w:val="0"/>
        <w:adjustRightInd w:val="0"/>
        <w:spacing w:before="60" w:after="60" w:line="240"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ne dodelite kode </w:t>
      </w:r>
      <w:r w:rsidRPr="00406277">
        <w:rPr>
          <w:rFonts w:ascii="Times New Roman" w:hAnsi="Times New Roman" w:cs="Times New Roman"/>
          <w:color w:val="020202"/>
          <w:sz w:val="20"/>
          <w:szCs w:val="20"/>
        </w:rPr>
        <w:t>Z51.1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Kemoterapevtsko zdravljenje zaradi neoplazme</w:t>
      </w:r>
      <w:r w:rsidRPr="00406277">
        <w:rPr>
          <w:rFonts w:ascii="Times New Roman" w:hAnsi="Times New Roman" w:cs="Times New Roman"/>
          <w:sz w:val="20"/>
          <w:szCs w:val="20"/>
        </w:rPr>
        <w:t>.</w:t>
      </w:r>
    </w:p>
    <w:p w14:paraId="56E6CE9F" w14:textId="7042F41A" w:rsidR="0006758B" w:rsidRPr="00406277" w:rsidRDefault="0006758B" w:rsidP="003C1DE4">
      <w:pPr>
        <w:tabs>
          <w:tab w:val="right" w:leader="dot" w:pos="8390"/>
        </w:tabs>
        <w:autoSpaceDE w:val="0"/>
        <w:autoSpaceDN w:val="0"/>
        <w:adjustRightInd w:val="0"/>
        <w:spacing w:before="240" w:after="60" w:line="288" w:lineRule="auto"/>
        <w:ind w:left="765" w:hanging="28"/>
        <w:jc w:val="both"/>
        <w:rPr>
          <w:rFonts w:ascii="Arial" w:hAnsi="Arial" w:cs="Arial"/>
          <w:b/>
          <w:bCs/>
          <w:caps/>
          <w:color w:val="000000"/>
          <w:sz w:val="24"/>
          <w:szCs w:val="24"/>
        </w:rPr>
      </w:pPr>
      <w:r w:rsidRPr="00406277">
        <w:rPr>
          <w:rFonts w:ascii="Arial" w:hAnsi="Arial" w:cs="Arial"/>
          <w:b/>
          <w:bCs/>
          <w:caps/>
          <w:color w:val="000000"/>
          <w:sz w:val="24"/>
          <w:szCs w:val="24"/>
        </w:rPr>
        <w:t xml:space="preserve">KLASIFIKACIJA </w:t>
      </w:r>
      <w:r w:rsidR="004D573A">
        <w:rPr>
          <w:rFonts w:ascii="Arial" w:hAnsi="Arial" w:cs="Arial"/>
          <w:b/>
          <w:bCs/>
          <w:caps/>
          <w:color w:val="000000"/>
          <w:sz w:val="24"/>
          <w:szCs w:val="24"/>
        </w:rPr>
        <w:t>KTDP</w:t>
      </w:r>
    </w:p>
    <w:p w14:paraId="6F91956E" w14:textId="0DC65C0B" w:rsidR="0006758B" w:rsidRPr="00406277" w:rsidRDefault="0006758B" w:rsidP="003C1DE4">
      <w:pPr>
        <w:autoSpaceDE w:val="0"/>
        <w:autoSpaceDN w:val="0"/>
        <w:adjustRightInd w:val="0"/>
        <w:spacing w:before="60" w:after="60" w:line="240" w:lineRule="auto"/>
        <w:ind w:left="737"/>
        <w:jc w:val="both"/>
        <w:rPr>
          <w:rFonts w:ascii="Times New Roman" w:hAnsi="Times New Roman" w:cs="Times New Roman"/>
        </w:rPr>
      </w:pPr>
      <w:r w:rsidRPr="00406277">
        <w:rPr>
          <w:rFonts w:ascii="Times New Roman" w:hAnsi="Times New Roman" w:cs="Times New Roman"/>
          <w:sz w:val="20"/>
          <w:szCs w:val="20"/>
        </w:rPr>
        <w:t xml:space="preserve">Če bolnik med epizodo oskrbe večkrat prejme farmakoterapijo za zdravljenje neoplazme ali povezanega stanja in pride v poštev ista koda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kodo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uporabite samo enkrat.</w:t>
      </w:r>
    </w:p>
    <w:tbl>
      <w:tblPr>
        <w:tblW w:w="0" w:type="auto"/>
        <w:tblInd w:w="709" w:type="dxa"/>
        <w:tblLayout w:type="fixed"/>
        <w:tblLook w:val="0000" w:firstRow="0" w:lastRow="0" w:firstColumn="0" w:lastColumn="0" w:noHBand="0" w:noVBand="0"/>
      </w:tblPr>
      <w:tblGrid>
        <w:gridCol w:w="9026"/>
      </w:tblGrid>
      <w:tr w:rsidR="0006758B" w:rsidRPr="00406277" w14:paraId="1655ACA1" w14:textId="77777777">
        <w:tc>
          <w:tcPr>
            <w:tcW w:w="9026" w:type="dxa"/>
            <w:tcBorders>
              <w:top w:val="nil"/>
              <w:left w:val="nil"/>
              <w:bottom w:val="nil"/>
              <w:right w:val="nil"/>
            </w:tcBorders>
            <w:shd w:val="clear" w:color="auto" w:fill="BFBFBF"/>
            <w:tcMar>
              <w:top w:w="108" w:type="dxa"/>
              <w:right w:w="108" w:type="dxa"/>
            </w:tcMar>
          </w:tcPr>
          <w:p w14:paraId="3F1E9DD7"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49A04C5"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izvajanja kemoterapije proti raku prostate v istem dnevu. Bolnik prejme peroralno zdravilo Oradoxel in je odpuščen isti dan.</w:t>
            </w:r>
          </w:p>
          <w:p w14:paraId="73B5ADD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Z51.1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Kemoterapevtsko zdravljenje zaradi neoplazme</w:t>
            </w:r>
          </w:p>
          <w:p w14:paraId="1BDBEF3F"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C61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prostate (obsečnice)</w:t>
            </w:r>
          </w:p>
          <w:p w14:paraId="5F761662"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M8000/3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Neoplazma, maligna</w:t>
            </w:r>
          </w:p>
          <w:p w14:paraId="504586EA"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left="2835" w:right="113" w:hanging="2835"/>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96203-00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Oralno dajanje antineoplastičnega zdravila</w:t>
            </w:r>
          </w:p>
        </w:tc>
      </w:tr>
    </w:tbl>
    <w:p w14:paraId="6FCC6C5C"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4B9AB5F4" w14:textId="77777777">
        <w:tc>
          <w:tcPr>
            <w:tcW w:w="9026" w:type="dxa"/>
            <w:tcBorders>
              <w:top w:val="nil"/>
              <w:left w:val="nil"/>
              <w:bottom w:val="nil"/>
              <w:right w:val="nil"/>
            </w:tcBorders>
            <w:shd w:val="clear" w:color="auto" w:fill="BFBFBF"/>
            <w:tcMar>
              <w:top w:w="108" w:type="dxa"/>
              <w:right w:w="108" w:type="dxa"/>
            </w:tcMar>
          </w:tcPr>
          <w:p w14:paraId="1065F764"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32D07572" w14:textId="56A663F6"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w:t>
            </w:r>
            <w:r>
              <w:rPr>
                <w:rFonts w:ascii="Times New Roman" w:hAnsi="Times New Roman" w:cs="Times New Roman"/>
                <w:color w:val="000000"/>
                <w:sz w:val="20"/>
                <w:szCs w:val="20"/>
              </w:rPr>
              <w:t>s kostnimi metastazami raka dojke</w:t>
            </w:r>
            <w:r w:rsidRPr="00406277">
              <w:rPr>
                <w:rFonts w:ascii="Times New Roman" w:hAnsi="Times New Roman" w:cs="Times New Roman"/>
                <w:color w:val="000000"/>
                <w:sz w:val="20"/>
                <w:szCs w:val="20"/>
              </w:rPr>
              <w:t xml:space="preserve"> je sprejeta zaradi intravenske (i.v.) infu</w:t>
            </w:r>
            <w:r>
              <w:rPr>
                <w:rFonts w:ascii="Times New Roman" w:hAnsi="Times New Roman" w:cs="Times New Roman"/>
                <w:color w:val="000000"/>
                <w:sz w:val="20"/>
                <w:szCs w:val="20"/>
              </w:rPr>
              <w:t>zije</w:t>
            </w:r>
            <w:r w:rsidRPr="00406277">
              <w:rPr>
                <w:rFonts w:ascii="Times New Roman" w:hAnsi="Times New Roman" w:cs="Times New Roman"/>
                <w:color w:val="000000"/>
                <w:sz w:val="20"/>
                <w:szCs w:val="20"/>
              </w:rPr>
              <w:t xml:space="preserve"> zdravila Aredia </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zaradi hiperkalciemije</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v </w:t>
            </w:r>
            <w:r>
              <w:rPr>
                <w:rFonts w:ascii="Times New Roman" w:hAnsi="Times New Roman" w:cs="Times New Roman"/>
                <w:color w:val="000000"/>
                <w:sz w:val="20"/>
                <w:szCs w:val="20"/>
              </w:rPr>
              <w:t>okviru enodnevne bolnišnice</w:t>
            </w:r>
            <w:r w:rsidRPr="00406277">
              <w:rPr>
                <w:rFonts w:ascii="Times New Roman" w:hAnsi="Times New Roman" w:cs="Times New Roman"/>
                <w:color w:val="000000"/>
                <w:sz w:val="20"/>
                <w:szCs w:val="20"/>
              </w:rPr>
              <w:t>.</w:t>
            </w:r>
          </w:p>
          <w:p w14:paraId="02366026"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Z51.1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Kemoterapevtsko zdravljenje zaradi neoplazme</w:t>
            </w:r>
          </w:p>
          <w:p w14:paraId="7B133B16"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C79.5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Sekundarna maligna neoplazma kosti in kostnega mozga</w:t>
            </w:r>
            <w:r w:rsidRPr="00406277">
              <w:rPr>
                <w:rFonts w:ascii="Times New Roman" w:hAnsi="Times New Roman" w:cs="Times New Roman"/>
                <w:color w:val="000000"/>
                <w:sz w:val="20"/>
                <w:szCs w:val="20"/>
              </w:rPr>
              <w:t xml:space="preserve"> </w:t>
            </w:r>
          </w:p>
          <w:p w14:paraId="2BCEBE6C"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M8000/6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Neoplazma, metastatska</w:t>
            </w:r>
          </w:p>
          <w:p w14:paraId="356BF05B"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C50</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dojke</w:t>
            </w:r>
          </w:p>
          <w:p w14:paraId="08F0929A"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M8000/3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Neoplazma, maligna</w:t>
            </w:r>
          </w:p>
          <w:p w14:paraId="1034D2A0"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E83.5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Motnje v metabolizmu kalcija</w:t>
            </w:r>
          </w:p>
          <w:p w14:paraId="5580EBD6"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left="2835" w:right="113" w:hanging="2835"/>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96199-00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Intravenozna injekcija antineoplastičnega zdravila</w:t>
            </w:r>
          </w:p>
          <w:p w14:paraId="4DE454EC" w14:textId="77777777" w:rsidR="0006758B" w:rsidRPr="00406277" w:rsidRDefault="0006758B" w:rsidP="003C1DE4">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Zdravilo Aredia je zdravilo za zdravljenje hiperkalciemije (stanja, ki se pogosto pojavi pri bolnikih s kostnimi neoplazmami (pri primarnih in/ali metastatskih lezijah)). Zdravilo Aredia se uporablja tudi za preprečevanje patoloških zlomov zaradi kostnih neoplazem.</w:t>
            </w:r>
          </w:p>
        </w:tc>
      </w:tr>
    </w:tbl>
    <w:p w14:paraId="094331C7"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3CE7E7E8" w14:textId="77777777">
        <w:tc>
          <w:tcPr>
            <w:tcW w:w="9026" w:type="dxa"/>
            <w:tcBorders>
              <w:top w:val="nil"/>
              <w:left w:val="nil"/>
              <w:bottom w:val="nil"/>
              <w:right w:val="nil"/>
            </w:tcBorders>
            <w:shd w:val="clear" w:color="auto" w:fill="BFBFBF"/>
            <w:tcMar>
              <w:top w:w="108" w:type="dxa"/>
              <w:right w:w="108" w:type="dxa"/>
            </w:tcMar>
          </w:tcPr>
          <w:p w14:paraId="71D9547D"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398B3E44" w14:textId="4D95F8F9"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w:t>
            </w:r>
            <w:r>
              <w:rPr>
                <w:rFonts w:ascii="Times New Roman" w:hAnsi="Times New Roman" w:cs="Times New Roman"/>
                <w:color w:val="000000"/>
                <w:sz w:val="20"/>
                <w:szCs w:val="20"/>
              </w:rPr>
              <w:t xml:space="preserve">v dnevno bolnišnico </w:t>
            </w:r>
            <w:r w:rsidRPr="00406277">
              <w:rPr>
                <w:rFonts w:ascii="Times New Roman" w:hAnsi="Times New Roman" w:cs="Times New Roman"/>
                <w:color w:val="000000"/>
                <w:sz w:val="20"/>
                <w:szCs w:val="20"/>
              </w:rPr>
              <w:t xml:space="preserve">za i.v. </w:t>
            </w:r>
            <w:r>
              <w:rPr>
                <w:rFonts w:ascii="Times New Roman" w:hAnsi="Times New Roman" w:cs="Times New Roman"/>
                <w:color w:val="000000"/>
                <w:sz w:val="20"/>
                <w:szCs w:val="20"/>
              </w:rPr>
              <w:t>infuzijo</w:t>
            </w:r>
            <w:r w:rsidRPr="00406277">
              <w:rPr>
                <w:rFonts w:ascii="Times New Roman" w:hAnsi="Times New Roman" w:cs="Times New Roman"/>
                <w:color w:val="000000"/>
                <w:sz w:val="20"/>
                <w:szCs w:val="20"/>
              </w:rPr>
              <w:t xml:space="preserve"> metilprednizona zaradi multiple skleroze.</w:t>
            </w:r>
          </w:p>
          <w:p w14:paraId="2DE07E1C"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G35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Multipla skleroza</w:t>
            </w:r>
          </w:p>
          <w:p w14:paraId="1852D5FC"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96199-03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Intravenozna injekcija steroida</w:t>
            </w:r>
          </w:p>
        </w:tc>
      </w:tr>
    </w:tbl>
    <w:p w14:paraId="27B89470"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699F39A" w14:textId="77777777">
        <w:tc>
          <w:tcPr>
            <w:tcW w:w="9026" w:type="dxa"/>
            <w:tcBorders>
              <w:top w:val="nil"/>
              <w:left w:val="nil"/>
              <w:bottom w:val="nil"/>
              <w:right w:val="nil"/>
            </w:tcBorders>
            <w:shd w:val="clear" w:color="auto" w:fill="BFBFBF"/>
            <w:tcMar>
              <w:top w:w="108" w:type="dxa"/>
              <w:right w:w="108" w:type="dxa"/>
            </w:tcMar>
          </w:tcPr>
          <w:p w14:paraId="6F234867"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79D8EB4" w14:textId="0D7D3F4D"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w:t>
            </w:r>
            <w:r>
              <w:rPr>
                <w:rFonts w:ascii="Times New Roman" w:hAnsi="Times New Roman" w:cs="Times New Roman"/>
                <w:color w:val="000000"/>
                <w:sz w:val="20"/>
                <w:szCs w:val="20"/>
              </w:rPr>
              <w:t>ca</w:t>
            </w:r>
            <w:r w:rsidRPr="00406277">
              <w:rPr>
                <w:rFonts w:ascii="Times New Roman" w:hAnsi="Times New Roman" w:cs="Times New Roman"/>
                <w:color w:val="000000"/>
                <w:sz w:val="20"/>
                <w:szCs w:val="20"/>
              </w:rPr>
              <w:t xml:space="preserve"> je sprejet za izvedbo 12-dnevnega cikla kemoterapije zaradi raka dojke. Uporabi se intravenska kemoterapija (5FU).</w:t>
            </w:r>
          </w:p>
          <w:p w14:paraId="32786FD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C50</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dojke</w:t>
            </w:r>
          </w:p>
          <w:p w14:paraId="5166C2B9" w14:textId="77777777" w:rsidR="0006758B" w:rsidRPr="00406277" w:rsidRDefault="0006758B" w:rsidP="003C1DE4">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M8000/3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Neoplazma, maligna</w:t>
            </w:r>
          </w:p>
          <w:p w14:paraId="6E49219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left="2835" w:right="113" w:hanging="2835"/>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96199-00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Intravenozna injekcija antineoplastičnega zdravila</w:t>
            </w:r>
          </w:p>
        </w:tc>
      </w:tr>
    </w:tbl>
    <w:p w14:paraId="5B22FD56"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0AAE6305" w14:textId="77777777">
        <w:tc>
          <w:tcPr>
            <w:tcW w:w="9026" w:type="dxa"/>
            <w:tcBorders>
              <w:top w:val="nil"/>
              <w:left w:val="nil"/>
              <w:bottom w:val="nil"/>
              <w:right w:val="nil"/>
            </w:tcBorders>
            <w:shd w:val="clear" w:color="auto" w:fill="BFBFBF"/>
            <w:tcMar>
              <w:top w:w="108" w:type="dxa"/>
              <w:right w:w="108" w:type="dxa"/>
            </w:tcMar>
          </w:tcPr>
          <w:p w14:paraId="685DB464"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6DDE4C99" w14:textId="092A3B7E"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je sprejeta s petdnevno anamnezo </w:t>
            </w:r>
            <w:r>
              <w:rPr>
                <w:rFonts w:ascii="Times New Roman" w:hAnsi="Times New Roman" w:cs="Times New Roman"/>
                <w:color w:val="000000"/>
                <w:sz w:val="20"/>
                <w:szCs w:val="20"/>
              </w:rPr>
              <w:t>naraščajoče napetosti v trebuhu in bolečine, zlasti pri globokem vdihu</w:t>
            </w:r>
            <w:r w:rsidRPr="00406277">
              <w:rPr>
                <w:rFonts w:ascii="Times New Roman" w:hAnsi="Times New Roman" w:cs="Times New Roman"/>
                <w:color w:val="000000"/>
                <w:sz w:val="20"/>
                <w:szCs w:val="20"/>
              </w:rPr>
              <w:t xml:space="preserve">. Zadnje izločanje blata </w:t>
            </w:r>
            <w:r>
              <w:rPr>
                <w:rFonts w:ascii="Times New Roman" w:hAnsi="Times New Roman" w:cs="Times New Roman"/>
                <w:color w:val="000000"/>
                <w:sz w:val="20"/>
                <w:szCs w:val="20"/>
              </w:rPr>
              <w:t>na dan sprejema</w:t>
            </w:r>
            <w:r w:rsidRPr="00406277">
              <w:rPr>
                <w:rFonts w:ascii="Times New Roman" w:hAnsi="Times New Roman" w:cs="Times New Roman"/>
                <w:color w:val="000000"/>
                <w:sz w:val="20"/>
                <w:szCs w:val="20"/>
              </w:rPr>
              <w:t xml:space="preserve">. Pred 12 meseci postavljena diagnoza </w:t>
            </w:r>
            <w:r>
              <w:rPr>
                <w:rFonts w:ascii="Times New Roman" w:hAnsi="Times New Roman" w:cs="Times New Roman"/>
                <w:color w:val="000000"/>
                <w:sz w:val="20"/>
                <w:szCs w:val="20"/>
              </w:rPr>
              <w:t>seroznega</w:t>
            </w:r>
            <w:r w:rsidRPr="00406277">
              <w:rPr>
                <w:rFonts w:ascii="Times New Roman" w:hAnsi="Times New Roman" w:cs="Times New Roman"/>
                <w:color w:val="000000"/>
                <w:sz w:val="20"/>
                <w:szCs w:val="20"/>
              </w:rPr>
              <w:t xml:space="preserve"> papilarnega adenokarcinoma desnega jajčnika z metastazami v peritoneju. Izvede</w:t>
            </w:r>
            <w:r>
              <w:rPr>
                <w:rFonts w:ascii="Times New Roman" w:hAnsi="Times New Roman" w:cs="Times New Roman"/>
                <w:color w:val="000000"/>
                <w:sz w:val="20"/>
                <w:szCs w:val="20"/>
              </w:rPr>
              <w:t>na</w:t>
            </w:r>
            <w:r w:rsidRPr="00406277">
              <w:rPr>
                <w:rFonts w:ascii="Times New Roman" w:hAnsi="Times New Roman" w:cs="Times New Roman"/>
                <w:color w:val="000000"/>
                <w:sz w:val="20"/>
                <w:szCs w:val="20"/>
              </w:rPr>
              <w:t xml:space="preserve"> peritonealna </w:t>
            </w:r>
            <w:r>
              <w:rPr>
                <w:rFonts w:ascii="Times New Roman" w:hAnsi="Times New Roman" w:cs="Times New Roman"/>
                <w:color w:val="000000"/>
                <w:sz w:val="20"/>
                <w:szCs w:val="20"/>
              </w:rPr>
              <w:t>drenaža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v lokalni anesteziji</w:t>
            </w:r>
            <w:r w:rsidRPr="00406277">
              <w:rPr>
                <w:rFonts w:ascii="Times New Roman" w:hAnsi="Times New Roman" w:cs="Times New Roman"/>
                <w:color w:val="000000"/>
                <w:sz w:val="20"/>
                <w:szCs w:val="20"/>
              </w:rPr>
              <w:t xml:space="preserve"> za zdravljenje malignega ascitesa. Po treh dneh se i.v. kemoterapija </w:t>
            </w:r>
            <w:r>
              <w:rPr>
                <w:rFonts w:ascii="Times New Roman" w:hAnsi="Times New Roman" w:cs="Times New Roman"/>
                <w:color w:val="000000"/>
                <w:sz w:val="20"/>
                <w:szCs w:val="20"/>
              </w:rPr>
              <w:t>aplicira</w:t>
            </w:r>
            <w:r w:rsidRPr="00406277">
              <w:rPr>
                <w:rFonts w:ascii="Times New Roman" w:hAnsi="Times New Roman" w:cs="Times New Roman"/>
                <w:color w:val="000000"/>
                <w:sz w:val="20"/>
                <w:szCs w:val="20"/>
              </w:rPr>
              <w:t xml:space="preserve"> brez težav. Končna diagnoza: maligni ascites.</w:t>
            </w:r>
          </w:p>
          <w:p w14:paraId="042D757C"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C78.6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Sekundarna maligna neoplazma retroperitoneja in peritoneja</w:t>
            </w:r>
          </w:p>
          <w:p w14:paraId="5F00B8B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M8460/6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Papilarni serozni cistadenokarcinom, metastatski</w:t>
            </w:r>
          </w:p>
          <w:p w14:paraId="39BC0852" w14:textId="77777777" w:rsidR="0006758B" w:rsidRPr="00A32BEB"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C56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jajčnika</w:t>
            </w:r>
            <w:r w:rsidR="003252A8" w:rsidRPr="007071C5">
              <w:rPr>
                <w:rFonts w:ascii="Times New Roman" w:hAnsi="Times New Roman" w:cs="Times New Roman"/>
                <w:i/>
                <w:iCs/>
                <w:color w:val="000000"/>
                <w:sz w:val="20"/>
                <w:szCs w:val="20"/>
              </w:rPr>
              <w:t xml:space="preserve"> (ovarija)</w:t>
            </w:r>
          </w:p>
          <w:p w14:paraId="7D980D9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M8460/3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Papilarni serozni cistadenokarcinom</w:t>
            </w:r>
          </w:p>
          <w:p w14:paraId="4D4DADCC" w14:textId="77777777" w:rsidR="0006758B" w:rsidRPr="00406277" w:rsidRDefault="0006758B" w:rsidP="003C1DE4">
            <w:pPr>
              <w:tabs>
                <w:tab w:val="left" w:pos="920"/>
                <w:tab w:val="left" w:pos="1843"/>
                <w:tab w:val="left" w:pos="258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30406-00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983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Abdominalna paracenteza</w:t>
            </w:r>
          </w:p>
          <w:p w14:paraId="38114C71" w14:textId="77777777" w:rsidR="0006758B" w:rsidRPr="00406277" w:rsidRDefault="0006758B" w:rsidP="003C1DE4">
            <w:pPr>
              <w:tabs>
                <w:tab w:val="left" w:pos="920"/>
                <w:tab w:val="left" w:pos="1843"/>
                <w:tab w:val="left" w:pos="258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96199-00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Intravenozna injekcija antineoplastičnega zdravila</w:t>
            </w:r>
          </w:p>
        </w:tc>
      </w:tr>
    </w:tbl>
    <w:p w14:paraId="5F1973BB" w14:textId="77777777" w:rsidR="0006758B" w:rsidRPr="00406277" w:rsidRDefault="0006758B" w:rsidP="0006758B">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9026" w:type="dxa"/>
        <w:tblInd w:w="709" w:type="dxa"/>
        <w:tblLayout w:type="fixed"/>
        <w:tblLook w:val="0000" w:firstRow="0" w:lastRow="0" w:firstColumn="0" w:lastColumn="0" w:noHBand="0" w:noVBand="0"/>
      </w:tblPr>
      <w:tblGrid>
        <w:gridCol w:w="9026"/>
      </w:tblGrid>
      <w:tr w:rsidR="0006758B" w:rsidRPr="00406277" w14:paraId="5260275A" w14:textId="77777777" w:rsidTr="00000171">
        <w:tc>
          <w:tcPr>
            <w:tcW w:w="9026" w:type="dxa"/>
            <w:tcBorders>
              <w:top w:val="nil"/>
              <w:left w:val="nil"/>
              <w:bottom w:val="nil"/>
              <w:right w:val="nil"/>
            </w:tcBorders>
            <w:shd w:val="clear" w:color="auto" w:fill="BFBFBF"/>
            <w:tcMar>
              <w:top w:w="108" w:type="dxa"/>
              <w:right w:w="108" w:type="dxa"/>
            </w:tcMar>
          </w:tcPr>
          <w:p w14:paraId="6E79C09F"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4FDF7EFC" w14:textId="34390CB8" w:rsidR="0006758B" w:rsidRPr="00406277" w:rsidRDefault="0006758B" w:rsidP="003C1DE4">
            <w:pPr>
              <w:autoSpaceDE w:val="0"/>
              <w:autoSpaceDN w:val="0"/>
              <w:adjustRightInd w:val="0"/>
              <w:spacing w:before="60" w:after="60" w:line="240" w:lineRule="auto"/>
              <w:jc w:val="both"/>
              <w:rPr>
                <w:rFonts w:ascii="Times New Roman" w:hAnsi="Times New Roman" w:cs="Times New Roman"/>
                <w:sz w:val="20"/>
                <w:szCs w:val="20"/>
              </w:rPr>
            </w:pPr>
            <w:r w:rsidRPr="00406277">
              <w:rPr>
                <w:rFonts w:ascii="Times New Roman" w:hAnsi="Times New Roman" w:cs="Times New Roman"/>
                <w:sz w:val="20"/>
                <w:szCs w:val="20"/>
              </w:rPr>
              <w:t>Bolnik s Kaposijevim sarkomom kože zaradi okužbe z virusom HIV je sprejet</w:t>
            </w:r>
            <w:r>
              <w:rPr>
                <w:rFonts w:ascii="Times New Roman" w:hAnsi="Times New Roman" w:cs="Times New Roman"/>
                <w:sz w:val="20"/>
                <w:szCs w:val="20"/>
              </w:rPr>
              <w:t xml:space="preserve"> v dnevno bolnišnico</w:t>
            </w:r>
            <w:r w:rsidRPr="00406277">
              <w:rPr>
                <w:rFonts w:ascii="Times New Roman" w:hAnsi="Times New Roman" w:cs="Times New Roman"/>
                <w:sz w:val="20"/>
                <w:szCs w:val="20"/>
              </w:rPr>
              <w:t xml:space="preserve"> zaradi i.v. kemoterapije za zdravljenje Kaposijevega sarkoma.</w:t>
            </w:r>
          </w:p>
          <w:p w14:paraId="4C1760B0" w14:textId="77777777" w:rsidR="0006758B" w:rsidRPr="00406277" w:rsidRDefault="0006758B" w:rsidP="003C1DE4">
            <w:pPr>
              <w:tabs>
                <w:tab w:val="left" w:pos="983"/>
              </w:tabs>
              <w:autoSpaceDE w:val="0"/>
              <w:autoSpaceDN w:val="0"/>
              <w:adjustRightInd w:val="0"/>
              <w:spacing w:before="60" w:after="60" w:line="240" w:lineRule="auto"/>
              <w:ind w:left="1877" w:hanging="1877"/>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Z51.1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Kemoterapevtsko zdravljenje zaradi neoplazme</w:t>
            </w:r>
          </w:p>
          <w:p w14:paraId="37E5234B" w14:textId="77777777" w:rsidR="0006758B" w:rsidRPr="00406277" w:rsidRDefault="0006758B" w:rsidP="003C1DE4">
            <w:pPr>
              <w:tabs>
                <w:tab w:val="left" w:pos="983"/>
              </w:tabs>
              <w:autoSpaceDE w:val="0"/>
              <w:autoSpaceDN w:val="0"/>
              <w:adjustRightInd w:val="0"/>
              <w:spacing w:before="60" w:after="60" w:line="240" w:lineRule="auto"/>
              <w:ind w:left="1877" w:hanging="1877"/>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C46.0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Kaposijev sarkom kože</w:t>
            </w:r>
          </w:p>
          <w:p w14:paraId="6C87C88A" w14:textId="77777777" w:rsidR="0006758B" w:rsidRPr="00406277" w:rsidRDefault="0006758B" w:rsidP="003C1DE4">
            <w:pPr>
              <w:tabs>
                <w:tab w:val="left" w:pos="983"/>
              </w:tabs>
              <w:autoSpaceDE w:val="0"/>
              <w:autoSpaceDN w:val="0"/>
              <w:adjustRightInd w:val="0"/>
              <w:spacing w:before="60" w:after="60" w:line="240" w:lineRule="auto"/>
              <w:ind w:left="1877" w:hanging="1877"/>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M9140/3</w:t>
            </w:r>
            <w:r w:rsidRPr="00406277">
              <w:tab/>
            </w:r>
            <w:r w:rsidRPr="00406277">
              <w:rPr>
                <w:rFonts w:ascii="Times New Roman" w:hAnsi="Times New Roman" w:cs="Times New Roman"/>
                <w:i/>
                <w:iCs/>
                <w:sz w:val="20"/>
                <w:szCs w:val="20"/>
              </w:rPr>
              <w:t>Kaposijev sarkom</w:t>
            </w:r>
          </w:p>
          <w:p w14:paraId="30253D3C" w14:textId="77777777" w:rsidR="0006758B" w:rsidRPr="00406277" w:rsidRDefault="0006758B" w:rsidP="003C1DE4">
            <w:pPr>
              <w:tabs>
                <w:tab w:val="left" w:pos="983"/>
              </w:tabs>
              <w:autoSpaceDE w:val="0"/>
              <w:autoSpaceDN w:val="0"/>
              <w:adjustRightInd w:val="0"/>
              <w:spacing w:before="60" w:after="60" w:line="240" w:lineRule="auto"/>
              <w:ind w:left="1877" w:hanging="1877"/>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B21</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Bolezen, ki jo povzroča virus človeške imunske pomanjkljivosti [HIV], ki se kaže z malignimi neoplazmami</w:t>
            </w:r>
          </w:p>
          <w:p w14:paraId="1FAAFE3E" w14:textId="77777777" w:rsidR="0006758B" w:rsidRPr="00406277" w:rsidRDefault="0006758B" w:rsidP="003C1DE4">
            <w:pPr>
              <w:tabs>
                <w:tab w:val="left" w:pos="983"/>
                <w:tab w:val="left" w:pos="2558"/>
              </w:tabs>
              <w:autoSpaceDE w:val="0"/>
              <w:autoSpaceDN w:val="0"/>
              <w:adjustRightInd w:val="0"/>
              <w:spacing w:before="60" w:after="60" w:line="240" w:lineRule="auto"/>
              <w:ind w:left="2585" w:hanging="2585"/>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96199-00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Intravenozna injekcija antineoplastičnega zdravila</w:t>
            </w:r>
          </w:p>
          <w:p w14:paraId="7DE84306" w14:textId="5C0BB7C3" w:rsidR="0006758B" w:rsidRPr="00406277" w:rsidRDefault="0006758B" w:rsidP="003C1DE4">
            <w:pPr>
              <w:autoSpaceDE w:val="0"/>
              <w:autoSpaceDN w:val="0"/>
              <w:adjustRightInd w:val="0"/>
              <w:spacing w:before="60" w:after="60" w:line="240" w:lineRule="auto"/>
              <w:ind w:right="11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0102</w:t>
            </w:r>
            <w:r w:rsidRPr="00406277">
              <w:rPr>
                <w:rFonts w:ascii="Times New Roman" w:hAnsi="Times New Roman" w:cs="Times New Roman"/>
                <w:i/>
                <w:iCs/>
                <w:color w:val="000000"/>
                <w:sz w:val="20"/>
                <w:szCs w:val="20"/>
              </w:rPr>
              <w:t xml:space="preserve"> HIV/AIDS (virus </w:t>
            </w:r>
            <w:r w:rsidR="00482F99" w:rsidRPr="00482F99">
              <w:rPr>
                <w:rFonts w:ascii="Times New Roman" w:hAnsi="Times New Roman" w:cs="Times New Roman"/>
                <w:i/>
                <w:iCs/>
                <w:color w:val="000000"/>
                <w:sz w:val="20"/>
                <w:szCs w:val="20"/>
              </w:rPr>
              <w:t xml:space="preserve">človeške </w:t>
            </w:r>
            <w:r w:rsidRPr="00406277">
              <w:rPr>
                <w:rFonts w:ascii="Times New Roman" w:hAnsi="Times New Roman" w:cs="Times New Roman"/>
                <w:i/>
                <w:iCs/>
                <w:color w:val="000000"/>
                <w:sz w:val="20"/>
                <w:szCs w:val="20"/>
              </w:rPr>
              <w:t>imunske pomanjkljivosti/</w:t>
            </w:r>
            <w:r w:rsidR="00E756EA">
              <w:rPr>
                <w:rFonts w:ascii="Times New Roman" w:hAnsi="Times New Roman" w:cs="Times New Roman"/>
                <w:i/>
                <w:iCs/>
                <w:color w:val="000000"/>
                <w:sz w:val="20"/>
                <w:szCs w:val="20"/>
              </w:rPr>
              <w:t>sindrom pridobljene imunske pomanjkljivosti</w:t>
            </w:r>
            <w:r w:rsidRPr="00406277">
              <w:rPr>
                <w:rFonts w:ascii="Times New Roman" w:hAnsi="Times New Roman" w:cs="Times New Roman"/>
                <w:i/>
                <w:iCs/>
                <w:color w:val="000000"/>
                <w:sz w:val="20"/>
                <w:szCs w:val="20"/>
              </w:rPr>
              <w:t>)</w:t>
            </w:r>
          </w:p>
        </w:tc>
      </w:tr>
    </w:tbl>
    <w:p w14:paraId="0F285CE9" w14:textId="77777777" w:rsidR="00000171" w:rsidRDefault="00000171" w:rsidP="00000171">
      <w:pPr>
        <w:autoSpaceDE w:val="0"/>
        <w:autoSpaceDN w:val="0"/>
        <w:adjustRightInd w:val="0"/>
        <w:spacing w:after="0" w:line="240" w:lineRule="auto"/>
        <w:jc w:val="both"/>
        <w:rPr>
          <w:ins w:id="385" w:author="Martina Zorko-Kodelja" w:date="2022-12-12T10:24:00Z"/>
          <w:b/>
          <w:bCs/>
          <w:color w:val="000000" w:themeColor="text1"/>
        </w:rPr>
      </w:pPr>
    </w:p>
    <w:p w14:paraId="43FB2908" w14:textId="48917453"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386" w:author="Martina Zorko-Kodelja" w:date="2022-12-12T10:24:00Z"/>
          <w:rFonts w:ascii="Times New Roman" w:hAnsi="Times New Roman" w:cs="Times New Roman"/>
          <w:b/>
          <w:sz w:val="20"/>
          <w:szCs w:val="20"/>
          <w:rPrChange w:id="387" w:author="Katarina Žlavs" w:date="2022-12-19T13:16:00Z">
            <w:rPr>
              <w:ins w:id="388" w:author="Martina Zorko-Kodelja" w:date="2022-12-12T10:24:00Z"/>
              <w:b/>
              <w:bCs/>
              <w:color w:val="FF0000"/>
            </w:rPr>
          </w:rPrChange>
        </w:rPr>
        <w:pPrChange w:id="389" w:author="Katarina Žlavs" w:date="2022-12-19T13:17:00Z">
          <w:pPr>
            <w:autoSpaceDE w:val="0"/>
            <w:autoSpaceDN w:val="0"/>
            <w:adjustRightInd w:val="0"/>
            <w:spacing w:after="0" w:line="240" w:lineRule="auto"/>
            <w:jc w:val="both"/>
          </w:pPr>
        </w:pPrChange>
      </w:pPr>
      <w:ins w:id="390" w:author="Martina Zorko-Kodelja" w:date="2022-12-12T10:24:00Z">
        <w:r w:rsidRPr="00E402C2">
          <w:rPr>
            <w:rFonts w:ascii="Times New Roman" w:hAnsi="Times New Roman" w:cs="Times New Roman"/>
            <w:b/>
            <w:sz w:val="20"/>
            <w:szCs w:val="20"/>
            <w:rPrChange w:id="391" w:author="Katarina Žlavs" w:date="2022-12-19T13:16:00Z">
              <w:rPr>
                <w:b/>
                <w:bCs/>
                <w:color w:val="000000" w:themeColor="text1"/>
              </w:rPr>
            </w:rPrChange>
          </w:rPr>
          <w:t>S</w:t>
        </w:r>
        <w:r w:rsidRPr="00E402C2">
          <w:rPr>
            <w:rFonts w:ascii="Times New Roman" w:hAnsi="Times New Roman" w:cs="Times New Roman"/>
            <w:b/>
            <w:sz w:val="20"/>
            <w:szCs w:val="20"/>
            <w:rPrChange w:id="392" w:author="Katarina Žlavs" w:date="2022-12-19T13:16:00Z">
              <w:rPr>
                <w:b/>
                <w:bCs/>
                <w:color w:val="FF0000"/>
              </w:rPr>
            </w:rPrChange>
          </w:rPr>
          <w:t>PP/11 Kdaj se obračuna odstotek doplačila v primeru zdravljenja zavarovane osebe v ABO?</w:t>
        </w:r>
      </w:ins>
    </w:p>
    <w:p w14:paraId="1561F352"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393" w:author="Martina Zorko-Kodelja" w:date="2022-12-12T10:24:00Z"/>
          <w:rFonts w:ascii="Times New Roman" w:hAnsi="Times New Roman" w:cs="Times New Roman"/>
          <w:b/>
          <w:sz w:val="20"/>
          <w:szCs w:val="20"/>
          <w:rPrChange w:id="394" w:author="Katarina Žlavs" w:date="2022-12-19T13:16:00Z">
            <w:rPr>
              <w:ins w:id="395" w:author="Martina Zorko-Kodelja" w:date="2022-12-12T10:24:00Z"/>
              <w:rFonts w:cstheme="minorHAnsi"/>
              <w:b/>
              <w:bCs/>
              <w:color w:val="FF0000"/>
            </w:rPr>
          </w:rPrChange>
        </w:rPr>
        <w:pPrChange w:id="396" w:author="Katarina Žlavs" w:date="2022-12-19T13:17:00Z">
          <w:pPr>
            <w:autoSpaceDE w:val="0"/>
            <w:autoSpaceDN w:val="0"/>
            <w:adjustRightInd w:val="0"/>
            <w:spacing w:after="0" w:line="240" w:lineRule="auto"/>
            <w:jc w:val="both"/>
          </w:pPr>
        </w:pPrChange>
      </w:pPr>
    </w:p>
    <w:p w14:paraId="69C05B57"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397" w:author="Martina Zorko-Kodelja" w:date="2022-12-12T10:24:00Z"/>
          <w:rFonts w:ascii="Times New Roman" w:hAnsi="Times New Roman" w:cs="Times New Roman"/>
          <w:sz w:val="20"/>
          <w:szCs w:val="20"/>
          <w:rPrChange w:id="398" w:author="Katarina Žlavs" w:date="2022-12-19T13:16:00Z">
            <w:rPr>
              <w:ins w:id="399" w:author="Martina Zorko-Kodelja" w:date="2022-12-12T10:24:00Z"/>
              <w:color w:val="FF0000"/>
            </w:rPr>
          </w:rPrChange>
        </w:rPr>
        <w:pPrChange w:id="400" w:author="Katarina Žlavs" w:date="2022-12-19T13:17:00Z">
          <w:pPr>
            <w:autoSpaceDE w:val="0"/>
            <w:autoSpaceDN w:val="0"/>
            <w:adjustRightInd w:val="0"/>
            <w:spacing w:after="0" w:line="240" w:lineRule="auto"/>
            <w:jc w:val="both"/>
          </w:pPr>
        </w:pPrChange>
      </w:pPr>
      <w:ins w:id="401" w:author="Martina Zorko-Kodelja" w:date="2022-12-12T10:24:00Z">
        <w:r w:rsidRPr="00E402C2">
          <w:rPr>
            <w:rFonts w:ascii="Times New Roman" w:hAnsi="Times New Roman" w:cs="Times New Roman"/>
            <w:b/>
            <w:sz w:val="20"/>
            <w:szCs w:val="20"/>
            <w:rPrChange w:id="402" w:author="Katarina Žlavs" w:date="2022-12-19T13:16:00Z">
              <w:rPr>
                <w:b/>
                <w:bCs/>
                <w:color w:val="FF0000"/>
              </w:rPr>
            </w:rPrChange>
          </w:rPr>
          <w:t xml:space="preserve">Odgovor: </w:t>
        </w:r>
        <w:r w:rsidRPr="00E402C2">
          <w:rPr>
            <w:rFonts w:ascii="Times New Roman" w:hAnsi="Times New Roman" w:cs="Times New Roman"/>
            <w:sz w:val="20"/>
            <w:szCs w:val="20"/>
            <w:rPrChange w:id="403" w:author="Katarina Žlavs" w:date="2022-12-19T13:16:00Z">
              <w:rPr>
                <w:color w:val="FF0000"/>
              </w:rPr>
            </w:rPrChange>
          </w:rPr>
          <w:t xml:space="preserve">Obračun zdravstvene storitve mora biti predvsem v skladu z zakonodajo (določila ZZVZZ, ZUJF). V praksi je odstotek doplačila zdravljenja zavarovane osebe v bolnišnični dejavnosti, odvisen od glavne diagnoze oziroma bolezni, ki jo zdravimo (primer obračuna SPP R63Z), in tipa zavarovane osebe.   </w:t>
        </w:r>
      </w:ins>
    </w:p>
    <w:p w14:paraId="137D0E8C"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404" w:author="Martina Zorko-Kodelja" w:date="2022-12-12T10:24:00Z"/>
          <w:rFonts w:ascii="Times New Roman" w:hAnsi="Times New Roman" w:cs="Times New Roman"/>
          <w:sz w:val="20"/>
          <w:szCs w:val="20"/>
          <w:rPrChange w:id="405" w:author="Katarina Žlavs" w:date="2022-12-19T13:16:00Z">
            <w:rPr>
              <w:ins w:id="406" w:author="Martina Zorko-Kodelja" w:date="2022-12-12T10:24:00Z"/>
              <w:color w:val="FF0000"/>
            </w:rPr>
          </w:rPrChange>
        </w:rPr>
        <w:pPrChange w:id="407" w:author="Katarina Žlavs" w:date="2022-12-19T13:17:00Z">
          <w:pPr>
            <w:autoSpaceDE w:val="0"/>
            <w:autoSpaceDN w:val="0"/>
            <w:adjustRightInd w:val="0"/>
            <w:spacing w:after="0" w:line="240" w:lineRule="auto"/>
            <w:jc w:val="both"/>
          </w:pPr>
        </w:pPrChange>
      </w:pPr>
    </w:p>
    <w:p w14:paraId="3FA3C097"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408" w:author="Martina Zorko-Kodelja" w:date="2022-12-12T10:24:00Z"/>
          <w:rFonts w:ascii="Times New Roman" w:hAnsi="Times New Roman" w:cs="Times New Roman"/>
          <w:b/>
          <w:sz w:val="20"/>
          <w:szCs w:val="20"/>
          <w:rPrChange w:id="409" w:author="Katarina Žlavs" w:date="2022-12-19T13:16:00Z">
            <w:rPr>
              <w:ins w:id="410" w:author="Martina Zorko-Kodelja" w:date="2022-12-12T10:24:00Z"/>
              <w:b/>
              <w:bCs/>
              <w:color w:val="FF0000"/>
            </w:rPr>
          </w:rPrChange>
        </w:rPr>
        <w:pPrChange w:id="411" w:author="Katarina Žlavs" w:date="2022-12-19T13:17:00Z">
          <w:pPr>
            <w:autoSpaceDE w:val="0"/>
            <w:autoSpaceDN w:val="0"/>
            <w:adjustRightInd w:val="0"/>
            <w:spacing w:after="0" w:line="240" w:lineRule="auto"/>
            <w:jc w:val="both"/>
          </w:pPr>
        </w:pPrChange>
      </w:pPr>
      <w:ins w:id="412" w:author="Martina Zorko-Kodelja" w:date="2022-12-12T10:24:00Z">
        <w:r w:rsidRPr="00E402C2">
          <w:rPr>
            <w:rFonts w:ascii="Times New Roman" w:hAnsi="Times New Roman" w:cs="Times New Roman"/>
            <w:b/>
            <w:sz w:val="20"/>
            <w:szCs w:val="20"/>
            <w:rPrChange w:id="413" w:author="Katarina Žlavs" w:date="2022-12-19T13:16:00Z">
              <w:rPr>
                <w:b/>
                <w:bCs/>
                <w:color w:val="FF0000"/>
              </w:rPr>
            </w:rPrChange>
          </w:rPr>
          <w:t>SPP/12 Kako se pravilno kodira kemoterapija?</w:t>
        </w:r>
      </w:ins>
    </w:p>
    <w:p w14:paraId="08202F62"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414" w:author="Martina Zorko-Kodelja" w:date="2022-12-12T10:24:00Z"/>
          <w:rFonts w:ascii="Times New Roman" w:hAnsi="Times New Roman" w:cs="Times New Roman"/>
          <w:b/>
          <w:sz w:val="20"/>
          <w:szCs w:val="20"/>
          <w:rPrChange w:id="415" w:author="Katarina Žlavs" w:date="2022-12-19T13:16:00Z">
            <w:rPr>
              <w:ins w:id="416" w:author="Martina Zorko-Kodelja" w:date="2022-12-12T10:24:00Z"/>
              <w:rFonts w:cstheme="minorHAnsi"/>
              <w:b/>
              <w:bCs/>
              <w:color w:val="FF0000"/>
            </w:rPr>
          </w:rPrChange>
        </w:rPr>
        <w:pPrChange w:id="417" w:author="Katarina Žlavs" w:date="2022-12-19T13:17:00Z">
          <w:pPr>
            <w:autoSpaceDE w:val="0"/>
            <w:autoSpaceDN w:val="0"/>
            <w:adjustRightInd w:val="0"/>
            <w:spacing w:after="0" w:line="240" w:lineRule="auto"/>
            <w:jc w:val="both"/>
          </w:pPr>
        </w:pPrChange>
      </w:pPr>
    </w:p>
    <w:p w14:paraId="55C683DD"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418" w:author="Martina Zorko-Kodelja" w:date="2022-12-12T10:24:00Z"/>
          <w:rFonts w:ascii="Times New Roman" w:hAnsi="Times New Roman" w:cs="Times New Roman"/>
          <w:sz w:val="20"/>
          <w:szCs w:val="20"/>
          <w:rPrChange w:id="419" w:author="Katarina Žlavs" w:date="2022-12-19T13:16:00Z">
            <w:rPr>
              <w:ins w:id="420" w:author="Martina Zorko-Kodelja" w:date="2022-12-12T10:24:00Z"/>
              <w:color w:val="FF0000"/>
            </w:rPr>
          </w:rPrChange>
        </w:rPr>
        <w:pPrChange w:id="421" w:author="Katarina Žlavs" w:date="2022-12-19T13:17:00Z">
          <w:pPr>
            <w:autoSpaceDE w:val="0"/>
            <w:autoSpaceDN w:val="0"/>
            <w:adjustRightInd w:val="0"/>
            <w:spacing w:after="0" w:line="240" w:lineRule="auto"/>
            <w:jc w:val="both"/>
          </w:pPr>
        </w:pPrChange>
      </w:pPr>
      <w:ins w:id="422" w:author="Martina Zorko-Kodelja" w:date="2022-12-12T10:24:00Z">
        <w:r w:rsidRPr="00E402C2">
          <w:rPr>
            <w:rFonts w:ascii="Times New Roman" w:hAnsi="Times New Roman" w:cs="Times New Roman"/>
            <w:b/>
            <w:sz w:val="20"/>
            <w:szCs w:val="20"/>
            <w:rPrChange w:id="423" w:author="Katarina Žlavs" w:date="2022-12-19T13:16:00Z">
              <w:rPr>
                <w:b/>
                <w:bCs/>
                <w:color w:val="FF0000"/>
              </w:rPr>
            </w:rPrChange>
          </w:rPr>
          <w:t xml:space="preserve">Odgovor: </w:t>
        </w:r>
        <w:r w:rsidRPr="00E402C2">
          <w:rPr>
            <w:rFonts w:ascii="Times New Roman" w:hAnsi="Times New Roman" w:cs="Times New Roman"/>
            <w:sz w:val="20"/>
            <w:szCs w:val="20"/>
            <w:rPrChange w:id="424" w:author="Katarina Žlavs" w:date="2022-12-19T13:16:00Z">
              <w:rPr>
                <w:color w:val="FF0000"/>
              </w:rPr>
            </w:rPrChange>
          </w:rPr>
          <w:t xml:space="preserve">Kemoterapija je praviloma enodnevna obravnava. Če gre za zdravljenje neoplazme, se kot glavna diagnoza kodira </w:t>
        </w:r>
        <w:r w:rsidRPr="00331F95">
          <w:rPr>
            <w:rFonts w:ascii="Times New Roman" w:hAnsi="Times New Roman" w:cs="Times New Roman"/>
            <w:sz w:val="20"/>
            <w:szCs w:val="20"/>
            <w:u w:val="single"/>
            <w:rPrChange w:id="425" w:author="Katarina Žlavs" w:date="2022-12-19T13:46:00Z">
              <w:rPr>
                <w:color w:val="FF0000"/>
                <w:u w:val="single"/>
              </w:rPr>
            </w:rPrChange>
          </w:rPr>
          <w:t>kemoterapevtsko zdravljenje za neoplazmo</w:t>
        </w:r>
        <w:r w:rsidRPr="00E402C2">
          <w:rPr>
            <w:rFonts w:ascii="Times New Roman" w:hAnsi="Times New Roman" w:cs="Times New Roman"/>
            <w:sz w:val="20"/>
            <w:szCs w:val="20"/>
            <w:rPrChange w:id="426" w:author="Katarina Žlavs" w:date="2022-12-19T13:16:00Z">
              <w:rPr>
                <w:color w:val="FF0000"/>
              </w:rPr>
            </w:rPrChange>
          </w:rPr>
          <w:t xml:space="preserve"> (Z51.1), kot prvo dodatno pa koda za neoplazmo, sledi še ustrezna koda za postopek. Če gre za druge vrste kemoterapevtskega zdravljenja, npr. pri multipli sklerozi, se zabeleži koda za stanje in ustrezna koda za postopek.</w:t>
        </w:r>
      </w:ins>
    </w:p>
    <w:p w14:paraId="3BBD9724"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427" w:author="Martina Zorko-Kodelja" w:date="2022-12-12T10:24:00Z"/>
          <w:rFonts w:ascii="Times New Roman" w:hAnsi="Times New Roman" w:cs="Times New Roman"/>
          <w:sz w:val="20"/>
          <w:szCs w:val="20"/>
          <w:rPrChange w:id="428" w:author="Katarina Žlavs" w:date="2022-12-19T13:16:00Z">
            <w:rPr>
              <w:ins w:id="429" w:author="Martina Zorko-Kodelja" w:date="2022-12-12T10:24:00Z"/>
              <w:color w:val="FF0000"/>
            </w:rPr>
          </w:rPrChange>
        </w:rPr>
        <w:pPrChange w:id="430" w:author="Katarina Žlavs" w:date="2022-12-19T13:17:00Z">
          <w:pPr>
            <w:autoSpaceDE w:val="0"/>
            <w:autoSpaceDN w:val="0"/>
            <w:adjustRightInd w:val="0"/>
            <w:spacing w:after="0" w:line="240" w:lineRule="auto"/>
            <w:jc w:val="both"/>
          </w:pPr>
        </w:pPrChange>
      </w:pPr>
      <w:ins w:id="431" w:author="Martina Zorko-Kodelja" w:date="2022-12-12T10:24:00Z">
        <w:r w:rsidRPr="00E402C2">
          <w:rPr>
            <w:rFonts w:ascii="Times New Roman" w:hAnsi="Times New Roman" w:cs="Times New Roman"/>
            <w:sz w:val="20"/>
            <w:szCs w:val="20"/>
            <w:rPrChange w:id="432" w:author="Katarina Žlavs" w:date="2022-12-19T13:16:00Z">
              <w:rPr>
                <w:color w:val="FF0000"/>
              </w:rPr>
            </w:rPrChange>
          </w:rPr>
          <w:t xml:space="preserve">Za večdnevne epizode oskrbe kemoterapije je treba vpisati glavno diagnostično kodo za stanje, ki potrebuje zdravljenje s kemoterapijo, in ustrezno kodo postopka. </w:t>
        </w:r>
      </w:ins>
    </w:p>
    <w:p w14:paraId="735C2275"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433" w:author="Martina Zorko-Kodelja" w:date="2022-12-12T10:24:00Z"/>
          <w:rFonts w:ascii="Times New Roman" w:hAnsi="Times New Roman" w:cs="Times New Roman"/>
          <w:sz w:val="20"/>
          <w:szCs w:val="20"/>
          <w:rPrChange w:id="434" w:author="Katarina Žlavs" w:date="2022-12-19T13:16:00Z">
            <w:rPr>
              <w:ins w:id="435" w:author="Martina Zorko-Kodelja" w:date="2022-12-12T10:24:00Z"/>
              <w:color w:val="FF0000"/>
            </w:rPr>
          </w:rPrChange>
        </w:rPr>
        <w:pPrChange w:id="436" w:author="Katarina Žlavs" w:date="2022-12-19T13:17:00Z">
          <w:pPr>
            <w:autoSpaceDE w:val="0"/>
            <w:autoSpaceDN w:val="0"/>
            <w:adjustRightInd w:val="0"/>
            <w:spacing w:after="0" w:line="240" w:lineRule="auto"/>
            <w:jc w:val="both"/>
          </w:pPr>
        </w:pPrChange>
      </w:pPr>
    </w:p>
    <w:p w14:paraId="30A2CF4D"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437" w:author="Martina Zorko-Kodelja" w:date="2022-12-12T10:24:00Z"/>
          <w:rFonts w:ascii="Times New Roman" w:hAnsi="Times New Roman" w:cs="Times New Roman"/>
          <w:b/>
          <w:sz w:val="20"/>
          <w:szCs w:val="20"/>
          <w:rPrChange w:id="438" w:author="Katarina Žlavs" w:date="2022-12-19T13:16:00Z">
            <w:rPr>
              <w:ins w:id="439" w:author="Martina Zorko-Kodelja" w:date="2022-12-12T10:24:00Z"/>
              <w:b/>
              <w:bCs/>
              <w:color w:val="FF0000"/>
            </w:rPr>
          </w:rPrChange>
        </w:rPr>
        <w:pPrChange w:id="440" w:author="Katarina Žlavs" w:date="2022-12-19T13:17:00Z">
          <w:pPr>
            <w:autoSpaceDE w:val="0"/>
            <w:autoSpaceDN w:val="0"/>
            <w:adjustRightInd w:val="0"/>
            <w:spacing w:after="0" w:line="240" w:lineRule="auto"/>
            <w:jc w:val="both"/>
          </w:pPr>
        </w:pPrChange>
      </w:pPr>
      <w:ins w:id="441" w:author="Martina Zorko-Kodelja" w:date="2022-12-12T10:24:00Z">
        <w:r w:rsidRPr="00E402C2">
          <w:rPr>
            <w:rFonts w:ascii="Times New Roman" w:hAnsi="Times New Roman" w:cs="Times New Roman"/>
            <w:b/>
            <w:sz w:val="20"/>
            <w:szCs w:val="20"/>
            <w:rPrChange w:id="442" w:author="Katarina Žlavs" w:date="2022-12-19T13:16:00Z">
              <w:rPr>
                <w:b/>
                <w:bCs/>
                <w:color w:val="FF0000"/>
              </w:rPr>
            </w:rPrChange>
          </w:rPr>
          <w:t>SPP/15 Pacient je bil sprejet v akutno bolnišnično obravnavo zaradi kemoterapije, pri kateri protokol zahteva 2- ali 3-dnevno hospitalizacijo (npr. reakcija po prejšnji kemoterapiji, potrebno daljše spremljanje in podobno). Kaj vnesemo v razvrščevalnik v takem primeru?</w:t>
        </w:r>
      </w:ins>
    </w:p>
    <w:p w14:paraId="70F78CEB"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443" w:author="Martina Zorko-Kodelja" w:date="2022-12-12T10:24:00Z"/>
          <w:rFonts w:ascii="Times New Roman" w:hAnsi="Times New Roman" w:cs="Times New Roman"/>
          <w:b/>
          <w:sz w:val="20"/>
          <w:szCs w:val="20"/>
          <w:rPrChange w:id="444" w:author="Katarina Žlavs" w:date="2022-12-19T13:16:00Z">
            <w:rPr>
              <w:ins w:id="445" w:author="Martina Zorko-Kodelja" w:date="2022-12-12T10:24:00Z"/>
              <w:rFonts w:cstheme="minorHAnsi"/>
              <w:b/>
              <w:bCs/>
              <w:color w:val="FF0000"/>
            </w:rPr>
          </w:rPrChange>
        </w:rPr>
        <w:pPrChange w:id="446" w:author="Katarina Žlavs" w:date="2022-12-19T13:17:00Z">
          <w:pPr>
            <w:autoSpaceDE w:val="0"/>
            <w:autoSpaceDN w:val="0"/>
            <w:adjustRightInd w:val="0"/>
            <w:spacing w:after="0" w:line="240" w:lineRule="auto"/>
            <w:jc w:val="both"/>
          </w:pPr>
        </w:pPrChange>
      </w:pPr>
    </w:p>
    <w:p w14:paraId="63E60C4E"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447" w:author="Martina Zorko-Kodelja" w:date="2022-12-12T10:24:00Z"/>
          <w:rFonts w:ascii="Times New Roman" w:hAnsi="Times New Roman" w:cs="Times New Roman"/>
          <w:sz w:val="20"/>
          <w:szCs w:val="20"/>
          <w:rPrChange w:id="448" w:author="Katarina Žlavs" w:date="2022-12-19T13:16:00Z">
            <w:rPr>
              <w:ins w:id="449" w:author="Martina Zorko-Kodelja" w:date="2022-12-12T10:24:00Z"/>
              <w:color w:val="FF0000"/>
            </w:rPr>
          </w:rPrChange>
        </w:rPr>
        <w:pPrChange w:id="450" w:author="Katarina Žlavs" w:date="2022-12-19T13:17:00Z">
          <w:pPr>
            <w:autoSpaceDE w:val="0"/>
            <w:autoSpaceDN w:val="0"/>
            <w:adjustRightInd w:val="0"/>
            <w:spacing w:after="0" w:line="240" w:lineRule="auto"/>
            <w:jc w:val="both"/>
          </w:pPr>
        </w:pPrChange>
      </w:pPr>
      <w:ins w:id="451" w:author="Martina Zorko-Kodelja" w:date="2022-12-12T10:24:00Z">
        <w:r w:rsidRPr="00E402C2">
          <w:rPr>
            <w:rFonts w:ascii="Times New Roman" w:hAnsi="Times New Roman" w:cs="Times New Roman"/>
            <w:b/>
            <w:sz w:val="20"/>
            <w:szCs w:val="20"/>
            <w:rPrChange w:id="452" w:author="Katarina Žlavs" w:date="2022-12-19T13:16:00Z">
              <w:rPr>
                <w:b/>
                <w:bCs/>
                <w:color w:val="FF0000"/>
              </w:rPr>
            </w:rPrChange>
          </w:rPr>
          <w:t xml:space="preserve">Odgovor: </w:t>
        </w:r>
        <w:r w:rsidRPr="00E402C2">
          <w:rPr>
            <w:rFonts w:ascii="Times New Roman" w:hAnsi="Times New Roman" w:cs="Times New Roman"/>
            <w:sz w:val="20"/>
            <w:szCs w:val="20"/>
            <w:rPrChange w:id="453" w:author="Katarina Žlavs" w:date="2022-12-19T13:16:00Z">
              <w:rPr>
                <w:color w:val="FF0000"/>
              </w:rPr>
            </w:rPrChange>
          </w:rPr>
          <w:t xml:space="preserve">V primeru 2- ali 3-dnevne hospitalizacije zaradi kemoterapije je v razvrščevalnik dovoljeno vnesti samo glavno diagnozo in posege, ki so bili izvedeni. Kodiranje dodatnih diagnoz v takem primeru ni dovoljeno.  </w:t>
        </w:r>
      </w:ins>
    </w:p>
    <w:p w14:paraId="3ECC7040" w14:textId="77777777" w:rsidR="00000171" w:rsidRDefault="00000171" w:rsidP="003C1DE4">
      <w:pPr>
        <w:tabs>
          <w:tab w:val="left" w:pos="1133"/>
          <w:tab w:val="right" w:pos="8205"/>
        </w:tabs>
        <w:autoSpaceDE w:val="0"/>
        <w:autoSpaceDN w:val="0"/>
        <w:adjustRightInd w:val="0"/>
        <w:spacing w:before="240" w:after="60" w:line="240" w:lineRule="auto"/>
        <w:ind w:left="795" w:hanging="795"/>
        <w:jc w:val="both"/>
        <w:outlineLvl w:val="0"/>
        <w:rPr>
          <w:ins w:id="454" w:author="Martina Zorko-Kodelja" w:date="2022-12-12T10:24:00Z"/>
          <w:rFonts w:ascii="Arial" w:hAnsi="Arial" w:cs="Arial"/>
          <w:b/>
          <w:bCs/>
          <w:caps/>
          <w:sz w:val="28"/>
          <w:szCs w:val="28"/>
        </w:rPr>
      </w:pPr>
    </w:p>
    <w:p w14:paraId="4DD2905F" w14:textId="60B5F031"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0047</w:t>
      </w:r>
      <w:r w:rsidRPr="00406277">
        <w:rPr>
          <w:rFonts w:ascii="Arial" w:hAnsi="Arial" w:cs="Arial"/>
          <w:b/>
          <w:bCs/>
          <w:caps/>
          <w:sz w:val="28"/>
          <w:szCs w:val="28"/>
        </w:rPr>
        <w:tab/>
        <w:t>ADHEZIJE</w:t>
      </w:r>
    </w:p>
    <w:p w14:paraId="21F95CD6" w14:textId="5CBDDFD4"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Sprostitev</w:t>
      </w:r>
      <w:r w:rsidRPr="00406277">
        <w:rPr>
          <w:rFonts w:ascii="Times New Roman" w:hAnsi="Times New Roman" w:cs="Times New Roman"/>
          <w:color w:val="000000"/>
          <w:sz w:val="20"/>
          <w:szCs w:val="20"/>
        </w:rPr>
        <w:t xml:space="preserve"> adhezij je lahko pomembna ali naključna. Tudi če do </w:t>
      </w:r>
      <w:r>
        <w:rPr>
          <w:rFonts w:ascii="Times New Roman" w:hAnsi="Times New Roman" w:cs="Times New Roman"/>
          <w:color w:val="000000"/>
          <w:sz w:val="20"/>
          <w:szCs w:val="20"/>
        </w:rPr>
        <w:t>sprostitev</w:t>
      </w:r>
      <w:r w:rsidRPr="00406277">
        <w:rPr>
          <w:rFonts w:ascii="Times New Roman" w:hAnsi="Times New Roman" w:cs="Times New Roman"/>
          <w:color w:val="000000"/>
          <w:sz w:val="20"/>
          <w:szCs w:val="20"/>
        </w:rPr>
        <w:t xml:space="preserve"> adhezij pride med drugim postopkom (npr. abdominalnim, kardiotorakalnim), je lahko postopek pomemben. Če kirurško poročilo vsebuje </w:t>
      </w:r>
      <w:r>
        <w:rPr>
          <w:rFonts w:ascii="Times New Roman" w:hAnsi="Times New Roman" w:cs="Times New Roman"/>
          <w:color w:val="000000"/>
          <w:sz w:val="20"/>
          <w:szCs w:val="20"/>
        </w:rPr>
        <w:t>sprostitev</w:t>
      </w:r>
      <w:r w:rsidRPr="00406277">
        <w:rPr>
          <w:rFonts w:ascii="Times New Roman" w:hAnsi="Times New Roman" w:cs="Times New Roman"/>
          <w:color w:val="000000"/>
          <w:sz w:val="20"/>
          <w:szCs w:val="20"/>
        </w:rPr>
        <w:t xml:space="preserve"> adhezij, je treba dodeliti kodo za adhezije in kodo postopka za </w:t>
      </w:r>
      <w:r>
        <w:rPr>
          <w:rFonts w:ascii="Times New Roman" w:hAnsi="Times New Roman" w:cs="Times New Roman"/>
          <w:color w:val="000000"/>
          <w:sz w:val="20"/>
          <w:szCs w:val="20"/>
        </w:rPr>
        <w:t>sprostitev</w:t>
      </w:r>
      <w:r w:rsidRPr="00406277">
        <w:rPr>
          <w:rFonts w:ascii="Times New Roman" w:hAnsi="Times New Roman" w:cs="Times New Roman"/>
          <w:color w:val="000000"/>
          <w:sz w:val="20"/>
          <w:szCs w:val="20"/>
        </w:rPr>
        <w:t xml:space="preserve">. Ne kodirajte adhezij, če so opažene, vendar niso </w:t>
      </w:r>
      <w:r>
        <w:rPr>
          <w:rFonts w:ascii="Times New Roman" w:hAnsi="Times New Roman" w:cs="Times New Roman"/>
          <w:color w:val="000000"/>
          <w:sz w:val="20"/>
          <w:szCs w:val="20"/>
        </w:rPr>
        <w:t>sproščene</w:t>
      </w:r>
      <w:r w:rsidRPr="00406277">
        <w:rPr>
          <w:rFonts w:ascii="Times New Roman" w:hAnsi="Times New Roman" w:cs="Times New Roman"/>
          <w:color w:val="000000"/>
          <w:sz w:val="20"/>
          <w:szCs w:val="20"/>
        </w:rPr>
        <w:t>, razen če njihova prisotnost povzroči spremembo kirurškega posega, npr. opustitev.</w:t>
      </w:r>
    </w:p>
    <w:tbl>
      <w:tblPr>
        <w:tblW w:w="0" w:type="auto"/>
        <w:tblInd w:w="709" w:type="dxa"/>
        <w:tblLayout w:type="fixed"/>
        <w:tblLook w:val="0000" w:firstRow="0" w:lastRow="0" w:firstColumn="0" w:lastColumn="0" w:noHBand="0" w:noVBand="0"/>
      </w:tblPr>
      <w:tblGrid>
        <w:gridCol w:w="9026"/>
      </w:tblGrid>
      <w:tr w:rsidR="0006758B" w:rsidRPr="00406277" w14:paraId="5399FC0D" w14:textId="77777777">
        <w:tc>
          <w:tcPr>
            <w:tcW w:w="9026" w:type="dxa"/>
            <w:tcBorders>
              <w:top w:val="nil"/>
              <w:left w:val="nil"/>
              <w:bottom w:val="nil"/>
              <w:right w:val="nil"/>
            </w:tcBorders>
            <w:shd w:val="clear" w:color="auto" w:fill="BFBFBF"/>
            <w:tcMar>
              <w:top w:w="108" w:type="dxa"/>
              <w:right w:w="108" w:type="dxa"/>
            </w:tcMar>
          </w:tcPr>
          <w:p w14:paraId="766B4CCA"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0D6DD36D" w14:textId="7B40A9A5"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 začetku totalne abdominalne histerektomije (TAH) so opažene debele adhezije črevesa na sečnem mehurju. Adhezije se ne </w:t>
            </w:r>
            <w:r>
              <w:rPr>
                <w:rFonts w:ascii="Times New Roman" w:hAnsi="Times New Roman" w:cs="Times New Roman"/>
                <w:color w:val="000000"/>
                <w:sz w:val="20"/>
                <w:szCs w:val="20"/>
              </w:rPr>
              <w:t>sprostijo</w:t>
            </w:r>
            <w:r w:rsidRPr="00406277">
              <w:rPr>
                <w:rFonts w:ascii="Times New Roman" w:hAnsi="Times New Roman" w:cs="Times New Roman"/>
                <w:color w:val="000000"/>
                <w:sz w:val="20"/>
                <w:szCs w:val="20"/>
              </w:rPr>
              <w:t xml:space="preserve"> zaradi tveganja perforacije sečnega mehurja. Izveden postopek TAH. </w:t>
            </w:r>
          </w:p>
          <w:p w14:paraId="4954C1C2"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adhezije ne smejo kodirati. </w:t>
            </w:r>
          </w:p>
        </w:tc>
      </w:tr>
    </w:tbl>
    <w:p w14:paraId="556770FD"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392AAE6D" w14:textId="77777777">
        <w:tc>
          <w:tcPr>
            <w:tcW w:w="9026" w:type="dxa"/>
            <w:tcBorders>
              <w:top w:val="nil"/>
              <w:left w:val="nil"/>
              <w:bottom w:val="nil"/>
              <w:right w:val="nil"/>
            </w:tcBorders>
            <w:shd w:val="clear" w:color="auto" w:fill="BFBFBF"/>
            <w:tcMar>
              <w:top w:w="108" w:type="dxa"/>
              <w:right w:w="108" w:type="dxa"/>
            </w:tcMar>
          </w:tcPr>
          <w:p w14:paraId="7C6673D2"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1763E4C"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 začetku resekcije črevesa so opažene debele adhezije črevesa. Resekcije črevesa ni mogoče izvesti zaradi tveganja perforacije. Postopek je opuščen.</w:t>
            </w:r>
          </w:p>
          <w:p w14:paraId="30409897" w14:textId="7AB912C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adhezije ne smejo kodirati, saj niso izpolnjena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tj. »prilagoditev zdravljenja«.</w:t>
            </w:r>
          </w:p>
        </w:tc>
      </w:tr>
    </w:tbl>
    <w:p w14:paraId="35725B36"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Pr>
          <w:rFonts w:ascii="Arial" w:hAnsi="Arial" w:cs="Arial"/>
          <w:b/>
          <w:bCs/>
          <w:caps/>
          <w:sz w:val="28"/>
          <w:szCs w:val="28"/>
        </w:rPr>
        <w:t>0053</w:t>
      </w:r>
      <w:r>
        <w:rPr>
          <w:rFonts w:ascii="Arial" w:hAnsi="Arial" w:cs="Arial"/>
          <w:b/>
          <w:bCs/>
          <w:caps/>
          <w:sz w:val="28"/>
          <w:szCs w:val="28"/>
        </w:rPr>
        <w:tab/>
        <w:t>ROBOTSKO ASISTIRANI</w:t>
      </w:r>
      <w:r w:rsidRPr="00406277">
        <w:rPr>
          <w:rFonts w:ascii="Arial" w:hAnsi="Arial" w:cs="Arial"/>
          <w:b/>
          <w:bCs/>
          <w:caps/>
          <w:sz w:val="28"/>
          <w:szCs w:val="28"/>
        </w:rPr>
        <w:t xml:space="preserve"> </w:t>
      </w:r>
      <w:r>
        <w:rPr>
          <w:rFonts w:ascii="Arial" w:hAnsi="Arial" w:cs="Arial"/>
          <w:b/>
          <w:bCs/>
          <w:caps/>
          <w:sz w:val="28"/>
          <w:szCs w:val="28"/>
        </w:rPr>
        <w:t>POSEGI</w:t>
      </w:r>
    </w:p>
    <w:p w14:paraId="7F21ED0C"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Minimalno invazivni kirurški posegi s pomočjo robotske tehnologije se izvajajo pri velikem</w:t>
      </w:r>
      <w:r>
        <w:rPr>
          <w:rFonts w:ascii="Times New Roman" w:hAnsi="Times New Roman" w:cs="Times New Roman"/>
          <w:color w:val="000000"/>
          <w:sz w:val="20"/>
          <w:szCs w:val="20"/>
        </w:rPr>
        <w:t xml:space="preserve"> razponu specializacij. Robotsko asistirani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posegi </w:t>
      </w:r>
      <w:r w:rsidRPr="00406277">
        <w:rPr>
          <w:rFonts w:ascii="Times New Roman" w:hAnsi="Times New Roman" w:cs="Times New Roman"/>
          <w:color w:val="000000"/>
          <w:sz w:val="20"/>
          <w:szCs w:val="20"/>
        </w:rPr>
        <w:t xml:space="preserve">vključujejo uporabo zelo majhnih instrumentov, pritrjenih na robotsko roko, ki jih kirurg nadzoruje z računalniško konzolo. </w:t>
      </w:r>
    </w:p>
    <w:p w14:paraId="51AC4282" w14:textId="77777777" w:rsidR="00BB59D8"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aps/>
          <w:color w:val="000000"/>
          <w:sz w:val="24"/>
          <w:szCs w:val="24"/>
        </w:rPr>
      </w:pPr>
      <w:r w:rsidRPr="00406277">
        <w:rPr>
          <w:rFonts w:ascii="Arial" w:hAnsi="Arial"/>
          <w:caps/>
          <w:color w:val="000000"/>
          <w:sz w:val="24"/>
          <w:szCs w:val="24"/>
        </w:rPr>
        <w:tab/>
      </w:r>
    </w:p>
    <w:p w14:paraId="538FDBAC" w14:textId="7BB45EF8"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b/>
          <w:bCs/>
          <w:caps/>
          <w:color w:val="000000"/>
          <w:sz w:val="24"/>
          <w:szCs w:val="24"/>
        </w:rPr>
        <w:t>KLASIFIKACIJA</w:t>
      </w:r>
    </w:p>
    <w:p w14:paraId="50EB2821"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w:t>
      </w:r>
      <w:r>
        <w:rPr>
          <w:rFonts w:ascii="Times New Roman" w:hAnsi="Times New Roman" w:cs="Times New Roman"/>
          <w:color w:val="000000"/>
          <w:sz w:val="20"/>
          <w:szCs w:val="20"/>
        </w:rPr>
        <w:t>poseg</w:t>
      </w:r>
      <w:r w:rsidRPr="00406277">
        <w:rPr>
          <w:rFonts w:ascii="Times New Roman" w:hAnsi="Times New Roman" w:cs="Times New Roman"/>
          <w:color w:val="000000"/>
          <w:sz w:val="20"/>
          <w:szCs w:val="20"/>
        </w:rPr>
        <w:t xml:space="preserve"> izveden s pomočjo robotske tehnologije, najprej kodirajte izveden(-e) postopek(-ke), čemur sledi koda </w:t>
      </w:r>
      <w:r w:rsidRPr="00406277">
        <w:rPr>
          <w:rFonts w:ascii="Times New Roman" w:hAnsi="Times New Roman" w:cs="Times New Roman"/>
          <w:color w:val="020202"/>
          <w:sz w:val="20"/>
          <w:szCs w:val="20"/>
        </w:rPr>
        <w:t>96233-00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Robotski postopek</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26"/>
      </w:tblGrid>
      <w:tr w:rsidR="0006758B" w:rsidRPr="00406277" w14:paraId="14E8A1D4" w14:textId="77777777">
        <w:tc>
          <w:tcPr>
            <w:tcW w:w="9026" w:type="dxa"/>
            <w:tcBorders>
              <w:top w:val="nil"/>
              <w:left w:val="nil"/>
              <w:bottom w:val="nil"/>
              <w:right w:val="nil"/>
            </w:tcBorders>
            <w:shd w:val="clear" w:color="auto" w:fill="BFBFBF"/>
            <w:tcMar>
              <w:top w:w="108" w:type="dxa"/>
              <w:right w:w="108" w:type="dxa"/>
            </w:tcMar>
          </w:tcPr>
          <w:p w14:paraId="686F613D"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3F2468B"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Robotska laparoskopska abdominalna histerektomija.</w:t>
            </w:r>
          </w:p>
          <w:p w14:paraId="5088ECC1" w14:textId="2912559B"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35653-07</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20202"/>
                <w:sz w:val="20"/>
                <w:szCs w:val="20"/>
              </w:rPr>
              <w:t>[1268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8A4A67" w:rsidRPr="008A4A67">
              <w:rPr>
                <w:rFonts w:ascii="Times New Roman" w:hAnsi="Times New Roman" w:cs="Times New Roman"/>
                <w:i/>
                <w:iCs/>
                <w:color w:val="000000"/>
                <w:sz w:val="20"/>
                <w:szCs w:val="20"/>
              </w:rPr>
              <w:t>Laparoskopska totalna abdominalna histerektomija</w:t>
            </w:r>
          </w:p>
          <w:p w14:paraId="2FEF930A" w14:textId="3F6AD1C8"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96233-00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1923</w:t>
            </w:r>
            <w:r w:rsidRPr="00406277">
              <w:rPr>
                <w:rFonts w:ascii="Times New Roman" w:hAnsi="Times New Roman" w:cs="Times New Roman"/>
                <w:b/>
                <w:bCs/>
                <w:color w:val="000000"/>
                <w:sz w:val="20"/>
                <w:szCs w:val="20"/>
              </w:rPr>
              <w:t>]</w:t>
            </w:r>
            <w:r w:rsidRPr="00406277">
              <w:tab/>
            </w:r>
            <w:r w:rsidR="008A4A67" w:rsidRPr="008A4A67">
              <w:rPr>
                <w:rFonts w:ascii="Times New Roman" w:hAnsi="Times New Roman" w:cs="Times New Roman"/>
                <w:i/>
                <w:iCs/>
                <w:color w:val="000000"/>
                <w:sz w:val="20"/>
                <w:szCs w:val="20"/>
              </w:rPr>
              <w:t>Robotsko asistirani poseg</w:t>
            </w:r>
          </w:p>
        </w:tc>
      </w:tr>
    </w:tbl>
    <w:p w14:paraId="3B950886"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19A624E4" w14:textId="77777777">
        <w:tc>
          <w:tcPr>
            <w:tcW w:w="9026" w:type="dxa"/>
            <w:tcBorders>
              <w:top w:val="nil"/>
              <w:left w:val="nil"/>
              <w:bottom w:val="nil"/>
              <w:right w:val="nil"/>
            </w:tcBorders>
            <w:shd w:val="clear" w:color="auto" w:fill="BFBFBF"/>
            <w:tcMar>
              <w:top w:w="108" w:type="dxa"/>
              <w:right w:w="108" w:type="dxa"/>
            </w:tcMar>
          </w:tcPr>
          <w:p w14:paraId="5F74D398"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FE66309"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Robotska laparoskopska prostatektomija.</w:t>
            </w:r>
          </w:p>
          <w:p w14:paraId="64720A9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37209-01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20202"/>
                <w:sz w:val="20"/>
                <w:szCs w:val="20"/>
              </w:rPr>
              <w:t>[1166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Laparoskopska radikalna prostatektomija</w:t>
            </w:r>
          </w:p>
          <w:p w14:paraId="060C1C4B" w14:textId="7FFEC184"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96233-00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8A4A67" w:rsidRPr="008A4A67">
              <w:rPr>
                <w:rFonts w:ascii="Times New Roman" w:hAnsi="Times New Roman" w:cs="Times New Roman"/>
                <w:i/>
                <w:iCs/>
                <w:color w:val="000000"/>
                <w:sz w:val="20"/>
                <w:szCs w:val="20"/>
              </w:rPr>
              <w:t>Robotsko asistirani poseg</w:t>
            </w:r>
          </w:p>
        </w:tc>
      </w:tr>
    </w:tbl>
    <w:p w14:paraId="15E208C9"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26"/>
      </w:tblGrid>
      <w:tr w:rsidR="0006758B" w:rsidRPr="00406277" w14:paraId="2A9A405A" w14:textId="77777777">
        <w:tc>
          <w:tcPr>
            <w:tcW w:w="9026" w:type="dxa"/>
            <w:tcBorders>
              <w:top w:val="nil"/>
              <w:left w:val="nil"/>
              <w:bottom w:val="nil"/>
              <w:right w:val="nil"/>
            </w:tcBorders>
            <w:shd w:val="clear" w:color="auto" w:fill="BFBFBF"/>
            <w:tcMar>
              <w:top w:w="108" w:type="dxa"/>
              <w:right w:w="108" w:type="dxa"/>
            </w:tcMar>
          </w:tcPr>
          <w:p w14:paraId="1B77C536"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5CD57950"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Robotska laparoskopska hepatektomija.</w:t>
            </w:r>
          </w:p>
          <w:p w14:paraId="049BE3F5"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30418-00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953</w:t>
            </w:r>
            <w:r w:rsidRPr="00406277">
              <w:rPr>
                <w:rFonts w:ascii="Times New Roman" w:hAnsi="Times New Roman" w:cs="Times New Roman"/>
                <w:b/>
                <w:bCs/>
                <w:color w:val="000000"/>
                <w:sz w:val="20"/>
                <w:szCs w:val="20"/>
              </w:rPr>
              <w:t>]</w:t>
            </w:r>
            <w:r w:rsidRPr="00406277">
              <w:rPr>
                <w:rFonts w:ascii="Times New Roman" w:hAnsi="Times New Roman" w:cs="Times New Roman"/>
                <w:i/>
                <w:iCs/>
                <w:color w:val="000000"/>
                <w:sz w:val="20"/>
                <w:szCs w:val="20"/>
              </w:rPr>
              <w:t> </w:t>
            </w:r>
            <w:r w:rsidRPr="00406277">
              <w:rPr>
                <w:rFonts w:ascii="Times New Roman" w:hAnsi="Times New Roman" w:cs="Times New Roman"/>
                <w:i/>
                <w:iCs/>
                <w:color w:val="000000"/>
                <w:sz w:val="20"/>
                <w:szCs w:val="20"/>
              </w:rPr>
              <w:tab/>
              <w:t>Hepatektomija</w:t>
            </w:r>
          </w:p>
          <w:p w14:paraId="6B84E51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 </w:t>
            </w:r>
            <w:r w:rsidRPr="00406277">
              <w:rPr>
                <w:rFonts w:ascii="Times New Roman" w:hAnsi="Times New Roman" w:cs="Times New Roman"/>
                <w:color w:val="020202"/>
                <w:sz w:val="20"/>
                <w:szCs w:val="20"/>
              </w:rPr>
              <w:tab/>
              <w:t>30390-00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984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Laparoskopija</w:t>
            </w:r>
          </w:p>
          <w:p w14:paraId="6454F725" w14:textId="6B52D950"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96233-00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8A4A67" w:rsidRPr="008A4A67">
              <w:rPr>
                <w:rFonts w:ascii="Times New Roman" w:hAnsi="Times New Roman" w:cs="Times New Roman"/>
                <w:i/>
                <w:iCs/>
                <w:color w:val="000000"/>
                <w:sz w:val="20"/>
                <w:szCs w:val="20"/>
              </w:rPr>
              <w:t>Robotsko asistirani poseg</w:t>
            </w:r>
          </w:p>
        </w:tc>
      </w:tr>
    </w:tbl>
    <w:p w14:paraId="7AA38479" w14:textId="77777777" w:rsidR="0006758B" w:rsidRPr="00406277" w:rsidRDefault="0006758B" w:rsidP="0006758B">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p w14:paraId="6E1E169B" w14:textId="77777777" w:rsidR="0006758B" w:rsidRDefault="0006758B"/>
    <w:p w14:paraId="135633DE" w14:textId="77777777" w:rsidR="0006758B" w:rsidRDefault="0006758B"/>
    <w:p w14:paraId="6D10935A" w14:textId="77777777" w:rsidR="0006758B" w:rsidRPr="00406277" w:rsidRDefault="0006758B"/>
    <w:p w14:paraId="738882B9" w14:textId="77777777" w:rsidR="002F7704" w:rsidRDefault="002F7704">
      <w:pPr>
        <w:rPr>
          <w:rFonts w:ascii="Arial" w:hAnsi="Arial" w:cs="Arial"/>
          <w:b/>
          <w:bCs/>
          <w:caps/>
          <w:color w:val="3F3F3F"/>
          <w:sz w:val="32"/>
          <w:szCs w:val="32"/>
        </w:rPr>
      </w:pPr>
      <w:r>
        <w:rPr>
          <w:rFonts w:ascii="Arial" w:hAnsi="Arial" w:cs="Arial"/>
          <w:b/>
          <w:bCs/>
          <w:caps/>
          <w:color w:val="3F3F3F"/>
          <w:sz w:val="32"/>
          <w:szCs w:val="32"/>
        </w:rPr>
        <w:br w:type="page"/>
      </w:r>
    </w:p>
    <w:p w14:paraId="2FF1DD61" w14:textId="1DCD998D" w:rsidR="0006758B" w:rsidRPr="00406277" w:rsidRDefault="0006758B" w:rsidP="003C1DE4">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1.</w:t>
      </w:r>
      <w:r w:rsidRPr="00406277">
        <w:rPr>
          <w:rFonts w:ascii="Arial" w:hAnsi="Arial" w:cs="Arial"/>
          <w:b/>
          <w:bCs/>
          <w:caps/>
          <w:color w:val="3F3F3F"/>
          <w:sz w:val="32"/>
          <w:szCs w:val="32"/>
        </w:rPr>
        <w:tab/>
        <w:t xml:space="preserve">Nekatere nalezljive in </w:t>
      </w:r>
      <w:r w:rsidR="006F097F">
        <w:rPr>
          <w:rFonts w:ascii="Arial" w:hAnsi="Arial" w:cs="Arial"/>
          <w:b/>
          <w:bCs/>
          <w:caps/>
          <w:color w:val="3F3F3F"/>
          <w:sz w:val="32"/>
          <w:szCs w:val="32"/>
          <w:lang w:val="en-US"/>
        </w:rPr>
        <w:t>PARAZITARNE</w:t>
      </w:r>
      <w:r w:rsidR="006F097F" w:rsidRPr="00406277">
        <w:rPr>
          <w:rFonts w:ascii="Arial" w:hAnsi="Arial" w:cs="Arial"/>
          <w:b/>
          <w:bCs/>
          <w:caps/>
          <w:color w:val="3F3F3F"/>
          <w:sz w:val="32"/>
          <w:szCs w:val="32"/>
        </w:rPr>
        <w:t xml:space="preserve"> </w:t>
      </w:r>
      <w:r w:rsidRPr="00406277">
        <w:rPr>
          <w:rFonts w:ascii="Arial" w:hAnsi="Arial" w:cs="Arial"/>
          <w:b/>
          <w:bCs/>
          <w:caps/>
          <w:color w:val="3F3F3F"/>
          <w:sz w:val="32"/>
          <w:szCs w:val="32"/>
        </w:rPr>
        <w:t>bolezni</w:t>
      </w:r>
    </w:p>
    <w:p w14:paraId="6CC6AB7A" w14:textId="56FABF1B"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0102</w:t>
      </w:r>
      <w:r w:rsidRPr="00406277">
        <w:rPr>
          <w:rFonts w:ascii="Arial" w:hAnsi="Arial" w:cs="Arial"/>
          <w:b/>
          <w:bCs/>
          <w:caps/>
          <w:sz w:val="28"/>
          <w:szCs w:val="28"/>
        </w:rPr>
        <w:tab/>
        <w:t xml:space="preserve">HIV/AIDS (VIRUS </w:t>
      </w:r>
      <w:r w:rsidR="00482F99" w:rsidRPr="00482F99">
        <w:rPr>
          <w:rFonts w:ascii="Arial" w:hAnsi="Arial" w:cs="Arial"/>
          <w:b/>
          <w:bCs/>
          <w:caps/>
          <w:sz w:val="28"/>
          <w:szCs w:val="28"/>
        </w:rPr>
        <w:t xml:space="preserve">človeške </w:t>
      </w:r>
      <w:r w:rsidRPr="00406277">
        <w:rPr>
          <w:rFonts w:ascii="Arial" w:hAnsi="Arial" w:cs="Arial"/>
          <w:b/>
          <w:bCs/>
          <w:caps/>
          <w:sz w:val="28"/>
          <w:szCs w:val="28"/>
        </w:rPr>
        <w:t>IMUNSKE POMANJKLJIVOSTI/</w:t>
      </w:r>
      <w:r w:rsidR="00E756EA">
        <w:rPr>
          <w:rFonts w:ascii="Arial" w:hAnsi="Arial" w:cs="Arial"/>
          <w:b/>
          <w:bCs/>
          <w:caps/>
          <w:sz w:val="28"/>
          <w:szCs w:val="28"/>
        </w:rPr>
        <w:t>SINDROM PRIDOBLJENE IMUNSKE POMANJKLJIVOSTI</w:t>
      </w:r>
      <w:r w:rsidRPr="00406277">
        <w:rPr>
          <w:rFonts w:ascii="Arial" w:hAnsi="Arial" w:cs="Arial"/>
          <w:b/>
          <w:bCs/>
          <w:caps/>
          <w:sz w:val="28"/>
          <w:szCs w:val="28"/>
        </w:rPr>
        <w:t xml:space="preserve">) </w:t>
      </w:r>
    </w:p>
    <w:p w14:paraId="1CAD4DF9" w14:textId="6C824A25"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 tem standardu reference na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 xml:space="preserve">« izključujejo kodo </w:t>
      </w:r>
      <w:r w:rsidRPr="00406277">
        <w:rPr>
          <w:rFonts w:ascii="Times New Roman" w:hAnsi="Times New Roman" w:cs="Times New Roman"/>
          <w:color w:val="020202"/>
          <w:sz w:val="20"/>
          <w:szCs w:val="20"/>
        </w:rPr>
        <w:t>B23.0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akutne </w:t>
      </w:r>
      <w:r w:rsidR="001D6288" w:rsidRPr="007071C5">
        <w:rPr>
          <w:rFonts w:ascii="Times New Roman" w:hAnsi="Times New Roman" w:cs="Times New Roman"/>
          <w:i/>
          <w:iCs/>
          <w:color w:val="000000"/>
          <w:sz w:val="20"/>
          <w:szCs w:val="20"/>
          <w:lang w:val="de-DE"/>
        </w:rPr>
        <w:t>okužbe</w:t>
      </w:r>
      <w:r w:rsidR="001D628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HIV</w:t>
      </w:r>
      <w:r w:rsidRPr="00406277">
        <w:rPr>
          <w:rFonts w:ascii="Times New Roman" w:hAnsi="Times New Roman" w:cs="Times New Roman"/>
          <w:color w:val="000000"/>
          <w:sz w:val="20"/>
          <w:szCs w:val="20"/>
        </w:rPr>
        <w:t>.</w:t>
      </w:r>
    </w:p>
    <w:p w14:paraId="3F951D9A"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NAPREDOVANJE BOLEZNI</w:t>
      </w:r>
    </w:p>
    <w:p w14:paraId="569D761C"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Okužba z virusom HIV napreduje z vzorcem številnih stopenj/faz, od katerih ima vsaka svojo raven resnosti in simptome. Osebe z okužbo z virusom HIV bodo pogosto imele enak vzorec napredovanja (tj. najprej se postavi diagnoza pozitivnosti za protitelesa proti virusu HIV, ko pa bolezen napreduje, se pomaknejo na naslednjo stopnjo resnosti bolezni). Vendar ni neobičajno, da se okužba z virusom HIV najprej diagnosticira šele po pojavu zapleta ali napredka.</w:t>
      </w:r>
    </w:p>
    <w:p w14:paraId="71C8EFDA"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KODE OKUŽBE Z VIRUSOM HIV SO NASLEDNJE:</w:t>
      </w:r>
    </w:p>
    <w:p w14:paraId="44A67CAD"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Če je stanje okužbe z virusom HIV dokumentirano, ga je treba vedno kodirati.</w:t>
      </w:r>
    </w:p>
    <w:p w14:paraId="4209C3B4"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R75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Laboratorijski dokaz virusa človeške imunske pomanjkljivosti [HIV]</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tab/>
        <w:t>(tj. nedoločljiv/nejasen dokaz pri serološkem testiranju)</w:t>
      </w:r>
    </w:p>
    <w:p w14:paraId="0BA5957A" w14:textId="5D635763"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Sindrom akutne </w:t>
      </w:r>
      <w:r w:rsidR="001D6288" w:rsidRPr="007071C5">
        <w:rPr>
          <w:rFonts w:ascii="Times New Roman" w:hAnsi="Times New Roman" w:cs="Times New Roman"/>
          <w:i/>
          <w:iCs/>
          <w:color w:val="000000"/>
          <w:sz w:val="20"/>
          <w:szCs w:val="20"/>
        </w:rPr>
        <w:t>okužbe</w:t>
      </w:r>
      <w:r w:rsidR="001D628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HIV</w:t>
      </w:r>
    </w:p>
    <w:p w14:paraId="6A642EED" w14:textId="471C6B2C"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ab/>
      </w:r>
      <w:r w:rsidR="00A840AC" w:rsidRPr="007071C5">
        <w:rPr>
          <w:rFonts w:ascii="Times New Roman" w:hAnsi="Times New Roman" w:cs="Times New Roman"/>
          <w:i/>
          <w:iCs/>
          <w:color w:val="000000"/>
          <w:sz w:val="20"/>
          <w:szCs w:val="20"/>
        </w:rPr>
        <w:t>Okužba</w:t>
      </w:r>
      <w:r w:rsidR="00A840A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z virusom človeške imunske pomanjkljivosti [HIV], brez simptomov </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tab/>
        <w:t>(tj. stanje okužbe, pozitiven za virus HIV, BDO)</w:t>
      </w:r>
    </w:p>
    <w:p w14:paraId="2069307D" w14:textId="77777777" w:rsidR="0006758B" w:rsidRPr="00406277" w:rsidRDefault="0006758B" w:rsidP="003C1DE4">
      <w:pPr>
        <w:tabs>
          <w:tab w:val="left" w:pos="1701"/>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Bolezen, ki jo povzroča virus človeške imunske pomanjkljivosti [HIV]</w:t>
      </w:r>
    </w:p>
    <w:tbl>
      <w:tblPr>
        <w:tblW w:w="0" w:type="auto"/>
        <w:tblInd w:w="601" w:type="dxa"/>
        <w:tblLayout w:type="fixed"/>
        <w:tblLook w:val="0000" w:firstRow="0" w:lastRow="0" w:firstColumn="0" w:lastColumn="0" w:noHBand="0" w:noVBand="0"/>
      </w:tblPr>
      <w:tblGrid>
        <w:gridCol w:w="8533"/>
      </w:tblGrid>
      <w:tr w:rsidR="0006758B" w:rsidRPr="00406277" w14:paraId="0AE8FCA8" w14:textId="77777777">
        <w:tc>
          <w:tcPr>
            <w:tcW w:w="8533" w:type="dxa"/>
            <w:tcBorders>
              <w:top w:val="nil"/>
              <w:left w:val="nil"/>
              <w:bottom w:val="nil"/>
              <w:right w:val="nil"/>
            </w:tcBorders>
            <w:shd w:val="clear" w:color="auto" w:fill="BFBFBF"/>
            <w:tcMar>
              <w:top w:w="108" w:type="dxa"/>
              <w:right w:w="108" w:type="dxa"/>
            </w:tcMar>
          </w:tcPr>
          <w:p w14:paraId="7E75DE95"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R75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B23.0</w:t>
            </w:r>
            <w:r w:rsidRPr="00406277">
              <w:rPr>
                <w:rFonts w:ascii="Times New Roman" w:hAnsi="Times New Roman" w:cs="Times New Roman"/>
                <w:color w:val="000000"/>
                <w:sz w:val="20"/>
                <w:szCs w:val="20"/>
              </w:rPr>
              <w:t xml:space="preserve"> in blok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 xml:space="preserve"> se medsebojno izključujejo, zato se ne smejo navesti skupaj med isto epizodo oskrbe.</w:t>
            </w:r>
          </w:p>
        </w:tc>
      </w:tr>
    </w:tbl>
    <w:p w14:paraId="27317CB1"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Laboratorijski dokaz virusa HIV – </w:t>
      </w:r>
      <w:r w:rsidRPr="00406277">
        <w:rPr>
          <w:rFonts w:ascii="Arial" w:hAnsi="Arial" w:cs="Arial"/>
          <w:b/>
          <w:bCs/>
          <w:color w:val="020202"/>
          <w:sz w:val="24"/>
          <w:szCs w:val="24"/>
        </w:rPr>
        <w:t>R75</w:t>
      </w:r>
    </w:p>
    <w:p w14:paraId="30896CF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To kodo je treba dodeliti pri majhni skupini bolnikov, pri katerih so testi protiteles proti virusu HIV nejasni. To je običajno posledica pozitivnosti presejalnega testa za virus HIV in negativnosti ali nejasnosti potrditvenega testa. Ti bolniki imajo lahko okužbo z virusom HIV ali lažno pozitiven test. To se običajno razjasni s poznejšo ponovitvijo testa.</w:t>
      </w:r>
    </w:p>
    <w:p w14:paraId="23261154"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Ker je koda </w:t>
      </w:r>
      <w:r w:rsidRPr="00406277">
        <w:rPr>
          <w:rFonts w:ascii="Times New Roman" w:hAnsi="Times New Roman" w:cs="Times New Roman"/>
          <w:color w:val="020202"/>
          <w:sz w:val="20"/>
          <w:szCs w:val="20"/>
        </w:rPr>
        <w:t>R75</w:t>
      </w:r>
      <w:r w:rsidRPr="00406277">
        <w:rPr>
          <w:rFonts w:ascii="Times New Roman" w:hAnsi="Times New Roman" w:cs="Times New Roman"/>
          <w:color w:val="000000"/>
          <w:sz w:val="20"/>
          <w:szCs w:val="20"/>
        </w:rPr>
        <w:t xml:space="preserve"> povezana z bolniki, ki imajo nejasen test za virus HIV, se ne sme dodeliti kot glavna diagnoza.</w:t>
      </w:r>
    </w:p>
    <w:p w14:paraId="067395F1"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Sindrom akutne infekcije HIV – </w:t>
      </w:r>
      <w:r w:rsidRPr="00406277">
        <w:rPr>
          <w:rFonts w:ascii="Arial" w:hAnsi="Arial" w:cs="Arial"/>
          <w:b/>
          <w:bCs/>
          <w:color w:val="020202"/>
          <w:sz w:val="24"/>
          <w:szCs w:val="24"/>
        </w:rPr>
        <w:t>B23.0</w:t>
      </w:r>
      <w:r w:rsidRPr="00406277">
        <w:rPr>
          <w:rFonts w:ascii="Arial" w:hAnsi="Arial" w:cs="Arial"/>
          <w:b/>
          <w:bCs/>
          <w:color w:val="000000"/>
          <w:sz w:val="24"/>
          <w:szCs w:val="24"/>
        </w:rPr>
        <w:t xml:space="preserve"> </w:t>
      </w:r>
    </w:p>
    <w:p w14:paraId="1B4BEA8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pomembnem deležu bolnikov (40–60 %) se akutna bolezen razvije kmalu po okužbi z virusom HIV. Ta bolezen se običajno kaže kot infekcijski mononukleozi podobna bolezen z vročino, bolečim žrelom, limfadenopatijo, izpuščajem in občasno z zapleti, vključno z meningitisom. Diagnoza sindroma akutne infekcije HIV (ali primarne okužbe z virusom HIV) se običajno ne postavi, dokler se pri bolniku ne razvijejo protitelesa proti virusu HIV (tj. pride do serokonverzije). Vendar lahko zaznavanje virusa HIV s preiskavami za virusno zaznavanje omogoča postavitev diagnoze pred razvojem protiteles. To običajno traja 3–6 tednov po pojavu bolezni. Čeprav lahko ob odpustu obstaja močan sum na diagnozo sindroma akutne infekcije HIV, se običajno v tem času še ne bo potrdila. Podporni dokazi za sindrom akutne infekcije HIV med hospitalizacijo vključujejo pozitiven test za antigen HIV p24. Možnost sindroma akutne infekcije HIV je treba zabeležiti v klinično evidenco. Negativni test za protitelesa proti virusu HIV med hospitalizacijo ne izključi diagnoze.</w:t>
      </w:r>
    </w:p>
    <w:p w14:paraId="4A715526" w14:textId="4C11654C"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diagnoza »sindroma akutne </w:t>
      </w:r>
      <w:r w:rsidR="00A840AC" w:rsidRPr="007071C5">
        <w:rPr>
          <w:rFonts w:ascii="Times New Roman" w:hAnsi="Times New Roman" w:cs="Times New Roman"/>
          <w:color w:val="000000"/>
          <w:sz w:val="20"/>
          <w:szCs w:val="20"/>
        </w:rPr>
        <w:t>okužbe</w:t>
      </w:r>
      <w:r w:rsidR="00A840A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HIV« (potrjena ali domnevna), dodelite kodo </w:t>
      </w:r>
      <w:r w:rsidRPr="00406277">
        <w:rPr>
          <w:rFonts w:ascii="Times New Roman" w:hAnsi="Times New Roman" w:cs="Times New Roman"/>
          <w:color w:val="020202"/>
          <w:sz w:val="20"/>
          <w:szCs w:val="20"/>
        </w:rPr>
        <w:t>B23.0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akutne </w:t>
      </w:r>
      <w:r w:rsidR="001D6288" w:rsidRPr="007071C5">
        <w:rPr>
          <w:rFonts w:ascii="Times New Roman" w:hAnsi="Times New Roman" w:cs="Times New Roman"/>
          <w:i/>
          <w:iCs/>
          <w:color w:val="000000"/>
          <w:sz w:val="20"/>
          <w:szCs w:val="20"/>
        </w:rPr>
        <w:t>okužbe</w:t>
      </w:r>
      <w:r w:rsidR="001D6288" w:rsidRPr="00406277">
        <w:rPr>
          <w:rFonts w:ascii="Times New Roman" w:hAnsi="Times New Roman" w:cs="Times New Roman"/>
          <w:i/>
          <w:iCs/>
          <w:color w:val="000000"/>
          <w:sz w:val="20"/>
          <w:szCs w:val="20"/>
        </w:rPr>
        <w:t> </w:t>
      </w:r>
      <w:r w:rsidRPr="00406277">
        <w:rPr>
          <w:rFonts w:ascii="Times New Roman" w:hAnsi="Times New Roman" w:cs="Times New Roman"/>
          <w:i/>
          <w:iCs/>
          <w:color w:val="000000"/>
          <w:sz w:val="20"/>
          <w:szCs w:val="20"/>
        </w:rPr>
        <w:t>HIV</w:t>
      </w:r>
      <w:r w:rsidRPr="00406277">
        <w:rPr>
          <w:rFonts w:ascii="Times New Roman" w:hAnsi="Times New Roman" w:cs="Times New Roman"/>
          <w:color w:val="000000"/>
          <w:sz w:val="20"/>
          <w:szCs w:val="20"/>
        </w:rPr>
        <w:t xml:space="preserve"> kot dodatno diagnozo h kodam za simptome (npr. limfadenopatijo, vročino) ali zapleta (npr. meningitisa). Redko lahko bolniki zahtevajo ponovno hospitalizacijo zaradi zapletov sindroma akutne </w:t>
      </w:r>
      <w:r w:rsidR="001D6288" w:rsidRPr="001D6288">
        <w:rPr>
          <w:rFonts w:ascii="Times New Roman" w:hAnsi="Times New Roman" w:cs="Times New Roman"/>
          <w:color w:val="000000"/>
          <w:sz w:val="20"/>
          <w:szCs w:val="20"/>
        </w:rPr>
        <w:t xml:space="preserve">okužbe </w:t>
      </w:r>
      <w:r w:rsidRPr="00406277">
        <w:rPr>
          <w:rFonts w:ascii="Times New Roman" w:hAnsi="Times New Roman" w:cs="Times New Roman"/>
          <w:color w:val="000000"/>
          <w:sz w:val="20"/>
          <w:szCs w:val="20"/>
        </w:rPr>
        <w:t xml:space="preserve">HIV. Glavno diagnozo (npr. meningitis </w:t>
      </w:r>
      <w:r w:rsidRPr="00406277">
        <w:rPr>
          <w:rFonts w:ascii="Times New Roman" w:hAnsi="Times New Roman" w:cs="Times New Roman"/>
          <w:color w:val="020202"/>
          <w:sz w:val="20"/>
          <w:szCs w:val="20"/>
        </w:rPr>
        <w:t>A87.8</w:t>
      </w:r>
      <w:r w:rsidRPr="00406277">
        <w:rPr>
          <w:rFonts w:ascii="Times New Roman" w:hAnsi="Times New Roman" w:cs="Times New Roman"/>
          <w:color w:val="000000"/>
          <w:sz w:val="20"/>
          <w:szCs w:val="20"/>
        </w:rPr>
        <w:t xml:space="preserve">) je treba kodirati najprej, sindrom akutne </w:t>
      </w:r>
      <w:r w:rsidR="001D6288" w:rsidRPr="001D6288">
        <w:rPr>
          <w:rFonts w:ascii="Times New Roman" w:hAnsi="Times New Roman" w:cs="Times New Roman"/>
          <w:color w:val="000000"/>
          <w:sz w:val="20"/>
          <w:szCs w:val="20"/>
        </w:rPr>
        <w:t xml:space="preserve">okužbe </w:t>
      </w:r>
      <w:r w:rsidRPr="00406277">
        <w:rPr>
          <w:rFonts w:ascii="Times New Roman" w:hAnsi="Times New Roman" w:cs="Times New Roman"/>
          <w:color w:val="000000"/>
          <w:sz w:val="20"/>
          <w:szCs w:val="20"/>
        </w:rPr>
        <w:t>HIV (</w:t>
      </w:r>
      <w:r w:rsidRPr="00406277">
        <w:rPr>
          <w:rFonts w:ascii="Times New Roman" w:hAnsi="Times New Roman" w:cs="Times New Roman"/>
          <w:color w:val="020202"/>
          <w:sz w:val="20"/>
          <w:szCs w:val="20"/>
        </w:rPr>
        <w:t>B23.0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akutne </w:t>
      </w:r>
      <w:r w:rsidR="001D6288" w:rsidRPr="001D6288">
        <w:rPr>
          <w:rFonts w:ascii="Times New Roman" w:hAnsi="Times New Roman" w:cs="Times New Roman"/>
          <w:i/>
          <w:iCs/>
          <w:color w:val="000000"/>
          <w:sz w:val="20"/>
          <w:szCs w:val="20"/>
        </w:rPr>
        <w:t xml:space="preserve">okužbe </w:t>
      </w:r>
      <w:r w:rsidRPr="00406277">
        <w:rPr>
          <w:rFonts w:ascii="Times New Roman" w:hAnsi="Times New Roman" w:cs="Times New Roman"/>
          <w:i/>
          <w:iCs/>
          <w:color w:val="000000"/>
          <w:sz w:val="20"/>
          <w:szCs w:val="20"/>
        </w:rPr>
        <w:t>HIV</w:t>
      </w:r>
      <w:r w:rsidRPr="00406277">
        <w:rPr>
          <w:rFonts w:ascii="Times New Roman" w:hAnsi="Times New Roman" w:cs="Times New Roman"/>
          <w:color w:val="000000"/>
          <w:sz w:val="20"/>
          <w:szCs w:val="20"/>
        </w:rPr>
        <w:t>) pa mora biti dodatna diagnoza.</w:t>
      </w:r>
    </w:p>
    <w:p w14:paraId="78DC624D" w14:textId="79CBB115"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 primarna bolezen popolnoma izzveni, bodo skoraj vsi bolniki brez simptomov, kar bo trajalo več let. Kodiranje nadaljnjih hospitalizacij mora potekati skladno z obstoječimi smernicami. Ko bolnik po primarni bolezni okreva, se koda sindroma akutne </w:t>
      </w:r>
      <w:r w:rsidR="001D6288" w:rsidRPr="001D6288">
        <w:rPr>
          <w:rFonts w:ascii="Times New Roman" w:hAnsi="Times New Roman" w:cs="Times New Roman"/>
          <w:color w:val="000000"/>
          <w:sz w:val="20"/>
          <w:szCs w:val="20"/>
        </w:rPr>
        <w:t xml:space="preserve">okužbe </w:t>
      </w:r>
      <w:r w:rsidRPr="00406277">
        <w:rPr>
          <w:rFonts w:ascii="Times New Roman" w:hAnsi="Times New Roman" w:cs="Times New Roman"/>
          <w:color w:val="000000"/>
          <w:sz w:val="20"/>
          <w:szCs w:val="20"/>
        </w:rPr>
        <w:t>HIV (</w:t>
      </w:r>
      <w:r w:rsidRPr="00406277">
        <w:rPr>
          <w:rFonts w:ascii="Times New Roman" w:hAnsi="Times New Roman" w:cs="Times New Roman"/>
          <w:color w:val="020202"/>
          <w:sz w:val="20"/>
          <w:szCs w:val="20"/>
        </w:rPr>
        <w:t>B23.0</w:t>
      </w:r>
      <w:r w:rsidRPr="00406277">
        <w:rPr>
          <w:rFonts w:ascii="Times New Roman" w:hAnsi="Times New Roman" w:cs="Times New Roman"/>
          <w:color w:val="000000"/>
          <w:sz w:val="20"/>
          <w:szCs w:val="20"/>
        </w:rPr>
        <w:t xml:space="preserve">) ne sme več dodeliti. Če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niso gotovi glede pravilne dodelitve razpoložljivih kod za HIV (tj. </w:t>
      </w:r>
      <w:r w:rsidRPr="00406277">
        <w:rPr>
          <w:rFonts w:ascii="Times New Roman" w:hAnsi="Times New Roman" w:cs="Times New Roman"/>
          <w:color w:val="020202"/>
          <w:sz w:val="20"/>
          <w:szCs w:val="20"/>
        </w:rPr>
        <w:t>R75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Laboratorijski dokaz virusa človeške imunske pomanjkljivosti [HIV]</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 xml:space="preserv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z virusom človeške imunske pomanjkljivosti [HIV], brez simptomov</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B20–B22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B23.8</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B24</w:t>
      </w:r>
      <w:r w:rsidRPr="00406277">
        <w:rPr>
          <w:rFonts w:ascii="Times New Roman" w:hAnsi="Times New Roman" w:cs="Times New Roman"/>
          <w:color w:val="000000"/>
          <w:sz w:val="20"/>
          <w:szCs w:val="20"/>
        </w:rPr>
        <w:t>), se morajo posvetovati z zdravnikom.</w:t>
      </w:r>
    </w:p>
    <w:p w14:paraId="39B41976" w14:textId="165568A5"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001D6288">
        <w:rPr>
          <w:rFonts w:ascii="Arial" w:hAnsi="Arial" w:cs="Arial"/>
          <w:b/>
          <w:bCs/>
          <w:color w:val="000000"/>
          <w:sz w:val="24"/>
          <w:szCs w:val="24"/>
        </w:rPr>
        <w:t>Okužb</w:t>
      </w:r>
      <w:r w:rsidRPr="00406277">
        <w:rPr>
          <w:rFonts w:ascii="Arial" w:hAnsi="Arial" w:cs="Arial"/>
          <w:b/>
          <w:bCs/>
          <w:color w:val="000000"/>
          <w:sz w:val="24"/>
          <w:szCs w:val="24"/>
        </w:rPr>
        <w:t xml:space="preserve">a HIV brez simptomov – </w:t>
      </w:r>
      <w:r w:rsidRPr="00406277">
        <w:rPr>
          <w:rFonts w:ascii="Arial" w:hAnsi="Arial" w:cs="Arial"/>
          <w:b/>
          <w:bCs/>
          <w:color w:val="020202"/>
          <w:sz w:val="24"/>
          <w:szCs w:val="24"/>
        </w:rPr>
        <w:t>Z21</w:t>
      </w:r>
    </w:p>
    <w:p w14:paraId="4D419683" w14:textId="659C38B6"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w:t>
      </w: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 xml:space="preserv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z virusom človeške imunske pomanjkljivosti [HIV], brez simptomov</w:t>
      </w:r>
      <w:r w:rsidRPr="00406277">
        <w:rPr>
          <w:rFonts w:ascii="Times New Roman" w:hAnsi="Times New Roman" w:cs="Times New Roman"/>
          <w:color w:val="000000"/>
          <w:sz w:val="20"/>
          <w:szCs w:val="20"/>
        </w:rPr>
        <w:t xml:space="preserve"> je treba dodeliti pri bolnikih, pri katerih se je postavila diagnoza pozitivnosti za protitelesa proti virusu HIV, vendar so hospitalizirani zaradi stanja, ki ga ni mogoče pripisati okužbi z virusom HIV. Ta koda se ne sme uporabiti za poznejše hospitalizacije, pri katerih bolnik razvije kakršne koli manifestacije HIV.</w:t>
      </w:r>
    </w:p>
    <w:p w14:paraId="683806D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Ker je koda </w:t>
      </w: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 xml:space="preserve"> povezana z bolniki, ki so brez simptomov in so hospitalizirani zaradi nepovezanega stanja, se ne sme dodeliti kot glavna diagnoza.</w:t>
      </w:r>
    </w:p>
    <w:p w14:paraId="486B4B7C"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Bolezen HIV – </w:t>
      </w:r>
      <w:r w:rsidRPr="00406277">
        <w:rPr>
          <w:rFonts w:ascii="Arial" w:hAnsi="Arial" w:cs="Arial"/>
          <w:b/>
          <w:bCs/>
          <w:color w:val="020202"/>
          <w:sz w:val="24"/>
          <w:szCs w:val="24"/>
        </w:rPr>
        <w:t>B20</w:t>
      </w:r>
      <w:r w:rsidRPr="00406277">
        <w:rPr>
          <w:rFonts w:ascii="Arial" w:hAnsi="Arial" w:cs="Arial"/>
          <w:b/>
          <w:bCs/>
          <w:color w:val="000000"/>
          <w:sz w:val="24"/>
          <w:szCs w:val="24"/>
        </w:rPr>
        <w:t xml:space="preserve">, </w:t>
      </w:r>
      <w:r w:rsidRPr="00406277">
        <w:rPr>
          <w:rFonts w:ascii="Arial" w:hAnsi="Arial" w:cs="Arial"/>
          <w:b/>
          <w:bCs/>
          <w:color w:val="020202"/>
          <w:sz w:val="24"/>
          <w:szCs w:val="24"/>
        </w:rPr>
        <w:t>B21</w:t>
      </w:r>
      <w:r w:rsidRPr="00406277">
        <w:rPr>
          <w:rFonts w:ascii="Arial" w:hAnsi="Arial" w:cs="Arial"/>
          <w:b/>
          <w:bCs/>
          <w:color w:val="000000"/>
          <w:sz w:val="24"/>
          <w:szCs w:val="24"/>
        </w:rPr>
        <w:t xml:space="preserve">, </w:t>
      </w:r>
      <w:r w:rsidRPr="00406277">
        <w:rPr>
          <w:rFonts w:ascii="Arial" w:hAnsi="Arial" w:cs="Arial"/>
          <w:b/>
          <w:bCs/>
          <w:color w:val="020202"/>
          <w:sz w:val="24"/>
          <w:szCs w:val="24"/>
        </w:rPr>
        <w:t>B22</w:t>
      </w:r>
      <w:r w:rsidRPr="00406277">
        <w:rPr>
          <w:rFonts w:ascii="Arial" w:hAnsi="Arial" w:cs="Arial"/>
          <w:b/>
          <w:bCs/>
          <w:color w:val="000000"/>
          <w:sz w:val="24"/>
          <w:szCs w:val="24"/>
        </w:rPr>
        <w:t xml:space="preserve">, </w:t>
      </w:r>
      <w:r w:rsidRPr="00406277">
        <w:rPr>
          <w:rFonts w:ascii="Arial" w:hAnsi="Arial" w:cs="Arial"/>
          <w:b/>
          <w:bCs/>
          <w:color w:val="020202"/>
          <w:sz w:val="24"/>
          <w:szCs w:val="24"/>
        </w:rPr>
        <w:t>B23.8</w:t>
      </w:r>
      <w:r w:rsidRPr="00406277">
        <w:rPr>
          <w:rFonts w:ascii="Arial" w:hAnsi="Arial" w:cs="Arial"/>
          <w:b/>
          <w:bCs/>
          <w:color w:val="000000"/>
          <w:sz w:val="24"/>
          <w:szCs w:val="24"/>
        </w:rPr>
        <w:t xml:space="preserve">, </w:t>
      </w:r>
      <w:r w:rsidRPr="00406277">
        <w:rPr>
          <w:rFonts w:ascii="Arial" w:hAnsi="Arial" w:cs="Arial"/>
          <w:b/>
          <w:bCs/>
          <w:color w:val="020202"/>
          <w:sz w:val="24"/>
          <w:szCs w:val="24"/>
        </w:rPr>
        <w:t>B24</w:t>
      </w:r>
    </w:p>
    <w:p w14:paraId="573BA4AB"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 ki veljajo za bolezen HIV, so:</w:t>
      </w:r>
    </w:p>
    <w:p w14:paraId="26291F0C" w14:textId="353895DB"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Bolezen, ki jo povzroča virus človeške imunske pomanjkljivosti [HIV], ki se kaže z infekcijskimi in </w:t>
      </w:r>
      <w:r w:rsidR="006F097F" w:rsidRPr="006F097F">
        <w:rPr>
          <w:rFonts w:ascii="Times New Roman" w:hAnsi="Times New Roman" w:cs="Times New Roman"/>
          <w:i/>
          <w:iCs/>
          <w:color w:val="000000"/>
          <w:sz w:val="20"/>
          <w:szCs w:val="20"/>
        </w:rPr>
        <w:t>parazitarni</w:t>
      </w:r>
      <w:r w:rsidR="006F097F" w:rsidRPr="007071C5">
        <w:rPr>
          <w:rFonts w:ascii="Times New Roman" w:hAnsi="Times New Roman" w:cs="Times New Roman"/>
          <w:i/>
          <w:iCs/>
          <w:color w:val="000000"/>
          <w:sz w:val="20"/>
          <w:szCs w:val="20"/>
        </w:rPr>
        <w:t>mi</w:t>
      </w:r>
      <w:r w:rsidRPr="00406277">
        <w:rPr>
          <w:rFonts w:ascii="Times New Roman" w:hAnsi="Times New Roman" w:cs="Times New Roman"/>
          <w:i/>
          <w:iCs/>
          <w:color w:val="000000"/>
          <w:sz w:val="20"/>
          <w:szCs w:val="20"/>
        </w:rPr>
        <w:t>boleznimi</w:t>
      </w:r>
    </w:p>
    <w:p w14:paraId="1298CA8E"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Bolezen, ki jo povzroča virus človeške imunske pomanjkljivosti [HIV], ki se kaže z malignimi neoplazmami</w:t>
      </w:r>
    </w:p>
    <w:p w14:paraId="0A9F7019"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Bolezen, ki jo povzroča virus človeške imunske pomanjkljivosti [HIV], ki se kaže z drugimi opredeljenimi boleznimi</w:t>
      </w:r>
    </w:p>
    <w:p w14:paraId="219C1FA3"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B23.8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Bolezen HIV, ki se kaže z drugimi opredeljenimi stanji</w:t>
      </w:r>
    </w:p>
    <w:p w14:paraId="7D767EA9"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bolezen, ki jo povzroča virus človeške imunske pomanjkljivosti [HIV]</w:t>
      </w:r>
    </w:p>
    <w:p w14:paraId="45E6206A"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pri bolniku razvije manifestacija, to pomeni, da se je razvila z virusom HIV povezana bolezen (ki lahko opredeljuje AIDS ali ne). Hospitalizacije takih bolnikov je treba kodirati znotraj kategorije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 xml:space="preserve">. Zato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ne morejo znova uporabiti kod </w:t>
      </w:r>
      <w:r w:rsidRPr="00406277">
        <w:rPr>
          <w:rFonts w:ascii="Times New Roman" w:hAnsi="Times New Roman" w:cs="Times New Roman"/>
          <w:color w:val="020202"/>
          <w:sz w:val="20"/>
          <w:szCs w:val="20"/>
        </w:rPr>
        <w:t>R75</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w:t>
      </w:r>
    </w:p>
    <w:p w14:paraId="287668A3"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bolnik hospitaliziran s stanjem, </w:t>
      </w:r>
      <w:r w:rsidRPr="00406277">
        <w:rPr>
          <w:rFonts w:ascii="Times New Roman" w:hAnsi="Times New Roman" w:cs="Times New Roman"/>
          <w:b/>
          <w:bCs/>
          <w:color w:val="000000"/>
          <w:sz w:val="20"/>
          <w:szCs w:val="20"/>
        </w:rPr>
        <w:t>ki ni povezano z okužbo z virusom HIV</w:t>
      </w:r>
      <w:r w:rsidRPr="00406277">
        <w:rPr>
          <w:rFonts w:ascii="Times New Roman" w:hAnsi="Times New Roman" w:cs="Times New Roman"/>
          <w:color w:val="000000"/>
          <w:sz w:val="20"/>
          <w:szCs w:val="20"/>
        </w:rPr>
        <w:t>, in ni jasne dokumentacije glede bolnikovega stanja obolelosti HIV, se posvetujte z zdravnikom, da določite ustrezno stopnjo bolezni in uporabite ustrezno kodo HIV (</w:t>
      </w:r>
      <w:r w:rsidRPr="00406277">
        <w:rPr>
          <w:rFonts w:ascii="Times New Roman" w:hAnsi="Times New Roman" w:cs="Times New Roman"/>
          <w:color w:val="020202"/>
          <w:sz w:val="20"/>
          <w:szCs w:val="20"/>
        </w:rPr>
        <w:t>Z21</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 xml:space="preserve">) za prisotnost okužbe. V teh primerih koda HIV ne bo glavna diagnoza. </w:t>
      </w:r>
    </w:p>
    <w:p w14:paraId="6198FECB" w14:textId="56D9B013" w:rsidR="0006758B" w:rsidRPr="00A32BEB"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b/>
          <w:color w:val="000000"/>
          <w:sz w:val="24"/>
        </w:rPr>
      </w:pPr>
      <w:r w:rsidRPr="00406277">
        <w:rPr>
          <w:rFonts w:ascii="Arial" w:hAnsi="Arial" w:cs="Arial"/>
          <w:color w:val="000000"/>
          <w:sz w:val="24"/>
          <w:szCs w:val="24"/>
        </w:rPr>
        <w:tab/>
      </w:r>
      <w:r w:rsidRPr="00406277">
        <w:rPr>
          <w:rFonts w:ascii="Arial" w:hAnsi="Arial" w:cs="Arial"/>
          <w:b/>
          <w:bCs/>
          <w:color w:val="000000"/>
          <w:sz w:val="24"/>
          <w:szCs w:val="24"/>
        </w:rPr>
        <w:t xml:space="preserve">Bolezen HIV med nosečnostjo, ob porodu in v </w:t>
      </w:r>
      <w:r w:rsidR="005B2A01" w:rsidRPr="007071C5">
        <w:rPr>
          <w:rFonts w:ascii="Arial" w:hAnsi="Arial" w:cs="Arial"/>
          <w:b/>
          <w:bCs/>
          <w:color w:val="000000"/>
          <w:sz w:val="24"/>
          <w:szCs w:val="24"/>
        </w:rPr>
        <w:t>poporodnem obdobju (</w:t>
      </w:r>
      <w:r w:rsidRPr="00406277">
        <w:rPr>
          <w:rFonts w:ascii="Arial" w:hAnsi="Arial" w:cs="Arial"/>
          <w:b/>
          <w:bCs/>
          <w:color w:val="000000"/>
          <w:sz w:val="24"/>
          <w:szCs w:val="24"/>
        </w:rPr>
        <w:t>puerperiju</w:t>
      </w:r>
      <w:r w:rsidR="005B2A01" w:rsidRPr="007071C5">
        <w:rPr>
          <w:rFonts w:ascii="Times New Roman" w:hAnsi="Times New Roman" w:cs="Arial"/>
          <w:b/>
          <w:bCs/>
          <w:color w:val="000000"/>
          <w:sz w:val="24"/>
          <w:szCs w:val="24"/>
        </w:rPr>
        <w:t>)</w:t>
      </w:r>
    </w:p>
    <w:p w14:paraId="457399D2"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bolezen HIV dokumentirana med nosečnostjo, ob porodu in v </w:t>
      </w:r>
      <w:r w:rsidR="00EE356C" w:rsidRPr="007071C5">
        <w:rPr>
          <w:rFonts w:ascii="Times New Roman" w:hAnsi="Times New Roman" w:cs="Times New Roman"/>
          <w:color w:val="000000"/>
          <w:sz w:val="20"/>
          <w:szCs w:val="20"/>
          <w:lang w:val="de-DE"/>
        </w:rPr>
        <w:t>poporodnem obdobju (</w:t>
      </w:r>
      <w:r w:rsidRPr="00406277">
        <w:rPr>
          <w:rFonts w:ascii="Times New Roman" w:hAnsi="Times New Roman" w:cs="Times New Roman"/>
          <w:color w:val="000000"/>
          <w:sz w:val="20"/>
          <w:szCs w:val="20"/>
        </w:rPr>
        <w:t>puerperiju</w:t>
      </w:r>
      <w:r w:rsidR="00EE356C" w:rsidRPr="007071C5">
        <w:rPr>
          <w:rFonts w:ascii="Times New Roman" w:hAnsi="Times New Roman" w:cs="Times New Roman"/>
          <w:color w:val="000000"/>
          <w:sz w:val="20"/>
          <w:szCs w:val="20"/>
          <w:lang w:val="de-DE"/>
        </w:rPr>
        <w:t>)</w:t>
      </w:r>
      <w:r w:rsidRPr="00406277">
        <w:rPr>
          <w:rFonts w:ascii="Times New Roman" w:hAnsi="Times New Roman" w:cs="Times New Roman"/>
          <w:color w:val="000000"/>
          <w:sz w:val="20"/>
          <w:szCs w:val="20"/>
        </w:rPr>
        <w:t>, dodelite:</w:t>
      </w:r>
    </w:p>
    <w:p w14:paraId="7EE0F297" w14:textId="77777777"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HIV</w:t>
      </w:r>
    </w:p>
    <w:p w14:paraId="16C77AE0" w14:textId="7CDEFC49"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O98.7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Bolezen, ki jo povzroča virus človeške imunske pomanjkljivosti [HIV], med nosečnostjo, ob porodu in v </w:t>
      </w:r>
      <w:r w:rsidR="005B2A01" w:rsidRPr="005B2A01">
        <w:rPr>
          <w:rFonts w:ascii="Times New Roman" w:hAnsi="Times New Roman" w:cs="Times New Roman"/>
          <w:i/>
          <w:iCs/>
          <w:color w:val="000000"/>
          <w:sz w:val="20"/>
          <w:szCs w:val="20"/>
        </w:rPr>
        <w:t>poporodnem obdobju (puerperiju)</w:t>
      </w:r>
    </w:p>
    <w:p w14:paraId="7DC1AC20"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pa se med nosečnostjo dokumentira bolezen HIV, ki ne izpolnjuje meril za zaplet med nosečnostjo, dodelite kodo HIV in kodo</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naključna</w:t>
      </w:r>
      <w:r w:rsidRPr="00406277">
        <w:rPr>
          <w:rFonts w:ascii="Times New Roman" w:hAnsi="Times New Roman" w:cs="Times New Roman"/>
          <w:color w:val="000000"/>
          <w:sz w:val="20"/>
          <w:szCs w:val="20"/>
        </w:rPr>
        <w:t>.</w:t>
      </w:r>
    </w:p>
    <w:p w14:paraId="09F55624" w14:textId="2FA61670"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Stanja in poškodbe med nosečnostjo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p w14:paraId="23F66923"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Vrstni red navajanja kod in njihova izbira</w:t>
      </w:r>
    </w:p>
    <w:p w14:paraId="3F2C372F" w14:textId="11B79690"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Odločitve glede vrstnega reda navajanja kod morajo temeljiti na opredelitvi glavne diagnoze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p w14:paraId="1E4DED41"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stanje, ki je večinoma odgovorno za povzročanje bolnikove epizode oskrbe, HIV, uporabite ustrezno kodo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w:t>
      </w:r>
    </w:p>
    <w:p w14:paraId="2E938EA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stanje, ki je večinoma odgovorno za povzročanje bolnikove epizode oskrbe, manifestacija HIV, kot glavno diagnozo kodirajte manifestacijo. </w:t>
      </w:r>
    </w:p>
    <w:p w14:paraId="6DD4BE23"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ima bolnik več manifestacij, ki jih je mogoče razvrstiti v dve ali več kategorij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 xml:space="preserve">, je treba epizodi dodeliti samo kodo, povezano z glavno diagnozo. To kodo HIV je treba navesti takoj za kodo glavne diagnoze. Dodelitev več kot ene kode iz bloka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 xml:space="preserve"> je sprejemljiva za bolnišnice, ki lahko zahtevajo tako raven podrobnosti, in jo je treba navesti po kodi manifestacije, na katero se nanaša.</w:t>
      </w:r>
    </w:p>
    <w:tbl>
      <w:tblPr>
        <w:tblW w:w="0" w:type="auto"/>
        <w:tblInd w:w="601" w:type="dxa"/>
        <w:tblLayout w:type="fixed"/>
        <w:tblLook w:val="0000" w:firstRow="0" w:lastRow="0" w:firstColumn="0" w:lastColumn="0" w:noHBand="0" w:noVBand="0"/>
      </w:tblPr>
      <w:tblGrid>
        <w:gridCol w:w="1882"/>
        <w:gridCol w:w="835"/>
        <w:gridCol w:w="5816"/>
      </w:tblGrid>
      <w:tr w:rsidR="0006758B" w:rsidRPr="00406277" w14:paraId="24E87560" w14:textId="77777777">
        <w:tc>
          <w:tcPr>
            <w:tcW w:w="8533" w:type="dxa"/>
            <w:gridSpan w:val="3"/>
            <w:tcBorders>
              <w:top w:val="nil"/>
              <w:left w:val="nil"/>
              <w:bottom w:val="nil"/>
              <w:right w:val="nil"/>
            </w:tcBorders>
            <w:shd w:val="clear" w:color="auto" w:fill="BFBFBF"/>
            <w:tcMar>
              <w:top w:w="108" w:type="dxa"/>
              <w:right w:w="108" w:type="dxa"/>
            </w:tcMar>
          </w:tcPr>
          <w:p w14:paraId="158F2F44"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31150292"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oralne kandidoze, ki je posledica okužbe HIV.</w:t>
            </w:r>
          </w:p>
          <w:p w14:paraId="0E105DBB"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in navedite kot:</w:t>
            </w:r>
          </w:p>
        </w:tc>
      </w:tr>
      <w:tr w:rsidR="0006758B" w:rsidRPr="00406277" w14:paraId="26ECA338" w14:textId="77777777">
        <w:tc>
          <w:tcPr>
            <w:tcW w:w="1882" w:type="dxa"/>
            <w:tcBorders>
              <w:top w:val="nil"/>
              <w:left w:val="nil"/>
              <w:bottom w:val="nil"/>
              <w:right w:val="nil"/>
            </w:tcBorders>
            <w:shd w:val="clear" w:color="auto" w:fill="BFBFBF"/>
            <w:tcMar>
              <w:top w:w="108" w:type="dxa"/>
              <w:right w:w="108" w:type="dxa"/>
            </w:tcMar>
          </w:tcPr>
          <w:p w14:paraId="04EB9E53"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Oralna kandidoza</w:t>
            </w:r>
          </w:p>
        </w:tc>
        <w:tc>
          <w:tcPr>
            <w:tcW w:w="835" w:type="dxa"/>
            <w:tcBorders>
              <w:top w:val="nil"/>
              <w:left w:val="nil"/>
              <w:bottom w:val="nil"/>
              <w:right w:val="nil"/>
            </w:tcBorders>
            <w:shd w:val="clear" w:color="auto" w:fill="BFBFBF"/>
            <w:tcMar>
              <w:top w:w="108" w:type="dxa"/>
              <w:right w:w="108" w:type="dxa"/>
            </w:tcMar>
          </w:tcPr>
          <w:p w14:paraId="5E257D57"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B37.0</w:t>
            </w:r>
          </w:p>
        </w:tc>
        <w:tc>
          <w:tcPr>
            <w:tcW w:w="5816" w:type="dxa"/>
            <w:tcBorders>
              <w:top w:val="nil"/>
              <w:left w:val="nil"/>
              <w:bottom w:val="nil"/>
              <w:right w:val="nil"/>
            </w:tcBorders>
            <w:shd w:val="clear" w:color="auto" w:fill="BFBFBF"/>
            <w:tcMar>
              <w:top w:w="108" w:type="dxa"/>
              <w:right w:w="108" w:type="dxa"/>
            </w:tcMar>
          </w:tcPr>
          <w:p w14:paraId="5F464C5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Kandidni stomatitis</w:t>
            </w:r>
          </w:p>
        </w:tc>
      </w:tr>
      <w:tr w:rsidR="0006758B" w:rsidRPr="00406277" w14:paraId="50AA2FC9" w14:textId="77777777">
        <w:tc>
          <w:tcPr>
            <w:tcW w:w="1882" w:type="dxa"/>
            <w:tcBorders>
              <w:top w:val="nil"/>
              <w:left w:val="nil"/>
              <w:bottom w:val="nil"/>
              <w:right w:val="nil"/>
            </w:tcBorders>
            <w:shd w:val="clear" w:color="auto" w:fill="BFBFBF"/>
            <w:tcMar>
              <w:top w:w="108" w:type="dxa"/>
              <w:right w:w="108" w:type="dxa"/>
            </w:tcMar>
          </w:tcPr>
          <w:p w14:paraId="5F3E527D"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Bolezen HIV</w:t>
            </w:r>
          </w:p>
        </w:tc>
        <w:tc>
          <w:tcPr>
            <w:tcW w:w="835" w:type="dxa"/>
            <w:tcBorders>
              <w:top w:val="nil"/>
              <w:left w:val="nil"/>
              <w:bottom w:val="nil"/>
              <w:right w:val="nil"/>
            </w:tcBorders>
            <w:shd w:val="clear" w:color="auto" w:fill="BFBFBF"/>
            <w:tcMar>
              <w:top w:w="108" w:type="dxa"/>
              <w:right w:w="108" w:type="dxa"/>
            </w:tcMar>
          </w:tcPr>
          <w:p w14:paraId="74EF799F"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B20</w:t>
            </w:r>
          </w:p>
        </w:tc>
        <w:tc>
          <w:tcPr>
            <w:tcW w:w="5816" w:type="dxa"/>
            <w:tcBorders>
              <w:top w:val="nil"/>
              <w:left w:val="nil"/>
              <w:bottom w:val="nil"/>
              <w:right w:val="nil"/>
            </w:tcBorders>
            <w:shd w:val="clear" w:color="auto" w:fill="BFBFBF"/>
            <w:tcMar>
              <w:top w:w="108" w:type="dxa"/>
              <w:right w:w="108" w:type="dxa"/>
            </w:tcMar>
          </w:tcPr>
          <w:p w14:paraId="2219BE67" w14:textId="4B17DDEA"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Bolezen, ki jo povzroča virus človeške imunske pomanjkljivosti [HIV], ki se kaže z infekcijskimi in </w:t>
            </w:r>
            <w:r w:rsidR="006F097F" w:rsidRPr="007071C5">
              <w:rPr>
                <w:rFonts w:ascii="Times New Roman" w:hAnsi="Times New Roman" w:cs="Times New Roman"/>
                <w:i/>
                <w:iCs/>
                <w:color w:val="000000"/>
                <w:sz w:val="20"/>
                <w:szCs w:val="20"/>
              </w:rPr>
              <w:t>parazitarnimi</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boleznimi</w:t>
            </w:r>
          </w:p>
        </w:tc>
      </w:tr>
    </w:tbl>
    <w:p w14:paraId="2BF81EF8"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601" w:type="dxa"/>
        <w:tblLayout w:type="fixed"/>
        <w:tblLook w:val="0000" w:firstRow="0" w:lastRow="0" w:firstColumn="0" w:lastColumn="0" w:noHBand="0" w:noVBand="0"/>
      </w:tblPr>
      <w:tblGrid>
        <w:gridCol w:w="1861"/>
        <w:gridCol w:w="1221"/>
        <w:gridCol w:w="5451"/>
      </w:tblGrid>
      <w:tr w:rsidR="0006758B" w:rsidRPr="00406277" w14:paraId="76520879" w14:textId="77777777">
        <w:tc>
          <w:tcPr>
            <w:tcW w:w="8533" w:type="dxa"/>
            <w:gridSpan w:val="3"/>
            <w:tcBorders>
              <w:top w:val="nil"/>
              <w:left w:val="nil"/>
              <w:bottom w:val="nil"/>
              <w:right w:val="nil"/>
            </w:tcBorders>
            <w:shd w:val="clear" w:color="auto" w:fill="BFBFBF"/>
            <w:tcMar>
              <w:top w:w="108" w:type="dxa"/>
              <w:right w:w="108" w:type="dxa"/>
            </w:tcMar>
          </w:tcPr>
          <w:p w14:paraId="68C8C79D"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799EC2B9"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AIDS-om je sprejet z glavno diagnozo Kaposijevega sarkoma kože in dodatnima diagnozama sindroma hiranja in retinitisa zaradi CMV (citomegalovirusa). </w:t>
            </w:r>
          </w:p>
          <w:p w14:paraId="5AA13A9A"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in navedite kot:</w:t>
            </w:r>
          </w:p>
        </w:tc>
      </w:tr>
      <w:tr w:rsidR="0006758B" w:rsidRPr="00406277" w14:paraId="4A3E6B62" w14:textId="77777777">
        <w:tc>
          <w:tcPr>
            <w:tcW w:w="1861" w:type="dxa"/>
            <w:tcBorders>
              <w:top w:val="nil"/>
              <w:left w:val="nil"/>
              <w:bottom w:val="nil"/>
              <w:right w:val="nil"/>
            </w:tcBorders>
            <w:shd w:val="clear" w:color="auto" w:fill="BFBFBF"/>
            <w:tcMar>
              <w:top w:w="108" w:type="dxa"/>
              <w:right w:w="108" w:type="dxa"/>
            </w:tcMar>
          </w:tcPr>
          <w:p w14:paraId="441C04B1"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Kaposijev sarkom</w:t>
            </w:r>
          </w:p>
        </w:tc>
        <w:tc>
          <w:tcPr>
            <w:tcW w:w="1221" w:type="dxa"/>
            <w:tcBorders>
              <w:top w:val="nil"/>
              <w:left w:val="nil"/>
              <w:bottom w:val="nil"/>
              <w:right w:val="nil"/>
            </w:tcBorders>
            <w:shd w:val="clear" w:color="auto" w:fill="BFBFBF"/>
            <w:tcMar>
              <w:top w:w="108" w:type="dxa"/>
              <w:right w:w="108" w:type="dxa"/>
            </w:tcMar>
          </w:tcPr>
          <w:p w14:paraId="01ECC229"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C46.0</w:t>
            </w:r>
          </w:p>
        </w:tc>
        <w:tc>
          <w:tcPr>
            <w:tcW w:w="5451" w:type="dxa"/>
            <w:tcBorders>
              <w:top w:val="nil"/>
              <w:left w:val="nil"/>
              <w:bottom w:val="nil"/>
              <w:right w:val="nil"/>
            </w:tcBorders>
            <w:shd w:val="clear" w:color="auto" w:fill="BFBFBF"/>
            <w:tcMar>
              <w:top w:w="108" w:type="dxa"/>
              <w:right w:w="108" w:type="dxa"/>
            </w:tcMar>
          </w:tcPr>
          <w:p w14:paraId="72E159C9"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Kaposijev sarkom kože</w:t>
            </w:r>
          </w:p>
        </w:tc>
      </w:tr>
      <w:tr w:rsidR="0006758B" w:rsidRPr="00406277" w14:paraId="401508F1" w14:textId="77777777">
        <w:tc>
          <w:tcPr>
            <w:tcW w:w="1861" w:type="dxa"/>
            <w:tcBorders>
              <w:top w:val="nil"/>
              <w:left w:val="nil"/>
              <w:bottom w:val="nil"/>
              <w:right w:val="nil"/>
            </w:tcBorders>
            <w:shd w:val="clear" w:color="auto" w:fill="BFBFBF"/>
            <w:tcMar>
              <w:top w:w="108" w:type="dxa"/>
              <w:right w:w="108" w:type="dxa"/>
            </w:tcMar>
          </w:tcPr>
          <w:p w14:paraId="57AA66A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221" w:type="dxa"/>
            <w:tcBorders>
              <w:top w:val="nil"/>
              <w:left w:val="nil"/>
              <w:bottom w:val="nil"/>
              <w:right w:val="nil"/>
            </w:tcBorders>
            <w:shd w:val="clear" w:color="auto" w:fill="BFBFBF"/>
            <w:tcMar>
              <w:top w:w="108" w:type="dxa"/>
              <w:right w:w="108" w:type="dxa"/>
            </w:tcMar>
          </w:tcPr>
          <w:p w14:paraId="3F308BD4"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b/>
                <w:bCs/>
                <w:i/>
                <w:iCs/>
                <w:color w:val="020202"/>
                <w:sz w:val="20"/>
                <w:szCs w:val="20"/>
              </w:rPr>
              <w:t>M9140/3</w:t>
            </w:r>
          </w:p>
        </w:tc>
        <w:tc>
          <w:tcPr>
            <w:tcW w:w="5451" w:type="dxa"/>
            <w:tcBorders>
              <w:top w:val="nil"/>
              <w:left w:val="nil"/>
              <w:bottom w:val="nil"/>
              <w:right w:val="nil"/>
            </w:tcBorders>
            <w:shd w:val="clear" w:color="auto" w:fill="BFBFBF"/>
            <w:tcMar>
              <w:top w:w="108" w:type="dxa"/>
              <w:right w:w="108" w:type="dxa"/>
            </w:tcMar>
          </w:tcPr>
          <w:p w14:paraId="44710D38"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Kaposijev sarkom</w:t>
            </w:r>
          </w:p>
        </w:tc>
      </w:tr>
      <w:tr w:rsidR="0006758B" w:rsidRPr="00406277" w14:paraId="692D7E86" w14:textId="77777777">
        <w:tc>
          <w:tcPr>
            <w:tcW w:w="1861" w:type="dxa"/>
            <w:tcBorders>
              <w:top w:val="nil"/>
              <w:left w:val="nil"/>
              <w:bottom w:val="nil"/>
              <w:right w:val="nil"/>
            </w:tcBorders>
            <w:shd w:val="clear" w:color="auto" w:fill="BFBFBF"/>
            <w:tcMar>
              <w:top w:w="108" w:type="dxa"/>
              <w:right w:w="108" w:type="dxa"/>
            </w:tcMar>
          </w:tcPr>
          <w:p w14:paraId="0204D91A"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Bolezen HIV</w:t>
            </w:r>
          </w:p>
        </w:tc>
        <w:tc>
          <w:tcPr>
            <w:tcW w:w="1221" w:type="dxa"/>
            <w:tcBorders>
              <w:top w:val="nil"/>
              <w:left w:val="nil"/>
              <w:bottom w:val="nil"/>
              <w:right w:val="nil"/>
            </w:tcBorders>
            <w:shd w:val="clear" w:color="auto" w:fill="BFBFBF"/>
            <w:tcMar>
              <w:top w:w="108" w:type="dxa"/>
              <w:right w:w="108" w:type="dxa"/>
            </w:tcMar>
          </w:tcPr>
          <w:p w14:paraId="0F095BD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B21</w:t>
            </w:r>
          </w:p>
        </w:tc>
        <w:tc>
          <w:tcPr>
            <w:tcW w:w="5451" w:type="dxa"/>
            <w:tcBorders>
              <w:top w:val="nil"/>
              <w:left w:val="nil"/>
              <w:bottom w:val="nil"/>
              <w:right w:val="nil"/>
            </w:tcBorders>
            <w:shd w:val="clear" w:color="auto" w:fill="BFBFBF"/>
            <w:tcMar>
              <w:top w:w="108" w:type="dxa"/>
              <w:right w:w="108" w:type="dxa"/>
            </w:tcMar>
          </w:tcPr>
          <w:p w14:paraId="75160793"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Bolezen, ki jo povzroča virus človeške imunske pomanjkljivosti [HIV], ki se kaže z malignimi neoplazmami</w:t>
            </w:r>
          </w:p>
        </w:tc>
      </w:tr>
      <w:tr w:rsidR="0006758B" w:rsidRPr="00406277" w14:paraId="159862E6" w14:textId="77777777">
        <w:tc>
          <w:tcPr>
            <w:tcW w:w="1861" w:type="dxa"/>
            <w:tcBorders>
              <w:top w:val="nil"/>
              <w:left w:val="nil"/>
              <w:bottom w:val="nil"/>
              <w:right w:val="nil"/>
            </w:tcBorders>
            <w:shd w:val="clear" w:color="auto" w:fill="BFBFBF"/>
            <w:tcMar>
              <w:top w:w="108" w:type="dxa"/>
              <w:right w:w="108" w:type="dxa"/>
            </w:tcMar>
          </w:tcPr>
          <w:p w14:paraId="115BB8B8"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Retinitis zaradi CMV</w:t>
            </w:r>
          </w:p>
        </w:tc>
        <w:tc>
          <w:tcPr>
            <w:tcW w:w="1221" w:type="dxa"/>
            <w:tcBorders>
              <w:top w:val="nil"/>
              <w:left w:val="nil"/>
              <w:bottom w:val="nil"/>
              <w:right w:val="nil"/>
            </w:tcBorders>
            <w:shd w:val="clear" w:color="auto" w:fill="BFBFBF"/>
            <w:tcMar>
              <w:top w:w="108" w:type="dxa"/>
              <w:right w:w="108" w:type="dxa"/>
            </w:tcMar>
          </w:tcPr>
          <w:p w14:paraId="06CA1CC0"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H30.9</w:t>
            </w:r>
          </w:p>
          <w:p w14:paraId="12BDA42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B25.8</w:t>
            </w:r>
          </w:p>
        </w:tc>
        <w:tc>
          <w:tcPr>
            <w:tcW w:w="5451" w:type="dxa"/>
            <w:tcBorders>
              <w:top w:val="nil"/>
              <w:left w:val="nil"/>
              <w:bottom w:val="nil"/>
              <w:right w:val="nil"/>
            </w:tcBorders>
            <w:shd w:val="clear" w:color="auto" w:fill="BFBFBF"/>
            <w:tcMar>
              <w:top w:w="108" w:type="dxa"/>
              <w:right w:w="108" w:type="dxa"/>
            </w:tcMar>
          </w:tcPr>
          <w:p w14:paraId="1050358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Horioretinalno vnetje, neopredeljeno</w:t>
            </w:r>
          </w:p>
          <w:p w14:paraId="70234EF1"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citomegalovirusne bolezni</w:t>
            </w:r>
          </w:p>
        </w:tc>
      </w:tr>
      <w:tr w:rsidR="0006758B" w:rsidRPr="00406277" w14:paraId="3C38CCA5" w14:textId="77777777">
        <w:tc>
          <w:tcPr>
            <w:tcW w:w="1861" w:type="dxa"/>
            <w:tcBorders>
              <w:top w:val="nil"/>
              <w:left w:val="nil"/>
              <w:bottom w:val="nil"/>
              <w:right w:val="nil"/>
            </w:tcBorders>
            <w:shd w:val="clear" w:color="auto" w:fill="BFBFBF"/>
            <w:tcMar>
              <w:top w:w="108" w:type="dxa"/>
              <w:right w:w="108" w:type="dxa"/>
            </w:tcMar>
          </w:tcPr>
          <w:p w14:paraId="1216C209"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Sindrom hiranja</w:t>
            </w:r>
          </w:p>
        </w:tc>
        <w:tc>
          <w:tcPr>
            <w:tcW w:w="1221" w:type="dxa"/>
            <w:tcBorders>
              <w:top w:val="nil"/>
              <w:left w:val="nil"/>
              <w:bottom w:val="nil"/>
              <w:right w:val="nil"/>
            </w:tcBorders>
            <w:shd w:val="clear" w:color="auto" w:fill="BFBFBF"/>
            <w:tcMar>
              <w:top w:w="108" w:type="dxa"/>
              <w:right w:w="108" w:type="dxa"/>
            </w:tcMar>
          </w:tcPr>
          <w:p w14:paraId="0E1E9AC1"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R64</w:t>
            </w:r>
          </w:p>
        </w:tc>
        <w:tc>
          <w:tcPr>
            <w:tcW w:w="5451" w:type="dxa"/>
            <w:tcBorders>
              <w:top w:val="nil"/>
              <w:left w:val="nil"/>
              <w:bottom w:val="nil"/>
              <w:right w:val="nil"/>
            </w:tcBorders>
            <w:shd w:val="clear" w:color="auto" w:fill="BFBFBF"/>
            <w:tcMar>
              <w:top w:w="108" w:type="dxa"/>
              <w:right w:w="108" w:type="dxa"/>
            </w:tcMar>
          </w:tcPr>
          <w:p w14:paraId="47239C87" w14:textId="77777777" w:rsidR="0006758B" w:rsidRPr="00A32BEB" w:rsidRDefault="0006758B" w:rsidP="003C1DE4">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i/>
                <w:iCs/>
                <w:color w:val="000000"/>
                <w:sz w:val="20"/>
                <w:szCs w:val="20"/>
              </w:rPr>
              <w:t>Kaheksija</w:t>
            </w:r>
            <w:r w:rsidR="00EE356C">
              <w:rPr>
                <w:rFonts w:ascii="Times New Roman" w:hAnsi="Times New Roman" w:cs="Times New Roman"/>
                <w:i/>
                <w:iCs/>
                <w:color w:val="000000"/>
                <w:sz w:val="20"/>
                <w:szCs w:val="20"/>
                <w:lang w:val="en-US"/>
              </w:rPr>
              <w:t xml:space="preserve"> (shiranost)</w:t>
            </w:r>
          </w:p>
        </w:tc>
      </w:tr>
    </w:tbl>
    <w:p w14:paraId="4F827889" w14:textId="77777777" w:rsidR="00BB59D8"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Arial"/>
          <w:caps/>
          <w:color w:val="000000"/>
          <w:sz w:val="24"/>
          <w:szCs w:val="24"/>
        </w:rPr>
      </w:pPr>
      <w:r w:rsidRPr="00406277">
        <w:rPr>
          <w:rFonts w:ascii="Arial" w:hAnsi="Arial" w:cs="Arial"/>
          <w:caps/>
          <w:color w:val="000000"/>
          <w:sz w:val="24"/>
          <w:szCs w:val="24"/>
        </w:rPr>
        <w:tab/>
      </w:r>
    </w:p>
    <w:p w14:paraId="6A0FBB78" w14:textId="58805D2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MANIFESTACIJE IN DRUGA POVEZANA STANJA</w:t>
      </w:r>
    </w:p>
    <w:p w14:paraId="7897C926" w14:textId="77777777" w:rsidR="0006758B"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Kodirati je treba vse manifestacije okužbe HIV. Če je manifestacija dokumentirana, vendar je stanje okužbe HIV nejasno, se posvetujte z zdravnikom, preden dodelite kodo iz bloka </w:t>
      </w:r>
      <w:r w:rsidRPr="00406277">
        <w:rPr>
          <w:rFonts w:ascii="Times New Roman" w:hAnsi="Times New Roman" w:cs="Times New Roman"/>
          <w:color w:val="020202"/>
          <w:sz w:val="20"/>
          <w:szCs w:val="20"/>
        </w:rPr>
        <w:t>B20–B24</w:t>
      </w:r>
      <w:r w:rsidRPr="00406277">
        <w:rPr>
          <w:rFonts w:ascii="Times New Roman" w:hAnsi="Times New Roman" w:cs="Times New Roman"/>
          <w:color w:val="000000"/>
          <w:sz w:val="20"/>
          <w:szCs w:val="20"/>
        </w:rPr>
        <w:t>.</w:t>
      </w:r>
    </w:p>
    <w:p w14:paraId="6E28CA36"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Kaposijev sarkom</w:t>
      </w:r>
    </w:p>
    <w:p w14:paraId="2DE2667D" w14:textId="6DA93E69"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Klasifikacija tumorjev SZO</w:t>
      </w:r>
      <w:r w:rsidRPr="00406277">
        <w:rPr>
          <w:rFonts w:ascii="Times New Roman" w:hAnsi="Times New Roman" w:cs="Times New Roman"/>
          <w:color w:val="000000"/>
          <w:sz w:val="20"/>
          <w:szCs w:val="20"/>
        </w:rPr>
        <w:t xml:space="preserve"> (Lamovec in Knuutila 2002, str. 170) Kaposijev sarkom razvršča kot »lokalno agresivni endotelijski tumor, ki se običajno kaže s kožnimi lezijami v obliki več lis, plakov ali nodulusov, vendar lahko vključuje tudi mesta na sluznic</w:t>
      </w:r>
      <w:r w:rsidR="00CA5F25" w:rsidRPr="007071C5">
        <w:rPr>
          <w:rFonts w:ascii="Times New Roman" w:hAnsi="Times New Roman" w:cs="Times New Roman"/>
          <w:color w:val="000000"/>
          <w:sz w:val="20"/>
          <w:szCs w:val="20"/>
        </w:rPr>
        <w:t>ah</w:t>
      </w:r>
      <w:r w:rsidRPr="00406277">
        <w:rPr>
          <w:rFonts w:ascii="Times New Roman" w:hAnsi="Times New Roman" w:cs="Times New Roman"/>
          <w:color w:val="000000"/>
          <w:sz w:val="20"/>
          <w:szCs w:val="20"/>
        </w:rPr>
        <w:t xml:space="preserve">, bezgavke ter notranje organe«. Humani herpesvirus (HHV-8) (imenovan tudi herpesvirus, ki povzroča Kaposijev sarkom) se lahko navede kot povzročitelj. Če je primarno mesto znano ali neznano, dodelite kodo iz kategorije </w:t>
      </w:r>
      <w:r w:rsidRPr="00406277">
        <w:rPr>
          <w:rFonts w:ascii="Times New Roman" w:hAnsi="Times New Roman" w:cs="Times New Roman"/>
          <w:color w:val="020202"/>
          <w:sz w:val="20"/>
          <w:szCs w:val="20"/>
        </w:rPr>
        <w:t>C46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Kaposijev sarkom</w:t>
      </w:r>
      <w:r w:rsidRPr="00406277">
        <w:rPr>
          <w:rFonts w:ascii="Times New Roman" w:hAnsi="Times New Roman" w:cs="Times New Roman"/>
          <w:color w:val="000000"/>
          <w:sz w:val="20"/>
          <w:szCs w:val="20"/>
        </w:rPr>
        <w:t xml:space="preserve">. Kaposijev sarkom je treba kodirati pri vsaki poznejši kodi oskrbe po prvotni diagnozi. </w:t>
      </w:r>
    </w:p>
    <w:p w14:paraId="6182A066"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tab/>
      </w:r>
      <w:r w:rsidRPr="00406277">
        <w:rPr>
          <w:rFonts w:ascii="Arial" w:hAnsi="Arial" w:cs="Arial"/>
          <w:b/>
          <w:bCs/>
          <w:color w:val="000000"/>
          <w:sz w:val="24"/>
          <w:szCs w:val="24"/>
        </w:rPr>
        <w:t>Zapleti ali neželeni učinki protiretrovirusnega zdravljenja</w:t>
      </w:r>
    </w:p>
    <w:p w14:paraId="6B5064D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Protiretrovirusno zdravljenje lahko povzroči stanja z zapleti, kot so anemija, nevropatija in kamni v sečilih. Zidovudin (AZT) je eno od številnih odobrenih protiretrovirusnih zdravil. </w:t>
      </w:r>
    </w:p>
    <w:tbl>
      <w:tblPr>
        <w:tblW w:w="0" w:type="auto"/>
        <w:tblInd w:w="709" w:type="dxa"/>
        <w:tblLayout w:type="fixed"/>
        <w:tblLook w:val="0000" w:firstRow="0" w:lastRow="0" w:firstColumn="0" w:lastColumn="0" w:noHBand="0" w:noVBand="0"/>
      </w:tblPr>
      <w:tblGrid>
        <w:gridCol w:w="918"/>
        <w:gridCol w:w="2394"/>
        <w:gridCol w:w="845"/>
        <w:gridCol w:w="4268"/>
      </w:tblGrid>
      <w:tr w:rsidR="0006758B" w:rsidRPr="00406277" w14:paraId="57CD3DCC" w14:textId="77777777">
        <w:tc>
          <w:tcPr>
            <w:tcW w:w="8425" w:type="dxa"/>
            <w:gridSpan w:val="4"/>
            <w:tcBorders>
              <w:top w:val="nil"/>
              <w:left w:val="nil"/>
              <w:bottom w:val="nil"/>
              <w:right w:val="nil"/>
            </w:tcBorders>
            <w:shd w:val="clear" w:color="auto" w:fill="BFBFBF"/>
            <w:tcMar>
              <w:top w:w="108" w:type="dxa"/>
              <w:right w:w="108" w:type="dxa"/>
            </w:tcMar>
          </w:tcPr>
          <w:p w14:paraId="06394248" w14:textId="77777777" w:rsidR="0006758B" w:rsidRPr="00406277" w:rsidRDefault="0006758B">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5DB08438" w14:textId="77777777" w:rsidR="0006758B" w:rsidRPr="00406277" w:rsidRDefault="0006758B">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S protiretrovirusnim zdravilom povzročena hemolitična anemija s pozitivnim stanjem za virus HIV.</w:t>
            </w:r>
          </w:p>
        </w:tc>
      </w:tr>
      <w:tr w:rsidR="0006758B" w:rsidRPr="00406277" w14:paraId="380A712A" w14:textId="77777777">
        <w:tc>
          <w:tcPr>
            <w:tcW w:w="918" w:type="dxa"/>
            <w:tcBorders>
              <w:top w:val="nil"/>
              <w:left w:val="nil"/>
              <w:bottom w:val="nil"/>
              <w:right w:val="nil"/>
            </w:tcBorders>
            <w:shd w:val="clear" w:color="auto" w:fill="BFBFBF"/>
            <w:tcMar>
              <w:top w:w="108" w:type="dxa"/>
              <w:right w:w="108" w:type="dxa"/>
            </w:tcMar>
          </w:tcPr>
          <w:p w14:paraId="77C892B3"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2394" w:type="dxa"/>
            <w:tcBorders>
              <w:top w:val="nil"/>
              <w:left w:val="nil"/>
              <w:bottom w:val="nil"/>
              <w:right w:val="nil"/>
            </w:tcBorders>
            <w:shd w:val="clear" w:color="auto" w:fill="BFBFBF"/>
            <w:tcMar>
              <w:top w:w="108" w:type="dxa"/>
              <w:right w:w="108" w:type="dxa"/>
            </w:tcMar>
          </w:tcPr>
          <w:p w14:paraId="64B0C3D4"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Hemolitična anemija</w:t>
            </w:r>
          </w:p>
        </w:tc>
        <w:tc>
          <w:tcPr>
            <w:tcW w:w="845" w:type="dxa"/>
            <w:tcBorders>
              <w:top w:val="nil"/>
              <w:left w:val="nil"/>
              <w:bottom w:val="nil"/>
              <w:right w:val="nil"/>
            </w:tcBorders>
            <w:shd w:val="clear" w:color="auto" w:fill="BFBFBF"/>
            <w:tcMar>
              <w:top w:w="108" w:type="dxa"/>
              <w:right w:w="108" w:type="dxa"/>
            </w:tcMar>
          </w:tcPr>
          <w:p w14:paraId="6C557DF2"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D59.2</w:t>
            </w:r>
          </w:p>
        </w:tc>
        <w:tc>
          <w:tcPr>
            <w:tcW w:w="4268" w:type="dxa"/>
            <w:tcBorders>
              <w:top w:val="nil"/>
              <w:left w:val="nil"/>
              <w:bottom w:val="nil"/>
              <w:right w:val="nil"/>
            </w:tcBorders>
            <w:shd w:val="clear" w:color="auto" w:fill="BFBFBF"/>
            <w:tcMar>
              <w:top w:w="108" w:type="dxa"/>
              <w:right w:w="108" w:type="dxa"/>
            </w:tcMar>
          </w:tcPr>
          <w:p w14:paraId="26CD9644"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Neavtoimunska hemolitična anemija po zdravilih</w:t>
            </w:r>
          </w:p>
        </w:tc>
      </w:tr>
      <w:tr w:rsidR="0006758B" w:rsidRPr="00406277" w14:paraId="583AE6E1" w14:textId="77777777">
        <w:tc>
          <w:tcPr>
            <w:tcW w:w="918" w:type="dxa"/>
            <w:tcBorders>
              <w:top w:val="nil"/>
              <w:left w:val="nil"/>
              <w:bottom w:val="nil"/>
              <w:right w:val="nil"/>
            </w:tcBorders>
            <w:shd w:val="clear" w:color="auto" w:fill="BFBFBF"/>
            <w:tcMar>
              <w:top w:w="108" w:type="dxa"/>
              <w:right w:w="108" w:type="dxa"/>
            </w:tcMar>
          </w:tcPr>
          <w:p w14:paraId="03A43686"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394" w:type="dxa"/>
            <w:tcBorders>
              <w:top w:val="nil"/>
              <w:left w:val="nil"/>
              <w:bottom w:val="nil"/>
              <w:right w:val="nil"/>
            </w:tcBorders>
            <w:shd w:val="clear" w:color="auto" w:fill="BFBFBF"/>
            <w:tcMar>
              <w:top w:w="108" w:type="dxa"/>
              <w:right w:w="108" w:type="dxa"/>
            </w:tcMar>
          </w:tcPr>
          <w:p w14:paraId="4DCC5320"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Neželeni učinek protiretrovirusnega zdravila</w:t>
            </w:r>
          </w:p>
        </w:tc>
        <w:tc>
          <w:tcPr>
            <w:tcW w:w="845" w:type="dxa"/>
            <w:tcBorders>
              <w:top w:val="nil"/>
              <w:left w:val="nil"/>
              <w:bottom w:val="nil"/>
              <w:right w:val="nil"/>
            </w:tcBorders>
            <w:shd w:val="clear" w:color="auto" w:fill="BFBFBF"/>
            <w:tcMar>
              <w:top w:w="108" w:type="dxa"/>
              <w:right w:w="108" w:type="dxa"/>
            </w:tcMar>
          </w:tcPr>
          <w:p w14:paraId="329DBF0E"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Y41.5</w:t>
            </w:r>
          </w:p>
        </w:tc>
        <w:tc>
          <w:tcPr>
            <w:tcW w:w="4268" w:type="dxa"/>
            <w:tcBorders>
              <w:top w:val="nil"/>
              <w:left w:val="nil"/>
              <w:bottom w:val="nil"/>
              <w:right w:val="nil"/>
            </w:tcBorders>
            <w:shd w:val="clear" w:color="auto" w:fill="BFBFBF"/>
            <w:tcMar>
              <w:top w:w="108" w:type="dxa"/>
              <w:right w:w="108" w:type="dxa"/>
            </w:tcMar>
          </w:tcPr>
          <w:p w14:paraId="68B73A0D"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Protivirusna zdravila, ki pri terapevtski uporabi povzročajo neželene učinke</w:t>
            </w:r>
          </w:p>
        </w:tc>
      </w:tr>
      <w:tr w:rsidR="0006758B" w:rsidRPr="00406277" w14:paraId="0184C2F0" w14:textId="77777777">
        <w:tc>
          <w:tcPr>
            <w:tcW w:w="918" w:type="dxa"/>
            <w:tcBorders>
              <w:top w:val="nil"/>
              <w:left w:val="nil"/>
              <w:bottom w:val="nil"/>
              <w:right w:val="nil"/>
            </w:tcBorders>
            <w:shd w:val="clear" w:color="auto" w:fill="BFBFBF"/>
            <w:tcMar>
              <w:top w:w="108" w:type="dxa"/>
              <w:right w:w="108" w:type="dxa"/>
            </w:tcMar>
          </w:tcPr>
          <w:p w14:paraId="66B81DA1"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394" w:type="dxa"/>
            <w:tcBorders>
              <w:top w:val="nil"/>
              <w:left w:val="nil"/>
              <w:bottom w:val="nil"/>
              <w:right w:val="nil"/>
            </w:tcBorders>
            <w:shd w:val="clear" w:color="auto" w:fill="BFBFBF"/>
            <w:tcMar>
              <w:top w:w="108" w:type="dxa"/>
              <w:right w:w="108" w:type="dxa"/>
            </w:tcMar>
          </w:tcPr>
          <w:p w14:paraId="405585CD"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Pozitivnost za virus HIV (brez simptomov)</w:t>
            </w:r>
          </w:p>
        </w:tc>
        <w:tc>
          <w:tcPr>
            <w:tcW w:w="845" w:type="dxa"/>
            <w:tcBorders>
              <w:top w:val="nil"/>
              <w:left w:val="nil"/>
              <w:bottom w:val="nil"/>
              <w:right w:val="nil"/>
            </w:tcBorders>
            <w:shd w:val="clear" w:color="auto" w:fill="BFBFBF"/>
            <w:tcMar>
              <w:top w:w="108" w:type="dxa"/>
              <w:right w:w="108" w:type="dxa"/>
            </w:tcMar>
          </w:tcPr>
          <w:p w14:paraId="2BFADAEC"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Z21</w:t>
            </w:r>
          </w:p>
        </w:tc>
        <w:tc>
          <w:tcPr>
            <w:tcW w:w="4268" w:type="dxa"/>
            <w:tcBorders>
              <w:top w:val="nil"/>
              <w:left w:val="nil"/>
              <w:bottom w:val="nil"/>
              <w:right w:val="nil"/>
            </w:tcBorders>
            <w:shd w:val="clear" w:color="auto" w:fill="BFBFBF"/>
            <w:tcMar>
              <w:top w:w="108" w:type="dxa"/>
              <w:right w:w="108" w:type="dxa"/>
            </w:tcMar>
          </w:tcPr>
          <w:p w14:paraId="51AD5438" w14:textId="03A4C9EA" w:rsidR="0006758B" w:rsidRPr="00406277" w:rsidRDefault="00240D8D">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7071C5">
              <w:rPr>
                <w:rFonts w:ascii="Times New Roman" w:hAnsi="Times New Roman" w:cs="Times New Roman"/>
                <w:i/>
                <w:iCs/>
                <w:color w:val="000000"/>
                <w:sz w:val="20"/>
                <w:szCs w:val="20"/>
              </w:rPr>
              <w:t>Okužba</w:t>
            </w:r>
            <w:r w:rsidRPr="00406277">
              <w:rPr>
                <w:rFonts w:ascii="Times New Roman" w:hAnsi="Times New Roman" w:cs="Times New Roman"/>
                <w:i/>
                <w:iCs/>
                <w:color w:val="000000"/>
                <w:sz w:val="20"/>
                <w:szCs w:val="20"/>
              </w:rPr>
              <w:t xml:space="preserve"> </w:t>
            </w:r>
            <w:r w:rsidR="0006758B" w:rsidRPr="00406277">
              <w:rPr>
                <w:rFonts w:ascii="Times New Roman" w:hAnsi="Times New Roman" w:cs="Times New Roman"/>
                <w:i/>
                <w:iCs/>
                <w:color w:val="000000"/>
                <w:sz w:val="20"/>
                <w:szCs w:val="20"/>
              </w:rPr>
              <w:t>z virusom človeške imunske pomanjkljivosti [HIV], brez simptomov</w:t>
            </w:r>
          </w:p>
        </w:tc>
      </w:tr>
      <w:tr w:rsidR="0006758B" w:rsidRPr="00406277" w14:paraId="7731EC02" w14:textId="77777777">
        <w:tc>
          <w:tcPr>
            <w:tcW w:w="918" w:type="dxa"/>
            <w:tcBorders>
              <w:top w:val="nil"/>
              <w:left w:val="nil"/>
              <w:bottom w:val="nil"/>
              <w:right w:val="nil"/>
            </w:tcBorders>
            <w:shd w:val="clear" w:color="auto" w:fill="BFBFBF"/>
            <w:tcMar>
              <w:top w:w="108" w:type="dxa"/>
              <w:right w:w="108" w:type="dxa"/>
            </w:tcMar>
          </w:tcPr>
          <w:p w14:paraId="5D371574"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7507" w:type="dxa"/>
            <w:gridSpan w:val="3"/>
            <w:tcBorders>
              <w:top w:val="nil"/>
              <w:left w:val="nil"/>
              <w:bottom w:val="nil"/>
              <w:right w:val="nil"/>
            </w:tcBorders>
            <w:shd w:val="clear" w:color="auto" w:fill="BFBFBF"/>
            <w:tcMar>
              <w:top w:w="108" w:type="dxa"/>
              <w:right w:w="108" w:type="dxa"/>
            </w:tcMar>
          </w:tcPr>
          <w:p w14:paraId="253ED9B0"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5137F5F9" w14:textId="77777777" w:rsidR="0006758B" w:rsidRPr="00406277" w:rsidRDefault="0006758B" w:rsidP="0006758B">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15"/>
        <w:gridCol w:w="2413"/>
        <w:gridCol w:w="846"/>
        <w:gridCol w:w="4251"/>
      </w:tblGrid>
      <w:tr w:rsidR="0006758B" w:rsidRPr="00406277" w14:paraId="518AE8E1" w14:textId="77777777">
        <w:tc>
          <w:tcPr>
            <w:tcW w:w="8425" w:type="dxa"/>
            <w:gridSpan w:val="4"/>
            <w:tcBorders>
              <w:top w:val="nil"/>
              <w:left w:val="nil"/>
              <w:bottom w:val="nil"/>
              <w:right w:val="nil"/>
            </w:tcBorders>
            <w:shd w:val="clear" w:color="auto" w:fill="BFBFBF"/>
            <w:tcMar>
              <w:top w:w="108" w:type="dxa"/>
              <w:right w:w="108" w:type="dxa"/>
            </w:tcMar>
          </w:tcPr>
          <w:p w14:paraId="6AE42500" w14:textId="77777777" w:rsidR="0006758B" w:rsidRPr="00406277" w:rsidRDefault="0006758B">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4D6C5F25" w14:textId="77777777" w:rsidR="0006758B" w:rsidRPr="00406277" w:rsidRDefault="0006758B">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S protiretrovirusnim zdravilom povzročen ledvični kamen s stanjem virusa HIV.</w:t>
            </w:r>
          </w:p>
        </w:tc>
      </w:tr>
      <w:tr w:rsidR="0006758B" w:rsidRPr="00406277" w14:paraId="49ABF6EA" w14:textId="77777777">
        <w:tc>
          <w:tcPr>
            <w:tcW w:w="915" w:type="dxa"/>
            <w:tcBorders>
              <w:top w:val="nil"/>
              <w:left w:val="nil"/>
              <w:bottom w:val="nil"/>
              <w:right w:val="nil"/>
            </w:tcBorders>
            <w:shd w:val="clear" w:color="auto" w:fill="BFBFBF"/>
            <w:tcMar>
              <w:top w:w="108" w:type="dxa"/>
              <w:right w:w="108" w:type="dxa"/>
            </w:tcMar>
          </w:tcPr>
          <w:p w14:paraId="5914E2CB"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2413" w:type="dxa"/>
            <w:tcBorders>
              <w:top w:val="nil"/>
              <w:left w:val="nil"/>
              <w:bottom w:val="nil"/>
              <w:right w:val="nil"/>
            </w:tcBorders>
            <w:shd w:val="clear" w:color="auto" w:fill="BFBFBF"/>
            <w:tcMar>
              <w:top w:w="108" w:type="dxa"/>
              <w:right w:w="108" w:type="dxa"/>
            </w:tcMar>
          </w:tcPr>
          <w:p w14:paraId="114D6489"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Ledvični kamen, povzročen z zdravilom</w:t>
            </w:r>
          </w:p>
        </w:tc>
        <w:tc>
          <w:tcPr>
            <w:tcW w:w="846" w:type="dxa"/>
            <w:tcBorders>
              <w:top w:val="nil"/>
              <w:left w:val="nil"/>
              <w:bottom w:val="nil"/>
              <w:right w:val="nil"/>
            </w:tcBorders>
            <w:shd w:val="clear" w:color="auto" w:fill="BFBFBF"/>
            <w:tcMar>
              <w:top w:w="108" w:type="dxa"/>
              <w:right w:w="108" w:type="dxa"/>
            </w:tcMar>
          </w:tcPr>
          <w:p w14:paraId="611686A0"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N20.0</w:t>
            </w:r>
          </w:p>
        </w:tc>
        <w:tc>
          <w:tcPr>
            <w:tcW w:w="4251" w:type="dxa"/>
            <w:tcBorders>
              <w:top w:val="nil"/>
              <w:left w:val="nil"/>
              <w:bottom w:val="nil"/>
              <w:right w:val="nil"/>
            </w:tcBorders>
            <w:shd w:val="clear" w:color="auto" w:fill="BFBFBF"/>
            <w:tcMar>
              <w:top w:w="108" w:type="dxa"/>
              <w:right w:w="108" w:type="dxa"/>
            </w:tcMar>
          </w:tcPr>
          <w:p w14:paraId="3837A46F"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Kamen v ledvici</w:t>
            </w:r>
          </w:p>
        </w:tc>
      </w:tr>
      <w:tr w:rsidR="0006758B" w:rsidRPr="00406277" w14:paraId="4576904A" w14:textId="77777777">
        <w:tc>
          <w:tcPr>
            <w:tcW w:w="915" w:type="dxa"/>
            <w:tcBorders>
              <w:top w:val="nil"/>
              <w:left w:val="nil"/>
              <w:bottom w:val="nil"/>
              <w:right w:val="nil"/>
            </w:tcBorders>
            <w:shd w:val="clear" w:color="auto" w:fill="BFBFBF"/>
            <w:tcMar>
              <w:top w:w="108" w:type="dxa"/>
              <w:right w:w="108" w:type="dxa"/>
            </w:tcMar>
          </w:tcPr>
          <w:p w14:paraId="652C3883"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413" w:type="dxa"/>
            <w:tcBorders>
              <w:top w:val="nil"/>
              <w:left w:val="nil"/>
              <w:bottom w:val="nil"/>
              <w:right w:val="nil"/>
            </w:tcBorders>
            <w:shd w:val="clear" w:color="auto" w:fill="BFBFBF"/>
            <w:tcMar>
              <w:top w:w="108" w:type="dxa"/>
              <w:right w:w="108" w:type="dxa"/>
            </w:tcMar>
          </w:tcPr>
          <w:p w14:paraId="6C80DAB2"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Neželeni učinek protiretrovirusnega zdravila</w:t>
            </w:r>
          </w:p>
        </w:tc>
        <w:tc>
          <w:tcPr>
            <w:tcW w:w="846" w:type="dxa"/>
            <w:tcBorders>
              <w:top w:val="nil"/>
              <w:left w:val="nil"/>
              <w:bottom w:val="nil"/>
              <w:right w:val="nil"/>
            </w:tcBorders>
            <w:shd w:val="clear" w:color="auto" w:fill="BFBFBF"/>
            <w:tcMar>
              <w:top w:w="108" w:type="dxa"/>
              <w:right w:w="108" w:type="dxa"/>
            </w:tcMar>
          </w:tcPr>
          <w:p w14:paraId="2652C817"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Y41.5</w:t>
            </w:r>
          </w:p>
        </w:tc>
        <w:tc>
          <w:tcPr>
            <w:tcW w:w="4251" w:type="dxa"/>
            <w:tcBorders>
              <w:top w:val="nil"/>
              <w:left w:val="nil"/>
              <w:bottom w:val="nil"/>
              <w:right w:val="nil"/>
            </w:tcBorders>
            <w:shd w:val="clear" w:color="auto" w:fill="BFBFBF"/>
            <w:tcMar>
              <w:top w:w="108" w:type="dxa"/>
              <w:right w:w="108" w:type="dxa"/>
            </w:tcMar>
          </w:tcPr>
          <w:p w14:paraId="50D2E3B6"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Protivirusna zdravila, ki pri terapevtski uporabi povzročajo neželene učinke</w:t>
            </w:r>
          </w:p>
        </w:tc>
      </w:tr>
      <w:tr w:rsidR="0006758B" w:rsidRPr="00406277" w14:paraId="10173FE2" w14:textId="77777777">
        <w:tc>
          <w:tcPr>
            <w:tcW w:w="915" w:type="dxa"/>
            <w:tcBorders>
              <w:top w:val="nil"/>
              <w:left w:val="nil"/>
              <w:bottom w:val="nil"/>
              <w:right w:val="nil"/>
            </w:tcBorders>
            <w:shd w:val="clear" w:color="auto" w:fill="BFBFBF"/>
            <w:tcMar>
              <w:top w:w="108" w:type="dxa"/>
              <w:right w:w="108" w:type="dxa"/>
            </w:tcMar>
          </w:tcPr>
          <w:p w14:paraId="708A322F"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413" w:type="dxa"/>
            <w:tcBorders>
              <w:top w:val="nil"/>
              <w:left w:val="nil"/>
              <w:bottom w:val="nil"/>
              <w:right w:val="nil"/>
            </w:tcBorders>
            <w:shd w:val="clear" w:color="auto" w:fill="BFBFBF"/>
            <w:tcMar>
              <w:top w:w="108" w:type="dxa"/>
              <w:right w:w="108" w:type="dxa"/>
            </w:tcMar>
          </w:tcPr>
          <w:p w14:paraId="00B423F9"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AIDS</w:t>
            </w:r>
          </w:p>
        </w:tc>
        <w:tc>
          <w:tcPr>
            <w:tcW w:w="5097" w:type="dxa"/>
            <w:gridSpan w:val="2"/>
            <w:tcBorders>
              <w:top w:val="nil"/>
              <w:left w:val="nil"/>
              <w:bottom w:val="nil"/>
              <w:right w:val="nil"/>
            </w:tcBorders>
            <w:shd w:val="clear" w:color="auto" w:fill="BFBFBF"/>
            <w:tcMar>
              <w:top w:w="108" w:type="dxa"/>
              <w:right w:w="108" w:type="dxa"/>
            </w:tcMar>
          </w:tcPr>
          <w:p w14:paraId="19D4B457"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B20–B22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B23.8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B24</w:t>
            </w:r>
          </w:p>
        </w:tc>
      </w:tr>
      <w:tr w:rsidR="0006758B" w:rsidRPr="00406277" w14:paraId="63858A86" w14:textId="77777777">
        <w:tc>
          <w:tcPr>
            <w:tcW w:w="915" w:type="dxa"/>
            <w:tcBorders>
              <w:top w:val="nil"/>
              <w:left w:val="nil"/>
              <w:bottom w:val="nil"/>
              <w:right w:val="nil"/>
            </w:tcBorders>
            <w:shd w:val="clear" w:color="auto" w:fill="BFBFBF"/>
            <w:tcMar>
              <w:top w:w="108" w:type="dxa"/>
              <w:right w:w="108" w:type="dxa"/>
            </w:tcMar>
          </w:tcPr>
          <w:p w14:paraId="66FA6AA6"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7510" w:type="dxa"/>
            <w:gridSpan w:val="3"/>
            <w:tcBorders>
              <w:top w:val="nil"/>
              <w:left w:val="nil"/>
              <w:bottom w:val="nil"/>
              <w:right w:val="nil"/>
            </w:tcBorders>
            <w:shd w:val="clear" w:color="auto" w:fill="BFBFBF"/>
            <w:tcMar>
              <w:top w:w="108" w:type="dxa"/>
              <w:right w:w="108" w:type="dxa"/>
            </w:tcMar>
          </w:tcPr>
          <w:p w14:paraId="2FDA4493"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15202FB1" w14:textId="63E2D34C"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FARMAKOTERAPIJA V </w:t>
      </w:r>
      <w:r>
        <w:rPr>
          <w:rFonts w:ascii="Arial" w:hAnsi="Arial" w:cs="Arial"/>
          <w:b/>
          <w:bCs/>
          <w:caps/>
          <w:color w:val="000000"/>
          <w:sz w:val="24"/>
          <w:szCs w:val="24"/>
        </w:rPr>
        <w:t>DNEVNI BOLNIŠNICI</w:t>
      </w:r>
    </w:p>
    <w:p w14:paraId="0ED25A31"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Farmakoterapija</w:t>
      </w:r>
    </w:p>
    <w:p w14:paraId="36DAC8D1" w14:textId="5F317AE9"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Pri hospitalizaciji za izvedbo farmakoterapije v </w:t>
      </w:r>
      <w:r>
        <w:rPr>
          <w:rFonts w:ascii="Times New Roman" w:hAnsi="Times New Roman" w:cs="Times New Roman"/>
          <w:sz w:val="20"/>
          <w:szCs w:val="20"/>
        </w:rPr>
        <w:t>dnevni bolnišnici</w:t>
      </w:r>
      <w:r w:rsidRPr="00406277">
        <w:rPr>
          <w:rFonts w:ascii="Times New Roman" w:hAnsi="Times New Roman" w:cs="Times New Roman"/>
          <w:sz w:val="20"/>
          <w:szCs w:val="20"/>
        </w:rPr>
        <w:t xml:space="preserve"> zaradi manifestacij HIV (kot je infundiranje ganciklovirja za zdravljenje retinitisa zaradi CMV) se dodelita glavna diagnoza zdravljenega stanja in ustrezna koda iz bloka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sz w:val="20"/>
          <w:szCs w:val="20"/>
        </w:rPr>
        <w:t xml:space="preserve">] </w:t>
      </w:r>
      <w:r w:rsidRPr="00406277">
        <w:rPr>
          <w:rFonts w:ascii="Times New Roman" w:hAnsi="Times New Roman" w:cs="Times New Roman"/>
          <w:i/>
          <w:iCs/>
          <w:sz w:val="20"/>
          <w:szCs w:val="20"/>
        </w:rPr>
        <w:t xml:space="preserve">Aplikacija farmakoterapije </w:t>
      </w:r>
      <w:r w:rsidRPr="00406277">
        <w:rPr>
          <w:rFonts w:ascii="Times New Roman" w:hAnsi="Times New Roman" w:cs="Times New Roman"/>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Farmakoterapija</w:t>
      </w:r>
      <w:r w:rsidRPr="00406277">
        <w:rPr>
          <w:rFonts w:ascii="Times New Roman" w:hAnsi="Times New Roman" w:cs="Times New Roman"/>
          <w:sz w:val="20"/>
          <w:szCs w:val="20"/>
        </w:rPr>
        <w:t>).</w:t>
      </w:r>
    </w:p>
    <w:p w14:paraId="0256CA8D" w14:textId="77777777" w:rsidR="0006758B"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označevanje stanja HIV/AIDS in katere koli zdravljene manifestacije se dodeli(-jo) koda(-e) dodatnih diagnoz.</w:t>
      </w:r>
    </w:p>
    <w:tbl>
      <w:tblPr>
        <w:tblW w:w="8425" w:type="dxa"/>
        <w:tblInd w:w="709" w:type="dxa"/>
        <w:tblLayout w:type="fixed"/>
        <w:tblLook w:val="0000" w:firstRow="0" w:lastRow="0" w:firstColumn="0" w:lastColumn="0" w:noHBand="0" w:noVBand="0"/>
      </w:tblPr>
      <w:tblGrid>
        <w:gridCol w:w="905"/>
        <w:gridCol w:w="2064"/>
        <w:gridCol w:w="824"/>
        <w:gridCol w:w="4632"/>
      </w:tblGrid>
      <w:tr w:rsidR="0006758B" w:rsidRPr="00406277" w14:paraId="07160BA1" w14:textId="77777777" w:rsidTr="00BB59D8">
        <w:tc>
          <w:tcPr>
            <w:tcW w:w="8425" w:type="dxa"/>
            <w:gridSpan w:val="4"/>
            <w:tcBorders>
              <w:top w:val="nil"/>
              <w:left w:val="nil"/>
              <w:bottom w:val="nil"/>
              <w:right w:val="nil"/>
            </w:tcBorders>
            <w:shd w:val="clear" w:color="auto" w:fill="BFBFBF"/>
            <w:tcMar>
              <w:top w:w="108" w:type="dxa"/>
              <w:right w:w="108" w:type="dxa"/>
            </w:tcMar>
          </w:tcPr>
          <w:p w14:paraId="1DBFA538" w14:textId="77777777" w:rsidR="0006758B" w:rsidRPr="00406277" w:rsidRDefault="0006758B">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5C320C7D" w14:textId="08451597" w:rsidR="0006758B" w:rsidRPr="00406277" w:rsidRDefault="0006758B">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Oseba s stanjem AIDS je sprejeta za intravensko (i.v.) infundiranje več zdravil v </w:t>
            </w:r>
            <w:r>
              <w:rPr>
                <w:rFonts w:ascii="Times New Roman" w:hAnsi="Times New Roman" w:cs="Times New Roman"/>
                <w:color w:val="000000"/>
                <w:sz w:val="20"/>
                <w:szCs w:val="20"/>
              </w:rPr>
              <w:t>dnevni bolnišnici</w:t>
            </w:r>
            <w:r w:rsidRPr="00406277">
              <w:rPr>
                <w:rFonts w:ascii="Times New Roman" w:hAnsi="Times New Roman" w:cs="Times New Roman"/>
                <w:color w:val="000000"/>
                <w:sz w:val="20"/>
                <w:szCs w:val="20"/>
              </w:rPr>
              <w:t xml:space="preserve"> zaradi pljučnega znotrajceličnega kompleksa </w:t>
            </w:r>
            <w:r w:rsidRPr="00406277">
              <w:rPr>
                <w:rFonts w:ascii="Times New Roman" w:hAnsi="Times New Roman" w:cs="Times New Roman"/>
                <w:i/>
                <w:iCs/>
                <w:color w:val="000000"/>
                <w:sz w:val="20"/>
                <w:szCs w:val="20"/>
              </w:rPr>
              <w:t>Mycobacterium avium</w:t>
            </w:r>
            <w:r w:rsidRPr="00406277">
              <w:rPr>
                <w:rFonts w:ascii="Times New Roman" w:hAnsi="Times New Roman" w:cs="Times New Roman"/>
                <w:color w:val="000000"/>
                <w:sz w:val="20"/>
                <w:szCs w:val="20"/>
              </w:rPr>
              <w:t xml:space="preserve"> (MAIC).</w:t>
            </w:r>
          </w:p>
        </w:tc>
      </w:tr>
      <w:tr w:rsidR="0006758B" w:rsidRPr="00406277" w14:paraId="3E3C9629" w14:textId="77777777" w:rsidTr="00BB59D8">
        <w:tc>
          <w:tcPr>
            <w:tcW w:w="905" w:type="dxa"/>
            <w:tcBorders>
              <w:top w:val="nil"/>
              <w:left w:val="nil"/>
              <w:bottom w:val="nil"/>
              <w:right w:val="nil"/>
            </w:tcBorders>
            <w:shd w:val="clear" w:color="auto" w:fill="BFBFBF"/>
            <w:tcMar>
              <w:top w:w="108" w:type="dxa"/>
              <w:right w:w="108" w:type="dxa"/>
            </w:tcMar>
          </w:tcPr>
          <w:p w14:paraId="73C8C865"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2064" w:type="dxa"/>
            <w:tcBorders>
              <w:top w:val="nil"/>
              <w:left w:val="nil"/>
              <w:bottom w:val="nil"/>
              <w:right w:val="nil"/>
            </w:tcBorders>
            <w:shd w:val="clear" w:color="auto" w:fill="BFBFBF"/>
            <w:tcMar>
              <w:top w:w="108" w:type="dxa"/>
              <w:right w:w="108" w:type="dxa"/>
            </w:tcMar>
          </w:tcPr>
          <w:p w14:paraId="78BCD1A2"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Pljučni MAIC</w:t>
            </w:r>
          </w:p>
        </w:tc>
        <w:tc>
          <w:tcPr>
            <w:tcW w:w="824" w:type="dxa"/>
            <w:tcBorders>
              <w:top w:val="nil"/>
              <w:left w:val="nil"/>
              <w:bottom w:val="nil"/>
              <w:right w:val="nil"/>
            </w:tcBorders>
            <w:shd w:val="clear" w:color="auto" w:fill="BFBFBF"/>
            <w:tcMar>
              <w:top w:w="108" w:type="dxa"/>
              <w:right w:w="108" w:type="dxa"/>
            </w:tcMar>
          </w:tcPr>
          <w:p w14:paraId="7EC3394C"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A31.0</w:t>
            </w:r>
          </w:p>
        </w:tc>
        <w:tc>
          <w:tcPr>
            <w:tcW w:w="4632" w:type="dxa"/>
            <w:tcBorders>
              <w:top w:val="nil"/>
              <w:left w:val="nil"/>
              <w:bottom w:val="nil"/>
              <w:right w:val="nil"/>
            </w:tcBorders>
            <w:shd w:val="clear" w:color="auto" w:fill="BFBFBF"/>
            <w:tcMar>
              <w:top w:w="108" w:type="dxa"/>
              <w:right w:w="108" w:type="dxa"/>
            </w:tcMar>
          </w:tcPr>
          <w:p w14:paraId="227A05C8" w14:textId="5D59E645"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Pljučna mikobakterijska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w:t>
            </w:r>
          </w:p>
        </w:tc>
      </w:tr>
      <w:tr w:rsidR="0006758B" w:rsidRPr="00406277" w14:paraId="0BC8103C" w14:textId="77777777" w:rsidTr="00BB59D8">
        <w:tc>
          <w:tcPr>
            <w:tcW w:w="905" w:type="dxa"/>
            <w:tcBorders>
              <w:top w:val="nil"/>
              <w:left w:val="nil"/>
              <w:bottom w:val="nil"/>
              <w:right w:val="nil"/>
            </w:tcBorders>
            <w:shd w:val="clear" w:color="auto" w:fill="BFBFBF"/>
            <w:tcMar>
              <w:top w:w="108" w:type="dxa"/>
              <w:right w:w="108" w:type="dxa"/>
            </w:tcMar>
          </w:tcPr>
          <w:p w14:paraId="355967D4"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064" w:type="dxa"/>
            <w:tcBorders>
              <w:top w:val="nil"/>
              <w:left w:val="nil"/>
              <w:bottom w:val="nil"/>
              <w:right w:val="nil"/>
            </w:tcBorders>
            <w:shd w:val="clear" w:color="auto" w:fill="BFBFBF"/>
            <w:tcMar>
              <w:top w:w="108" w:type="dxa"/>
              <w:right w:w="108" w:type="dxa"/>
            </w:tcMar>
          </w:tcPr>
          <w:p w14:paraId="41F10E0D"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AIDS</w:t>
            </w:r>
          </w:p>
        </w:tc>
        <w:tc>
          <w:tcPr>
            <w:tcW w:w="824" w:type="dxa"/>
            <w:tcBorders>
              <w:top w:val="nil"/>
              <w:left w:val="nil"/>
              <w:bottom w:val="nil"/>
              <w:right w:val="nil"/>
            </w:tcBorders>
            <w:shd w:val="clear" w:color="auto" w:fill="BFBFBF"/>
            <w:tcMar>
              <w:top w:w="108" w:type="dxa"/>
              <w:right w:w="108" w:type="dxa"/>
            </w:tcMar>
          </w:tcPr>
          <w:p w14:paraId="57B4E0FD"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B20</w:t>
            </w:r>
          </w:p>
        </w:tc>
        <w:tc>
          <w:tcPr>
            <w:tcW w:w="4632" w:type="dxa"/>
            <w:tcBorders>
              <w:top w:val="nil"/>
              <w:left w:val="nil"/>
              <w:bottom w:val="nil"/>
              <w:right w:val="nil"/>
            </w:tcBorders>
            <w:shd w:val="clear" w:color="auto" w:fill="BFBFBF"/>
            <w:tcMar>
              <w:top w:w="108" w:type="dxa"/>
              <w:right w:w="108" w:type="dxa"/>
            </w:tcMar>
          </w:tcPr>
          <w:p w14:paraId="512822B3" w14:textId="5CE3C98B"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Bolezen, ki jo povzroča virus človeške imunske pomanjkljivosti [HIV], ki se kaže z infekcijskimi in </w:t>
            </w:r>
            <w:r w:rsidR="006F097F" w:rsidRPr="007071C5">
              <w:rPr>
                <w:rFonts w:ascii="Times New Roman" w:hAnsi="Times New Roman" w:cs="Times New Roman"/>
                <w:i/>
                <w:iCs/>
                <w:color w:val="000000"/>
                <w:sz w:val="20"/>
                <w:szCs w:val="20"/>
              </w:rPr>
              <w:t>parazitarnimi</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boleznimi</w:t>
            </w:r>
          </w:p>
        </w:tc>
      </w:tr>
      <w:tr w:rsidR="0006758B" w:rsidRPr="00406277" w14:paraId="10AE6511" w14:textId="77777777" w:rsidTr="00BB59D8">
        <w:tc>
          <w:tcPr>
            <w:tcW w:w="905" w:type="dxa"/>
            <w:tcBorders>
              <w:top w:val="nil"/>
              <w:left w:val="nil"/>
              <w:bottom w:val="nil"/>
              <w:right w:val="nil"/>
            </w:tcBorders>
            <w:shd w:val="clear" w:color="auto" w:fill="BFBFBF"/>
            <w:tcMar>
              <w:top w:w="108" w:type="dxa"/>
              <w:right w:w="108" w:type="dxa"/>
            </w:tcMar>
          </w:tcPr>
          <w:p w14:paraId="15239428"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064" w:type="dxa"/>
            <w:tcBorders>
              <w:top w:val="nil"/>
              <w:left w:val="nil"/>
              <w:bottom w:val="nil"/>
              <w:right w:val="nil"/>
            </w:tcBorders>
            <w:shd w:val="clear" w:color="auto" w:fill="BFBFBF"/>
            <w:tcMar>
              <w:top w:w="108" w:type="dxa"/>
              <w:right w:w="108" w:type="dxa"/>
            </w:tcMar>
          </w:tcPr>
          <w:p w14:paraId="10F78B84"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I.v. infundiranje več zdravil</w:t>
            </w:r>
          </w:p>
        </w:tc>
        <w:tc>
          <w:tcPr>
            <w:tcW w:w="5456" w:type="dxa"/>
            <w:gridSpan w:val="2"/>
            <w:tcBorders>
              <w:top w:val="nil"/>
              <w:left w:val="nil"/>
              <w:bottom w:val="nil"/>
              <w:right w:val="nil"/>
            </w:tcBorders>
            <w:shd w:val="clear" w:color="auto" w:fill="BFBFBF"/>
            <w:tcMar>
              <w:top w:w="108" w:type="dxa"/>
              <w:right w:w="108" w:type="dxa"/>
            </w:tcMar>
          </w:tcPr>
          <w:p w14:paraId="03AFF749" w14:textId="29B7C99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left="1417" w:right="113" w:hanging="1417"/>
              <w:rPr>
                <w:rFonts w:ascii="Times New Roman" w:hAnsi="Times New Roman" w:cs="Times New Roman"/>
                <w:color w:val="000000"/>
                <w:sz w:val="20"/>
                <w:szCs w:val="20"/>
              </w:rPr>
            </w:pPr>
            <w:r w:rsidRPr="00406277">
              <w:rPr>
                <w:rFonts w:ascii="Times New Roman" w:hAnsi="Times New Roman" w:cs="Times New Roman"/>
                <w:color w:val="020202"/>
                <w:sz w:val="20"/>
                <w:szCs w:val="20"/>
              </w:rPr>
              <w:t>96199-19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B85A14" w:rsidRPr="00B85A14">
              <w:rPr>
                <w:rFonts w:ascii="Times New Roman" w:hAnsi="Times New Roman" w:cs="Times New Roman"/>
                <w:i/>
                <w:iCs/>
                <w:color w:val="000000"/>
                <w:sz w:val="20"/>
                <w:szCs w:val="20"/>
              </w:rPr>
              <w:t>Intravensko dovajanje farmakološkega sredstva, drugo in neopredeljeno farmakološko sredstvo</w:t>
            </w:r>
          </w:p>
        </w:tc>
      </w:tr>
    </w:tbl>
    <w:p w14:paraId="0D6803D6" w14:textId="0ABD7582"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Farmakoterapija v </w:t>
      </w:r>
      <w:r>
        <w:rPr>
          <w:rFonts w:ascii="Arial" w:hAnsi="Arial" w:cs="Arial"/>
          <w:b/>
          <w:bCs/>
          <w:color w:val="000000"/>
          <w:sz w:val="24"/>
          <w:szCs w:val="24"/>
        </w:rPr>
        <w:t>dnevni bolnišnici</w:t>
      </w:r>
      <w:r w:rsidRPr="00406277">
        <w:rPr>
          <w:rFonts w:ascii="Arial" w:hAnsi="Arial" w:cs="Arial"/>
          <w:b/>
          <w:bCs/>
          <w:color w:val="000000"/>
          <w:sz w:val="24"/>
          <w:szCs w:val="24"/>
        </w:rPr>
        <w:t xml:space="preserve"> zaradi Kaposijevega sarkoma</w:t>
      </w:r>
    </w:p>
    <w:p w14:paraId="6A67E73B" w14:textId="5649F880"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bolnik s HIV/AIDS sprejet za izvedbo farmakoterapije v </w:t>
      </w:r>
      <w:r>
        <w:rPr>
          <w:rFonts w:ascii="Times New Roman" w:hAnsi="Times New Roman" w:cs="Times New Roman"/>
          <w:color w:val="000000"/>
          <w:sz w:val="20"/>
          <w:szCs w:val="20"/>
        </w:rPr>
        <w:t>dnevni bolnišnici</w:t>
      </w:r>
      <w:r w:rsidRPr="00406277">
        <w:rPr>
          <w:rFonts w:ascii="Times New Roman" w:hAnsi="Times New Roman" w:cs="Times New Roman"/>
          <w:color w:val="000000"/>
          <w:sz w:val="20"/>
          <w:szCs w:val="20"/>
        </w:rPr>
        <w:t xml:space="preserve"> zaradi Kaposijevega sarkoma, dodelite </w:t>
      </w:r>
      <w:r w:rsidRPr="00406277">
        <w:rPr>
          <w:rFonts w:ascii="Times New Roman" w:hAnsi="Times New Roman" w:cs="Times New Roman"/>
          <w:color w:val="020202"/>
          <w:sz w:val="20"/>
          <w:szCs w:val="20"/>
        </w:rPr>
        <w:t>Z51.1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Kemoterapevtsko zdravljenje zaradi neoplazme</w:t>
      </w:r>
      <w:r w:rsidRPr="00406277">
        <w:rPr>
          <w:rFonts w:ascii="Times New Roman" w:hAnsi="Times New Roman" w:cs="Times New Roman"/>
          <w:color w:val="000000"/>
          <w:sz w:val="20"/>
          <w:szCs w:val="20"/>
        </w:rPr>
        <w:t xml:space="preserve"> kot glavno diagnozo, saj je zdravljenje osredotočeno na neoplazmo in ne na HIV/AIDS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Farmakoterapija</w:t>
      </w:r>
      <w:r w:rsidRPr="00406277">
        <w:rPr>
          <w:rFonts w:ascii="Times New Roman" w:hAnsi="Times New Roman" w:cs="Times New Roman"/>
          <w:color w:val="000000"/>
          <w:sz w:val="20"/>
          <w:szCs w:val="20"/>
        </w:rPr>
        <w:t>, 6. primer).</w:t>
      </w:r>
    </w:p>
    <w:p w14:paraId="2F1EAF02"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Preventivna (profilaktična) farmakoterapija</w:t>
      </w:r>
    </w:p>
    <w:p w14:paraId="472C9AC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Preventivni (profilaktični) postopki se uporabljajo za:</w:t>
      </w:r>
    </w:p>
    <w:p w14:paraId="153A5681"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preprečevanje določene okužbe (primarne) </w:t>
      </w:r>
      <w:r w:rsidRPr="00406277">
        <w:rPr>
          <w:rFonts w:ascii="Times New Roman" w:hAnsi="Times New Roman" w:cs="Times New Roman"/>
          <w:b/>
          <w:bCs/>
          <w:color w:val="000000"/>
          <w:sz w:val="20"/>
          <w:szCs w:val="20"/>
        </w:rPr>
        <w:t>ali</w:t>
      </w:r>
    </w:p>
    <w:p w14:paraId="7A154BA8"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zaviranje predhodno zdravljene oportunistične okužbe (sekundarne).</w:t>
      </w:r>
    </w:p>
    <w:p w14:paraId="1E04601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Primarni preventivni farmakoterapiji </w:t>
      </w:r>
      <w:r w:rsidRPr="00406277">
        <w:rPr>
          <w:rFonts w:ascii="Times New Roman" w:hAnsi="Times New Roman" w:cs="Times New Roman"/>
          <w:color w:val="000000"/>
          <w:sz w:val="20"/>
          <w:szCs w:val="20"/>
        </w:rPr>
        <w:t xml:space="preserve">pri okužbi HIV je treba dodeliti kodo glavne diagnoze </w:t>
      </w:r>
      <w:r w:rsidRPr="00406277">
        <w:rPr>
          <w:rFonts w:ascii="Times New Roman" w:hAnsi="Times New Roman" w:cs="Times New Roman"/>
          <w:color w:val="020202"/>
          <w:sz w:val="20"/>
          <w:szCs w:val="20"/>
        </w:rPr>
        <w:t>Z29.2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Druga profilaksa z zdravili</w:t>
      </w:r>
      <w:r w:rsidRPr="00406277">
        <w:rPr>
          <w:rFonts w:ascii="Times New Roman" w:hAnsi="Times New Roman" w:cs="Times New Roman"/>
          <w:color w:val="000000"/>
          <w:sz w:val="20"/>
          <w:szCs w:val="20"/>
        </w:rPr>
        <w:t>, če je bolnik sprejet in odpuščen v istem dnevu.</w:t>
      </w:r>
    </w:p>
    <w:p w14:paraId="28E7607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Manifestacija okužbe HIV se sme kodirati samo, če je prisotna. Kodo stanja okužbe HIV je treba navesti kot dodatno diagnozo.</w:t>
      </w:r>
    </w:p>
    <w:tbl>
      <w:tblPr>
        <w:tblW w:w="0" w:type="auto"/>
        <w:tblInd w:w="709" w:type="dxa"/>
        <w:tblLayout w:type="fixed"/>
        <w:tblLook w:val="0000" w:firstRow="0" w:lastRow="0" w:firstColumn="0" w:lastColumn="0" w:noHBand="0" w:noVBand="0"/>
      </w:tblPr>
      <w:tblGrid>
        <w:gridCol w:w="903"/>
        <w:gridCol w:w="2384"/>
        <w:gridCol w:w="842"/>
        <w:gridCol w:w="4296"/>
      </w:tblGrid>
      <w:tr w:rsidR="0006758B" w:rsidRPr="00406277" w14:paraId="0080D61D" w14:textId="77777777">
        <w:tc>
          <w:tcPr>
            <w:tcW w:w="8425" w:type="dxa"/>
            <w:gridSpan w:val="4"/>
            <w:tcBorders>
              <w:top w:val="nil"/>
              <w:left w:val="nil"/>
              <w:bottom w:val="nil"/>
              <w:right w:val="nil"/>
            </w:tcBorders>
            <w:shd w:val="clear" w:color="auto" w:fill="BFBFBF"/>
            <w:tcMar>
              <w:top w:w="108" w:type="dxa"/>
              <w:right w:w="108" w:type="dxa"/>
            </w:tcMar>
          </w:tcPr>
          <w:p w14:paraId="4F6DB191" w14:textId="77777777" w:rsidR="0006758B" w:rsidRPr="00406277" w:rsidRDefault="0006758B">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3E41E1D1" w14:textId="77777777" w:rsidR="0006758B" w:rsidRPr="00406277" w:rsidRDefault="0006758B">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okužen z virusom HIV, brez simptomov je sprejet za izvedbo protiretrovirusnega zdravljenja v istem dnevu.</w:t>
            </w:r>
          </w:p>
        </w:tc>
      </w:tr>
      <w:tr w:rsidR="0006758B" w:rsidRPr="00406277" w14:paraId="75799806" w14:textId="77777777">
        <w:tc>
          <w:tcPr>
            <w:tcW w:w="903" w:type="dxa"/>
            <w:tcBorders>
              <w:top w:val="nil"/>
              <w:left w:val="nil"/>
              <w:bottom w:val="nil"/>
              <w:right w:val="nil"/>
            </w:tcBorders>
            <w:shd w:val="clear" w:color="auto" w:fill="BFBFBF"/>
            <w:tcMar>
              <w:top w:w="108" w:type="dxa"/>
              <w:right w:w="108" w:type="dxa"/>
            </w:tcMar>
          </w:tcPr>
          <w:p w14:paraId="69A2B913"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2384" w:type="dxa"/>
            <w:tcBorders>
              <w:top w:val="nil"/>
              <w:left w:val="nil"/>
              <w:bottom w:val="nil"/>
              <w:right w:val="nil"/>
            </w:tcBorders>
            <w:shd w:val="clear" w:color="auto" w:fill="BFBFBF"/>
            <w:tcMar>
              <w:top w:w="108" w:type="dxa"/>
              <w:right w:w="108" w:type="dxa"/>
            </w:tcMar>
          </w:tcPr>
          <w:p w14:paraId="22A303FE"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Infundiranje kemoterapije</w:t>
            </w:r>
          </w:p>
        </w:tc>
        <w:tc>
          <w:tcPr>
            <w:tcW w:w="842" w:type="dxa"/>
            <w:tcBorders>
              <w:top w:val="nil"/>
              <w:left w:val="nil"/>
              <w:bottom w:val="nil"/>
              <w:right w:val="nil"/>
            </w:tcBorders>
            <w:shd w:val="clear" w:color="auto" w:fill="BFBFBF"/>
            <w:tcMar>
              <w:top w:w="108" w:type="dxa"/>
              <w:right w:w="108" w:type="dxa"/>
            </w:tcMar>
          </w:tcPr>
          <w:p w14:paraId="62DCF067"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Z29.2</w:t>
            </w:r>
          </w:p>
        </w:tc>
        <w:tc>
          <w:tcPr>
            <w:tcW w:w="4296" w:type="dxa"/>
            <w:tcBorders>
              <w:top w:val="nil"/>
              <w:left w:val="nil"/>
              <w:bottom w:val="nil"/>
              <w:right w:val="nil"/>
            </w:tcBorders>
            <w:shd w:val="clear" w:color="auto" w:fill="BFBFBF"/>
            <w:tcMar>
              <w:top w:w="108" w:type="dxa"/>
              <w:right w:w="108" w:type="dxa"/>
            </w:tcMar>
          </w:tcPr>
          <w:p w14:paraId="50FF840C"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Druga profilaksa z zdravili</w:t>
            </w:r>
          </w:p>
        </w:tc>
      </w:tr>
      <w:tr w:rsidR="0006758B" w:rsidRPr="00406277" w14:paraId="7D8DE622" w14:textId="77777777">
        <w:tc>
          <w:tcPr>
            <w:tcW w:w="903" w:type="dxa"/>
            <w:tcBorders>
              <w:top w:val="nil"/>
              <w:left w:val="nil"/>
              <w:bottom w:val="nil"/>
              <w:right w:val="nil"/>
            </w:tcBorders>
            <w:shd w:val="clear" w:color="auto" w:fill="BFBFBF"/>
            <w:tcMar>
              <w:top w:w="108" w:type="dxa"/>
              <w:right w:w="108" w:type="dxa"/>
            </w:tcMar>
          </w:tcPr>
          <w:p w14:paraId="54CA0BF3"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384" w:type="dxa"/>
            <w:tcBorders>
              <w:top w:val="nil"/>
              <w:left w:val="nil"/>
              <w:bottom w:val="nil"/>
              <w:right w:val="nil"/>
            </w:tcBorders>
            <w:shd w:val="clear" w:color="auto" w:fill="BFBFBF"/>
            <w:tcMar>
              <w:top w:w="108" w:type="dxa"/>
              <w:right w:w="108" w:type="dxa"/>
            </w:tcMar>
          </w:tcPr>
          <w:p w14:paraId="66394729"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Pozitivnost za virus HIV (brez simptomov)</w:t>
            </w:r>
          </w:p>
        </w:tc>
        <w:tc>
          <w:tcPr>
            <w:tcW w:w="842" w:type="dxa"/>
            <w:tcBorders>
              <w:top w:val="nil"/>
              <w:left w:val="nil"/>
              <w:bottom w:val="nil"/>
              <w:right w:val="nil"/>
            </w:tcBorders>
            <w:shd w:val="clear" w:color="auto" w:fill="BFBFBF"/>
            <w:tcMar>
              <w:top w:w="108" w:type="dxa"/>
              <w:right w:w="108" w:type="dxa"/>
            </w:tcMar>
          </w:tcPr>
          <w:p w14:paraId="3E6BE096"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Z21</w:t>
            </w:r>
          </w:p>
        </w:tc>
        <w:tc>
          <w:tcPr>
            <w:tcW w:w="4296" w:type="dxa"/>
            <w:tcBorders>
              <w:top w:val="nil"/>
              <w:left w:val="nil"/>
              <w:bottom w:val="nil"/>
              <w:right w:val="nil"/>
            </w:tcBorders>
            <w:shd w:val="clear" w:color="auto" w:fill="BFBFBF"/>
            <w:tcMar>
              <w:top w:w="108" w:type="dxa"/>
              <w:right w:w="108" w:type="dxa"/>
            </w:tcMar>
          </w:tcPr>
          <w:p w14:paraId="4B93BB86" w14:textId="6ECF2E7F" w:rsidR="0006758B" w:rsidRPr="00406277" w:rsidRDefault="001D6288">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Pr>
                <w:rFonts w:ascii="Times New Roman" w:hAnsi="Times New Roman" w:cs="Times New Roman"/>
                <w:i/>
                <w:iCs/>
                <w:color w:val="000000"/>
                <w:sz w:val="20"/>
                <w:szCs w:val="20"/>
              </w:rPr>
              <w:t>Okužb</w:t>
            </w:r>
            <w:r w:rsidR="0006758B" w:rsidRPr="00406277">
              <w:rPr>
                <w:rFonts w:ascii="Times New Roman" w:hAnsi="Times New Roman" w:cs="Times New Roman"/>
                <w:i/>
                <w:iCs/>
                <w:color w:val="000000"/>
                <w:sz w:val="20"/>
                <w:szCs w:val="20"/>
              </w:rPr>
              <w:t>a z virusom človeške imunske pomanjkljivosti [HIV], brez simptomov</w:t>
            </w:r>
          </w:p>
        </w:tc>
      </w:tr>
      <w:tr w:rsidR="0006758B" w:rsidRPr="00406277" w14:paraId="08EDD49C" w14:textId="77777777">
        <w:tc>
          <w:tcPr>
            <w:tcW w:w="903" w:type="dxa"/>
            <w:tcBorders>
              <w:top w:val="nil"/>
              <w:left w:val="nil"/>
              <w:bottom w:val="nil"/>
              <w:right w:val="nil"/>
            </w:tcBorders>
            <w:shd w:val="clear" w:color="auto" w:fill="BFBFBF"/>
            <w:tcMar>
              <w:top w:w="108" w:type="dxa"/>
              <w:right w:w="108" w:type="dxa"/>
            </w:tcMar>
          </w:tcPr>
          <w:p w14:paraId="47C29A1E"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384" w:type="dxa"/>
            <w:tcBorders>
              <w:top w:val="nil"/>
              <w:left w:val="nil"/>
              <w:bottom w:val="nil"/>
              <w:right w:val="nil"/>
            </w:tcBorders>
            <w:shd w:val="clear" w:color="auto" w:fill="BFBFBF"/>
            <w:tcMar>
              <w:top w:w="108" w:type="dxa"/>
              <w:right w:w="108" w:type="dxa"/>
            </w:tcMar>
          </w:tcPr>
          <w:p w14:paraId="0F9F3CCE"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Protiretrovirusna terapija</w:t>
            </w:r>
          </w:p>
        </w:tc>
        <w:tc>
          <w:tcPr>
            <w:tcW w:w="5138" w:type="dxa"/>
            <w:gridSpan w:val="2"/>
            <w:tcBorders>
              <w:top w:val="nil"/>
              <w:left w:val="nil"/>
              <w:bottom w:val="nil"/>
              <w:right w:val="nil"/>
            </w:tcBorders>
            <w:shd w:val="clear" w:color="auto" w:fill="BFBFBF"/>
            <w:tcMar>
              <w:top w:w="108" w:type="dxa"/>
              <w:right w:w="108" w:type="dxa"/>
            </w:tcMar>
          </w:tcPr>
          <w:p w14:paraId="6AEC5E62"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left="1420" w:right="113" w:hanging="1420"/>
              <w:rPr>
                <w:rFonts w:ascii="Times New Roman" w:hAnsi="Times New Roman" w:cs="Times New Roman"/>
                <w:color w:val="000000"/>
                <w:sz w:val="20"/>
                <w:szCs w:val="20"/>
              </w:rPr>
            </w:pPr>
            <w:r w:rsidRPr="00406277">
              <w:rPr>
                <w:rFonts w:ascii="Times New Roman" w:hAnsi="Times New Roman" w:cs="Times New Roman"/>
                <w:color w:val="020202"/>
                <w:sz w:val="20"/>
                <w:szCs w:val="20"/>
              </w:rPr>
              <w:t>96199-02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Intravenozna injekcija protimikrobnega zdravila</w:t>
            </w:r>
          </w:p>
        </w:tc>
      </w:tr>
    </w:tbl>
    <w:p w14:paraId="270213A7" w14:textId="7F3A599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Sekundarno preventivno farmakoterapijo</w:t>
      </w:r>
      <w:r w:rsidRPr="00406277">
        <w:rPr>
          <w:rFonts w:ascii="Times New Roman" w:hAnsi="Times New Roman" w:cs="Times New Roman"/>
          <w:color w:val="000000"/>
          <w:sz w:val="20"/>
          <w:szCs w:val="20"/>
        </w:rPr>
        <w:t xml:space="preserve"> (za namene klinične klasifikacije) je treba kodirati skladno s smernicami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HIV/AIDS/farmakoterapija v </w:t>
      </w:r>
      <w:r>
        <w:rPr>
          <w:rFonts w:ascii="Times New Roman" w:hAnsi="Times New Roman" w:cs="Times New Roman"/>
          <w:i/>
          <w:iCs/>
          <w:color w:val="000000"/>
          <w:sz w:val="20"/>
          <w:szCs w:val="20"/>
        </w:rPr>
        <w:t>dnevni bolnišnici</w:t>
      </w:r>
      <w:r w:rsidRPr="00406277">
        <w:rPr>
          <w:rFonts w:ascii="Times New Roman" w:hAnsi="Times New Roman" w:cs="Times New Roman"/>
          <w:i/>
          <w:iCs/>
          <w:color w:val="000000"/>
          <w:sz w:val="20"/>
          <w:szCs w:val="20"/>
        </w:rPr>
        <w:t>/farmakoterapija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85"/>
        <w:gridCol w:w="2308"/>
        <w:gridCol w:w="846"/>
        <w:gridCol w:w="4386"/>
      </w:tblGrid>
      <w:tr w:rsidR="0006758B" w:rsidRPr="00406277" w14:paraId="2584982E" w14:textId="77777777">
        <w:tc>
          <w:tcPr>
            <w:tcW w:w="8425" w:type="dxa"/>
            <w:gridSpan w:val="4"/>
            <w:tcBorders>
              <w:top w:val="nil"/>
              <w:left w:val="nil"/>
              <w:bottom w:val="nil"/>
              <w:right w:val="nil"/>
            </w:tcBorders>
            <w:shd w:val="clear" w:color="auto" w:fill="BFBFBF"/>
            <w:tcMar>
              <w:top w:w="108" w:type="dxa"/>
              <w:right w:w="108" w:type="dxa"/>
            </w:tcMar>
          </w:tcPr>
          <w:p w14:paraId="15B8C33D" w14:textId="77777777" w:rsidR="0006758B" w:rsidRPr="00406277" w:rsidRDefault="0006758B">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6C26BF45" w14:textId="7C8BEB7D" w:rsidR="0006758B" w:rsidRPr="00406277" w:rsidRDefault="0006758B">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Oseba z AIDS-om je sprejeta za izvedbo vzdrževanega zdravljenja z intravenskim infundiranjem ganciklovirja v </w:t>
            </w:r>
            <w:r>
              <w:rPr>
                <w:rFonts w:ascii="Times New Roman" w:hAnsi="Times New Roman" w:cs="Times New Roman"/>
                <w:color w:val="000000"/>
                <w:sz w:val="20"/>
                <w:szCs w:val="20"/>
              </w:rPr>
              <w:t>dnevni bolnišnici</w:t>
            </w:r>
            <w:r w:rsidRPr="00406277">
              <w:rPr>
                <w:rFonts w:ascii="Times New Roman" w:hAnsi="Times New Roman" w:cs="Times New Roman"/>
                <w:color w:val="000000"/>
                <w:sz w:val="20"/>
                <w:szCs w:val="20"/>
              </w:rPr>
              <w:t xml:space="preserve"> zaradi citomegalovirusnega retinitisa.</w:t>
            </w:r>
          </w:p>
        </w:tc>
      </w:tr>
      <w:tr w:rsidR="0006758B" w:rsidRPr="00406277" w14:paraId="373416CB" w14:textId="77777777">
        <w:tc>
          <w:tcPr>
            <w:tcW w:w="885" w:type="dxa"/>
            <w:tcBorders>
              <w:top w:val="nil"/>
              <w:left w:val="nil"/>
              <w:bottom w:val="nil"/>
              <w:right w:val="nil"/>
            </w:tcBorders>
            <w:shd w:val="clear" w:color="auto" w:fill="BFBFBF"/>
            <w:tcMar>
              <w:top w:w="108" w:type="dxa"/>
              <w:right w:w="108" w:type="dxa"/>
            </w:tcMar>
          </w:tcPr>
          <w:p w14:paraId="6ACED594"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2308" w:type="dxa"/>
            <w:tcBorders>
              <w:top w:val="nil"/>
              <w:left w:val="nil"/>
              <w:bottom w:val="nil"/>
              <w:right w:val="nil"/>
            </w:tcBorders>
            <w:shd w:val="clear" w:color="auto" w:fill="BFBFBF"/>
            <w:tcMar>
              <w:top w:w="108" w:type="dxa"/>
              <w:right w:w="108" w:type="dxa"/>
            </w:tcMar>
          </w:tcPr>
          <w:p w14:paraId="1BE489CD"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Retinitis zaradi CMV</w:t>
            </w:r>
          </w:p>
        </w:tc>
        <w:tc>
          <w:tcPr>
            <w:tcW w:w="846" w:type="dxa"/>
            <w:tcBorders>
              <w:top w:val="nil"/>
              <w:left w:val="nil"/>
              <w:bottom w:val="nil"/>
              <w:right w:val="nil"/>
            </w:tcBorders>
            <w:shd w:val="clear" w:color="auto" w:fill="BFBFBF"/>
            <w:tcMar>
              <w:top w:w="108" w:type="dxa"/>
              <w:right w:w="108" w:type="dxa"/>
            </w:tcMar>
          </w:tcPr>
          <w:p w14:paraId="29873AD7"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H30.9</w:t>
            </w:r>
          </w:p>
          <w:p w14:paraId="43E91AE1"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B25.8</w:t>
            </w:r>
          </w:p>
        </w:tc>
        <w:tc>
          <w:tcPr>
            <w:tcW w:w="4386" w:type="dxa"/>
            <w:tcBorders>
              <w:top w:val="nil"/>
              <w:left w:val="nil"/>
              <w:bottom w:val="nil"/>
              <w:right w:val="nil"/>
            </w:tcBorders>
            <w:shd w:val="clear" w:color="auto" w:fill="BFBFBF"/>
            <w:tcMar>
              <w:top w:w="108" w:type="dxa"/>
              <w:right w:w="108" w:type="dxa"/>
            </w:tcMar>
          </w:tcPr>
          <w:p w14:paraId="60B8FC3C"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Horioretinalno vnetje, neopredeljeno</w:t>
            </w:r>
          </w:p>
          <w:p w14:paraId="33B1631D"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citomegalovirusne bolezni</w:t>
            </w:r>
          </w:p>
        </w:tc>
      </w:tr>
      <w:tr w:rsidR="0006758B" w:rsidRPr="00406277" w14:paraId="2337F216" w14:textId="77777777">
        <w:tc>
          <w:tcPr>
            <w:tcW w:w="885" w:type="dxa"/>
            <w:tcBorders>
              <w:top w:val="nil"/>
              <w:left w:val="nil"/>
              <w:bottom w:val="nil"/>
              <w:right w:val="nil"/>
            </w:tcBorders>
            <w:shd w:val="clear" w:color="auto" w:fill="BFBFBF"/>
            <w:tcMar>
              <w:top w:w="108" w:type="dxa"/>
              <w:right w:w="108" w:type="dxa"/>
            </w:tcMar>
          </w:tcPr>
          <w:p w14:paraId="645B399E"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308" w:type="dxa"/>
            <w:tcBorders>
              <w:top w:val="nil"/>
              <w:left w:val="nil"/>
              <w:bottom w:val="nil"/>
              <w:right w:val="nil"/>
            </w:tcBorders>
            <w:shd w:val="clear" w:color="auto" w:fill="BFBFBF"/>
            <w:tcMar>
              <w:top w:w="108" w:type="dxa"/>
              <w:right w:w="108" w:type="dxa"/>
            </w:tcMar>
          </w:tcPr>
          <w:p w14:paraId="1ABE545E"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AIDS</w:t>
            </w:r>
          </w:p>
        </w:tc>
        <w:tc>
          <w:tcPr>
            <w:tcW w:w="846" w:type="dxa"/>
            <w:tcBorders>
              <w:top w:val="nil"/>
              <w:left w:val="nil"/>
              <w:bottom w:val="nil"/>
              <w:right w:val="nil"/>
            </w:tcBorders>
            <w:shd w:val="clear" w:color="auto" w:fill="BFBFBF"/>
            <w:tcMar>
              <w:top w:w="108" w:type="dxa"/>
              <w:right w:w="108" w:type="dxa"/>
            </w:tcMar>
          </w:tcPr>
          <w:p w14:paraId="12B75831"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B20</w:t>
            </w:r>
          </w:p>
        </w:tc>
        <w:tc>
          <w:tcPr>
            <w:tcW w:w="4386" w:type="dxa"/>
            <w:tcBorders>
              <w:top w:val="nil"/>
              <w:left w:val="nil"/>
              <w:bottom w:val="nil"/>
              <w:right w:val="nil"/>
            </w:tcBorders>
            <w:shd w:val="clear" w:color="auto" w:fill="BFBFBF"/>
            <w:tcMar>
              <w:top w:w="108" w:type="dxa"/>
              <w:right w:w="108" w:type="dxa"/>
            </w:tcMar>
          </w:tcPr>
          <w:p w14:paraId="1EBF1290" w14:textId="1ED62182"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Bolezen, ki jo povzroča virus človeške imunske pomanjkljivosti [HIV], ki se kaže z infekcijskimi in </w:t>
            </w:r>
            <w:r w:rsidR="006F097F" w:rsidRPr="007071C5">
              <w:rPr>
                <w:rFonts w:ascii="Times New Roman" w:hAnsi="Times New Roman" w:cs="Times New Roman"/>
                <w:i/>
                <w:iCs/>
                <w:color w:val="000000"/>
                <w:sz w:val="20"/>
                <w:szCs w:val="20"/>
              </w:rPr>
              <w:t>parazitarnimi</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boleznimi</w:t>
            </w:r>
          </w:p>
        </w:tc>
      </w:tr>
      <w:tr w:rsidR="0006758B" w:rsidRPr="00406277" w14:paraId="0D5972A7" w14:textId="77777777">
        <w:tc>
          <w:tcPr>
            <w:tcW w:w="885" w:type="dxa"/>
            <w:tcBorders>
              <w:top w:val="nil"/>
              <w:left w:val="nil"/>
              <w:bottom w:val="nil"/>
              <w:right w:val="nil"/>
            </w:tcBorders>
            <w:shd w:val="clear" w:color="auto" w:fill="BFBFBF"/>
            <w:tcMar>
              <w:top w:w="108" w:type="dxa"/>
              <w:right w:w="108" w:type="dxa"/>
            </w:tcMar>
          </w:tcPr>
          <w:p w14:paraId="344EEC51"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2308" w:type="dxa"/>
            <w:tcBorders>
              <w:top w:val="nil"/>
              <w:left w:val="nil"/>
              <w:bottom w:val="nil"/>
              <w:right w:val="nil"/>
            </w:tcBorders>
            <w:shd w:val="clear" w:color="auto" w:fill="BFBFBF"/>
            <w:tcMar>
              <w:top w:w="108" w:type="dxa"/>
              <w:right w:w="108" w:type="dxa"/>
            </w:tcMar>
          </w:tcPr>
          <w:p w14:paraId="52CCAD5A"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I.v. infundiranje ganciklovirja</w:t>
            </w:r>
          </w:p>
        </w:tc>
        <w:tc>
          <w:tcPr>
            <w:tcW w:w="5232" w:type="dxa"/>
            <w:gridSpan w:val="2"/>
            <w:tcBorders>
              <w:top w:val="nil"/>
              <w:left w:val="nil"/>
              <w:bottom w:val="nil"/>
              <w:right w:val="nil"/>
            </w:tcBorders>
            <w:shd w:val="clear" w:color="auto" w:fill="BFBFBF"/>
            <w:tcMar>
              <w:top w:w="108" w:type="dxa"/>
              <w:right w:w="108" w:type="dxa"/>
            </w:tcMar>
          </w:tcPr>
          <w:p w14:paraId="11232BF1" w14:textId="77777777" w:rsidR="0006758B" w:rsidRPr="00406277" w:rsidRDefault="0006758B">
            <w:pPr>
              <w:tabs>
                <w:tab w:val="left" w:pos="100"/>
                <w:tab w:val="left" w:pos="920"/>
                <w:tab w:val="left" w:pos="1843"/>
                <w:tab w:val="left" w:pos="2835"/>
                <w:tab w:val="left" w:pos="3686"/>
              </w:tabs>
              <w:autoSpaceDE w:val="0"/>
              <w:autoSpaceDN w:val="0"/>
              <w:adjustRightInd w:val="0"/>
              <w:spacing w:before="57" w:after="0" w:line="288" w:lineRule="auto"/>
              <w:ind w:left="1420" w:right="113" w:hanging="1420"/>
              <w:rPr>
                <w:rFonts w:ascii="Times New Roman" w:hAnsi="Times New Roman" w:cs="Times New Roman"/>
                <w:color w:val="000000"/>
                <w:sz w:val="20"/>
                <w:szCs w:val="20"/>
              </w:rPr>
            </w:pPr>
            <w:r w:rsidRPr="00406277">
              <w:rPr>
                <w:rFonts w:ascii="Times New Roman" w:hAnsi="Times New Roman" w:cs="Times New Roman"/>
                <w:color w:val="020202"/>
                <w:sz w:val="20"/>
                <w:szCs w:val="20"/>
              </w:rPr>
              <w:t>96199-02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Intravenozna injekcija protimikrobnega zdravila</w:t>
            </w:r>
          </w:p>
        </w:tc>
      </w:tr>
    </w:tbl>
    <w:p w14:paraId="3B9029B0"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0104</w:t>
      </w:r>
      <w:r w:rsidRPr="00406277">
        <w:rPr>
          <w:rFonts w:ascii="Arial" w:hAnsi="Arial" w:cs="Arial"/>
          <w:b/>
          <w:bCs/>
          <w:caps/>
          <w:sz w:val="28"/>
          <w:szCs w:val="28"/>
        </w:rPr>
        <w:tab/>
        <w:t xml:space="preserve">VIRUSNI HEPATITIS  </w:t>
      </w:r>
    </w:p>
    <w:p w14:paraId="249C278C"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OPREDELITEV</w:t>
      </w:r>
    </w:p>
    <w:p w14:paraId="15A5DAD6"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Virusni hepatitis</w:t>
      </w:r>
    </w:p>
    <w:p w14:paraId="16C9075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Virusni hepatitis je virusna okužba, ki povzroča predvsem vnetje in poškodbo jeter. Virusi A, B, C, D in E lahko povzročijo akutni virusni hepatitis. Okužbe z akutnim virusnim hepatitisom B, C, D in E se lahko razvijejo v kronični virusni hepatitis.</w:t>
      </w:r>
    </w:p>
    <w:p w14:paraId="392AF53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Kot »kronični« se običajno opredeli virusni hepatitis, ki traja več kot šest mesecev. Diagnoza kroničnega hepatitisa temelji na pozitivnih seroloških in viroloških preiskavah ter dokazanim ali verjetnim trajanjem okužbe več kot šest mesecev.</w:t>
      </w:r>
    </w:p>
    <w:p w14:paraId="400DEE56"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Hepatitis A</w:t>
      </w:r>
    </w:p>
    <w:p w14:paraId="717D2B4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Hepatitis A je nalezljiva bolezen, ki se prenaša enterično (po fekalno-oralni poti). Virus hepatitisa A (HAV) </w:t>
      </w:r>
      <w:r w:rsidRPr="00406277">
        <w:rPr>
          <w:rFonts w:ascii="Times New Roman" w:hAnsi="Times New Roman" w:cs="Times New Roman"/>
          <w:i/>
          <w:iCs/>
          <w:color w:val="000000"/>
          <w:sz w:val="20"/>
          <w:szCs w:val="20"/>
        </w:rPr>
        <w:t>nikoli</w:t>
      </w:r>
      <w:r w:rsidRPr="00406277">
        <w:rPr>
          <w:rFonts w:ascii="Times New Roman" w:hAnsi="Times New Roman" w:cs="Times New Roman"/>
          <w:color w:val="000000"/>
          <w:sz w:val="20"/>
          <w:szCs w:val="20"/>
        </w:rPr>
        <w:t xml:space="preserve"> ne pomeni kronične okužbe. Stanje prenašalca ni znano, prav tako pa virus HAV nima vloge pri kroničnem hepatitisu in cirozi.</w:t>
      </w:r>
    </w:p>
    <w:p w14:paraId="69F28BC0"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Hepatitis B</w:t>
      </w:r>
    </w:p>
    <w:p w14:paraId="18E824E3"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Hepatitis B se lahko kaže kot akutna bolezen in lahko napreduje v kronično okužbo. Virus hepatitisa B (KBV) se prenaša z okuženimi telesnimi tekočinami, kot so kri, tekočine spolovil (sperma in izločki materničnega vratu), presajeno tkivo in krvni produkti ter redko slina.</w:t>
      </w:r>
    </w:p>
    <w:p w14:paraId="1CDBCDAB"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Hepatitis C</w:t>
      </w:r>
    </w:p>
    <w:p w14:paraId="376DCB40"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Hepatitis C se redko kaže kot akutna bolezen in običajno napreduje v kronično okužbo. Virus hepatitisa C (HCV) se običajno prenaša parenteralno (npr. injiciranje droge, krvni produkti, zdravstveni posegi (običajno v tujini) ali pri poklicni izpostavitvi krvi ali krvnim produktom). Hepatitis C se lahko ob porodu redko prenese z matere na otroka ali ob spolnem stiku z okuženimi posamezniki.</w:t>
      </w:r>
    </w:p>
    <w:p w14:paraId="0A1B1D96"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Hepatitis D</w:t>
      </w:r>
    </w:p>
    <w:p w14:paraId="4D4AB3F8"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Virus hepatitisa D (HDV) se lahko pojavi samo ob prisotnosti virusa HBV in nikoli samostojno. Pojavi se kot sočasna okužba z akutnim hepatitisom B (ki pri odraslih najverjetneje izzveni) ali superokužba pri potrjenem kroničnem hepatitisu B (ki bo verjetno postala kronična). Virus HDV se večinoma širi parenteralno (npr. z iglami in krvjo). Imenuje se tudi agens delta.</w:t>
      </w:r>
    </w:p>
    <w:p w14:paraId="45E71EF0"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Hepatitis E</w:t>
      </w:r>
    </w:p>
    <w:p w14:paraId="4E9AC1F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Virus hepatitisa E (HEV) se prenaša enterično (po fekalno-oralni poti) in povzroča akutni hepatitis, ki je klinično podoben hepatitisu A.</w:t>
      </w:r>
    </w:p>
    <w:p w14:paraId="2210065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Okužba z virusom HEV se običajno ne razvije v kronično okužbo. Vendar so pred kratkim odkrili, da lahko hepatitis E povzroči tudi kronično okužbo, predvsem pri osebah z oslabljenim imunskim sistemom, kot so prejemniki presajenih organov (Kramar in sod. 2012, str. 6).</w:t>
      </w:r>
    </w:p>
    <w:p w14:paraId="5BCFD068"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4E7B045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Virusni hepatitis je treba vedno kodirati, kadar je dokumentiran, razen če je hepatitis C dokumentiran z izrazi, kot so »ozdravljen«, »izzvenel« ali »s SVR«, glejte spodaj </w:t>
      </w:r>
      <w:r w:rsidRPr="00406277">
        <w:rPr>
          <w:rFonts w:ascii="Times New Roman" w:hAnsi="Times New Roman" w:cs="Times New Roman"/>
          <w:i/>
          <w:iCs/>
          <w:color w:val="000000"/>
          <w:sz w:val="20"/>
          <w:szCs w:val="20"/>
        </w:rPr>
        <w:t>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Ozdravljen/izzvenel hepatitis C</w:t>
      </w:r>
      <w:r w:rsidRPr="00406277">
        <w:rPr>
          <w:rFonts w:ascii="Times New Roman" w:hAnsi="Times New Roman" w:cs="Times New Roman"/>
          <w:color w:val="000000"/>
          <w:sz w:val="20"/>
          <w:szCs w:val="20"/>
        </w:rPr>
        <w:t>.</w:t>
      </w:r>
    </w:p>
    <w:p w14:paraId="6062604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dokumentacija nejasna ali so dokumentirani dvoumni izrazi, kot so »hepatitis B«, »hepatitis C«, »hepatitis D«, »pozitivnost za hepatitis B«, »pozitivnost za hepatitis C« ali »pozitivnost za hepatitis D«, se posvetujte z zdravnikom, ali je bolezen v akutni ali kronični fazi. </w:t>
      </w:r>
    </w:p>
    <w:p w14:paraId="3914B2D4"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posvet ni mogoč, dodelite naslednjo kodo za:</w:t>
      </w:r>
    </w:p>
    <w:p w14:paraId="6A1D2E7A"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hepatitis B:</w:t>
      </w:r>
      <w:r w:rsidRPr="00406277">
        <w:rPr>
          <w:rFonts w:ascii="Times New Roman" w:hAnsi="Times New Roman" w:cs="Times New Roman"/>
          <w:color w:val="020202"/>
          <w:sz w:val="20"/>
          <w:szCs w:val="20"/>
        </w:rPr>
        <w:tab/>
        <w:t>B18.1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virusni hepatitis B brez agensa delta</w:t>
      </w:r>
    </w:p>
    <w:p w14:paraId="7C8CF8C0"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hepatitis C:</w:t>
      </w:r>
      <w:r w:rsidRPr="00406277">
        <w:rPr>
          <w:rFonts w:ascii="Times New Roman" w:hAnsi="Times New Roman" w:cs="Times New Roman"/>
          <w:color w:val="020202"/>
          <w:sz w:val="20"/>
          <w:szCs w:val="20"/>
        </w:rPr>
        <w:tab/>
        <w:t>B18.2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virusni hepatitis C</w:t>
      </w:r>
    </w:p>
    <w:p w14:paraId="472FD64F"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hepatitis D:</w:t>
      </w:r>
      <w:r w:rsidRPr="00406277">
        <w:rPr>
          <w:rFonts w:ascii="Times New Roman" w:hAnsi="Times New Roman" w:cs="Times New Roman"/>
          <w:color w:val="020202"/>
          <w:sz w:val="20"/>
          <w:szCs w:val="20"/>
        </w:rPr>
        <w:tab/>
        <w:t>B18.0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hepatitis B z agensom delta</w:t>
      </w:r>
    </w:p>
    <w:p w14:paraId="113D7895"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1.</w:t>
      </w:r>
      <w:r w:rsidRPr="00406277">
        <w:rPr>
          <w:rFonts w:ascii="Arial" w:hAnsi="Arial" w:cs="Arial"/>
          <w:b/>
          <w:bCs/>
          <w:color w:val="000000"/>
          <w:sz w:val="24"/>
          <w:szCs w:val="24"/>
        </w:rPr>
        <w:tab/>
        <w:t>Hepatitis v anamnezi</w:t>
      </w:r>
    </w:p>
    <w:p w14:paraId="7E47A479" w14:textId="17D03EE3" w:rsidR="0006758B" w:rsidRPr="00406277" w:rsidRDefault="0006758B" w:rsidP="003C1DE4">
      <w:pPr>
        <w:tabs>
          <w:tab w:val="left" w:pos="1560"/>
        </w:tabs>
        <w:autoSpaceDE w:val="0"/>
        <w:autoSpaceDN w:val="0"/>
        <w:adjustRightInd w:val="0"/>
        <w:spacing w:before="120" w:after="120" w:line="240" w:lineRule="auto"/>
        <w:ind w:left="1463"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Koda anamneze se lahko dodeli za hepatitis A ali hepatitis E, če sta hepatitis A ali hepatitis E ozdravljena, vendar je anamneza pomembna za trenutno epizodo oskrbe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w:t>
      </w:r>
    </w:p>
    <w:p w14:paraId="1D7DA694" w14:textId="77777777" w:rsidR="0006758B" w:rsidRPr="00406277" w:rsidRDefault="0006758B" w:rsidP="003C1DE4">
      <w:pPr>
        <w:autoSpaceDE w:val="0"/>
        <w:autoSpaceDN w:val="0"/>
        <w:adjustRightInd w:val="0"/>
        <w:spacing w:before="120" w:after="120" w:line="240" w:lineRule="auto"/>
        <w:ind w:left="1463"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Kadar je dokumentirana anamneza hepatitisa B, hepatitisa C ali hepatitisa D, dodelite:</w:t>
      </w:r>
    </w:p>
    <w:p w14:paraId="786C2F8A" w14:textId="77777777" w:rsidR="0006758B" w:rsidRPr="00406277" w:rsidRDefault="0006758B" w:rsidP="003C1DE4">
      <w:pPr>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hepatitis B:</w:t>
      </w:r>
      <w:r w:rsidRPr="00406277">
        <w:rPr>
          <w:rFonts w:ascii="Times New Roman" w:hAnsi="Times New Roman" w:cs="Times New Roman"/>
          <w:color w:val="020202"/>
          <w:sz w:val="20"/>
          <w:szCs w:val="20"/>
        </w:rPr>
        <w:tab/>
        <w:t>B18.1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virusni hepatitis B brez agensa delta</w:t>
      </w:r>
    </w:p>
    <w:p w14:paraId="6968AEAD" w14:textId="77777777" w:rsidR="0006758B" w:rsidRPr="00406277" w:rsidRDefault="0006758B" w:rsidP="003C1DE4">
      <w:pPr>
        <w:tabs>
          <w:tab w:val="left" w:pos="1758"/>
          <w:tab w:val="left" w:pos="2863"/>
        </w:tabs>
        <w:autoSpaceDE w:val="0"/>
        <w:autoSpaceDN w:val="0"/>
        <w:adjustRightInd w:val="0"/>
        <w:spacing w:after="120" w:line="240" w:lineRule="auto"/>
        <w:ind w:left="1758" w:hanging="30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hepatitis C:</w:t>
      </w:r>
      <w:r w:rsidRPr="00406277">
        <w:rPr>
          <w:rFonts w:ascii="Times New Roman" w:hAnsi="Times New Roman" w:cs="Times New Roman"/>
          <w:color w:val="020202"/>
          <w:sz w:val="20"/>
          <w:szCs w:val="20"/>
        </w:rPr>
        <w:tab/>
        <w:t>B18.2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virusni hepatitis C</w:t>
      </w:r>
      <w:r w:rsidRPr="00406277">
        <w:rPr>
          <w:rFonts w:ascii="Times New Roman" w:hAnsi="Times New Roman" w:cs="Times New Roman"/>
          <w:color w:val="000000"/>
          <w:sz w:val="20"/>
          <w:szCs w:val="20"/>
        </w:rPr>
        <w:t xml:space="preserve"> (razen če je dokumentiran z izrazi, kot so »ozdravljen«, »izzvenel« ali »s SVR«, glejte spodaj </w:t>
      </w:r>
      <w:r w:rsidRPr="00406277">
        <w:rPr>
          <w:rFonts w:ascii="Times New Roman" w:hAnsi="Times New Roman" w:cs="Times New Roman"/>
          <w:i/>
          <w:iCs/>
          <w:color w:val="000000"/>
          <w:sz w:val="20"/>
          <w:szCs w:val="20"/>
        </w:rPr>
        <w:t>4</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Ozdravljen/izzvenel hepatitis C</w:t>
      </w:r>
      <w:r w:rsidRPr="00406277">
        <w:rPr>
          <w:rFonts w:ascii="Times New Roman" w:hAnsi="Times New Roman" w:cs="Times New Roman"/>
          <w:color w:val="000000"/>
          <w:sz w:val="20"/>
          <w:szCs w:val="20"/>
        </w:rPr>
        <w:t>)</w:t>
      </w:r>
    </w:p>
    <w:p w14:paraId="70021243" w14:textId="77777777" w:rsidR="0006758B" w:rsidRPr="00406277" w:rsidRDefault="0006758B" w:rsidP="003C1DE4">
      <w:pPr>
        <w:tabs>
          <w:tab w:val="center" w:pos="1760"/>
        </w:tabs>
        <w:autoSpaceDE w:val="0"/>
        <w:autoSpaceDN w:val="0"/>
        <w:adjustRightInd w:val="0"/>
        <w:spacing w:after="120" w:line="240" w:lineRule="auto"/>
        <w:ind w:left="1758" w:hanging="30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hepatitis D:</w:t>
      </w:r>
      <w:r w:rsidRPr="00406277">
        <w:rPr>
          <w:rFonts w:ascii="Times New Roman" w:hAnsi="Times New Roman" w:cs="Times New Roman"/>
          <w:color w:val="020202"/>
          <w:sz w:val="20"/>
          <w:szCs w:val="20"/>
        </w:rPr>
        <w:tab/>
        <w:t>B18.0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hepatitis B z agensom delta</w:t>
      </w:r>
    </w:p>
    <w:p w14:paraId="1A83985E" w14:textId="77777777" w:rsidR="0006758B" w:rsidRPr="00A32BEB"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b/>
          <w:color w:val="000000"/>
          <w:sz w:val="24"/>
        </w:rPr>
      </w:pPr>
      <w:r w:rsidRPr="00406277">
        <w:rPr>
          <w:rFonts w:ascii="Arial" w:hAnsi="Arial" w:cs="Arial"/>
          <w:color w:val="000000"/>
          <w:sz w:val="24"/>
          <w:szCs w:val="24"/>
        </w:rPr>
        <w:tab/>
      </w:r>
      <w:r w:rsidRPr="00406277">
        <w:rPr>
          <w:rFonts w:ascii="Arial" w:hAnsi="Arial" w:cs="Arial"/>
          <w:b/>
          <w:bCs/>
          <w:color w:val="000000"/>
          <w:sz w:val="24"/>
          <w:szCs w:val="24"/>
        </w:rPr>
        <w:t>2.</w:t>
      </w:r>
      <w:r w:rsidRPr="00406277">
        <w:rPr>
          <w:rFonts w:ascii="Arial" w:hAnsi="Arial" w:cs="Arial"/>
          <w:b/>
          <w:bCs/>
          <w:color w:val="000000"/>
          <w:sz w:val="24"/>
          <w:szCs w:val="24"/>
        </w:rPr>
        <w:tab/>
        <w:t xml:space="preserve">Virusni hepatitis med nosečnostjo, ob porodu in v </w:t>
      </w:r>
      <w:r w:rsidR="005B2A01" w:rsidRPr="007071C5">
        <w:rPr>
          <w:rFonts w:ascii="Arial" w:hAnsi="Arial" w:cs="Arial"/>
          <w:b/>
          <w:bCs/>
          <w:color w:val="000000"/>
          <w:sz w:val="24"/>
          <w:szCs w:val="24"/>
        </w:rPr>
        <w:t>poporodnem obdobju (</w:t>
      </w:r>
      <w:r w:rsidRPr="00406277">
        <w:rPr>
          <w:rFonts w:ascii="Arial" w:hAnsi="Arial" w:cs="Arial"/>
          <w:b/>
          <w:bCs/>
          <w:color w:val="000000"/>
          <w:sz w:val="24"/>
          <w:szCs w:val="24"/>
        </w:rPr>
        <w:t>puerperiju</w:t>
      </w:r>
      <w:r w:rsidR="005B2A01" w:rsidRPr="007071C5">
        <w:rPr>
          <w:rFonts w:ascii="Arial" w:hAnsi="Arial" w:cs="Arial"/>
          <w:b/>
          <w:bCs/>
          <w:color w:val="000000"/>
          <w:sz w:val="24"/>
          <w:szCs w:val="24"/>
        </w:rPr>
        <w:t>)</w:t>
      </w:r>
    </w:p>
    <w:p w14:paraId="457903B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virusni hepatitis dokumentiran med nosečnostjo, ob porodu in v puerperiju, dodelite:</w:t>
      </w:r>
    </w:p>
    <w:p w14:paraId="4E90A52D" w14:textId="77777777"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za specifično vrsto virusnega hepatitisa (</w:t>
      </w:r>
      <w:r w:rsidRPr="00406277">
        <w:rPr>
          <w:rFonts w:ascii="Times New Roman" w:hAnsi="Times New Roman" w:cs="Times New Roman"/>
          <w:color w:val="020202"/>
          <w:sz w:val="20"/>
          <w:szCs w:val="20"/>
        </w:rPr>
        <w:t>B15–B19</w:t>
      </w:r>
      <w:r w:rsidRPr="00406277">
        <w:rPr>
          <w:rFonts w:ascii="Times New Roman" w:hAnsi="Times New Roman" w:cs="Times New Roman"/>
          <w:color w:val="000000"/>
          <w:sz w:val="20"/>
          <w:szCs w:val="20"/>
        </w:rPr>
        <w:t>),</w:t>
      </w:r>
    </w:p>
    <w:p w14:paraId="1E1D8871" w14:textId="2B0948F5"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O98.4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Virusni hepatitis med nosečnostjo, ob porodu in v </w:t>
      </w:r>
      <w:r w:rsidR="005B2A01" w:rsidRPr="005B2A01">
        <w:rPr>
          <w:rFonts w:ascii="Times New Roman" w:hAnsi="Times New Roman" w:cs="Times New Roman"/>
          <w:i/>
          <w:iCs/>
          <w:color w:val="000000"/>
          <w:sz w:val="20"/>
          <w:szCs w:val="20"/>
        </w:rPr>
        <w:t>poporodnem obdobju (puerperiju)</w:t>
      </w:r>
      <w:r w:rsidRPr="00406277">
        <w:rPr>
          <w:rFonts w:ascii="Times New Roman" w:hAnsi="Times New Roman" w:cs="Times New Roman"/>
          <w:color w:val="000000"/>
          <w:sz w:val="20"/>
          <w:szCs w:val="20"/>
        </w:rPr>
        <w:t>.</w:t>
      </w:r>
    </w:p>
    <w:p w14:paraId="6E080966" w14:textId="77777777"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pa se med nosečnostjo dokumentira virusni hepatitis, ki ne izpolnjuje meril za zaplet med nosečnostjo, dodelite kodo virusnega hepatitisa in kodo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naključna</w:t>
      </w:r>
      <w:r w:rsidRPr="00406277">
        <w:rPr>
          <w:rFonts w:ascii="Times New Roman" w:hAnsi="Times New Roman" w:cs="Times New Roman"/>
          <w:color w:val="000000"/>
          <w:sz w:val="20"/>
          <w:szCs w:val="20"/>
        </w:rPr>
        <w:t>.</w:t>
      </w:r>
    </w:p>
    <w:p w14:paraId="455D90A8" w14:textId="310EEA06" w:rsidR="0006758B" w:rsidRPr="00406277" w:rsidRDefault="0006758B" w:rsidP="003C1DE4">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Stanja in poškodbe med nosečnostjo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p w14:paraId="3183479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145E1512"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Spodnja preglednica povzema splošne smernice za klasifikacijo hepatitisov A, B, C, D in E </w:t>
      </w:r>
      <w:r w:rsidRPr="00406277">
        <w:rPr>
          <w:rFonts w:ascii="Times New Roman" w:hAnsi="Times New Roman" w:cs="Times New Roman"/>
          <w:color w:val="000000"/>
          <w:sz w:val="20"/>
          <w:szCs w:val="20"/>
        </w:rPr>
        <w:br/>
        <w:t xml:space="preserve">(glejte tudi </w:t>
      </w:r>
      <w:r w:rsidRPr="00406277">
        <w:rPr>
          <w:rFonts w:ascii="Times New Roman" w:hAnsi="Times New Roman" w:cs="Times New Roman"/>
          <w:i/>
          <w:iCs/>
          <w:color w:val="000000"/>
          <w:sz w:val="20"/>
          <w:szCs w:val="20"/>
        </w:rPr>
        <w:t xml:space="preserve">3. Manifestacije hepatitisa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00000"/>
          <w:sz w:val="20"/>
          <w:szCs w:val="20"/>
        </w:rPr>
        <w:t>4. Ozdravljen/izzvenel hepatitis C</w:t>
      </w:r>
      <w:r w:rsidRPr="00406277">
        <w:rPr>
          <w:rFonts w:ascii="Times New Roman" w:hAnsi="Times New Roman" w:cs="Times New Roman"/>
          <w:color w:val="000000"/>
          <w:sz w:val="20"/>
          <w:szCs w:val="20"/>
        </w:rPr>
        <w:t>):</w:t>
      </w:r>
    </w:p>
    <w:tbl>
      <w:tblPr>
        <w:tblW w:w="0" w:type="auto"/>
        <w:tblInd w:w="591" w:type="dxa"/>
        <w:tblLayout w:type="fixed"/>
        <w:tblLook w:val="0000" w:firstRow="0" w:lastRow="0" w:firstColumn="0" w:lastColumn="0" w:noHBand="0" w:noVBand="0"/>
      </w:tblPr>
      <w:tblGrid>
        <w:gridCol w:w="1236"/>
        <w:gridCol w:w="2948"/>
        <w:gridCol w:w="4354"/>
      </w:tblGrid>
      <w:tr w:rsidR="0006758B" w:rsidRPr="00406277" w14:paraId="56993C97" w14:textId="77777777">
        <w:tc>
          <w:tcPr>
            <w:tcW w:w="8538" w:type="dxa"/>
            <w:gridSpan w:val="3"/>
            <w:tcBorders>
              <w:top w:val="single" w:sz="4" w:space="0" w:color="000000"/>
              <w:left w:val="single" w:sz="4" w:space="0" w:color="000000"/>
              <w:bottom w:val="single" w:sz="4" w:space="0" w:color="auto"/>
              <w:right w:val="single" w:sz="4" w:space="0" w:color="000000"/>
            </w:tcBorders>
            <w:tcMar>
              <w:top w:w="108" w:type="dxa"/>
              <w:right w:w="108" w:type="dxa"/>
            </w:tcMar>
          </w:tcPr>
          <w:p w14:paraId="785B0344" w14:textId="77777777" w:rsidR="0006758B" w:rsidRPr="00406277" w:rsidRDefault="0006758B">
            <w:pPr>
              <w:autoSpaceDE w:val="0"/>
              <w:autoSpaceDN w:val="0"/>
              <w:adjustRightInd w:val="0"/>
              <w:spacing w:after="100" w:line="240" w:lineRule="auto"/>
              <w:ind w:left="780" w:hanging="780"/>
              <w:jc w:val="center"/>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KLASIFIKACIJA</w:t>
            </w:r>
          </w:p>
        </w:tc>
      </w:tr>
      <w:tr w:rsidR="0006758B" w:rsidRPr="00406277" w14:paraId="2D706FEA" w14:textId="77777777">
        <w:tc>
          <w:tcPr>
            <w:tcW w:w="1236" w:type="dxa"/>
            <w:tcBorders>
              <w:top w:val="single" w:sz="4" w:space="0" w:color="auto"/>
              <w:left w:val="single" w:sz="4" w:space="0" w:color="000000"/>
              <w:bottom w:val="single" w:sz="4" w:space="0" w:color="auto"/>
              <w:right w:val="single" w:sz="4" w:space="0" w:color="auto"/>
            </w:tcBorders>
            <w:tcMar>
              <w:top w:w="108" w:type="dxa"/>
              <w:right w:w="108" w:type="dxa"/>
            </w:tcMar>
          </w:tcPr>
          <w:p w14:paraId="4FB6547B" w14:textId="77777777" w:rsidR="0006758B" w:rsidRPr="00406277" w:rsidRDefault="0006758B">
            <w:pPr>
              <w:autoSpaceDE w:val="0"/>
              <w:autoSpaceDN w:val="0"/>
              <w:adjustRightInd w:val="0"/>
              <w:spacing w:after="0" w:line="240" w:lineRule="auto"/>
              <w:ind w:left="780" w:hanging="780"/>
              <w:jc w:val="center"/>
              <w:rPr>
                <w:rFonts w:ascii="Times New Roman" w:hAnsi="Times New Roman" w:cs="Times New Roman"/>
                <w:b/>
                <w:bCs/>
                <w:color w:val="000000"/>
                <w:sz w:val="20"/>
                <w:szCs w:val="20"/>
              </w:rPr>
            </w:pPr>
            <w:r w:rsidRPr="00406277">
              <w:rPr>
                <w:rFonts w:ascii="Times New Roman" w:hAnsi="Times New Roman" w:cs="Times New Roman"/>
                <w:b/>
                <w:bCs/>
                <w:color w:val="000000"/>
                <w:sz w:val="17"/>
                <w:szCs w:val="17"/>
              </w:rPr>
              <w:t xml:space="preserve">Virusni </w:t>
            </w:r>
          </w:p>
          <w:p w14:paraId="20D3D48B" w14:textId="77777777" w:rsidR="0006758B" w:rsidRPr="00406277" w:rsidRDefault="0006758B">
            <w:pPr>
              <w:autoSpaceDE w:val="0"/>
              <w:autoSpaceDN w:val="0"/>
              <w:adjustRightInd w:val="0"/>
              <w:spacing w:after="0" w:line="240" w:lineRule="auto"/>
              <w:ind w:left="780" w:hanging="780"/>
              <w:jc w:val="center"/>
              <w:rPr>
                <w:rFonts w:ascii="Times New Roman" w:hAnsi="Times New Roman" w:cs="Times New Roman"/>
                <w:b/>
                <w:bCs/>
                <w:color w:val="000000"/>
                <w:sz w:val="20"/>
                <w:szCs w:val="20"/>
              </w:rPr>
            </w:pPr>
            <w:r w:rsidRPr="00406277">
              <w:rPr>
                <w:rFonts w:ascii="Times New Roman" w:hAnsi="Times New Roman" w:cs="Times New Roman"/>
                <w:b/>
                <w:bCs/>
                <w:color w:val="000000"/>
                <w:sz w:val="17"/>
                <w:szCs w:val="17"/>
              </w:rPr>
              <w:t>hepatitis/vrsta</w:t>
            </w:r>
          </w:p>
        </w:tc>
        <w:tc>
          <w:tcPr>
            <w:tcW w:w="2948" w:type="dxa"/>
            <w:tcBorders>
              <w:top w:val="single" w:sz="4" w:space="0" w:color="auto"/>
              <w:left w:val="single" w:sz="4" w:space="0" w:color="auto"/>
              <w:bottom w:val="single" w:sz="4" w:space="0" w:color="auto"/>
              <w:right w:val="single" w:sz="4" w:space="0" w:color="auto"/>
            </w:tcBorders>
            <w:tcMar>
              <w:top w:w="108" w:type="dxa"/>
              <w:right w:w="108" w:type="dxa"/>
            </w:tcMar>
          </w:tcPr>
          <w:p w14:paraId="798D9483" w14:textId="77777777" w:rsidR="0006758B" w:rsidRPr="00406277" w:rsidRDefault="0006758B">
            <w:pPr>
              <w:autoSpaceDE w:val="0"/>
              <w:autoSpaceDN w:val="0"/>
              <w:adjustRightInd w:val="0"/>
              <w:spacing w:after="100" w:line="240" w:lineRule="auto"/>
              <w:ind w:left="680" w:hanging="680"/>
              <w:jc w:val="center"/>
              <w:rPr>
                <w:rFonts w:ascii="Times New Roman" w:hAnsi="Times New Roman" w:cs="Times New Roman"/>
                <w:b/>
                <w:bCs/>
                <w:color w:val="000000"/>
                <w:sz w:val="20"/>
                <w:szCs w:val="20"/>
              </w:rPr>
            </w:pPr>
            <w:r w:rsidRPr="00406277">
              <w:rPr>
                <w:rFonts w:ascii="Times New Roman" w:hAnsi="Times New Roman" w:cs="Times New Roman"/>
                <w:b/>
                <w:bCs/>
                <w:color w:val="000000"/>
                <w:sz w:val="17"/>
                <w:szCs w:val="17"/>
              </w:rPr>
              <w:t>Koda/opis</w:t>
            </w:r>
          </w:p>
        </w:tc>
        <w:tc>
          <w:tcPr>
            <w:tcW w:w="4354" w:type="dxa"/>
            <w:tcBorders>
              <w:top w:val="single" w:sz="4" w:space="0" w:color="auto"/>
              <w:left w:val="single" w:sz="4" w:space="0" w:color="auto"/>
              <w:bottom w:val="single" w:sz="4" w:space="0" w:color="auto"/>
              <w:right w:val="single" w:sz="4" w:space="0" w:color="000000"/>
            </w:tcBorders>
            <w:tcMar>
              <w:top w:w="108" w:type="dxa"/>
              <w:right w:w="108" w:type="dxa"/>
            </w:tcMar>
          </w:tcPr>
          <w:p w14:paraId="47875263" w14:textId="77777777" w:rsidR="0006758B" w:rsidRPr="00406277" w:rsidRDefault="0006758B">
            <w:pPr>
              <w:autoSpaceDE w:val="0"/>
              <w:autoSpaceDN w:val="0"/>
              <w:adjustRightInd w:val="0"/>
              <w:spacing w:after="100" w:line="240" w:lineRule="auto"/>
              <w:ind w:left="220" w:hanging="220"/>
              <w:jc w:val="center"/>
              <w:rPr>
                <w:rFonts w:ascii="Times New Roman" w:hAnsi="Times New Roman" w:cs="Times New Roman"/>
                <w:b/>
                <w:bCs/>
                <w:color w:val="000000"/>
                <w:sz w:val="20"/>
                <w:szCs w:val="20"/>
              </w:rPr>
            </w:pPr>
            <w:r w:rsidRPr="00406277">
              <w:rPr>
                <w:rFonts w:ascii="Times New Roman" w:hAnsi="Times New Roman" w:cs="Times New Roman"/>
                <w:b/>
                <w:bCs/>
                <w:color w:val="000000"/>
                <w:sz w:val="17"/>
                <w:szCs w:val="17"/>
              </w:rPr>
              <w:t>Splošne smernice</w:t>
            </w:r>
          </w:p>
        </w:tc>
      </w:tr>
      <w:tr w:rsidR="0006758B" w:rsidRPr="00406277" w14:paraId="14D76BE9" w14:textId="77777777">
        <w:tc>
          <w:tcPr>
            <w:tcW w:w="1236" w:type="dxa"/>
            <w:tcBorders>
              <w:top w:val="single" w:sz="4" w:space="0" w:color="auto"/>
              <w:left w:val="single" w:sz="4" w:space="0" w:color="000000"/>
              <w:bottom w:val="single" w:sz="4" w:space="0" w:color="auto"/>
              <w:right w:val="single" w:sz="4" w:space="0" w:color="auto"/>
            </w:tcBorders>
            <w:shd w:val="clear" w:color="auto" w:fill="BFBFBF"/>
            <w:tcMar>
              <w:top w:w="108" w:type="dxa"/>
              <w:right w:w="108" w:type="dxa"/>
            </w:tcMar>
          </w:tcPr>
          <w:p w14:paraId="4D823694"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Hepatitis A</w:t>
            </w:r>
          </w:p>
        </w:tc>
        <w:tc>
          <w:tcPr>
            <w:tcW w:w="294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1774AC0D" w14:textId="2434C71E"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B15.0</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Hepatitis A </w:t>
            </w:r>
            <w:r w:rsidR="00713E9D" w:rsidRPr="007071C5">
              <w:rPr>
                <w:rFonts w:ascii="Times New Roman" w:hAnsi="Times New Roman" w:cs="Times New Roman"/>
                <w:i/>
                <w:iCs/>
                <w:color w:val="000000"/>
                <w:sz w:val="17"/>
                <w:szCs w:val="17"/>
              </w:rPr>
              <w:t>z jetrno</w:t>
            </w:r>
            <w:r w:rsidRPr="00406277">
              <w:rPr>
                <w:rFonts w:ascii="Times New Roman" w:hAnsi="Times New Roman" w:cs="Times New Roman"/>
                <w:i/>
                <w:iCs/>
                <w:color w:val="000000"/>
                <w:sz w:val="17"/>
                <w:szCs w:val="17"/>
              </w:rPr>
              <w:t xml:space="preserve"> komo</w:t>
            </w:r>
          </w:p>
          <w:p w14:paraId="71F931DB" w14:textId="17C782B2"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B15.9</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Hepatitis A brez </w:t>
            </w:r>
            <w:r w:rsidR="00713E9D" w:rsidRPr="007071C5">
              <w:rPr>
                <w:rFonts w:ascii="Times New Roman" w:hAnsi="Times New Roman" w:cs="Times New Roman"/>
                <w:i/>
                <w:iCs/>
                <w:color w:val="000000"/>
                <w:sz w:val="17"/>
                <w:szCs w:val="17"/>
              </w:rPr>
              <w:t>jetrne</w:t>
            </w:r>
            <w:r w:rsidR="00713E9D" w:rsidRPr="00406277">
              <w:rPr>
                <w:rFonts w:ascii="Times New Roman" w:hAnsi="Times New Roman" w:cs="Times New Roman"/>
                <w:i/>
                <w:iCs/>
                <w:color w:val="000000"/>
                <w:sz w:val="17"/>
                <w:szCs w:val="17"/>
              </w:rPr>
              <w:t xml:space="preserve"> </w:t>
            </w:r>
            <w:r w:rsidRPr="00406277">
              <w:rPr>
                <w:rFonts w:ascii="Times New Roman" w:hAnsi="Times New Roman" w:cs="Times New Roman"/>
                <w:i/>
                <w:iCs/>
                <w:color w:val="000000"/>
                <w:sz w:val="17"/>
                <w:szCs w:val="17"/>
              </w:rPr>
              <w:t>kome</w:t>
            </w:r>
          </w:p>
          <w:p w14:paraId="7FFA952B" w14:textId="77777777" w:rsidR="0006758B" w:rsidRPr="00A32BEB" w:rsidRDefault="0006758B">
            <w:pPr>
              <w:autoSpaceDE w:val="0"/>
              <w:autoSpaceDN w:val="0"/>
              <w:adjustRightInd w:val="0"/>
              <w:spacing w:before="56" w:after="0" w:line="240" w:lineRule="auto"/>
              <w:ind w:left="680" w:hanging="680"/>
              <w:rPr>
                <w:rFonts w:ascii="Times New Roman" w:hAnsi="Times New Roman"/>
                <w:color w:val="000000"/>
                <w:sz w:val="17"/>
              </w:rPr>
            </w:pP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Virusni hepatitis med nosečnostjo, ob porodu in v </w:t>
            </w:r>
            <w:r w:rsidR="00C76B3E" w:rsidRPr="007071C5">
              <w:rPr>
                <w:rFonts w:ascii="Times New Roman" w:hAnsi="Times New Roman" w:cs="Times New Roman"/>
                <w:i/>
                <w:iCs/>
                <w:color w:val="000000"/>
                <w:sz w:val="17"/>
                <w:szCs w:val="17"/>
              </w:rPr>
              <w:t>poporodnem obdobju (</w:t>
            </w:r>
            <w:r w:rsidRPr="00406277">
              <w:rPr>
                <w:rFonts w:ascii="Times New Roman" w:hAnsi="Times New Roman" w:cs="Times New Roman"/>
                <w:i/>
                <w:iCs/>
                <w:color w:val="000000"/>
                <w:sz w:val="17"/>
                <w:szCs w:val="17"/>
              </w:rPr>
              <w:t>puerperiju</w:t>
            </w:r>
            <w:r w:rsidR="00C76B3E" w:rsidRPr="007071C5">
              <w:rPr>
                <w:rFonts w:ascii="Times New Roman" w:hAnsi="Times New Roman" w:cs="Times New Roman"/>
                <w:i/>
                <w:iCs/>
                <w:color w:val="000000"/>
                <w:sz w:val="17"/>
                <w:szCs w:val="17"/>
              </w:rPr>
              <w:t>)</w:t>
            </w:r>
          </w:p>
          <w:p w14:paraId="4B398124" w14:textId="5BEDB45D"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Z86.18</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Osebna anamneza o drugi nalezljivi in </w:t>
            </w:r>
            <w:r w:rsidR="006F097F" w:rsidRPr="007071C5">
              <w:rPr>
                <w:rFonts w:ascii="Times New Roman" w:hAnsi="Times New Roman" w:cs="Times New Roman"/>
                <w:i/>
                <w:iCs/>
                <w:color w:val="000000"/>
                <w:sz w:val="17"/>
                <w:szCs w:val="17"/>
              </w:rPr>
              <w:t>parazitarni</w:t>
            </w:r>
            <w:r w:rsidR="006F097F" w:rsidRPr="00406277">
              <w:rPr>
                <w:rFonts w:ascii="Times New Roman" w:hAnsi="Times New Roman" w:cs="Times New Roman"/>
                <w:i/>
                <w:iCs/>
                <w:color w:val="000000"/>
                <w:sz w:val="17"/>
                <w:szCs w:val="17"/>
              </w:rPr>
              <w:t xml:space="preserve"> </w:t>
            </w:r>
            <w:r w:rsidRPr="00406277">
              <w:rPr>
                <w:rFonts w:ascii="Times New Roman" w:hAnsi="Times New Roman" w:cs="Times New Roman"/>
                <w:i/>
                <w:iCs/>
                <w:color w:val="000000"/>
                <w:sz w:val="17"/>
                <w:szCs w:val="17"/>
              </w:rPr>
              <w:t>bolezni</w:t>
            </w:r>
          </w:p>
        </w:tc>
        <w:tc>
          <w:tcPr>
            <w:tcW w:w="4354" w:type="dxa"/>
            <w:tcBorders>
              <w:top w:val="single" w:sz="4" w:space="0" w:color="auto"/>
              <w:left w:val="single" w:sz="4" w:space="0" w:color="auto"/>
              <w:bottom w:val="single" w:sz="4" w:space="0" w:color="auto"/>
              <w:right w:val="single" w:sz="4" w:space="0" w:color="000000"/>
            </w:tcBorders>
            <w:shd w:val="clear" w:color="auto" w:fill="BFBFBF"/>
            <w:tcMar>
              <w:top w:w="108" w:type="dxa"/>
              <w:right w:w="108" w:type="dxa"/>
            </w:tcMar>
          </w:tcPr>
          <w:p w14:paraId="781C18EB"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Dodelite </w:t>
            </w:r>
            <w:r w:rsidRPr="00406277">
              <w:rPr>
                <w:rFonts w:ascii="Times New Roman" w:hAnsi="Times New Roman" w:cs="Times New Roman"/>
                <w:color w:val="020202"/>
                <w:sz w:val="17"/>
                <w:szCs w:val="17"/>
              </w:rPr>
              <w:t>Z86.18</w:t>
            </w:r>
            <w:r w:rsidRPr="00406277">
              <w:rPr>
                <w:rFonts w:ascii="Times New Roman" w:hAnsi="Times New Roman" w:cs="Times New Roman"/>
                <w:color w:val="000000"/>
                <w:sz w:val="17"/>
                <w:szCs w:val="17"/>
              </w:rPr>
              <w:t>, kadar je hepatitis A ozdravljen, vendar je anamneza pomembna za trenutno epizodo oskrbe.</w:t>
            </w:r>
          </w:p>
          <w:p w14:paraId="68F4DD37"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hepatitis A povzroči zaplet med nosečnostjo, ob porodu in v puerperiju, dodelite kode </w:t>
            </w: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 xml:space="preserve"> in </w:t>
            </w:r>
            <w:r w:rsidRPr="00406277">
              <w:rPr>
                <w:rFonts w:ascii="Times New Roman" w:hAnsi="Times New Roman" w:cs="Times New Roman"/>
                <w:color w:val="020202"/>
                <w:sz w:val="17"/>
                <w:szCs w:val="17"/>
              </w:rPr>
              <w:t>B15.0</w:t>
            </w:r>
            <w:r w:rsidRPr="00406277">
              <w:rPr>
                <w:rFonts w:ascii="Times New Roman" w:hAnsi="Times New Roman" w:cs="Times New Roman"/>
                <w:color w:val="000000"/>
                <w:sz w:val="17"/>
                <w:szCs w:val="17"/>
              </w:rPr>
              <w:t xml:space="preserve"> ali </w:t>
            </w:r>
            <w:r w:rsidRPr="00406277">
              <w:rPr>
                <w:rFonts w:ascii="Times New Roman" w:hAnsi="Times New Roman" w:cs="Times New Roman"/>
                <w:color w:val="020202"/>
                <w:sz w:val="17"/>
                <w:szCs w:val="17"/>
              </w:rPr>
              <w:t>B15.9</w:t>
            </w:r>
            <w:r w:rsidRPr="00406277">
              <w:rPr>
                <w:rFonts w:ascii="Times New Roman" w:hAnsi="Times New Roman" w:cs="Times New Roman"/>
                <w:color w:val="000000"/>
                <w:sz w:val="17"/>
                <w:szCs w:val="17"/>
              </w:rPr>
              <w:t>.</w:t>
            </w:r>
          </w:p>
        </w:tc>
      </w:tr>
      <w:tr w:rsidR="0006758B" w:rsidRPr="00406277" w14:paraId="6FE6B292" w14:textId="77777777">
        <w:tc>
          <w:tcPr>
            <w:tcW w:w="1236" w:type="dxa"/>
            <w:tcBorders>
              <w:top w:val="single" w:sz="4" w:space="0" w:color="auto"/>
              <w:left w:val="single" w:sz="4" w:space="0" w:color="000000"/>
              <w:bottom w:val="single" w:sz="4" w:space="0" w:color="auto"/>
              <w:right w:val="single" w:sz="4" w:space="0" w:color="auto"/>
            </w:tcBorders>
            <w:tcMar>
              <w:top w:w="108" w:type="dxa"/>
              <w:right w:w="108" w:type="dxa"/>
            </w:tcMar>
          </w:tcPr>
          <w:p w14:paraId="275396D3"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Hepatitis B</w:t>
            </w:r>
          </w:p>
        </w:tc>
        <w:tc>
          <w:tcPr>
            <w:tcW w:w="2948" w:type="dxa"/>
            <w:tcBorders>
              <w:top w:val="single" w:sz="4" w:space="0" w:color="auto"/>
              <w:left w:val="single" w:sz="4" w:space="0" w:color="auto"/>
              <w:bottom w:val="single" w:sz="4" w:space="0" w:color="auto"/>
              <w:right w:val="single" w:sz="4" w:space="0" w:color="auto"/>
            </w:tcBorders>
            <w:tcMar>
              <w:top w:w="108" w:type="dxa"/>
              <w:right w:w="108" w:type="dxa"/>
            </w:tcMar>
          </w:tcPr>
          <w:p w14:paraId="4CCDD393"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B16</w:t>
            </w: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Akutni hepatitis B</w:t>
            </w:r>
          </w:p>
          <w:p w14:paraId="0F3A8DB7"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B18.0</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Kronični hepatitis B z agensom delta</w:t>
            </w:r>
          </w:p>
          <w:p w14:paraId="545B5AC1"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B18.1</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Kronični virusni hepatitis B brez agensa delta</w:t>
            </w:r>
          </w:p>
          <w:p w14:paraId="4FB57D92" w14:textId="674FECDF"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Virusni hepatitis med nosečnostjo, ob porodu in </w:t>
            </w:r>
            <w:r w:rsidRPr="00A32BEB">
              <w:rPr>
                <w:rFonts w:ascii="Times New Roman" w:hAnsi="Times New Roman"/>
                <w:i/>
                <w:color w:val="000000"/>
                <w:sz w:val="17"/>
              </w:rPr>
              <w:t xml:space="preserve">v </w:t>
            </w:r>
            <w:r w:rsidR="00A3221E" w:rsidRPr="00A3221E">
              <w:rPr>
                <w:rFonts w:ascii="Times New Roman" w:hAnsi="Times New Roman" w:cs="Times New Roman"/>
                <w:i/>
                <w:iCs/>
                <w:color w:val="000000"/>
                <w:sz w:val="17"/>
                <w:szCs w:val="17"/>
              </w:rPr>
              <w:t>poporodnem obdobju (puerperiju)</w:t>
            </w:r>
          </w:p>
        </w:tc>
        <w:tc>
          <w:tcPr>
            <w:tcW w:w="4354" w:type="dxa"/>
            <w:tcBorders>
              <w:top w:val="single" w:sz="4" w:space="0" w:color="auto"/>
              <w:left w:val="single" w:sz="4" w:space="0" w:color="auto"/>
              <w:bottom w:val="single" w:sz="4" w:space="0" w:color="auto"/>
              <w:right w:val="single" w:sz="4" w:space="0" w:color="000000"/>
            </w:tcBorders>
            <w:tcMar>
              <w:top w:w="108" w:type="dxa"/>
              <w:right w:w="108" w:type="dxa"/>
            </w:tcMar>
          </w:tcPr>
          <w:p w14:paraId="009F339E"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je dokumentacija nejasna ali so dokumentirani dvoumni izrazi, kot so »hepatitis B«, »pozitivnost za hepatitis B« ali »anamneza hepatitisa B«, se posvetujte z zdravnikom, ali je bolezen v akutni ali kronični fazi. Če posvet ni mogoč, dodelite kodo </w:t>
            </w:r>
            <w:r w:rsidRPr="00406277">
              <w:rPr>
                <w:rFonts w:ascii="Times New Roman" w:hAnsi="Times New Roman" w:cs="Times New Roman"/>
                <w:color w:val="020202"/>
                <w:sz w:val="17"/>
                <w:szCs w:val="17"/>
              </w:rPr>
              <w:t>B18.1</w:t>
            </w:r>
            <w:r w:rsidRPr="00406277">
              <w:rPr>
                <w:rFonts w:ascii="Times New Roman" w:hAnsi="Times New Roman" w:cs="Times New Roman"/>
                <w:color w:val="000000"/>
                <w:sz w:val="17"/>
                <w:szCs w:val="17"/>
              </w:rPr>
              <w:t>.</w:t>
            </w:r>
          </w:p>
          <w:p w14:paraId="768BE540"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hepatitis B povzroči zaplet med nosečnostjo, ob porodu in v puerperiju, dodelite kode </w:t>
            </w: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 xml:space="preserve"> in </w:t>
            </w:r>
            <w:r w:rsidRPr="00406277">
              <w:rPr>
                <w:rFonts w:ascii="Times New Roman" w:hAnsi="Times New Roman" w:cs="Times New Roman"/>
                <w:color w:val="020202"/>
                <w:sz w:val="17"/>
                <w:szCs w:val="17"/>
              </w:rPr>
              <w:t>B16</w:t>
            </w:r>
            <w:r w:rsidRPr="00406277">
              <w:rPr>
                <w:rFonts w:ascii="Times New Roman" w:hAnsi="Times New Roman" w:cs="Times New Roman"/>
                <w:color w:val="000000"/>
                <w:sz w:val="17"/>
                <w:szCs w:val="17"/>
              </w:rPr>
              <w:t xml:space="preserve">.-, </w:t>
            </w:r>
            <w:r w:rsidRPr="00406277">
              <w:rPr>
                <w:rFonts w:ascii="Times New Roman" w:hAnsi="Times New Roman" w:cs="Times New Roman"/>
                <w:color w:val="020202"/>
                <w:sz w:val="17"/>
                <w:szCs w:val="17"/>
              </w:rPr>
              <w:t>B18.0</w:t>
            </w:r>
            <w:r w:rsidRPr="00406277">
              <w:rPr>
                <w:rFonts w:ascii="Times New Roman" w:hAnsi="Times New Roman" w:cs="Times New Roman"/>
                <w:color w:val="000000"/>
                <w:sz w:val="17"/>
                <w:szCs w:val="17"/>
              </w:rPr>
              <w:t xml:space="preserve"> ali </w:t>
            </w:r>
            <w:r w:rsidRPr="00406277">
              <w:rPr>
                <w:rFonts w:ascii="Times New Roman" w:hAnsi="Times New Roman" w:cs="Times New Roman"/>
                <w:color w:val="020202"/>
                <w:sz w:val="17"/>
                <w:szCs w:val="17"/>
              </w:rPr>
              <w:t>B18.1</w:t>
            </w:r>
            <w:r w:rsidRPr="00406277">
              <w:rPr>
                <w:rFonts w:ascii="Times New Roman" w:hAnsi="Times New Roman" w:cs="Times New Roman"/>
                <w:color w:val="000000"/>
                <w:sz w:val="17"/>
                <w:szCs w:val="17"/>
              </w:rPr>
              <w:t>.</w:t>
            </w:r>
          </w:p>
        </w:tc>
      </w:tr>
      <w:tr w:rsidR="0006758B" w:rsidRPr="00406277" w14:paraId="632EE2B2" w14:textId="77777777">
        <w:tc>
          <w:tcPr>
            <w:tcW w:w="1236" w:type="dxa"/>
            <w:tcBorders>
              <w:top w:val="single" w:sz="4" w:space="0" w:color="auto"/>
              <w:left w:val="single" w:sz="4" w:space="0" w:color="000000"/>
              <w:bottom w:val="single" w:sz="4" w:space="0" w:color="auto"/>
              <w:right w:val="single" w:sz="4" w:space="0" w:color="auto"/>
            </w:tcBorders>
            <w:shd w:val="clear" w:color="auto" w:fill="BFBFBF"/>
            <w:tcMar>
              <w:top w:w="108" w:type="dxa"/>
              <w:right w:w="108" w:type="dxa"/>
            </w:tcMar>
          </w:tcPr>
          <w:p w14:paraId="005D8D32"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Hepatitis C</w:t>
            </w:r>
          </w:p>
        </w:tc>
        <w:tc>
          <w:tcPr>
            <w:tcW w:w="2948"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1FFE57E9"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B17.1</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Akutni hepatitis C</w:t>
            </w:r>
          </w:p>
          <w:p w14:paraId="7B7F4794"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B18.2</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Kronični virusni hepatitis C</w:t>
            </w:r>
          </w:p>
          <w:p w14:paraId="5CEA015C" w14:textId="003F054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Virusni hepatitis med nosečnostjo, ob porodu in v </w:t>
            </w:r>
            <w:r w:rsidR="00A3221E" w:rsidRPr="00A3221E">
              <w:rPr>
                <w:rFonts w:ascii="Times New Roman" w:hAnsi="Times New Roman" w:cs="Times New Roman"/>
                <w:i/>
                <w:iCs/>
                <w:color w:val="000000"/>
                <w:sz w:val="17"/>
                <w:szCs w:val="17"/>
              </w:rPr>
              <w:t>poporodnem obdobju (puerperiju)</w:t>
            </w:r>
          </w:p>
        </w:tc>
        <w:tc>
          <w:tcPr>
            <w:tcW w:w="4354" w:type="dxa"/>
            <w:tcBorders>
              <w:top w:val="single" w:sz="4" w:space="0" w:color="auto"/>
              <w:left w:val="single" w:sz="4" w:space="0" w:color="auto"/>
              <w:bottom w:val="single" w:sz="4" w:space="0" w:color="auto"/>
              <w:right w:val="single" w:sz="4" w:space="0" w:color="000000"/>
            </w:tcBorders>
            <w:shd w:val="clear" w:color="auto" w:fill="BFBFBF"/>
            <w:tcMar>
              <w:top w:w="108" w:type="dxa"/>
              <w:right w:w="108" w:type="dxa"/>
            </w:tcMar>
          </w:tcPr>
          <w:p w14:paraId="1843055C"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je dokumentacija nejasna ali so dokumentirani dvoumni izrazi, kot sta »hepatitis C« ali »pozitivnost za hepatitis C«, se posvetujte z zdravnikom, ali je bolezen v akutni ali kronični fazi. Če posvet ni mogoč, dodelite kodo </w:t>
            </w:r>
            <w:r w:rsidRPr="00406277">
              <w:rPr>
                <w:rFonts w:ascii="Times New Roman" w:hAnsi="Times New Roman" w:cs="Times New Roman"/>
                <w:color w:val="020202"/>
                <w:sz w:val="17"/>
                <w:szCs w:val="17"/>
              </w:rPr>
              <w:t>B18.2</w:t>
            </w:r>
            <w:r w:rsidRPr="00406277">
              <w:rPr>
                <w:rFonts w:ascii="Times New Roman" w:hAnsi="Times New Roman" w:cs="Times New Roman"/>
                <w:color w:val="000000"/>
                <w:sz w:val="17"/>
                <w:szCs w:val="17"/>
              </w:rPr>
              <w:t>.</w:t>
            </w:r>
          </w:p>
          <w:p w14:paraId="5E315337"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je dokumentirana »anamneza hepatitisa C«, dodelite kodo </w:t>
            </w:r>
            <w:r w:rsidRPr="00406277">
              <w:rPr>
                <w:rFonts w:ascii="Times New Roman" w:hAnsi="Times New Roman" w:cs="Times New Roman"/>
                <w:color w:val="020202"/>
                <w:sz w:val="17"/>
                <w:szCs w:val="17"/>
              </w:rPr>
              <w:t>B18.2</w:t>
            </w:r>
            <w:r w:rsidRPr="00406277">
              <w:rPr>
                <w:rFonts w:ascii="Times New Roman" w:hAnsi="Times New Roman" w:cs="Times New Roman"/>
                <w:color w:val="000000"/>
                <w:sz w:val="17"/>
                <w:szCs w:val="17"/>
              </w:rPr>
              <w:t>, razen če je hepatitis C dokumentiran z izrazi, kot so »ozdravljen«, »izzvenel« ali »s SVR«, glejte spodaj </w:t>
            </w:r>
            <w:r w:rsidRPr="00406277">
              <w:rPr>
                <w:rFonts w:ascii="Times New Roman" w:hAnsi="Times New Roman" w:cs="Times New Roman"/>
                <w:i/>
                <w:iCs/>
                <w:color w:val="000000"/>
                <w:sz w:val="17"/>
                <w:szCs w:val="17"/>
              </w:rPr>
              <w:t>4</w:t>
            </w:r>
            <w:r w:rsidRPr="00406277">
              <w:rPr>
                <w:rFonts w:ascii="Times New Roman" w:hAnsi="Times New Roman" w:cs="Times New Roman"/>
                <w:color w:val="000000"/>
                <w:sz w:val="17"/>
                <w:szCs w:val="17"/>
              </w:rPr>
              <w:t>.</w:t>
            </w:r>
            <w:r w:rsidRPr="00406277">
              <w:rPr>
                <w:rFonts w:ascii="Times New Roman" w:hAnsi="Times New Roman" w:cs="Times New Roman"/>
                <w:i/>
                <w:iCs/>
                <w:color w:val="000000"/>
                <w:sz w:val="17"/>
                <w:szCs w:val="17"/>
              </w:rPr>
              <w:t xml:space="preserve"> Ozdravljen/izzvenel hepatitis C</w:t>
            </w:r>
            <w:r w:rsidRPr="00406277">
              <w:rPr>
                <w:rFonts w:ascii="Times New Roman" w:hAnsi="Times New Roman" w:cs="Times New Roman"/>
                <w:color w:val="000000"/>
                <w:sz w:val="17"/>
                <w:szCs w:val="17"/>
              </w:rPr>
              <w:t>.</w:t>
            </w:r>
          </w:p>
          <w:p w14:paraId="2552590C"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hepatitis C povzroči zaplet med nosečnostjo, ob porodu in v puerperiju, dodelite kode </w:t>
            </w: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 xml:space="preserve"> in </w:t>
            </w:r>
            <w:r w:rsidRPr="00406277">
              <w:rPr>
                <w:rFonts w:ascii="Times New Roman" w:hAnsi="Times New Roman" w:cs="Times New Roman"/>
                <w:color w:val="020202"/>
                <w:sz w:val="17"/>
                <w:szCs w:val="17"/>
              </w:rPr>
              <w:t>B17.1</w:t>
            </w:r>
            <w:r w:rsidRPr="00406277">
              <w:rPr>
                <w:rFonts w:ascii="Times New Roman" w:hAnsi="Times New Roman" w:cs="Times New Roman"/>
                <w:color w:val="000000"/>
                <w:sz w:val="17"/>
                <w:szCs w:val="17"/>
              </w:rPr>
              <w:t xml:space="preserve"> ali </w:t>
            </w:r>
            <w:r w:rsidRPr="00406277">
              <w:rPr>
                <w:rFonts w:ascii="Times New Roman" w:hAnsi="Times New Roman" w:cs="Times New Roman"/>
                <w:color w:val="020202"/>
                <w:sz w:val="17"/>
                <w:szCs w:val="17"/>
              </w:rPr>
              <w:t>B18.2</w:t>
            </w:r>
            <w:r w:rsidRPr="00406277">
              <w:rPr>
                <w:rFonts w:ascii="Times New Roman" w:hAnsi="Times New Roman" w:cs="Times New Roman"/>
                <w:color w:val="000000"/>
                <w:sz w:val="17"/>
                <w:szCs w:val="17"/>
              </w:rPr>
              <w:t>.</w:t>
            </w:r>
          </w:p>
        </w:tc>
      </w:tr>
      <w:tr w:rsidR="0006758B" w:rsidRPr="00406277" w14:paraId="08CDAECC" w14:textId="77777777">
        <w:tc>
          <w:tcPr>
            <w:tcW w:w="1236" w:type="dxa"/>
            <w:tcBorders>
              <w:top w:val="single" w:sz="4" w:space="0" w:color="auto"/>
              <w:left w:val="single" w:sz="4" w:space="0" w:color="000000"/>
              <w:bottom w:val="single" w:sz="4" w:space="0" w:color="auto"/>
              <w:right w:val="single" w:sz="4" w:space="0" w:color="auto"/>
            </w:tcBorders>
            <w:tcMar>
              <w:top w:w="108" w:type="dxa"/>
              <w:right w:w="108" w:type="dxa"/>
            </w:tcMar>
          </w:tcPr>
          <w:p w14:paraId="18BBAF7E"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Hepatitis D (z akutno okužbo HBV)</w:t>
            </w:r>
          </w:p>
          <w:p w14:paraId="73482CAB"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p>
          <w:p w14:paraId="32E6894B"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Hepatitis D (s kronično okužbo HBV)</w:t>
            </w:r>
          </w:p>
          <w:p w14:paraId="512DCEBF"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p>
          <w:p w14:paraId="656160AF"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 xml:space="preserve">Hepatitis D </w:t>
            </w:r>
          </w:p>
        </w:tc>
        <w:tc>
          <w:tcPr>
            <w:tcW w:w="2948" w:type="dxa"/>
            <w:tcBorders>
              <w:top w:val="single" w:sz="4" w:space="0" w:color="auto"/>
              <w:left w:val="single" w:sz="4" w:space="0" w:color="auto"/>
              <w:bottom w:val="single" w:sz="4" w:space="0" w:color="auto"/>
              <w:right w:val="single" w:sz="4" w:space="0" w:color="auto"/>
            </w:tcBorders>
            <w:tcMar>
              <w:top w:w="108" w:type="dxa"/>
              <w:right w:w="108" w:type="dxa"/>
            </w:tcMar>
          </w:tcPr>
          <w:p w14:paraId="63C6F79B" w14:textId="0CBA153E"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B16.0</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Akutni hepatitis B z agensom delta (istočasna </w:t>
            </w:r>
            <w:r w:rsidR="001D6288">
              <w:rPr>
                <w:rFonts w:ascii="Times New Roman" w:hAnsi="Times New Roman" w:cs="Times New Roman"/>
                <w:i/>
                <w:iCs/>
                <w:color w:val="000000"/>
                <w:sz w:val="17"/>
                <w:szCs w:val="17"/>
              </w:rPr>
              <w:t>okužb</w:t>
            </w:r>
            <w:r w:rsidRPr="00406277">
              <w:rPr>
                <w:rFonts w:ascii="Times New Roman" w:hAnsi="Times New Roman" w:cs="Times New Roman"/>
                <w:i/>
                <w:iCs/>
                <w:color w:val="000000"/>
                <w:sz w:val="17"/>
                <w:szCs w:val="17"/>
              </w:rPr>
              <w:t>a) z jetrno komo</w:t>
            </w:r>
          </w:p>
          <w:p w14:paraId="6315F3F0" w14:textId="59CD9196" w:rsidR="0006758B" w:rsidRPr="00406277" w:rsidRDefault="0006758B">
            <w:pPr>
              <w:autoSpaceDE w:val="0"/>
              <w:autoSpaceDN w:val="0"/>
              <w:adjustRightInd w:val="0"/>
              <w:spacing w:before="56" w:after="0" w:line="240" w:lineRule="auto"/>
              <w:ind w:left="680" w:hanging="680"/>
              <w:rPr>
                <w:rFonts w:ascii="Times New Roman" w:hAnsi="Times New Roman" w:cs="Times New Roman"/>
                <w:i/>
                <w:iCs/>
                <w:color w:val="000000"/>
                <w:sz w:val="17"/>
                <w:szCs w:val="17"/>
              </w:rPr>
            </w:pPr>
            <w:r w:rsidRPr="00406277">
              <w:rPr>
                <w:rFonts w:ascii="Times New Roman" w:hAnsi="Times New Roman" w:cs="Times New Roman"/>
                <w:color w:val="020202"/>
                <w:sz w:val="17"/>
                <w:szCs w:val="17"/>
              </w:rPr>
              <w:t>B16.1</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Akutni hepatitis B z agensom delta (istočasna </w:t>
            </w:r>
            <w:r w:rsidR="001D6288">
              <w:rPr>
                <w:rFonts w:ascii="Times New Roman" w:hAnsi="Times New Roman" w:cs="Times New Roman"/>
                <w:i/>
                <w:iCs/>
                <w:color w:val="000000"/>
                <w:sz w:val="17"/>
                <w:szCs w:val="17"/>
              </w:rPr>
              <w:t>okužb</w:t>
            </w:r>
            <w:r w:rsidRPr="00406277">
              <w:rPr>
                <w:rFonts w:ascii="Times New Roman" w:hAnsi="Times New Roman" w:cs="Times New Roman"/>
                <w:i/>
                <w:iCs/>
                <w:color w:val="000000"/>
                <w:sz w:val="17"/>
                <w:szCs w:val="17"/>
              </w:rPr>
              <w:t>a) brez jetrne kome</w:t>
            </w:r>
          </w:p>
          <w:p w14:paraId="5C3C16FA" w14:textId="2E94E49B"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B17.0</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Akutna </w:t>
            </w:r>
            <w:r w:rsidR="00C76B3E" w:rsidRPr="007071C5">
              <w:rPr>
                <w:rFonts w:ascii="Times New Roman" w:hAnsi="Times New Roman" w:cs="Times New Roman"/>
                <w:i/>
                <w:iCs/>
                <w:color w:val="000000"/>
                <w:sz w:val="17"/>
                <w:szCs w:val="17"/>
              </w:rPr>
              <w:t>nacepljena okužba</w:t>
            </w:r>
            <w:r w:rsidR="00C76B3E" w:rsidRPr="00406277">
              <w:rPr>
                <w:rFonts w:ascii="Times New Roman" w:hAnsi="Times New Roman" w:cs="Times New Roman"/>
                <w:i/>
                <w:iCs/>
                <w:color w:val="000000"/>
                <w:sz w:val="17"/>
                <w:szCs w:val="17"/>
              </w:rPr>
              <w:t xml:space="preserve"> </w:t>
            </w:r>
            <w:r w:rsidRPr="00406277">
              <w:rPr>
                <w:rFonts w:ascii="Times New Roman" w:hAnsi="Times New Roman" w:cs="Times New Roman"/>
                <w:i/>
                <w:iCs/>
                <w:color w:val="000000"/>
                <w:sz w:val="17"/>
                <w:szCs w:val="17"/>
              </w:rPr>
              <w:t>delta</w:t>
            </w:r>
            <w:r w:rsidRPr="00A32BEB">
              <w:rPr>
                <w:rFonts w:ascii="Times New Roman" w:hAnsi="Times New Roman"/>
                <w:i/>
                <w:color w:val="000000"/>
                <w:sz w:val="17"/>
              </w:rPr>
              <w:t xml:space="preserve"> </w:t>
            </w:r>
            <w:r w:rsidR="00C76B3E" w:rsidRPr="007071C5">
              <w:rPr>
                <w:rFonts w:ascii="Times New Roman" w:hAnsi="Times New Roman" w:cs="Times New Roman"/>
                <w:i/>
                <w:iCs/>
                <w:color w:val="000000"/>
                <w:sz w:val="17"/>
                <w:szCs w:val="17"/>
              </w:rPr>
              <w:t>(superinfekcija)</w:t>
            </w:r>
            <w:r w:rsidRPr="00406277">
              <w:rPr>
                <w:rFonts w:ascii="Times New Roman" w:hAnsi="Times New Roman" w:cs="Times New Roman"/>
                <w:i/>
                <w:iCs/>
                <w:color w:val="000000"/>
                <w:sz w:val="17"/>
                <w:szCs w:val="17"/>
              </w:rPr>
              <w:t xml:space="preserve"> pri </w:t>
            </w:r>
            <w:r w:rsidR="00C76B3E" w:rsidRPr="007071C5">
              <w:rPr>
                <w:rFonts w:ascii="Times New Roman" w:hAnsi="Times New Roman" w:cs="Times New Roman"/>
                <w:i/>
                <w:iCs/>
                <w:color w:val="000000"/>
                <w:sz w:val="17"/>
                <w:szCs w:val="17"/>
              </w:rPr>
              <w:t>kroničnem</w:t>
            </w:r>
            <w:r w:rsidRPr="00406277">
              <w:rPr>
                <w:rFonts w:ascii="Times New Roman" w:hAnsi="Times New Roman" w:cs="Times New Roman"/>
                <w:i/>
                <w:iCs/>
                <w:color w:val="000000"/>
                <w:sz w:val="17"/>
                <w:szCs w:val="17"/>
              </w:rPr>
              <w:t xml:space="preserve"> hepatitisa B</w:t>
            </w:r>
          </w:p>
          <w:p w14:paraId="084A5807"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i/>
                <w:iCs/>
                <w:color w:val="000000"/>
                <w:sz w:val="17"/>
                <w:szCs w:val="17"/>
              </w:rPr>
            </w:pPr>
            <w:r w:rsidRPr="00406277">
              <w:rPr>
                <w:rFonts w:ascii="Times New Roman" w:hAnsi="Times New Roman" w:cs="Times New Roman"/>
                <w:color w:val="020202"/>
                <w:sz w:val="17"/>
                <w:szCs w:val="17"/>
              </w:rPr>
              <w:t>B18.0</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Kronični hepatitis B z agensom delta</w:t>
            </w:r>
          </w:p>
          <w:p w14:paraId="271FCAE7" w14:textId="2112CC20"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Virusni hepatitis med nosečnostjo, ob porodu in v </w:t>
            </w:r>
            <w:r w:rsidR="00A3221E" w:rsidRPr="00A3221E">
              <w:rPr>
                <w:rFonts w:ascii="Times New Roman" w:hAnsi="Times New Roman" w:cs="Times New Roman"/>
                <w:i/>
                <w:iCs/>
                <w:color w:val="000000"/>
                <w:sz w:val="17"/>
                <w:szCs w:val="17"/>
              </w:rPr>
              <w:t>poporodnem obdobju (puerperiju)</w:t>
            </w:r>
          </w:p>
        </w:tc>
        <w:tc>
          <w:tcPr>
            <w:tcW w:w="4354" w:type="dxa"/>
            <w:tcBorders>
              <w:top w:val="single" w:sz="4" w:space="0" w:color="auto"/>
              <w:left w:val="single" w:sz="4" w:space="0" w:color="auto"/>
              <w:bottom w:val="single" w:sz="4" w:space="0" w:color="auto"/>
              <w:right w:val="single" w:sz="4" w:space="0" w:color="000000"/>
            </w:tcBorders>
            <w:tcMar>
              <w:top w:w="108" w:type="dxa"/>
              <w:right w:w="108" w:type="dxa"/>
            </w:tcMar>
          </w:tcPr>
          <w:p w14:paraId="09B7C8E7"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je dokumentacija nejasna ali so dokumentirani dvoumni izrazi, kot so »hepatitis D«, »pozitivnost za hepatitis D« ali »anamneza hepatitisa D«, se posvetujte z zdravnikom, ali je bolezen v akutni ali kronični fazi. Če posvet ni mogoč, dodelite kodo </w:t>
            </w:r>
            <w:r w:rsidRPr="00406277">
              <w:rPr>
                <w:rFonts w:ascii="Times New Roman" w:hAnsi="Times New Roman" w:cs="Times New Roman"/>
                <w:color w:val="020202"/>
                <w:sz w:val="17"/>
                <w:szCs w:val="17"/>
              </w:rPr>
              <w:t>B18.0</w:t>
            </w:r>
            <w:r w:rsidRPr="00406277">
              <w:rPr>
                <w:rFonts w:ascii="Times New Roman" w:hAnsi="Times New Roman" w:cs="Times New Roman"/>
                <w:color w:val="000000"/>
                <w:sz w:val="17"/>
                <w:szCs w:val="17"/>
              </w:rPr>
              <w:t>.</w:t>
            </w:r>
          </w:p>
          <w:p w14:paraId="6AA2F63F" w14:textId="692DBBD8"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Če hepatitis D povzroči zaplet med nosečnostjo, ob porodu in v</w:t>
            </w:r>
            <w:r w:rsidRPr="00A32BEB">
              <w:rPr>
                <w:rFonts w:ascii="Times New Roman" w:hAnsi="Times New Roman"/>
                <w:color w:val="000000"/>
                <w:sz w:val="17"/>
              </w:rPr>
              <w:t xml:space="preserve"> </w:t>
            </w:r>
            <w:r w:rsidR="00C76B3E" w:rsidRPr="007071C5">
              <w:rPr>
                <w:rFonts w:ascii="Times New Roman" w:hAnsi="Times New Roman" w:cs="Times New Roman"/>
                <w:color w:val="000000"/>
                <w:sz w:val="17"/>
                <w:szCs w:val="17"/>
              </w:rPr>
              <w:t>poporodnem obdobju (</w:t>
            </w:r>
            <w:r w:rsidRPr="00406277">
              <w:rPr>
                <w:rFonts w:ascii="Times New Roman" w:hAnsi="Times New Roman" w:cs="Times New Roman"/>
                <w:color w:val="000000"/>
                <w:sz w:val="17"/>
                <w:szCs w:val="17"/>
              </w:rPr>
              <w:t>puerperiju</w:t>
            </w:r>
            <w:r w:rsidR="00C76B3E" w:rsidRPr="007071C5">
              <w:rPr>
                <w:rFonts w:ascii="Times New Roman" w:hAnsi="Times New Roman" w:cs="Times New Roman"/>
                <w:color w:val="000000"/>
                <w:sz w:val="17"/>
                <w:szCs w:val="17"/>
              </w:rPr>
              <w:t>)</w:t>
            </w:r>
            <w:r w:rsidRPr="00406277">
              <w:rPr>
                <w:rFonts w:ascii="Times New Roman" w:hAnsi="Times New Roman" w:cs="Times New Roman"/>
                <w:color w:val="000000"/>
                <w:sz w:val="17"/>
                <w:szCs w:val="17"/>
              </w:rPr>
              <w:t xml:space="preserve">, dodelite kode </w:t>
            </w: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 xml:space="preserve"> in </w:t>
            </w:r>
            <w:r w:rsidRPr="00406277">
              <w:rPr>
                <w:rFonts w:ascii="Times New Roman" w:hAnsi="Times New Roman" w:cs="Times New Roman"/>
                <w:color w:val="020202"/>
                <w:sz w:val="17"/>
                <w:szCs w:val="17"/>
              </w:rPr>
              <w:t>B16.0</w:t>
            </w:r>
            <w:r w:rsidRPr="00406277">
              <w:rPr>
                <w:rFonts w:ascii="Times New Roman" w:hAnsi="Times New Roman" w:cs="Times New Roman"/>
                <w:color w:val="000000"/>
                <w:sz w:val="17"/>
                <w:szCs w:val="17"/>
              </w:rPr>
              <w:t xml:space="preserve">, </w:t>
            </w:r>
            <w:r w:rsidRPr="00406277">
              <w:rPr>
                <w:rFonts w:ascii="Times New Roman" w:hAnsi="Times New Roman" w:cs="Times New Roman"/>
                <w:color w:val="020202"/>
                <w:sz w:val="17"/>
                <w:szCs w:val="17"/>
              </w:rPr>
              <w:t>B16.1</w:t>
            </w:r>
            <w:r w:rsidRPr="00406277">
              <w:rPr>
                <w:rFonts w:ascii="Times New Roman" w:hAnsi="Times New Roman" w:cs="Times New Roman"/>
                <w:color w:val="000000"/>
                <w:sz w:val="17"/>
                <w:szCs w:val="17"/>
              </w:rPr>
              <w:t xml:space="preserve">, </w:t>
            </w:r>
            <w:r w:rsidRPr="00406277">
              <w:rPr>
                <w:rFonts w:ascii="Times New Roman" w:hAnsi="Times New Roman" w:cs="Times New Roman"/>
                <w:color w:val="020202"/>
                <w:sz w:val="17"/>
                <w:szCs w:val="17"/>
              </w:rPr>
              <w:t>B17.0</w:t>
            </w:r>
            <w:r w:rsidRPr="00406277">
              <w:rPr>
                <w:rFonts w:ascii="Times New Roman" w:hAnsi="Times New Roman" w:cs="Times New Roman"/>
                <w:color w:val="000000"/>
                <w:sz w:val="17"/>
                <w:szCs w:val="17"/>
              </w:rPr>
              <w:t xml:space="preserve"> ali </w:t>
            </w:r>
            <w:r w:rsidRPr="00406277">
              <w:rPr>
                <w:rFonts w:ascii="Times New Roman" w:hAnsi="Times New Roman" w:cs="Times New Roman"/>
                <w:color w:val="020202"/>
                <w:sz w:val="17"/>
                <w:szCs w:val="17"/>
              </w:rPr>
              <w:t>B18.0</w:t>
            </w:r>
            <w:r w:rsidRPr="00406277">
              <w:rPr>
                <w:rFonts w:ascii="Times New Roman" w:hAnsi="Times New Roman" w:cs="Times New Roman"/>
                <w:color w:val="000000"/>
                <w:sz w:val="17"/>
                <w:szCs w:val="17"/>
              </w:rPr>
              <w:t>.</w:t>
            </w:r>
          </w:p>
        </w:tc>
      </w:tr>
      <w:tr w:rsidR="0006758B" w:rsidRPr="00406277" w14:paraId="191579A4" w14:textId="77777777">
        <w:tc>
          <w:tcPr>
            <w:tcW w:w="1236" w:type="dxa"/>
            <w:tcBorders>
              <w:top w:val="single" w:sz="4" w:space="0" w:color="auto"/>
              <w:left w:val="single" w:sz="4" w:space="0" w:color="000000"/>
              <w:bottom w:val="single" w:sz="4" w:space="0" w:color="000000"/>
              <w:right w:val="single" w:sz="4" w:space="0" w:color="auto"/>
            </w:tcBorders>
            <w:shd w:val="clear" w:color="auto" w:fill="BFBFBF"/>
            <w:tcMar>
              <w:top w:w="108" w:type="dxa"/>
              <w:right w:w="108" w:type="dxa"/>
            </w:tcMar>
          </w:tcPr>
          <w:p w14:paraId="55B78EC4" w14:textId="77777777" w:rsidR="0006758B" w:rsidRPr="00406277" w:rsidRDefault="0006758B">
            <w:pPr>
              <w:autoSpaceDE w:val="0"/>
              <w:autoSpaceDN w:val="0"/>
              <w:adjustRightInd w:val="0"/>
              <w:spacing w:before="56" w:after="0" w:line="240" w:lineRule="auto"/>
              <w:rPr>
                <w:rFonts w:ascii="Times New Roman" w:hAnsi="Times New Roman" w:cs="Times New Roman"/>
                <w:color w:val="000000"/>
                <w:sz w:val="17"/>
                <w:szCs w:val="17"/>
              </w:rPr>
            </w:pPr>
            <w:r w:rsidRPr="00406277">
              <w:rPr>
                <w:rFonts w:ascii="Times New Roman" w:hAnsi="Times New Roman" w:cs="Times New Roman"/>
                <w:color w:val="000000"/>
                <w:sz w:val="17"/>
                <w:szCs w:val="17"/>
              </w:rPr>
              <w:t>Hepatitis E</w:t>
            </w:r>
          </w:p>
        </w:tc>
        <w:tc>
          <w:tcPr>
            <w:tcW w:w="2948" w:type="dxa"/>
            <w:tcBorders>
              <w:top w:val="single" w:sz="4" w:space="0" w:color="auto"/>
              <w:left w:val="single" w:sz="4" w:space="0" w:color="auto"/>
              <w:bottom w:val="single" w:sz="4" w:space="0" w:color="000000"/>
              <w:right w:val="single" w:sz="4" w:space="0" w:color="auto"/>
            </w:tcBorders>
            <w:shd w:val="clear" w:color="auto" w:fill="BFBFBF"/>
            <w:tcMar>
              <w:top w:w="108" w:type="dxa"/>
              <w:right w:w="108" w:type="dxa"/>
            </w:tcMar>
          </w:tcPr>
          <w:p w14:paraId="7DECDA0E"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B17.2</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Akutni hepatitis E</w:t>
            </w:r>
          </w:p>
          <w:p w14:paraId="027637A9" w14:textId="77777777"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B18.8</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Druge vrste kronični hepatitis</w:t>
            </w:r>
          </w:p>
          <w:p w14:paraId="0C420984" w14:textId="1A8C2D9B"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Virusni hepatitis med nosečnostjo, ob porodu in v </w:t>
            </w:r>
            <w:r w:rsidR="00A3221E" w:rsidRPr="00A3221E">
              <w:rPr>
                <w:rFonts w:ascii="Times New Roman" w:hAnsi="Times New Roman" w:cs="Times New Roman"/>
                <w:i/>
                <w:iCs/>
                <w:color w:val="000000"/>
                <w:sz w:val="17"/>
                <w:szCs w:val="17"/>
              </w:rPr>
              <w:t>poporodnem obdobju (puerperiju)</w:t>
            </w:r>
          </w:p>
          <w:p w14:paraId="5C73CC7E" w14:textId="0EBE4883" w:rsidR="0006758B" w:rsidRPr="00406277" w:rsidRDefault="0006758B">
            <w:pPr>
              <w:autoSpaceDE w:val="0"/>
              <w:autoSpaceDN w:val="0"/>
              <w:adjustRightInd w:val="0"/>
              <w:spacing w:before="56" w:after="0" w:line="240" w:lineRule="auto"/>
              <w:ind w:left="680" w:hanging="680"/>
              <w:rPr>
                <w:rFonts w:ascii="Times New Roman" w:hAnsi="Times New Roman" w:cs="Times New Roman"/>
                <w:color w:val="000000"/>
                <w:sz w:val="17"/>
                <w:szCs w:val="17"/>
              </w:rPr>
            </w:pPr>
            <w:r w:rsidRPr="00406277">
              <w:rPr>
                <w:rFonts w:ascii="Times New Roman" w:hAnsi="Times New Roman" w:cs="Times New Roman"/>
                <w:color w:val="020202"/>
                <w:sz w:val="17"/>
                <w:szCs w:val="17"/>
              </w:rPr>
              <w:t>Z86.18</w:t>
            </w:r>
            <w:r w:rsidRPr="00406277">
              <w:rPr>
                <w:rFonts w:ascii="Times New Roman" w:hAnsi="Times New Roman" w:cs="Times New Roman"/>
                <w:color w:val="000000"/>
                <w:sz w:val="17"/>
                <w:szCs w:val="17"/>
              </w:rPr>
              <w:tab/>
            </w:r>
            <w:r w:rsidRPr="00406277">
              <w:rPr>
                <w:rFonts w:ascii="Times New Roman" w:hAnsi="Times New Roman" w:cs="Times New Roman"/>
                <w:i/>
                <w:iCs/>
                <w:color w:val="000000"/>
                <w:sz w:val="17"/>
                <w:szCs w:val="17"/>
              </w:rPr>
              <w:t xml:space="preserve">Osebna anamneza o drugi nalezljivi in </w:t>
            </w:r>
            <w:r w:rsidR="006F097F" w:rsidRPr="006F097F">
              <w:rPr>
                <w:rFonts w:ascii="Times New Roman" w:hAnsi="Times New Roman" w:cs="Times New Roman"/>
                <w:i/>
                <w:iCs/>
                <w:color w:val="000000"/>
                <w:sz w:val="17"/>
                <w:szCs w:val="17"/>
              </w:rPr>
              <w:t xml:space="preserve">parazitarni </w:t>
            </w:r>
            <w:r w:rsidRPr="00406277">
              <w:rPr>
                <w:rFonts w:ascii="Times New Roman" w:hAnsi="Times New Roman" w:cs="Times New Roman"/>
                <w:i/>
                <w:iCs/>
                <w:color w:val="000000"/>
                <w:sz w:val="17"/>
                <w:szCs w:val="17"/>
              </w:rPr>
              <w:t>bolezni</w:t>
            </w:r>
          </w:p>
        </w:tc>
        <w:tc>
          <w:tcPr>
            <w:tcW w:w="4354" w:type="dxa"/>
            <w:tcBorders>
              <w:top w:val="single" w:sz="4" w:space="0" w:color="auto"/>
              <w:left w:val="single" w:sz="4" w:space="0" w:color="auto"/>
              <w:bottom w:val="single" w:sz="4" w:space="0" w:color="000000"/>
              <w:right w:val="single" w:sz="4" w:space="0" w:color="000000"/>
            </w:tcBorders>
            <w:shd w:val="clear" w:color="auto" w:fill="BFBFBF"/>
            <w:tcMar>
              <w:top w:w="108" w:type="dxa"/>
              <w:right w:w="108" w:type="dxa"/>
            </w:tcMar>
          </w:tcPr>
          <w:p w14:paraId="6178EFCE"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 xml:space="preserve">• </w:t>
            </w:r>
            <w:r w:rsidRPr="00406277">
              <w:rPr>
                <w:rFonts w:ascii="Times New Roman" w:hAnsi="Times New Roman" w:cs="Times New Roman"/>
                <w:color w:val="000000"/>
                <w:sz w:val="17"/>
                <w:szCs w:val="17"/>
              </w:rPr>
              <w:tab/>
              <w:t xml:space="preserve">Dodelite </w:t>
            </w:r>
            <w:r w:rsidRPr="00406277">
              <w:rPr>
                <w:rFonts w:ascii="Times New Roman" w:hAnsi="Times New Roman" w:cs="Times New Roman"/>
                <w:color w:val="020202"/>
                <w:sz w:val="17"/>
                <w:szCs w:val="17"/>
              </w:rPr>
              <w:t>Z86.18</w:t>
            </w:r>
            <w:r w:rsidRPr="00406277">
              <w:rPr>
                <w:rFonts w:ascii="Times New Roman" w:hAnsi="Times New Roman" w:cs="Times New Roman"/>
                <w:color w:val="000000"/>
                <w:sz w:val="17"/>
                <w:szCs w:val="17"/>
              </w:rPr>
              <w:t>, kadar je hepatitis E ozdravljen, vendar je anamneza pomembna za trenutno epizodo oskrbe.</w:t>
            </w:r>
          </w:p>
          <w:p w14:paraId="77948DEB" w14:textId="77777777" w:rsidR="0006758B" w:rsidRPr="00406277" w:rsidRDefault="0006758B">
            <w:pPr>
              <w:autoSpaceDE w:val="0"/>
              <w:autoSpaceDN w:val="0"/>
              <w:adjustRightInd w:val="0"/>
              <w:spacing w:before="56" w:after="0" w:line="240" w:lineRule="auto"/>
              <w:ind w:left="220" w:hanging="220"/>
              <w:rPr>
                <w:rFonts w:ascii="Times New Roman" w:hAnsi="Times New Roman" w:cs="Times New Roman"/>
                <w:color w:val="000000"/>
                <w:sz w:val="17"/>
                <w:szCs w:val="17"/>
              </w:rPr>
            </w:pPr>
            <w:r w:rsidRPr="00406277">
              <w:rPr>
                <w:rFonts w:ascii="Times New Roman" w:hAnsi="Times New Roman" w:cs="Times New Roman"/>
                <w:color w:val="000000"/>
                <w:sz w:val="17"/>
                <w:szCs w:val="17"/>
              </w:rPr>
              <w:t>•</w:t>
            </w:r>
            <w:r w:rsidRPr="00406277">
              <w:rPr>
                <w:rFonts w:ascii="Times New Roman" w:hAnsi="Times New Roman" w:cs="Times New Roman"/>
                <w:color w:val="000000"/>
                <w:sz w:val="17"/>
                <w:szCs w:val="17"/>
              </w:rPr>
              <w:tab/>
              <w:t xml:space="preserve">Če hepatitis E povzroči zaplet med nosečnostjo, ob porodu in v puerperiju, dodelite kode </w:t>
            </w:r>
            <w:r w:rsidRPr="00406277">
              <w:rPr>
                <w:rFonts w:ascii="Times New Roman" w:hAnsi="Times New Roman" w:cs="Times New Roman"/>
                <w:color w:val="020202"/>
                <w:sz w:val="17"/>
                <w:szCs w:val="17"/>
              </w:rPr>
              <w:t>O98.4</w:t>
            </w:r>
            <w:r w:rsidRPr="00406277">
              <w:rPr>
                <w:rFonts w:ascii="Times New Roman" w:hAnsi="Times New Roman" w:cs="Times New Roman"/>
                <w:color w:val="000000"/>
                <w:sz w:val="17"/>
                <w:szCs w:val="17"/>
              </w:rPr>
              <w:t xml:space="preserve"> in </w:t>
            </w:r>
            <w:r w:rsidRPr="00406277">
              <w:rPr>
                <w:rFonts w:ascii="Times New Roman" w:hAnsi="Times New Roman" w:cs="Times New Roman"/>
                <w:color w:val="020202"/>
                <w:sz w:val="17"/>
                <w:szCs w:val="17"/>
              </w:rPr>
              <w:t>B17.2</w:t>
            </w:r>
            <w:r w:rsidRPr="00406277">
              <w:rPr>
                <w:rFonts w:ascii="Times New Roman" w:hAnsi="Times New Roman" w:cs="Times New Roman"/>
                <w:color w:val="000000"/>
                <w:sz w:val="17"/>
                <w:szCs w:val="17"/>
              </w:rPr>
              <w:t xml:space="preserve"> ali </w:t>
            </w:r>
            <w:r w:rsidRPr="00406277">
              <w:rPr>
                <w:rFonts w:ascii="Times New Roman" w:hAnsi="Times New Roman" w:cs="Times New Roman"/>
                <w:color w:val="020202"/>
                <w:sz w:val="17"/>
                <w:szCs w:val="17"/>
              </w:rPr>
              <w:t>B18.8</w:t>
            </w:r>
            <w:r w:rsidRPr="00406277">
              <w:rPr>
                <w:rFonts w:ascii="Times New Roman" w:hAnsi="Times New Roman" w:cs="Times New Roman"/>
                <w:color w:val="000000"/>
                <w:sz w:val="17"/>
                <w:szCs w:val="17"/>
              </w:rPr>
              <w:t>.</w:t>
            </w:r>
          </w:p>
        </w:tc>
      </w:tr>
    </w:tbl>
    <w:p w14:paraId="3181F50E" w14:textId="7387A370" w:rsidR="00BB59D8" w:rsidRDefault="00BB59D8" w:rsidP="0006758B">
      <w:pPr>
        <w:tabs>
          <w:tab w:val="left" w:pos="1180"/>
          <w:tab w:val="right" w:leader="dot" w:pos="8390"/>
        </w:tabs>
        <w:autoSpaceDE w:val="0"/>
        <w:autoSpaceDN w:val="0"/>
        <w:adjustRightInd w:val="0"/>
        <w:spacing w:before="227" w:after="0" w:line="288" w:lineRule="auto"/>
        <w:ind w:left="737" w:hanging="737"/>
        <w:rPr>
          <w:rFonts w:ascii="Times New Roman" w:hAnsi="Times New Roman" w:cs="Arial"/>
          <w:color w:val="000000"/>
          <w:sz w:val="24"/>
          <w:szCs w:val="24"/>
        </w:rPr>
      </w:pPr>
    </w:p>
    <w:p w14:paraId="67E8596C" w14:textId="5B56F1AA"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3.</w:t>
      </w:r>
      <w:r w:rsidRPr="00406277">
        <w:rPr>
          <w:rFonts w:ascii="Arial" w:hAnsi="Arial" w:cs="Arial"/>
          <w:b/>
          <w:bCs/>
          <w:color w:val="000000"/>
          <w:sz w:val="24"/>
          <w:szCs w:val="24"/>
        </w:rPr>
        <w:tab/>
        <w:t>Manifestacije hepatitisa</w:t>
      </w:r>
    </w:p>
    <w:p w14:paraId="57BB8410" w14:textId="08C7092E"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je (so) dokumentirana(-e) manifestacija(-e) virusnega hepatitisa, poleg kode (kod) za virusni hepatitis dodelite tudi kodo(-e) za manifestacijo(-e) skladno z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904"/>
        <w:gridCol w:w="859"/>
        <w:gridCol w:w="6662"/>
      </w:tblGrid>
      <w:tr w:rsidR="0006758B" w:rsidRPr="00406277" w14:paraId="6420C0C6" w14:textId="77777777">
        <w:tc>
          <w:tcPr>
            <w:tcW w:w="8425" w:type="dxa"/>
            <w:gridSpan w:val="3"/>
            <w:tcBorders>
              <w:top w:val="nil"/>
              <w:left w:val="nil"/>
              <w:bottom w:val="nil"/>
              <w:right w:val="nil"/>
            </w:tcBorders>
            <w:shd w:val="clear" w:color="auto" w:fill="BFBFBF"/>
            <w:tcMar>
              <w:top w:w="108" w:type="dxa"/>
              <w:right w:w="108" w:type="dxa"/>
            </w:tcMar>
          </w:tcPr>
          <w:p w14:paraId="4FC62F01" w14:textId="77777777" w:rsidR="0006758B" w:rsidRPr="00406277" w:rsidRDefault="0006758B">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0106275D" w14:textId="77777777" w:rsidR="0006758B" w:rsidRPr="00406277" w:rsidRDefault="0006758B">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zdravljenja jetrne ciroze zaradi hepatitisa C.</w:t>
            </w:r>
          </w:p>
        </w:tc>
      </w:tr>
      <w:tr w:rsidR="0006758B" w:rsidRPr="00406277" w14:paraId="02F78341" w14:textId="77777777">
        <w:tc>
          <w:tcPr>
            <w:tcW w:w="904" w:type="dxa"/>
            <w:tcBorders>
              <w:top w:val="nil"/>
              <w:left w:val="nil"/>
              <w:bottom w:val="nil"/>
              <w:right w:val="nil"/>
            </w:tcBorders>
            <w:shd w:val="clear" w:color="auto" w:fill="BFBFBF"/>
            <w:tcMar>
              <w:top w:w="108" w:type="dxa"/>
              <w:right w:w="108" w:type="dxa"/>
            </w:tcMar>
          </w:tcPr>
          <w:p w14:paraId="5790494A"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59" w:type="dxa"/>
            <w:tcBorders>
              <w:top w:val="nil"/>
              <w:left w:val="nil"/>
              <w:bottom w:val="nil"/>
              <w:right w:val="nil"/>
            </w:tcBorders>
            <w:shd w:val="clear" w:color="auto" w:fill="BFBFBF"/>
            <w:tcMar>
              <w:top w:w="108" w:type="dxa"/>
              <w:right w:w="108" w:type="dxa"/>
            </w:tcMar>
          </w:tcPr>
          <w:p w14:paraId="55588D9F"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K74.6</w:t>
            </w:r>
          </w:p>
        </w:tc>
        <w:tc>
          <w:tcPr>
            <w:tcW w:w="6662" w:type="dxa"/>
            <w:tcBorders>
              <w:top w:val="nil"/>
              <w:left w:val="nil"/>
              <w:bottom w:val="nil"/>
              <w:right w:val="nil"/>
            </w:tcBorders>
            <w:shd w:val="clear" w:color="auto" w:fill="BFBFBF"/>
            <w:tcMar>
              <w:top w:w="108" w:type="dxa"/>
              <w:right w:w="108" w:type="dxa"/>
            </w:tcMar>
          </w:tcPr>
          <w:p w14:paraId="413E02A0"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Druge vrste in neopredeljena ciroza jeter </w:t>
            </w:r>
          </w:p>
        </w:tc>
      </w:tr>
      <w:tr w:rsidR="0006758B" w:rsidRPr="00406277" w14:paraId="588AA0C0" w14:textId="77777777">
        <w:tc>
          <w:tcPr>
            <w:tcW w:w="904" w:type="dxa"/>
            <w:tcBorders>
              <w:top w:val="nil"/>
              <w:left w:val="nil"/>
              <w:bottom w:val="nil"/>
              <w:right w:val="nil"/>
            </w:tcBorders>
            <w:shd w:val="clear" w:color="auto" w:fill="BFBFBF"/>
            <w:tcMar>
              <w:top w:w="108" w:type="dxa"/>
              <w:right w:w="108" w:type="dxa"/>
            </w:tcMar>
          </w:tcPr>
          <w:p w14:paraId="6C7300E5"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859" w:type="dxa"/>
            <w:tcBorders>
              <w:top w:val="nil"/>
              <w:left w:val="nil"/>
              <w:bottom w:val="nil"/>
              <w:right w:val="nil"/>
            </w:tcBorders>
            <w:shd w:val="clear" w:color="auto" w:fill="BFBFBF"/>
            <w:tcMar>
              <w:top w:w="108" w:type="dxa"/>
              <w:right w:w="108" w:type="dxa"/>
            </w:tcMar>
          </w:tcPr>
          <w:p w14:paraId="12F63873"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B18.2</w:t>
            </w:r>
          </w:p>
        </w:tc>
        <w:tc>
          <w:tcPr>
            <w:tcW w:w="6662" w:type="dxa"/>
            <w:tcBorders>
              <w:top w:val="nil"/>
              <w:left w:val="nil"/>
              <w:bottom w:val="nil"/>
              <w:right w:val="nil"/>
            </w:tcBorders>
            <w:shd w:val="clear" w:color="auto" w:fill="BFBFBF"/>
            <w:tcMar>
              <w:top w:w="108" w:type="dxa"/>
              <w:right w:w="108" w:type="dxa"/>
            </w:tcMar>
          </w:tcPr>
          <w:p w14:paraId="0AE04383" w14:textId="77777777" w:rsidR="0006758B" w:rsidRPr="00406277" w:rsidRDefault="0006758B">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Kronični virusni hepatitis C</w:t>
            </w:r>
          </w:p>
        </w:tc>
      </w:tr>
    </w:tbl>
    <w:p w14:paraId="5945CD60" w14:textId="77777777" w:rsidR="0006758B" w:rsidRPr="00406277" w:rsidRDefault="0006758B" w:rsidP="0006758B">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4"/>
        <w:gridCol w:w="859"/>
        <w:gridCol w:w="6662"/>
      </w:tblGrid>
      <w:tr w:rsidR="0006758B" w:rsidRPr="00406277" w14:paraId="6E8696DB" w14:textId="77777777">
        <w:tc>
          <w:tcPr>
            <w:tcW w:w="8425" w:type="dxa"/>
            <w:gridSpan w:val="3"/>
            <w:tcBorders>
              <w:top w:val="nil"/>
              <w:left w:val="nil"/>
              <w:bottom w:val="nil"/>
              <w:right w:val="nil"/>
            </w:tcBorders>
            <w:shd w:val="clear" w:color="auto" w:fill="BFBFBF"/>
            <w:tcMar>
              <w:top w:w="108" w:type="dxa"/>
              <w:right w:w="108" w:type="dxa"/>
            </w:tcMar>
          </w:tcPr>
          <w:p w14:paraId="65E4BDBB"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34F9151"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zdravljenja jetrne odpovedi zaradi ciroze, ki jo povzroča hepatitis C.</w:t>
            </w:r>
          </w:p>
        </w:tc>
      </w:tr>
      <w:tr w:rsidR="0006758B" w:rsidRPr="00406277" w14:paraId="0ED3318A" w14:textId="77777777">
        <w:tc>
          <w:tcPr>
            <w:tcW w:w="904" w:type="dxa"/>
            <w:tcBorders>
              <w:top w:val="nil"/>
              <w:left w:val="nil"/>
              <w:bottom w:val="nil"/>
              <w:right w:val="nil"/>
            </w:tcBorders>
            <w:shd w:val="clear" w:color="auto" w:fill="BFBFBF"/>
            <w:tcMar>
              <w:top w:w="108" w:type="dxa"/>
              <w:right w:w="108" w:type="dxa"/>
            </w:tcMar>
          </w:tcPr>
          <w:p w14:paraId="3C5645DF"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59" w:type="dxa"/>
            <w:tcBorders>
              <w:top w:val="nil"/>
              <w:left w:val="nil"/>
              <w:bottom w:val="nil"/>
              <w:right w:val="nil"/>
            </w:tcBorders>
            <w:shd w:val="clear" w:color="auto" w:fill="BFBFBF"/>
            <w:tcMar>
              <w:top w:w="108" w:type="dxa"/>
              <w:right w:w="108" w:type="dxa"/>
            </w:tcMar>
          </w:tcPr>
          <w:p w14:paraId="54C34EA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K72.9</w:t>
            </w:r>
          </w:p>
        </w:tc>
        <w:tc>
          <w:tcPr>
            <w:tcW w:w="6662" w:type="dxa"/>
            <w:tcBorders>
              <w:top w:val="nil"/>
              <w:left w:val="nil"/>
              <w:bottom w:val="nil"/>
              <w:right w:val="nil"/>
            </w:tcBorders>
            <w:shd w:val="clear" w:color="auto" w:fill="BFBFBF"/>
            <w:tcMar>
              <w:top w:w="108" w:type="dxa"/>
              <w:right w:w="108" w:type="dxa"/>
            </w:tcMar>
          </w:tcPr>
          <w:p w14:paraId="63AD6A4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Odpoved jeter, neopredeljena </w:t>
            </w:r>
          </w:p>
        </w:tc>
      </w:tr>
      <w:tr w:rsidR="0006758B" w:rsidRPr="00406277" w14:paraId="53217BB5" w14:textId="77777777">
        <w:tc>
          <w:tcPr>
            <w:tcW w:w="904" w:type="dxa"/>
            <w:tcBorders>
              <w:top w:val="nil"/>
              <w:left w:val="nil"/>
              <w:bottom w:val="nil"/>
              <w:right w:val="nil"/>
            </w:tcBorders>
            <w:shd w:val="clear" w:color="auto" w:fill="BFBFBF"/>
            <w:tcMar>
              <w:top w:w="108" w:type="dxa"/>
              <w:right w:w="108" w:type="dxa"/>
            </w:tcMar>
          </w:tcPr>
          <w:p w14:paraId="5720256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9" w:type="dxa"/>
            <w:tcBorders>
              <w:top w:val="nil"/>
              <w:left w:val="nil"/>
              <w:bottom w:val="nil"/>
              <w:right w:val="nil"/>
            </w:tcBorders>
            <w:shd w:val="clear" w:color="auto" w:fill="BFBFBF"/>
            <w:tcMar>
              <w:top w:w="108" w:type="dxa"/>
              <w:right w:w="108" w:type="dxa"/>
            </w:tcMar>
          </w:tcPr>
          <w:p w14:paraId="07475841"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K74.6</w:t>
            </w:r>
          </w:p>
        </w:tc>
        <w:tc>
          <w:tcPr>
            <w:tcW w:w="6662" w:type="dxa"/>
            <w:tcBorders>
              <w:top w:val="nil"/>
              <w:left w:val="nil"/>
              <w:bottom w:val="nil"/>
              <w:right w:val="nil"/>
            </w:tcBorders>
            <w:shd w:val="clear" w:color="auto" w:fill="BFBFBF"/>
            <w:tcMar>
              <w:top w:w="108" w:type="dxa"/>
              <w:right w:w="108" w:type="dxa"/>
            </w:tcMar>
          </w:tcPr>
          <w:p w14:paraId="571170CE"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vrste in neopredeljena ciroza jeter</w:t>
            </w:r>
          </w:p>
        </w:tc>
      </w:tr>
      <w:tr w:rsidR="0006758B" w:rsidRPr="00406277" w14:paraId="276E0EAA" w14:textId="77777777">
        <w:tc>
          <w:tcPr>
            <w:tcW w:w="904" w:type="dxa"/>
            <w:tcBorders>
              <w:top w:val="nil"/>
              <w:left w:val="nil"/>
              <w:bottom w:val="nil"/>
              <w:right w:val="nil"/>
            </w:tcBorders>
            <w:shd w:val="clear" w:color="auto" w:fill="BFBFBF"/>
            <w:tcMar>
              <w:top w:w="108" w:type="dxa"/>
              <w:right w:w="108" w:type="dxa"/>
            </w:tcMar>
          </w:tcPr>
          <w:p w14:paraId="4693A5AC"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9" w:type="dxa"/>
            <w:tcBorders>
              <w:top w:val="nil"/>
              <w:left w:val="nil"/>
              <w:bottom w:val="nil"/>
              <w:right w:val="nil"/>
            </w:tcBorders>
            <w:shd w:val="clear" w:color="auto" w:fill="BFBFBF"/>
            <w:tcMar>
              <w:top w:w="108" w:type="dxa"/>
              <w:right w:w="108" w:type="dxa"/>
            </w:tcMar>
          </w:tcPr>
          <w:p w14:paraId="294785F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B18.2</w:t>
            </w:r>
          </w:p>
        </w:tc>
        <w:tc>
          <w:tcPr>
            <w:tcW w:w="6662" w:type="dxa"/>
            <w:tcBorders>
              <w:top w:val="nil"/>
              <w:left w:val="nil"/>
              <w:bottom w:val="nil"/>
              <w:right w:val="nil"/>
            </w:tcBorders>
            <w:shd w:val="clear" w:color="auto" w:fill="BFBFBF"/>
            <w:tcMar>
              <w:top w:w="108" w:type="dxa"/>
              <w:right w:w="108" w:type="dxa"/>
            </w:tcMar>
          </w:tcPr>
          <w:p w14:paraId="37EA027C"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Kronični virusni hepatitis C</w:t>
            </w:r>
          </w:p>
        </w:tc>
      </w:tr>
    </w:tbl>
    <w:p w14:paraId="44354B67"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4.</w:t>
      </w:r>
      <w:r w:rsidRPr="00406277">
        <w:rPr>
          <w:rFonts w:ascii="Arial" w:hAnsi="Arial" w:cs="Arial"/>
          <w:b/>
          <w:bCs/>
          <w:color w:val="000000"/>
          <w:sz w:val="24"/>
          <w:szCs w:val="24"/>
        </w:rPr>
        <w:tab/>
        <w:t>Ozdravljen/izzvenel hepatitis C</w:t>
      </w:r>
    </w:p>
    <w:p w14:paraId="4B9A785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Protivirusno zdravljenje se uporablja za zdravljenje bolnikov z okužbo HCV, pri čemer je cilj virološka ozdravitev. Zdravljenje se izvaja v opredeljenem obdobju, običajno 24 ali 48 tednov. Okužba HCV se obravnava kot uspešno ozdravljena, ko se doseže SVR (trajni virološki odziv). Odziv SVR je opredeljen kot odsotnost RNA HCV v serumu 24 tednov po koncu zdravljenja (Ghany in sod. 2009, str. 1341).</w:t>
      </w:r>
    </w:p>
    <w:p w14:paraId="0008B912"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 spontanega izginotja virusa po akutni okužbi HCV brez zdravljenja pride pri 30–40 % oseb, običajno v prvih 6 mesecih po okužbi.</w:t>
      </w:r>
    </w:p>
    <w:p w14:paraId="69B091D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so dokumentirani izrazi, kot so »ozdravljen hepatitis C«, »izzvenel hepatitis C« ali »hepatitis C s SVR« in ima bolnik:</w:t>
      </w:r>
    </w:p>
    <w:p w14:paraId="35D909E8" w14:textId="663A5148" w:rsidR="0006758B" w:rsidRPr="00406277" w:rsidRDefault="0006758B" w:rsidP="003C1DE4">
      <w:pPr>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manifestacije</w:t>
      </w:r>
      <w:r w:rsidRPr="00406277">
        <w:rPr>
          <w:rFonts w:ascii="Times New Roman" w:hAnsi="Times New Roman" w:cs="Times New Roman"/>
          <w:color w:val="000000"/>
          <w:sz w:val="20"/>
          <w:szCs w:val="20"/>
        </w:rPr>
        <w:t xml:space="preserve">: dodelite kodo(-e) za manifestacijo(-e) in </w:t>
      </w:r>
      <w:r w:rsidRPr="00406277">
        <w:rPr>
          <w:rFonts w:ascii="Times New Roman" w:hAnsi="Times New Roman" w:cs="Times New Roman"/>
          <w:color w:val="020202"/>
          <w:sz w:val="20"/>
          <w:szCs w:val="20"/>
        </w:rPr>
        <w:t>B94.2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 virusnega hepatitisa</w:t>
      </w:r>
      <w:r w:rsidRPr="00406277">
        <w:rPr>
          <w:rFonts w:ascii="Times New Roman" w:hAnsi="Times New Roman" w:cs="Times New Roman"/>
          <w:color w:val="000000"/>
          <w:sz w:val="20"/>
          <w:szCs w:val="20"/>
        </w:rPr>
        <w:t xml:space="preserve">, če manifestacija(-e) izpolnjuje(-jo) merila kodiranja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Dodatne diagnoze (glejte tudi zgoraj </w:t>
      </w:r>
      <w:r w:rsidRPr="00406277">
        <w:rPr>
          <w:rFonts w:ascii="Times New Roman" w:hAnsi="Times New Roman" w:cs="Times New Roman"/>
          <w:i/>
          <w:iCs/>
          <w:color w:val="000000"/>
          <w:sz w:val="20"/>
          <w:szCs w:val="20"/>
        </w:rPr>
        <w:t>3. Manifestacije hepatitisa</w:t>
      </w:r>
      <w:r w:rsidRPr="00406277">
        <w:rPr>
          <w:rFonts w:ascii="Times New Roman" w:hAnsi="Times New Roman" w:cs="Times New Roman"/>
          <w:color w:val="000000"/>
          <w:sz w:val="20"/>
          <w:szCs w:val="20"/>
        </w:rPr>
        <w:t xml:space="preserve">); </w:t>
      </w:r>
    </w:p>
    <w:p w14:paraId="625DCDFD" w14:textId="3735856E" w:rsidR="0006758B" w:rsidRPr="00406277" w:rsidRDefault="0006758B" w:rsidP="003C1DE4">
      <w:pPr>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brez manifestacij</w:t>
      </w:r>
      <w:r w:rsidRPr="00406277">
        <w:rPr>
          <w:rFonts w:ascii="Times New Roman" w:hAnsi="Times New Roman" w:cs="Times New Roman"/>
          <w:color w:val="000000"/>
          <w:sz w:val="20"/>
          <w:szCs w:val="20"/>
        </w:rPr>
        <w:t xml:space="preserve">: dodelite </w:t>
      </w:r>
      <w:r w:rsidRPr="00406277">
        <w:rPr>
          <w:rFonts w:ascii="Times New Roman" w:hAnsi="Times New Roman" w:cs="Times New Roman"/>
          <w:color w:val="020202"/>
          <w:sz w:val="20"/>
          <w:szCs w:val="20"/>
        </w:rPr>
        <w:t>Z86.18</w:t>
      </w:r>
      <w:r w:rsidRPr="00406277">
        <w:rPr>
          <w:rFonts w:ascii="Times New Roman" w:hAnsi="Times New Roman" w:cs="Times New Roman"/>
          <w:i/>
          <w:iCs/>
          <w:color w:val="000000"/>
          <w:sz w:val="20"/>
          <w:szCs w:val="20"/>
        </w:rPr>
        <w:t xml:space="preserve"> Osebna anamneza o drugi nalezljivi in </w:t>
      </w:r>
      <w:r w:rsidR="006F097F" w:rsidRPr="007071C5">
        <w:rPr>
          <w:rFonts w:ascii="Times New Roman" w:hAnsi="Times New Roman" w:cs="Times New Roman"/>
          <w:i/>
          <w:iCs/>
          <w:color w:val="000000"/>
          <w:sz w:val="20"/>
          <w:szCs w:val="20"/>
        </w:rPr>
        <w:t>parazitarni</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w:t>
      </w:r>
      <w:r w:rsidRPr="00406277">
        <w:rPr>
          <w:rFonts w:ascii="Times New Roman" w:hAnsi="Times New Roman" w:cs="Times New Roman"/>
          <w:color w:val="000000"/>
          <w:sz w:val="20"/>
          <w:szCs w:val="20"/>
        </w:rPr>
        <w:t xml:space="preserve">, kadar je anamneza pomembna za trenutno epizodo oskrbe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4"/>
        <w:gridCol w:w="859"/>
        <w:gridCol w:w="6662"/>
      </w:tblGrid>
      <w:tr w:rsidR="0006758B" w:rsidRPr="00406277" w14:paraId="1FEF8A07" w14:textId="77777777">
        <w:tc>
          <w:tcPr>
            <w:tcW w:w="8425" w:type="dxa"/>
            <w:gridSpan w:val="3"/>
            <w:tcBorders>
              <w:top w:val="nil"/>
              <w:left w:val="nil"/>
              <w:bottom w:val="nil"/>
              <w:right w:val="nil"/>
            </w:tcBorders>
            <w:shd w:val="clear" w:color="auto" w:fill="BFBFBF"/>
            <w:tcMar>
              <w:top w:w="108" w:type="dxa"/>
              <w:right w:w="108" w:type="dxa"/>
            </w:tcMar>
          </w:tcPr>
          <w:p w14:paraId="43B45267"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7CA1E0B"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ozdravljenim hepatitisom C (z zdravljenjem s kombinacijo pegiliranega interferona in ribavirina dosežen odziv SVR) je sprejet za izvedbo zdravljenja jetrne ciroze, ki jo je povzročil HCV.</w:t>
            </w:r>
          </w:p>
        </w:tc>
      </w:tr>
      <w:tr w:rsidR="0006758B" w:rsidRPr="00406277" w14:paraId="428E840A" w14:textId="77777777">
        <w:tc>
          <w:tcPr>
            <w:tcW w:w="904" w:type="dxa"/>
            <w:tcBorders>
              <w:top w:val="nil"/>
              <w:left w:val="nil"/>
              <w:bottom w:val="nil"/>
              <w:right w:val="nil"/>
            </w:tcBorders>
            <w:shd w:val="clear" w:color="auto" w:fill="BFBFBF"/>
            <w:tcMar>
              <w:top w:w="108" w:type="dxa"/>
              <w:right w:w="108" w:type="dxa"/>
            </w:tcMar>
          </w:tcPr>
          <w:p w14:paraId="438EF61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59" w:type="dxa"/>
            <w:tcBorders>
              <w:top w:val="nil"/>
              <w:left w:val="nil"/>
              <w:bottom w:val="nil"/>
              <w:right w:val="nil"/>
            </w:tcBorders>
            <w:shd w:val="clear" w:color="auto" w:fill="BFBFBF"/>
            <w:tcMar>
              <w:top w:w="108" w:type="dxa"/>
              <w:right w:w="108" w:type="dxa"/>
            </w:tcMar>
          </w:tcPr>
          <w:p w14:paraId="5E8408D4"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K74.6</w:t>
            </w:r>
          </w:p>
        </w:tc>
        <w:tc>
          <w:tcPr>
            <w:tcW w:w="6662" w:type="dxa"/>
            <w:tcBorders>
              <w:top w:val="nil"/>
              <w:left w:val="nil"/>
              <w:bottom w:val="nil"/>
              <w:right w:val="nil"/>
            </w:tcBorders>
            <w:shd w:val="clear" w:color="auto" w:fill="BFBFBF"/>
            <w:tcMar>
              <w:top w:w="108" w:type="dxa"/>
              <w:right w:w="108" w:type="dxa"/>
            </w:tcMar>
          </w:tcPr>
          <w:p w14:paraId="0A538E8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vrste in neopredeljena ciroza jeter</w:t>
            </w:r>
          </w:p>
        </w:tc>
      </w:tr>
      <w:tr w:rsidR="0006758B" w:rsidRPr="00406277" w14:paraId="605709F3" w14:textId="77777777">
        <w:tc>
          <w:tcPr>
            <w:tcW w:w="904" w:type="dxa"/>
            <w:tcBorders>
              <w:top w:val="nil"/>
              <w:left w:val="nil"/>
              <w:bottom w:val="nil"/>
              <w:right w:val="nil"/>
            </w:tcBorders>
            <w:shd w:val="clear" w:color="auto" w:fill="BFBFBF"/>
            <w:tcMar>
              <w:top w:w="108" w:type="dxa"/>
              <w:right w:w="108" w:type="dxa"/>
            </w:tcMar>
          </w:tcPr>
          <w:p w14:paraId="706C4EA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9" w:type="dxa"/>
            <w:tcBorders>
              <w:top w:val="nil"/>
              <w:left w:val="nil"/>
              <w:bottom w:val="nil"/>
              <w:right w:val="nil"/>
            </w:tcBorders>
            <w:shd w:val="clear" w:color="auto" w:fill="BFBFBF"/>
            <w:tcMar>
              <w:top w:w="108" w:type="dxa"/>
              <w:right w:w="108" w:type="dxa"/>
            </w:tcMar>
          </w:tcPr>
          <w:p w14:paraId="0612EA9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B94.2</w:t>
            </w:r>
          </w:p>
        </w:tc>
        <w:tc>
          <w:tcPr>
            <w:tcW w:w="6662" w:type="dxa"/>
            <w:tcBorders>
              <w:top w:val="nil"/>
              <w:left w:val="nil"/>
              <w:bottom w:val="nil"/>
              <w:right w:val="nil"/>
            </w:tcBorders>
            <w:shd w:val="clear" w:color="auto" w:fill="BFBFBF"/>
            <w:tcMar>
              <w:top w:w="108" w:type="dxa"/>
              <w:right w:w="108" w:type="dxa"/>
            </w:tcMar>
          </w:tcPr>
          <w:p w14:paraId="1EBD544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Posledice virusnega hepatitisa</w:t>
            </w:r>
          </w:p>
        </w:tc>
      </w:tr>
    </w:tbl>
    <w:p w14:paraId="0625872C"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0109</w:t>
      </w:r>
      <w:r w:rsidRPr="00406277">
        <w:rPr>
          <w:rFonts w:ascii="Arial" w:hAnsi="Arial" w:cs="Arial"/>
          <w:b/>
          <w:bCs/>
          <w:caps/>
          <w:sz w:val="28"/>
          <w:szCs w:val="28"/>
        </w:rPr>
        <w:tab/>
        <w:t>NEVTROPENIJA</w:t>
      </w:r>
    </w:p>
    <w:p w14:paraId="68BF58EE"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OPREDELITEV</w:t>
      </w:r>
    </w:p>
    <w:p w14:paraId="0FC39A4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Nevtropenija je zmanjšanje števila nevtrofilcev v krvi. Spremlja jo lahko zvišana telesna temperatura.</w:t>
      </w:r>
    </w:p>
    <w:p w14:paraId="5E0233EA"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Pogosti vzroki so:</w:t>
      </w:r>
    </w:p>
    <w:p w14:paraId="158E7299" w14:textId="77777777" w:rsidR="0006758B" w:rsidRPr="00406277" w:rsidRDefault="0006758B" w:rsidP="003C1DE4">
      <w:pPr>
        <w:tabs>
          <w:tab w:val="center" w:pos="1760"/>
        </w:tabs>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w:t>
      </w:r>
      <w:r w:rsidRPr="00406277">
        <w:rPr>
          <w:rFonts w:ascii="Times New Roman" w:hAnsi="Times New Roman" w:cs="Times New Roman"/>
          <w:color w:val="000000"/>
          <w:sz w:val="20"/>
          <w:szCs w:val="20"/>
        </w:rPr>
        <w:tab/>
        <w:t xml:space="preserve">Reakcija, ki jo sprožijo zdravila ali druge fizikalne snovi (npr. Bactrim). To je afebrilna oblika nevtropenije. </w:t>
      </w:r>
    </w:p>
    <w:p w14:paraId="14CF2237" w14:textId="77777777" w:rsidR="0006758B" w:rsidRPr="00406277" w:rsidRDefault="0006758B" w:rsidP="003C1DE4">
      <w:pPr>
        <w:tabs>
          <w:tab w:val="left" w:pos="1120"/>
          <w:tab w:val="left" w:pos="1440"/>
          <w:tab w:val="center" w:pos="17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w:t>
      </w:r>
      <w:r w:rsidRPr="00406277">
        <w:rPr>
          <w:rFonts w:ascii="Times New Roman" w:hAnsi="Times New Roman" w:cs="Times New Roman"/>
          <w:color w:val="000000"/>
          <w:sz w:val="20"/>
          <w:szCs w:val="20"/>
        </w:rPr>
        <w:tab/>
        <w:t xml:space="preserve">Nevtropenija je povezana z različnimi boleznimi, ki vključujejo: </w:t>
      </w:r>
    </w:p>
    <w:p w14:paraId="69604828" w14:textId="77777777" w:rsidR="0006758B" w:rsidRPr="00406277" w:rsidRDefault="0006758B" w:rsidP="003C1DE4">
      <w:pPr>
        <w:tabs>
          <w:tab w:val="left" w:pos="1120"/>
          <w:tab w:val="left" w:pos="1440"/>
          <w:tab w:val="center" w:pos="1760"/>
        </w:tabs>
        <w:autoSpaceDE w:val="0"/>
        <w:autoSpaceDN w:val="0"/>
        <w:adjustRightInd w:val="0"/>
        <w:spacing w:after="120" w:line="240" w:lineRule="auto"/>
        <w:ind w:left="1417"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akutne levkemije,</w:t>
      </w:r>
    </w:p>
    <w:p w14:paraId="2DBD1EDE" w14:textId="77777777" w:rsidR="0006758B" w:rsidRPr="00406277" w:rsidRDefault="0006758B" w:rsidP="003C1DE4">
      <w:pPr>
        <w:tabs>
          <w:tab w:val="left" w:pos="1120"/>
          <w:tab w:val="left" w:pos="1440"/>
          <w:tab w:val="center" w:pos="1760"/>
        </w:tabs>
        <w:autoSpaceDE w:val="0"/>
        <w:autoSpaceDN w:val="0"/>
        <w:adjustRightInd w:val="0"/>
        <w:spacing w:after="120" w:line="240" w:lineRule="auto"/>
        <w:ind w:left="1417"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druge krvne rake (npr. Hodgkinovo bolezen),</w:t>
      </w:r>
    </w:p>
    <w:p w14:paraId="4B55F98C" w14:textId="77777777" w:rsidR="0006758B" w:rsidRPr="00406277" w:rsidRDefault="0006758B" w:rsidP="003C1DE4">
      <w:pPr>
        <w:tabs>
          <w:tab w:val="left" w:pos="1120"/>
          <w:tab w:val="left" w:pos="1440"/>
          <w:tab w:val="center" w:pos="1760"/>
        </w:tabs>
        <w:autoSpaceDE w:val="0"/>
        <w:autoSpaceDN w:val="0"/>
        <w:adjustRightInd w:val="0"/>
        <w:spacing w:after="120" w:line="240" w:lineRule="auto"/>
        <w:ind w:left="1417"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kolagenske bolezni,</w:t>
      </w:r>
    </w:p>
    <w:p w14:paraId="3C5353F7" w14:textId="77777777" w:rsidR="0006758B" w:rsidRPr="00406277" w:rsidRDefault="0006758B" w:rsidP="003C1DE4">
      <w:pPr>
        <w:tabs>
          <w:tab w:val="left" w:pos="1120"/>
          <w:tab w:val="left" w:pos="1440"/>
          <w:tab w:val="center" w:pos="1760"/>
        </w:tabs>
        <w:autoSpaceDE w:val="0"/>
        <w:autoSpaceDN w:val="0"/>
        <w:adjustRightInd w:val="0"/>
        <w:spacing w:after="120" w:line="240" w:lineRule="auto"/>
        <w:ind w:left="1417"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druge nebakterijske okužbe (npr. malarijo, trebušni tifus),</w:t>
      </w:r>
    </w:p>
    <w:p w14:paraId="63C8F7FB" w14:textId="77777777" w:rsidR="0006758B" w:rsidRPr="00406277" w:rsidRDefault="0006758B" w:rsidP="003C1DE4">
      <w:pPr>
        <w:tabs>
          <w:tab w:val="left" w:pos="1120"/>
          <w:tab w:val="left" w:pos="1440"/>
          <w:tab w:val="center" w:pos="1760"/>
        </w:tabs>
        <w:autoSpaceDE w:val="0"/>
        <w:autoSpaceDN w:val="0"/>
        <w:adjustRightInd w:val="0"/>
        <w:spacing w:after="120" w:line="240" w:lineRule="auto"/>
        <w:ind w:left="1417"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revmatoidni artritis (občasno).</w:t>
      </w:r>
    </w:p>
    <w:p w14:paraId="2FDE3C70" w14:textId="77777777" w:rsidR="0006758B" w:rsidRPr="00406277" w:rsidRDefault="0006758B" w:rsidP="003C1DE4">
      <w:pPr>
        <w:tabs>
          <w:tab w:val="left" w:pos="1120"/>
          <w:tab w:val="left" w:pos="1520"/>
          <w:tab w:val="left" w:pos="1620"/>
          <w:tab w:val="center" w:pos="1760"/>
        </w:tabs>
        <w:autoSpaceDE w:val="0"/>
        <w:autoSpaceDN w:val="0"/>
        <w:adjustRightInd w:val="0"/>
        <w:spacing w:before="113" w:after="0" w:line="288" w:lineRule="auto"/>
        <w:ind w:left="1120" w:hanging="38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V nekaterih primerih (npr. revmatoidni artritis) je nevtropenija afebrilna, medtem ko je pri akutnih levkemijah, malariji in trebušnem tifusu povezana z zvišano telesno temperaturo. </w:t>
      </w:r>
    </w:p>
    <w:p w14:paraId="7BC16FDF" w14:textId="77777777" w:rsidR="0006758B" w:rsidRPr="00406277" w:rsidRDefault="0006758B" w:rsidP="003C1DE4">
      <w:pPr>
        <w:tabs>
          <w:tab w:val="left" w:pos="1120"/>
          <w:tab w:val="left" w:pos="1440"/>
          <w:tab w:val="center" w:pos="17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w:t>
      </w:r>
      <w:r w:rsidRPr="00406277">
        <w:rPr>
          <w:rFonts w:ascii="Times New Roman" w:hAnsi="Times New Roman" w:cs="Times New Roman"/>
          <w:color w:val="000000"/>
          <w:sz w:val="20"/>
          <w:szCs w:val="20"/>
        </w:rPr>
        <w:tab/>
        <w:t>Prirojena nevtropenija.</w:t>
      </w:r>
    </w:p>
    <w:p w14:paraId="46EDC063" w14:textId="77777777" w:rsidR="0006758B" w:rsidRPr="00406277" w:rsidRDefault="0006758B" w:rsidP="003C1DE4">
      <w:pPr>
        <w:autoSpaceDE w:val="0"/>
        <w:autoSpaceDN w:val="0"/>
        <w:adjustRightInd w:val="0"/>
        <w:spacing w:before="113" w:after="0" w:line="288" w:lineRule="auto"/>
        <w:ind w:left="1134" w:hanging="39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w:t>
      </w:r>
      <w:r w:rsidRPr="00406277">
        <w:rPr>
          <w:rFonts w:ascii="Times New Roman" w:hAnsi="Times New Roman" w:cs="Times New Roman"/>
          <w:color w:val="000000"/>
          <w:sz w:val="20"/>
          <w:szCs w:val="20"/>
        </w:rPr>
        <w:tab/>
        <w:t>Kronična benigna nevtropenija, ki ni povezana z nobeno osnovno boleznijo ali izpostavljenostjo toksinom.</w:t>
      </w:r>
    </w:p>
    <w:p w14:paraId="29FA71E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Sepso/septikemijo pri nevtropeničnem bolniku je treba kodirati, če jo zdravnik dokumentira v klinično evidenco. Imenuje se lahko »klinična septikemija« ali »septikemija z negativno kulturo«. </w:t>
      </w:r>
    </w:p>
    <w:p w14:paraId="07F07FE4"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067008E"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zabeleži sepsa/septikemija,</w:t>
      </w:r>
    </w:p>
    <w:p w14:paraId="7A8D204C"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je treba kodo za sepso/septikemijo navesti pred kodo nevtropenije.</w:t>
      </w:r>
    </w:p>
    <w:p w14:paraId="131D063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ne zabeleži sepsa/septikemija, </w:t>
      </w:r>
    </w:p>
    <w:p w14:paraId="5B84102B"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 </w:t>
      </w:r>
      <w:r w:rsidRPr="00406277">
        <w:rPr>
          <w:rFonts w:ascii="Times New Roman" w:hAnsi="Times New Roman" w:cs="Times New Roman"/>
          <w:color w:val="020202"/>
          <w:sz w:val="20"/>
          <w:szCs w:val="20"/>
        </w:rPr>
        <w:t>D70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Agranulocitoza </w:t>
      </w:r>
      <w:r w:rsidRPr="00406277">
        <w:rPr>
          <w:rFonts w:ascii="Times New Roman" w:hAnsi="Times New Roman" w:cs="Times New Roman"/>
          <w:color w:val="000000"/>
          <w:sz w:val="20"/>
          <w:szCs w:val="20"/>
        </w:rPr>
        <w:t xml:space="preserve">(nevtropenija) in, če je primerno, kodo </w:t>
      </w:r>
      <w:r w:rsidRPr="00406277">
        <w:rPr>
          <w:rFonts w:ascii="Times New Roman" w:hAnsi="Times New Roman" w:cs="Times New Roman"/>
          <w:color w:val="020202"/>
          <w:sz w:val="20"/>
          <w:szCs w:val="20"/>
        </w:rPr>
        <w:t>R50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Vročina</w:t>
      </w:r>
      <w:r w:rsidRPr="00A32BEB">
        <w:rPr>
          <w:rFonts w:ascii="Times New Roman" w:hAnsi="Times New Roman"/>
          <w:i/>
          <w:color w:val="000000"/>
          <w:sz w:val="20"/>
        </w:rPr>
        <w:t xml:space="preserve"> </w:t>
      </w:r>
      <w:r w:rsidR="00746C47" w:rsidRPr="007071C5">
        <w:rPr>
          <w:rFonts w:ascii="Times New Roman" w:hAnsi="Times New Roman" w:cs="Times New Roman"/>
          <w:i/>
          <w:iCs/>
          <w:color w:val="000000"/>
          <w:sz w:val="20"/>
          <w:szCs w:val="20"/>
        </w:rPr>
        <w:t>drugega in</w:t>
      </w:r>
      <w:r w:rsidRPr="00406277">
        <w:rPr>
          <w:rFonts w:ascii="Times New Roman" w:hAnsi="Times New Roman" w:cs="Times New Roman"/>
          <w:i/>
          <w:iCs/>
          <w:color w:val="000000"/>
          <w:sz w:val="20"/>
          <w:szCs w:val="20"/>
        </w:rPr>
        <w:t xml:space="preserve"> nejasnega izvora </w:t>
      </w:r>
      <w:r w:rsidRPr="00406277">
        <w:rPr>
          <w:rFonts w:ascii="Times New Roman" w:hAnsi="Times New Roman" w:cs="Times New Roman"/>
          <w:color w:val="000000"/>
          <w:sz w:val="20"/>
          <w:szCs w:val="20"/>
        </w:rPr>
        <w:t>(pireksija) kot dodatno diagnozo.</w:t>
      </w:r>
    </w:p>
    <w:p w14:paraId="746D378E"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nevtropeniji, povzročeni z zdravili, je treba dodeliti kodo zunanjega vzroka.</w:t>
      </w:r>
    </w:p>
    <w:p w14:paraId="1CF93F0B" w14:textId="62A8862F"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0304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Pancitopenija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SIRS, sepsa, huda sepsa in septični šok</w:t>
      </w:r>
      <w:r w:rsidRPr="00406277">
        <w:rPr>
          <w:rFonts w:ascii="Times New Roman" w:hAnsi="Times New Roman" w:cs="Times New Roman"/>
          <w:color w:val="000000"/>
          <w:sz w:val="20"/>
          <w:szCs w:val="20"/>
        </w:rPr>
        <w:t>.</w:t>
      </w:r>
    </w:p>
    <w:p w14:paraId="20F45799" w14:textId="281D2A25"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0110</w:t>
      </w:r>
      <w:r w:rsidRPr="00406277">
        <w:rPr>
          <w:rFonts w:ascii="Arial" w:hAnsi="Arial" w:cs="Arial"/>
          <w:b/>
          <w:bCs/>
          <w:caps/>
          <w:sz w:val="28"/>
          <w:szCs w:val="28"/>
        </w:rPr>
        <w:tab/>
        <w:t>SIRS, SEPSA, HUDA SEPSA IN SEPTIČNI ŠOK</w:t>
      </w:r>
    </w:p>
    <w:p w14:paraId="58D150D0"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OPREDELITVE</w:t>
      </w:r>
    </w:p>
    <w:p w14:paraId="7116194C"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Spodnje opredelitve služijo kot smernice glede medsebojnega razmerja med SIRS, sepso, hudo sepso in septičnim šokom. Ne smejo se uporabiti za določanje dodeljevanja kod.</w:t>
      </w:r>
    </w:p>
    <w:tbl>
      <w:tblPr>
        <w:tblW w:w="0" w:type="auto"/>
        <w:tblInd w:w="699" w:type="dxa"/>
        <w:tblLayout w:type="fixed"/>
        <w:tblLook w:val="0000" w:firstRow="0" w:lastRow="0" w:firstColumn="0" w:lastColumn="0" w:noHBand="0" w:noVBand="0"/>
      </w:tblPr>
      <w:tblGrid>
        <w:gridCol w:w="1418"/>
        <w:gridCol w:w="7076"/>
      </w:tblGrid>
      <w:tr w:rsidR="0006758B" w:rsidRPr="00406277" w14:paraId="6FBF28F8" w14:textId="77777777">
        <w:tc>
          <w:tcPr>
            <w:tcW w:w="1418" w:type="dxa"/>
            <w:tcBorders>
              <w:top w:val="single" w:sz="8" w:space="0" w:color="000000"/>
              <w:left w:val="single" w:sz="8" w:space="0" w:color="000000"/>
              <w:bottom w:val="nil"/>
              <w:right w:val="nil"/>
            </w:tcBorders>
            <w:tcMar>
              <w:top w:w="108" w:type="dxa"/>
              <w:right w:w="108" w:type="dxa"/>
            </w:tcMar>
          </w:tcPr>
          <w:p w14:paraId="77D55B5D" w14:textId="77777777"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SIRS</w:t>
            </w:r>
          </w:p>
        </w:tc>
        <w:tc>
          <w:tcPr>
            <w:tcW w:w="7076" w:type="dxa"/>
            <w:tcBorders>
              <w:top w:val="single" w:sz="8" w:space="0" w:color="000000"/>
              <w:left w:val="nil"/>
              <w:bottom w:val="nil"/>
              <w:right w:val="single" w:sz="8" w:space="0" w:color="000000"/>
            </w:tcBorders>
            <w:tcMar>
              <w:top w:w="108" w:type="dxa"/>
              <w:right w:w="108" w:type="dxa"/>
            </w:tcMar>
          </w:tcPr>
          <w:p w14:paraId="4F1EE835" w14:textId="76309BC0"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SIRS je opredeljen kot sistemski vnetni odziv, ki se lahko pojavi pri odzivu na različne hude klinične infekcijske in neinfekcijske dogodke, kot so pankreatitis, ishemija, </w:t>
            </w:r>
            <w:r>
              <w:rPr>
                <w:rFonts w:ascii="Times New Roman" w:hAnsi="Times New Roman" w:cs="Times New Roman"/>
                <w:color w:val="000000"/>
                <w:sz w:val="20"/>
                <w:szCs w:val="20"/>
              </w:rPr>
              <w:t>politravma</w:t>
            </w:r>
            <w:r w:rsidRPr="00406277">
              <w:rPr>
                <w:rFonts w:ascii="Times New Roman" w:hAnsi="Times New Roman" w:cs="Times New Roman"/>
                <w:color w:val="000000"/>
                <w:sz w:val="20"/>
                <w:szCs w:val="20"/>
              </w:rPr>
              <w:t>, hemoragični šok, poškodba organa zaradi imunskega odziva in okužba.</w:t>
            </w:r>
          </w:p>
        </w:tc>
      </w:tr>
      <w:tr w:rsidR="0006758B" w:rsidRPr="00406277" w14:paraId="6BAC9604" w14:textId="77777777">
        <w:tc>
          <w:tcPr>
            <w:tcW w:w="1418" w:type="dxa"/>
            <w:tcBorders>
              <w:top w:val="nil"/>
              <w:left w:val="single" w:sz="8" w:space="0" w:color="000000"/>
              <w:bottom w:val="nil"/>
              <w:right w:val="nil"/>
            </w:tcBorders>
            <w:tcMar>
              <w:top w:w="108" w:type="dxa"/>
              <w:right w:w="108" w:type="dxa"/>
            </w:tcMar>
          </w:tcPr>
          <w:p w14:paraId="1393ABA1" w14:textId="77777777"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Sepsa</w:t>
            </w:r>
          </w:p>
        </w:tc>
        <w:tc>
          <w:tcPr>
            <w:tcW w:w="7076" w:type="dxa"/>
            <w:tcBorders>
              <w:top w:val="nil"/>
              <w:left w:val="nil"/>
              <w:bottom w:val="nil"/>
              <w:right w:val="single" w:sz="8" w:space="0" w:color="000000"/>
            </w:tcBorders>
            <w:tcMar>
              <w:top w:w="108" w:type="dxa"/>
              <w:right w:w="108" w:type="dxa"/>
            </w:tcMar>
          </w:tcPr>
          <w:p w14:paraId="232C0AF1" w14:textId="77777777"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Sepsa je sistemski vnetni odziv telesa na okužbo (ali SIRS na okužbo).  Gre za klinični sindrom, za katerega so značilni znaki in simptomi vnetja.</w:t>
            </w:r>
          </w:p>
        </w:tc>
      </w:tr>
      <w:tr w:rsidR="0006758B" w:rsidRPr="00406277" w14:paraId="5167214C" w14:textId="77777777">
        <w:tc>
          <w:tcPr>
            <w:tcW w:w="1418" w:type="dxa"/>
            <w:tcBorders>
              <w:top w:val="nil"/>
              <w:left w:val="single" w:sz="8" w:space="0" w:color="000000"/>
              <w:bottom w:val="nil"/>
              <w:right w:val="nil"/>
            </w:tcBorders>
            <w:tcMar>
              <w:top w:w="108" w:type="dxa"/>
              <w:right w:w="108" w:type="dxa"/>
            </w:tcMar>
          </w:tcPr>
          <w:p w14:paraId="570408D2" w14:textId="77777777"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Huda sepsa </w:t>
            </w:r>
          </w:p>
        </w:tc>
        <w:tc>
          <w:tcPr>
            <w:tcW w:w="7076" w:type="dxa"/>
            <w:tcBorders>
              <w:top w:val="nil"/>
              <w:left w:val="nil"/>
              <w:bottom w:val="nil"/>
              <w:right w:val="single" w:sz="8" w:space="0" w:color="000000"/>
            </w:tcBorders>
            <w:tcMar>
              <w:top w:w="108" w:type="dxa"/>
              <w:right w:w="108" w:type="dxa"/>
            </w:tcMar>
          </w:tcPr>
          <w:p w14:paraId="50D33362" w14:textId="77777777"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Sepsa z disfunkcijo organov ali odpovedjo organov, ki je ni mogoče razložiti z drugimi vzroki.</w:t>
            </w:r>
          </w:p>
        </w:tc>
      </w:tr>
      <w:tr w:rsidR="0006758B" w:rsidRPr="00406277" w14:paraId="313E5395" w14:textId="77777777">
        <w:tc>
          <w:tcPr>
            <w:tcW w:w="1418" w:type="dxa"/>
            <w:tcBorders>
              <w:top w:val="nil"/>
              <w:left w:val="single" w:sz="8" w:space="0" w:color="000000"/>
              <w:bottom w:val="single" w:sz="8" w:space="0" w:color="000000"/>
              <w:right w:val="nil"/>
            </w:tcBorders>
            <w:tcMar>
              <w:top w:w="108" w:type="dxa"/>
              <w:right w:w="108" w:type="dxa"/>
            </w:tcMar>
          </w:tcPr>
          <w:p w14:paraId="7C75539F" w14:textId="77777777" w:rsidR="0006758B" w:rsidRPr="00406277" w:rsidRDefault="0006758B" w:rsidP="003C1DE4">
            <w:pPr>
              <w:tabs>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Septični šok</w:t>
            </w:r>
          </w:p>
        </w:tc>
        <w:tc>
          <w:tcPr>
            <w:tcW w:w="7076" w:type="dxa"/>
            <w:tcBorders>
              <w:top w:val="nil"/>
              <w:left w:val="nil"/>
              <w:bottom w:val="single" w:sz="8" w:space="0" w:color="000000"/>
              <w:right w:val="single" w:sz="8" w:space="0" w:color="000000"/>
            </w:tcBorders>
            <w:tcMar>
              <w:top w:w="108" w:type="dxa"/>
              <w:right w:w="108" w:type="dxa"/>
            </w:tcMar>
          </w:tcPr>
          <w:p w14:paraId="3C15F3FF" w14:textId="77777777" w:rsidR="0006758B" w:rsidRPr="00406277" w:rsidRDefault="0006758B" w:rsidP="003C1DE4">
            <w:pPr>
              <w:tabs>
                <w:tab w:val="left" w:pos="1701"/>
              </w:tabs>
              <w:autoSpaceDE w:val="0"/>
              <w:autoSpaceDN w:val="0"/>
              <w:adjustRightInd w:val="0"/>
              <w:spacing w:before="56"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Huda sepsa s cirkulacijskim šokom in znaki disfunkcije organov ali hipoperfuzijo, ki se ne odziva na nadomeščanje tekočine.</w:t>
            </w:r>
          </w:p>
        </w:tc>
      </w:tr>
    </w:tbl>
    <w:p w14:paraId="3F193BB8"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(International Sepsis Definitions Conference (Mednarodna konferenca za opredelitve sepse), 2001)</w:t>
      </w:r>
    </w:p>
    <w:p w14:paraId="4614CB59"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26C9F671" w14:textId="77777777" w:rsidR="0006758B" w:rsidRPr="00406277" w:rsidRDefault="0006758B" w:rsidP="003C1DE4">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Sindrom sistemskega vnetnega odziva [SIRS]</w:t>
      </w:r>
    </w:p>
    <w:p w14:paraId="2D00101D"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Vzroki SIRS so splošno razvrščeni kot infekcijskega in neinfekcijskega izvora.</w:t>
      </w:r>
    </w:p>
    <w:p w14:paraId="7676F1D0"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SIRS dokumentiran zaradi neinfekcijske etiologije, dodelite:</w:t>
      </w:r>
    </w:p>
    <w:p w14:paraId="4C27AB21"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najprej kodo za vzrok (pankreatitis, travma ipd.), </w:t>
      </w:r>
    </w:p>
    <w:p w14:paraId="28DCE07D" w14:textId="2BF1E219"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potem kodo </w:t>
      </w:r>
      <w:bookmarkStart w:id="455" w:name="_Hlk119416105"/>
      <w:r w:rsidRPr="00406277">
        <w:rPr>
          <w:rFonts w:ascii="Times New Roman" w:hAnsi="Times New Roman" w:cs="Times New Roman"/>
          <w:color w:val="020202"/>
          <w:sz w:val="20"/>
          <w:szCs w:val="20"/>
        </w:rPr>
        <w:t>R65.2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sistemskega vnetnega odziva [SIRS] neinfekcijskega izvora brez akutne </w:t>
      </w:r>
      <w:r w:rsidR="00CC224C" w:rsidRPr="007071C5">
        <w:rPr>
          <w:rFonts w:ascii="Times New Roman" w:hAnsi="Times New Roman" w:cs="Times New Roman"/>
          <w:i/>
          <w:iCs/>
          <w:color w:val="000000"/>
          <w:sz w:val="20"/>
          <w:szCs w:val="20"/>
        </w:rPr>
        <w:t xml:space="preserve">organske </w:t>
      </w:r>
      <w:r w:rsidRPr="00406277">
        <w:rPr>
          <w:rFonts w:ascii="Times New Roman" w:hAnsi="Times New Roman" w:cs="Times New Roman"/>
          <w:i/>
          <w:iCs/>
          <w:color w:val="000000"/>
          <w:sz w:val="20"/>
          <w:szCs w:val="20"/>
        </w:rPr>
        <w:t xml:space="preserve">odpovedi </w:t>
      </w:r>
      <w:r w:rsidRPr="00406277">
        <w:rPr>
          <w:rFonts w:ascii="Times New Roman" w:hAnsi="Times New Roman" w:cs="Times New Roman"/>
          <w:color w:val="000000"/>
          <w:sz w:val="20"/>
          <w:szCs w:val="20"/>
        </w:rPr>
        <w:t xml:space="preserve">ALI </w:t>
      </w:r>
      <w:r w:rsidRPr="00406277">
        <w:rPr>
          <w:rFonts w:ascii="Times New Roman" w:hAnsi="Times New Roman" w:cs="Times New Roman"/>
          <w:color w:val="020202"/>
          <w:sz w:val="20"/>
          <w:szCs w:val="20"/>
        </w:rPr>
        <w:t>R65.3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 sistemskega vnetnega odziva [SIRS] neinfekcijskega izvora z akutno</w:t>
      </w:r>
      <w:r w:rsidRPr="00A32BEB">
        <w:rPr>
          <w:rFonts w:ascii="Times New Roman" w:hAnsi="Times New Roman"/>
          <w:i/>
          <w:color w:val="000000"/>
          <w:sz w:val="20"/>
        </w:rPr>
        <w:t xml:space="preserve"> </w:t>
      </w:r>
      <w:r w:rsidR="00CC224C" w:rsidRPr="007071C5">
        <w:rPr>
          <w:rFonts w:ascii="Times New Roman" w:hAnsi="Times New Roman" w:cs="Times New Roman"/>
          <w:i/>
          <w:iCs/>
          <w:color w:val="000000"/>
          <w:sz w:val="20"/>
          <w:szCs w:val="20"/>
        </w:rPr>
        <w:t>organsko</w:t>
      </w:r>
      <w:r w:rsidRPr="00406277">
        <w:rPr>
          <w:rFonts w:ascii="Times New Roman" w:hAnsi="Times New Roman" w:cs="Times New Roman"/>
          <w:i/>
          <w:iCs/>
          <w:color w:val="000000"/>
          <w:sz w:val="20"/>
          <w:szCs w:val="20"/>
        </w:rPr>
        <w:t xml:space="preserve"> odpovedjo</w:t>
      </w:r>
      <w:r w:rsidRPr="00406277">
        <w:rPr>
          <w:rFonts w:ascii="Times New Roman" w:hAnsi="Times New Roman" w:cs="Times New Roman"/>
          <w:color w:val="000000"/>
          <w:sz w:val="20"/>
          <w:szCs w:val="20"/>
        </w:rPr>
        <w:t>, kot je primerno.</w:t>
      </w:r>
      <w:bookmarkEnd w:id="455"/>
    </w:p>
    <w:p w14:paraId="3C9CEA8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SIRS dokumentiran zaradi infekcijske etiologije, upoštevajte smernice za klasifikacijo sepse, hude sepse in septičnega šoka (glejte spodaj).</w:t>
      </w:r>
    </w:p>
    <w:p w14:paraId="6ADE5C6A"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SIRS prvotno povzroči neinfekcijsko stanje in se med hospitalizacijo pri neinfekcijskem stanju razvije okužba, ki privede do sepse (npr. opekline, okužene opekline in potem sepsa), upoštevajte zgornje smernice za SIRS zaradi neinfekcijskega vzroka in glejte smernice za klasifikacijo </w:t>
      </w:r>
      <w:r w:rsidRPr="00406277">
        <w:rPr>
          <w:rFonts w:ascii="Times New Roman" w:hAnsi="Times New Roman" w:cs="Times New Roman"/>
          <w:i/>
          <w:iCs/>
          <w:color w:val="000000"/>
          <w:sz w:val="20"/>
          <w:szCs w:val="20"/>
        </w:rPr>
        <w:t>Sepsa, huda sepsa in septični šok</w:t>
      </w:r>
      <w:r w:rsidRPr="00406277">
        <w:rPr>
          <w:rFonts w:ascii="Times New Roman" w:hAnsi="Times New Roman" w:cs="Times New Roman"/>
          <w:color w:val="000000"/>
          <w:sz w:val="20"/>
          <w:szCs w:val="20"/>
        </w:rPr>
        <w:t xml:space="preserve"> (glejte spodaj), da kodirate okužbo/sepso. </w:t>
      </w:r>
    </w:p>
    <w:p w14:paraId="6F8C35C2" w14:textId="146D7972" w:rsidR="0006758B"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Slika </w:t>
      </w:r>
      <w:ins w:id="456" w:author="Katarina Žlavs" w:date="2022-12-20T11:33:00Z">
        <w:r w:rsidR="006039ED" w:rsidRPr="006039ED">
          <w:rPr>
            <w:rFonts w:ascii="Times New Roman" w:hAnsi="Times New Roman" w:cs="Times New Roman"/>
            <w:b/>
            <w:i/>
            <w:color w:val="000000"/>
            <w:sz w:val="20"/>
            <w:szCs w:val="20"/>
            <w:rPrChange w:id="457" w:author="Katarina Žlavs" w:date="2022-12-20T11:33:00Z">
              <w:rPr>
                <w:rFonts w:ascii="Times New Roman" w:hAnsi="Times New Roman" w:cs="Times New Roman"/>
                <w:color w:val="000000"/>
                <w:sz w:val="20"/>
                <w:szCs w:val="20"/>
              </w:rPr>
            </w:rPrChange>
          </w:rPr>
          <w:t>2</w:t>
        </w:r>
        <w:r w:rsidR="006039ED">
          <w:rPr>
            <w:rFonts w:ascii="Times New Roman" w:hAnsi="Times New Roman" w:cs="Times New Roman"/>
            <w:color w:val="000000"/>
            <w:sz w:val="20"/>
            <w:szCs w:val="20"/>
          </w:rPr>
          <w:t>:</w:t>
        </w:r>
      </w:ins>
      <w:del w:id="458" w:author="Katarina Žlavs" w:date="2022-12-20T11:33:00Z">
        <w:r w:rsidRPr="00406277" w:rsidDel="006039ED">
          <w:rPr>
            <w:rFonts w:ascii="Times New Roman" w:hAnsi="Times New Roman" w:cs="Times New Roman"/>
            <w:b/>
            <w:bCs/>
            <w:i/>
            <w:iCs/>
            <w:color w:val="000000"/>
            <w:sz w:val="20"/>
            <w:szCs w:val="20"/>
          </w:rPr>
          <w:delText>1</w:delText>
        </w:r>
        <w:r w:rsidRPr="00406277" w:rsidDel="006039ED">
          <w:rPr>
            <w:rFonts w:ascii="Times New Roman" w:hAnsi="Times New Roman" w:cs="Times New Roman"/>
            <w:color w:val="000000"/>
            <w:sz w:val="20"/>
            <w:szCs w:val="20"/>
          </w:rPr>
          <w:delText xml:space="preserve"> –</w:delText>
        </w:r>
      </w:del>
      <w:r w:rsidRPr="00406277">
        <w:rPr>
          <w:rFonts w:ascii="Times New Roman" w:hAnsi="Times New Roman" w:cs="Times New Roman"/>
          <w:color w:val="000000"/>
          <w:sz w:val="20"/>
          <w:szCs w:val="20"/>
        </w:rPr>
        <w:t xml:space="preserve"> Diagram za dodelitev kode MKB-10-AM pri dokumentiranem sindromu SIRS</w:t>
      </w:r>
    </w:p>
    <w:p w14:paraId="70F73900" w14:textId="1638A064" w:rsidR="0006758B" w:rsidRPr="00406277" w:rsidRDefault="0006758B" w:rsidP="0006758B">
      <w:pPr>
        <w:tabs>
          <w:tab w:val="left" w:pos="1701"/>
        </w:tabs>
        <w:autoSpaceDE w:val="0"/>
        <w:autoSpaceDN w:val="0"/>
        <w:adjustRightInd w:val="0"/>
        <w:spacing w:before="113" w:after="0" w:line="288" w:lineRule="auto"/>
        <w:ind w:left="737"/>
        <w:rPr>
          <w:rFonts w:ascii="Times New Roman" w:hAnsi="Times New Roman" w:cs="Times New Roman"/>
          <w:color w:val="000000"/>
          <w:sz w:val="20"/>
          <w:szCs w:val="20"/>
        </w:rPr>
      </w:pP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82816" behindDoc="0" locked="0" layoutInCell="1" allowOverlap="1" wp14:anchorId="04F4E1FB" wp14:editId="418E03EB">
                <wp:simplePos x="0" y="0"/>
                <wp:positionH relativeFrom="column">
                  <wp:posOffset>1866900</wp:posOffset>
                </wp:positionH>
                <wp:positionV relativeFrom="paragraph">
                  <wp:posOffset>182880</wp:posOffset>
                </wp:positionV>
                <wp:extent cx="1943100" cy="514350"/>
                <wp:effectExtent l="0" t="0" r="19050" b="1905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4350"/>
                        </a:xfrm>
                        <a:prstGeom prst="rect">
                          <a:avLst/>
                        </a:prstGeom>
                        <a:solidFill>
                          <a:schemeClr val="tx1"/>
                        </a:solidFill>
                        <a:ln w="9525">
                          <a:solidFill>
                            <a:srgbClr val="000000"/>
                          </a:solidFill>
                          <a:miter lim="800000"/>
                          <a:headEnd/>
                          <a:tailEnd/>
                        </a:ln>
                      </wps:spPr>
                      <wps:txbx>
                        <w:txbxContent>
                          <w:p w14:paraId="7062E6C4" w14:textId="77777777" w:rsidR="007E4CDB" w:rsidRPr="00FA5276" w:rsidRDefault="007E4CDB" w:rsidP="0006758B">
                            <w:pPr>
                              <w:jc w:val="center"/>
                              <w:rPr>
                                <w:rFonts w:cstheme="minorHAnsi"/>
                                <w:b/>
                                <w:color w:val="FFFFFF" w:themeColor="background1"/>
                                <w:sz w:val="32"/>
                              </w:rPr>
                            </w:pPr>
                            <w:r w:rsidRPr="00FA5276">
                              <w:rPr>
                                <w:rFonts w:cstheme="minorHAnsi"/>
                                <w:b/>
                                <w:color w:val="FFFFFF" w:themeColor="background1"/>
                                <w:sz w:val="32"/>
                              </w:rPr>
                              <w:t>Dokumentirani SIRS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04F4E1FB" id="Polje z besedilom 2" o:spid="_x0000_s1030" type="#_x0000_t202" style="position:absolute;left:0;text-align:left;margin-left:147pt;margin-top:14.4pt;width:153pt;height:4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" fillcolor="black [3213]">
                <v:textbox>
                  <w:txbxContent>
                    <w:p w14:paraId="7062E6C4" w14:textId="77777777" w:rsidR="007E4CDB" w:rsidRPr="00FA5276" w:rsidRDefault="007E4CDB" w:rsidP="0006758B">
                      <w:pPr>
                        <w:jc w:val="center"/>
                        <w:rPr>
                          <w:rFonts w:cstheme="minorHAnsi"/>
                          <w:b/>
                          <w:color w:val="FFFFFF" w:themeColor="background1"/>
                          <w:sz w:val="32"/>
                        </w:rPr>
                      </w:pPr>
                      <w:r w:rsidRPr="00FA5276">
                        <w:rPr>
                          <w:rFonts w:cstheme="minorHAnsi"/>
                          <w:b/>
                          <w:color w:val="FFFFFF" w:themeColor="background1"/>
                          <w:sz w:val="32"/>
                        </w:rPr>
                        <w:t>Dokumentirani SIRS</w:t>
                      </w:r>
                    </w:p>
                  </w:txbxContent>
                </v:textbox>
                <w10:wrap type="square"/>
              </v:shape>
            </w:pict>
          </mc:Fallback>
        </mc:AlternateContent>
      </w:r>
    </w:p>
    <w:p w14:paraId="5752B9FF" w14:textId="77777777"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p>
    <w:p w14:paraId="1BB6555D" w14:textId="03E6A1EF"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80768" behindDoc="0" locked="0" layoutInCell="1" allowOverlap="1" wp14:anchorId="00392EE2" wp14:editId="2CC845C8">
                <wp:simplePos x="0" y="0"/>
                <wp:positionH relativeFrom="column">
                  <wp:posOffset>1943100</wp:posOffset>
                </wp:positionH>
                <wp:positionV relativeFrom="paragraph">
                  <wp:posOffset>222250</wp:posOffset>
                </wp:positionV>
                <wp:extent cx="514350" cy="514350"/>
                <wp:effectExtent l="38100" t="57150" r="38100" b="38100"/>
                <wp:wrapNone/>
                <wp:docPr id="12" name="Raven puščični povezovalnik 12"/>
                <wp:cNvGraphicFramePr/>
                <a:graphic xmlns:a="http://schemas.openxmlformats.org/drawingml/2006/main">
                  <a:graphicData uri="http://schemas.microsoft.com/office/word/2010/wordprocessingShape">
                    <wps:wsp>
                      <wps:cNvCnPr/>
                      <wps:spPr>
                        <a:xfrm flipH="1">
                          <a:off x="0" y="0"/>
                          <a:ext cx="514350" cy="514350"/>
                        </a:xfrm>
                        <a:prstGeom prst="straightConnector1">
                          <a:avLst/>
                        </a:prstGeom>
                        <a:ln w="44450">
                          <a:solidFill>
                            <a:schemeClr val="bg2">
                              <a:lumMod val="50000"/>
                            </a:schemeClr>
                          </a:solidFill>
                          <a:headEnd type="none"/>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97D9A6C" id="Raven puščični povezovalnik 12" o:spid="_x0000_s1026" type="#_x0000_t32" style="position:absolute;margin-left:153pt;margin-top:17.5pt;width:40.5pt;height:4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" strokecolor="#747070 [1614]" strokeweight="3.5pt">
                <v:stroke endarrow="block" endarrowwidth="wide" endarrowlength="long" joinstyle="miter"/>
              </v:shape>
            </w:pict>
          </mc:Fallback>
        </mc:AlternateContent>
      </w:r>
    </w:p>
    <w:p w14:paraId="3CF58F93" w14:textId="0B26D7D8"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81792" behindDoc="0" locked="0" layoutInCell="1" allowOverlap="1" wp14:anchorId="1A29CD8C" wp14:editId="50BF2516">
                <wp:simplePos x="0" y="0"/>
                <wp:positionH relativeFrom="column">
                  <wp:posOffset>3209925</wp:posOffset>
                </wp:positionH>
                <wp:positionV relativeFrom="paragraph">
                  <wp:posOffset>10160</wp:posOffset>
                </wp:positionV>
                <wp:extent cx="514350" cy="514350"/>
                <wp:effectExtent l="57150" t="57150" r="57150" b="57150"/>
                <wp:wrapNone/>
                <wp:docPr id="15" name="Raven puščični povezovalnik 15"/>
                <wp:cNvGraphicFramePr/>
                <a:graphic xmlns:a="http://schemas.openxmlformats.org/drawingml/2006/main">
                  <a:graphicData uri="http://schemas.microsoft.com/office/word/2010/wordprocessingShape">
                    <wps:wsp>
                      <wps:cNvCnPr/>
                      <wps:spPr>
                        <a:xfrm>
                          <a:off x="0" y="0"/>
                          <a:ext cx="514350" cy="514350"/>
                        </a:xfrm>
                        <a:prstGeom prst="straightConnector1">
                          <a:avLst/>
                        </a:prstGeom>
                        <a:ln w="44450">
                          <a:solidFill>
                            <a:schemeClr val="bg2">
                              <a:lumMod val="50000"/>
                            </a:schemeClr>
                          </a:solidFill>
                          <a:miter lim="800000"/>
                          <a:headEnd type="none"/>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1FF7510" id="Raven puščični povezovalnik 15" o:spid="_x0000_s1026" type="#_x0000_t32" style="position:absolute;margin-left:252.75pt;margin-top:.8pt;width:40.5pt;height: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" strokecolor="#747070 [1614]" strokeweight="3.5pt">
                <v:stroke endarrow="block" endarrowwidth="wide" endarrowlength="long" joinstyle="miter"/>
              </v:shape>
            </w:pict>
          </mc:Fallback>
        </mc:AlternateContent>
      </w:r>
    </w:p>
    <w:p w14:paraId="3391DC7C" w14:textId="77777777"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p>
    <w:p w14:paraId="7DC451F7" w14:textId="47CD07ED"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710464" behindDoc="0" locked="0" layoutInCell="1" allowOverlap="1" wp14:anchorId="4FFEA3CB" wp14:editId="76DE84AD">
                <wp:simplePos x="0" y="0"/>
                <wp:positionH relativeFrom="column">
                  <wp:posOffset>581025</wp:posOffset>
                </wp:positionH>
                <wp:positionV relativeFrom="paragraph">
                  <wp:posOffset>81915</wp:posOffset>
                </wp:positionV>
                <wp:extent cx="1971675" cy="514350"/>
                <wp:effectExtent l="19050" t="19050" r="28575" b="1905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14350"/>
                        </a:xfrm>
                        <a:prstGeom prst="rect">
                          <a:avLst/>
                        </a:prstGeom>
                        <a:solidFill>
                          <a:srgbClr val="FFFFFF"/>
                        </a:solidFill>
                        <a:ln w="28575">
                          <a:solidFill>
                            <a:srgbClr val="000000"/>
                          </a:solidFill>
                          <a:miter lim="800000"/>
                          <a:headEnd/>
                          <a:tailEnd/>
                        </a:ln>
                      </wps:spPr>
                      <wps:txbx>
                        <w:txbxContent>
                          <w:p w14:paraId="1F31FEFA" w14:textId="77777777" w:rsidR="007E4CDB" w:rsidRDefault="007E4CDB">
                            <w:r w:rsidRPr="00406277">
                              <w:t>Zaradi infekcijskega vzroka, kot je pljučnica, okužba sečil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FFEA3CB" id="_x0000_s1031" type="#_x0000_t202" style="position:absolute;left:0;text-align:left;margin-left:45.75pt;margin-top:6.45pt;width:155.25pt;height:40.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" strokeweight="2.25pt">
                <v:textbox>
                  <w:txbxContent>
                    <w:p w14:paraId="1F31FEFA" w14:textId="77777777" w:rsidR="007E4CDB" w:rsidRDefault="007E4CDB">
                      <w:r w:rsidRPr="00406277">
                        <w:t>Zaradi infekcijskega vzroka, kot je pljučnica, okužba sečil</w:t>
                      </w:r>
                    </w:p>
                  </w:txbxContent>
                </v:textbox>
                <w10:wrap type="square"/>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711488" behindDoc="0" locked="0" layoutInCell="1" allowOverlap="1" wp14:anchorId="5194CA32" wp14:editId="541DC8FD">
                <wp:simplePos x="0" y="0"/>
                <wp:positionH relativeFrom="column">
                  <wp:posOffset>3086100</wp:posOffset>
                </wp:positionH>
                <wp:positionV relativeFrom="paragraph">
                  <wp:posOffset>102235</wp:posOffset>
                </wp:positionV>
                <wp:extent cx="1971675" cy="514350"/>
                <wp:effectExtent l="19050" t="19050" r="28575" b="19050"/>
                <wp:wrapSquare wrapText="bothSides"/>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514350"/>
                        </a:xfrm>
                        <a:prstGeom prst="rect">
                          <a:avLst/>
                        </a:prstGeom>
                        <a:solidFill>
                          <a:srgbClr val="FFFFFF"/>
                        </a:solidFill>
                        <a:ln w="28575">
                          <a:solidFill>
                            <a:srgbClr val="000000"/>
                          </a:solidFill>
                          <a:miter lim="800000"/>
                          <a:headEnd/>
                          <a:tailEnd/>
                        </a:ln>
                      </wps:spPr>
                      <wps:txbx>
                        <w:txbxContent>
                          <w:p w14:paraId="5C644AF4" w14:textId="77777777" w:rsidR="007E4CDB" w:rsidRDefault="007E4CDB" w:rsidP="0006758B">
                            <w:r w:rsidRPr="00406277">
                              <w:t>Zaradi neinfekcijskega vzroka, kot je pankreatitis, opekline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194CA32" id="_x0000_s1032" type="#_x0000_t202" style="position:absolute;left:0;text-align:left;margin-left:243pt;margin-top:8.05pt;width:155.25pt;height:4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" strokeweight="2.25pt">
                <v:textbox>
                  <w:txbxContent>
                    <w:p w14:paraId="5C644AF4" w14:textId="77777777" w:rsidR="007E4CDB" w:rsidRDefault="007E4CDB" w:rsidP="0006758B">
                      <w:r w:rsidRPr="00406277">
                        <w:t>Zaradi neinfekcijskega vzroka, kot je pankreatitis, opekline</w:t>
                      </w:r>
                    </w:p>
                  </w:txbxContent>
                </v:textbox>
                <w10:wrap type="square"/>
              </v:shape>
            </w:pict>
          </mc:Fallback>
        </mc:AlternateContent>
      </w:r>
    </w:p>
    <w:p w14:paraId="6F897786" w14:textId="77777777"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p>
    <w:p w14:paraId="07BB4732" w14:textId="6A603756"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84864" behindDoc="0" locked="0" layoutInCell="1" allowOverlap="1" wp14:anchorId="15B4702C" wp14:editId="46400ECB">
                <wp:simplePos x="0" y="0"/>
                <wp:positionH relativeFrom="column">
                  <wp:posOffset>4286250</wp:posOffset>
                </wp:positionH>
                <wp:positionV relativeFrom="paragraph">
                  <wp:posOffset>200025</wp:posOffset>
                </wp:positionV>
                <wp:extent cx="514350" cy="514350"/>
                <wp:effectExtent l="57150" t="57150" r="76200" b="57150"/>
                <wp:wrapNone/>
                <wp:docPr id="19" name="Raven puščični povezovalnik 19"/>
                <wp:cNvGraphicFramePr/>
                <a:graphic xmlns:a="http://schemas.openxmlformats.org/drawingml/2006/main">
                  <a:graphicData uri="http://schemas.microsoft.com/office/word/2010/wordprocessingShape">
                    <wps:wsp>
                      <wps:cNvCnPr/>
                      <wps:spPr>
                        <a:xfrm>
                          <a:off x="0" y="0"/>
                          <a:ext cx="514350" cy="514350"/>
                        </a:xfrm>
                        <a:prstGeom prst="straightConnector1">
                          <a:avLst/>
                        </a:prstGeom>
                        <a:ln w="25400">
                          <a:solidFill>
                            <a:schemeClr val="bg2">
                              <a:lumMod val="50000"/>
                            </a:schemeClr>
                          </a:solidFill>
                          <a:headEnd type="none" w="sm" len="sm"/>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58274CD" id="Raven puščični povezovalnik 19" o:spid="_x0000_s1026" type="#_x0000_t32" style="position:absolute;margin-left:337.5pt;margin-top:15.75pt;width:40.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" strokecolor="#747070 [1614]" strokeweight="2pt">
                <v:stroke startarrowwidth="narrow" startarrowlength="short" endarrow="block" endarrowwidth="wide" endarrowlength="long" joinstyle="miter"/>
              </v:shape>
            </w:pict>
          </mc:Fallback>
        </mc:AlternateContent>
      </w: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91008" behindDoc="0" locked="0" layoutInCell="1" allowOverlap="1" wp14:anchorId="22844E2D" wp14:editId="48B7D250">
                <wp:simplePos x="0" y="0"/>
                <wp:positionH relativeFrom="column">
                  <wp:posOffset>1276012</wp:posOffset>
                </wp:positionH>
                <wp:positionV relativeFrom="paragraph">
                  <wp:posOffset>161932</wp:posOffset>
                </wp:positionV>
                <wp:extent cx="46488" cy="1552229"/>
                <wp:effectExtent l="57150" t="57150" r="48895" b="48260"/>
                <wp:wrapNone/>
                <wp:docPr id="26" name="Raven puščični povezovalnik 26"/>
                <wp:cNvGraphicFramePr/>
                <a:graphic xmlns:a="http://schemas.openxmlformats.org/drawingml/2006/main">
                  <a:graphicData uri="http://schemas.microsoft.com/office/word/2010/wordprocessingShape">
                    <wps:wsp>
                      <wps:cNvCnPr/>
                      <wps:spPr>
                        <a:xfrm rot="120000">
                          <a:off x="0" y="0"/>
                          <a:ext cx="46488" cy="1552229"/>
                        </a:xfrm>
                        <a:prstGeom prst="straightConnector1">
                          <a:avLst/>
                        </a:prstGeom>
                        <a:ln w="44450">
                          <a:solidFill>
                            <a:schemeClr val="bg2">
                              <a:lumMod val="50000"/>
                            </a:schemeClr>
                          </a:solidFill>
                          <a:headEnd type="none"/>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749F66C" id="Raven puščični povezovalnik 26" o:spid="_x0000_s1026" type="#_x0000_t32" style="position:absolute;margin-left:100.45pt;margin-top:12.75pt;width:3.65pt;height:122.2pt;rotation:2;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" strokecolor="#747070 [1614]" strokeweight="3.5pt">
                <v:stroke endarrow="block" endarrowwidth="wide" endarrowlength="long" joinstyle="miter"/>
              </v:shape>
            </w:pict>
          </mc:Fallback>
        </mc:AlternateContent>
      </w: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88960" behindDoc="0" locked="0" layoutInCell="1" allowOverlap="1" wp14:anchorId="4F0C2938" wp14:editId="2096213D">
                <wp:simplePos x="0" y="0"/>
                <wp:positionH relativeFrom="column">
                  <wp:posOffset>3277235</wp:posOffset>
                </wp:positionH>
                <wp:positionV relativeFrom="paragraph">
                  <wp:posOffset>196850</wp:posOffset>
                </wp:positionV>
                <wp:extent cx="514350" cy="514350"/>
                <wp:effectExtent l="38100" t="57150" r="57150" b="38100"/>
                <wp:wrapNone/>
                <wp:docPr id="48" name="Raven puščični povezovalnik 48"/>
                <wp:cNvGraphicFramePr/>
                <a:graphic xmlns:a="http://schemas.openxmlformats.org/drawingml/2006/main">
                  <a:graphicData uri="http://schemas.microsoft.com/office/word/2010/wordprocessingShape">
                    <wps:wsp>
                      <wps:cNvCnPr/>
                      <wps:spPr>
                        <a:xfrm flipH="1">
                          <a:off x="0" y="0"/>
                          <a:ext cx="514350" cy="514350"/>
                        </a:xfrm>
                        <a:prstGeom prst="straightConnector1">
                          <a:avLst/>
                        </a:prstGeom>
                        <a:ln w="25400">
                          <a:solidFill>
                            <a:schemeClr val="bg2">
                              <a:lumMod val="50000"/>
                            </a:schemeClr>
                          </a:solidFill>
                          <a:headEnd type="none" w="sm" len="sm"/>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2A7B7E9" id="Raven puščični povezovalnik 48" o:spid="_x0000_s1026" type="#_x0000_t32" style="position:absolute;margin-left:258.05pt;margin-top:15.5pt;width:40.5pt;height:40.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" strokecolor="#747070 [1614]" strokeweight="2pt">
                <v:stroke startarrowwidth="narrow" startarrowlength="short" endarrow="block" endarrowwidth="wide" endarrowlength="long" joinstyle="miter"/>
              </v:shape>
            </w:pict>
          </mc:Fallback>
        </mc:AlternateContent>
      </w:r>
    </w:p>
    <w:p w14:paraId="36A6F1DA" w14:textId="77777777"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p>
    <w:p w14:paraId="3D9903E0" w14:textId="77777777"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p>
    <w:p w14:paraId="32366D63" w14:textId="4D027468"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95104" behindDoc="0" locked="0" layoutInCell="1" allowOverlap="1" wp14:anchorId="3A85D71C" wp14:editId="3B9A1E9F">
                <wp:simplePos x="0" y="0"/>
                <wp:positionH relativeFrom="margin">
                  <wp:posOffset>2428875</wp:posOffset>
                </wp:positionH>
                <wp:positionV relativeFrom="paragraph">
                  <wp:posOffset>80010</wp:posOffset>
                </wp:positionV>
                <wp:extent cx="1590675" cy="514350"/>
                <wp:effectExtent l="0" t="0" r="28575" b="19050"/>
                <wp:wrapSquare wrapText="bothSides"/>
                <wp:docPr id="4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solidFill>
                          <a:srgbClr val="FFFFFF"/>
                        </a:solidFill>
                        <a:ln w="22225">
                          <a:solidFill>
                            <a:srgbClr val="000000"/>
                          </a:solidFill>
                          <a:miter lim="800000"/>
                          <a:headEnd/>
                          <a:tailEnd/>
                        </a:ln>
                      </wps:spPr>
                      <wps:txbx>
                        <w:txbxContent>
                          <w:p w14:paraId="204B1889" w14:textId="77777777" w:rsidR="007E4CDB" w:rsidRDefault="007E4CDB" w:rsidP="0006758B">
                            <w:r w:rsidRPr="00406277">
                              <w:t xml:space="preserve">Neinfekcijsko stanje </w:t>
                            </w:r>
                            <w:r>
                              <w:t>brez zapleta</w:t>
                            </w:r>
                            <w:r w:rsidRPr="00406277">
                              <w:t xml:space="preserve"> s sepso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A85D71C" id="_x0000_s1033" type="#_x0000_t202" style="position:absolute;left:0;text-align:left;margin-left:191.25pt;margin-top:6.3pt;width:125.25pt;height:40.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" strokeweight="1.75pt">
                <v:textbox>
                  <w:txbxContent>
                    <w:p w14:paraId="204B1889" w14:textId="77777777" w:rsidR="007E4CDB" w:rsidRDefault="007E4CDB" w:rsidP="0006758B">
                      <w:r w:rsidRPr="00406277">
                        <w:t xml:space="preserve">Neinfekcijsko stanje </w:t>
                      </w:r>
                      <w:r>
                        <w:t>brez zapleta</w:t>
                      </w:r>
                      <w:r w:rsidRPr="00406277">
                        <w:t xml:space="preserve"> s sepso</w:t>
                      </w:r>
                    </w:p>
                  </w:txbxContent>
                </v:textbox>
                <w10:wrap type="square" anchorx="margin"/>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86912" behindDoc="0" locked="0" layoutInCell="1" allowOverlap="1" wp14:anchorId="22957E40" wp14:editId="5C191179">
                <wp:simplePos x="0" y="0"/>
                <wp:positionH relativeFrom="margin">
                  <wp:posOffset>4114800</wp:posOffset>
                </wp:positionH>
                <wp:positionV relativeFrom="paragraph">
                  <wp:posOffset>80010</wp:posOffset>
                </wp:positionV>
                <wp:extent cx="1590675" cy="514350"/>
                <wp:effectExtent l="0" t="0" r="28575" b="19050"/>
                <wp:wrapSquare wrapText="bothSides"/>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14350"/>
                        </a:xfrm>
                        <a:prstGeom prst="rect">
                          <a:avLst/>
                        </a:prstGeom>
                        <a:solidFill>
                          <a:srgbClr val="FFFFFF"/>
                        </a:solidFill>
                        <a:ln w="22225">
                          <a:solidFill>
                            <a:srgbClr val="000000"/>
                          </a:solidFill>
                          <a:miter lim="800000"/>
                          <a:headEnd/>
                          <a:tailEnd/>
                        </a:ln>
                      </wps:spPr>
                      <wps:txbx>
                        <w:txbxContent>
                          <w:p w14:paraId="19EE9A2C" w14:textId="77777777" w:rsidR="007E4CDB" w:rsidRDefault="007E4CDB" w:rsidP="0006758B">
                            <w:r w:rsidRPr="00406277">
                              <w:t>Neinfekcijsko stanje z zapletom s sepso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2957E40" id="_x0000_s1034" type="#_x0000_t202" style="position:absolute;left:0;text-align:left;margin-left:324pt;margin-top:6.3pt;width:125.25pt;height:40.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" strokeweight="1.75pt">
                <v:textbox>
                  <w:txbxContent>
                    <w:p w14:paraId="19EE9A2C" w14:textId="77777777" w:rsidR="007E4CDB" w:rsidRDefault="007E4CDB" w:rsidP="0006758B">
                      <w:r w:rsidRPr="00406277">
                        <w:t>Neinfekcijsko stanje z zapletom s sepso</w:t>
                      </w:r>
                    </w:p>
                  </w:txbxContent>
                </v:textbox>
                <w10:wrap type="square" anchorx="margin"/>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85888" behindDoc="0" locked="0" layoutInCell="1" allowOverlap="1" wp14:anchorId="48C03FF3" wp14:editId="126223D3">
                <wp:simplePos x="0" y="0"/>
                <wp:positionH relativeFrom="column">
                  <wp:posOffset>2476500</wp:posOffset>
                </wp:positionH>
                <wp:positionV relativeFrom="paragraph">
                  <wp:posOffset>80010</wp:posOffset>
                </wp:positionV>
                <wp:extent cx="1514475" cy="514350"/>
                <wp:effectExtent l="0" t="0" r="28575" b="19050"/>
                <wp:wrapSquare wrapText="bothSides"/>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14350"/>
                        </a:xfrm>
                        <a:prstGeom prst="rect">
                          <a:avLst/>
                        </a:prstGeom>
                        <a:solidFill>
                          <a:srgbClr val="FFFFFF"/>
                        </a:solidFill>
                        <a:ln w="22225">
                          <a:solidFill>
                            <a:srgbClr val="000000"/>
                          </a:solidFill>
                          <a:miter lim="800000"/>
                          <a:headEnd/>
                          <a:tailEnd/>
                        </a:ln>
                      </wps:spPr>
                      <wps:txbx>
                        <w:txbxContent>
                          <w:p w14:paraId="397C5BD5" w14:textId="77777777" w:rsidR="007E4CDB" w:rsidRPr="00406277" w:rsidRDefault="007E4CDB" w:rsidP="0006758B">
                            <w:r w:rsidRPr="00406277">
                              <w:t>Neinfekcijsko stanje brez zapleta s sepso</w:t>
                            </w:r>
                          </w:p>
                          <w:p w14:paraId="72DBC4EE" w14:textId="77777777" w:rsidR="007E4CDB" w:rsidRDefault="007E4CDB" w:rsidP="0006758B"/>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8C03FF3" id="_x0000_s1035" type="#_x0000_t202" style="position:absolute;left:0;text-align:left;margin-left:195pt;margin-top:6.3pt;width:119.25pt;height:40.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" strokeweight="1.75pt">
                <v:textbox>
                  <w:txbxContent>
                    <w:p w14:paraId="397C5BD5" w14:textId="77777777" w:rsidR="007E4CDB" w:rsidRPr="00406277" w:rsidRDefault="007E4CDB" w:rsidP="0006758B">
                      <w:r w:rsidRPr="00406277">
                        <w:t>Neinfekcijsko stanje brez zapleta s sepso</w:t>
                      </w:r>
                    </w:p>
                    <w:p w14:paraId="72DBC4EE" w14:textId="77777777" w:rsidR="007E4CDB" w:rsidRDefault="007E4CDB" w:rsidP="0006758B"/>
                  </w:txbxContent>
                </v:textbox>
                <w10:wrap type="square"/>
              </v:shape>
            </w:pict>
          </mc:Fallback>
        </mc:AlternateContent>
      </w:r>
    </w:p>
    <w:p w14:paraId="6D0F2D9A" w14:textId="48E85FCE" w:rsidR="0006758B" w:rsidRDefault="0006758B" w:rsidP="0006758B">
      <w:pPr>
        <w:tabs>
          <w:tab w:val="left" w:pos="1701"/>
        </w:tabs>
        <w:autoSpaceDE w:val="0"/>
        <w:autoSpaceDN w:val="0"/>
        <w:adjustRightInd w:val="0"/>
        <w:spacing w:before="113" w:after="0" w:line="240" w:lineRule="auto"/>
        <w:ind w:left="737"/>
        <w:jc w:val="center"/>
        <w:rPr>
          <w:rFonts w:ascii="Times New Roman" w:hAnsi="Times New Roman" w:cs="Times New Roman"/>
          <w:color w:val="000000"/>
          <w:sz w:val="20"/>
          <w:szCs w:val="20"/>
        </w:rPr>
      </w:pP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96128" behindDoc="0" locked="0" layoutInCell="1" allowOverlap="1" wp14:anchorId="5A050142" wp14:editId="0D0E363E">
                <wp:simplePos x="0" y="0"/>
                <wp:positionH relativeFrom="margin">
                  <wp:posOffset>571500</wp:posOffset>
                </wp:positionH>
                <wp:positionV relativeFrom="paragraph">
                  <wp:posOffset>862330</wp:posOffset>
                </wp:positionV>
                <wp:extent cx="1619250" cy="1247775"/>
                <wp:effectExtent l="0" t="0" r="19050" b="28575"/>
                <wp:wrapSquare wrapText="bothSides"/>
                <wp:docPr id="5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47775"/>
                        </a:xfrm>
                        <a:prstGeom prst="rect">
                          <a:avLst/>
                        </a:prstGeom>
                        <a:solidFill>
                          <a:srgbClr val="FFFFFF"/>
                        </a:solidFill>
                        <a:ln w="22225">
                          <a:solidFill>
                            <a:srgbClr val="000000"/>
                          </a:solidFill>
                          <a:miter lim="800000"/>
                          <a:headEnd/>
                          <a:tailEnd/>
                        </a:ln>
                      </wps:spPr>
                      <wps:txbx>
                        <w:txbxContent>
                          <w:p w14:paraId="5DC7234C" w14:textId="77777777" w:rsidR="007E4CDB" w:rsidRDefault="007E4CDB" w:rsidP="0006758B">
                            <w:r w:rsidRPr="00406277">
                              <w:t xml:space="preserve">Glejte smernice za klasifikacijo </w:t>
                            </w:r>
                            <w:r w:rsidRPr="00406277">
                              <w:rPr>
                                <w:b/>
                                <w:bCs/>
                              </w:rPr>
                              <w:t>Sepsa, huda sepsa in septični šok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50142" id="_x0000_s1036" type="#_x0000_t202" style="position:absolute;left:0;text-align:left;margin-left:45pt;margin-top:67.9pt;width:127.5pt;height:98.2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" strokeweight="1.75pt">
                <v:textbox>
                  <w:txbxContent>
                    <w:p w14:paraId="5DC7234C" w14:textId="77777777" w:rsidR="007E4CDB" w:rsidRDefault="007E4CDB" w:rsidP="0006758B">
                      <w:r w:rsidRPr="00406277">
                        <w:t xml:space="preserve">Glejte smernice za klasifikacijo </w:t>
                      </w:r>
                      <w:r w:rsidRPr="00406277">
                        <w:rPr>
                          <w:b/>
                          <w:bCs/>
                        </w:rPr>
                        <w:t>Sepsa, huda sepsa in septični šok</w:t>
                      </w:r>
                    </w:p>
                  </w:txbxContent>
                </v:textbox>
                <w10:wrap type="square" anchorx="margin"/>
              </v:shape>
            </w:pict>
          </mc:Fallback>
        </mc:AlternateContent>
      </w: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87936" behindDoc="0" locked="0" layoutInCell="1" allowOverlap="1" wp14:anchorId="7543A643" wp14:editId="3F4E4BF4">
                <wp:simplePos x="0" y="0"/>
                <wp:positionH relativeFrom="column">
                  <wp:posOffset>4848225</wp:posOffset>
                </wp:positionH>
                <wp:positionV relativeFrom="paragraph">
                  <wp:posOffset>381000</wp:posOffset>
                </wp:positionV>
                <wp:extent cx="46355" cy="485775"/>
                <wp:effectExtent l="114300" t="57150" r="125095" b="47625"/>
                <wp:wrapNone/>
                <wp:docPr id="23" name="Raven puščični povezovalnik 23"/>
                <wp:cNvGraphicFramePr/>
                <a:graphic xmlns:a="http://schemas.openxmlformats.org/drawingml/2006/main">
                  <a:graphicData uri="http://schemas.microsoft.com/office/word/2010/wordprocessingShape">
                    <wps:wsp>
                      <wps:cNvCnPr/>
                      <wps:spPr>
                        <a:xfrm rot="300000">
                          <a:off x="0" y="0"/>
                          <a:ext cx="46355" cy="485775"/>
                        </a:xfrm>
                        <a:prstGeom prst="straightConnector1">
                          <a:avLst/>
                        </a:prstGeom>
                        <a:ln w="25400">
                          <a:solidFill>
                            <a:schemeClr val="bg2">
                              <a:lumMod val="50000"/>
                            </a:schemeClr>
                          </a:solidFill>
                          <a:headEnd type="none" w="sm" len="sm"/>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064C221" id="Raven puščični povezovalnik 23" o:spid="_x0000_s1026" type="#_x0000_t32" style="position:absolute;margin-left:381.75pt;margin-top:30pt;width:3.65pt;height:38.25pt;rotation:5;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" strokecolor="#747070 [1614]" strokeweight="2pt">
                <v:stroke startarrowwidth="narrow" startarrowlength="short" endarrow="block" endarrowwidth="wide" endarrowlength="long" joinstyle="miter"/>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93056" behindDoc="0" locked="0" layoutInCell="1" allowOverlap="1" wp14:anchorId="39C4B3F8" wp14:editId="4A391340">
                <wp:simplePos x="0" y="0"/>
                <wp:positionH relativeFrom="margin">
                  <wp:align>right</wp:align>
                </wp:positionH>
                <wp:positionV relativeFrom="paragraph">
                  <wp:posOffset>852805</wp:posOffset>
                </wp:positionV>
                <wp:extent cx="1619250" cy="1247775"/>
                <wp:effectExtent l="0" t="0" r="19050" b="28575"/>
                <wp:wrapSquare wrapText="bothSides"/>
                <wp:docPr id="2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47775"/>
                        </a:xfrm>
                        <a:prstGeom prst="rect">
                          <a:avLst/>
                        </a:prstGeom>
                        <a:solidFill>
                          <a:srgbClr val="FFFFFF"/>
                        </a:solidFill>
                        <a:ln w="22225">
                          <a:solidFill>
                            <a:srgbClr val="000000"/>
                          </a:solidFill>
                          <a:miter lim="800000"/>
                          <a:headEnd/>
                          <a:tailEnd/>
                        </a:ln>
                      </wps:spPr>
                      <wps:txbx>
                        <w:txbxContent>
                          <w:p w14:paraId="4F932CCB" w14:textId="77777777" w:rsidR="007E4CDB" w:rsidRPr="00214CAA" w:rsidRDefault="007E4CDB" w:rsidP="0006758B">
                            <w:pPr>
                              <w:pStyle w:val="Odstavekseznama"/>
                              <w:numPr>
                                <w:ilvl w:val="0"/>
                                <w:numId w:val="1"/>
                              </w:numPr>
                              <w:ind w:left="142" w:hanging="142"/>
                            </w:pPr>
                            <w:r w:rsidRPr="00214CAA">
                              <w:t>Najprej dodelite kodo za vzrok</w:t>
                            </w:r>
                          </w:p>
                          <w:p w14:paraId="5C2A463B" w14:textId="77777777" w:rsidR="007E4CDB" w:rsidRPr="00214CAA" w:rsidRDefault="007E4CDB" w:rsidP="0006758B">
                            <w:pPr>
                              <w:pStyle w:val="Odstavekseznama"/>
                              <w:numPr>
                                <w:ilvl w:val="0"/>
                                <w:numId w:val="1"/>
                              </w:numPr>
                              <w:ind w:left="142" w:hanging="142"/>
                            </w:pPr>
                            <w:r w:rsidRPr="00406277">
                              <w:t>Čemur sledi koda R65.2 ali R65.</w:t>
                            </w:r>
                            <w:r>
                              <w:t>3</w:t>
                            </w:r>
                          </w:p>
                          <w:p w14:paraId="5CD52125" w14:textId="77777777" w:rsidR="007E4CDB" w:rsidRDefault="007E4CDB" w:rsidP="0006758B">
                            <w:pPr>
                              <w:pStyle w:val="Odstavekseznama"/>
                              <w:numPr>
                                <w:ilvl w:val="0"/>
                                <w:numId w:val="1"/>
                              </w:numPr>
                              <w:ind w:left="142" w:hanging="142"/>
                            </w:pPr>
                            <w:r>
                              <w:t>Po</w:t>
                            </w:r>
                            <w:r w:rsidRPr="00214CAA">
                              <w:t>tem navedite ustrezno kodo za</w:t>
                            </w:r>
                            <w:r>
                              <w:t xml:space="preserve"> sepso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9C4B3F8" id="_x0000_s1037" type="#_x0000_t202" style="position:absolute;left:0;text-align:left;margin-left:76.3pt;margin-top:67.15pt;width:127.5pt;height:98.25pt;z-index:251693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" strokeweight="1.75pt">
                <v:textbox>
                  <w:txbxContent>
                    <w:p w14:paraId="4F932CCB" w14:textId="77777777" w:rsidR="007E4CDB" w:rsidRPr="00214CAA" w:rsidRDefault="007E4CDB" w:rsidP="0006758B">
                      <w:pPr>
                        <w:pStyle w:val="Odstavekseznama"/>
                        <w:numPr>
                          <w:ilvl w:val="0"/>
                          <w:numId w:val="1"/>
                        </w:numPr>
                        <w:ind w:left="142" w:hanging="142"/>
                      </w:pPr>
                      <w:r w:rsidRPr="00214CAA">
                        <w:t>Najprej dodelite kodo za vzrok</w:t>
                      </w:r>
                    </w:p>
                    <w:p w14:paraId="5C2A463B" w14:textId="77777777" w:rsidR="007E4CDB" w:rsidRPr="00214CAA" w:rsidRDefault="007E4CDB" w:rsidP="0006758B">
                      <w:pPr>
                        <w:pStyle w:val="Odstavekseznama"/>
                        <w:numPr>
                          <w:ilvl w:val="0"/>
                          <w:numId w:val="1"/>
                        </w:numPr>
                        <w:ind w:left="142" w:hanging="142"/>
                      </w:pPr>
                      <w:r w:rsidRPr="00406277">
                        <w:t>Čemur sledi koda R65.2 ali R65.</w:t>
                      </w:r>
                      <w:r>
                        <w:t>3</w:t>
                      </w:r>
                    </w:p>
                    <w:p w14:paraId="5CD52125" w14:textId="77777777" w:rsidR="007E4CDB" w:rsidRDefault="007E4CDB" w:rsidP="0006758B">
                      <w:pPr>
                        <w:pStyle w:val="Odstavekseznama"/>
                        <w:numPr>
                          <w:ilvl w:val="0"/>
                          <w:numId w:val="1"/>
                        </w:numPr>
                        <w:ind w:left="142" w:hanging="142"/>
                      </w:pPr>
                      <w:r>
                        <w:t>Po</w:t>
                      </w:r>
                      <w:r w:rsidRPr="00214CAA">
                        <w:t>tem navedite ustrezno kodo za</w:t>
                      </w:r>
                      <w:r>
                        <w:t xml:space="preserve"> sepso</w:t>
                      </w:r>
                    </w:p>
                  </w:txbxContent>
                </v:textbox>
                <w10:wrap type="square" anchorx="margin"/>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94080" behindDoc="0" locked="0" layoutInCell="1" allowOverlap="1" wp14:anchorId="0AA45625" wp14:editId="5D897F63">
                <wp:simplePos x="0" y="0"/>
                <wp:positionH relativeFrom="margin">
                  <wp:posOffset>2390775</wp:posOffset>
                </wp:positionH>
                <wp:positionV relativeFrom="paragraph">
                  <wp:posOffset>852805</wp:posOffset>
                </wp:positionV>
                <wp:extent cx="1619250" cy="1247775"/>
                <wp:effectExtent l="0" t="0" r="19050" b="28575"/>
                <wp:wrapSquare wrapText="bothSides"/>
                <wp:docPr id="2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47775"/>
                        </a:xfrm>
                        <a:prstGeom prst="rect">
                          <a:avLst/>
                        </a:prstGeom>
                        <a:solidFill>
                          <a:srgbClr val="FFFFFF"/>
                        </a:solidFill>
                        <a:ln w="22225">
                          <a:solidFill>
                            <a:srgbClr val="000000"/>
                          </a:solidFill>
                          <a:miter lim="800000"/>
                          <a:headEnd/>
                          <a:tailEnd/>
                        </a:ln>
                      </wps:spPr>
                      <wps:txbx>
                        <w:txbxContent>
                          <w:p w14:paraId="095B201B" w14:textId="77777777" w:rsidR="007E4CDB" w:rsidRPr="00214CAA" w:rsidRDefault="007E4CDB" w:rsidP="0006758B">
                            <w:pPr>
                              <w:pStyle w:val="Odstavekseznama"/>
                              <w:numPr>
                                <w:ilvl w:val="0"/>
                                <w:numId w:val="1"/>
                              </w:numPr>
                              <w:ind w:left="142" w:hanging="142"/>
                            </w:pPr>
                            <w:r w:rsidRPr="00214CAA">
                              <w:t>Najprej dodelite kodo za vzrok</w:t>
                            </w:r>
                          </w:p>
                          <w:p w14:paraId="07EB5D31" w14:textId="77777777" w:rsidR="007E4CDB" w:rsidRDefault="007E4CDB" w:rsidP="0006758B">
                            <w:pPr>
                              <w:pStyle w:val="Odstavekseznama"/>
                              <w:numPr>
                                <w:ilvl w:val="0"/>
                                <w:numId w:val="1"/>
                              </w:numPr>
                              <w:ind w:left="142" w:hanging="142"/>
                            </w:pPr>
                            <w:r w:rsidRPr="00406277">
                              <w:t>Čemur sledi koda R65.2 ali R65.</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45625" id="_x0000_s1038" type="#_x0000_t202" style="position:absolute;left:0;text-align:left;margin-left:188.25pt;margin-top:67.15pt;width:127.5pt;height:98.2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" strokeweight="1.75pt">
                <v:textbox>
                  <w:txbxContent>
                    <w:p w14:paraId="095B201B" w14:textId="77777777" w:rsidR="007E4CDB" w:rsidRPr="00214CAA" w:rsidRDefault="007E4CDB" w:rsidP="0006758B">
                      <w:pPr>
                        <w:pStyle w:val="Odstavekseznama"/>
                        <w:numPr>
                          <w:ilvl w:val="0"/>
                          <w:numId w:val="1"/>
                        </w:numPr>
                        <w:ind w:left="142" w:hanging="142"/>
                      </w:pPr>
                      <w:r w:rsidRPr="00214CAA">
                        <w:t>Najprej dodelite kodo za vzrok</w:t>
                      </w:r>
                    </w:p>
                    <w:p w14:paraId="07EB5D31" w14:textId="77777777" w:rsidR="007E4CDB" w:rsidRDefault="007E4CDB" w:rsidP="0006758B">
                      <w:pPr>
                        <w:pStyle w:val="Odstavekseznama"/>
                        <w:numPr>
                          <w:ilvl w:val="0"/>
                          <w:numId w:val="1"/>
                        </w:numPr>
                        <w:ind w:left="142" w:hanging="142"/>
                      </w:pPr>
                      <w:r w:rsidRPr="00406277">
                        <w:t>Čemur sledi koda R65.2 ali R65.</w:t>
                      </w:r>
                      <w:r>
                        <w:t>3</w:t>
                      </w:r>
                    </w:p>
                  </w:txbxContent>
                </v:textbox>
                <w10:wrap type="square" anchorx="margin"/>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92032" behindDoc="0" locked="0" layoutInCell="1" allowOverlap="1" wp14:anchorId="7EE8F0C6" wp14:editId="4969C6C7">
                <wp:simplePos x="0" y="0"/>
                <wp:positionH relativeFrom="column">
                  <wp:posOffset>571500</wp:posOffset>
                </wp:positionH>
                <wp:positionV relativeFrom="paragraph">
                  <wp:posOffset>864235</wp:posOffset>
                </wp:positionV>
                <wp:extent cx="1514475" cy="1162050"/>
                <wp:effectExtent l="0" t="0" r="28575" b="19050"/>
                <wp:wrapSquare wrapText="bothSides"/>
                <wp:docPr id="2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62050"/>
                        </a:xfrm>
                        <a:prstGeom prst="rect">
                          <a:avLst/>
                        </a:prstGeom>
                        <a:solidFill>
                          <a:srgbClr val="FFFFFF"/>
                        </a:solidFill>
                        <a:ln w="22225">
                          <a:solidFill>
                            <a:srgbClr val="000000"/>
                          </a:solidFill>
                          <a:miter lim="800000"/>
                          <a:headEnd/>
                          <a:tailEnd/>
                        </a:ln>
                      </wps:spPr>
                      <wps:txbx>
                        <w:txbxContent>
                          <w:p w14:paraId="47BEAD40" w14:textId="77777777" w:rsidR="007E4CDB" w:rsidRDefault="007E4CDB" w:rsidP="0006758B">
                            <w:r w:rsidRPr="00406277">
                              <w:t xml:space="preserve">Glejte smernice za klasifikacijo </w:t>
                            </w:r>
                            <w:r w:rsidRPr="00406277">
                              <w:rPr>
                                <w:b/>
                                <w:bCs/>
                              </w:rPr>
                              <w:t>Sepsa, huda sepsa in septični šok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E8F0C6" id="_x0000_s1039" type="#_x0000_t202" style="position:absolute;left:0;text-align:left;margin-left:45pt;margin-top:68.05pt;width:119.25pt;height:91.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" strokeweight="1.75pt">
                <v:textbox>
                  <w:txbxContent>
                    <w:p w14:paraId="47BEAD40" w14:textId="77777777" w:rsidR="007E4CDB" w:rsidRDefault="007E4CDB" w:rsidP="0006758B">
                      <w:r w:rsidRPr="00406277">
                        <w:t xml:space="preserve">Glejte smernice za klasifikacijo </w:t>
                      </w:r>
                      <w:r w:rsidRPr="00406277">
                        <w:rPr>
                          <w:b/>
                          <w:bCs/>
                        </w:rPr>
                        <w:t>Sepsa, huda sepsa in septični šok</w:t>
                      </w:r>
                    </w:p>
                  </w:txbxContent>
                </v:textbox>
                <w10:wrap type="square"/>
              </v:shape>
            </w:pict>
          </mc:Fallback>
        </mc:AlternateContent>
      </w:r>
      <w:r w:rsidRPr="00A60FC0">
        <w:rPr>
          <w:rFonts w:ascii="Times New Roman" w:hAnsi="Times New Roman" w:cs="Times New Roman"/>
          <w:noProof/>
          <w:color w:val="000000"/>
          <w:sz w:val="20"/>
          <w:szCs w:val="20"/>
          <w:lang w:eastAsia="sl-SI"/>
        </w:rPr>
        <mc:AlternateContent>
          <mc:Choice Requires="wps">
            <w:drawing>
              <wp:anchor distT="45720" distB="45720" distL="114300" distR="114300" simplePos="0" relativeHeight="251689984" behindDoc="0" locked="0" layoutInCell="1" allowOverlap="1" wp14:anchorId="79FB9B07" wp14:editId="44775A79">
                <wp:simplePos x="0" y="0"/>
                <wp:positionH relativeFrom="column">
                  <wp:posOffset>2466975</wp:posOffset>
                </wp:positionH>
                <wp:positionV relativeFrom="paragraph">
                  <wp:posOffset>862330</wp:posOffset>
                </wp:positionV>
                <wp:extent cx="1514475" cy="1162050"/>
                <wp:effectExtent l="0" t="0" r="28575" b="28575"/>
                <wp:wrapSquare wrapText="bothSides"/>
                <wp:docPr id="2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1162050"/>
                        </a:xfrm>
                        <a:prstGeom prst="rect">
                          <a:avLst/>
                        </a:prstGeom>
                        <a:solidFill>
                          <a:srgbClr val="FFFFFF"/>
                        </a:solidFill>
                        <a:ln w="22225">
                          <a:solidFill>
                            <a:srgbClr val="000000"/>
                          </a:solidFill>
                          <a:miter lim="800000"/>
                          <a:headEnd/>
                          <a:tailEnd/>
                        </a:ln>
                      </wps:spPr>
                      <wps:txbx>
                        <w:txbxContent>
                          <w:p w14:paraId="76DEC9D5" w14:textId="77777777" w:rsidR="007E4CDB" w:rsidRPr="00214CAA" w:rsidRDefault="007E4CDB" w:rsidP="0006758B">
                            <w:pPr>
                              <w:pStyle w:val="Odstavekseznama"/>
                              <w:numPr>
                                <w:ilvl w:val="0"/>
                                <w:numId w:val="1"/>
                              </w:numPr>
                              <w:ind w:left="142" w:hanging="142"/>
                            </w:pPr>
                            <w:r w:rsidRPr="00214CAA">
                              <w:t>Najprej dodelite kodo za vzrok</w:t>
                            </w:r>
                          </w:p>
                          <w:p w14:paraId="5BF1E018" w14:textId="77777777" w:rsidR="007E4CDB" w:rsidRDefault="007E4CDB" w:rsidP="0006758B">
                            <w:pPr>
                              <w:pStyle w:val="Odstavekseznama"/>
                              <w:numPr>
                                <w:ilvl w:val="0"/>
                                <w:numId w:val="1"/>
                              </w:numPr>
                              <w:ind w:left="142" w:hanging="142"/>
                            </w:pPr>
                            <w:r w:rsidRPr="00406277">
                              <w:t>Čemur sledi koda R65.2 ali R65.3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FB9B07" id="_x0000_s1040" type="#_x0000_t202" style="position:absolute;left:0;text-align:left;margin-left:194.25pt;margin-top:67.9pt;width:119.25pt;height:91.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" strokeweight="1.75pt">
                <v:textbox>
                  <w:txbxContent>
                    <w:p w14:paraId="76DEC9D5" w14:textId="77777777" w:rsidR="007E4CDB" w:rsidRPr="00214CAA" w:rsidRDefault="007E4CDB" w:rsidP="0006758B">
                      <w:pPr>
                        <w:pStyle w:val="Odstavekseznama"/>
                        <w:numPr>
                          <w:ilvl w:val="0"/>
                          <w:numId w:val="1"/>
                        </w:numPr>
                        <w:ind w:left="142" w:hanging="142"/>
                      </w:pPr>
                      <w:r w:rsidRPr="00214CAA">
                        <w:t>Najprej dodelite kodo za vzrok</w:t>
                      </w:r>
                    </w:p>
                    <w:p w14:paraId="5BF1E018" w14:textId="77777777" w:rsidR="007E4CDB" w:rsidRDefault="007E4CDB" w:rsidP="0006758B">
                      <w:pPr>
                        <w:pStyle w:val="Odstavekseznama"/>
                        <w:numPr>
                          <w:ilvl w:val="0"/>
                          <w:numId w:val="1"/>
                        </w:numPr>
                        <w:ind w:left="142" w:hanging="142"/>
                      </w:pPr>
                      <w:r w:rsidRPr="00406277">
                        <w:t>Čemur sledi koda R65.2 ali R65.3</w:t>
                      </w:r>
                    </w:p>
                  </w:txbxContent>
                </v:textbox>
                <w10:wrap type="square"/>
              </v:shape>
            </w:pict>
          </mc:Fallback>
        </mc:AlternateContent>
      </w:r>
      <w:r w:rsidRPr="00A60FC0">
        <w:rPr>
          <w:rFonts w:ascii="Times New Roman" w:hAnsi="Times New Roman" w:cs="Times New Roman"/>
          <w:noProof/>
          <w:color w:val="000000"/>
          <w:sz w:val="52"/>
          <w:szCs w:val="52"/>
          <w:lang w:eastAsia="sl-SI"/>
        </w:rPr>
        <mc:AlternateContent>
          <mc:Choice Requires="wps">
            <w:drawing>
              <wp:anchor distT="0" distB="0" distL="114300" distR="114300" simplePos="0" relativeHeight="251683840" behindDoc="0" locked="0" layoutInCell="1" allowOverlap="1" wp14:anchorId="31D6A268" wp14:editId="12215071">
                <wp:simplePos x="0" y="0"/>
                <wp:positionH relativeFrom="column">
                  <wp:posOffset>3265170</wp:posOffset>
                </wp:positionH>
                <wp:positionV relativeFrom="paragraph">
                  <wp:posOffset>375920</wp:posOffset>
                </wp:positionV>
                <wp:extent cx="46355" cy="485775"/>
                <wp:effectExtent l="114300" t="57150" r="125095" b="47625"/>
                <wp:wrapNone/>
                <wp:docPr id="17" name="Raven puščični povezovalnik 17"/>
                <wp:cNvGraphicFramePr/>
                <a:graphic xmlns:a="http://schemas.openxmlformats.org/drawingml/2006/main">
                  <a:graphicData uri="http://schemas.microsoft.com/office/word/2010/wordprocessingShape">
                    <wps:wsp>
                      <wps:cNvCnPr/>
                      <wps:spPr>
                        <a:xfrm rot="300000">
                          <a:off x="0" y="0"/>
                          <a:ext cx="46355" cy="485775"/>
                        </a:xfrm>
                        <a:prstGeom prst="straightConnector1">
                          <a:avLst/>
                        </a:prstGeom>
                        <a:ln w="25400">
                          <a:solidFill>
                            <a:schemeClr val="bg2">
                              <a:lumMod val="50000"/>
                            </a:schemeClr>
                          </a:solidFill>
                          <a:headEnd type="none" w="sm" len="sm"/>
                          <a:tailEnd type="triangle" w="lg" len="lg"/>
                        </a:ln>
                        <a:scene3d>
                          <a:camera prst="orthographicFront"/>
                          <a:lightRig rig="threePt" dir="t"/>
                        </a:scene3d>
                        <a:sp3d extrusionH="1270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811B63E" id="Raven puščični povezovalnik 17" o:spid="_x0000_s1026" type="#_x0000_t32" style="position:absolute;margin-left:257.1pt;margin-top:29.6pt;width:3.65pt;height:38.25pt;rotation:5;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" strokecolor="#747070 [1614]" strokeweight="2pt">
                <v:stroke startarrowwidth="narrow" startarrowlength="short" endarrow="block" endarrowwidth="wide" endarrowlength="long" joinstyle="miter"/>
              </v:shape>
            </w:pict>
          </mc:Fallback>
        </mc:AlternateContent>
      </w:r>
    </w:p>
    <w:p w14:paraId="7A556773" w14:textId="77777777" w:rsidR="0006758B" w:rsidRDefault="0006758B" w:rsidP="0006758B"/>
    <w:p w14:paraId="396EA662" w14:textId="77777777" w:rsidR="0006758B" w:rsidRDefault="0006758B" w:rsidP="0006758B"/>
    <w:p w14:paraId="64F1BDF7" w14:textId="77777777" w:rsidR="0006758B" w:rsidRDefault="0006758B" w:rsidP="0006758B"/>
    <w:p w14:paraId="291187B2" w14:textId="77777777" w:rsidR="0006758B" w:rsidRDefault="0006758B" w:rsidP="0006758B"/>
    <w:p w14:paraId="208F7EC6" w14:textId="77777777" w:rsidR="0006758B" w:rsidRDefault="0006758B" w:rsidP="0006758B"/>
    <w:p w14:paraId="3BFF33DE" w14:textId="77777777" w:rsidR="0006758B" w:rsidRDefault="0006758B" w:rsidP="0006758B"/>
    <w:p w14:paraId="48759F7E" w14:textId="77777777" w:rsidR="0006758B" w:rsidRDefault="0006758B" w:rsidP="0006758B"/>
    <w:p w14:paraId="6374886D" w14:textId="61A2DBF2" w:rsidR="0006758B" w:rsidRDefault="0006758B" w:rsidP="003C1DE4">
      <w:pPr>
        <w:jc w:val="both"/>
        <w:rPr>
          <w:rFonts w:ascii="Times New Roman" w:hAnsi="Times New Roman"/>
        </w:rPr>
      </w:pPr>
    </w:p>
    <w:tbl>
      <w:tblPr>
        <w:tblW w:w="8425" w:type="dxa"/>
        <w:tblInd w:w="709" w:type="dxa"/>
        <w:tblLayout w:type="fixed"/>
        <w:tblLook w:val="0000" w:firstRow="0" w:lastRow="0" w:firstColumn="0" w:lastColumn="0" w:noHBand="0" w:noVBand="0"/>
      </w:tblPr>
      <w:tblGrid>
        <w:gridCol w:w="891"/>
        <w:gridCol w:w="850"/>
        <w:gridCol w:w="6684"/>
      </w:tblGrid>
      <w:tr w:rsidR="0006758B" w:rsidRPr="00406277" w14:paraId="31D2673B" w14:textId="77777777" w:rsidTr="003C1DE4">
        <w:tc>
          <w:tcPr>
            <w:tcW w:w="8425" w:type="dxa"/>
            <w:gridSpan w:val="3"/>
            <w:tcBorders>
              <w:top w:val="nil"/>
              <w:left w:val="nil"/>
              <w:bottom w:val="nil"/>
              <w:right w:val="nil"/>
            </w:tcBorders>
            <w:shd w:val="clear" w:color="auto" w:fill="BFBFBF"/>
            <w:tcMar>
              <w:top w:w="108" w:type="dxa"/>
              <w:right w:w="108" w:type="dxa"/>
            </w:tcMar>
          </w:tcPr>
          <w:p w14:paraId="08A2ADC5"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3F10ED2"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55-letnik je sprejet v bolnišnico z diagnozo hudega akutnega pankreatitisa (zaradi uživanja alkohola) z dokumentiranim sindromom sistemskega vnetnega odziva in akutno odpovedjo več organov (ledvic in dihal). </w:t>
            </w:r>
          </w:p>
        </w:tc>
      </w:tr>
      <w:tr w:rsidR="0006758B" w:rsidRPr="00406277" w14:paraId="52196028" w14:textId="77777777" w:rsidTr="003C1DE4">
        <w:tc>
          <w:tcPr>
            <w:tcW w:w="891" w:type="dxa"/>
            <w:tcBorders>
              <w:top w:val="nil"/>
              <w:left w:val="nil"/>
              <w:bottom w:val="nil"/>
              <w:right w:val="nil"/>
            </w:tcBorders>
            <w:shd w:val="clear" w:color="auto" w:fill="BFBFBF"/>
            <w:tcMar>
              <w:top w:w="108" w:type="dxa"/>
              <w:right w:w="108" w:type="dxa"/>
            </w:tcMar>
          </w:tcPr>
          <w:p w14:paraId="6FCF0D36"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50" w:type="dxa"/>
            <w:tcBorders>
              <w:top w:val="nil"/>
              <w:left w:val="nil"/>
              <w:bottom w:val="nil"/>
              <w:right w:val="nil"/>
            </w:tcBorders>
            <w:shd w:val="clear" w:color="auto" w:fill="BFBFBF"/>
            <w:tcMar>
              <w:top w:w="108" w:type="dxa"/>
              <w:right w:w="108" w:type="dxa"/>
            </w:tcMar>
          </w:tcPr>
          <w:p w14:paraId="753AB518"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6"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K85.2</w:t>
            </w:r>
          </w:p>
        </w:tc>
        <w:tc>
          <w:tcPr>
            <w:tcW w:w="6684" w:type="dxa"/>
            <w:tcBorders>
              <w:top w:val="nil"/>
              <w:left w:val="nil"/>
              <w:bottom w:val="nil"/>
              <w:right w:val="nil"/>
            </w:tcBorders>
            <w:shd w:val="clear" w:color="auto" w:fill="BFBFBF"/>
            <w:tcMar>
              <w:top w:w="108" w:type="dxa"/>
              <w:right w:w="108" w:type="dxa"/>
            </w:tcMar>
          </w:tcPr>
          <w:p w14:paraId="684249E2"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Akutni alkoholni pankreatitis</w:t>
            </w:r>
          </w:p>
        </w:tc>
      </w:tr>
      <w:tr w:rsidR="0006758B" w:rsidRPr="00406277" w14:paraId="285F6DE2" w14:textId="77777777" w:rsidTr="003C1DE4">
        <w:tc>
          <w:tcPr>
            <w:tcW w:w="891" w:type="dxa"/>
            <w:tcBorders>
              <w:top w:val="nil"/>
              <w:left w:val="nil"/>
              <w:bottom w:val="nil"/>
              <w:right w:val="nil"/>
            </w:tcBorders>
            <w:shd w:val="clear" w:color="auto" w:fill="BFBFBF"/>
            <w:tcMar>
              <w:top w:w="108" w:type="dxa"/>
              <w:right w:w="108" w:type="dxa"/>
            </w:tcMar>
          </w:tcPr>
          <w:p w14:paraId="328ABE71"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0FB8BBB6"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6"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R65.3</w:t>
            </w:r>
          </w:p>
        </w:tc>
        <w:tc>
          <w:tcPr>
            <w:tcW w:w="6684" w:type="dxa"/>
            <w:tcBorders>
              <w:top w:val="nil"/>
              <w:left w:val="nil"/>
              <w:bottom w:val="nil"/>
              <w:right w:val="nil"/>
            </w:tcBorders>
            <w:shd w:val="clear" w:color="auto" w:fill="BFBFBF"/>
            <w:tcMar>
              <w:top w:w="108" w:type="dxa"/>
              <w:right w:w="108" w:type="dxa"/>
            </w:tcMar>
          </w:tcPr>
          <w:p w14:paraId="3D05F39C"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Sindrom sistemskega vnetnega odziva [SIRS] neinfekcijskega izvora z akutno organsko odpovedjo</w:t>
            </w:r>
          </w:p>
        </w:tc>
      </w:tr>
      <w:tr w:rsidR="0006758B" w:rsidRPr="00406277" w14:paraId="74AF34D7" w14:textId="77777777" w:rsidTr="003C1DE4">
        <w:tc>
          <w:tcPr>
            <w:tcW w:w="891" w:type="dxa"/>
            <w:tcBorders>
              <w:top w:val="nil"/>
              <w:left w:val="nil"/>
              <w:bottom w:val="nil"/>
              <w:right w:val="nil"/>
            </w:tcBorders>
            <w:shd w:val="clear" w:color="auto" w:fill="BFBFBF"/>
            <w:tcMar>
              <w:top w:w="108" w:type="dxa"/>
              <w:right w:w="108" w:type="dxa"/>
            </w:tcMar>
          </w:tcPr>
          <w:p w14:paraId="7007322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5F1B9460"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6"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F10.1</w:t>
            </w:r>
          </w:p>
        </w:tc>
        <w:tc>
          <w:tcPr>
            <w:tcW w:w="6684" w:type="dxa"/>
            <w:tcBorders>
              <w:top w:val="nil"/>
              <w:left w:val="nil"/>
              <w:bottom w:val="nil"/>
              <w:right w:val="nil"/>
            </w:tcBorders>
            <w:shd w:val="clear" w:color="auto" w:fill="BFBFBF"/>
            <w:tcMar>
              <w:top w:w="108" w:type="dxa"/>
              <w:right w:w="108" w:type="dxa"/>
            </w:tcMar>
          </w:tcPr>
          <w:p w14:paraId="4018061C" w14:textId="1866B21A" w:rsidR="0006758B" w:rsidRPr="00A32BEB" w:rsidRDefault="0006758B" w:rsidP="003C1DE4">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Duševne in vedenjske motnje zaradi </w:t>
            </w:r>
            <w:r w:rsidR="00CC224C" w:rsidRPr="007071C5">
              <w:rPr>
                <w:rFonts w:ascii="Times New Roman" w:hAnsi="Times New Roman" w:cs="Times New Roman"/>
                <w:i/>
                <w:iCs/>
                <w:color w:val="000000"/>
                <w:sz w:val="20"/>
                <w:szCs w:val="20"/>
              </w:rPr>
              <w:t>uporabe</w:t>
            </w:r>
            <w:r w:rsidR="00CC224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alkohola, škodljiva </w:t>
            </w:r>
            <w:r w:rsidR="00CC224C" w:rsidRPr="007071C5">
              <w:rPr>
                <w:rFonts w:ascii="Times New Roman" w:hAnsi="Times New Roman" w:cs="Times New Roman"/>
                <w:i/>
                <w:iCs/>
                <w:color w:val="000000"/>
                <w:sz w:val="20"/>
                <w:szCs w:val="20"/>
              </w:rPr>
              <w:t>raba</w:t>
            </w:r>
          </w:p>
        </w:tc>
      </w:tr>
      <w:tr w:rsidR="0006758B" w:rsidRPr="00406277" w14:paraId="1286491E" w14:textId="77777777" w:rsidTr="003C1DE4">
        <w:tc>
          <w:tcPr>
            <w:tcW w:w="891" w:type="dxa"/>
            <w:tcBorders>
              <w:top w:val="nil"/>
              <w:left w:val="nil"/>
              <w:bottom w:val="nil"/>
              <w:right w:val="nil"/>
            </w:tcBorders>
            <w:shd w:val="clear" w:color="auto" w:fill="BFBFBF"/>
            <w:tcMar>
              <w:top w:w="108" w:type="dxa"/>
              <w:right w:w="108" w:type="dxa"/>
            </w:tcMar>
          </w:tcPr>
          <w:p w14:paraId="008AFFB0"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6F7FC5D9"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6"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N17.9</w:t>
            </w:r>
          </w:p>
        </w:tc>
        <w:tc>
          <w:tcPr>
            <w:tcW w:w="6684" w:type="dxa"/>
            <w:tcBorders>
              <w:top w:val="nil"/>
              <w:left w:val="nil"/>
              <w:bottom w:val="nil"/>
              <w:right w:val="nil"/>
            </w:tcBorders>
            <w:shd w:val="clear" w:color="auto" w:fill="BFBFBF"/>
            <w:tcMar>
              <w:top w:w="108" w:type="dxa"/>
              <w:right w:w="108" w:type="dxa"/>
            </w:tcMar>
          </w:tcPr>
          <w:p w14:paraId="13D5F78B"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Akutna ledvična odpoved, neopredeljena</w:t>
            </w:r>
          </w:p>
        </w:tc>
      </w:tr>
      <w:tr w:rsidR="0006758B" w:rsidRPr="00406277" w14:paraId="1808273E" w14:textId="77777777" w:rsidTr="003C1DE4">
        <w:tc>
          <w:tcPr>
            <w:tcW w:w="891" w:type="dxa"/>
            <w:tcBorders>
              <w:top w:val="nil"/>
              <w:left w:val="nil"/>
              <w:bottom w:val="nil"/>
              <w:right w:val="nil"/>
            </w:tcBorders>
            <w:shd w:val="clear" w:color="auto" w:fill="BFBFBF"/>
            <w:tcMar>
              <w:top w:w="108" w:type="dxa"/>
              <w:right w:w="108" w:type="dxa"/>
            </w:tcMar>
          </w:tcPr>
          <w:p w14:paraId="44AFD186"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2805E26A"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J96.09</w:t>
            </w:r>
          </w:p>
        </w:tc>
        <w:tc>
          <w:tcPr>
            <w:tcW w:w="6684" w:type="dxa"/>
            <w:tcBorders>
              <w:top w:val="nil"/>
              <w:left w:val="nil"/>
              <w:bottom w:val="nil"/>
              <w:right w:val="nil"/>
            </w:tcBorders>
            <w:shd w:val="clear" w:color="auto" w:fill="BFBFBF"/>
            <w:tcMar>
              <w:top w:w="108" w:type="dxa"/>
              <w:right w:w="108" w:type="dxa"/>
            </w:tcMar>
          </w:tcPr>
          <w:p w14:paraId="04CBC318"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Akutna respiratorna odpoved, neopredeljen tip</w:t>
            </w:r>
          </w:p>
        </w:tc>
      </w:tr>
    </w:tbl>
    <w:p w14:paraId="0BD63FDB" w14:textId="77777777" w:rsidR="0006758B" w:rsidRPr="00406277" w:rsidRDefault="0006758B" w:rsidP="003C1DE4">
      <w:pPr>
        <w:autoSpaceDE w:val="0"/>
        <w:autoSpaceDN w:val="0"/>
        <w:adjustRightInd w:val="0"/>
        <w:jc w:val="both"/>
        <w:rPr>
          <w:rFonts w:ascii="Times New Roman" w:hAnsi="Times New Roman" w:cs="Times New Roman"/>
        </w:rPr>
      </w:pPr>
    </w:p>
    <w:tbl>
      <w:tblPr>
        <w:tblW w:w="0" w:type="auto"/>
        <w:tblInd w:w="709" w:type="dxa"/>
        <w:tblLayout w:type="fixed"/>
        <w:tblLook w:val="0000" w:firstRow="0" w:lastRow="0" w:firstColumn="0" w:lastColumn="0" w:noHBand="0" w:noVBand="0"/>
      </w:tblPr>
      <w:tblGrid>
        <w:gridCol w:w="891"/>
        <w:gridCol w:w="850"/>
        <w:gridCol w:w="6684"/>
      </w:tblGrid>
      <w:tr w:rsidR="0006758B" w:rsidRPr="00406277" w14:paraId="1A4F9672" w14:textId="77777777">
        <w:tc>
          <w:tcPr>
            <w:tcW w:w="8425" w:type="dxa"/>
            <w:gridSpan w:val="3"/>
            <w:tcBorders>
              <w:top w:val="nil"/>
              <w:left w:val="nil"/>
              <w:bottom w:val="nil"/>
              <w:right w:val="nil"/>
            </w:tcBorders>
            <w:shd w:val="clear" w:color="auto" w:fill="BFBFBF"/>
            <w:tcMar>
              <w:top w:w="108" w:type="dxa"/>
              <w:right w:w="108" w:type="dxa"/>
            </w:tcMar>
          </w:tcPr>
          <w:p w14:paraId="355C6F3A"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3623E687"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55-letnik je sprejet v bolnišnico z diagnozo hudega akutnega pankreatitisa (zaradi uživanja alkohola) z dokumentiranim sindromom sistemskega vnetnega odziva in akutno odpovedjo več organov (ledvic in dihal). Bolnikovo stanje se poslabša in aspiracijska biopsija trebušne slinavke s tanko iglo pokaže pankreasno nekrozo. Pri bolniku se postavi diagnoza sepse, krvne kulture pa so pozitivne za </w:t>
            </w:r>
            <w:r w:rsidRPr="00406277">
              <w:rPr>
                <w:rFonts w:ascii="Times New Roman" w:hAnsi="Times New Roman" w:cs="Times New Roman"/>
                <w:i/>
                <w:iCs/>
                <w:color w:val="000000"/>
                <w:sz w:val="20"/>
                <w:szCs w:val="20"/>
              </w:rPr>
              <w:t>Clostridium perfringens</w:t>
            </w:r>
            <w:r w:rsidRPr="00406277">
              <w:rPr>
                <w:rFonts w:ascii="Times New Roman" w:hAnsi="Times New Roman" w:cs="Times New Roman"/>
                <w:color w:val="000000"/>
                <w:sz w:val="20"/>
                <w:szCs w:val="20"/>
              </w:rPr>
              <w:t xml:space="preserve">. </w:t>
            </w:r>
          </w:p>
        </w:tc>
      </w:tr>
      <w:tr w:rsidR="0006758B" w:rsidRPr="00406277" w14:paraId="56D86FD2" w14:textId="77777777">
        <w:tc>
          <w:tcPr>
            <w:tcW w:w="891" w:type="dxa"/>
            <w:tcBorders>
              <w:top w:val="nil"/>
              <w:left w:val="nil"/>
              <w:bottom w:val="nil"/>
              <w:right w:val="nil"/>
            </w:tcBorders>
            <w:shd w:val="clear" w:color="auto" w:fill="BFBFBF"/>
            <w:tcMar>
              <w:top w:w="108" w:type="dxa"/>
              <w:right w:w="108" w:type="dxa"/>
            </w:tcMar>
          </w:tcPr>
          <w:p w14:paraId="7A4B5F3D"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50" w:type="dxa"/>
            <w:tcBorders>
              <w:top w:val="nil"/>
              <w:left w:val="nil"/>
              <w:bottom w:val="nil"/>
              <w:right w:val="nil"/>
            </w:tcBorders>
            <w:shd w:val="clear" w:color="auto" w:fill="BFBFBF"/>
            <w:tcMar>
              <w:top w:w="108" w:type="dxa"/>
              <w:right w:w="108" w:type="dxa"/>
            </w:tcMar>
          </w:tcPr>
          <w:p w14:paraId="3891A078"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K85.2</w:t>
            </w:r>
          </w:p>
        </w:tc>
        <w:tc>
          <w:tcPr>
            <w:tcW w:w="6684" w:type="dxa"/>
            <w:tcBorders>
              <w:top w:val="nil"/>
              <w:left w:val="nil"/>
              <w:bottom w:val="nil"/>
              <w:right w:val="nil"/>
            </w:tcBorders>
            <w:shd w:val="clear" w:color="auto" w:fill="BFBFBF"/>
            <w:tcMar>
              <w:top w:w="108" w:type="dxa"/>
              <w:right w:w="108" w:type="dxa"/>
            </w:tcMar>
          </w:tcPr>
          <w:p w14:paraId="45C5F86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Akutni alkoholni pankreatitis</w:t>
            </w:r>
          </w:p>
        </w:tc>
      </w:tr>
      <w:tr w:rsidR="0006758B" w:rsidRPr="00406277" w14:paraId="264A2507" w14:textId="77777777">
        <w:tc>
          <w:tcPr>
            <w:tcW w:w="891" w:type="dxa"/>
            <w:tcBorders>
              <w:top w:val="nil"/>
              <w:left w:val="nil"/>
              <w:bottom w:val="nil"/>
              <w:right w:val="nil"/>
            </w:tcBorders>
            <w:shd w:val="clear" w:color="auto" w:fill="BFBFBF"/>
            <w:tcMar>
              <w:top w:w="108" w:type="dxa"/>
              <w:right w:w="108" w:type="dxa"/>
            </w:tcMar>
          </w:tcPr>
          <w:p w14:paraId="4846BFA7"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5D3346E1"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R65.3</w:t>
            </w:r>
          </w:p>
        </w:tc>
        <w:tc>
          <w:tcPr>
            <w:tcW w:w="6684" w:type="dxa"/>
            <w:tcBorders>
              <w:top w:val="nil"/>
              <w:left w:val="nil"/>
              <w:bottom w:val="nil"/>
              <w:right w:val="nil"/>
            </w:tcBorders>
            <w:shd w:val="clear" w:color="auto" w:fill="BFBFBF"/>
            <w:tcMar>
              <w:top w:w="108" w:type="dxa"/>
              <w:right w:w="108" w:type="dxa"/>
            </w:tcMar>
          </w:tcPr>
          <w:p w14:paraId="1332FE15"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Sindrom sistemskega vnetnega odziva [SIRS] neinfekcijskega izvora z akutno organsko odpovedjo </w:t>
            </w:r>
          </w:p>
        </w:tc>
      </w:tr>
      <w:tr w:rsidR="0006758B" w:rsidRPr="00406277" w14:paraId="39DE06E4" w14:textId="77777777">
        <w:tc>
          <w:tcPr>
            <w:tcW w:w="891" w:type="dxa"/>
            <w:tcBorders>
              <w:top w:val="nil"/>
              <w:left w:val="nil"/>
              <w:bottom w:val="nil"/>
              <w:right w:val="nil"/>
            </w:tcBorders>
            <w:shd w:val="clear" w:color="auto" w:fill="BFBFBF"/>
            <w:tcMar>
              <w:top w:w="108" w:type="dxa"/>
              <w:right w:w="108" w:type="dxa"/>
            </w:tcMar>
          </w:tcPr>
          <w:p w14:paraId="057B3645"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62DD956F"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F10.1</w:t>
            </w:r>
          </w:p>
        </w:tc>
        <w:tc>
          <w:tcPr>
            <w:tcW w:w="6684" w:type="dxa"/>
            <w:tcBorders>
              <w:top w:val="nil"/>
              <w:left w:val="nil"/>
              <w:bottom w:val="nil"/>
              <w:right w:val="nil"/>
            </w:tcBorders>
            <w:shd w:val="clear" w:color="auto" w:fill="BFBFBF"/>
            <w:tcMar>
              <w:top w:w="108" w:type="dxa"/>
              <w:right w:w="108" w:type="dxa"/>
            </w:tcMar>
          </w:tcPr>
          <w:p w14:paraId="69BAAF25" w14:textId="30B613AE"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Duševne in vedenjske motnje zaradi </w:t>
            </w:r>
            <w:r w:rsidR="00CC224C" w:rsidRPr="007071C5">
              <w:rPr>
                <w:rFonts w:ascii="Times New Roman" w:hAnsi="Times New Roman" w:cs="Times New Roman"/>
                <w:i/>
                <w:iCs/>
                <w:color w:val="000000"/>
                <w:sz w:val="20"/>
                <w:szCs w:val="20"/>
              </w:rPr>
              <w:t>uporabe</w:t>
            </w:r>
            <w:r w:rsidR="00CC224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alkohola, škodljiva raba</w:t>
            </w:r>
          </w:p>
        </w:tc>
      </w:tr>
      <w:tr w:rsidR="0006758B" w:rsidRPr="00406277" w14:paraId="26F5066F" w14:textId="77777777">
        <w:tc>
          <w:tcPr>
            <w:tcW w:w="891" w:type="dxa"/>
            <w:tcBorders>
              <w:top w:val="nil"/>
              <w:left w:val="nil"/>
              <w:bottom w:val="nil"/>
              <w:right w:val="nil"/>
            </w:tcBorders>
            <w:shd w:val="clear" w:color="auto" w:fill="BFBFBF"/>
            <w:tcMar>
              <w:top w:w="108" w:type="dxa"/>
              <w:right w:w="108" w:type="dxa"/>
            </w:tcMar>
          </w:tcPr>
          <w:p w14:paraId="15BB3A9D"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4AC44E16"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N17.9</w:t>
            </w:r>
          </w:p>
        </w:tc>
        <w:tc>
          <w:tcPr>
            <w:tcW w:w="6684" w:type="dxa"/>
            <w:tcBorders>
              <w:top w:val="nil"/>
              <w:left w:val="nil"/>
              <w:bottom w:val="nil"/>
              <w:right w:val="nil"/>
            </w:tcBorders>
            <w:shd w:val="clear" w:color="auto" w:fill="BFBFBF"/>
            <w:tcMar>
              <w:top w:w="108" w:type="dxa"/>
              <w:right w:w="108" w:type="dxa"/>
            </w:tcMar>
          </w:tcPr>
          <w:p w14:paraId="67F46C8B"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Akutna ledvična odpoved, neopredeljena</w:t>
            </w:r>
          </w:p>
        </w:tc>
      </w:tr>
      <w:tr w:rsidR="0006758B" w:rsidRPr="00406277" w14:paraId="33EBB449" w14:textId="77777777">
        <w:tc>
          <w:tcPr>
            <w:tcW w:w="891" w:type="dxa"/>
            <w:tcBorders>
              <w:top w:val="nil"/>
              <w:left w:val="nil"/>
              <w:bottom w:val="nil"/>
              <w:right w:val="nil"/>
            </w:tcBorders>
            <w:shd w:val="clear" w:color="auto" w:fill="BFBFBF"/>
            <w:tcMar>
              <w:top w:w="108" w:type="dxa"/>
              <w:right w:w="108" w:type="dxa"/>
            </w:tcMar>
          </w:tcPr>
          <w:p w14:paraId="2104A66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4A712565"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J96.09</w:t>
            </w:r>
          </w:p>
        </w:tc>
        <w:tc>
          <w:tcPr>
            <w:tcW w:w="6684" w:type="dxa"/>
            <w:tcBorders>
              <w:top w:val="nil"/>
              <w:left w:val="nil"/>
              <w:bottom w:val="nil"/>
              <w:right w:val="nil"/>
            </w:tcBorders>
            <w:shd w:val="clear" w:color="auto" w:fill="BFBFBF"/>
            <w:tcMar>
              <w:top w:w="108" w:type="dxa"/>
              <w:right w:w="108" w:type="dxa"/>
            </w:tcMar>
          </w:tcPr>
          <w:p w14:paraId="71B47B51"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Akutna respiratorna odpoved, neopredeljen tip</w:t>
            </w:r>
          </w:p>
        </w:tc>
      </w:tr>
      <w:tr w:rsidR="0006758B" w:rsidRPr="00406277" w14:paraId="2C63B2D8" w14:textId="77777777">
        <w:tc>
          <w:tcPr>
            <w:tcW w:w="891" w:type="dxa"/>
            <w:tcBorders>
              <w:top w:val="nil"/>
              <w:left w:val="nil"/>
              <w:bottom w:val="nil"/>
              <w:right w:val="nil"/>
            </w:tcBorders>
            <w:shd w:val="clear" w:color="auto" w:fill="BFBFBF"/>
            <w:tcMar>
              <w:top w:w="108" w:type="dxa"/>
              <w:right w:w="108" w:type="dxa"/>
            </w:tcMar>
          </w:tcPr>
          <w:p w14:paraId="747010AF"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0" w:type="dxa"/>
            <w:tcBorders>
              <w:top w:val="nil"/>
              <w:left w:val="nil"/>
              <w:bottom w:val="nil"/>
              <w:right w:val="nil"/>
            </w:tcBorders>
            <w:shd w:val="clear" w:color="auto" w:fill="BFBFBF"/>
            <w:tcMar>
              <w:top w:w="108" w:type="dxa"/>
              <w:right w:w="108" w:type="dxa"/>
            </w:tcMar>
          </w:tcPr>
          <w:p w14:paraId="0A3D044F"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A41.4</w:t>
            </w:r>
          </w:p>
        </w:tc>
        <w:tc>
          <w:tcPr>
            <w:tcW w:w="6684" w:type="dxa"/>
            <w:tcBorders>
              <w:top w:val="nil"/>
              <w:left w:val="nil"/>
              <w:bottom w:val="nil"/>
              <w:right w:val="nil"/>
            </w:tcBorders>
            <w:shd w:val="clear" w:color="auto" w:fill="BFBFBF"/>
            <w:tcMar>
              <w:top w:w="108" w:type="dxa"/>
              <w:right w:w="108" w:type="dxa"/>
            </w:tcMar>
          </w:tcPr>
          <w:p w14:paraId="61DB128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Sepsa, ki jo povzročajo anaerobi</w:t>
            </w:r>
          </w:p>
        </w:tc>
      </w:tr>
      <w:tr w:rsidR="0006758B" w:rsidRPr="00406277" w14:paraId="3F66C0CE" w14:textId="77777777">
        <w:tc>
          <w:tcPr>
            <w:tcW w:w="891" w:type="dxa"/>
            <w:tcBorders>
              <w:top w:val="nil"/>
              <w:left w:val="nil"/>
              <w:bottom w:val="nil"/>
              <w:right w:val="nil"/>
            </w:tcBorders>
            <w:shd w:val="clear" w:color="auto" w:fill="BFBFBF"/>
            <w:tcMar>
              <w:top w:w="108" w:type="dxa"/>
              <w:right w:w="108" w:type="dxa"/>
            </w:tcMar>
          </w:tcPr>
          <w:p w14:paraId="07D0D978"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7534" w:type="dxa"/>
            <w:gridSpan w:val="2"/>
            <w:tcBorders>
              <w:top w:val="nil"/>
              <w:left w:val="nil"/>
              <w:bottom w:val="nil"/>
              <w:right w:val="nil"/>
            </w:tcBorders>
            <w:shd w:val="clear" w:color="auto" w:fill="BFBFBF"/>
            <w:tcMar>
              <w:top w:w="108" w:type="dxa"/>
              <w:right w:w="108" w:type="dxa"/>
            </w:tcMar>
          </w:tcPr>
          <w:p w14:paraId="723391A1"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30094-05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977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Perkutana igelna biopsija trebušne slinavke</w:t>
            </w:r>
          </w:p>
        </w:tc>
      </w:tr>
    </w:tbl>
    <w:p w14:paraId="63FF674A" w14:textId="77777777" w:rsidR="0006758B" w:rsidRPr="00406277" w:rsidRDefault="0006758B" w:rsidP="003C1DE4">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Sepsa</w:t>
      </w:r>
    </w:p>
    <w:p w14:paraId="582A748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dokumentirana sepsa, dodelite:</w:t>
      </w:r>
    </w:p>
    <w:p w14:paraId="6FC50F12" w14:textId="541DD1CD"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ustrezno kodo za sepso iz </w:t>
      </w:r>
      <w:r w:rsidRPr="00406277">
        <w:rPr>
          <w:rFonts w:ascii="Times New Roman" w:hAnsi="Times New Roman" w:cs="Times New Roman"/>
          <w:color w:val="020202"/>
          <w:sz w:val="20"/>
          <w:szCs w:val="20"/>
        </w:rPr>
        <w:t>poglavja 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Nekatere nalezljive in </w:t>
      </w:r>
      <w:r w:rsidR="006F097F" w:rsidRPr="007071C5">
        <w:rPr>
          <w:rFonts w:ascii="Times New Roman" w:hAnsi="Times New Roman" w:cs="Times New Roman"/>
          <w:i/>
          <w:iCs/>
          <w:color w:val="000000"/>
          <w:sz w:val="20"/>
          <w:szCs w:val="20"/>
        </w:rPr>
        <w:t>parazitarne</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 (</w:t>
      </w:r>
      <w:r w:rsidRPr="00406277">
        <w:rPr>
          <w:rFonts w:ascii="Times New Roman" w:hAnsi="Times New Roman" w:cs="Times New Roman"/>
          <w:i/>
          <w:iCs/>
          <w:color w:val="020202"/>
          <w:sz w:val="20"/>
          <w:szCs w:val="20"/>
        </w:rPr>
        <w:t>A00–B99</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ALI</w:t>
      </w:r>
    </w:p>
    <w:p w14:paraId="75E00FEF" w14:textId="17068C4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pri novorojenčkih ustrezno kodo iz kategorije </w:t>
      </w:r>
      <w:r w:rsidRPr="00406277">
        <w:rPr>
          <w:rFonts w:ascii="Times New Roman" w:hAnsi="Times New Roman" w:cs="Times New Roman"/>
          <w:color w:val="020202"/>
          <w:sz w:val="20"/>
          <w:szCs w:val="20"/>
        </w:rPr>
        <w:t>P36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Bakterijska sepsa novorojenčka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P37.52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Invazivna kandidoza novorojenčka</w:t>
      </w:r>
      <w:r w:rsidRPr="00406277">
        <w:rPr>
          <w:rFonts w:ascii="Times New Roman" w:hAnsi="Times New Roman" w:cs="Times New Roman"/>
          <w:color w:val="000000"/>
          <w:sz w:val="20"/>
          <w:szCs w:val="20"/>
        </w:rPr>
        <w:t>.</w:t>
      </w:r>
    </w:p>
    <w:p w14:paraId="2FD0415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ima bolnik sepso, razvrščeno s kodo: </w:t>
      </w:r>
    </w:p>
    <w:p w14:paraId="636716F2" w14:textId="77777777" w:rsidR="0006758B" w:rsidRPr="00406277" w:rsidRDefault="0006758B" w:rsidP="003C1DE4">
      <w:pPr>
        <w:tabs>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O03–O07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ki se konča s splavom</w:t>
      </w:r>
    </w:p>
    <w:p w14:paraId="04E81D2E" w14:textId="483221C5"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O08.0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rodil in male medenice po splavu </w:t>
      </w:r>
      <w:r w:rsidR="009B77C0">
        <w:rPr>
          <w:rFonts w:ascii="Times New Roman" w:hAnsi="Times New Roman" w:cs="Times New Roman"/>
          <w:i/>
          <w:iCs/>
          <w:color w:val="000000"/>
          <w:sz w:val="20"/>
          <w:szCs w:val="20"/>
          <w:lang w:val="en-US"/>
        </w:rPr>
        <w:t>ter</w:t>
      </w:r>
      <w:r w:rsidR="009B77C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izvenmaternični in molarni nosečnosti</w:t>
      </w:r>
    </w:p>
    <w:p w14:paraId="57B42A54" w14:textId="46466B64"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O75.3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med porodom</w:t>
      </w:r>
    </w:p>
    <w:p w14:paraId="35C8B055" w14:textId="77777777"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O85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sepsa</w:t>
      </w:r>
    </w:p>
    <w:p w14:paraId="6F218238" w14:textId="1692B997"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T80.2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e po infuziji, transfuziji in dajanju injekcij</w:t>
      </w:r>
    </w:p>
    <w:p w14:paraId="738D9A46" w14:textId="4B14F22F"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T81.4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w:t>
      </w:r>
      <w:r w:rsidR="00D7402B" w:rsidRPr="007071C5">
        <w:rPr>
          <w:rFonts w:ascii="Times New Roman" w:hAnsi="Times New Roman" w:cs="Times New Roman"/>
          <w:i/>
          <w:iCs/>
          <w:color w:val="000000"/>
          <w:sz w:val="20"/>
          <w:szCs w:val="20"/>
        </w:rPr>
        <w:t>rane</w:t>
      </w:r>
      <w:r w:rsidRPr="00A32BEB">
        <w:rPr>
          <w:rFonts w:ascii="Times New Roman" w:hAnsi="Times New Roman"/>
          <w:i/>
          <w:color w:val="000000"/>
          <w:sz w:val="20"/>
        </w:rPr>
        <w:t xml:space="preserve"> </w:t>
      </w:r>
      <w:r w:rsidRPr="00406277">
        <w:rPr>
          <w:rFonts w:ascii="Times New Roman" w:hAnsi="Times New Roman" w:cs="Times New Roman"/>
          <w:i/>
          <w:iCs/>
          <w:color w:val="000000"/>
          <w:sz w:val="20"/>
          <w:szCs w:val="20"/>
        </w:rPr>
        <w:t>po posegu, ki ni uvrščena drugje</w:t>
      </w:r>
    </w:p>
    <w:p w14:paraId="1A645A0E" w14:textId="7D9BD966"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T82.6</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proteze srčne zaklopke</w:t>
      </w:r>
    </w:p>
    <w:p w14:paraId="16DF90D9" w14:textId="3E04AD72" w:rsidR="0006758B" w:rsidRPr="00406277" w:rsidRDefault="0006758B" w:rsidP="003C1DE4">
      <w:pPr>
        <w:tabs>
          <w:tab w:val="left" w:pos="1420"/>
          <w:tab w:val="left" w:pos="1701"/>
        </w:tabs>
        <w:autoSpaceDE w:val="0"/>
        <w:autoSpaceDN w:val="0"/>
        <w:adjustRightInd w:val="0"/>
        <w:spacing w:before="56" w:after="0" w:line="288" w:lineRule="auto"/>
        <w:ind w:left="1418" w:hanging="68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T82.7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in vnetna reakcija zaradi drugih srčnih in žilnih sredstev, </w:t>
      </w:r>
      <w:r w:rsidR="00391F5B" w:rsidRPr="007071C5">
        <w:rPr>
          <w:rFonts w:ascii="Times New Roman" w:hAnsi="Times New Roman" w:cs="Times New Roman"/>
          <w:i/>
          <w:iCs/>
          <w:color w:val="000000"/>
          <w:sz w:val="20"/>
          <w:szCs w:val="20"/>
        </w:rPr>
        <w:t>vsadkov</w:t>
      </w:r>
      <w:r w:rsidR="00391F5B"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in presadkov</w:t>
      </w:r>
    </w:p>
    <w:p w14:paraId="19C48C6E" w14:textId="547EB24C" w:rsidR="0006758B" w:rsidRPr="00406277" w:rsidRDefault="0006758B" w:rsidP="003C1DE4">
      <w:pPr>
        <w:tabs>
          <w:tab w:val="left" w:pos="1420"/>
          <w:tab w:val="left" w:pos="1701"/>
        </w:tabs>
        <w:autoSpaceDE w:val="0"/>
        <w:autoSpaceDN w:val="0"/>
        <w:adjustRightInd w:val="0"/>
        <w:spacing w:before="56" w:after="0" w:line="288" w:lineRule="auto"/>
        <w:ind w:left="1418" w:hanging="68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T83.5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protetičnega sredstva, vsadka in presadka v sečilih</w:t>
      </w:r>
    </w:p>
    <w:p w14:paraId="244C2943" w14:textId="1B8AFD2E"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T83.6</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protetičnega sredstva, vsadka, presadka v genitalnem traktu</w:t>
      </w:r>
    </w:p>
    <w:p w14:paraId="18D7A5E4" w14:textId="3E1F92F2" w:rsidR="0006758B" w:rsidRPr="00406277"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T84.5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notranje sklepne proteze</w:t>
      </w:r>
    </w:p>
    <w:p w14:paraId="2403D84C" w14:textId="71EE8197" w:rsidR="0006758B" w:rsidRPr="00A32BEB" w:rsidRDefault="0006758B" w:rsidP="003C1DE4">
      <w:pPr>
        <w:tabs>
          <w:tab w:val="left" w:pos="1420"/>
          <w:tab w:val="left" w:pos="1701"/>
        </w:tabs>
        <w:autoSpaceDE w:val="0"/>
        <w:autoSpaceDN w:val="0"/>
        <w:adjustRightInd w:val="0"/>
        <w:spacing w:before="56" w:after="0" w:line="288" w:lineRule="auto"/>
        <w:ind w:left="737"/>
        <w:jc w:val="both"/>
        <w:rPr>
          <w:rFonts w:ascii="Times New Roman" w:hAnsi="Times New Roman"/>
          <w:color w:val="000000"/>
          <w:sz w:val="20"/>
        </w:rPr>
      </w:pPr>
      <w:r w:rsidRPr="00406277">
        <w:rPr>
          <w:rFonts w:ascii="Times New Roman" w:hAnsi="Times New Roman" w:cs="Times New Roman"/>
          <w:color w:val="020202"/>
          <w:sz w:val="20"/>
          <w:szCs w:val="20"/>
        </w:rPr>
        <w:t>T84.6</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in vnetna reakcija zaradi sredstva za notranjo fiksacijo </w:t>
      </w:r>
      <w:r w:rsidR="00391F5B" w:rsidRPr="007071C5">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kjer koli</w:t>
      </w:r>
      <w:r w:rsidR="00391F5B" w:rsidRPr="007071C5">
        <w:rPr>
          <w:rFonts w:ascii="Times New Roman" w:hAnsi="Times New Roman" w:cs="Times New Roman"/>
          <w:i/>
          <w:iCs/>
          <w:color w:val="000000"/>
          <w:sz w:val="20"/>
          <w:szCs w:val="20"/>
        </w:rPr>
        <w:t>]</w:t>
      </w:r>
    </w:p>
    <w:p w14:paraId="428DA57D" w14:textId="65EE7956" w:rsidR="0006758B" w:rsidRPr="00406277" w:rsidRDefault="0006758B" w:rsidP="003C1DE4">
      <w:pPr>
        <w:tabs>
          <w:tab w:val="left" w:pos="1420"/>
          <w:tab w:val="left" w:pos="1701"/>
        </w:tabs>
        <w:autoSpaceDE w:val="0"/>
        <w:autoSpaceDN w:val="0"/>
        <w:adjustRightInd w:val="0"/>
        <w:spacing w:before="56" w:after="0" w:line="288" w:lineRule="auto"/>
        <w:ind w:left="1418" w:hanging="68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T84.7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drugih notranjih ortopedskih protez, vsadkov, presadkov</w:t>
      </w:r>
    </w:p>
    <w:p w14:paraId="4F1289FF" w14:textId="08B1BF46" w:rsidR="0006758B" w:rsidRPr="00406277" w:rsidRDefault="0006758B" w:rsidP="003C1DE4">
      <w:pPr>
        <w:tabs>
          <w:tab w:val="left" w:pos="1420"/>
          <w:tab w:val="left" w:pos="1701"/>
        </w:tabs>
        <w:autoSpaceDE w:val="0"/>
        <w:autoSpaceDN w:val="0"/>
        <w:adjustRightInd w:val="0"/>
        <w:spacing w:before="56" w:after="0" w:line="288" w:lineRule="auto"/>
        <w:ind w:left="1418" w:hanging="68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T85.7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drugih notranjih protetičnih sredstev, vsadkov in presadkov</w:t>
      </w:r>
    </w:p>
    <w:p w14:paraId="1544D075" w14:textId="26038A8B"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dodatno kodo iz </w:t>
      </w:r>
      <w:r w:rsidRPr="00406277">
        <w:rPr>
          <w:rFonts w:ascii="Times New Roman" w:hAnsi="Times New Roman" w:cs="Times New Roman"/>
          <w:color w:val="020202"/>
          <w:sz w:val="20"/>
          <w:szCs w:val="20"/>
        </w:rPr>
        <w:t>poglavja 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Nekatere nalezljive in </w:t>
      </w:r>
      <w:r w:rsidR="006F097F" w:rsidRPr="007071C5">
        <w:rPr>
          <w:rFonts w:ascii="Times New Roman" w:hAnsi="Times New Roman" w:cs="Times New Roman"/>
          <w:i/>
          <w:iCs/>
          <w:color w:val="000000"/>
          <w:sz w:val="20"/>
          <w:szCs w:val="20"/>
        </w:rPr>
        <w:t>parazitarne</w:t>
      </w:r>
      <w:r w:rsidR="006F097F"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bolezni (</w:t>
      </w:r>
      <w:r w:rsidRPr="00406277">
        <w:rPr>
          <w:rFonts w:ascii="Times New Roman" w:hAnsi="Times New Roman" w:cs="Times New Roman"/>
          <w:i/>
          <w:iCs/>
          <w:color w:val="020202"/>
          <w:sz w:val="20"/>
          <w:szCs w:val="20"/>
        </w:rPr>
        <w:t>A00–B99</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da navedete vrsto sepse. </w:t>
      </w:r>
    </w:p>
    <w:p w14:paraId="0BFDE3A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dokumentacija vsebuje nejasne izraze, kot sta »sepsa prsnega koša« ali »biliarna sepsa«, se morajo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posvetovati z lečečim zdravnikom, da ugotovijo, ali gre za primer sepse. </w:t>
      </w:r>
    </w:p>
    <w:p w14:paraId="261384FE"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Sepso je treba dokumentirati pred uporabo zgornjih smernic. Samo dokaz prisotnosti patogenov ne zadostuje za postavitev diagnoze sepse, zato se pozitivna krvna kultura ne sme uporabiti kot razlog za kodiranje sepse. Podobno negativna krvna kultura ne pomeni</w:t>
      </w:r>
      <w:r>
        <w:rPr>
          <w:rFonts w:ascii="Times New Roman" w:hAnsi="Times New Roman" w:cs="Times New Roman"/>
          <w:color w:val="000000"/>
          <w:sz w:val="20"/>
          <w:szCs w:val="20"/>
        </w:rPr>
        <w:t xml:space="preserve"> izključitve</w:t>
      </w:r>
      <w:r w:rsidRPr="00406277">
        <w:rPr>
          <w:rFonts w:ascii="Times New Roman" w:hAnsi="Times New Roman" w:cs="Times New Roman"/>
          <w:color w:val="000000"/>
          <w:sz w:val="20"/>
          <w:szCs w:val="20"/>
        </w:rPr>
        <w:t xml:space="preserve"> klinične diagnoze sepse. </w:t>
      </w:r>
    </w:p>
    <w:tbl>
      <w:tblPr>
        <w:tblW w:w="0" w:type="auto"/>
        <w:tblInd w:w="709" w:type="dxa"/>
        <w:tblLayout w:type="fixed"/>
        <w:tblLook w:val="0000" w:firstRow="0" w:lastRow="0" w:firstColumn="0" w:lastColumn="0" w:noHBand="0" w:noVBand="0"/>
      </w:tblPr>
      <w:tblGrid>
        <w:gridCol w:w="904"/>
        <w:gridCol w:w="859"/>
        <w:gridCol w:w="6662"/>
      </w:tblGrid>
      <w:tr w:rsidR="0006758B" w:rsidRPr="00406277" w14:paraId="3B03AC38" w14:textId="77777777">
        <w:tc>
          <w:tcPr>
            <w:tcW w:w="8425" w:type="dxa"/>
            <w:gridSpan w:val="3"/>
            <w:tcBorders>
              <w:top w:val="nil"/>
              <w:left w:val="nil"/>
              <w:bottom w:val="nil"/>
              <w:right w:val="nil"/>
            </w:tcBorders>
            <w:shd w:val="clear" w:color="auto" w:fill="BFBFBF"/>
            <w:tcMar>
              <w:top w:w="108" w:type="dxa"/>
              <w:right w:w="108" w:type="dxa"/>
            </w:tcMar>
          </w:tcPr>
          <w:p w14:paraId="55E1B966"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4F924F93"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Šestletni otrok z bulbarno paralizo in anamnezo aspiracije je sprejet na oddelek za nujno pomoč zaradi kratke sape, tahikardije in zvišane telesne temperature. Na oddelek ga premestijo z začasno diagnozo pljučnice in ?sepse. Prejema kisik z velikim pretokom, intravensko (i.v.) nadomeščanje tekočine, antibiotike in druge oblike zdravljenja. Naročijo se preiskave za sepso, vključno s kulturami sputuma/krvi, rentgenskim slikanjem prsnega koša in preiskavo ravni laktata v serumu. Povzetek ob odpustu navaja: sepsa zaradi pljučnice.</w:t>
            </w:r>
          </w:p>
        </w:tc>
      </w:tr>
      <w:tr w:rsidR="0006758B" w:rsidRPr="00406277" w14:paraId="7EB27D64" w14:textId="77777777">
        <w:tc>
          <w:tcPr>
            <w:tcW w:w="904" w:type="dxa"/>
            <w:tcBorders>
              <w:top w:val="nil"/>
              <w:left w:val="nil"/>
              <w:bottom w:val="nil"/>
              <w:right w:val="nil"/>
            </w:tcBorders>
            <w:shd w:val="clear" w:color="auto" w:fill="BFBFBF"/>
            <w:tcMar>
              <w:top w:w="108" w:type="dxa"/>
              <w:right w:w="108" w:type="dxa"/>
            </w:tcMar>
          </w:tcPr>
          <w:p w14:paraId="16F2B6D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59" w:type="dxa"/>
            <w:tcBorders>
              <w:top w:val="nil"/>
              <w:left w:val="nil"/>
              <w:bottom w:val="nil"/>
              <w:right w:val="nil"/>
            </w:tcBorders>
            <w:shd w:val="clear" w:color="auto" w:fill="BFBFBF"/>
            <w:tcMar>
              <w:top w:w="108" w:type="dxa"/>
              <w:right w:w="108" w:type="dxa"/>
            </w:tcMar>
          </w:tcPr>
          <w:p w14:paraId="785C149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A41.9</w:t>
            </w:r>
          </w:p>
        </w:tc>
        <w:tc>
          <w:tcPr>
            <w:tcW w:w="6662" w:type="dxa"/>
            <w:tcBorders>
              <w:top w:val="nil"/>
              <w:left w:val="nil"/>
              <w:bottom w:val="nil"/>
              <w:right w:val="nil"/>
            </w:tcBorders>
            <w:shd w:val="clear" w:color="auto" w:fill="BFBFBF"/>
            <w:tcMar>
              <w:top w:w="108" w:type="dxa"/>
              <w:right w:w="108" w:type="dxa"/>
            </w:tcMar>
          </w:tcPr>
          <w:p w14:paraId="7F8DD1B1"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Sepsa, neopredeljena</w:t>
            </w:r>
          </w:p>
        </w:tc>
      </w:tr>
      <w:tr w:rsidR="0006758B" w:rsidRPr="00406277" w14:paraId="019F48D2" w14:textId="77777777">
        <w:tc>
          <w:tcPr>
            <w:tcW w:w="904" w:type="dxa"/>
            <w:tcBorders>
              <w:top w:val="nil"/>
              <w:left w:val="nil"/>
              <w:bottom w:val="nil"/>
              <w:right w:val="nil"/>
            </w:tcBorders>
            <w:shd w:val="clear" w:color="auto" w:fill="BFBFBF"/>
            <w:tcMar>
              <w:top w:w="108" w:type="dxa"/>
              <w:right w:w="108" w:type="dxa"/>
            </w:tcMar>
          </w:tcPr>
          <w:p w14:paraId="20815C8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59" w:type="dxa"/>
            <w:tcBorders>
              <w:top w:val="nil"/>
              <w:left w:val="nil"/>
              <w:bottom w:val="nil"/>
              <w:right w:val="nil"/>
            </w:tcBorders>
            <w:shd w:val="clear" w:color="auto" w:fill="BFBFBF"/>
            <w:tcMar>
              <w:top w:w="108" w:type="dxa"/>
              <w:right w:w="108" w:type="dxa"/>
            </w:tcMar>
          </w:tcPr>
          <w:p w14:paraId="1DC7F3A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J18.9</w:t>
            </w:r>
            <w:r w:rsidRPr="00406277">
              <w:rPr>
                <w:rFonts w:ascii="Times New Roman" w:hAnsi="Times New Roman" w:cs="Times New Roman"/>
                <w:color w:val="000000"/>
                <w:sz w:val="20"/>
                <w:szCs w:val="20"/>
              </w:rPr>
              <w:t xml:space="preserve"> </w:t>
            </w:r>
          </w:p>
        </w:tc>
        <w:tc>
          <w:tcPr>
            <w:tcW w:w="6662" w:type="dxa"/>
            <w:tcBorders>
              <w:top w:val="nil"/>
              <w:left w:val="nil"/>
              <w:bottom w:val="nil"/>
              <w:right w:val="nil"/>
            </w:tcBorders>
            <w:shd w:val="clear" w:color="auto" w:fill="BFBFBF"/>
            <w:tcMar>
              <w:top w:w="108" w:type="dxa"/>
              <w:right w:w="108" w:type="dxa"/>
            </w:tcMar>
          </w:tcPr>
          <w:p w14:paraId="1ADBE9A6"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Pljučnica, neopredeljena</w:t>
            </w:r>
          </w:p>
        </w:tc>
      </w:tr>
      <w:tr w:rsidR="0006758B" w:rsidRPr="00406277" w14:paraId="1CD84E83" w14:textId="77777777">
        <w:tc>
          <w:tcPr>
            <w:tcW w:w="8425" w:type="dxa"/>
            <w:gridSpan w:val="3"/>
            <w:tcBorders>
              <w:top w:val="nil"/>
              <w:left w:val="nil"/>
              <w:bottom w:val="nil"/>
              <w:right w:val="nil"/>
            </w:tcBorders>
            <w:shd w:val="clear" w:color="auto" w:fill="BFBFBF"/>
            <w:tcMar>
              <w:top w:w="108" w:type="dxa"/>
              <w:right w:w="108" w:type="dxa"/>
            </w:tcMar>
          </w:tcPr>
          <w:p w14:paraId="56B946A7" w14:textId="70E6AD1E"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 xml:space="preserve">Vrstni red kod se lahko razlikuje glede na posamezne epizode. Izbira osnovne diagnoze mora biti skladna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tc>
      </w:tr>
    </w:tbl>
    <w:p w14:paraId="3148AE5D"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4"/>
        <w:gridCol w:w="902"/>
        <w:gridCol w:w="6619"/>
      </w:tblGrid>
      <w:tr w:rsidR="0006758B" w:rsidRPr="00406277" w14:paraId="6E5EA3DA" w14:textId="77777777">
        <w:tc>
          <w:tcPr>
            <w:tcW w:w="8425" w:type="dxa"/>
            <w:gridSpan w:val="3"/>
            <w:tcBorders>
              <w:top w:val="nil"/>
              <w:left w:val="nil"/>
              <w:bottom w:val="nil"/>
              <w:right w:val="nil"/>
            </w:tcBorders>
            <w:shd w:val="clear" w:color="auto" w:fill="BFBFBF"/>
            <w:tcMar>
              <w:top w:w="108" w:type="dxa"/>
              <w:right w:w="108" w:type="dxa"/>
            </w:tcMar>
          </w:tcPr>
          <w:p w14:paraId="4C55F728"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18F79D6A" w14:textId="5C8C41B2"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Starejša bolnica je sprejeta zaradi zdravljenja možganske kapi (ishemične). Med hospitalizacijo se bolnica pritožuje nad pekočo bolečino na vhodnem i.v. mestu in okoli njega. Pri pregledu so vidni jasni znaki rdečice in otekanja okoli i.v. mesta, zato se i.v. kateter odstrani. 8. dan se pri bolnici razvijeta vročina in rigor, leva roka pa je znatno otečena in iz vhodnega i.v. mesta se izceja gnoj. Bris rane potrdi stafilokokno okužbo, negativno za koagulazo. </w:t>
            </w:r>
            <w:r>
              <w:rPr>
                <w:rFonts w:ascii="Times New Roman" w:hAnsi="Times New Roman" w:cs="Times New Roman"/>
                <w:color w:val="000000"/>
                <w:sz w:val="20"/>
                <w:szCs w:val="20"/>
              </w:rPr>
              <w:t>Hemokulture ostanejo aterilne</w:t>
            </w:r>
            <w:r w:rsidRPr="00406277">
              <w:rPr>
                <w:rFonts w:ascii="Times New Roman" w:hAnsi="Times New Roman" w:cs="Times New Roman"/>
                <w:color w:val="000000"/>
                <w:sz w:val="20"/>
                <w:szCs w:val="20"/>
              </w:rPr>
              <w:t xml:space="preserve">. Postavi se diagnoza sepse zaradi okužbe i.v. mesta in pri bolnici se uvede antibiotično zdravljenje. </w:t>
            </w:r>
          </w:p>
        </w:tc>
      </w:tr>
      <w:tr w:rsidR="0006758B" w:rsidRPr="00406277" w14:paraId="6828974E" w14:textId="77777777">
        <w:tc>
          <w:tcPr>
            <w:tcW w:w="904" w:type="dxa"/>
            <w:tcBorders>
              <w:top w:val="nil"/>
              <w:left w:val="nil"/>
              <w:bottom w:val="nil"/>
              <w:right w:val="nil"/>
            </w:tcBorders>
            <w:shd w:val="clear" w:color="auto" w:fill="BFBFBF"/>
            <w:tcMar>
              <w:top w:w="108" w:type="dxa"/>
              <w:right w:w="108" w:type="dxa"/>
            </w:tcMar>
          </w:tcPr>
          <w:p w14:paraId="3FC0D2D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902" w:type="dxa"/>
            <w:tcBorders>
              <w:top w:val="nil"/>
              <w:left w:val="nil"/>
              <w:bottom w:val="nil"/>
              <w:right w:val="nil"/>
            </w:tcBorders>
            <w:shd w:val="clear" w:color="auto" w:fill="BFBFBF"/>
            <w:tcMar>
              <w:top w:w="108" w:type="dxa"/>
              <w:right w:w="108" w:type="dxa"/>
            </w:tcMar>
          </w:tcPr>
          <w:p w14:paraId="63644FB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I63.9</w:t>
            </w:r>
            <w:r w:rsidRPr="00406277">
              <w:rPr>
                <w:rFonts w:ascii="Times New Roman" w:hAnsi="Times New Roman" w:cs="Times New Roman"/>
                <w:color w:val="000000"/>
                <w:sz w:val="20"/>
                <w:szCs w:val="20"/>
              </w:rPr>
              <w:t xml:space="preserve"> </w:t>
            </w:r>
          </w:p>
        </w:tc>
        <w:tc>
          <w:tcPr>
            <w:tcW w:w="6619" w:type="dxa"/>
            <w:tcBorders>
              <w:top w:val="nil"/>
              <w:left w:val="nil"/>
              <w:bottom w:val="nil"/>
              <w:right w:val="nil"/>
            </w:tcBorders>
            <w:shd w:val="clear" w:color="auto" w:fill="BFBFBF"/>
            <w:tcMar>
              <w:top w:w="108" w:type="dxa"/>
              <w:right w:w="108" w:type="dxa"/>
            </w:tcMar>
          </w:tcPr>
          <w:p w14:paraId="1A52739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Možganski infarkt, neopredeljen </w:t>
            </w:r>
          </w:p>
        </w:tc>
      </w:tr>
      <w:tr w:rsidR="0006758B" w:rsidRPr="00406277" w14:paraId="21FB59CB" w14:textId="77777777">
        <w:tc>
          <w:tcPr>
            <w:tcW w:w="904" w:type="dxa"/>
            <w:tcBorders>
              <w:top w:val="nil"/>
              <w:left w:val="nil"/>
              <w:bottom w:val="nil"/>
              <w:right w:val="nil"/>
            </w:tcBorders>
            <w:shd w:val="clear" w:color="auto" w:fill="BFBFBF"/>
            <w:tcMar>
              <w:top w:w="108" w:type="dxa"/>
              <w:right w:w="108" w:type="dxa"/>
            </w:tcMar>
          </w:tcPr>
          <w:p w14:paraId="7841816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902" w:type="dxa"/>
            <w:tcBorders>
              <w:top w:val="nil"/>
              <w:left w:val="nil"/>
              <w:bottom w:val="nil"/>
              <w:right w:val="nil"/>
            </w:tcBorders>
            <w:shd w:val="clear" w:color="auto" w:fill="BFBFBF"/>
            <w:tcMar>
              <w:top w:w="108" w:type="dxa"/>
              <w:right w:w="108" w:type="dxa"/>
            </w:tcMar>
          </w:tcPr>
          <w:p w14:paraId="040EF045"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T82.75</w:t>
            </w:r>
          </w:p>
        </w:tc>
        <w:tc>
          <w:tcPr>
            <w:tcW w:w="6619" w:type="dxa"/>
            <w:tcBorders>
              <w:top w:val="nil"/>
              <w:left w:val="nil"/>
              <w:bottom w:val="nil"/>
              <w:right w:val="nil"/>
            </w:tcBorders>
            <w:shd w:val="clear" w:color="auto" w:fill="BFBFBF"/>
            <w:tcMar>
              <w:top w:w="108" w:type="dxa"/>
              <w:right w:w="108" w:type="dxa"/>
            </w:tcMar>
          </w:tcPr>
          <w:p w14:paraId="4C24270F" w14:textId="0BC135CA" w:rsidR="0006758B" w:rsidRPr="00406277" w:rsidRDefault="001D6288"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Pr>
                <w:rFonts w:ascii="Times New Roman" w:hAnsi="Times New Roman" w:cs="Times New Roman"/>
                <w:i/>
                <w:iCs/>
                <w:color w:val="000000"/>
                <w:sz w:val="20"/>
                <w:szCs w:val="20"/>
              </w:rPr>
              <w:t>Okužb</w:t>
            </w:r>
            <w:r w:rsidR="0006758B" w:rsidRPr="00406277">
              <w:rPr>
                <w:rFonts w:ascii="Times New Roman" w:hAnsi="Times New Roman" w:cs="Times New Roman"/>
                <w:i/>
                <w:iCs/>
                <w:color w:val="000000"/>
                <w:sz w:val="20"/>
                <w:szCs w:val="20"/>
              </w:rPr>
              <w:t>a in vnetna reakcija zaradi perifernega žilnega katetra</w:t>
            </w:r>
          </w:p>
        </w:tc>
      </w:tr>
      <w:tr w:rsidR="0006758B" w:rsidRPr="00406277" w14:paraId="03824805" w14:textId="77777777">
        <w:tc>
          <w:tcPr>
            <w:tcW w:w="904" w:type="dxa"/>
            <w:tcBorders>
              <w:top w:val="nil"/>
              <w:left w:val="nil"/>
              <w:bottom w:val="nil"/>
              <w:right w:val="nil"/>
            </w:tcBorders>
            <w:shd w:val="clear" w:color="auto" w:fill="BFBFBF"/>
            <w:tcMar>
              <w:top w:w="108" w:type="dxa"/>
              <w:right w:w="108" w:type="dxa"/>
            </w:tcMar>
          </w:tcPr>
          <w:p w14:paraId="42B09770"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902" w:type="dxa"/>
            <w:tcBorders>
              <w:top w:val="nil"/>
              <w:left w:val="nil"/>
              <w:bottom w:val="nil"/>
              <w:right w:val="nil"/>
            </w:tcBorders>
            <w:shd w:val="clear" w:color="auto" w:fill="BFBFBF"/>
            <w:tcMar>
              <w:top w:w="108" w:type="dxa"/>
              <w:right w:w="108" w:type="dxa"/>
            </w:tcMar>
          </w:tcPr>
          <w:p w14:paraId="0BAE839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B95.7</w:t>
            </w:r>
          </w:p>
        </w:tc>
        <w:tc>
          <w:tcPr>
            <w:tcW w:w="6619" w:type="dxa"/>
            <w:tcBorders>
              <w:top w:val="nil"/>
              <w:left w:val="nil"/>
              <w:bottom w:val="nil"/>
              <w:right w:val="nil"/>
            </w:tcBorders>
            <w:shd w:val="clear" w:color="auto" w:fill="BFBFBF"/>
            <w:tcMar>
              <w:top w:w="108" w:type="dxa"/>
              <w:right w:w="108" w:type="dxa"/>
            </w:tcMar>
          </w:tcPr>
          <w:p w14:paraId="40FB4B3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vrste stafilokokov kot vzrok bolezni, uvrščenih drugje</w:t>
            </w:r>
          </w:p>
        </w:tc>
      </w:tr>
      <w:tr w:rsidR="0006758B" w:rsidRPr="00406277" w14:paraId="528EC6F0" w14:textId="77777777">
        <w:tc>
          <w:tcPr>
            <w:tcW w:w="904" w:type="dxa"/>
            <w:tcBorders>
              <w:top w:val="nil"/>
              <w:left w:val="nil"/>
              <w:bottom w:val="nil"/>
              <w:right w:val="nil"/>
            </w:tcBorders>
            <w:shd w:val="clear" w:color="auto" w:fill="BFBFBF"/>
            <w:tcMar>
              <w:top w:w="108" w:type="dxa"/>
              <w:right w:w="108" w:type="dxa"/>
            </w:tcMar>
          </w:tcPr>
          <w:p w14:paraId="381187A9"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902" w:type="dxa"/>
            <w:tcBorders>
              <w:top w:val="nil"/>
              <w:left w:val="nil"/>
              <w:bottom w:val="nil"/>
              <w:right w:val="nil"/>
            </w:tcBorders>
            <w:shd w:val="clear" w:color="auto" w:fill="BFBFBF"/>
            <w:tcMar>
              <w:top w:w="108" w:type="dxa"/>
              <w:right w:w="108" w:type="dxa"/>
            </w:tcMar>
          </w:tcPr>
          <w:p w14:paraId="138E3FCE"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A41.9</w:t>
            </w:r>
          </w:p>
        </w:tc>
        <w:tc>
          <w:tcPr>
            <w:tcW w:w="6619" w:type="dxa"/>
            <w:tcBorders>
              <w:top w:val="nil"/>
              <w:left w:val="nil"/>
              <w:bottom w:val="nil"/>
              <w:right w:val="nil"/>
            </w:tcBorders>
            <w:shd w:val="clear" w:color="auto" w:fill="BFBFBF"/>
            <w:tcMar>
              <w:top w:w="108" w:type="dxa"/>
              <w:right w:w="108" w:type="dxa"/>
            </w:tcMar>
          </w:tcPr>
          <w:p w14:paraId="53327A6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Sepsa, neopredeljena </w:t>
            </w:r>
          </w:p>
        </w:tc>
      </w:tr>
      <w:tr w:rsidR="0006758B" w:rsidRPr="00406277" w14:paraId="330553F4" w14:textId="77777777">
        <w:tc>
          <w:tcPr>
            <w:tcW w:w="8425" w:type="dxa"/>
            <w:gridSpan w:val="3"/>
            <w:tcBorders>
              <w:top w:val="nil"/>
              <w:left w:val="nil"/>
              <w:bottom w:val="nil"/>
              <w:right w:val="nil"/>
            </w:tcBorders>
            <w:shd w:val="clear" w:color="auto" w:fill="BFBFBF"/>
            <w:tcMar>
              <w:top w:w="108" w:type="dxa"/>
              <w:right w:w="108" w:type="dxa"/>
            </w:tcMar>
          </w:tcPr>
          <w:p w14:paraId="4A72D94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ustrezne kode zunanjega vzroka in kraja dogodka.</w:t>
            </w:r>
          </w:p>
        </w:tc>
      </w:tr>
    </w:tbl>
    <w:p w14:paraId="649C315A" w14:textId="77777777" w:rsidR="00BB59D8" w:rsidRDefault="0006758B" w:rsidP="003C1DE4">
      <w:pPr>
        <w:tabs>
          <w:tab w:val="left" w:pos="1021"/>
        </w:tabs>
        <w:autoSpaceDE w:val="0"/>
        <w:autoSpaceDN w:val="0"/>
        <w:adjustRightInd w:val="0"/>
        <w:spacing w:before="170" w:after="0" w:line="288" w:lineRule="auto"/>
        <w:ind w:left="737" w:hanging="737"/>
        <w:jc w:val="both"/>
        <w:rPr>
          <w:rFonts w:ascii="Times New Roman" w:hAnsi="Times New Roman" w:cs="Arial"/>
          <w:color w:val="000000"/>
          <w:sz w:val="20"/>
          <w:szCs w:val="20"/>
        </w:rPr>
      </w:pPr>
      <w:r w:rsidRPr="00406277">
        <w:rPr>
          <w:rFonts w:ascii="Arial" w:hAnsi="Arial" w:cs="Arial"/>
          <w:color w:val="000000"/>
          <w:sz w:val="20"/>
          <w:szCs w:val="20"/>
        </w:rPr>
        <w:tab/>
      </w:r>
    </w:p>
    <w:p w14:paraId="6E727A19" w14:textId="4994981B" w:rsidR="0006758B" w:rsidRPr="00406277" w:rsidRDefault="0006758B" w:rsidP="003C1DE4">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b/>
          <w:bCs/>
          <w:color w:val="000000"/>
          <w:sz w:val="20"/>
          <w:szCs w:val="20"/>
        </w:rPr>
        <w:t>Huda sepsa</w:t>
      </w:r>
    </w:p>
    <w:p w14:paraId="38C315B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Kodiranje hude sepse zahteva najmanj dve kodi:</w:t>
      </w:r>
    </w:p>
    <w:p w14:paraId="2F2487B6"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najprej dodelite kodo za določanje vrste sepse,</w:t>
      </w:r>
    </w:p>
    <w:p w14:paraId="27772B7C"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dodatno kodo </w:t>
      </w:r>
      <w:r w:rsidRPr="00406277">
        <w:rPr>
          <w:rFonts w:ascii="Times New Roman" w:hAnsi="Times New Roman" w:cs="Times New Roman"/>
          <w:color w:val="020202"/>
          <w:sz w:val="20"/>
          <w:szCs w:val="20"/>
        </w:rPr>
        <w:t>R65.1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Huda sepsa</w:t>
      </w:r>
      <w:r w:rsidRPr="00406277">
        <w:rPr>
          <w:rFonts w:ascii="Times New Roman" w:hAnsi="Times New Roman" w:cs="Times New Roman"/>
          <w:color w:val="000000"/>
          <w:sz w:val="20"/>
          <w:szCs w:val="20"/>
        </w:rPr>
        <w:t>, da določite resnost sepse.</w:t>
      </w:r>
    </w:p>
    <w:p w14:paraId="21CBE9C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Hudo sepso je treba dokumentirati pred dodelitvijo kode </w:t>
      </w:r>
      <w:r w:rsidRPr="00406277">
        <w:rPr>
          <w:rFonts w:ascii="Times New Roman" w:hAnsi="Times New Roman" w:cs="Times New Roman"/>
          <w:color w:val="020202"/>
          <w:sz w:val="20"/>
          <w:szCs w:val="20"/>
        </w:rPr>
        <w:t>R65.1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Huda sepsa</w:t>
      </w:r>
      <w:r w:rsidRPr="00406277">
        <w:rPr>
          <w:rFonts w:ascii="Times New Roman" w:hAnsi="Times New Roman" w:cs="Times New Roman"/>
          <w:color w:val="000000"/>
          <w:sz w:val="20"/>
          <w:szCs w:val="20"/>
        </w:rPr>
        <w:t xml:space="preserve">. Ne sklepajte na hudo sepso, če sta v dokumentaciji navedeni sepsa in akutna odpoved organov. </w:t>
      </w:r>
    </w:p>
    <w:p w14:paraId="26D40D79" w14:textId="0E393DFC"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Dodatno(-e) kodo(-e) za akutno odpoved organov je treba dodeliti, če izpolnjuje(-jo) merilo(-a) za dodelitev kode, opredeljeno(-a)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4"/>
        <w:gridCol w:w="863"/>
        <w:gridCol w:w="6658"/>
      </w:tblGrid>
      <w:tr w:rsidR="0006758B" w:rsidRPr="00406277" w14:paraId="4C8C7A2A" w14:textId="77777777">
        <w:tc>
          <w:tcPr>
            <w:tcW w:w="8425" w:type="dxa"/>
            <w:gridSpan w:val="3"/>
            <w:tcBorders>
              <w:top w:val="nil"/>
              <w:left w:val="nil"/>
              <w:bottom w:val="nil"/>
              <w:right w:val="nil"/>
            </w:tcBorders>
            <w:shd w:val="clear" w:color="auto" w:fill="BFBFBF"/>
            <w:tcMar>
              <w:top w:w="108" w:type="dxa"/>
              <w:right w:w="108" w:type="dxa"/>
            </w:tcMar>
          </w:tcPr>
          <w:p w14:paraId="3015ABCE"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4A6CD74D" w14:textId="79625499"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38-letnik z dihalno stisko je sprejet na enoto intenzivne nege. Poroča o trdovratnem kašlju in dispneji pri mirovanju, kar spremljajo </w:t>
            </w:r>
            <w:r>
              <w:rPr>
                <w:rFonts w:ascii="Times New Roman" w:hAnsi="Times New Roman" w:cs="Times New Roman"/>
                <w:color w:val="000000"/>
                <w:sz w:val="20"/>
                <w:szCs w:val="20"/>
              </w:rPr>
              <w:t>občasno</w:t>
            </w:r>
            <w:r w:rsidRPr="00406277">
              <w:rPr>
                <w:rFonts w:ascii="Times New Roman" w:hAnsi="Times New Roman" w:cs="Times New Roman"/>
                <w:color w:val="000000"/>
                <w:sz w:val="20"/>
                <w:szCs w:val="20"/>
              </w:rPr>
              <w:t xml:space="preserve"> mrzlica, </w:t>
            </w:r>
            <w:r>
              <w:rPr>
                <w:rFonts w:ascii="Times New Roman" w:hAnsi="Times New Roman" w:cs="Times New Roman"/>
                <w:color w:val="000000"/>
                <w:sz w:val="20"/>
                <w:szCs w:val="20"/>
              </w:rPr>
              <w:t>močno</w:t>
            </w:r>
            <w:r w:rsidRPr="00406277">
              <w:rPr>
                <w:rFonts w:ascii="Times New Roman" w:hAnsi="Times New Roman" w:cs="Times New Roman"/>
                <w:color w:val="000000"/>
                <w:sz w:val="20"/>
                <w:szCs w:val="20"/>
              </w:rPr>
              <w:t xml:space="preserve"> potenje in vročina. Po prihodu na enoto intenzivne nege je </w:t>
            </w:r>
            <w:r>
              <w:rPr>
                <w:rFonts w:ascii="Times New Roman" w:hAnsi="Times New Roman" w:cs="Times New Roman"/>
                <w:color w:val="000000"/>
                <w:sz w:val="20"/>
                <w:szCs w:val="20"/>
              </w:rPr>
              <w:t>globoko</w:t>
            </w:r>
            <w:r w:rsidRPr="00406277">
              <w:rPr>
                <w:rFonts w:ascii="Times New Roman" w:hAnsi="Times New Roman" w:cs="Times New Roman"/>
                <w:color w:val="000000"/>
                <w:sz w:val="20"/>
                <w:szCs w:val="20"/>
              </w:rPr>
              <w:t xml:space="preserve"> hipoksičen, hipotenziven in je potreboval takojšnjo intubacijo, ventilacijo in podporo z vazopresorji. Postavijo mu diagnozo hude sepse, ki je posledica bronhopnevmonije. Krvne kulture so pozitivne za </w:t>
            </w:r>
            <w:r w:rsidRPr="00406277">
              <w:rPr>
                <w:rFonts w:ascii="Times New Roman" w:hAnsi="Times New Roman" w:cs="Times New Roman"/>
                <w:i/>
                <w:iCs/>
                <w:color w:val="000000"/>
                <w:sz w:val="20"/>
                <w:szCs w:val="20"/>
              </w:rPr>
              <w:t>Streptococcus pneumoniae</w:t>
            </w:r>
            <w:r w:rsidRPr="00406277">
              <w:rPr>
                <w:rFonts w:ascii="Times New Roman" w:hAnsi="Times New Roman" w:cs="Times New Roman"/>
                <w:color w:val="000000"/>
                <w:sz w:val="20"/>
                <w:szCs w:val="20"/>
              </w:rPr>
              <w:t xml:space="preserve">.  Rentgensko slikanje prsnega koša in vrednost </w:t>
            </w:r>
            <w:r w:rsidRPr="00406277">
              <w:rPr>
                <w:rFonts w:ascii="Times New Roman" w:hAnsi="Times New Roman" w:cs="Times New Roman"/>
                <w:color w:val="020202"/>
                <w:sz w:val="20"/>
                <w:szCs w:val="20"/>
              </w:rPr>
              <w:t>ABG</w:t>
            </w:r>
            <w:r w:rsidRPr="00406277">
              <w:rPr>
                <w:rFonts w:ascii="Times New Roman" w:hAnsi="Times New Roman" w:cs="Times New Roman"/>
                <w:color w:val="000000"/>
                <w:sz w:val="20"/>
                <w:szCs w:val="20"/>
              </w:rPr>
              <w:t xml:space="preserve"> (plinov v arterijski krvi) potrdita diagnozo bronhopnevmonije in akutne (hipoksične) dihalne odpovedi tipa I.</w:t>
            </w:r>
          </w:p>
        </w:tc>
      </w:tr>
      <w:tr w:rsidR="0006758B" w:rsidRPr="00406277" w14:paraId="4D195DA2" w14:textId="77777777">
        <w:tc>
          <w:tcPr>
            <w:tcW w:w="904" w:type="dxa"/>
            <w:tcBorders>
              <w:top w:val="nil"/>
              <w:left w:val="nil"/>
              <w:bottom w:val="nil"/>
              <w:right w:val="nil"/>
            </w:tcBorders>
            <w:shd w:val="clear" w:color="auto" w:fill="BFBFBF"/>
            <w:tcMar>
              <w:top w:w="108" w:type="dxa"/>
              <w:right w:w="108" w:type="dxa"/>
            </w:tcMar>
          </w:tcPr>
          <w:p w14:paraId="44378B41"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63" w:type="dxa"/>
            <w:tcBorders>
              <w:top w:val="nil"/>
              <w:left w:val="nil"/>
              <w:bottom w:val="nil"/>
              <w:right w:val="nil"/>
            </w:tcBorders>
            <w:shd w:val="clear" w:color="auto" w:fill="BFBFBF"/>
            <w:tcMar>
              <w:top w:w="108" w:type="dxa"/>
              <w:right w:w="108" w:type="dxa"/>
            </w:tcMar>
          </w:tcPr>
          <w:p w14:paraId="21E608F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A40.3</w:t>
            </w:r>
          </w:p>
        </w:tc>
        <w:tc>
          <w:tcPr>
            <w:tcW w:w="6658" w:type="dxa"/>
            <w:tcBorders>
              <w:top w:val="nil"/>
              <w:left w:val="nil"/>
              <w:bottom w:val="nil"/>
              <w:right w:val="nil"/>
            </w:tcBorders>
            <w:shd w:val="clear" w:color="auto" w:fill="BFBFBF"/>
            <w:tcMar>
              <w:top w:w="108" w:type="dxa"/>
              <w:right w:w="108" w:type="dxa"/>
            </w:tcMar>
          </w:tcPr>
          <w:p w14:paraId="10F2C91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Sepsa, ki jo povzroča Streptococcus pneumoniae</w:t>
            </w:r>
          </w:p>
        </w:tc>
      </w:tr>
      <w:tr w:rsidR="0006758B" w:rsidRPr="00406277" w14:paraId="7D365DC5" w14:textId="77777777">
        <w:tc>
          <w:tcPr>
            <w:tcW w:w="904" w:type="dxa"/>
            <w:tcBorders>
              <w:top w:val="nil"/>
              <w:left w:val="nil"/>
              <w:bottom w:val="nil"/>
              <w:right w:val="nil"/>
            </w:tcBorders>
            <w:shd w:val="clear" w:color="auto" w:fill="BFBFBF"/>
            <w:tcMar>
              <w:top w:w="108" w:type="dxa"/>
              <w:right w:w="108" w:type="dxa"/>
            </w:tcMar>
          </w:tcPr>
          <w:p w14:paraId="6129E75E"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1F9DE0FC"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R65.1</w:t>
            </w:r>
          </w:p>
        </w:tc>
        <w:tc>
          <w:tcPr>
            <w:tcW w:w="6658" w:type="dxa"/>
            <w:tcBorders>
              <w:top w:val="nil"/>
              <w:left w:val="nil"/>
              <w:bottom w:val="nil"/>
              <w:right w:val="nil"/>
            </w:tcBorders>
            <w:shd w:val="clear" w:color="auto" w:fill="BFBFBF"/>
            <w:tcMar>
              <w:top w:w="108" w:type="dxa"/>
              <w:right w:w="108" w:type="dxa"/>
            </w:tcMar>
          </w:tcPr>
          <w:p w14:paraId="06CCE33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Huda sepsa</w:t>
            </w:r>
          </w:p>
        </w:tc>
      </w:tr>
      <w:tr w:rsidR="0006758B" w:rsidRPr="00406277" w14:paraId="5C18074F" w14:textId="77777777">
        <w:tc>
          <w:tcPr>
            <w:tcW w:w="904" w:type="dxa"/>
            <w:tcBorders>
              <w:top w:val="nil"/>
              <w:left w:val="nil"/>
              <w:bottom w:val="nil"/>
              <w:right w:val="nil"/>
            </w:tcBorders>
            <w:shd w:val="clear" w:color="auto" w:fill="BFBFBF"/>
            <w:tcMar>
              <w:top w:w="108" w:type="dxa"/>
              <w:right w:w="108" w:type="dxa"/>
            </w:tcMar>
          </w:tcPr>
          <w:p w14:paraId="29B83AC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1BB32FC5"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J96.00</w:t>
            </w:r>
          </w:p>
        </w:tc>
        <w:tc>
          <w:tcPr>
            <w:tcW w:w="6658" w:type="dxa"/>
            <w:tcBorders>
              <w:top w:val="nil"/>
              <w:left w:val="nil"/>
              <w:bottom w:val="nil"/>
              <w:right w:val="nil"/>
            </w:tcBorders>
            <w:shd w:val="clear" w:color="auto" w:fill="BFBFBF"/>
            <w:tcMar>
              <w:top w:w="108" w:type="dxa"/>
              <w:right w:w="108" w:type="dxa"/>
            </w:tcMar>
          </w:tcPr>
          <w:p w14:paraId="443C65BE" w14:textId="77777777" w:rsidR="0006758B" w:rsidRPr="00A32BEB"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i/>
                <w:iCs/>
                <w:color w:val="000000"/>
                <w:sz w:val="20"/>
                <w:szCs w:val="20"/>
              </w:rPr>
              <w:t>Akutna respiratorna odpoved, tip I</w:t>
            </w:r>
            <w:r w:rsidR="00754F2C">
              <w:rPr>
                <w:rFonts w:ascii="Times New Roman" w:hAnsi="Times New Roman" w:cs="Times New Roman"/>
                <w:i/>
                <w:iCs/>
                <w:color w:val="000000"/>
                <w:sz w:val="20"/>
                <w:szCs w:val="20"/>
                <w:lang w:val="en-US"/>
              </w:rPr>
              <w:t xml:space="preserve"> [hipoksemična]</w:t>
            </w:r>
          </w:p>
        </w:tc>
      </w:tr>
      <w:tr w:rsidR="0006758B" w:rsidRPr="00406277" w14:paraId="4C841419" w14:textId="77777777">
        <w:tc>
          <w:tcPr>
            <w:tcW w:w="904" w:type="dxa"/>
            <w:tcBorders>
              <w:top w:val="nil"/>
              <w:left w:val="nil"/>
              <w:bottom w:val="nil"/>
              <w:right w:val="nil"/>
            </w:tcBorders>
            <w:shd w:val="clear" w:color="auto" w:fill="BFBFBF"/>
            <w:tcMar>
              <w:top w:w="108" w:type="dxa"/>
              <w:right w:w="108" w:type="dxa"/>
            </w:tcMar>
          </w:tcPr>
          <w:p w14:paraId="20DD4103"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6313C55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J13</w:t>
            </w:r>
            <w:r w:rsidRPr="00406277">
              <w:rPr>
                <w:rFonts w:ascii="Times New Roman" w:hAnsi="Times New Roman" w:cs="Times New Roman"/>
                <w:color w:val="000000"/>
                <w:sz w:val="20"/>
                <w:szCs w:val="20"/>
              </w:rPr>
              <w:t xml:space="preserve"> </w:t>
            </w:r>
          </w:p>
        </w:tc>
        <w:tc>
          <w:tcPr>
            <w:tcW w:w="6658" w:type="dxa"/>
            <w:tcBorders>
              <w:top w:val="nil"/>
              <w:left w:val="nil"/>
              <w:bottom w:val="nil"/>
              <w:right w:val="nil"/>
            </w:tcBorders>
            <w:shd w:val="clear" w:color="auto" w:fill="BFBFBF"/>
            <w:tcMar>
              <w:top w:w="108" w:type="dxa"/>
              <w:right w:w="108" w:type="dxa"/>
            </w:tcMar>
          </w:tcPr>
          <w:p w14:paraId="0887603F"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Pljučnica, ki jo povzroča Streptococcus pneumoniae</w:t>
            </w:r>
          </w:p>
        </w:tc>
      </w:tr>
      <w:tr w:rsidR="0006758B" w:rsidRPr="00406277" w14:paraId="68DA7FEE" w14:textId="77777777">
        <w:tc>
          <w:tcPr>
            <w:tcW w:w="8425" w:type="dxa"/>
            <w:gridSpan w:val="3"/>
            <w:tcBorders>
              <w:top w:val="nil"/>
              <w:left w:val="nil"/>
              <w:bottom w:val="nil"/>
              <w:right w:val="nil"/>
            </w:tcBorders>
            <w:shd w:val="clear" w:color="auto" w:fill="BFBFBF"/>
            <w:tcMar>
              <w:top w:w="108" w:type="dxa"/>
              <w:right w:w="108" w:type="dxa"/>
            </w:tcMar>
          </w:tcPr>
          <w:p w14:paraId="0203DA4D" w14:textId="4C547588"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 xml:space="preserve">Vrstni red kod se lahko razlikuje glede na posamezne epizode. Izbira osnovne diagnoze mora biti skladna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tc>
      </w:tr>
    </w:tbl>
    <w:p w14:paraId="216AC401" w14:textId="77777777" w:rsidR="0006758B" w:rsidRPr="00406277" w:rsidRDefault="0006758B" w:rsidP="003C1DE4">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Septični šok</w:t>
      </w:r>
    </w:p>
    <w:p w14:paraId="17EE0C1E"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Kodiranje septičnega šoka zahteva najmanj dve kodi:</w:t>
      </w:r>
    </w:p>
    <w:p w14:paraId="2253A5C1"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najprej dodelite kodo za določanje vrste sepse,</w:t>
      </w:r>
    </w:p>
    <w:p w14:paraId="7E0AA232"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dodatno kodo </w:t>
      </w:r>
      <w:r w:rsidRPr="00406277">
        <w:rPr>
          <w:rFonts w:ascii="Times New Roman" w:hAnsi="Times New Roman" w:cs="Times New Roman"/>
          <w:color w:val="020202"/>
          <w:sz w:val="20"/>
          <w:szCs w:val="20"/>
        </w:rPr>
        <w:t>R57.2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Septični šok</w:t>
      </w:r>
      <w:r w:rsidRPr="00406277">
        <w:rPr>
          <w:rFonts w:ascii="Times New Roman" w:hAnsi="Times New Roman" w:cs="Times New Roman"/>
          <w:color w:val="000000"/>
          <w:sz w:val="20"/>
          <w:szCs w:val="20"/>
        </w:rPr>
        <w:t>, da določite resnost sepse.</w:t>
      </w:r>
    </w:p>
    <w:p w14:paraId="78FD4422"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Dokumentiranje septičnega šoka pomeni prisotnost sepse (tj. sepse ni treba dokumentirati). Huda sepsa je vedno prisotna pri septičnem šoku, zato sepse ni treba kodirati, če se dodeli koda </w:t>
      </w:r>
      <w:r w:rsidRPr="00406277">
        <w:rPr>
          <w:rFonts w:ascii="Times New Roman" w:hAnsi="Times New Roman" w:cs="Times New Roman"/>
          <w:color w:val="020202"/>
          <w:sz w:val="20"/>
          <w:szCs w:val="20"/>
        </w:rPr>
        <w:t>R57.2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Septični šok</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4"/>
        <w:gridCol w:w="863"/>
        <w:gridCol w:w="6658"/>
      </w:tblGrid>
      <w:tr w:rsidR="0006758B" w:rsidRPr="00406277" w14:paraId="51701873" w14:textId="77777777">
        <w:tc>
          <w:tcPr>
            <w:tcW w:w="8425" w:type="dxa"/>
            <w:gridSpan w:val="3"/>
            <w:tcBorders>
              <w:top w:val="nil"/>
              <w:left w:val="nil"/>
              <w:bottom w:val="nil"/>
              <w:right w:val="nil"/>
            </w:tcBorders>
            <w:shd w:val="clear" w:color="auto" w:fill="BFBFBF"/>
            <w:tcMar>
              <w:top w:w="108" w:type="dxa"/>
              <w:right w:w="108" w:type="dxa"/>
            </w:tcMar>
          </w:tcPr>
          <w:p w14:paraId="272BC2D1"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54DD8625" w14:textId="5F2DB74C"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63-letni bolnik z blago astmo je sprejet v bolnišnico zaradi pljučnice. Kljub 5-dnevnim intravenskim antibiotikom postane vročičen in letargičen. Telesna temperatura, hitrost dihanja in srčni utrip so povečani. Premesti se v enoto intenzivne nege z diagnozo hude sepse. Razvije septični šok z akutno disfunkcijo več organov (dihala in srčno-žilni sistem) in kljub poskusom oživljanja 3. dan umre.  </w:t>
            </w:r>
          </w:p>
        </w:tc>
      </w:tr>
      <w:tr w:rsidR="0006758B" w:rsidRPr="00406277" w14:paraId="4AF010F0" w14:textId="77777777">
        <w:tc>
          <w:tcPr>
            <w:tcW w:w="904" w:type="dxa"/>
            <w:tcBorders>
              <w:top w:val="nil"/>
              <w:left w:val="nil"/>
              <w:bottom w:val="nil"/>
              <w:right w:val="nil"/>
            </w:tcBorders>
            <w:shd w:val="clear" w:color="auto" w:fill="BFBFBF"/>
            <w:tcMar>
              <w:top w:w="108" w:type="dxa"/>
              <w:right w:w="108" w:type="dxa"/>
            </w:tcMar>
          </w:tcPr>
          <w:p w14:paraId="5466D9E7"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63" w:type="dxa"/>
            <w:tcBorders>
              <w:top w:val="nil"/>
              <w:left w:val="nil"/>
              <w:bottom w:val="nil"/>
              <w:right w:val="nil"/>
            </w:tcBorders>
            <w:shd w:val="clear" w:color="auto" w:fill="BFBFBF"/>
            <w:tcMar>
              <w:top w:w="108" w:type="dxa"/>
              <w:right w:w="108" w:type="dxa"/>
            </w:tcMar>
          </w:tcPr>
          <w:p w14:paraId="08C262D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J18.9</w:t>
            </w:r>
            <w:r w:rsidRPr="00406277">
              <w:rPr>
                <w:rFonts w:ascii="Times New Roman" w:hAnsi="Times New Roman" w:cs="Times New Roman"/>
                <w:color w:val="000000"/>
                <w:sz w:val="20"/>
                <w:szCs w:val="20"/>
              </w:rPr>
              <w:t xml:space="preserve"> </w:t>
            </w:r>
          </w:p>
        </w:tc>
        <w:tc>
          <w:tcPr>
            <w:tcW w:w="6658" w:type="dxa"/>
            <w:tcBorders>
              <w:top w:val="nil"/>
              <w:left w:val="nil"/>
              <w:bottom w:val="nil"/>
              <w:right w:val="nil"/>
            </w:tcBorders>
            <w:shd w:val="clear" w:color="auto" w:fill="BFBFBF"/>
            <w:tcMar>
              <w:top w:w="108" w:type="dxa"/>
              <w:right w:w="108" w:type="dxa"/>
            </w:tcMar>
          </w:tcPr>
          <w:p w14:paraId="24577A0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Pljučnica, neopredeljena </w:t>
            </w:r>
          </w:p>
        </w:tc>
      </w:tr>
      <w:tr w:rsidR="0006758B" w:rsidRPr="00406277" w14:paraId="32E35480" w14:textId="77777777">
        <w:tc>
          <w:tcPr>
            <w:tcW w:w="904" w:type="dxa"/>
            <w:tcBorders>
              <w:top w:val="nil"/>
              <w:left w:val="nil"/>
              <w:bottom w:val="nil"/>
              <w:right w:val="nil"/>
            </w:tcBorders>
            <w:shd w:val="clear" w:color="auto" w:fill="BFBFBF"/>
            <w:tcMar>
              <w:top w:w="108" w:type="dxa"/>
              <w:right w:w="108" w:type="dxa"/>
            </w:tcMar>
          </w:tcPr>
          <w:p w14:paraId="76C6B73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406F34EF"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A41.9</w:t>
            </w:r>
          </w:p>
        </w:tc>
        <w:tc>
          <w:tcPr>
            <w:tcW w:w="6658" w:type="dxa"/>
            <w:tcBorders>
              <w:top w:val="nil"/>
              <w:left w:val="nil"/>
              <w:bottom w:val="nil"/>
              <w:right w:val="nil"/>
            </w:tcBorders>
            <w:shd w:val="clear" w:color="auto" w:fill="BFBFBF"/>
            <w:tcMar>
              <w:top w:w="108" w:type="dxa"/>
              <w:right w:w="108" w:type="dxa"/>
            </w:tcMar>
          </w:tcPr>
          <w:p w14:paraId="054E962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Sepsa, neopredeljena</w:t>
            </w:r>
          </w:p>
        </w:tc>
      </w:tr>
      <w:tr w:rsidR="0006758B" w:rsidRPr="00406277" w14:paraId="61590308" w14:textId="77777777">
        <w:tc>
          <w:tcPr>
            <w:tcW w:w="904" w:type="dxa"/>
            <w:tcBorders>
              <w:top w:val="nil"/>
              <w:left w:val="nil"/>
              <w:bottom w:val="nil"/>
              <w:right w:val="nil"/>
            </w:tcBorders>
            <w:shd w:val="clear" w:color="auto" w:fill="BFBFBF"/>
            <w:tcMar>
              <w:top w:w="108" w:type="dxa"/>
              <w:right w:w="108" w:type="dxa"/>
            </w:tcMar>
          </w:tcPr>
          <w:p w14:paraId="562D6F6A"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2818293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R57.2</w:t>
            </w:r>
            <w:r w:rsidRPr="00406277">
              <w:rPr>
                <w:rFonts w:ascii="Times New Roman" w:hAnsi="Times New Roman" w:cs="Times New Roman"/>
                <w:color w:val="000000"/>
                <w:sz w:val="20"/>
                <w:szCs w:val="20"/>
              </w:rPr>
              <w:t xml:space="preserve"> </w:t>
            </w:r>
          </w:p>
        </w:tc>
        <w:tc>
          <w:tcPr>
            <w:tcW w:w="6658" w:type="dxa"/>
            <w:tcBorders>
              <w:top w:val="nil"/>
              <w:left w:val="nil"/>
              <w:bottom w:val="nil"/>
              <w:right w:val="nil"/>
            </w:tcBorders>
            <w:shd w:val="clear" w:color="auto" w:fill="BFBFBF"/>
            <w:tcMar>
              <w:top w:w="108" w:type="dxa"/>
              <w:right w:w="108" w:type="dxa"/>
            </w:tcMar>
          </w:tcPr>
          <w:p w14:paraId="41F14E6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Septični šok</w:t>
            </w:r>
          </w:p>
        </w:tc>
      </w:tr>
      <w:tr w:rsidR="0006758B" w:rsidRPr="00406277" w14:paraId="66D8CD39" w14:textId="77777777">
        <w:tc>
          <w:tcPr>
            <w:tcW w:w="904" w:type="dxa"/>
            <w:tcBorders>
              <w:top w:val="nil"/>
              <w:left w:val="nil"/>
              <w:bottom w:val="nil"/>
              <w:right w:val="nil"/>
            </w:tcBorders>
            <w:shd w:val="clear" w:color="auto" w:fill="BFBFBF"/>
            <w:tcMar>
              <w:top w:w="108" w:type="dxa"/>
              <w:right w:w="108" w:type="dxa"/>
            </w:tcMar>
          </w:tcPr>
          <w:p w14:paraId="2ED6264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6887E3A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J96.09</w:t>
            </w:r>
          </w:p>
        </w:tc>
        <w:tc>
          <w:tcPr>
            <w:tcW w:w="6658" w:type="dxa"/>
            <w:tcBorders>
              <w:top w:val="nil"/>
              <w:left w:val="nil"/>
              <w:bottom w:val="nil"/>
              <w:right w:val="nil"/>
            </w:tcBorders>
            <w:shd w:val="clear" w:color="auto" w:fill="BFBFBF"/>
            <w:tcMar>
              <w:top w:w="108" w:type="dxa"/>
              <w:right w:w="108" w:type="dxa"/>
            </w:tcMar>
          </w:tcPr>
          <w:p w14:paraId="4035B11F"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Akutna respiratorna odpoved, neopredeljen tip </w:t>
            </w:r>
          </w:p>
        </w:tc>
      </w:tr>
      <w:tr w:rsidR="0006758B" w:rsidRPr="00406277" w14:paraId="351E0476" w14:textId="77777777">
        <w:tc>
          <w:tcPr>
            <w:tcW w:w="904" w:type="dxa"/>
            <w:tcBorders>
              <w:top w:val="nil"/>
              <w:left w:val="nil"/>
              <w:bottom w:val="nil"/>
              <w:right w:val="nil"/>
            </w:tcBorders>
            <w:shd w:val="clear" w:color="auto" w:fill="BFBFBF"/>
            <w:tcMar>
              <w:top w:w="108" w:type="dxa"/>
              <w:right w:w="108" w:type="dxa"/>
            </w:tcMar>
          </w:tcPr>
          <w:p w14:paraId="2645F12E"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63" w:type="dxa"/>
            <w:tcBorders>
              <w:top w:val="nil"/>
              <w:left w:val="nil"/>
              <w:bottom w:val="nil"/>
              <w:right w:val="nil"/>
            </w:tcBorders>
            <w:shd w:val="clear" w:color="auto" w:fill="BFBFBF"/>
            <w:tcMar>
              <w:top w:w="108" w:type="dxa"/>
              <w:right w:w="108" w:type="dxa"/>
            </w:tcMar>
          </w:tcPr>
          <w:p w14:paraId="644233A5"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I50.9</w:t>
            </w:r>
          </w:p>
        </w:tc>
        <w:tc>
          <w:tcPr>
            <w:tcW w:w="6658" w:type="dxa"/>
            <w:tcBorders>
              <w:top w:val="nil"/>
              <w:left w:val="nil"/>
              <w:bottom w:val="nil"/>
              <w:right w:val="nil"/>
            </w:tcBorders>
            <w:shd w:val="clear" w:color="auto" w:fill="BFBFBF"/>
            <w:tcMar>
              <w:top w:w="108" w:type="dxa"/>
              <w:right w:w="108" w:type="dxa"/>
            </w:tcMar>
          </w:tcPr>
          <w:p w14:paraId="5AC43B26"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Srčna odpoved, neopredeljena</w:t>
            </w:r>
          </w:p>
        </w:tc>
      </w:tr>
      <w:tr w:rsidR="0006758B" w:rsidRPr="00406277" w14:paraId="548D591A" w14:textId="77777777">
        <w:tc>
          <w:tcPr>
            <w:tcW w:w="8425" w:type="dxa"/>
            <w:gridSpan w:val="3"/>
            <w:tcBorders>
              <w:top w:val="nil"/>
              <w:left w:val="nil"/>
              <w:bottom w:val="nil"/>
              <w:right w:val="nil"/>
            </w:tcBorders>
            <w:shd w:val="clear" w:color="auto" w:fill="BFBFBF"/>
            <w:tcMar>
              <w:top w:w="108" w:type="dxa"/>
              <w:right w:w="108" w:type="dxa"/>
            </w:tcMar>
          </w:tcPr>
          <w:p w14:paraId="5B9DECAC" w14:textId="77DDD71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Vrstni red kod se lahko razlikuje glede na posamezne epizode. Izbira osnovne diagnoze mora biti skladna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tc>
      </w:tr>
    </w:tbl>
    <w:p w14:paraId="4DA01362" w14:textId="46ACA965"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0111</w:t>
      </w:r>
      <w:r w:rsidRPr="00406277">
        <w:rPr>
          <w:rFonts w:ascii="Arial" w:hAnsi="Arial" w:cs="Arial"/>
          <w:b/>
          <w:bCs/>
          <w:caps/>
          <w:sz w:val="28"/>
          <w:szCs w:val="28"/>
        </w:rPr>
        <w:tab/>
      </w:r>
      <w:r w:rsidR="008C7044" w:rsidRPr="008C7044">
        <w:rPr>
          <w:rFonts w:ascii="Arial" w:hAnsi="Arial" w:cs="Arial"/>
          <w:b/>
          <w:bCs/>
          <w:caps/>
          <w:sz w:val="28"/>
          <w:szCs w:val="28"/>
        </w:rPr>
        <w:t>Bakteriemija Staphylococcus aureus, povezana z zdravstveno obravnavo</w:t>
      </w:r>
    </w:p>
    <w:p w14:paraId="111487B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je najpogostejši povzročitelj z zdravstveno oskrbo povezanih okužb obtočil, ki povzročajo pomembne bolezni in smrt.</w:t>
      </w:r>
    </w:p>
    <w:p w14:paraId="5BA86880"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Dokumentiranje z zdravstveno oskrbo povezane bakteriemije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v klinični evidenci in posledična dodelitev edinstvene kode omogočata pridobivanje pomembnega pokazatelja učinkovitosti v Nacionalnem sporazumu o zdravstveni oskrbi (Australian Institute of Health and Welfare 2015). </w:t>
      </w:r>
    </w:p>
    <w:p w14:paraId="66BDE697"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OPREDELITEV</w:t>
      </w:r>
    </w:p>
    <w:p w14:paraId="1E4424DF" w14:textId="68EB6068"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b/>
          <w:bCs/>
          <w:i/>
          <w:iCs/>
        </w:rPr>
      </w:pPr>
      <w:r w:rsidRPr="00406277">
        <w:rPr>
          <w:rFonts w:ascii="Times New Roman" w:hAnsi="Times New Roman" w:cs="Times New Roman"/>
          <w:sz w:val="20"/>
          <w:szCs w:val="20"/>
        </w:rPr>
        <w:t xml:space="preserve">Sinonimi za »z zdravstveno oskrbo povezan« vključujejo »bolnišnični«, »z zdravstveno oskrbo povezana okužba« in »nozokomialen«. Kadar se »z zdravstveno oskrbo povezana bakteriemija« dokumentira brez omembe specifičnega organizma v klinični evidenci, se lahko </w:t>
      </w:r>
      <w:r>
        <w:rPr>
          <w:rFonts w:ascii="Times New Roman" w:hAnsi="Times New Roman" w:cs="Times New Roman"/>
          <w:sz w:val="20"/>
          <w:szCs w:val="20"/>
        </w:rPr>
        <w:t>koderji</w:t>
      </w:r>
      <w:r w:rsidRPr="00406277">
        <w:rPr>
          <w:rFonts w:ascii="Times New Roman" w:hAnsi="Times New Roman" w:cs="Times New Roman"/>
          <w:sz w:val="20"/>
          <w:szCs w:val="20"/>
        </w:rPr>
        <w:t xml:space="preserve"> pri potrjevanju bakteriemije </w:t>
      </w:r>
      <w:r w:rsidRPr="00406277">
        <w:rPr>
          <w:rFonts w:ascii="Times New Roman" w:hAnsi="Times New Roman" w:cs="Times New Roman"/>
          <w:i/>
          <w:iCs/>
          <w:sz w:val="20"/>
          <w:szCs w:val="20"/>
        </w:rPr>
        <w:t xml:space="preserve">Staphylococcus aureus </w:t>
      </w:r>
      <w:r w:rsidRPr="00406277">
        <w:rPr>
          <w:rFonts w:ascii="Times New Roman" w:hAnsi="Times New Roman" w:cs="Times New Roman"/>
          <w:sz w:val="20"/>
          <w:szCs w:val="20"/>
        </w:rPr>
        <w:t xml:space="preserve">oprejo na patološke rezultate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Splošne smernice za klinično dokumentacijo in abstrakcijo/Rezultati testov in preglednice zdravil</w:t>
      </w:r>
      <w:r w:rsidRPr="00406277">
        <w:rPr>
          <w:rFonts w:ascii="Times New Roman" w:hAnsi="Times New Roman" w:cs="Times New Roman"/>
          <w:sz w:val="20"/>
          <w:szCs w:val="20"/>
        </w:rPr>
        <w:t>).</w:t>
      </w:r>
    </w:p>
    <w:p w14:paraId="374735B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Ta merila morajo uporabljati zdravniki, ne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w:t>
      </w:r>
    </w:p>
    <w:p w14:paraId="41E4518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Ožji pomen bakteriemije je »prisotnost viabilnih bakterij v krvi«. Pri bolniku morda ne bo povzročila nobenih simptomov. </w:t>
      </w:r>
    </w:p>
    <w:p w14:paraId="6F184350"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»Epizoda bakteriemije pri bolniku je opredeljena kot pozitivna krvna kultura za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Za namene nadzora se upošteva samo prvi izolat na bolnika, razen če je preteklo najmanj 14 dni brez pozitivne krvne kulture, po čemer se zabeleži dodatna epizoda.</w:t>
      </w:r>
    </w:p>
    <w:p w14:paraId="10DB58C4"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Bakteriemija </w:t>
      </w:r>
      <w:r w:rsidRPr="00406277">
        <w:rPr>
          <w:rFonts w:ascii="Times New Roman" w:hAnsi="Times New Roman" w:cs="Times New Roman"/>
          <w:i/>
          <w:iCs/>
          <w:color w:val="000000"/>
          <w:sz w:val="20"/>
          <w:szCs w:val="20"/>
        </w:rPr>
        <w:t xml:space="preserve">Staphylococcus aureus </w:t>
      </w:r>
      <w:r w:rsidRPr="00406277">
        <w:rPr>
          <w:rFonts w:ascii="Times New Roman" w:hAnsi="Times New Roman" w:cs="Times New Roman"/>
          <w:color w:val="000000"/>
          <w:sz w:val="20"/>
          <w:szCs w:val="20"/>
        </w:rPr>
        <w:t xml:space="preserve">(SAB) se obravnava kot povezana z zdravstveno oskrbo, če: </w:t>
      </w:r>
    </w:p>
    <w:p w14:paraId="49E8FEB1" w14:textId="77777777" w:rsidR="0006758B" w:rsidRPr="00406277" w:rsidRDefault="0006758B" w:rsidP="003C1DE4">
      <w:pPr>
        <w:tabs>
          <w:tab w:val="left" w:pos="1080"/>
          <w:tab w:val="center" w:pos="1760"/>
        </w:tabs>
        <w:autoSpaceDE w:val="0"/>
        <w:autoSpaceDN w:val="0"/>
        <w:adjustRightInd w:val="0"/>
        <w:spacing w:before="113" w:after="0" w:line="288" w:lineRule="auto"/>
        <w:ind w:left="1080" w:hanging="34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 xml:space="preserve">se je bolnikova krvna kultura za SAB pridobila več kot 48 ur po hospitalizaciji ali manj kot 48 ur po odpustu </w:t>
      </w:r>
      <w:r w:rsidRPr="00406277">
        <w:rPr>
          <w:rFonts w:ascii="Times New Roman" w:hAnsi="Times New Roman" w:cs="Times New Roman"/>
          <w:b/>
          <w:bCs/>
          <w:color w:val="000000"/>
          <w:sz w:val="20"/>
          <w:szCs w:val="20"/>
        </w:rPr>
        <w:t>ALI</w:t>
      </w:r>
    </w:p>
    <w:p w14:paraId="0A7F9B94" w14:textId="77777777" w:rsidR="0006758B" w:rsidRPr="00406277" w:rsidRDefault="0006758B" w:rsidP="003C1DE4">
      <w:pPr>
        <w:tabs>
          <w:tab w:val="left" w:pos="1080"/>
          <w:tab w:val="center" w:pos="1760"/>
        </w:tabs>
        <w:autoSpaceDE w:val="0"/>
        <w:autoSpaceDN w:val="0"/>
        <w:adjustRightInd w:val="0"/>
        <w:spacing w:after="0" w:line="288" w:lineRule="auto"/>
        <w:ind w:left="1080" w:hanging="34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se je bolnikova krvna kultura za SAB pridobila 48 ur ali manj po hospitalizaciji in je izpolnjen en ali več naslednjih ključnih kliničnih meril za epizodo SAB pri bolniku.</w:t>
      </w:r>
    </w:p>
    <w:p w14:paraId="5C8036FC" w14:textId="77777777" w:rsidR="0006758B" w:rsidRPr="00406277" w:rsidRDefault="0006758B" w:rsidP="003C1DE4">
      <w:pPr>
        <w:tabs>
          <w:tab w:val="left" w:pos="1080"/>
          <w:tab w:val="center" w:pos="17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Klinična merila:</w:t>
      </w:r>
    </w:p>
    <w:p w14:paraId="3DCA408E" w14:textId="77777777" w:rsidR="0006758B" w:rsidRPr="00406277" w:rsidRDefault="0006758B" w:rsidP="003C1DE4">
      <w:pPr>
        <w:autoSpaceDE w:val="0"/>
        <w:autoSpaceDN w:val="0"/>
        <w:adjustRightInd w:val="0"/>
        <w:spacing w:before="120" w:after="120" w:line="240" w:lineRule="auto"/>
        <w:ind w:left="13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SAB je zaplet prisotnosti stalnega medicinskega pripomočka (npr. intravaskularne linije, žilnega dostopa za hemodializo, šanta za cerebrospinalni likvor, urinarni kateter).</w:t>
      </w:r>
    </w:p>
    <w:p w14:paraId="131B6DB7" w14:textId="77777777" w:rsidR="0006758B" w:rsidRPr="00406277" w:rsidRDefault="0006758B" w:rsidP="003C1DE4">
      <w:pPr>
        <w:autoSpaceDE w:val="0"/>
        <w:autoSpaceDN w:val="0"/>
        <w:adjustRightInd w:val="0"/>
        <w:spacing w:after="120" w:line="240" w:lineRule="auto"/>
        <w:ind w:left="13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SAB se pojavi v 30 dneh po kirurškem posegu, če je SAB povezan s kirurškim mestom.</w:t>
      </w:r>
    </w:p>
    <w:p w14:paraId="1E4CCF10" w14:textId="77777777" w:rsidR="0006758B" w:rsidRPr="00406277" w:rsidRDefault="0006758B" w:rsidP="003C1DE4">
      <w:pPr>
        <w:autoSpaceDE w:val="0"/>
        <w:autoSpaceDN w:val="0"/>
        <w:adjustRightInd w:val="0"/>
        <w:spacing w:after="120" w:line="240" w:lineRule="auto"/>
        <w:ind w:left="13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 zadnjih 48 urah so bili uporabljeni invazivni instrumenti ali se je ustvarila incizija, povezana s SAB.</w:t>
      </w:r>
    </w:p>
    <w:p w14:paraId="03B05A87" w14:textId="77777777" w:rsidR="0006758B" w:rsidRPr="00406277" w:rsidRDefault="0006758B" w:rsidP="003C1DE4">
      <w:pPr>
        <w:autoSpaceDE w:val="0"/>
        <w:autoSpaceDN w:val="0"/>
        <w:adjustRightInd w:val="0"/>
        <w:spacing w:after="120" w:line="240" w:lineRule="auto"/>
        <w:ind w:left="13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SAB je povezan z nevtropenijo (nevtrofilci &lt; 1 x 10</w:t>
      </w:r>
      <w:r w:rsidRPr="00406277">
        <w:rPr>
          <w:rFonts w:ascii="Times New Roman" w:hAnsi="Times New Roman" w:cs="Times New Roman"/>
          <w:color w:val="000000"/>
          <w:sz w:val="20"/>
          <w:szCs w:val="20"/>
          <w:vertAlign w:val="superscript"/>
        </w:rPr>
        <w:t>9</w:t>
      </w:r>
      <w:r w:rsidRPr="00406277">
        <w:rPr>
          <w:rFonts w:ascii="Times New Roman" w:hAnsi="Times New Roman" w:cs="Times New Roman"/>
          <w:color w:val="000000"/>
          <w:sz w:val="20"/>
          <w:szCs w:val="20"/>
        </w:rPr>
        <w:t xml:space="preserve">/l), ki jo povzroči citotoksično zdravljenje.« (Australian Institute of Health and Welfare 2018) </w:t>
      </w:r>
    </w:p>
    <w:p w14:paraId="1F8DABFC"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90BAC34" w14:textId="29A64CB4"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Prisotnost z zdravstveno oskrbo povezane bakteriemije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(HA SAB) mora dokumentirati zdravstveno osebje in mora izpolnjevati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da bo mogoče dodeliti kodo </w:t>
      </w:r>
      <w:r w:rsidRPr="00406277">
        <w:rPr>
          <w:rFonts w:ascii="Times New Roman" w:hAnsi="Times New Roman" w:cs="Times New Roman"/>
          <w:color w:val="020202"/>
          <w:sz w:val="20"/>
          <w:szCs w:val="20"/>
        </w:rPr>
        <w:t>U92</w:t>
      </w:r>
      <w:r w:rsidRPr="00406277">
        <w:rPr>
          <w:rFonts w:ascii="Times New Roman" w:hAnsi="Times New Roman" w:cs="Times New Roman"/>
          <w:color w:val="000000"/>
          <w:sz w:val="20"/>
          <w:szCs w:val="20"/>
        </w:rPr>
        <w:t xml:space="preserve"> </w:t>
      </w:r>
      <w:r w:rsidR="002852C5" w:rsidRPr="002852C5">
        <w:rPr>
          <w:rFonts w:ascii="Times New Roman" w:hAnsi="Times New Roman" w:cs="Times New Roman"/>
          <w:i/>
          <w:iCs/>
          <w:color w:val="000000"/>
          <w:sz w:val="20"/>
          <w:szCs w:val="20"/>
        </w:rPr>
        <w:t>Bakteriemija Staphylococcus aureus, povezana z zdravstveno obravnavo</w:t>
      </w:r>
      <w:r w:rsidRPr="00406277">
        <w:rPr>
          <w:rFonts w:ascii="Times New Roman" w:hAnsi="Times New Roman" w:cs="Times New Roman"/>
          <w:color w:val="000000"/>
          <w:sz w:val="20"/>
          <w:szCs w:val="20"/>
        </w:rPr>
        <w:t xml:space="preserve">. </w:t>
      </w:r>
    </w:p>
    <w:p w14:paraId="6FDA0F92" w14:textId="50F76825"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U92</w:t>
      </w:r>
      <w:r w:rsidRPr="00406277">
        <w:rPr>
          <w:rFonts w:ascii="Times New Roman" w:hAnsi="Times New Roman" w:cs="Times New Roman"/>
          <w:i/>
          <w:iCs/>
          <w:color w:val="000000"/>
          <w:sz w:val="20"/>
          <w:szCs w:val="20"/>
        </w:rPr>
        <w:t xml:space="preserve"> </w:t>
      </w:r>
      <w:r w:rsidR="002852C5" w:rsidRPr="002852C5">
        <w:rPr>
          <w:rFonts w:ascii="Times New Roman" w:hAnsi="Times New Roman" w:cs="Times New Roman"/>
          <w:i/>
          <w:iCs/>
          <w:color w:val="000000"/>
          <w:sz w:val="20"/>
          <w:szCs w:val="20"/>
        </w:rPr>
        <w:t>Bakteriemija Staphylococcus aureus, povezana z zdravstveno obravnavo</w:t>
      </w:r>
      <w:r w:rsidRPr="00406277">
        <w:rPr>
          <w:rFonts w:ascii="Times New Roman" w:hAnsi="Times New Roman" w:cs="Times New Roman"/>
          <w:color w:val="000000"/>
          <w:sz w:val="20"/>
          <w:szCs w:val="20"/>
        </w:rPr>
        <w:t xml:space="preserve"> je dodatna koda. Manifestacijo bakteriemije, kot je endokarditis ali sepsa, ali bakteriemijo brez opredeljenega mesta je treba kodirati skupaj s kodami zunanjega vzroka in navesti pred kodo </w:t>
      </w:r>
      <w:r w:rsidRPr="00406277">
        <w:rPr>
          <w:rFonts w:ascii="Times New Roman" w:hAnsi="Times New Roman" w:cs="Times New Roman"/>
          <w:color w:val="020202"/>
          <w:sz w:val="20"/>
          <w:szCs w:val="20"/>
        </w:rPr>
        <w:t>U92</w:t>
      </w:r>
      <w:r w:rsidRPr="00406277">
        <w:rPr>
          <w:rFonts w:ascii="Times New Roman" w:hAnsi="Times New Roman" w:cs="Times New Roman"/>
          <w:color w:val="000000"/>
          <w:sz w:val="20"/>
          <w:szCs w:val="20"/>
        </w:rPr>
        <w:t xml:space="preserve"> </w:t>
      </w:r>
      <w:r w:rsidR="002852C5" w:rsidRPr="002852C5">
        <w:rPr>
          <w:rFonts w:ascii="Times New Roman" w:hAnsi="Times New Roman" w:cs="Times New Roman"/>
          <w:i/>
          <w:iCs/>
          <w:color w:val="000000"/>
          <w:sz w:val="20"/>
          <w:szCs w:val="20"/>
        </w:rPr>
        <w:t>Bakteriemija Staphylococcus aureus, povezana z zdravstveno obravnavo</w:t>
      </w:r>
      <w:r w:rsidRPr="00406277">
        <w:rPr>
          <w:rFonts w:ascii="Times New Roman" w:hAnsi="Times New Roman" w:cs="Times New Roman"/>
          <w:color w:val="000000"/>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SIRS, sepsa, huda sepsa in septični šok</w:t>
      </w:r>
      <w:r w:rsidRPr="00406277">
        <w:rPr>
          <w:rFonts w:ascii="Times New Roman" w:hAnsi="Times New Roman" w:cs="Times New Roman"/>
          <w:color w:val="000000"/>
          <w:sz w:val="20"/>
          <w:szCs w:val="20"/>
        </w:rPr>
        <w:t xml:space="preserve"> ter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pri postopkih</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905"/>
        <w:gridCol w:w="1061"/>
        <w:gridCol w:w="6459"/>
      </w:tblGrid>
      <w:tr w:rsidR="0006758B" w:rsidRPr="00406277" w14:paraId="39E218B1" w14:textId="77777777">
        <w:tc>
          <w:tcPr>
            <w:tcW w:w="8425" w:type="dxa"/>
            <w:gridSpan w:val="3"/>
            <w:tcBorders>
              <w:top w:val="nil"/>
              <w:left w:val="nil"/>
              <w:bottom w:val="nil"/>
              <w:right w:val="nil"/>
            </w:tcBorders>
            <w:shd w:val="clear" w:color="auto" w:fill="BFBFBF"/>
            <w:tcMar>
              <w:top w:w="108" w:type="dxa"/>
              <w:right w:w="108" w:type="dxa"/>
            </w:tcMar>
          </w:tcPr>
          <w:p w14:paraId="1B943539"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FCA95D0"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64-letna bolnica je znova hospitalizirana z diagnozo septičnega artritisa zaradi predhodne notranje fiksacije bimaleolarnega zloma levega gležnja (izvedene v tej ustanovi). Klinična dokumentacija in kulture iz sklepnega aspirata ter krvnih vzorcev med hospitalizacijo potrdijo z zdravstveno oskrbo povezano bakteriemijo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Pri bolnici se uvede 6-tedensko zdravljenje z vankomicinom. </w:t>
            </w:r>
          </w:p>
        </w:tc>
      </w:tr>
      <w:tr w:rsidR="0006758B" w:rsidRPr="00406277" w14:paraId="4ACF2543" w14:textId="77777777">
        <w:tc>
          <w:tcPr>
            <w:tcW w:w="905" w:type="dxa"/>
            <w:tcBorders>
              <w:top w:val="nil"/>
              <w:left w:val="nil"/>
              <w:bottom w:val="nil"/>
              <w:right w:val="nil"/>
            </w:tcBorders>
            <w:shd w:val="clear" w:color="auto" w:fill="BFBFBF"/>
            <w:tcMar>
              <w:top w:w="108" w:type="dxa"/>
              <w:right w:w="108" w:type="dxa"/>
            </w:tcMar>
          </w:tcPr>
          <w:p w14:paraId="31DA06C2"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1061" w:type="dxa"/>
            <w:tcBorders>
              <w:top w:val="nil"/>
              <w:left w:val="nil"/>
              <w:bottom w:val="nil"/>
              <w:right w:val="nil"/>
            </w:tcBorders>
            <w:shd w:val="clear" w:color="auto" w:fill="BFBFBF"/>
            <w:tcMar>
              <w:top w:w="108" w:type="dxa"/>
              <w:right w:w="108" w:type="dxa"/>
            </w:tcMar>
          </w:tcPr>
          <w:p w14:paraId="14420CC2"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T84.6</w:t>
            </w:r>
          </w:p>
        </w:tc>
        <w:tc>
          <w:tcPr>
            <w:tcW w:w="6459" w:type="dxa"/>
            <w:tcBorders>
              <w:top w:val="nil"/>
              <w:left w:val="nil"/>
              <w:bottom w:val="nil"/>
              <w:right w:val="nil"/>
            </w:tcBorders>
            <w:shd w:val="clear" w:color="auto" w:fill="BFBFBF"/>
            <w:tcMar>
              <w:top w:w="108" w:type="dxa"/>
              <w:right w:w="108" w:type="dxa"/>
            </w:tcMar>
          </w:tcPr>
          <w:p w14:paraId="44F01E81" w14:textId="45F7C973" w:rsidR="0006758B" w:rsidRPr="00406277" w:rsidRDefault="001D6288"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Pr>
                <w:rFonts w:ascii="Times New Roman" w:hAnsi="Times New Roman" w:cs="Times New Roman"/>
                <w:i/>
                <w:iCs/>
                <w:color w:val="000000"/>
                <w:sz w:val="20"/>
                <w:szCs w:val="20"/>
              </w:rPr>
              <w:t>Okužb</w:t>
            </w:r>
            <w:r w:rsidR="0006758B" w:rsidRPr="00406277">
              <w:rPr>
                <w:rFonts w:ascii="Times New Roman" w:hAnsi="Times New Roman" w:cs="Times New Roman"/>
                <w:i/>
                <w:iCs/>
                <w:color w:val="000000"/>
                <w:sz w:val="20"/>
                <w:szCs w:val="20"/>
              </w:rPr>
              <w:t xml:space="preserve">a in vnetna reakcija zaradi sredstva za notranjo fiksacijo </w:t>
            </w:r>
            <w:r w:rsidR="009C381E" w:rsidRPr="007071C5">
              <w:rPr>
                <w:rFonts w:ascii="Times New Roman" w:hAnsi="Times New Roman" w:cs="Times New Roman"/>
                <w:i/>
                <w:iCs/>
                <w:color w:val="000000"/>
                <w:sz w:val="20"/>
                <w:szCs w:val="20"/>
              </w:rPr>
              <w:t>[</w:t>
            </w:r>
            <w:r w:rsidR="0006758B" w:rsidRPr="00406277">
              <w:rPr>
                <w:rFonts w:ascii="Times New Roman" w:hAnsi="Times New Roman" w:cs="Times New Roman"/>
                <w:i/>
                <w:iCs/>
                <w:color w:val="000000"/>
                <w:sz w:val="20"/>
                <w:szCs w:val="20"/>
              </w:rPr>
              <w:t>kjer koli</w:t>
            </w:r>
            <w:r w:rsidR="009C381E" w:rsidRPr="007071C5">
              <w:rPr>
                <w:rFonts w:ascii="Times New Roman" w:hAnsi="Times New Roman" w:cs="Times New Roman"/>
                <w:i/>
                <w:iCs/>
                <w:color w:val="000000"/>
                <w:sz w:val="20"/>
                <w:szCs w:val="20"/>
              </w:rPr>
              <w:t>]</w:t>
            </w:r>
          </w:p>
        </w:tc>
      </w:tr>
      <w:tr w:rsidR="0006758B" w:rsidRPr="00406277" w14:paraId="0E128E34" w14:textId="77777777">
        <w:tc>
          <w:tcPr>
            <w:tcW w:w="905" w:type="dxa"/>
            <w:tcBorders>
              <w:top w:val="nil"/>
              <w:left w:val="nil"/>
              <w:bottom w:val="nil"/>
              <w:right w:val="nil"/>
            </w:tcBorders>
            <w:shd w:val="clear" w:color="auto" w:fill="BFBFBF"/>
            <w:tcMar>
              <w:top w:w="108" w:type="dxa"/>
              <w:right w:w="108" w:type="dxa"/>
            </w:tcMar>
          </w:tcPr>
          <w:p w14:paraId="07D5527C"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061" w:type="dxa"/>
            <w:tcBorders>
              <w:top w:val="nil"/>
              <w:left w:val="nil"/>
              <w:bottom w:val="nil"/>
              <w:right w:val="nil"/>
            </w:tcBorders>
            <w:shd w:val="clear" w:color="auto" w:fill="BFBFBF"/>
            <w:tcMar>
              <w:top w:w="108" w:type="dxa"/>
              <w:right w:w="108" w:type="dxa"/>
            </w:tcMar>
          </w:tcPr>
          <w:p w14:paraId="1DCA1C0A"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M00.07</w:t>
            </w:r>
          </w:p>
        </w:tc>
        <w:tc>
          <w:tcPr>
            <w:tcW w:w="6459" w:type="dxa"/>
            <w:tcBorders>
              <w:top w:val="nil"/>
              <w:left w:val="nil"/>
              <w:bottom w:val="nil"/>
              <w:right w:val="nil"/>
            </w:tcBorders>
            <w:shd w:val="clear" w:color="auto" w:fill="BFBFBF"/>
            <w:tcMar>
              <w:top w:w="108" w:type="dxa"/>
              <w:right w:w="108" w:type="dxa"/>
            </w:tcMar>
          </w:tcPr>
          <w:p w14:paraId="6DA27FE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Stafilokokni artritis in poliartritis, gleženj in stopalo</w:t>
            </w:r>
          </w:p>
        </w:tc>
      </w:tr>
      <w:tr w:rsidR="0006758B" w:rsidRPr="00406277" w14:paraId="3A8ACAB1" w14:textId="77777777">
        <w:tc>
          <w:tcPr>
            <w:tcW w:w="905" w:type="dxa"/>
            <w:tcBorders>
              <w:top w:val="nil"/>
              <w:left w:val="nil"/>
              <w:bottom w:val="nil"/>
              <w:right w:val="nil"/>
            </w:tcBorders>
            <w:shd w:val="clear" w:color="auto" w:fill="BFBFBF"/>
            <w:tcMar>
              <w:top w:w="108" w:type="dxa"/>
              <w:right w:w="108" w:type="dxa"/>
            </w:tcMar>
          </w:tcPr>
          <w:p w14:paraId="78E611F7"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061" w:type="dxa"/>
            <w:tcBorders>
              <w:top w:val="nil"/>
              <w:left w:val="nil"/>
              <w:bottom w:val="nil"/>
              <w:right w:val="nil"/>
            </w:tcBorders>
            <w:shd w:val="clear" w:color="auto" w:fill="BFBFBF"/>
            <w:tcMar>
              <w:top w:w="108" w:type="dxa"/>
              <w:right w:w="108" w:type="dxa"/>
            </w:tcMar>
          </w:tcPr>
          <w:p w14:paraId="2D4C2FF6"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A49.01</w:t>
            </w:r>
          </w:p>
        </w:tc>
        <w:tc>
          <w:tcPr>
            <w:tcW w:w="6459" w:type="dxa"/>
            <w:tcBorders>
              <w:top w:val="nil"/>
              <w:left w:val="nil"/>
              <w:bottom w:val="nil"/>
              <w:right w:val="nil"/>
            </w:tcBorders>
            <w:shd w:val="clear" w:color="auto" w:fill="BFBFBF"/>
            <w:tcMar>
              <w:top w:w="108" w:type="dxa"/>
              <w:right w:w="108" w:type="dxa"/>
            </w:tcMar>
          </w:tcPr>
          <w:p w14:paraId="5ED8B453"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Okužba Staphylococcus aureus, neopredeljeno mesto</w:t>
            </w:r>
          </w:p>
        </w:tc>
      </w:tr>
      <w:tr w:rsidR="0006758B" w:rsidRPr="00406277" w14:paraId="30EFC377" w14:textId="77777777">
        <w:tc>
          <w:tcPr>
            <w:tcW w:w="905" w:type="dxa"/>
            <w:tcBorders>
              <w:top w:val="nil"/>
              <w:left w:val="nil"/>
              <w:bottom w:val="nil"/>
              <w:right w:val="nil"/>
            </w:tcBorders>
            <w:shd w:val="clear" w:color="auto" w:fill="BFBFBF"/>
            <w:tcMar>
              <w:top w:w="108" w:type="dxa"/>
              <w:right w:w="108" w:type="dxa"/>
            </w:tcMar>
          </w:tcPr>
          <w:p w14:paraId="798EA969"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061" w:type="dxa"/>
            <w:tcBorders>
              <w:top w:val="nil"/>
              <w:left w:val="nil"/>
              <w:bottom w:val="nil"/>
              <w:right w:val="nil"/>
            </w:tcBorders>
            <w:shd w:val="clear" w:color="auto" w:fill="BFBFBF"/>
            <w:tcMar>
              <w:top w:w="108" w:type="dxa"/>
              <w:right w:w="108" w:type="dxa"/>
            </w:tcMar>
          </w:tcPr>
          <w:p w14:paraId="71061B6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Y83.1</w:t>
            </w:r>
          </w:p>
        </w:tc>
        <w:tc>
          <w:tcPr>
            <w:tcW w:w="6459" w:type="dxa"/>
            <w:tcBorders>
              <w:top w:val="nil"/>
              <w:left w:val="nil"/>
              <w:bottom w:val="nil"/>
              <w:right w:val="nil"/>
            </w:tcBorders>
            <w:shd w:val="clear" w:color="auto" w:fill="BFBFBF"/>
            <w:tcMar>
              <w:top w:w="108" w:type="dxa"/>
              <w:right w:w="108" w:type="dxa"/>
            </w:tcMar>
          </w:tcPr>
          <w:p w14:paraId="12570F3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Operacija z implantacijo umetnega notranjega vsadka</w:t>
            </w:r>
          </w:p>
        </w:tc>
      </w:tr>
      <w:tr w:rsidR="0006758B" w:rsidRPr="00406277" w14:paraId="7AFE050C" w14:textId="77777777">
        <w:tc>
          <w:tcPr>
            <w:tcW w:w="905" w:type="dxa"/>
            <w:tcBorders>
              <w:top w:val="nil"/>
              <w:left w:val="nil"/>
              <w:bottom w:val="nil"/>
              <w:right w:val="nil"/>
            </w:tcBorders>
            <w:shd w:val="clear" w:color="auto" w:fill="BFBFBF"/>
            <w:tcMar>
              <w:top w:w="108" w:type="dxa"/>
              <w:right w:w="108" w:type="dxa"/>
            </w:tcMar>
          </w:tcPr>
          <w:p w14:paraId="792A8A30"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061" w:type="dxa"/>
            <w:tcBorders>
              <w:top w:val="nil"/>
              <w:left w:val="nil"/>
              <w:bottom w:val="nil"/>
              <w:right w:val="nil"/>
            </w:tcBorders>
            <w:shd w:val="clear" w:color="auto" w:fill="BFBFBF"/>
            <w:tcMar>
              <w:top w:w="108" w:type="dxa"/>
              <w:right w:w="108" w:type="dxa"/>
            </w:tcMar>
          </w:tcPr>
          <w:p w14:paraId="70044B1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Y92.24</w:t>
            </w:r>
          </w:p>
        </w:tc>
        <w:tc>
          <w:tcPr>
            <w:tcW w:w="6459" w:type="dxa"/>
            <w:tcBorders>
              <w:top w:val="nil"/>
              <w:left w:val="nil"/>
              <w:bottom w:val="nil"/>
              <w:right w:val="nil"/>
            </w:tcBorders>
            <w:shd w:val="clear" w:color="auto" w:fill="BFBFBF"/>
            <w:tcMar>
              <w:top w:w="108" w:type="dxa"/>
              <w:right w:w="108" w:type="dxa"/>
            </w:tcMar>
          </w:tcPr>
          <w:p w14:paraId="6FC1DB11" w14:textId="4DF8275B" w:rsidR="0006758B" w:rsidRPr="00A32BEB"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Kraj dogodka, območje zdravstvenih storitev, ta </w:t>
            </w:r>
            <w:r w:rsidR="009C381E" w:rsidRPr="007071C5">
              <w:rPr>
                <w:rFonts w:ascii="Times New Roman" w:hAnsi="Times New Roman" w:cs="Times New Roman"/>
                <w:i/>
                <w:iCs/>
                <w:color w:val="000000"/>
                <w:sz w:val="20"/>
                <w:szCs w:val="20"/>
              </w:rPr>
              <w:t>ustanova</w:t>
            </w:r>
          </w:p>
        </w:tc>
      </w:tr>
      <w:tr w:rsidR="0006758B" w:rsidRPr="00406277" w14:paraId="35C795F8" w14:textId="77777777">
        <w:tc>
          <w:tcPr>
            <w:tcW w:w="905" w:type="dxa"/>
            <w:tcBorders>
              <w:top w:val="nil"/>
              <w:left w:val="nil"/>
              <w:bottom w:val="nil"/>
              <w:right w:val="nil"/>
            </w:tcBorders>
            <w:shd w:val="clear" w:color="auto" w:fill="BFBFBF"/>
            <w:tcMar>
              <w:top w:w="108" w:type="dxa"/>
              <w:right w:w="108" w:type="dxa"/>
            </w:tcMar>
          </w:tcPr>
          <w:p w14:paraId="7E149085"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061" w:type="dxa"/>
            <w:tcBorders>
              <w:top w:val="nil"/>
              <w:left w:val="nil"/>
              <w:bottom w:val="nil"/>
              <w:right w:val="nil"/>
            </w:tcBorders>
            <w:shd w:val="clear" w:color="auto" w:fill="BFBFBF"/>
            <w:tcMar>
              <w:top w:w="108" w:type="dxa"/>
              <w:right w:w="108" w:type="dxa"/>
            </w:tcMar>
          </w:tcPr>
          <w:p w14:paraId="75F9458F"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U92</w:t>
            </w:r>
          </w:p>
        </w:tc>
        <w:tc>
          <w:tcPr>
            <w:tcW w:w="6459" w:type="dxa"/>
            <w:tcBorders>
              <w:top w:val="nil"/>
              <w:left w:val="nil"/>
              <w:bottom w:val="nil"/>
              <w:right w:val="nil"/>
            </w:tcBorders>
            <w:shd w:val="clear" w:color="auto" w:fill="BFBFBF"/>
            <w:tcMar>
              <w:top w:w="108" w:type="dxa"/>
              <w:right w:w="108" w:type="dxa"/>
            </w:tcMar>
          </w:tcPr>
          <w:p w14:paraId="76EE79E7" w14:textId="3E6328B6" w:rsidR="0006758B" w:rsidRPr="00406277" w:rsidRDefault="002852C5"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2852C5">
              <w:rPr>
                <w:rFonts w:ascii="Times New Roman" w:hAnsi="Times New Roman" w:cs="Times New Roman"/>
                <w:i/>
                <w:iCs/>
                <w:color w:val="000000"/>
                <w:sz w:val="20"/>
                <w:szCs w:val="20"/>
              </w:rPr>
              <w:t>Bakteriemija Staphylococcus aureus, povezana z zdravstveno obravnavo</w:t>
            </w:r>
          </w:p>
        </w:tc>
      </w:tr>
    </w:tbl>
    <w:p w14:paraId="44D11918" w14:textId="05F78600"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0112</w:t>
      </w:r>
      <w:r w:rsidRPr="00406277">
        <w:rPr>
          <w:rFonts w:ascii="Arial" w:hAnsi="Arial" w:cs="Arial"/>
          <w:b/>
          <w:bCs/>
          <w:caps/>
          <w:sz w:val="28"/>
          <w:szCs w:val="28"/>
        </w:rPr>
        <w:tab/>
        <w:t>OKUŽBA Z MIKROORGANIZMI, ODPORNIMI PROTI ZDRAVILOM</w:t>
      </w:r>
    </w:p>
    <w:p w14:paraId="24BC8AEE"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OPREDELITEV</w:t>
      </w:r>
    </w:p>
    <w:p w14:paraId="702AA4CC" w14:textId="20934AB0"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Odpornost proti zdravilu je mogoče odkriti pri večini organizmov. Ta standard obravnava kodiranje organizmov, odpornih proti antibiotikom ali </w:t>
      </w:r>
      <w:r w:rsidR="00CA5F25" w:rsidRPr="007071C5">
        <w:rPr>
          <w:rFonts w:ascii="Times New Roman" w:hAnsi="Times New Roman" w:cs="Times New Roman"/>
          <w:color w:val="000000"/>
          <w:sz w:val="20"/>
          <w:szCs w:val="20"/>
        </w:rPr>
        <w:t>proti</w:t>
      </w:r>
      <w:r w:rsidR="00CA5F25" w:rsidRPr="00406277">
        <w:rPr>
          <w:rFonts w:ascii="Times New Roman" w:hAnsi="Times New Roman" w:cs="Times New Roman"/>
          <w:color w:val="000000"/>
          <w:sz w:val="20"/>
          <w:szCs w:val="20"/>
        </w:rPr>
        <w:t xml:space="preserve">mikrobnim </w:t>
      </w:r>
      <w:r w:rsidRPr="00406277">
        <w:rPr>
          <w:rFonts w:ascii="Times New Roman" w:hAnsi="Times New Roman" w:cs="Times New Roman"/>
          <w:color w:val="000000"/>
          <w:sz w:val="20"/>
          <w:szCs w:val="20"/>
        </w:rPr>
        <w:t xml:space="preserve">zdravilom, ki pri bolniku povzročijo okužbo. </w:t>
      </w:r>
    </w:p>
    <w:p w14:paraId="2F012C3B"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Pomembno je razlikovati med »okužbo«, ki jo povzroči organizem, in »kolonizacijo« z organizmom. Pri bolniku lahko pride do kolonizacije z organizmom, vendar nima znakov ali simptomov okužbe, ki jo povzroča ta organizem. Zato lahko mikrobiološka poročila kažejo na prisotnost MRSA (proti meticilinu ali več antibiotikom odporen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VRE (proti vankomicinu odporen enterokok) ali katerega koli drugega organizma, vendar bolnik morda nima okužbe, ki jo povzroča ta organizem.</w:t>
      </w:r>
    </w:p>
    <w:p w14:paraId="5B0AB2AB" w14:textId="77777777" w:rsidR="0006758B" w:rsidRPr="00406277" w:rsidRDefault="0006758B" w:rsidP="003C1DE4">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 xml:space="preserve">MRSA (proti meticilinu ali več antibiotikom odporen </w:t>
      </w:r>
      <w:r w:rsidRPr="00406277">
        <w:rPr>
          <w:rFonts w:ascii="Arial" w:hAnsi="Arial" w:cs="Arial"/>
          <w:b/>
          <w:bCs/>
          <w:i/>
          <w:iCs/>
          <w:color w:val="000000"/>
          <w:sz w:val="20"/>
          <w:szCs w:val="20"/>
        </w:rPr>
        <w:t>Staphylococcus aureus</w:t>
      </w:r>
      <w:r w:rsidRPr="00406277">
        <w:rPr>
          <w:rFonts w:ascii="Arial" w:hAnsi="Arial" w:cs="Arial"/>
          <w:b/>
          <w:bCs/>
          <w:color w:val="000000"/>
          <w:sz w:val="20"/>
          <w:szCs w:val="20"/>
        </w:rPr>
        <w:t>)</w:t>
      </w:r>
    </w:p>
    <w:p w14:paraId="44751ECA"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Običajno se M nanaša na meticilin, zato je to še vedno najpogostejša uporaba izraza MRSA. Uporablja se tudi za odpornost proti več antibiotikom.</w:t>
      </w:r>
    </w:p>
    <w:p w14:paraId="5C2B0EF6"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xml:space="preserve"> je pogosta bakterija na koži, ki lahko povzroči številne bolezni in stanja, od blagih do smrtno nevarnih. Stopnje okužbe so različne – od abscesa ob šivih do septičnega flebitisa, kroničnega osteomielitisa, pljučnice, meningitisa, endokarditisa in sepse.</w:t>
      </w:r>
    </w:p>
    <w:p w14:paraId="7AE9DC90" w14:textId="4DA5061F" w:rsidR="0006758B" w:rsidRPr="00406277" w:rsidRDefault="0006758B" w:rsidP="003C1DE4">
      <w:pPr>
        <w:tabs>
          <w:tab w:val="left" w:pos="1701"/>
        </w:tabs>
        <w:autoSpaceDE w:val="0"/>
        <w:autoSpaceDN w:val="0"/>
        <w:adjustRightInd w:val="0"/>
        <w:spacing w:before="113" w:after="17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Penicilini, cefalosporini, karbapenemi in monobaktami v svoji kemični strukturi vsebujejo beta-laktamski obroč, zato se imenujejo beta</w:t>
      </w:r>
      <w:r w:rsidR="0052242D" w:rsidRPr="007071C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laktamski antibiotiki. Meticilin je polsintetični penicilin, ki se v laboratoriju uporablja za ugotavljanje odpornosti, kar ne velja več za uporabo v klinični praksi. Podobni zdravili, ki se uporabljata za zdravljenje, sta flukloksacilin in dikloksacilin. Na splošno obstajata dva seva MRSA:</w:t>
      </w:r>
    </w:p>
    <w:p w14:paraId="78BF8169"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Nozokomialni (ali bolnišnični) sevi MRSA so običajno odporni proti več antibiotikom in ne samo proti meticilinu in penicilinu.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odporen proti meticilinu, je običajno odporen proti več antibiotikom.</w:t>
      </w:r>
    </w:p>
    <w:p w14:paraId="65D49825"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Zunajbolnišnični sevi MRSA so običajno odporni samo proti meticilinu in penicilinu (z majhnim deležem odpornosti proti eritromicinu ali ciprofloksacinu).</w:t>
      </w:r>
    </w:p>
    <w:p w14:paraId="27DDBF26" w14:textId="77777777" w:rsidR="0006758B" w:rsidRPr="00406277" w:rsidRDefault="0006758B" w:rsidP="003C1DE4">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VRE (proti vankomicinu odporen enterokok)</w:t>
      </w:r>
    </w:p>
    <w:p w14:paraId="00FAEA61"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Enterokok je grampozitiven organizem, ki običajno kolonizira spodnja prebavila in spolovila zdravih oseb. Enterokok se imenuje tudi streptokok skupine D. Ta organizem je lahko v nekaterih okoliščinah patogen in povzroči okužbe sečil, okužbe ran, septikemijo in endokarditis. </w:t>
      </w:r>
    </w:p>
    <w:p w14:paraId="34FE28FC"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Vankomicin je močan antibiotik, ki se v bolnišnicah uporablja kot glavna oblika zdravljenja odpornih stafilokoknih okužb (MRSA).</w:t>
      </w:r>
    </w:p>
    <w:p w14:paraId="157729A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Proti vankomicinu odporen enterokok je sev enterokoka, ki je razvil odpornost proti vankomicinu in mnogim drugim pogostim antibiotikom.</w:t>
      </w:r>
    </w:p>
    <w:p w14:paraId="1785FCC5"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0A3ECE86" w14:textId="777A821D"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Prisotnost </w:t>
      </w:r>
      <w:r w:rsidR="001D6288">
        <w:rPr>
          <w:rFonts w:ascii="Times New Roman" w:hAnsi="Times New Roman" w:cs="Times New Roman"/>
          <w:color w:val="000000"/>
          <w:sz w:val="20"/>
          <w:szCs w:val="20"/>
        </w:rPr>
        <w:t>okužb</w:t>
      </w:r>
      <w:r w:rsidRPr="00406277">
        <w:rPr>
          <w:rFonts w:ascii="Times New Roman" w:hAnsi="Times New Roman" w:cs="Times New Roman"/>
          <w:color w:val="000000"/>
          <w:sz w:val="20"/>
          <w:szCs w:val="20"/>
        </w:rPr>
        <w:t>e (</w:t>
      </w:r>
      <w:r w:rsidR="001D6288">
        <w:rPr>
          <w:rFonts w:ascii="Times New Roman" w:hAnsi="Times New Roman" w:cs="Times New Roman"/>
          <w:color w:val="000000"/>
          <w:sz w:val="20"/>
          <w:szCs w:val="20"/>
        </w:rPr>
        <w:t>okužb</w:t>
      </w:r>
      <w:r w:rsidRPr="00406277">
        <w:rPr>
          <w:rFonts w:ascii="Times New Roman" w:hAnsi="Times New Roman" w:cs="Times New Roman"/>
          <w:color w:val="000000"/>
          <w:sz w:val="20"/>
          <w:szCs w:val="20"/>
        </w:rPr>
        <w:t xml:space="preserve">a rane, sečil, pljučnica itn.) je treba zapisati in kodirati glede na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še preden se določijo dodatne kode za organizem oziroma za stanje, ki ga je povzročil organizem. Če je klinični zdravnik zapisal, da je organizem, ki je povzročil o</w:t>
      </w:r>
      <w:r w:rsidR="001D6288">
        <w:rPr>
          <w:rFonts w:ascii="Times New Roman" w:hAnsi="Times New Roman" w:cs="Times New Roman"/>
          <w:color w:val="000000"/>
          <w:sz w:val="20"/>
          <w:szCs w:val="20"/>
        </w:rPr>
        <w:t>kužb</w:t>
      </w:r>
      <w:r w:rsidRPr="00406277">
        <w:rPr>
          <w:rFonts w:ascii="Times New Roman" w:hAnsi="Times New Roman" w:cs="Times New Roman"/>
          <w:color w:val="000000"/>
          <w:sz w:val="20"/>
          <w:szCs w:val="20"/>
        </w:rPr>
        <w:t xml:space="preserve">o, odporen proti antibiotiku, potem je treba dodati tudi ustrezno kodo iz seznama </w:t>
      </w:r>
      <w:r w:rsidRPr="00406277">
        <w:rPr>
          <w:rFonts w:ascii="Times New Roman" w:hAnsi="Times New Roman" w:cs="Times New Roman"/>
          <w:color w:val="020202"/>
          <w:sz w:val="20"/>
          <w:szCs w:val="20"/>
        </w:rPr>
        <w:t>Z06</w:t>
      </w:r>
      <w:r w:rsidRPr="00406277">
        <w:rPr>
          <w:rFonts w:ascii="Times New Roman" w:hAnsi="Times New Roman" w:cs="Times New Roman"/>
          <w:color w:val="000000"/>
          <w:sz w:val="20"/>
          <w:szCs w:val="20"/>
        </w:rPr>
        <w:t xml:space="preserve">.- </w:t>
      </w:r>
      <w:r w:rsidR="002C1CD9" w:rsidRPr="002C1CD9">
        <w:rPr>
          <w:rFonts w:ascii="Times New Roman" w:hAnsi="Times New Roman" w:cs="Times New Roman"/>
          <w:i/>
          <w:iCs/>
          <w:color w:val="000000"/>
          <w:sz w:val="20"/>
          <w:szCs w:val="20"/>
        </w:rPr>
        <w:t>Odpornost proti protimikrobnim zdravilom</w:t>
      </w:r>
      <w:r w:rsidRPr="00406277">
        <w:rPr>
          <w:rFonts w:ascii="Times New Roman" w:hAnsi="Times New Roman" w:cs="Times New Roman"/>
          <w:color w:val="000000"/>
          <w:sz w:val="20"/>
          <w:szCs w:val="20"/>
        </w:rPr>
        <w:t>, ki se dopiše kot dodatna koda, ki označuje antibiotik, proti kateremu je organizem odporen.</w:t>
      </w:r>
    </w:p>
    <w:p w14:paraId="2685A84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MRSA </w:t>
      </w:r>
      <w:r w:rsidRPr="00406277">
        <w:rPr>
          <w:rFonts w:ascii="Times New Roman" w:hAnsi="Times New Roman" w:cs="Times New Roman"/>
          <w:color w:val="000000"/>
          <w:sz w:val="20"/>
          <w:szCs w:val="20"/>
        </w:rPr>
        <w:t>– okužbam MRSA se kode dodelijo na naslednji način:</w:t>
      </w:r>
    </w:p>
    <w:p w14:paraId="7096B4AD"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Koda za okužbo</w:t>
      </w:r>
    </w:p>
    <w:p w14:paraId="609E4E77"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B95.6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Staphylococcus aureus kot vzrok bolezni, uvrščenih drugje </w:t>
      </w:r>
      <w:r w:rsidRPr="00406277">
        <w:rPr>
          <w:rFonts w:ascii="Times New Roman" w:hAnsi="Times New Roman" w:cs="Times New Roman"/>
          <w:color w:val="000000"/>
          <w:sz w:val="20"/>
          <w:szCs w:val="20"/>
        </w:rPr>
        <w:t>(če organizem ni vključen v kodo za okužbo)</w:t>
      </w:r>
    </w:p>
    <w:p w14:paraId="343505F8"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Z06.52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Odpornost proti meticilinu</w:t>
      </w:r>
    </w:p>
    <w:p w14:paraId="7132D3A8" w14:textId="31DE86D3"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Treba je izpostaviti, da se koda </w:t>
      </w:r>
      <w:r w:rsidRPr="00406277">
        <w:rPr>
          <w:rFonts w:ascii="Times New Roman" w:hAnsi="Times New Roman" w:cs="Times New Roman"/>
          <w:color w:val="020202"/>
          <w:sz w:val="20"/>
          <w:szCs w:val="20"/>
        </w:rPr>
        <w:t>Z06.52</w:t>
      </w:r>
      <w:r w:rsidRPr="00406277">
        <w:rPr>
          <w:rFonts w:ascii="Times New Roman" w:hAnsi="Times New Roman" w:cs="Times New Roman"/>
          <w:color w:val="000000"/>
          <w:sz w:val="20"/>
          <w:szCs w:val="20"/>
        </w:rPr>
        <w:t xml:space="preserve"> dodeli za MRSA, kadar pomeni </w:t>
      </w:r>
      <w:r w:rsidRPr="00406277">
        <w:rPr>
          <w:rFonts w:ascii="Times New Roman" w:hAnsi="Times New Roman" w:cs="Times New Roman"/>
          <w:b/>
          <w:bCs/>
          <w:i/>
          <w:iCs/>
          <w:color w:val="000000"/>
          <w:sz w:val="20"/>
          <w:szCs w:val="20"/>
        </w:rPr>
        <w:t xml:space="preserve">odporen proti meticilinu </w:t>
      </w:r>
      <w:r w:rsidRPr="00406277">
        <w:rPr>
          <w:rFonts w:ascii="Times New Roman" w:hAnsi="Times New Roman" w:cs="Times New Roman"/>
          <w:color w:val="000000"/>
          <w:sz w:val="20"/>
          <w:szCs w:val="20"/>
        </w:rPr>
        <w:t xml:space="preserve">(glejte tudi </w:t>
      </w:r>
      <w:r w:rsidRPr="00406277">
        <w:rPr>
          <w:rFonts w:ascii="Times New Roman" w:hAnsi="Times New Roman" w:cs="Times New Roman"/>
          <w:i/>
          <w:iCs/>
          <w:color w:val="000000"/>
          <w:sz w:val="20"/>
          <w:szCs w:val="20"/>
        </w:rPr>
        <w:t xml:space="preserve">Odpornost proti več antibiotikom in </w:t>
      </w:r>
      <w:r w:rsidR="00CA5F25" w:rsidRPr="007071C5">
        <w:rPr>
          <w:rFonts w:ascii="Times New Roman" w:hAnsi="Times New Roman" w:cs="Times New Roman"/>
          <w:i/>
          <w:iCs/>
          <w:color w:val="000000"/>
          <w:sz w:val="20"/>
          <w:szCs w:val="20"/>
        </w:rPr>
        <w:t>proti</w:t>
      </w:r>
      <w:r w:rsidR="00CA5F25" w:rsidRPr="00406277">
        <w:rPr>
          <w:rFonts w:ascii="Times New Roman" w:hAnsi="Times New Roman" w:cs="Times New Roman"/>
          <w:i/>
          <w:iCs/>
          <w:color w:val="000000"/>
          <w:sz w:val="20"/>
          <w:szCs w:val="20"/>
        </w:rPr>
        <w:t xml:space="preserve">mikrobnim </w:t>
      </w:r>
      <w:r w:rsidRPr="00406277">
        <w:rPr>
          <w:rFonts w:ascii="Times New Roman" w:hAnsi="Times New Roman" w:cs="Times New Roman"/>
          <w:i/>
          <w:iCs/>
          <w:color w:val="000000"/>
          <w:sz w:val="20"/>
          <w:szCs w:val="20"/>
        </w:rPr>
        <w:t>zdravilom</w:t>
      </w:r>
      <w:r w:rsidRPr="00406277">
        <w:rPr>
          <w:rFonts w:ascii="Times New Roman" w:hAnsi="Times New Roman" w:cs="Times New Roman"/>
          <w:color w:val="000000"/>
          <w:sz w:val="20"/>
          <w:szCs w:val="20"/>
        </w:rPr>
        <w:t>).</w:t>
      </w:r>
    </w:p>
    <w:p w14:paraId="45EEC8B2"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VRE </w:t>
      </w:r>
      <w:r w:rsidRPr="00406277">
        <w:rPr>
          <w:rFonts w:ascii="Times New Roman" w:hAnsi="Times New Roman" w:cs="Times New Roman"/>
          <w:color w:val="000000"/>
          <w:sz w:val="20"/>
          <w:szCs w:val="20"/>
        </w:rPr>
        <w:t>– okužba, odporna proti vankomicinu, se kodira na naslednji način:</w:t>
      </w:r>
    </w:p>
    <w:p w14:paraId="74962775"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Koda za okužbo</w:t>
      </w:r>
    </w:p>
    <w:p w14:paraId="3F74A8B1"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B95.2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Streptokok, skupina D, in enterokok kot vzrok bolezni, uvrščenih drugje </w:t>
      </w:r>
      <w:r w:rsidRPr="00406277">
        <w:rPr>
          <w:rFonts w:ascii="Times New Roman" w:hAnsi="Times New Roman" w:cs="Times New Roman"/>
          <w:color w:val="000000"/>
          <w:sz w:val="20"/>
          <w:szCs w:val="20"/>
        </w:rPr>
        <w:t>(če organizem ni vključen v kodo za okužbo)</w:t>
      </w:r>
    </w:p>
    <w:p w14:paraId="79786B6F" w14:textId="77777777" w:rsidR="0006758B" w:rsidRPr="00406277" w:rsidRDefault="0006758B" w:rsidP="003C1DE4">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Z06.61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Odpornost proti vankomicinu</w:t>
      </w:r>
    </w:p>
    <w:p w14:paraId="1BBE7910" w14:textId="40E722E5"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ODPORNOST PROTI VEČ ANTIBIOTIKOM ALI </w:t>
      </w:r>
      <w:r w:rsidR="00CA5F25" w:rsidRPr="007071C5">
        <w:rPr>
          <w:rFonts w:ascii="Arial" w:hAnsi="Arial" w:cs="Arial"/>
          <w:b/>
          <w:bCs/>
          <w:caps/>
          <w:color w:val="000000"/>
          <w:sz w:val="24"/>
          <w:szCs w:val="24"/>
        </w:rPr>
        <w:t>prot</w:t>
      </w:r>
      <w:r w:rsidR="00CA5F25" w:rsidRPr="00406277">
        <w:rPr>
          <w:rFonts w:ascii="Arial" w:hAnsi="Arial" w:cs="Arial"/>
          <w:b/>
          <w:bCs/>
          <w:caps/>
          <w:color w:val="000000"/>
          <w:sz w:val="24"/>
          <w:szCs w:val="24"/>
        </w:rPr>
        <w:t xml:space="preserve">IMIKROBNIM </w:t>
      </w:r>
      <w:r w:rsidRPr="00406277">
        <w:rPr>
          <w:rFonts w:ascii="Arial" w:hAnsi="Arial" w:cs="Arial"/>
          <w:b/>
          <w:bCs/>
          <w:caps/>
          <w:color w:val="000000"/>
          <w:sz w:val="24"/>
          <w:szCs w:val="24"/>
        </w:rPr>
        <w:t>ZDRAVILOM</w:t>
      </w:r>
    </w:p>
    <w:p w14:paraId="7537187A" w14:textId="3E21EBCD"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Kodi </w:t>
      </w:r>
      <w:r w:rsidRPr="00406277">
        <w:rPr>
          <w:rFonts w:ascii="Times New Roman" w:hAnsi="Times New Roman" w:cs="Times New Roman"/>
          <w:color w:val="020202"/>
          <w:sz w:val="20"/>
          <w:szCs w:val="20"/>
        </w:rPr>
        <w:t>Z06.67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Odpornost proti več antibiotikom </w:t>
      </w:r>
      <w:r w:rsidRPr="00406277">
        <w:rPr>
          <w:rFonts w:ascii="Times New Roman" w:hAnsi="Times New Roman" w:cs="Times New Roman"/>
          <w:color w:val="000000"/>
          <w:sz w:val="20"/>
          <w:szCs w:val="20"/>
        </w:rPr>
        <w:t xml:space="preserve">in </w:t>
      </w:r>
      <w:r w:rsidRPr="00406277">
        <w:rPr>
          <w:rFonts w:ascii="Times New Roman" w:hAnsi="Times New Roman" w:cs="Times New Roman"/>
          <w:color w:val="020202"/>
          <w:sz w:val="20"/>
          <w:szCs w:val="20"/>
        </w:rPr>
        <w:t>Z06.77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Odpornost proti več </w:t>
      </w:r>
      <w:r w:rsidR="00C018AD" w:rsidRPr="007071C5">
        <w:rPr>
          <w:rFonts w:ascii="Times New Roman" w:hAnsi="Times New Roman" w:cs="Times New Roman"/>
          <w:i/>
          <w:iCs/>
          <w:color w:val="000000"/>
          <w:sz w:val="20"/>
          <w:szCs w:val="20"/>
        </w:rPr>
        <w:t>proti</w:t>
      </w:r>
      <w:r w:rsidR="00C018AD" w:rsidRPr="00406277">
        <w:rPr>
          <w:rFonts w:ascii="Times New Roman" w:hAnsi="Times New Roman" w:cs="Times New Roman"/>
          <w:i/>
          <w:iCs/>
          <w:color w:val="000000"/>
          <w:sz w:val="20"/>
          <w:szCs w:val="20"/>
        </w:rPr>
        <w:t xml:space="preserve">mikrobnim </w:t>
      </w:r>
      <w:r w:rsidRPr="00406277">
        <w:rPr>
          <w:rFonts w:ascii="Times New Roman" w:hAnsi="Times New Roman" w:cs="Times New Roman"/>
          <w:i/>
          <w:iCs/>
          <w:color w:val="000000"/>
          <w:sz w:val="20"/>
          <w:szCs w:val="20"/>
        </w:rPr>
        <w:t>zdravilom</w:t>
      </w:r>
      <w:r w:rsidRPr="00406277">
        <w:rPr>
          <w:rFonts w:ascii="Times New Roman" w:hAnsi="Times New Roman" w:cs="Times New Roman"/>
          <w:color w:val="000000"/>
          <w:sz w:val="20"/>
          <w:szCs w:val="20"/>
        </w:rPr>
        <w:t xml:space="preserve"> dodelimo, kadar je povzročitelj okužbe odporen proti dvema ali več vrstam antibiotikov ali </w:t>
      </w:r>
      <w:r w:rsidR="00CA5F25" w:rsidRPr="007071C5">
        <w:rPr>
          <w:rFonts w:ascii="Times New Roman" w:hAnsi="Times New Roman" w:cs="Times New Roman"/>
          <w:color w:val="000000"/>
          <w:sz w:val="20"/>
          <w:szCs w:val="20"/>
        </w:rPr>
        <w:t>proti</w:t>
      </w:r>
      <w:r w:rsidRPr="00406277">
        <w:rPr>
          <w:rFonts w:ascii="Times New Roman" w:hAnsi="Times New Roman" w:cs="Times New Roman"/>
          <w:color w:val="000000"/>
          <w:sz w:val="20"/>
          <w:szCs w:val="20"/>
        </w:rPr>
        <w:t xml:space="preserve">mikrobnih zdravil, vendar vrsta antibiotikov ali </w:t>
      </w:r>
      <w:r w:rsidR="00CA5F25" w:rsidRPr="007071C5">
        <w:rPr>
          <w:rFonts w:ascii="Times New Roman" w:hAnsi="Times New Roman" w:cs="Times New Roman"/>
          <w:color w:val="000000"/>
          <w:sz w:val="20"/>
          <w:szCs w:val="20"/>
        </w:rPr>
        <w:t>proti</w:t>
      </w:r>
      <w:r w:rsidRPr="00406277">
        <w:rPr>
          <w:rFonts w:ascii="Times New Roman" w:hAnsi="Times New Roman" w:cs="Times New Roman"/>
          <w:color w:val="000000"/>
          <w:sz w:val="20"/>
          <w:szCs w:val="20"/>
        </w:rPr>
        <w:t xml:space="preserve">mikrobnih zdravil ni opredeljena. Če opredelite antibiotike ali </w:t>
      </w:r>
      <w:r w:rsidR="00CA5F25" w:rsidRPr="007071C5">
        <w:rPr>
          <w:rFonts w:ascii="Times New Roman" w:hAnsi="Times New Roman" w:cs="Times New Roman"/>
          <w:color w:val="000000"/>
          <w:sz w:val="20"/>
          <w:szCs w:val="20"/>
        </w:rPr>
        <w:t>proti</w:t>
      </w:r>
      <w:r w:rsidRPr="00406277">
        <w:rPr>
          <w:rFonts w:ascii="Times New Roman" w:hAnsi="Times New Roman" w:cs="Times New Roman"/>
          <w:color w:val="000000"/>
          <w:sz w:val="20"/>
          <w:szCs w:val="20"/>
        </w:rPr>
        <w:t>mikrobna zdravila z več odpornostmi, ločeno kodirajte vsako vrsto odpornega zdravila.</w:t>
      </w:r>
    </w:p>
    <w:p w14:paraId="5DB2ECF7" w14:textId="365FDDE8"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 xml:space="preserve">Naslednji primeri se nanašajo samo na kategorijo </w:t>
      </w:r>
      <w:r w:rsidRPr="00406277">
        <w:rPr>
          <w:rFonts w:ascii="Times New Roman" w:hAnsi="Times New Roman" w:cs="Times New Roman"/>
          <w:color w:val="020202"/>
          <w:sz w:val="20"/>
          <w:szCs w:val="20"/>
        </w:rPr>
        <w:t>Z06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Odpornost proti </w:t>
      </w:r>
      <w:r w:rsidR="00C018AD" w:rsidRPr="007071C5">
        <w:rPr>
          <w:rFonts w:ascii="Times New Roman" w:hAnsi="Times New Roman" w:cs="Times New Roman"/>
          <w:i/>
          <w:iCs/>
          <w:color w:val="000000"/>
          <w:sz w:val="20"/>
          <w:szCs w:val="20"/>
        </w:rPr>
        <w:t>proti</w:t>
      </w:r>
      <w:r w:rsidR="00C018AD" w:rsidRPr="00406277">
        <w:rPr>
          <w:rFonts w:ascii="Times New Roman" w:hAnsi="Times New Roman" w:cs="Times New Roman"/>
          <w:i/>
          <w:iCs/>
          <w:color w:val="000000"/>
          <w:sz w:val="20"/>
          <w:szCs w:val="20"/>
        </w:rPr>
        <w:t xml:space="preserve">krobnim </w:t>
      </w:r>
      <w:r w:rsidRPr="00406277">
        <w:rPr>
          <w:rFonts w:ascii="Times New Roman" w:hAnsi="Times New Roman" w:cs="Times New Roman"/>
          <w:i/>
          <w:iCs/>
          <w:color w:val="000000"/>
          <w:sz w:val="20"/>
          <w:szCs w:val="20"/>
        </w:rPr>
        <w:t>zdravilom</w:t>
      </w:r>
      <w:r w:rsidRPr="00406277">
        <w:rPr>
          <w:rFonts w:ascii="Times New Roman" w:hAnsi="Times New Roman" w:cs="Times New Roman"/>
          <w:color w:val="000000"/>
          <w:sz w:val="20"/>
          <w:szCs w:val="20"/>
        </w:rPr>
        <w:t>. Najprej je treba dodeliti kodo za okužbo in povzročitelja.</w:t>
      </w:r>
    </w:p>
    <w:tbl>
      <w:tblPr>
        <w:tblW w:w="0" w:type="auto"/>
        <w:tblInd w:w="709" w:type="dxa"/>
        <w:tblLayout w:type="fixed"/>
        <w:tblLook w:val="0000" w:firstRow="0" w:lastRow="0" w:firstColumn="0" w:lastColumn="0" w:noHBand="0" w:noVBand="0"/>
      </w:tblPr>
      <w:tblGrid>
        <w:gridCol w:w="883"/>
        <w:gridCol w:w="902"/>
        <w:gridCol w:w="6640"/>
      </w:tblGrid>
      <w:tr w:rsidR="0006758B" w:rsidRPr="00406277" w14:paraId="3945FD14" w14:textId="77777777">
        <w:tc>
          <w:tcPr>
            <w:tcW w:w="8425" w:type="dxa"/>
            <w:gridSpan w:val="3"/>
            <w:tcBorders>
              <w:top w:val="nil"/>
              <w:left w:val="nil"/>
              <w:bottom w:val="nil"/>
              <w:right w:val="nil"/>
            </w:tcBorders>
            <w:shd w:val="clear" w:color="auto" w:fill="BFBFBF"/>
            <w:tcMar>
              <w:top w:w="108" w:type="dxa"/>
              <w:right w:w="108" w:type="dxa"/>
            </w:tcMar>
          </w:tcPr>
          <w:p w14:paraId="3439A842"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2F8AE5D"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Klinično dokumentiranje odpornosti proti več antibiotikom – mikrobiološko poročilo ni na voljo in omenjena(-e) ni(-so) specifična(-e) vrsta(-e) antibiotikov:</w:t>
            </w:r>
            <w:r w:rsidRPr="00406277">
              <w:rPr>
                <w:rFonts w:ascii="Times New Roman" w:hAnsi="Times New Roman" w:cs="Times New Roman"/>
                <w:color w:val="000000"/>
                <w:sz w:val="20"/>
                <w:szCs w:val="20"/>
              </w:rPr>
              <w:tab/>
            </w:r>
          </w:p>
        </w:tc>
      </w:tr>
      <w:tr w:rsidR="0006758B" w:rsidRPr="00406277" w14:paraId="6EF6C5C6" w14:textId="77777777">
        <w:tc>
          <w:tcPr>
            <w:tcW w:w="883" w:type="dxa"/>
            <w:tcBorders>
              <w:top w:val="nil"/>
              <w:left w:val="nil"/>
              <w:bottom w:val="nil"/>
              <w:right w:val="nil"/>
            </w:tcBorders>
            <w:shd w:val="clear" w:color="auto" w:fill="BFBFBF"/>
            <w:tcMar>
              <w:top w:w="108" w:type="dxa"/>
              <w:right w:w="108" w:type="dxa"/>
            </w:tcMar>
          </w:tcPr>
          <w:p w14:paraId="4D0AB332"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902" w:type="dxa"/>
            <w:tcBorders>
              <w:top w:val="nil"/>
              <w:left w:val="nil"/>
              <w:bottom w:val="nil"/>
              <w:right w:val="nil"/>
            </w:tcBorders>
            <w:shd w:val="clear" w:color="auto" w:fill="BFBFBF"/>
            <w:tcMar>
              <w:top w:w="108" w:type="dxa"/>
              <w:right w:w="108" w:type="dxa"/>
            </w:tcMar>
          </w:tcPr>
          <w:p w14:paraId="2E895138"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Z06.67</w:t>
            </w:r>
          </w:p>
        </w:tc>
        <w:tc>
          <w:tcPr>
            <w:tcW w:w="6640" w:type="dxa"/>
            <w:tcBorders>
              <w:top w:val="nil"/>
              <w:left w:val="nil"/>
              <w:bottom w:val="nil"/>
              <w:right w:val="nil"/>
            </w:tcBorders>
            <w:shd w:val="clear" w:color="auto" w:fill="BFBFBF"/>
            <w:tcMar>
              <w:top w:w="108" w:type="dxa"/>
              <w:right w:w="108" w:type="dxa"/>
            </w:tcMar>
          </w:tcPr>
          <w:p w14:paraId="64FD92D4"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Odpornost proti več antibiotikom</w:t>
            </w:r>
          </w:p>
        </w:tc>
      </w:tr>
    </w:tbl>
    <w:p w14:paraId="0C0E3950"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894"/>
        <w:gridCol w:w="6639"/>
      </w:tblGrid>
      <w:tr w:rsidR="0006758B" w:rsidRPr="00406277" w14:paraId="050902ED" w14:textId="77777777">
        <w:tc>
          <w:tcPr>
            <w:tcW w:w="8425" w:type="dxa"/>
            <w:gridSpan w:val="3"/>
            <w:tcBorders>
              <w:top w:val="nil"/>
              <w:left w:val="nil"/>
              <w:bottom w:val="nil"/>
              <w:right w:val="nil"/>
            </w:tcBorders>
            <w:shd w:val="clear" w:color="auto" w:fill="BFBFBF"/>
            <w:tcMar>
              <w:top w:w="108" w:type="dxa"/>
              <w:right w:w="108" w:type="dxa"/>
            </w:tcMar>
          </w:tcPr>
          <w:p w14:paraId="18B9799F"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r w:rsidRPr="00406277">
              <w:rPr>
                <w:rFonts w:ascii="Times New Roman" w:hAnsi="Times New Roman" w:cs="Times New Roman"/>
                <w:caps/>
                <w:color w:val="000000"/>
                <w:sz w:val="20"/>
                <w:szCs w:val="20"/>
              </w:rPr>
              <w:tab/>
            </w:r>
          </w:p>
          <w:p w14:paraId="1E7B8E26"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Klinično dokumentiranje odpornosti proti antibiotikom – mikrobiološko poročilo navede odpornost proti ampicilinu, amoksicilinu in flukloksacilinu: </w:t>
            </w:r>
          </w:p>
        </w:tc>
      </w:tr>
      <w:tr w:rsidR="0006758B" w:rsidRPr="00406277" w14:paraId="4AD93C1E" w14:textId="77777777">
        <w:tc>
          <w:tcPr>
            <w:tcW w:w="892" w:type="dxa"/>
            <w:tcBorders>
              <w:top w:val="nil"/>
              <w:left w:val="nil"/>
              <w:bottom w:val="nil"/>
              <w:right w:val="nil"/>
            </w:tcBorders>
            <w:shd w:val="clear" w:color="auto" w:fill="BFBFBF"/>
            <w:tcMar>
              <w:top w:w="108" w:type="dxa"/>
              <w:right w:w="108" w:type="dxa"/>
            </w:tcMar>
          </w:tcPr>
          <w:p w14:paraId="45C1FDA3"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94" w:type="dxa"/>
            <w:tcBorders>
              <w:top w:val="nil"/>
              <w:left w:val="nil"/>
              <w:bottom w:val="nil"/>
              <w:right w:val="nil"/>
            </w:tcBorders>
            <w:shd w:val="clear" w:color="auto" w:fill="BFBFBF"/>
            <w:tcMar>
              <w:top w:w="108" w:type="dxa"/>
              <w:right w:w="108" w:type="dxa"/>
            </w:tcMar>
          </w:tcPr>
          <w:p w14:paraId="3E2C3141"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Z06.51</w:t>
            </w:r>
            <w:r w:rsidRPr="00406277">
              <w:rPr>
                <w:rFonts w:ascii="Times New Roman" w:hAnsi="Times New Roman" w:cs="Times New Roman"/>
                <w:color w:val="000000"/>
                <w:sz w:val="20"/>
                <w:szCs w:val="20"/>
              </w:rPr>
              <w:t xml:space="preserve"> </w:t>
            </w:r>
          </w:p>
        </w:tc>
        <w:tc>
          <w:tcPr>
            <w:tcW w:w="6639" w:type="dxa"/>
            <w:tcBorders>
              <w:top w:val="nil"/>
              <w:left w:val="nil"/>
              <w:bottom w:val="nil"/>
              <w:right w:val="nil"/>
            </w:tcBorders>
            <w:shd w:val="clear" w:color="auto" w:fill="BFBFBF"/>
            <w:tcMar>
              <w:top w:w="108" w:type="dxa"/>
              <w:right w:w="108" w:type="dxa"/>
            </w:tcMar>
          </w:tcPr>
          <w:p w14:paraId="406A58B0"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Odpornost proti penicilinu</w:t>
            </w:r>
          </w:p>
        </w:tc>
      </w:tr>
      <w:tr w:rsidR="0006758B" w:rsidRPr="00406277" w14:paraId="75C11C3B" w14:textId="77777777">
        <w:tc>
          <w:tcPr>
            <w:tcW w:w="892" w:type="dxa"/>
            <w:tcBorders>
              <w:top w:val="nil"/>
              <w:left w:val="nil"/>
              <w:bottom w:val="nil"/>
              <w:right w:val="nil"/>
            </w:tcBorders>
            <w:shd w:val="clear" w:color="auto" w:fill="BFBFBF"/>
            <w:tcMar>
              <w:top w:w="108" w:type="dxa"/>
              <w:right w:w="108" w:type="dxa"/>
            </w:tcMar>
          </w:tcPr>
          <w:p w14:paraId="0AE41F1F"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894" w:type="dxa"/>
            <w:tcBorders>
              <w:top w:val="nil"/>
              <w:left w:val="nil"/>
              <w:bottom w:val="nil"/>
              <w:right w:val="nil"/>
            </w:tcBorders>
            <w:shd w:val="clear" w:color="auto" w:fill="BFBFBF"/>
            <w:tcMar>
              <w:top w:w="108" w:type="dxa"/>
              <w:right w:w="108" w:type="dxa"/>
            </w:tcMar>
          </w:tcPr>
          <w:p w14:paraId="6C8AA207"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Z06.52</w:t>
            </w:r>
            <w:r w:rsidRPr="00406277">
              <w:rPr>
                <w:rFonts w:ascii="Times New Roman" w:hAnsi="Times New Roman" w:cs="Times New Roman"/>
                <w:color w:val="000000"/>
                <w:sz w:val="20"/>
                <w:szCs w:val="20"/>
              </w:rPr>
              <w:t xml:space="preserve"> </w:t>
            </w:r>
          </w:p>
        </w:tc>
        <w:tc>
          <w:tcPr>
            <w:tcW w:w="6639" w:type="dxa"/>
            <w:tcBorders>
              <w:top w:val="nil"/>
              <w:left w:val="nil"/>
              <w:bottom w:val="nil"/>
              <w:right w:val="nil"/>
            </w:tcBorders>
            <w:shd w:val="clear" w:color="auto" w:fill="BFBFBF"/>
            <w:tcMar>
              <w:top w:w="108" w:type="dxa"/>
              <w:right w:w="108" w:type="dxa"/>
            </w:tcMar>
          </w:tcPr>
          <w:p w14:paraId="1D76E879"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Odpornost proti meticilinu </w:t>
            </w:r>
          </w:p>
        </w:tc>
      </w:tr>
      <w:tr w:rsidR="0006758B" w:rsidRPr="00406277" w14:paraId="1999FDEE" w14:textId="77777777">
        <w:tc>
          <w:tcPr>
            <w:tcW w:w="8425" w:type="dxa"/>
            <w:gridSpan w:val="3"/>
            <w:tcBorders>
              <w:top w:val="nil"/>
              <w:left w:val="nil"/>
              <w:bottom w:val="nil"/>
              <w:right w:val="nil"/>
            </w:tcBorders>
            <w:shd w:val="clear" w:color="auto" w:fill="BFBFBF"/>
            <w:tcMar>
              <w:top w:w="108" w:type="dxa"/>
              <w:right w:w="108" w:type="dxa"/>
            </w:tcMar>
          </w:tcPr>
          <w:p w14:paraId="0C64FF12" w14:textId="16D0DD3C"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koda </w:t>
            </w:r>
            <w:r w:rsidRPr="00406277">
              <w:rPr>
                <w:rFonts w:ascii="Times New Roman" w:hAnsi="Times New Roman" w:cs="Times New Roman"/>
                <w:color w:val="020202"/>
                <w:sz w:val="20"/>
                <w:szCs w:val="20"/>
              </w:rPr>
              <w:t>Z06.51</w:t>
            </w:r>
            <w:r w:rsidRPr="00406277">
              <w:rPr>
                <w:rFonts w:ascii="Times New Roman" w:hAnsi="Times New Roman" w:cs="Times New Roman"/>
                <w:color w:val="000000"/>
                <w:sz w:val="20"/>
                <w:szCs w:val="20"/>
              </w:rPr>
              <w:t xml:space="preserve"> dodeli enkrat, saj je v to kodo uvrščena odpornost proti ampicilinu in amoksicilinu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Dvojno kodiranje</w:t>
            </w:r>
            <w:r w:rsidRPr="00406277">
              <w:rPr>
                <w:rFonts w:ascii="Times New Roman" w:hAnsi="Times New Roman" w:cs="Times New Roman"/>
                <w:color w:val="000000"/>
                <w:sz w:val="20"/>
                <w:szCs w:val="20"/>
              </w:rPr>
              <w:t xml:space="preserve">). Koda </w:t>
            </w:r>
            <w:r w:rsidRPr="00406277">
              <w:rPr>
                <w:rFonts w:ascii="Times New Roman" w:hAnsi="Times New Roman" w:cs="Times New Roman"/>
                <w:color w:val="020202"/>
                <w:sz w:val="20"/>
                <w:szCs w:val="20"/>
              </w:rPr>
              <w:t>Z06.67</w:t>
            </w:r>
            <w:r w:rsidRPr="00406277">
              <w:rPr>
                <w:rFonts w:ascii="Times New Roman" w:hAnsi="Times New Roman" w:cs="Times New Roman"/>
                <w:color w:val="000000"/>
                <w:sz w:val="20"/>
                <w:szCs w:val="20"/>
              </w:rPr>
              <w:t xml:space="preserve"> NI dodeljena, ker so opredeljene vrste antibiotikov.</w:t>
            </w:r>
          </w:p>
        </w:tc>
      </w:tr>
    </w:tbl>
    <w:p w14:paraId="43AF4344"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4"/>
        <w:gridCol w:w="902"/>
        <w:gridCol w:w="6629"/>
      </w:tblGrid>
      <w:tr w:rsidR="0006758B" w:rsidRPr="00406277" w14:paraId="2E39C45A" w14:textId="77777777">
        <w:tc>
          <w:tcPr>
            <w:tcW w:w="8425" w:type="dxa"/>
            <w:gridSpan w:val="3"/>
            <w:tcBorders>
              <w:top w:val="nil"/>
              <w:left w:val="nil"/>
              <w:bottom w:val="nil"/>
              <w:right w:val="nil"/>
            </w:tcBorders>
            <w:shd w:val="clear" w:color="auto" w:fill="BFBFBF"/>
            <w:tcMar>
              <w:top w:w="108" w:type="dxa"/>
              <w:right w:w="108" w:type="dxa"/>
            </w:tcMar>
          </w:tcPr>
          <w:p w14:paraId="35B45D32"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63682AAB"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Klinično dokumentiranje odpornosti proti antibiotikom – mikrobiološko poročilo navede odpornost proti gentamicinu in tobramicinu:</w:t>
            </w:r>
          </w:p>
        </w:tc>
      </w:tr>
      <w:tr w:rsidR="0006758B" w:rsidRPr="00406277" w14:paraId="0837D5BC" w14:textId="77777777">
        <w:tc>
          <w:tcPr>
            <w:tcW w:w="894" w:type="dxa"/>
            <w:tcBorders>
              <w:top w:val="nil"/>
              <w:left w:val="nil"/>
              <w:bottom w:val="nil"/>
              <w:right w:val="nil"/>
            </w:tcBorders>
            <w:shd w:val="clear" w:color="auto" w:fill="BFBFBF"/>
            <w:tcMar>
              <w:top w:w="108" w:type="dxa"/>
              <w:right w:w="108" w:type="dxa"/>
            </w:tcMar>
          </w:tcPr>
          <w:p w14:paraId="792E8F8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902" w:type="dxa"/>
            <w:tcBorders>
              <w:top w:val="nil"/>
              <w:left w:val="nil"/>
              <w:bottom w:val="nil"/>
              <w:right w:val="nil"/>
            </w:tcBorders>
            <w:shd w:val="clear" w:color="auto" w:fill="BFBFBF"/>
            <w:tcMar>
              <w:top w:w="108" w:type="dxa"/>
              <w:right w:w="108" w:type="dxa"/>
            </w:tcMar>
          </w:tcPr>
          <w:p w14:paraId="0A4612C8"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Z06.69</w:t>
            </w:r>
            <w:r w:rsidRPr="00406277">
              <w:rPr>
                <w:rFonts w:ascii="Times New Roman" w:hAnsi="Times New Roman" w:cs="Times New Roman"/>
                <w:color w:val="000000"/>
                <w:sz w:val="20"/>
                <w:szCs w:val="20"/>
              </w:rPr>
              <w:t xml:space="preserve"> </w:t>
            </w:r>
          </w:p>
        </w:tc>
        <w:tc>
          <w:tcPr>
            <w:tcW w:w="6629" w:type="dxa"/>
            <w:tcBorders>
              <w:top w:val="nil"/>
              <w:left w:val="nil"/>
              <w:bottom w:val="nil"/>
              <w:right w:val="nil"/>
            </w:tcBorders>
            <w:shd w:val="clear" w:color="auto" w:fill="BFBFBF"/>
            <w:tcMar>
              <w:top w:w="108" w:type="dxa"/>
              <w:right w:w="108" w:type="dxa"/>
            </w:tcMar>
          </w:tcPr>
          <w:p w14:paraId="3D4B2E31"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Odpornost proti drugim opredeljenim antibiotikom</w:t>
            </w:r>
          </w:p>
        </w:tc>
      </w:tr>
      <w:tr w:rsidR="0006758B" w:rsidRPr="00406277" w14:paraId="235CA4C6" w14:textId="77777777">
        <w:tc>
          <w:tcPr>
            <w:tcW w:w="8425" w:type="dxa"/>
            <w:gridSpan w:val="3"/>
            <w:tcBorders>
              <w:top w:val="nil"/>
              <w:left w:val="nil"/>
              <w:bottom w:val="nil"/>
              <w:right w:val="nil"/>
            </w:tcBorders>
            <w:shd w:val="clear" w:color="auto" w:fill="BFBFBF"/>
            <w:tcMar>
              <w:top w:w="108" w:type="dxa"/>
              <w:right w:w="108" w:type="dxa"/>
            </w:tcMar>
          </w:tcPr>
          <w:p w14:paraId="610F4F28" w14:textId="65C3F301"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koda </w:t>
            </w:r>
            <w:r w:rsidRPr="00406277">
              <w:rPr>
                <w:rFonts w:ascii="Times New Roman" w:hAnsi="Times New Roman" w:cs="Times New Roman"/>
                <w:color w:val="020202"/>
                <w:sz w:val="20"/>
                <w:szCs w:val="20"/>
              </w:rPr>
              <w:t>Z06.69</w:t>
            </w:r>
            <w:r w:rsidRPr="00406277">
              <w:rPr>
                <w:rFonts w:ascii="Times New Roman" w:hAnsi="Times New Roman" w:cs="Times New Roman"/>
                <w:color w:val="000000"/>
                <w:sz w:val="20"/>
                <w:szCs w:val="20"/>
              </w:rPr>
              <w:t xml:space="preserve"> dodeli enkrat, saj je v to kodo uvrščena odpornost proti gentamicinu in tobramicinu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Dvojno kodiranje</w:t>
            </w:r>
            <w:r w:rsidRPr="00406277">
              <w:rPr>
                <w:rFonts w:ascii="Times New Roman" w:hAnsi="Times New Roman" w:cs="Times New Roman"/>
                <w:color w:val="000000"/>
                <w:sz w:val="20"/>
                <w:szCs w:val="20"/>
              </w:rPr>
              <w:t xml:space="preserve">). Koda </w:t>
            </w:r>
            <w:r w:rsidRPr="00406277">
              <w:rPr>
                <w:rFonts w:ascii="Times New Roman" w:hAnsi="Times New Roman" w:cs="Times New Roman"/>
                <w:color w:val="020202"/>
                <w:sz w:val="20"/>
                <w:szCs w:val="20"/>
              </w:rPr>
              <w:t>Z06.67</w:t>
            </w:r>
            <w:r w:rsidRPr="00406277">
              <w:rPr>
                <w:rFonts w:ascii="Times New Roman" w:hAnsi="Times New Roman" w:cs="Times New Roman"/>
                <w:color w:val="000000"/>
                <w:sz w:val="20"/>
                <w:szCs w:val="20"/>
              </w:rPr>
              <w:t xml:space="preserve"> NI dodeljena, ker so opredeljene vrste antibiotikov.</w:t>
            </w:r>
          </w:p>
        </w:tc>
      </w:tr>
    </w:tbl>
    <w:p w14:paraId="342A0158"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04186FBF" w14:textId="571E38F6" w:rsidR="00962785" w:rsidRPr="00BB59D8" w:rsidRDefault="00962785">
      <w:pPr>
        <w:rPr>
          <w:rFonts w:ascii="Times New Roman" w:hAnsi="Times New Roman" w:cs="Arial"/>
          <w:b/>
          <w:bCs/>
          <w:caps/>
          <w:color w:val="3F3F3F"/>
          <w:sz w:val="32"/>
          <w:szCs w:val="32"/>
        </w:rPr>
      </w:pPr>
    </w:p>
    <w:p w14:paraId="05396133" w14:textId="20F57865" w:rsidR="0006758B" w:rsidRPr="00406277" w:rsidRDefault="0006758B" w:rsidP="003C1DE4">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2.</w:t>
      </w:r>
      <w:r w:rsidRPr="00406277">
        <w:rPr>
          <w:rFonts w:ascii="Arial" w:hAnsi="Arial" w:cs="Arial"/>
          <w:b/>
          <w:bCs/>
          <w:caps/>
          <w:color w:val="3F3F3F"/>
          <w:sz w:val="32"/>
          <w:szCs w:val="32"/>
        </w:rPr>
        <w:tab/>
        <w:t>NEOPLAZME</w:t>
      </w:r>
    </w:p>
    <w:p w14:paraId="0552825A" w14:textId="03DC5CC3"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0222</w:t>
      </w:r>
      <w:r w:rsidRPr="00406277">
        <w:rPr>
          <w:rFonts w:ascii="Arial" w:hAnsi="Arial" w:cs="Arial"/>
          <w:b/>
          <w:bCs/>
          <w:caps/>
          <w:sz w:val="28"/>
          <w:szCs w:val="28"/>
        </w:rPr>
        <w:tab/>
        <w:t>LIMFOM</w:t>
      </w:r>
    </w:p>
    <w:p w14:paraId="495F593D"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Limfomi so sistemske bolezni, ki ne ustvarjajo metastaz na enak način kot solidni tumorji. Maligne celice krožijo v limfatičnem in hematopoetskem obtoku ter se lahko pojavijo na drugih mestih v teh tkivih, vendar se obravnavajo kot del primarne bolezni in ne kot širjenje metastaz. </w:t>
      </w:r>
    </w:p>
    <w:p w14:paraId="69EF48E2"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Ni nujno, da limfomi izvirajo iz bezgavk ali žlez. Limfomi lahko izvirajo iz kakršnega koli limfoidnega tkiva po celem telesu in niso nujno omejeni na bezgavke ter žleze.</w:t>
      </w:r>
    </w:p>
    <w:p w14:paraId="1BCBEA22"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Ne glede na število vključenih mest se limfomi razvrščajo v kategorije </w:t>
      </w:r>
      <w:r w:rsidRPr="00406277">
        <w:rPr>
          <w:rFonts w:ascii="Times New Roman" w:hAnsi="Times New Roman" w:cs="Times New Roman"/>
          <w:color w:val="020202"/>
          <w:sz w:val="20"/>
          <w:szCs w:val="20"/>
        </w:rPr>
        <w:t>C81–C88</w:t>
      </w:r>
      <w:r w:rsidRPr="00406277">
        <w:rPr>
          <w:rFonts w:ascii="Times New Roman" w:hAnsi="Times New Roman" w:cs="Times New Roman"/>
          <w:sz w:val="20"/>
          <w:szCs w:val="20"/>
        </w:rPr>
        <w:t xml:space="preserve"> in se nikoli ne razvrstijo kot metastatske neoplazme.</w:t>
      </w:r>
    </w:p>
    <w:tbl>
      <w:tblPr>
        <w:tblW w:w="0" w:type="auto"/>
        <w:tblInd w:w="709" w:type="dxa"/>
        <w:tblLayout w:type="fixed"/>
        <w:tblLook w:val="0000" w:firstRow="0" w:lastRow="0" w:firstColumn="0" w:lastColumn="0" w:noHBand="0" w:noVBand="0"/>
      </w:tblPr>
      <w:tblGrid>
        <w:gridCol w:w="904"/>
        <w:gridCol w:w="1122"/>
        <w:gridCol w:w="6399"/>
      </w:tblGrid>
      <w:tr w:rsidR="0006758B" w:rsidRPr="00406277" w14:paraId="484A7EF5" w14:textId="77777777">
        <w:tc>
          <w:tcPr>
            <w:tcW w:w="8425" w:type="dxa"/>
            <w:gridSpan w:val="3"/>
            <w:tcBorders>
              <w:top w:val="nil"/>
              <w:left w:val="nil"/>
              <w:bottom w:val="nil"/>
              <w:right w:val="nil"/>
            </w:tcBorders>
            <w:shd w:val="clear" w:color="auto" w:fill="BFBFBF"/>
            <w:tcMar>
              <w:top w:w="108" w:type="dxa"/>
              <w:right w:w="108" w:type="dxa"/>
            </w:tcMar>
          </w:tcPr>
          <w:p w14:paraId="78E1E0A2"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0C738F3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rPr>
              <w:t xml:space="preserve">Bolnik z nefolikularnim limfomom je sprejet za izvedbo drenaže malignega ascitesa </w:t>
            </w:r>
            <w:r>
              <w:rPr>
                <w:rFonts w:ascii="Times New Roman" w:hAnsi="Times New Roman" w:cs="Times New Roman"/>
              </w:rPr>
              <w:t>v splošni anesteziji</w:t>
            </w:r>
            <w:r w:rsidRPr="00406277">
              <w:rPr>
                <w:rFonts w:ascii="Times New Roman" w:hAnsi="Times New Roman" w:cs="Times New Roman"/>
              </w:rPr>
              <w:t xml:space="preserve">. </w:t>
            </w:r>
            <w:r w:rsidRPr="00406277">
              <w:rPr>
                <w:rFonts w:ascii="Times New Roman" w:hAnsi="Times New Roman" w:cs="Times New Roman"/>
                <w:sz w:val="20"/>
                <w:szCs w:val="20"/>
              </w:rPr>
              <w:t>Pred odpustom pri bolniku ugotovijo hipoalbuminemijo, zato uvedejo intravensko (i.v.) transfuzijo zdravila Albumex. Pri bolniku se izvaja spremljanje in domov je odpuščen naslednji dan.</w:t>
            </w:r>
          </w:p>
        </w:tc>
      </w:tr>
      <w:tr w:rsidR="0006758B" w:rsidRPr="00406277" w14:paraId="043C7FF6" w14:textId="77777777">
        <w:tc>
          <w:tcPr>
            <w:tcW w:w="904" w:type="dxa"/>
            <w:tcBorders>
              <w:top w:val="nil"/>
              <w:left w:val="nil"/>
              <w:bottom w:val="nil"/>
              <w:right w:val="nil"/>
            </w:tcBorders>
            <w:shd w:val="clear" w:color="auto" w:fill="BFBFBF"/>
            <w:tcMar>
              <w:top w:w="108" w:type="dxa"/>
              <w:right w:w="108" w:type="dxa"/>
            </w:tcMar>
          </w:tcPr>
          <w:p w14:paraId="6CF56381"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1122" w:type="dxa"/>
            <w:tcBorders>
              <w:top w:val="nil"/>
              <w:left w:val="nil"/>
              <w:bottom w:val="nil"/>
              <w:right w:val="nil"/>
            </w:tcBorders>
            <w:shd w:val="clear" w:color="auto" w:fill="BFBFBF"/>
            <w:tcMar>
              <w:top w:w="108" w:type="dxa"/>
              <w:right w:w="108" w:type="dxa"/>
            </w:tcMar>
          </w:tcPr>
          <w:p w14:paraId="1CF7384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C83.9</w:t>
            </w:r>
          </w:p>
        </w:tc>
        <w:tc>
          <w:tcPr>
            <w:tcW w:w="6399" w:type="dxa"/>
            <w:tcBorders>
              <w:top w:val="nil"/>
              <w:left w:val="nil"/>
              <w:bottom w:val="nil"/>
              <w:right w:val="nil"/>
            </w:tcBorders>
            <w:shd w:val="clear" w:color="auto" w:fill="BFBFBF"/>
            <w:tcMar>
              <w:top w:w="108" w:type="dxa"/>
              <w:right w:w="108" w:type="dxa"/>
            </w:tcMar>
          </w:tcPr>
          <w:p w14:paraId="53371C1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Nefolikularni (difuzni) limfom, neopredeljen</w:t>
            </w:r>
          </w:p>
        </w:tc>
      </w:tr>
      <w:tr w:rsidR="0006758B" w:rsidRPr="00406277" w14:paraId="79EBA569" w14:textId="77777777">
        <w:tc>
          <w:tcPr>
            <w:tcW w:w="904" w:type="dxa"/>
            <w:tcBorders>
              <w:top w:val="nil"/>
              <w:left w:val="nil"/>
              <w:bottom w:val="nil"/>
              <w:right w:val="nil"/>
            </w:tcBorders>
            <w:shd w:val="clear" w:color="auto" w:fill="BFBFBF"/>
            <w:tcMar>
              <w:top w:w="108" w:type="dxa"/>
              <w:right w:w="108" w:type="dxa"/>
            </w:tcMar>
          </w:tcPr>
          <w:p w14:paraId="2005B44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122" w:type="dxa"/>
            <w:tcBorders>
              <w:top w:val="nil"/>
              <w:left w:val="nil"/>
              <w:bottom w:val="nil"/>
              <w:right w:val="nil"/>
            </w:tcBorders>
            <w:shd w:val="clear" w:color="auto" w:fill="BFBFBF"/>
            <w:tcMar>
              <w:top w:w="108" w:type="dxa"/>
              <w:right w:w="108" w:type="dxa"/>
            </w:tcMar>
          </w:tcPr>
          <w:p w14:paraId="15E2765E"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M9591/3</w:t>
            </w:r>
          </w:p>
          <w:p w14:paraId="2BE3B4D0"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E88.0</w:t>
            </w:r>
          </w:p>
        </w:tc>
        <w:tc>
          <w:tcPr>
            <w:tcW w:w="6399" w:type="dxa"/>
            <w:tcBorders>
              <w:top w:val="nil"/>
              <w:left w:val="nil"/>
              <w:bottom w:val="nil"/>
              <w:right w:val="nil"/>
            </w:tcBorders>
            <w:shd w:val="clear" w:color="auto" w:fill="BFBFBF"/>
            <w:tcMar>
              <w:top w:w="108" w:type="dxa"/>
              <w:right w:w="108" w:type="dxa"/>
            </w:tcMar>
          </w:tcPr>
          <w:p w14:paraId="599C6009"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i/>
                <w:iCs/>
                <w:color w:val="000000"/>
                <w:sz w:val="20"/>
                <w:szCs w:val="20"/>
              </w:rPr>
              <w:t>Limfom, neHodgkinov BDO</w:t>
            </w:r>
          </w:p>
          <w:p w14:paraId="5F1D1641" w14:textId="294E4DA6"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i/>
                <w:iCs/>
                <w:color w:val="000000"/>
                <w:sz w:val="20"/>
                <w:szCs w:val="20"/>
              </w:rPr>
              <w:t xml:space="preserve">Motnje v metabolizmu plazemskih </w:t>
            </w:r>
            <w:r w:rsidR="00C018AD" w:rsidRPr="007071C5">
              <w:rPr>
                <w:rFonts w:ascii="Times New Roman" w:hAnsi="Times New Roman" w:cs="Times New Roman"/>
                <w:i/>
                <w:iCs/>
                <w:color w:val="000000"/>
                <w:sz w:val="20"/>
                <w:szCs w:val="20"/>
              </w:rPr>
              <w:t>beljakovin</w:t>
            </w:r>
            <w:r w:rsidRPr="00406277">
              <w:rPr>
                <w:rFonts w:ascii="Times New Roman" w:hAnsi="Times New Roman" w:cs="Times New Roman"/>
                <w:i/>
                <w:iCs/>
                <w:color w:val="000000"/>
                <w:sz w:val="20"/>
                <w:szCs w:val="20"/>
              </w:rPr>
              <w:t>, ki niso uvrščene drugje</w:t>
            </w:r>
          </w:p>
        </w:tc>
      </w:tr>
      <w:tr w:rsidR="0006758B" w:rsidRPr="00406277" w14:paraId="21A761EE" w14:textId="77777777">
        <w:tc>
          <w:tcPr>
            <w:tcW w:w="904" w:type="dxa"/>
            <w:tcBorders>
              <w:top w:val="nil"/>
              <w:left w:val="nil"/>
              <w:bottom w:val="nil"/>
              <w:right w:val="nil"/>
            </w:tcBorders>
            <w:shd w:val="clear" w:color="auto" w:fill="BFBFBF"/>
            <w:tcMar>
              <w:top w:w="108" w:type="dxa"/>
              <w:right w:w="108" w:type="dxa"/>
            </w:tcMar>
          </w:tcPr>
          <w:p w14:paraId="6035994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7521" w:type="dxa"/>
            <w:gridSpan w:val="2"/>
            <w:tcBorders>
              <w:top w:val="nil"/>
              <w:left w:val="nil"/>
              <w:bottom w:val="nil"/>
              <w:right w:val="nil"/>
            </w:tcBorders>
            <w:shd w:val="clear" w:color="auto" w:fill="BFBFBF"/>
            <w:tcMar>
              <w:top w:w="108" w:type="dxa"/>
              <w:right w:w="108" w:type="dxa"/>
            </w:tcMar>
          </w:tcPr>
          <w:p w14:paraId="0345A3BE"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30406-00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983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Abdominalna paracenteza</w:t>
            </w:r>
          </w:p>
        </w:tc>
      </w:tr>
      <w:tr w:rsidR="0006758B" w:rsidRPr="00406277" w14:paraId="56445BE2" w14:textId="77777777">
        <w:tc>
          <w:tcPr>
            <w:tcW w:w="904" w:type="dxa"/>
            <w:tcBorders>
              <w:top w:val="nil"/>
              <w:left w:val="nil"/>
              <w:bottom w:val="nil"/>
              <w:right w:val="nil"/>
            </w:tcBorders>
            <w:shd w:val="clear" w:color="auto" w:fill="BFBFBF"/>
            <w:tcMar>
              <w:top w:w="108" w:type="dxa"/>
              <w:right w:w="108" w:type="dxa"/>
            </w:tcMar>
          </w:tcPr>
          <w:p w14:paraId="2D6499E4"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7521" w:type="dxa"/>
            <w:gridSpan w:val="2"/>
            <w:tcBorders>
              <w:top w:val="nil"/>
              <w:left w:val="nil"/>
              <w:bottom w:val="nil"/>
              <w:right w:val="nil"/>
            </w:tcBorders>
            <w:shd w:val="clear" w:color="auto" w:fill="BFBFBF"/>
            <w:tcMar>
              <w:top w:w="108" w:type="dxa"/>
              <w:right w:w="108" w:type="dxa"/>
            </w:tcMar>
          </w:tcPr>
          <w:p w14:paraId="077093AD"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04DE1125" w14:textId="77777777" w:rsidR="0006758B" w:rsidRPr="00406277" w:rsidRDefault="0006758B" w:rsidP="003C1DE4">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92062-00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20202"/>
                <w:sz w:val="20"/>
                <w:szCs w:val="20"/>
              </w:rPr>
              <w:t>1893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Transfuzija drugega seruma</w:t>
            </w:r>
          </w:p>
        </w:tc>
      </w:tr>
    </w:tbl>
    <w:p w14:paraId="1785C3B9" w14:textId="77777777" w:rsidR="0006758B" w:rsidRPr="00406277" w:rsidRDefault="0006758B" w:rsidP="003C1DE4">
      <w:pPr>
        <w:tabs>
          <w:tab w:val="left" w:pos="1701"/>
        </w:tabs>
        <w:autoSpaceDE w:val="0"/>
        <w:autoSpaceDN w:val="0"/>
        <w:adjustRightInd w:val="0"/>
        <w:spacing w:after="0" w:line="288"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7AB5C078" w14:textId="77777777">
        <w:tc>
          <w:tcPr>
            <w:tcW w:w="8425" w:type="dxa"/>
            <w:tcBorders>
              <w:top w:val="nil"/>
              <w:left w:val="nil"/>
              <w:bottom w:val="nil"/>
              <w:right w:val="nil"/>
            </w:tcBorders>
            <w:shd w:val="clear" w:color="auto" w:fill="BFBFBF"/>
            <w:tcMar>
              <w:top w:w="108" w:type="dxa"/>
              <w:right w:w="108" w:type="dxa"/>
            </w:tcMar>
          </w:tcPr>
          <w:p w14:paraId="01B242CA"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2EB8E3CD"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Splošni zdravnik bolnika z znanim difuznim limfomom velikih celic B napoti v bolnišnico za preiskavo nenadne bolečine v hrbtu brez znane travme. Magnetnoresonančno (MR) slikanje hrbtenice pokaže patološki zlom vretenca L3/4. Vzpostavljen je nadzor nad bolnikovo bolečino in bolnik je odpuščen. Naslednji teden je naročen na kontrolo v onkološkem centru. Povzetek ob odpustu navaja:</w:t>
            </w:r>
          </w:p>
          <w:p w14:paraId="0607ED98"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Patološki zlom vretenca L4 zaradi maligne invazije.</w:t>
            </w:r>
          </w:p>
          <w:p w14:paraId="79329A96" w14:textId="3E4F6B4D" w:rsidR="0006758B" w:rsidRPr="00406277" w:rsidRDefault="0006758B" w:rsidP="003C1DE4">
            <w:pPr>
              <w:tabs>
                <w:tab w:val="left" w:pos="884"/>
                <w:tab w:val="left" w:pos="2018"/>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M90.78</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 xml:space="preserve">Zlom kosti pri </w:t>
            </w:r>
            <w:r w:rsidR="00986B5E" w:rsidRPr="007071C5">
              <w:rPr>
                <w:rFonts w:ascii="Times New Roman" w:hAnsi="Times New Roman" w:cs="Times New Roman"/>
                <w:i/>
                <w:iCs/>
                <w:sz w:val="20"/>
                <w:szCs w:val="20"/>
                <w:lang w:val="de-DE"/>
              </w:rPr>
              <w:t>neoplazmah</w:t>
            </w:r>
            <w:r w:rsidRPr="00406277">
              <w:rPr>
                <w:rFonts w:ascii="Times New Roman" w:hAnsi="Times New Roman" w:cs="Times New Roman"/>
                <w:i/>
                <w:iCs/>
                <w:sz w:val="20"/>
                <w:szCs w:val="20"/>
              </w:rPr>
              <w:t>, drugo mesto</w:t>
            </w:r>
          </w:p>
          <w:p w14:paraId="25615971" w14:textId="726AB5E2" w:rsidR="0006758B" w:rsidRPr="00406277" w:rsidRDefault="0006758B" w:rsidP="003C1DE4">
            <w:pPr>
              <w:tabs>
                <w:tab w:val="left" w:pos="884"/>
                <w:tab w:val="left" w:pos="2018"/>
              </w:tabs>
              <w:autoSpaceDE w:val="0"/>
              <w:autoSpaceDN w:val="0"/>
              <w:adjustRightInd w:val="0"/>
              <w:spacing w:before="60" w:after="60" w:line="288"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C83.3</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 xml:space="preserve">Difuzni </w:t>
            </w:r>
            <w:r w:rsidR="00986B5E" w:rsidRPr="00986B5E">
              <w:rPr>
                <w:rFonts w:ascii="Times New Roman" w:hAnsi="Times New Roman" w:cs="Times New Roman"/>
                <w:i/>
                <w:iCs/>
                <w:sz w:val="20"/>
                <w:szCs w:val="20"/>
              </w:rPr>
              <w:t>velikocelični limfom B</w:t>
            </w:r>
          </w:p>
          <w:p w14:paraId="22B0FBBA" w14:textId="77777777" w:rsidR="0006758B" w:rsidRPr="00406277" w:rsidRDefault="0006758B" w:rsidP="003C1DE4">
            <w:pPr>
              <w:tabs>
                <w:tab w:val="left" w:pos="884"/>
                <w:tab w:val="left" w:pos="2018"/>
              </w:tabs>
              <w:autoSpaceDE w:val="0"/>
              <w:autoSpaceDN w:val="0"/>
              <w:adjustRightInd w:val="0"/>
              <w:spacing w:before="60" w:after="60" w:line="288" w:lineRule="auto"/>
              <w:jc w:val="both"/>
              <w:rPr>
                <w:rFonts w:ascii="Times New Roman" w:hAnsi="Times New Roman" w:cs="Times New Roman"/>
              </w:rPr>
            </w:pPr>
            <w:r w:rsidRPr="00406277">
              <w:tab/>
            </w:r>
            <w:r w:rsidRPr="00406277">
              <w:rPr>
                <w:rFonts w:ascii="Times New Roman" w:hAnsi="Times New Roman" w:cs="Times New Roman"/>
                <w:color w:val="020202"/>
                <w:sz w:val="20"/>
                <w:szCs w:val="20"/>
              </w:rPr>
              <w:t>M9680/3</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Limfom, velikih celic B, difuzni BDO</w:t>
            </w:r>
          </w:p>
        </w:tc>
      </w:tr>
    </w:tbl>
    <w:p w14:paraId="29A5BAC0" w14:textId="77777777" w:rsidR="0006758B" w:rsidRPr="00406277" w:rsidRDefault="0006758B" w:rsidP="0006758B">
      <w:pPr>
        <w:tabs>
          <w:tab w:val="left" w:pos="1701"/>
        </w:tabs>
        <w:autoSpaceDE w:val="0"/>
        <w:autoSpaceDN w:val="0"/>
        <w:adjustRightInd w:val="0"/>
        <w:spacing w:after="0" w:line="288" w:lineRule="auto"/>
        <w:ind w:left="73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5F07E450" w14:textId="77777777">
        <w:tc>
          <w:tcPr>
            <w:tcW w:w="8425" w:type="dxa"/>
            <w:tcBorders>
              <w:top w:val="nil"/>
              <w:left w:val="nil"/>
              <w:bottom w:val="nil"/>
              <w:right w:val="nil"/>
            </w:tcBorders>
            <w:shd w:val="clear" w:color="auto" w:fill="BFBFBF"/>
            <w:tcMar>
              <w:top w:w="108" w:type="dxa"/>
              <w:right w:w="108" w:type="dxa"/>
            </w:tcMar>
          </w:tcPr>
          <w:p w14:paraId="55FA14AA"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3. PRIMER:</w:t>
            </w:r>
          </w:p>
          <w:p w14:paraId="75F7B172"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z napredno parestezijo hrbta je sprejet v bolnišnico za izvedbo preiskav. MR-slikanje hrbtenice razkrije sesedeno vretence T4, ki povzroča nevrološke simptome. Po nadaljnjih preiskavah se pri bolniku postavi diagnoza multiplega plazmacitoma. Bolnika obravnava hematološka ekipa in uvede se i.v. kemoterapija. Potrdi se končna diagnoza multiplega plazmacitoma s sesedenim vretencem. Bolnik je odpuščen in naročen na kontrolo v onkološkem centru.</w:t>
            </w:r>
          </w:p>
          <w:p w14:paraId="3A5F4DA3" w14:textId="77777777" w:rsidR="0006758B" w:rsidRPr="00406277" w:rsidRDefault="0006758B" w:rsidP="003C1DE4">
            <w:pPr>
              <w:tabs>
                <w:tab w:val="left" w:pos="884"/>
                <w:tab w:val="left" w:pos="2022"/>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C90.00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Multipli plazmacitom, brez omembe remisije</w:t>
            </w:r>
          </w:p>
          <w:p w14:paraId="75323D5B" w14:textId="77777777" w:rsidR="0006758B" w:rsidRPr="00406277" w:rsidRDefault="0006758B" w:rsidP="003C1DE4">
            <w:pPr>
              <w:tabs>
                <w:tab w:val="left" w:pos="884"/>
                <w:tab w:val="left" w:pos="2022"/>
              </w:tabs>
              <w:autoSpaceDE w:val="0"/>
              <w:autoSpaceDN w:val="0"/>
              <w:adjustRightInd w:val="0"/>
              <w:spacing w:before="60" w:after="60" w:line="288"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M9732/3</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Multipli plazmacitom</w:t>
            </w:r>
          </w:p>
          <w:p w14:paraId="2368AF6A" w14:textId="154EC99C" w:rsidR="0006758B" w:rsidRPr="00A32BEB" w:rsidRDefault="0006758B" w:rsidP="003C1DE4">
            <w:pPr>
              <w:tabs>
                <w:tab w:val="left" w:pos="884"/>
                <w:tab w:val="left" w:pos="2022"/>
              </w:tabs>
              <w:autoSpaceDE w:val="0"/>
              <w:autoSpaceDN w:val="0"/>
              <w:adjustRightInd w:val="0"/>
              <w:spacing w:before="60" w:after="60" w:line="288" w:lineRule="auto"/>
              <w:jc w:val="both"/>
              <w:rPr>
                <w:rFonts w:ascii="Times New Roman" w:hAnsi="Times New Roman"/>
                <w:i/>
                <w:sz w:val="20"/>
              </w:rPr>
            </w:pPr>
            <w:r w:rsidRPr="00406277">
              <w:tab/>
            </w:r>
            <w:r w:rsidRPr="00406277">
              <w:rPr>
                <w:rFonts w:ascii="Times New Roman" w:hAnsi="Times New Roman" w:cs="Times New Roman"/>
                <w:color w:val="020202"/>
                <w:sz w:val="20"/>
                <w:szCs w:val="20"/>
              </w:rPr>
              <w:t>M48.54</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 xml:space="preserve">Sesedena vretenca, ki niso uvrščena drugje, </w:t>
            </w:r>
            <w:r w:rsidR="00986B5E" w:rsidRPr="007071C5">
              <w:rPr>
                <w:rFonts w:ascii="Times New Roman" w:hAnsi="Times New Roman" w:cs="Times New Roman"/>
                <w:i/>
                <w:iCs/>
                <w:sz w:val="20"/>
                <w:szCs w:val="20"/>
              </w:rPr>
              <w:t>torakalni predel</w:t>
            </w:r>
          </w:p>
          <w:p w14:paraId="021E49F5" w14:textId="77777777" w:rsidR="0006758B" w:rsidRPr="00406277" w:rsidRDefault="0006758B" w:rsidP="003C1DE4">
            <w:pPr>
              <w:tabs>
                <w:tab w:val="left" w:pos="884"/>
                <w:tab w:val="left" w:pos="2022"/>
                <w:tab w:val="left" w:pos="2579"/>
              </w:tabs>
              <w:autoSpaceDE w:val="0"/>
              <w:autoSpaceDN w:val="0"/>
              <w:adjustRightInd w:val="0"/>
              <w:spacing w:before="60" w:after="60" w:line="288" w:lineRule="auto"/>
              <w:ind w:left="2585" w:hanging="2585"/>
              <w:jc w:val="both"/>
              <w:rPr>
                <w:rFonts w:ascii="Times New Roman" w:hAnsi="Times New Roman" w:cs="Times New Roman"/>
              </w:rPr>
            </w:pPr>
            <w:r w:rsidRPr="00406277">
              <w:tab/>
            </w:r>
            <w:r w:rsidRPr="00406277">
              <w:rPr>
                <w:rFonts w:ascii="Times New Roman" w:hAnsi="Times New Roman" w:cs="Times New Roman"/>
                <w:color w:val="020202"/>
                <w:sz w:val="20"/>
                <w:szCs w:val="20"/>
              </w:rPr>
              <w:t>96199-00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Intravenozna injekcija antineoplastičnega zdravila</w:t>
            </w:r>
          </w:p>
        </w:tc>
      </w:tr>
    </w:tbl>
    <w:p w14:paraId="4CCEC6A0"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1485" w:hanging="748"/>
        <w:jc w:val="both"/>
        <w:rPr>
          <w:rFonts w:ascii="Arial" w:hAnsi="Arial" w:cs="Arial"/>
          <w:b/>
          <w:bCs/>
          <w:caps/>
          <w:color w:val="000000"/>
          <w:sz w:val="24"/>
          <w:szCs w:val="24"/>
        </w:rPr>
      </w:pPr>
      <w:r w:rsidRPr="00406277">
        <w:rPr>
          <w:rFonts w:ascii="Arial" w:hAnsi="Arial" w:cs="Arial"/>
          <w:b/>
          <w:bCs/>
          <w:caps/>
          <w:color w:val="000000"/>
          <w:sz w:val="24"/>
          <w:szCs w:val="24"/>
        </w:rPr>
        <w:t>MESTA ZUNAJ BEZGAVK</w:t>
      </w:r>
    </w:p>
    <w:p w14:paraId="33A6D8BE" w14:textId="77777777" w:rsidR="0006758B" w:rsidRPr="00406277" w:rsidRDefault="0006758B" w:rsidP="003C1DE4">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Limfomi »zunaj bezgavk«, tj. limfomi mesta, ki ni bezgavka (npr. želodec), se uvrstijo v kategoriji </w:t>
      </w:r>
      <w:r w:rsidRPr="00406277">
        <w:rPr>
          <w:rFonts w:ascii="Times New Roman" w:hAnsi="Times New Roman" w:cs="Times New Roman"/>
          <w:color w:val="020202"/>
          <w:sz w:val="20"/>
          <w:szCs w:val="20"/>
        </w:rPr>
        <w:t>C86</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Druge opredeljene oblike limfoma celic T/naravnih celic ubijalk </w:t>
      </w:r>
      <w:r w:rsidRPr="00406277">
        <w:rPr>
          <w:rFonts w:ascii="Times New Roman" w:hAnsi="Times New Roman" w:cs="Times New Roman"/>
          <w:sz w:val="20"/>
          <w:szCs w:val="20"/>
        </w:rPr>
        <w:t xml:space="preserve">in </w:t>
      </w:r>
      <w:r w:rsidRPr="00406277">
        <w:rPr>
          <w:rFonts w:ascii="Times New Roman" w:hAnsi="Times New Roman" w:cs="Times New Roman"/>
          <w:color w:val="020202"/>
          <w:sz w:val="20"/>
          <w:szCs w:val="20"/>
        </w:rPr>
        <w:t>C88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Maligne imunoproliferativne bolezni</w:t>
      </w:r>
      <w:r w:rsidRPr="00406277">
        <w:rPr>
          <w:rFonts w:ascii="Times New Roman" w:hAnsi="Times New Roman" w:cs="Times New Roman"/>
          <w:sz w:val="20"/>
          <w:szCs w:val="20"/>
        </w:rPr>
        <w:t>.</w:t>
      </w:r>
    </w:p>
    <w:p w14:paraId="22D5CB17" w14:textId="77777777" w:rsidR="0006758B" w:rsidRPr="00406277" w:rsidRDefault="0006758B" w:rsidP="003C1DE4">
      <w:pPr>
        <w:tabs>
          <w:tab w:val="right" w:leader="dot" w:pos="8390"/>
        </w:tabs>
        <w:autoSpaceDE w:val="0"/>
        <w:autoSpaceDN w:val="0"/>
        <w:adjustRightInd w:val="0"/>
        <w:spacing w:before="240" w:after="60" w:line="288" w:lineRule="auto"/>
        <w:ind w:left="777" w:hanging="40"/>
        <w:jc w:val="both"/>
        <w:rPr>
          <w:rFonts w:ascii="Arial" w:hAnsi="Arial" w:cs="Arial"/>
          <w:b/>
          <w:bCs/>
          <w:caps/>
          <w:color w:val="000000"/>
          <w:sz w:val="24"/>
          <w:szCs w:val="24"/>
        </w:rPr>
      </w:pPr>
      <w:r w:rsidRPr="00406277">
        <w:rPr>
          <w:rFonts w:ascii="Arial" w:hAnsi="Arial" w:cs="Arial"/>
          <w:b/>
          <w:bCs/>
          <w:caps/>
          <w:color w:val="000000"/>
          <w:sz w:val="24"/>
          <w:szCs w:val="24"/>
        </w:rPr>
        <w:t>MORFOLOGIJA</w:t>
      </w:r>
    </w:p>
    <w:p w14:paraId="7EDCF191" w14:textId="77777777" w:rsidR="0006758B" w:rsidRPr="00406277" w:rsidRDefault="0006758B" w:rsidP="003C1DE4">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Limfomi lahko sčasoma spremenijo morfologijo. Zato si je treba za določanje kode morfologije limfoma ogledati najnovejše patološke (histopatološke ali citološke) rezultate.</w:t>
      </w:r>
    </w:p>
    <w:p w14:paraId="7D2C3B10"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0229</w:t>
      </w:r>
      <w:r w:rsidRPr="00406277">
        <w:rPr>
          <w:rFonts w:ascii="Arial" w:hAnsi="Arial" w:cs="Arial"/>
          <w:b/>
          <w:bCs/>
          <w:caps/>
          <w:sz w:val="28"/>
          <w:szCs w:val="28"/>
        </w:rPr>
        <w:tab/>
        <w:t>RADIOTERAPIJA</w:t>
      </w:r>
    </w:p>
    <w:p w14:paraId="24E2CA87" w14:textId="77777777" w:rsidR="0006758B" w:rsidRPr="00406277" w:rsidRDefault="0006758B" w:rsidP="003C1DE4">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KLASIFIKACIJA MKB-10-AM:</w:t>
      </w:r>
    </w:p>
    <w:p w14:paraId="2B805E4F" w14:textId="13CA2DAB" w:rsidR="0006758B" w:rsidRPr="00406277" w:rsidRDefault="0006758B" w:rsidP="003C1DE4">
      <w:pPr>
        <w:tabs>
          <w:tab w:val="right" w:leader="dot" w:pos="8390"/>
        </w:tabs>
        <w:autoSpaceDE w:val="0"/>
        <w:autoSpaceDN w:val="0"/>
        <w:adjustRightInd w:val="0"/>
        <w:spacing w:before="227" w:after="0" w:line="288" w:lineRule="auto"/>
        <w:ind w:left="737"/>
        <w:jc w:val="both"/>
        <w:rPr>
          <w:rFonts w:ascii="Times New Roman" w:hAnsi="Times New Roman" w:cs="Times New Roman"/>
          <w:b/>
          <w:bCs/>
          <w:color w:val="000000"/>
          <w:sz w:val="24"/>
          <w:szCs w:val="24"/>
        </w:rPr>
      </w:pPr>
      <w:r>
        <w:rPr>
          <w:rFonts w:ascii="Arial" w:hAnsi="Arial" w:cs="Arial"/>
          <w:b/>
          <w:bCs/>
          <w:color w:val="000000"/>
          <w:sz w:val="24"/>
          <w:szCs w:val="24"/>
        </w:rPr>
        <w:t>Enodnevna bolnišnica</w:t>
      </w:r>
    </w:p>
    <w:p w14:paraId="76AEB830" w14:textId="77777777" w:rsidR="0006758B" w:rsidRPr="00406277" w:rsidRDefault="0006758B" w:rsidP="003C1DE4">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Kot glavno diagnozo dodelite kodo </w:t>
      </w:r>
      <w:r w:rsidRPr="00406277">
        <w:rPr>
          <w:rFonts w:ascii="Times New Roman" w:hAnsi="Times New Roman" w:cs="Times New Roman"/>
          <w:color w:val="020202"/>
          <w:sz w:val="20"/>
          <w:szCs w:val="20"/>
        </w:rPr>
        <w:t>Z51.0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Radioterapevtsko zdravljenje</w:t>
      </w:r>
      <w:r w:rsidRPr="00406277">
        <w:rPr>
          <w:rFonts w:ascii="Times New Roman" w:hAnsi="Times New Roman" w:cs="Times New Roman"/>
          <w:sz w:val="20"/>
          <w:szCs w:val="20"/>
        </w:rPr>
        <w:t>.</w:t>
      </w:r>
    </w:p>
    <w:p w14:paraId="27DD122F" w14:textId="4E46AB9F" w:rsidR="0006758B" w:rsidRDefault="0006758B" w:rsidP="003C1DE4">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Kot dodatno diagnozo dodelite kodo(-e) za zdravljeno(-e) neoplazmo(-e)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0236</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Kodiranje malignih bolezni in vrstni red kod</w:t>
      </w:r>
      <w:r w:rsidRPr="00406277">
        <w:rPr>
          <w:rFonts w:ascii="Times New Roman" w:hAnsi="Times New Roman" w:cs="Times New Roman"/>
          <w:sz w:val="20"/>
          <w:szCs w:val="20"/>
        </w:rPr>
        <w:t>).</w:t>
      </w:r>
    </w:p>
    <w:p w14:paraId="670F5B94" w14:textId="77777777" w:rsidR="0006758B" w:rsidRPr="00406277" w:rsidRDefault="0006758B" w:rsidP="003C1DE4">
      <w:pPr>
        <w:autoSpaceDE w:val="0"/>
        <w:autoSpaceDN w:val="0"/>
        <w:adjustRightInd w:val="0"/>
        <w:spacing w:before="60" w:after="60" w:line="288" w:lineRule="auto"/>
        <w:ind w:left="993" w:hanging="256"/>
        <w:jc w:val="both"/>
        <w:rPr>
          <w:rFonts w:ascii="Times New Roman" w:hAnsi="Times New Roman" w:cs="Times New Roman"/>
        </w:rPr>
      </w:pPr>
    </w:p>
    <w:p w14:paraId="53393A0B"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Epizode oskrbe v več dneh</w:t>
      </w:r>
    </w:p>
    <w:p w14:paraId="5574ACCF" w14:textId="0832DCF0" w:rsidR="0006758B" w:rsidRPr="00406277" w:rsidRDefault="0006758B" w:rsidP="003C1DE4">
      <w:pPr>
        <w:autoSpaceDE w:val="0"/>
        <w:autoSpaceDN w:val="0"/>
        <w:adjustRightInd w:val="0"/>
        <w:spacing w:before="60" w:after="60" w:line="288" w:lineRule="auto"/>
        <w:ind w:left="993" w:hanging="256"/>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Glavno diagnozo dodelite skladno s smernicami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w:t>
      </w:r>
      <w:r w:rsidRPr="00406277">
        <w:rPr>
          <w:rFonts w:ascii="Times New Roman" w:hAnsi="Times New Roman" w:cs="Times New Roman"/>
          <w:sz w:val="20"/>
          <w:szCs w:val="20"/>
        </w:rPr>
        <w:t>.</w:t>
      </w:r>
    </w:p>
    <w:p w14:paraId="781661DB" w14:textId="77777777" w:rsidR="0006758B" w:rsidRPr="00406277" w:rsidRDefault="0006758B" w:rsidP="003C1DE4">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Ne</w:t>
      </w:r>
      <w:r w:rsidRPr="00406277">
        <w:rPr>
          <w:rFonts w:ascii="Times New Roman" w:hAnsi="Times New Roman" w:cs="Times New Roman"/>
          <w:sz w:val="20"/>
          <w:szCs w:val="20"/>
        </w:rPr>
        <w:t xml:space="preserve"> dodelite kode </w:t>
      </w:r>
      <w:r w:rsidRPr="00406277">
        <w:rPr>
          <w:rFonts w:ascii="Times New Roman" w:hAnsi="Times New Roman" w:cs="Times New Roman"/>
          <w:color w:val="020202"/>
          <w:sz w:val="20"/>
          <w:szCs w:val="20"/>
        </w:rPr>
        <w:t>Z51.0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Radioterapevtsko zdravljenje </w:t>
      </w:r>
      <w:r w:rsidRPr="00406277">
        <w:rPr>
          <w:rFonts w:ascii="Times New Roman" w:hAnsi="Times New Roman" w:cs="Times New Roman"/>
          <w:sz w:val="20"/>
          <w:szCs w:val="20"/>
        </w:rPr>
        <w:t>kot dodatne diagnoze.</w:t>
      </w:r>
    </w:p>
    <w:p w14:paraId="0DB4F48A" w14:textId="2252A56D" w:rsidR="0006758B" w:rsidRPr="00406277" w:rsidRDefault="0006758B" w:rsidP="003C1DE4">
      <w:pPr>
        <w:tabs>
          <w:tab w:val="left" w:pos="1701"/>
        </w:tabs>
        <w:autoSpaceDE w:val="0"/>
        <w:autoSpaceDN w:val="0"/>
        <w:adjustRightInd w:val="0"/>
        <w:spacing w:before="60" w:after="6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 xml:space="preserve">Za smernice glede klasifikacije neželenih učinkov radioterapije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Neželeni učinki</w:t>
      </w:r>
      <w:r w:rsidRPr="00406277">
        <w:rPr>
          <w:rFonts w:ascii="Times New Roman" w:hAnsi="Times New Roman" w:cs="Times New Roman"/>
          <w:color w:val="000000"/>
          <w:sz w:val="20"/>
          <w:szCs w:val="20"/>
        </w:rPr>
        <w:t>.</w:t>
      </w:r>
    </w:p>
    <w:p w14:paraId="72160DD9" w14:textId="57A10FF4"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Pr>
          <w:rFonts w:ascii="Arial" w:hAnsi="Arial" w:cs="Arial"/>
          <w:b/>
          <w:bCs/>
          <w:caps/>
          <w:color w:val="000000"/>
          <w:sz w:val="24"/>
          <w:szCs w:val="24"/>
        </w:rPr>
        <w:t>KODIRANJE POSTOPKOV/POSEGOV</w:t>
      </w:r>
    </w:p>
    <w:p w14:paraId="531E351E" w14:textId="3756B4DE"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se radioterapija med epizodo oskrbe večkrat izvede </w:t>
      </w:r>
      <w:r w:rsidRPr="00406277">
        <w:rPr>
          <w:rFonts w:ascii="Times New Roman" w:hAnsi="Times New Roman" w:cs="Times New Roman"/>
          <w:b/>
          <w:bCs/>
          <w:sz w:val="20"/>
          <w:szCs w:val="20"/>
        </w:rPr>
        <w:t xml:space="preserve">brez možganske anestezije in </w:t>
      </w:r>
      <w:r w:rsidRPr="00406277">
        <w:rPr>
          <w:rFonts w:ascii="Times New Roman" w:hAnsi="Times New Roman" w:cs="Times New Roman"/>
          <w:sz w:val="20"/>
          <w:szCs w:val="20"/>
        </w:rPr>
        <w:t xml:space="preserve">se razvrsti z enako kodo </w:t>
      </w:r>
      <w:r>
        <w:rPr>
          <w:rFonts w:ascii="Times New Roman" w:hAnsi="Times New Roman" w:cs="Times New Roman"/>
          <w:sz w:val="20"/>
          <w:szCs w:val="20"/>
        </w:rPr>
        <w:t>posega</w:t>
      </w:r>
      <w:r w:rsidRPr="00406277">
        <w:rPr>
          <w:rFonts w:ascii="Times New Roman" w:hAnsi="Times New Roman" w:cs="Times New Roman"/>
          <w:sz w:val="20"/>
          <w:szCs w:val="20"/>
        </w:rPr>
        <w:t xml:space="preserve">, kodo </w:t>
      </w:r>
      <w:r>
        <w:rPr>
          <w:rFonts w:ascii="Times New Roman" w:hAnsi="Times New Roman" w:cs="Times New Roman"/>
          <w:sz w:val="20"/>
          <w:szCs w:val="20"/>
        </w:rPr>
        <w:t>posega</w:t>
      </w:r>
      <w:r w:rsidRPr="00406277">
        <w:rPr>
          <w:rFonts w:ascii="Times New Roman" w:hAnsi="Times New Roman" w:cs="Times New Roman"/>
          <w:sz w:val="20"/>
          <w:szCs w:val="20"/>
        </w:rPr>
        <w:t xml:space="preserve"> dodelite samo enkrat.</w:t>
      </w:r>
    </w:p>
    <w:p w14:paraId="48E8A055" w14:textId="1465712F"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se radioterapija izvede </w:t>
      </w:r>
      <w:r>
        <w:rPr>
          <w:rFonts w:ascii="Times New Roman" w:hAnsi="Times New Roman" w:cs="Times New Roman"/>
          <w:b/>
          <w:bCs/>
          <w:sz w:val="20"/>
          <w:szCs w:val="20"/>
        </w:rPr>
        <w:t>v možganski anesteziji</w:t>
      </w:r>
      <w:r w:rsidRPr="00406277">
        <w:rPr>
          <w:rFonts w:ascii="Times New Roman" w:hAnsi="Times New Roman" w:cs="Times New Roman"/>
          <w:sz w:val="20"/>
          <w:szCs w:val="20"/>
        </w:rPr>
        <w:t>, dodelite toliko kod </w:t>
      </w:r>
      <w:r>
        <w:rPr>
          <w:rFonts w:ascii="Times New Roman" w:hAnsi="Times New Roman" w:cs="Times New Roman"/>
          <w:sz w:val="20"/>
          <w:szCs w:val="20"/>
        </w:rPr>
        <w:t>posegov</w:t>
      </w:r>
      <w:r w:rsidRPr="00406277">
        <w:rPr>
          <w:rFonts w:ascii="Times New Roman" w:hAnsi="Times New Roman" w:cs="Times New Roman"/>
          <w:sz w:val="20"/>
          <w:szCs w:val="20"/>
        </w:rPr>
        <w:t>, kot je izvedb.</w:t>
      </w:r>
    </w:p>
    <w:p w14:paraId="1F5BADF4" w14:textId="37DF5622"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0233</w:t>
      </w:r>
      <w:r w:rsidRPr="00406277">
        <w:rPr>
          <w:rFonts w:ascii="Arial" w:hAnsi="Arial" w:cs="Arial"/>
          <w:b/>
          <w:bCs/>
          <w:caps/>
          <w:sz w:val="28"/>
          <w:szCs w:val="28"/>
        </w:rPr>
        <w:tab/>
        <w:t>MORFOLOGIJA</w:t>
      </w:r>
    </w:p>
    <w:p w14:paraId="1B2D31A6" w14:textId="77777777" w:rsidR="0006758B" w:rsidRPr="00406277" w:rsidRDefault="0006758B" w:rsidP="003C1DE4">
      <w:pPr>
        <w:autoSpaceDE w:val="0"/>
        <w:autoSpaceDN w:val="0"/>
        <w:adjustRightInd w:val="0"/>
        <w:spacing w:after="0" w:line="240" w:lineRule="auto"/>
        <w:ind w:left="737"/>
        <w:jc w:val="both"/>
        <w:rPr>
          <w:rFonts w:ascii="Times New Roman" w:hAnsi="Times New Roman" w:cs="Times New Roman"/>
        </w:rPr>
      </w:pPr>
      <w:r w:rsidRPr="00406277">
        <w:rPr>
          <w:rFonts w:ascii="Times New Roman" w:hAnsi="Times New Roman" w:cs="Times New Roman"/>
          <w:sz w:val="20"/>
          <w:szCs w:val="20"/>
        </w:rPr>
        <w:t>Morfološke kode MKB-10-AM sestavljajo črka »M« in pet številskih znakov. Prvi štirje številski znaki označujejo histološki tip neoplazme, peti, ki sledi poševnici, pa kaže na njen značaj.</w:t>
      </w:r>
    </w:p>
    <w:p w14:paraId="2FD67623" w14:textId="18C774E8"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dodeljevanju kod morfologije zagotovite, da pregledate in razumete razlagalne opombe na začetku priloge »Morfologija neoplazem« (Pregledni seznam MKB-10-AM, Priloga </w:t>
      </w:r>
      <w:ins w:id="459" w:author="Katarina Žlavs" w:date="2022-12-13T12:14:00Z">
        <w:r w:rsidR="00424552" w:rsidRPr="00424552">
          <w:rPr>
            <w:rFonts w:ascii="Times New Roman" w:hAnsi="Times New Roman" w:cs="Times New Roman"/>
            <w:i/>
            <w:color w:val="000000"/>
            <w:sz w:val="20"/>
            <w:szCs w:val="20"/>
          </w:rPr>
          <w:t>Morfologija Neoplazem</w:t>
        </w:r>
      </w:ins>
      <w:del w:id="460" w:author="Katarina Žlavs" w:date="2022-12-13T12:14:00Z">
        <w:r w:rsidRPr="00406277" w:rsidDel="00424552">
          <w:rPr>
            <w:rFonts w:ascii="Times New Roman" w:hAnsi="Times New Roman" w:cs="Times New Roman"/>
            <w:color w:val="000000"/>
            <w:sz w:val="20"/>
            <w:szCs w:val="20"/>
          </w:rPr>
          <w:delText>A</w:delText>
        </w:r>
      </w:del>
      <w:r w:rsidRPr="00406277">
        <w:rPr>
          <w:rFonts w:ascii="Times New Roman" w:hAnsi="Times New Roman" w:cs="Times New Roman"/>
          <w:color w:val="000000"/>
          <w:sz w:val="20"/>
          <w:szCs w:val="20"/>
        </w:rPr>
        <w:t>).</w:t>
      </w:r>
    </w:p>
    <w:p w14:paraId="517EE578"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odločitev glede dodeljevanja kod morfologije je odgovorna posamezna zvezna država/teritorij.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morajo zato upoštevati politiko svoje zvezne države/teritorija.</w:t>
      </w:r>
    </w:p>
    <w:p w14:paraId="0C3614B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Upoštevajte naslednje pomembne točke:</w:t>
      </w:r>
    </w:p>
    <w:p w14:paraId="11C6A94C" w14:textId="77777777" w:rsidR="0006758B" w:rsidRPr="00406277" w:rsidRDefault="0006758B" w:rsidP="003C1DE4">
      <w:pPr>
        <w:tabs>
          <w:tab w:val="left" w:pos="1160"/>
          <w:tab w:val="left" w:pos="1701"/>
        </w:tabs>
        <w:autoSpaceDE w:val="0"/>
        <w:autoSpaceDN w:val="0"/>
        <w:adjustRightInd w:val="0"/>
        <w:spacing w:before="113" w:after="0" w:line="288" w:lineRule="auto"/>
        <w:ind w:left="1162"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 xml:space="preserve">Kodo morfologije dodelite takoj po kodi za neoplazmo, na katero se nanaša. Kode MKB-10-AM, ki zahtevajo dodelitev kode morfologije, so: </w:t>
      </w:r>
    </w:p>
    <w:p w14:paraId="0D598E25" w14:textId="77777777" w:rsidR="0006758B" w:rsidRPr="00406277" w:rsidRDefault="0006758B" w:rsidP="003C1DE4">
      <w:pPr>
        <w:tabs>
          <w:tab w:val="left" w:pos="1160"/>
          <w:tab w:val="left" w:pos="17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C00–D48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Neoplazme</w:t>
      </w:r>
    </w:p>
    <w:p w14:paraId="3FAEEA7F" w14:textId="1597BD47" w:rsidR="0006758B" w:rsidRPr="00406277" w:rsidRDefault="0006758B" w:rsidP="003C1DE4">
      <w:pPr>
        <w:tabs>
          <w:tab w:val="left" w:pos="1160"/>
          <w:tab w:val="left" w:pos="1480"/>
          <w:tab w:val="left" w:pos="19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Klasična </w:t>
      </w:r>
      <w:r w:rsidR="00172D8C" w:rsidRPr="00172D8C">
        <w:rPr>
          <w:rFonts w:ascii="Times New Roman" w:hAnsi="Times New Roman" w:cs="Times New Roman"/>
          <w:i/>
          <w:iCs/>
          <w:color w:val="000000"/>
          <w:sz w:val="20"/>
          <w:szCs w:val="20"/>
        </w:rPr>
        <w:t>hidatidiformna mola (mehurčasta snet)</w:t>
      </w:r>
    </w:p>
    <w:p w14:paraId="3466E7CC" w14:textId="64D92F56" w:rsidR="0006758B" w:rsidRPr="00406277" w:rsidRDefault="0006758B" w:rsidP="003C1DE4">
      <w:pPr>
        <w:tabs>
          <w:tab w:val="left" w:pos="1160"/>
          <w:tab w:val="left" w:pos="1480"/>
          <w:tab w:val="left" w:pos="19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Nepopolna in delna </w:t>
      </w:r>
      <w:r w:rsidR="00172D8C" w:rsidRPr="00172D8C">
        <w:rPr>
          <w:rFonts w:ascii="Times New Roman" w:hAnsi="Times New Roman" w:cs="Times New Roman"/>
          <w:i/>
          <w:iCs/>
          <w:color w:val="000000"/>
          <w:sz w:val="20"/>
          <w:szCs w:val="20"/>
        </w:rPr>
        <w:t>hidatidiformna mola (mehurčasta snet)</w:t>
      </w:r>
    </w:p>
    <w:p w14:paraId="6AD758E5" w14:textId="77777777" w:rsidR="0006758B" w:rsidRPr="00406277" w:rsidRDefault="0006758B" w:rsidP="003C1DE4">
      <w:pPr>
        <w:tabs>
          <w:tab w:val="left" w:pos="1160"/>
          <w:tab w:val="left" w:pos="1480"/>
          <w:tab w:val="left" w:pos="19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O01.9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Hidatidiformna mola</w:t>
      </w:r>
      <w:r w:rsidR="00172D8C">
        <w:rPr>
          <w:rFonts w:ascii="Times New Roman" w:hAnsi="Times New Roman" w:cs="Times New Roman"/>
          <w:i/>
          <w:iCs/>
          <w:color w:val="000000"/>
          <w:sz w:val="20"/>
          <w:szCs w:val="20"/>
          <w:lang w:val="en-US"/>
        </w:rPr>
        <w:t xml:space="preserve"> </w:t>
      </w:r>
      <w:r w:rsidR="00172D8C" w:rsidRPr="00172D8C">
        <w:rPr>
          <w:rFonts w:ascii="Times New Roman" w:hAnsi="Times New Roman" w:cs="Times New Roman"/>
          <w:i/>
          <w:iCs/>
          <w:color w:val="000000"/>
          <w:sz w:val="20"/>
          <w:szCs w:val="20"/>
          <w:lang w:val="en-US"/>
        </w:rPr>
        <w:t>(mehurčasta snet)</w:t>
      </w:r>
      <w:r w:rsidRPr="00406277">
        <w:rPr>
          <w:rFonts w:ascii="Times New Roman" w:hAnsi="Times New Roman" w:cs="Times New Roman"/>
          <w:i/>
          <w:iCs/>
          <w:color w:val="000000"/>
          <w:sz w:val="20"/>
          <w:szCs w:val="20"/>
        </w:rPr>
        <w:t>, neopredeljena</w:t>
      </w:r>
    </w:p>
    <w:p w14:paraId="627A3696" w14:textId="77777777" w:rsidR="0006758B" w:rsidRPr="00406277" w:rsidRDefault="0006758B" w:rsidP="003C1DE4">
      <w:pPr>
        <w:tabs>
          <w:tab w:val="left" w:pos="1160"/>
          <w:tab w:val="left" w:pos="1480"/>
          <w:tab w:val="left" w:pos="19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Q85.0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Nevrofibromatoza (nemaligna)</w:t>
      </w:r>
    </w:p>
    <w:p w14:paraId="058CF9D4" w14:textId="77777777" w:rsidR="0006758B" w:rsidRPr="00406277" w:rsidRDefault="0006758B" w:rsidP="003C1DE4">
      <w:pPr>
        <w:tabs>
          <w:tab w:val="left" w:pos="1160"/>
          <w:tab w:val="left" w:pos="170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Koda morfologije se nikoli ne dodeli kot glavna diagnoza.</w:t>
      </w:r>
    </w:p>
    <w:p w14:paraId="0C58EB9F" w14:textId="77777777" w:rsidR="0006758B" w:rsidRPr="00406277" w:rsidRDefault="0006758B" w:rsidP="003C1DE4">
      <w:pPr>
        <w:tabs>
          <w:tab w:val="left" w:pos="1160"/>
          <w:tab w:val="left" w:pos="1700"/>
        </w:tabs>
        <w:autoSpaceDE w:val="0"/>
        <w:autoSpaceDN w:val="0"/>
        <w:adjustRightInd w:val="0"/>
        <w:spacing w:before="113" w:after="0" w:line="288" w:lineRule="auto"/>
        <w:ind w:left="1160" w:hanging="42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Vedenje neoplazme se označi z zadnjo števko kode morfologije</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Koda vedenja se lahko spremeni glede na opis vedenja neoplazme v klinični evidenci.</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 xml:space="preserve">Na primer, čeprav se povrhnje rastoč adenokarcinom običajno razvrsti kot /3 </w:t>
      </w:r>
      <w:r w:rsidRPr="00406277">
        <w:rPr>
          <w:rFonts w:ascii="Times New Roman" w:hAnsi="Times New Roman" w:cs="Times New Roman"/>
          <w:i/>
          <w:iCs/>
          <w:color w:val="000000"/>
          <w:sz w:val="20"/>
          <w:szCs w:val="20"/>
        </w:rPr>
        <w:t>Maligni, primarno mesto</w:t>
      </w:r>
      <w:r w:rsidRPr="00406277">
        <w:rPr>
          <w:rFonts w:ascii="Times New Roman" w:hAnsi="Times New Roman" w:cs="Times New Roman"/>
          <w:color w:val="000000"/>
          <w:sz w:val="20"/>
          <w:szCs w:val="20"/>
        </w:rPr>
        <w:t xml:space="preserve">, se »povrhnje rastoč neinvazivni adenokarcinom« razvrsti v kategorijo </w:t>
      </w:r>
      <w:r w:rsidRPr="00406277">
        <w:rPr>
          <w:rFonts w:ascii="Times New Roman" w:hAnsi="Times New Roman" w:cs="Times New Roman"/>
          <w:color w:val="020202"/>
          <w:sz w:val="20"/>
          <w:szCs w:val="20"/>
        </w:rPr>
        <w:t>M8143/2</w:t>
      </w:r>
      <w:r w:rsidRPr="00406277">
        <w:rPr>
          <w:rFonts w:ascii="Times New Roman" w:hAnsi="Times New Roman" w:cs="Times New Roman"/>
          <w:color w:val="000000"/>
          <w:sz w:val="20"/>
          <w:szCs w:val="20"/>
        </w:rPr>
        <w:t xml:space="preserve"> in ne v </w:t>
      </w:r>
      <w:r w:rsidRPr="00406277">
        <w:rPr>
          <w:rFonts w:ascii="Times New Roman" w:hAnsi="Times New Roman" w:cs="Times New Roman"/>
          <w:color w:val="020202"/>
          <w:sz w:val="20"/>
          <w:szCs w:val="20"/>
        </w:rPr>
        <w:t>M8143/3</w:t>
      </w:r>
      <w:r w:rsidRPr="00406277">
        <w:rPr>
          <w:rFonts w:ascii="Times New Roman" w:hAnsi="Times New Roman" w:cs="Times New Roman"/>
          <w:color w:val="000000"/>
          <w:sz w:val="20"/>
          <w:szCs w:val="20"/>
        </w:rPr>
        <w:t xml:space="preserve">, saj opis »neinvazivni« spremeni klasifikacijo vedenja v /2 </w:t>
      </w:r>
      <w:r w:rsidRPr="00406277">
        <w:rPr>
          <w:rFonts w:ascii="Times New Roman" w:hAnsi="Times New Roman" w:cs="Times New Roman"/>
          <w:i/>
          <w:iCs/>
          <w:color w:val="000000"/>
          <w:sz w:val="20"/>
          <w:szCs w:val="20"/>
        </w:rPr>
        <w:t>Karcinom in situ</w:t>
      </w:r>
      <w:r w:rsidRPr="00406277">
        <w:rPr>
          <w:rFonts w:ascii="Times New Roman" w:hAnsi="Times New Roman" w:cs="Times New Roman"/>
          <w:color w:val="000000"/>
          <w:sz w:val="20"/>
          <w:szCs w:val="20"/>
        </w:rPr>
        <w:t>.</w:t>
      </w:r>
    </w:p>
    <w:p w14:paraId="4A53EFAE" w14:textId="77777777" w:rsidR="0006758B" w:rsidRPr="00406277" w:rsidRDefault="0006758B" w:rsidP="003C1DE4">
      <w:pPr>
        <w:autoSpaceDE w:val="0"/>
        <w:autoSpaceDN w:val="0"/>
        <w:adjustRightInd w:val="0"/>
        <w:spacing w:before="60" w:after="60" w:line="288" w:lineRule="auto"/>
        <w:ind w:left="1157" w:hanging="420"/>
        <w:jc w:val="both"/>
        <w:rPr>
          <w:rFonts w:ascii="Times New Roman" w:hAnsi="Times New Roman" w:cs="Times New Roman"/>
          <w:sz w:val="20"/>
          <w:szCs w:val="20"/>
        </w:rPr>
      </w:pPr>
      <w:r w:rsidRPr="00406277">
        <w:rPr>
          <w:rFonts w:ascii="Times New Roman" w:hAnsi="Times New Roman"/>
          <w:sz w:val="20"/>
          <w:szCs w:val="20"/>
        </w:rPr>
        <w:t>4.</w:t>
      </w:r>
      <w:r w:rsidRPr="00406277">
        <w:rPr>
          <w:rFonts w:ascii="Times New Roman" w:hAnsi="Times New Roman"/>
          <w:sz w:val="20"/>
          <w:szCs w:val="20"/>
        </w:rPr>
        <w:tab/>
        <w:t>Če dokumentacija ne vsebuje navedbe, ali je maligna neoplazma povezana s primarno ali sekundarno morfologijo, se privzeto razvrsti kot primarna /3</w:t>
      </w:r>
      <w:r w:rsidRPr="00406277">
        <w:rPr>
          <w:rFonts w:ascii="Arial" w:hAnsi="Arial"/>
          <w:sz w:val="20"/>
          <w:szCs w:val="20"/>
        </w:rPr>
        <w:t>.</w:t>
      </w:r>
    </w:p>
    <w:p w14:paraId="111EB38A" w14:textId="77777777" w:rsidR="0006758B" w:rsidRPr="00406277" w:rsidRDefault="0006758B" w:rsidP="003C1DE4">
      <w:pPr>
        <w:autoSpaceDE w:val="0"/>
        <w:autoSpaceDN w:val="0"/>
        <w:adjustRightInd w:val="0"/>
        <w:spacing w:before="60" w:after="60" w:line="288" w:lineRule="auto"/>
        <w:ind w:left="1157" w:hanging="420"/>
        <w:jc w:val="both"/>
        <w:rPr>
          <w:rFonts w:ascii="Times New Roman" w:hAnsi="Times New Roman" w:cs="Times New Roman"/>
          <w:sz w:val="20"/>
          <w:szCs w:val="20"/>
        </w:rPr>
      </w:pPr>
      <w:r w:rsidRPr="00406277">
        <w:rPr>
          <w:rFonts w:ascii="Times New Roman" w:hAnsi="Times New Roman" w:cs="Times New Roman"/>
          <w:sz w:val="20"/>
          <w:szCs w:val="20"/>
        </w:rPr>
        <w:t>5.</w:t>
      </w:r>
      <w:r w:rsidRPr="00406277">
        <w:rPr>
          <w:rFonts w:ascii="Times New Roman" w:hAnsi="Times New Roman" w:cs="Times New Roman"/>
          <w:sz w:val="20"/>
          <w:szCs w:val="20"/>
        </w:rPr>
        <w:tab/>
        <w:t>Če morfološka diagnoza v histopatološkem poročilu vključuje več kot en ustrezen izraz, ki ga je mogoče razvrstiti z:</w:t>
      </w:r>
    </w:p>
    <w:p w14:paraId="61DA79FD" w14:textId="77777777" w:rsidR="0006758B" w:rsidRPr="00406277" w:rsidRDefault="0006758B" w:rsidP="003C1DE4">
      <w:pPr>
        <w:autoSpaceDE w:val="0"/>
        <w:autoSpaceDN w:val="0"/>
        <w:adjustRightInd w:val="0"/>
        <w:spacing w:before="60" w:after="60" w:line="288" w:lineRule="auto"/>
        <w:ind w:left="1418" w:hanging="284"/>
        <w:jc w:val="both"/>
        <w:rPr>
          <w:rFonts w:ascii="Times New Roman" w:hAnsi="Times New Roman" w:cs="Times New Roman"/>
          <w:sz w:val="20"/>
          <w:szCs w:val="20"/>
        </w:rPr>
      </w:pPr>
      <w:r w:rsidRPr="00406277">
        <w:rPr>
          <w:rFonts w:ascii="Times New Roman" w:hAnsi="Times New Roman"/>
          <w:sz w:val="20"/>
          <w:szCs w:val="20"/>
        </w:rPr>
        <w:t>•</w:t>
      </w:r>
      <w:r w:rsidRPr="00406277">
        <w:tab/>
      </w:r>
      <w:r w:rsidRPr="00406277">
        <w:rPr>
          <w:rFonts w:ascii="Times New Roman" w:hAnsi="Times New Roman"/>
          <w:b/>
          <w:bCs/>
          <w:sz w:val="20"/>
          <w:szCs w:val="20"/>
        </w:rPr>
        <w:t>drugimi kodami morfologije</w:t>
      </w:r>
      <w:r w:rsidRPr="00406277">
        <w:rPr>
          <w:rFonts w:ascii="Times New Roman" w:hAnsi="Times New Roman"/>
          <w:sz w:val="20"/>
          <w:szCs w:val="20"/>
        </w:rPr>
        <w:t>, izberite večje število, saj je običajno bolj specifično (glejte 1. primer)</w:t>
      </w:r>
      <w:r w:rsidRPr="00406277">
        <w:rPr>
          <w:rFonts w:ascii="Arial" w:hAnsi="Arial"/>
          <w:sz w:val="20"/>
          <w:szCs w:val="20"/>
        </w:rPr>
        <w:t>;</w:t>
      </w:r>
    </w:p>
    <w:p w14:paraId="1586DC58" w14:textId="77777777" w:rsidR="0006758B" w:rsidRPr="00406277" w:rsidRDefault="0006758B" w:rsidP="003C1DE4">
      <w:pPr>
        <w:autoSpaceDE w:val="0"/>
        <w:autoSpaceDN w:val="0"/>
        <w:adjustRightInd w:val="0"/>
        <w:spacing w:before="60" w:after="60" w:line="288" w:lineRule="auto"/>
        <w:ind w:left="1418" w:hanging="284"/>
        <w:jc w:val="both"/>
        <w:rPr>
          <w:rFonts w:ascii="Times New Roman" w:hAnsi="Times New Roman" w:cs="Times New Roman"/>
          <w:sz w:val="20"/>
          <w:szCs w:val="20"/>
        </w:rPr>
      </w:pPr>
      <w:r w:rsidRPr="00406277">
        <w:rPr>
          <w:rFonts w:ascii="Times New Roman" w:hAnsi="Times New Roman"/>
          <w:sz w:val="20"/>
          <w:szCs w:val="20"/>
        </w:rPr>
        <w:t>•</w:t>
      </w:r>
      <w:r w:rsidRPr="00406277">
        <w:tab/>
      </w:r>
      <w:r w:rsidRPr="00406277">
        <w:rPr>
          <w:rFonts w:ascii="Times New Roman" w:hAnsi="Times New Roman"/>
          <w:b/>
          <w:bCs/>
          <w:sz w:val="20"/>
          <w:szCs w:val="20"/>
        </w:rPr>
        <w:t>različnimi vedenji</w:t>
      </w:r>
      <w:r w:rsidRPr="00406277">
        <w:rPr>
          <w:rFonts w:ascii="Times New Roman" w:hAnsi="Times New Roman"/>
          <w:sz w:val="20"/>
          <w:szCs w:val="20"/>
        </w:rPr>
        <w:t>, dodelite kodo morfologije za najbolj invazivno vedenje neoplazme (glejte 2. primer)</w:t>
      </w:r>
      <w:r w:rsidRPr="00406277">
        <w:rPr>
          <w:rFonts w:ascii="Arial" w:hAnsi="Arial"/>
          <w:sz w:val="20"/>
          <w:szCs w:val="20"/>
        </w:rPr>
        <w:t>;</w:t>
      </w:r>
    </w:p>
    <w:p w14:paraId="71BFD1FD" w14:textId="77777777" w:rsidR="0006758B" w:rsidRDefault="0006758B" w:rsidP="003C1DE4">
      <w:pPr>
        <w:autoSpaceDE w:val="0"/>
        <w:autoSpaceDN w:val="0"/>
        <w:adjustRightInd w:val="0"/>
        <w:spacing w:before="60" w:after="60" w:line="288" w:lineRule="auto"/>
        <w:ind w:left="1418"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različno morfologijo in vedenjem</w:t>
      </w:r>
      <w:r w:rsidRPr="00406277">
        <w:rPr>
          <w:rFonts w:ascii="Times New Roman" w:hAnsi="Times New Roman" w:cs="Times New Roman"/>
          <w:sz w:val="20"/>
          <w:szCs w:val="20"/>
        </w:rPr>
        <w:t xml:space="preserve"> v isti leziji, dodelite kodo morfologije za najbolj invazivno vedenje neoplazme.</w:t>
      </w:r>
    </w:p>
    <w:p w14:paraId="66FDA7AA" w14:textId="77777777" w:rsidR="0006758B" w:rsidRPr="00BB59D8" w:rsidRDefault="0006758B" w:rsidP="003C1DE4">
      <w:pPr>
        <w:autoSpaceDE w:val="0"/>
        <w:autoSpaceDN w:val="0"/>
        <w:adjustRightInd w:val="0"/>
        <w:spacing w:before="60" w:after="60" w:line="288" w:lineRule="auto"/>
        <w:jc w:val="both"/>
        <w:rPr>
          <w:rFonts w:ascii="Times New Roman" w:hAnsi="Times New Roman" w:cs="Times New Roman"/>
        </w:rPr>
      </w:pPr>
    </w:p>
    <w:tbl>
      <w:tblPr>
        <w:tblW w:w="0" w:type="auto"/>
        <w:tblInd w:w="709" w:type="dxa"/>
        <w:tblLayout w:type="fixed"/>
        <w:tblLook w:val="0000" w:firstRow="0" w:lastRow="0" w:firstColumn="0" w:lastColumn="0" w:noHBand="0" w:noVBand="0"/>
      </w:tblPr>
      <w:tblGrid>
        <w:gridCol w:w="8425"/>
      </w:tblGrid>
      <w:tr w:rsidR="0006758B" w:rsidRPr="00406277" w14:paraId="40897781" w14:textId="77777777">
        <w:tc>
          <w:tcPr>
            <w:tcW w:w="8425" w:type="dxa"/>
            <w:tcBorders>
              <w:top w:val="nil"/>
              <w:left w:val="nil"/>
              <w:bottom w:val="nil"/>
              <w:right w:val="nil"/>
            </w:tcBorders>
            <w:shd w:val="clear" w:color="auto" w:fill="BFBFBF"/>
            <w:tcMar>
              <w:top w:w="108" w:type="dxa"/>
              <w:right w:w="108" w:type="dxa"/>
            </w:tcMar>
          </w:tcPr>
          <w:p w14:paraId="2C15FFB9"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3002350"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Histopatološko poročilo za biopsijske vzorce, odvzete iz bolnikovega sečnega mehurja, potrdi »</w:t>
            </w:r>
            <w:r w:rsidRPr="00406277">
              <w:rPr>
                <w:rFonts w:ascii="Times New Roman" w:hAnsi="Times New Roman" w:cs="Times New Roman"/>
                <w:i/>
                <w:iCs/>
                <w:sz w:val="20"/>
                <w:szCs w:val="20"/>
              </w:rPr>
              <w:t>prehodnocelični epidermoidni karcinom</w:t>
            </w:r>
            <w:r w:rsidRPr="00406277">
              <w:rPr>
                <w:rFonts w:ascii="Times New Roman" w:hAnsi="Times New Roman" w:cs="Times New Roman"/>
                <w:sz w:val="20"/>
                <w:szCs w:val="20"/>
              </w:rPr>
              <w:t>«.</w:t>
            </w:r>
          </w:p>
          <w:p w14:paraId="17579C5E"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i/>
                <w:iCs/>
                <w:sz w:val="20"/>
                <w:szCs w:val="20"/>
              </w:rPr>
              <w:t>Prehodnocelični epidermoidni karcinom BDO</w:t>
            </w:r>
            <w:r w:rsidRPr="00406277">
              <w:rPr>
                <w:rFonts w:ascii="Times New Roman" w:hAnsi="Times New Roman" w:cs="Times New Roman"/>
                <w:sz w:val="20"/>
                <w:szCs w:val="20"/>
              </w:rPr>
              <w:t xml:space="preserve"> se razvrsti v kategorijo </w:t>
            </w:r>
            <w:r w:rsidRPr="00406277">
              <w:rPr>
                <w:rFonts w:ascii="Times New Roman" w:hAnsi="Times New Roman" w:cs="Times New Roman"/>
                <w:color w:val="020202"/>
                <w:sz w:val="20"/>
                <w:szCs w:val="20"/>
              </w:rPr>
              <w:t>M8120/3</w:t>
            </w:r>
            <w:r w:rsidRPr="00406277">
              <w:t>.</w:t>
            </w:r>
          </w:p>
          <w:p w14:paraId="17166FA2"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i/>
                <w:iCs/>
                <w:sz w:val="20"/>
                <w:szCs w:val="20"/>
              </w:rPr>
              <w:t>Epidermoidni karcinom BDO</w:t>
            </w:r>
            <w:r w:rsidRPr="00406277">
              <w:rPr>
                <w:rFonts w:ascii="Times New Roman" w:hAnsi="Times New Roman" w:cs="Times New Roman"/>
                <w:sz w:val="20"/>
                <w:szCs w:val="20"/>
              </w:rPr>
              <w:t xml:space="preserve"> se razvrsti v kategorijo </w:t>
            </w:r>
            <w:r w:rsidRPr="00406277">
              <w:rPr>
                <w:rFonts w:ascii="Times New Roman" w:hAnsi="Times New Roman" w:cs="Times New Roman"/>
                <w:color w:val="020202"/>
                <w:sz w:val="20"/>
                <w:szCs w:val="20"/>
              </w:rPr>
              <w:t>M8070/3</w:t>
            </w:r>
            <w:r w:rsidRPr="00406277">
              <w:t>.</w:t>
            </w:r>
          </w:p>
          <w:p w14:paraId="52C55724"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V takem primeru se dodeli koda morfologije z največjo številsko vrednostjo (</w:t>
            </w:r>
            <w:r w:rsidRPr="00406277">
              <w:rPr>
                <w:rFonts w:ascii="Times New Roman" w:hAnsi="Times New Roman" w:cs="Times New Roman"/>
                <w:color w:val="020202"/>
                <w:sz w:val="20"/>
                <w:szCs w:val="20"/>
              </w:rPr>
              <w:t>M8120/3</w:t>
            </w:r>
            <w:r w:rsidRPr="00406277">
              <w:rPr>
                <w:rFonts w:ascii="Times New Roman" w:hAnsi="Times New Roman" w:cs="Times New Roman"/>
                <w:sz w:val="20"/>
                <w:szCs w:val="20"/>
              </w:rPr>
              <w:t>).</w:t>
            </w:r>
          </w:p>
          <w:p w14:paraId="77ACF03E"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b/>
                <w:bCs/>
                <w:i/>
                <w:iCs/>
                <w:sz w:val="20"/>
                <w:szCs w:val="20"/>
              </w:rPr>
              <w:t xml:space="preserve">Opomba: </w:t>
            </w:r>
            <w:r w:rsidRPr="00406277">
              <w:rPr>
                <w:rFonts w:ascii="Times New Roman" w:hAnsi="Times New Roman"/>
                <w:sz w:val="20"/>
                <w:szCs w:val="20"/>
              </w:rPr>
              <w:t>To ne velja za več histoloških diagnoz iz različnih obdobij ali drugih epizod oskrbe, tudi če se nanašajo na isti tumor</w:t>
            </w:r>
            <w:r w:rsidRPr="00406277">
              <w:rPr>
                <w:rFonts w:ascii="AGaramondPro-Regular" w:hAnsi="Times New Roman"/>
                <w:sz w:val="20"/>
                <w:szCs w:val="20"/>
              </w:rPr>
              <w:t>.</w:t>
            </w:r>
          </w:p>
        </w:tc>
      </w:tr>
    </w:tbl>
    <w:p w14:paraId="74BA68CD"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2DE9CFE9" w14:textId="77777777">
        <w:tc>
          <w:tcPr>
            <w:tcW w:w="8425" w:type="dxa"/>
            <w:tcBorders>
              <w:top w:val="nil"/>
              <w:left w:val="nil"/>
              <w:bottom w:val="nil"/>
              <w:right w:val="nil"/>
            </w:tcBorders>
            <w:shd w:val="clear" w:color="auto" w:fill="BFBFBF"/>
            <w:tcMar>
              <w:top w:w="108" w:type="dxa"/>
              <w:right w:w="108" w:type="dxa"/>
            </w:tcMar>
          </w:tcPr>
          <w:p w14:paraId="2E53719E"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523A78AA"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sprejet za izvedbo transrektalne, ultrazvočno vodene biopsije prostate (TRUS) </w:t>
            </w:r>
            <w:r>
              <w:rPr>
                <w:rFonts w:ascii="Times New Roman" w:hAnsi="Times New Roman" w:cs="Times New Roman"/>
                <w:sz w:val="20"/>
                <w:szCs w:val="20"/>
              </w:rPr>
              <w:t>v lokalni anesteziji</w:t>
            </w:r>
            <w:r w:rsidRPr="00406277">
              <w:rPr>
                <w:rFonts w:ascii="Times New Roman" w:hAnsi="Times New Roman" w:cs="Times New Roman"/>
                <w:sz w:val="20"/>
                <w:szCs w:val="20"/>
              </w:rPr>
              <w:t>. Histopatološko poročilo navede adenokarcinom (</w:t>
            </w:r>
            <w:r w:rsidRPr="00406277">
              <w:rPr>
                <w:rFonts w:ascii="Times New Roman" w:hAnsi="Times New Roman" w:cs="Times New Roman"/>
                <w:color w:val="020202"/>
                <w:sz w:val="20"/>
                <w:szCs w:val="20"/>
              </w:rPr>
              <w:t>M8140/3</w:t>
            </w:r>
            <w:r w:rsidRPr="00406277">
              <w:rPr>
                <w:rFonts w:ascii="Times New Roman" w:hAnsi="Times New Roman" w:cs="Times New Roman"/>
                <w:sz w:val="20"/>
                <w:szCs w:val="20"/>
              </w:rPr>
              <w:t>) in glandularno intraepitelijsko neoplazmo prostate velike stopnje (</w:t>
            </w:r>
            <w:r w:rsidRPr="00406277">
              <w:rPr>
                <w:rFonts w:ascii="Times New Roman" w:hAnsi="Times New Roman" w:cs="Times New Roman"/>
                <w:color w:val="020202"/>
                <w:sz w:val="20"/>
                <w:szCs w:val="20"/>
              </w:rPr>
              <w:t>M8148/2</w:t>
            </w:r>
            <w:r w:rsidRPr="00406277">
              <w:rPr>
                <w:rFonts w:ascii="Times New Roman" w:hAnsi="Times New Roman" w:cs="Times New Roman"/>
                <w:sz w:val="20"/>
                <w:szCs w:val="20"/>
              </w:rPr>
              <w:t>).</w:t>
            </w:r>
          </w:p>
          <w:p w14:paraId="2833E96D" w14:textId="77777777" w:rsidR="0006758B" w:rsidRPr="00406277" w:rsidRDefault="0006758B" w:rsidP="003C1DE4">
            <w:pPr>
              <w:tabs>
                <w:tab w:val="left" w:pos="884"/>
                <w:tab w:val="left" w:pos="198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C61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Maligna neoplazma prostate (obsečnice)</w:t>
            </w:r>
          </w:p>
          <w:p w14:paraId="6A8EC201" w14:textId="77777777" w:rsidR="0006758B" w:rsidRPr="00406277" w:rsidRDefault="0006758B" w:rsidP="003C1DE4">
            <w:pPr>
              <w:tabs>
                <w:tab w:val="left" w:pos="884"/>
                <w:tab w:val="left" w:pos="198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M8140/3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Adenokarcinom BDO</w:t>
            </w:r>
          </w:p>
          <w:p w14:paraId="01B57E2D" w14:textId="7AF9F2C5" w:rsidR="0006758B" w:rsidRPr="00406277" w:rsidRDefault="0006758B" w:rsidP="003C1DE4">
            <w:pPr>
              <w:tabs>
                <w:tab w:val="left" w:pos="884"/>
                <w:tab w:val="left" w:pos="1981"/>
                <w:tab w:val="left" w:pos="270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37218-00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1163</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0014353D" w:rsidRPr="0014353D">
              <w:rPr>
                <w:rFonts w:ascii="Times New Roman" w:hAnsi="Times New Roman" w:cs="Times New Roman"/>
                <w:i/>
                <w:iCs/>
                <w:sz w:val="20"/>
                <w:szCs w:val="20"/>
              </w:rPr>
              <w:t>Igelna biopsija prostate ali semenskih mešičkov</w:t>
            </w:r>
          </w:p>
          <w:p w14:paraId="2AB647B6"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color w:val="020202"/>
                <w:sz w:val="20"/>
                <w:szCs w:val="20"/>
              </w:rPr>
              <w:t>M8140/3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Adenokarcinom BDO </w:t>
            </w:r>
            <w:r w:rsidRPr="00406277">
              <w:rPr>
                <w:rFonts w:ascii="Times New Roman" w:hAnsi="Times New Roman" w:cs="Times New Roman"/>
                <w:sz w:val="20"/>
                <w:szCs w:val="20"/>
              </w:rPr>
              <w:t xml:space="preserve">je bolj invaziven kot </w:t>
            </w:r>
            <w:r w:rsidRPr="00406277">
              <w:rPr>
                <w:rFonts w:ascii="Times New Roman" w:hAnsi="Times New Roman" w:cs="Times New Roman"/>
                <w:color w:val="020202"/>
                <w:sz w:val="20"/>
                <w:szCs w:val="20"/>
              </w:rPr>
              <w:t>M8148/2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Glandularna intraepitelijska neoplazma, velika stopnja</w:t>
            </w:r>
            <w:r w:rsidRPr="00406277">
              <w:rPr>
                <w:rFonts w:ascii="Times New Roman" w:hAnsi="Times New Roman" w:cs="Times New Roman"/>
                <w:sz w:val="20"/>
                <w:szCs w:val="20"/>
              </w:rPr>
              <w:t>,</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zato se dodeli morfologija za adenokarcinom /3.</w:t>
            </w:r>
          </w:p>
        </w:tc>
      </w:tr>
    </w:tbl>
    <w:p w14:paraId="7DD9F05D"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0234</w:t>
      </w:r>
      <w:r w:rsidRPr="00406277">
        <w:rPr>
          <w:rFonts w:ascii="Arial" w:hAnsi="Arial" w:cs="Arial"/>
          <w:b/>
          <w:bCs/>
          <w:caps/>
          <w:sz w:val="28"/>
          <w:szCs w:val="28"/>
        </w:rPr>
        <w:tab/>
      </w:r>
      <w:r>
        <w:rPr>
          <w:rFonts w:ascii="Arial" w:hAnsi="Arial" w:cs="Arial"/>
          <w:b/>
          <w:bCs/>
          <w:caps/>
          <w:sz w:val="28"/>
          <w:szCs w:val="28"/>
        </w:rPr>
        <w:t>PRERAŠČANJA</w:t>
      </w:r>
    </w:p>
    <w:p w14:paraId="2CE70E02"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ŠIRJENJE MALIGNE NEOPLAZME NA SOSEDNJI ORGAN ALI MESTO</w:t>
      </w:r>
    </w:p>
    <w:p w14:paraId="37111DB2" w14:textId="61E36B6C"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neoplazma razširi z znanega primarnega mesta na sosednji organ ali mesto, dodelite samo kodo za primarno neoplazmo (mesto). Razširitev na sosednje mesto ni primarna oziroma sekundarna na tem mestu, ampak </w:t>
      </w:r>
      <w:r>
        <w:rPr>
          <w:rFonts w:ascii="Times New Roman" w:hAnsi="Times New Roman" w:cs="Times New Roman"/>
          <w:color w:val="000000"/>
          <w:sz w:val="20"/>
          <w:szCs w:val="20"/>
        </w:rPr>
        <w:t>preraščanje</w:t>
      </w:r>
      <w:r w:rsidRPr="00406277">
        <w:rPr>
          <w:rFonts w:ascii="Times New Roman" w:hAnsi="Times New Roman" w:cs="Times New Roman"/>
          <w:color w:val="000000"/>
          <w:sz w:val="20"/>
          <w:szCs w:val="20"/>
        </w:rPr>
        <w:t xml:space="preserve"> primarne neoplazme.</w:t>
      </w:r>
    </w:p>
    <w:p w14:paraId="26AD0DA2"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sz w:val="10"/>
          <w:szCs w:val="10"/>
        </w:rPr>
      </w:pPr>
      <w:r w:rsidRPr="00406277">
        <w:tab/>
      </w:r>
    </w:p>
    <w:tbl>
      <w:tblPr>
        <w:tblW w:w="0" w:type="auto"/>
        <w:tblInd w:w="709" w:type="dxa"/>
        <w:tblLayout w:type="fixed"/>
        <w:tblLook w:val="0000" w:firstRow="0" w:lastRow="0" w:firstColumn="0" w:lastColumn="0" w:noHBand="0" w:noVBand="0"/>
      </w:tblPr>
      <w:tblGrid>
        <w:gridCol w:w="8425"/>
      </w:tblGrid>
      <w:tr w:rsidR="0006758B" w:rsidRPr="00406277" w14:paraId="02E63EDC" w14:textId="77777777">
        <w:tc>
          <w:tcPr>
            <w:tcW w:w="8425" w:type="dxa"/>
            <w:tcBorders>
              <w:top w:val="nil"/>
              <w:left w:val="nil"/>
              <w:bottom w:val="nil"/>
              <w:right w:val="nil"/>
            </w:tcBorders>
            <w:shd w:val="clear" w:color="auto" w:fill="BFBFBF"/>
            <w:tcMar>
              <w:top w:w="108" w:type="dxa"/>
              <w:right w:w="108" w:type="dxa"/>
            </w:tcMar>
          </w:tcPr>
          <w:p w14:paraId="57F0BCC4"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49869EE4"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intravenske (i.v.) farmakoterapije zaradi zdravljenja adenokarcinoma jejunuma (primarnega). Najnovejše kolonoskopsko poročilo razkrije neoplazmo, ki je prodrla v ileum. Izvedla se je i.v. farmakoterapija in bolnik je odpuščen isti dan.</w:t>
            </w:r>
          </w:p>
          <w:p w14:paraId="4C8A7C0D" w14:textId="77777777" w:rsidR="0006758B" w:rsidRPr="00406277" w:rsidRDefault="0006758B" w:rsidP="003C1DE4">
            <w:pPr>
              <w:tabs>
                <w:tab w:val="left" w:pos="976"/>
                <w:tab w:val="left" w:pos="2018"/>
                <w:tab w:val="left" w:pos="283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Z51.1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Kemoterapevtsko zdravljenje zaradi neoplazme</w:t>
            </w:r>
          </w:p>
          <w:p w14:paraId="77C5D5C9" w14:textId="77777777" w:rsidR="0006758B" w:rsidRPr="00406277" w:rsidRDefault="0006758B" w:rsidP="003C1DE4">
            <w:pPr>
              <w:tabs>
                <w:tab w:val="left" w:pos="976"/>
                <w:tab w:val="left" w:pos="2018"/>
                <w:tab w:val="left" w:pos="283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C17.1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Maligna neoplazma tankega črevesa, jejunum</w:t>
            </w:r>
          </w:p>
          <w:p w14:paraId="7BA782C4" w14:textId="77777777" w:rsidR="0006758B" w:rsidRPr="00406277" w:rsidRDefault="0006758B" w:rsidP="003C1DE4">
            <w:pPr>
              <w:tabs>
                <w:tab w:val="left" w:pos="976"/>
                <w:tab w:val="left" w:pos="2018"/>
                <w:tab w:val="left" w:pos="283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M8140/3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Adenokarcinom BDO</w:t>
            </w:r>
          </w:p>
          <w:p w14:paraId="6450980E" w14:textId="77777777" w:rsidR="0006758B" w:rsidRPr="00406277" w:rsidRDefault="0006758B" w:rsidP="003C1DE4">
            <w:pPr>
              <w:tabs>
                <w:tab w:val="left" w:pos="976"/>
                <w:tab w:val="left" w:pos="2104"/>
                <w:tab w:val="left" w:pos="2727"/>
              </w:tabs>
              <w:autoSpaceDE w:val="0"/>
              <w:autoSpaceDN w:val="0"/>
              <w:adjustRightInd w:val="0"/>
              <w:spacing w:before="60" w:after="60" w:line="288" w:lineRule="auto"/>
              <w:ind w:left="2727" w:hanging="2727"/>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96199-00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Intravenozna injekcija antineoplastičnega zdravila</w:t>
            </w:r>
          </w:p>
        </w:tc>
      </w:tr>
    </w:tbl>
    <w:p w14:paraId="5606355E" w14:textId="77777777" w:rsidR="0006758B" w:rsidRPr="00406277" w:rsidRDefault="0006758B" w:rsidP="003C1DE4">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MALIGNA NEOPLAZMA PRERAŠČAJOČIH MEST</w:t>
      </w:r>
    </w:p>
    <w:p w14:paraId="473A40E0"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Primarna malignost, ki sega čez meje dveh ali več podkategorij znotraj trimestne kategorije in pri kateri ni mogoče določiti mesta izvora, se v večini primerov uvrsti v štirimestno podkategorijo »8«. </w:t>
      </w:r>
    </w:p>
    <w:p w14:paraId="20D7A72C"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1CF201D5" w14:textId="77777777">
        <w:tc>
          <w:tcPr>
            <w:tcW w:w="8425" w:type="dxa"/>
            <w:tcBorders>
              <w:top w:val="nil"/>
              <w:left w:val="nil"/>
              <w:bottom w:val="nil"/>
              <w:right w:val="nil"/>
            </w:tcBorders>
            <w:shd w:val="clear" w:color="auto" w:fill="BFBFBF"/>
            <w:tcMar>
              <w:top w:w="108" w:type="dxa"/>
              <w:right w:w="108" w:type="dxa"/>
            </w:tcMar>
          </w:tcPr>
          <w:p w14:paraId="0C34F5A4"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66C03FF6"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Bolnica je sprejeta zaradi obsežne lokalne ekscizije lezije na desni dojki na položaju 3. ure. Lezija se izreže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Histopatološko poročilo odkrije karcinom dojke </w:t>
            </w:r>
            <w:r w:rsidRPr="00406277">
              <w:rPr>
                <w:rFonts w:ascii="Times New Roman" w:hAnsi="Times New Roman" w:cs="Times New Roman"/>
                <w:color w:val="020202"/>
                <w:sz w:val="20"/>
                <w:szCs w:val="20"/>
              </w:rPr>
              <w:t>BPT</w:t>
            </w:r>
            <w:r w:rsidRPr="00406277">
              <w:rPr>
                <w:rFonts w:ascii="Times New Roman" w:hAnsi="Times New Roman" w:cs="Times New Roman"/>
                <w:sz w:val="20"/>
                <w:szCs w:val="20"/>
              </w:rPr>
              <w:t xml:space="preserve"> (brez posebnega tipa).</w:t>
            </w:r>
          </w:p>
          <w:p w14:paraId="7862A0B9" w14:textId="77777777" w:rsidR="0006758B" w:rsidRPr="00406277" w:rsidRDefault="0006758B" w:rsidP="003C1DE4">
            <w:pPr>
              <w:tabs>
                <w:tab w:val="left" w:pos="1017"/>
                <w:tab w:val="left" w:pos="2145"/>
                <w:tab w:val="left" w:pos="285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C50.8</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Preraščajoča lezija dojke</w:t>
            </w:r>
          </w:p>
          <w:p w14:paraId="7ABCC9AC" w14:textId="77777777" w:rsidR="0006758B" w:rsidRPr="00406277" w:rsidRDefault="0006758B" w:rsidP="003C1DE4">
            <w:pPr>
              <w:tabs>
                <w:tab w:val="left" w:pos="1017"/>
                <w:tab w:val="left" w:pos="2145"/>
                <w:tab w:val="left" w:pos="285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M8500/3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Infiltracijski karcinom duktusa BDO</w:t>
            </w:r>
          </w:p>
          <w:p w14:paraId="3791BE0D" w14:textId="77777777" w:rsidR="0006758B" w:rsidRPr="00406277" w:rsidRDefault="0006758B" w:rsidP="003C1DE4">
            <w:pPr>
              <w:tabs>
                <w:tab w:val="left" w:pos="1017"/>
                <w:tab w:val="left" w:pos="2727"/>
              </w:tabs>
              <w:autoSpaceDE w:val="0"/>
              <w:autoSpaceDN w:val="0"/>
              <w:adjustRightInd w:val="0"/>
              <w:spacing w:before="60" w:after="60" w:line="288" w:lineRule="auto"/>
              <w:ind w:left="2727" w:hanging="2727"/>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31500-00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1744</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Kirurška odstranitev lezije v dojki</w:t>
            </w:r>
          </w:p>
          <w:p w14:paraId="6D34C838" w14:textId="77777777" w:rsidR="0006758B" w:rsidRPr="00406277" w:rsidRDefault="0006758B" w:rsidP="003C1DE4">
            <w:pPr>
              <w:tabs>
                <w:tab w:val="left" w:pos="1017"/>
                <w:tab w:val="left" w:pos="2701"/>
                <w:tab w:val="left" w:pos="2727"/>
              </w:tabs>
              <w:autoSpaceDE w:val="0"/>
              <w:autoSpaceDN w:val="0"/>
              <w:adjustRightInd w:val="0"/>
              <w:spacing w:before="60" w:after="60" w:line="288" w:lineRule="auto"/>
              <w:ind w:left="2727" w:hanging="2727"/>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Splošna anestezija, ASA 99</w:t>
            </w:r>
          </w:p>
        </w:tc>
      </w:tr>
    </w:tbl>
    <w:p w14:paraId="0B3D1B0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MKB-10-AM vsebuje naslednje kode za določene maligne neoplazme, pri katerih ni mogoče določiti mesta izvora in katerih navedena mesta </w:t>
      </w:r>
      <w:r w:rsidRPr="00406277">
        <w:rPr>
          <w:rFonts w:ascii="Times New Roman" w:hAnsi="Times New Roman" w:cs="Times New Roman"/>
          <w:b/>
          <w:bCs/>
          <w:color w:val="000000"/>
          <w:sz w:val="20"/>
          <w:szCs w:val="20"/>
        </w:rPr>
        <w:t>segajo čez meje dveh ali več trimestnih kategorij</w:t>
      </w:r>
      <w:r w:rsidRPr="00406277">
        <w:rPr>
          <w:rFonts w:ascii="Times New Roman" w:hAnsi="Times New Roman" w:cs="Times New Roman"/>
          <w:color w:val="000000"/>
          <w:sz w:val="20"/>
          <w:szCs w:val="20"/>
        </w:rPr>
        <w:t>:</w:t>
      </w:r>
    </w:p>
    <w:p w14:paraId="42429C6E"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C02.8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jezika</w:t>
      </w:r>
    </w:p>
    <w:p w14:paraId="10780D58"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C08.8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velikih žlez slinavk</w:t>
      </w:r>
    </w:p>
    <w:p w14:paraId="68A4933A"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C14.8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ustnice, ustne votline in farinksa</w:t>
      </w:r>
    </w:p>
    <w:p w14:paraId="0CB102FF"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C21.8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rektuma, anusa in analnega kanala (danke, zadnjika in zadnjičnega kanala)</w:t>
      </w:r>
    </w:p>
    <w:p w14:paraId="7DCCABD4"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C24.8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biliarnega trakta (žolčnih poti)</w:t>
      </w:r>
    </w:p>
    <w:p w14:paraId="2FE8D0E3"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C26.8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prebavnega sistema</w:t>
      </w:r>
    </w:p>
    <w:p w14:paraId="11A26B76"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C39.8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dihalnih in intratorakalnih organov</w:t>
      </w:r>
    </w:p>
    <w:p w14:paraId="1F013CED"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C41.8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kosti in sklepnega hrustanca</w:t>
      </w:r>
    </w:p>
    <w:p w14:paraId="0D8B0646"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C49.8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vezivnega in mehkega tkiva</w:t>
      </w:r>
    </w:p>
    <w:p w14:paraId="297C6B6C"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C57.8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ženskih spolnih organov</w:t>
      </w:r>
    </w:p>
    <w:p w14:paraId="2531C65C"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C68.8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sečnih organov</w:t>
      </w:r>
    </w:p>
    <w:p w14:paraId="01936CC6"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C72.8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Preraščajoča lezija možganov in drugih delov centralnega živčevja</w:t>
      </w:r>
    </w:p>
    <w:p w14:paraId="0FC0A7FF"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sz w:val="10"/>
          <w:szCs w:val="10"/>
        </w:rPr>
      </w:pPr>
      <w:r w:rsidRPr="00406277">
        <w:tab/>
      </w:r>
    </w:p>
    <w:tbl>
      <w:tblPr>
        <w:tblW w:w="0" w:type="auto"/>
        <w:tblInd w:w="709" w:type="dxa"/>
        <w:tblLayout w:type="fixed"/>
        <w:tblLook w:val="0000" w:firstRow="0" w:lastRow="0" w:firstColumn="0" w:lastColumn="0" w:noHBand="0" w:noVBand="0"/>
      </w:tblPr>
      <w:tblGrid>
        <w:gridCol w:w="8425"/>
      </w:tblGrid>
      <w:tr w:rsidR="0006758B" w:rsidRPr="00406277" w14:paraId="263DE136" w14:textId="77777777">
        <w:tc>
          <w:tcPr>
            <w:tcW w:w="8425" w:type="dxa"/>
            <w:tcBorders>
              <w:top w:val="nil"/>
              <w:left w:val="nil"/>
              <w:bottom w:val="nil"/>
              <w:right w:val="nil"/>
            </w:tcBorders>
            <w:shd w:val="clear" w:color="auto" w:fill="BFBFBF"/>
            <w:tcMar>
              <w:top w:w="108" w:type="dxa"/>
              <w:right w:w="108" w:type="dxa"/>
            </w:tcMar>
          </w:tcPr>
          <w:p w14:paraId="6CF9A0BA"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3F97E2AA" w14:textId="6C9CF1D0"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sprejet z maso v traheobronhialni regiji. Izvede se biopsija z bronhoskopijo </w:t>
            </w:r>
            <w:r>
              <w:rPr>
                <w:rFonts w:ascii="Times New Roman" w:hAnsi="Times New Roman" w:cs="Times New Roman"/>
                <w:sz w:val="20"/>
                <w:szCs w:val="20"/>
              </w:rPr>
              <w:t>v sedaciji</w:t>
            </w:r>
            <w:r w:rsidRPr="00406277">
              <w:rPr>
                <w:rFonts w:ascii="Times New Roman" w:hAnsi="Times New Roman" w:cs="Times New Roman"/>
                <w:sz w:val="20"/>
                <w:szCs w:val="20"/>
              </w:rPr>
              <w:t>, ASA 2. Histopatološko poročilo odkrije skvamozni karcinom.</w:t>
            </w:r>
          </w:p>
          <w:p w14:paraId="40DF62F5" w14:textId="77777777" w:rsidR="0006758B" w:rsidRPr="00406277" w:rsidRDefault="0006758B" w:rsidP="003C1DE4">
            <w:pPr>
              <w:tabs>
                <w:tab w:val="left" w:pos="884"/>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C34.8</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Preraščajoča lezija bronhija in pljuč</w:t>
            </w:r>
          </w:p>
          <w:p w14:paraId="54E42A9E" w14:textId="77777777" w:rsidR="0006758B" w:rsidRPr="00406277" w:rsidRDefault="0006758B" w:rsidP="003C1DE4">
            <w:pPr>
              <w:tabs>
                <w:tab w:val="left" w:pos="884"/>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M8070/3</w:t>
            </w:r>
            <w:r w:rsidRPr="00406277">
              <w:rPr>
                <w:rFonts w:ascii="Times New Roman" w:hAnsi="Times New Roman" w:cs="Times New Roman"/>
                <w:i/>
                <w:iCs/>
                <w:sz w:val="20"/>
                <w:szCs w:val="20"/>
              </w:rPr>
              <w:t xml:space="preserve"> </w:t>
            </w:r>
            <w:r w:rsidRPr="00406277">
              <w:rPr>
                <w:rFonts w:ascii="Times New Roman" w:hAnsi="Times New Roman" w:cs="Times New Roman"/>
                <w:i/>
                <w:iCs/>
                <w:sz w:val="20"/>
                <w:szCs w:val="20"/>
              </w:rPr>
              <w:tab/>
              <w:t>Skvamozni karcinom BDO</w:t>
            </w:r>
          </w:p>
          <w:p w14:paraId="5043D287" w14:textId="794B9093" w:rsidR="0006758B" w:rsidRPr="00406277" w:rsidRDefault="0006758B" w:rsidP="003C1DE4">
            <w:pPr>
              <w:tabs>
                <w:tab w:val="left" w:pos="884"/>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41898-04</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544</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 xml:space="preserve">Endoskopska </w:t>
            </w:r>
            <w:r w:rsidR="0014353D" w:rsidRPr="00A60FC0">
              <w:rPr>
                <w:rFonts w:ascii="Arial" w:hAnsi="Arial"/>
                <w:i/>
                <w:sz w:val="19"/>
              </w:rPr>
              <w:t>[</w:t>
            </w:r>
            <w:r w:rsidRPr="00406277">
              <w:rPr>
                <w:rFonts w:ascii="Times New Roman" w:hAnsi="Times New Roman" w:cs="Times New Roman"/>
                <w:i/>
                <w:iCs/>
                <w:sz w:val="20"/>
                <w:szCs w:val="20"/>
              </w:rPr>
              <w:t>igelna</w:t>
            </w:r>
            <w:r w:rsidR="0014353D" w:rsidRPr="00A60FC0">
              <w:rPr>
                <w:rFonts w:ascii="Arial" w:hAnsi="Arial"/>
                <w:i/>
                <w:sz w:val="19"/>
              </w:rPr>
              <w:t>]</w:t>
            </w:r>
            <w:r w:rsidRPr="00406277">
              <w:rPr>
                <w:rFonts w:ascii="Times New Roman" w:hAnsi="Times New Roman" w:cs="Times New Roman"/>
                <w:i/>
                <w:iCs/>
                <w:sz w:val="20"/>
                <w:szCs w:val="20"/>
              </w:rPr>
              <w:t xml:space="preserve"> biopsija bronhija</w:t>
            </w:r>
          </w:p>
          <w:p w14:paraId="54F06ACB" w14:textId="77777777" w:rsidR="0006758B" w:rsidRPr="00406277" w:rsidRDefault="0006758B" w:rsidP="003C1DE4">
            <w:pPr>
              <w:tabs>
                <w:tab w:val="left" w:pos="884"/>
                <w:tab w:val="left" w:pos="1981"/>
                <w:tab w:val="left" w:pos="2104"/>
                <w:tab w:val="left" w:pos="2701"/>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92515-29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Sedacija, ASA 29</w:t>
            </w:r>
          </w:p>
        </w:tc>
      </w:tr>
    </w:tbl>
    <w:p w14:paraId="2EF5AAF0"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NEJASNA MESTA</w:t>
      </w:r>
    </w:p>
    <w:p w14:paraId="21AB7642"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Maligna neoplazma preraščajočih mest (prekrivajočih se mej), </w:t>
      </w:r>
      <w:r w:rsidRPr="00406277">
        <w:rPr>
          <w:rFonts w:ascii="Times New Roman" w:hAnsi="Times New Roman" w:cs="Times New Roman"/>
          <w:b/>
          <w:bCs/>
          <w:color w:val="000000"/>
          <w:sz w:val="20"/>
          <w:szCs w:val="20"/>
        </w:rPr>
        <w:t>ki ni uvrščena drugje</w:t>
      </w:r>
      <w:r w:rsidRPr="00406277">
        <w:rPr>
          <w:rFonts w:ascii="Times New Roman" w:hAnsi="Times New Roman" w:cs="Times New Roman"/>
          <w:color w:val="000000"/>
          <w:sz w:val="20"/>
          <w:szCs w:val="20"/>
        </w:rPr>
        <w:t xml:space="preserve"> in pri kateri ni mogoče določiti mesta izvora, se razvrsti v kategorijo </w:t>
      </w:r>
      <w:r w:rsidRPr="00406277">
        <w:rPr>
          <w:rFonts w:ascii="Times New Roman" w:hAnsi="Times New Roman" w:cs="Times New Roman"/>
          <w:color w:val="020202"/>
          <w:sz w:val="20"/>
          <w:szCs w:val="20"/>
        </w:rPr>
        <w:t>C76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Maligna neoplazma drugih in slabo opredeljenih mest</w:t>
      </w:r>
      <w:r w:rsidRPr="00406277">
        <w:rPr>
          <w:rFonts w:ascii="Times New Roman" w:hAnsi="Times New Roman" w:cs="Times New Roman"/>
          <w:color w:val="000000"/>
          <w:sz w:val="20"/>
          <w:szCs w:val="20"/>
        </w:rPr>
        <w:t>.</w:t>
      </w:r>
    </w:p>
    <w:p w14:paraId="49E476E0" w14:textId="77777777" w:rsidR="0006758B" w:rsidRPr="00406277" w:rsidRDefault="0006758B" w:rsidP="003C1DE4">
      <w:pPr>
        <w:autoSpaceDE w:val="0"/>
        <w:autoSpaceDN w:val="0"/>
        <w:adjustRightInd w:val="0"/>
        <w:spacing w:after="0" w:line="240" w:lineRule="auto"/>
        <w:ind w:left="1418" w:hanging="681"/>
        <w:jc w:val="both"/>
        <w:rPr>
          <w:rFonts w:ascii="Times New Roman" w:hAnsi="Times New Roman" w:cs="Times New Roman"/>
        </w:rPr>
      </w:pPr>
      <w:r w:rsidRPr="00406277">
        <w:rPr>
          <w:rFonts w:ascii="Times New Roman" w:hAnsi="Times New Roman" w:cs="Times New Roman"/>
          <w:b/>
          <w:bCs/>
          <w:i/>
          <w:iCs/>
        </w:rPr>
        <w:t>Opomba:</w:t>
      </w:r>
      <w:r w:rsidRPr="00406277">
        <w:rPr>
          <w:rFonts w:ascii="Times New Roman" w:hAnsi="Times New Roman" w:cs="Times New Roman"/>
        </w:rPr>
        <w:tab/>
      </w:r>
      <w:r w:rsidRPr="00406277">
        <w:rPr>
          <w:rFonts w:ascii="Times New Roman" w:hAnsi="Times New Roman" w:cs="Times New Roman"/>
          <w:sz w:val="20"/>
          <w:szCs w:val="20"/>
        </w:rPr>
        <w:t>Dodelitev kode iz te kategorije je primerna samo, če je dokumentacija o mestu neoplazme nespecifična in niso na voljo nobene dodatne informacije.</w:t>
      </w:r>
    </w:p>
    <w:p w14:paraId="5CB1525B"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4A167176" w14:textId="77777777">
        <w:tc>
          <w:tcPr>
            <w:tcW w:w="8425" w:type="dxa"/>
            <w:tcBorders>
              <w:top w:val="nil"/>
              <w:left w:val="nil"/>
              <w:bottom w:val="nil"/>
              <w:right w:val="nil"/>
            </w:tcBorders>
            <w:shd w:val="clear" w:color="auto" w:fill="BFBFBF"/>
            <w:tcMar>
              <w:top w:w="108" w:type="dxa"/>
              <w:right w:w="108" w:type="dxa"/>
            </w:tcMar>
          </w:tcPr>
          <w:p w14:paraId="19B144E1"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40AC1AB8"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zaradi odstranitve maligne neoplazme na obrazu. Postopek se prekliče.</w:t>
            </w:r>
          </w:p>
          <w:p w14:paraId="2589DA6A" w14:textId="77777777" w:rsidR="0006758B" w:rsidRPr="00406277" w:rsidRDefault="0006758B" w:rsidP="003C1DE4">
            <w:pPr>
              <w:tabs>
                <w:tab w:val="left" w:pos="884"/>
                <w:tab w:val="left" w:pos="198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sz w:val="20"/>
                <w:szCs w:val="20"/>
              </w:rPr>
              <w:t xml:space="preserve">Kode: </w:t>
            </w:r>
            <w:r w:rsidRPr="00406277">
              <w:rPr>
                <w:rFonts w:ascii="Times New Roman" w:hAnsi="Times New Roman"/>
                <w:color w:val="020202"/>
                <w:sz w:val="20"/>
                <w:szCs w:val="20"/>
              </w:rPr>
              <w:tab/>
              <w:t>C76</w:t>
            </w:r>
            <w:r w:rsidRPr="00406277">
              <w:rPr>
                <w:rFonts w:ascii="Arial" w:hAnsi="Arial"/>
                <w:color w:val="020202"/>
                <w:sz w:val="20"/>
                <w:szCs w:val="20"/>
              </w:rPr>
              <w:t>.0</w:t>
            </w:r>
            <w:r w:rsidRPr="00406277">
              <w:rPr>
                <w:rFonts w:ascii="Times New Roman" w:hAnsi="Times New Roman"/>
                <w:sz w:val="20"/>
                <w:szCs w:val="20"/>
              </w:rPr>
              <w:t xml:space="preserve"> </w:t>
            </w:r>
            <w:r w:rsidRPr="00406277">
              <w:rPr>
                <w:rFonts w:ascii="Times New Roman" w:hAnsi="Times New Roman"/>
                <w:sz w:val="20"/>
                <w:szCs w:val="20"/>
              </w:rPr>
              <w:tab/>
            </w:r>
            <w:r w:rsidRPr="00406277">
              <w:rPr>
                <w:rFonts w:ascii="Times New Roman" w:hAnsi="Times New Roman"/>
                <w:i/>
                <w:iCs/>
                <w:sz w:val="20"/>
                <w:szCs w:val="20"/>
              </w:rPr>
              <w:t>Maligna neoplazma glave, obraza in vratu</w:t>
            </w:r>
          </w:p>
          <w:p w14:paraId="348CD89E" w14:textId="77777777" w:rsidR="0006758B" w:rsidRPr="00406277" w:rsidRDefault="0006758B" w:rsidP="003C1DE4">
            <w:pPr>
              <w:tabs>
                <w:tab w:val="left" w:pos="884"/>
                <w:tab w:val="left" w:pos="198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olor w:val="020202"/>
                <w:sz w:val="20"/>
                <w:szCs w:val="20"/>
              </w:rPr>
              <w:tab/>
              <w:t>M8</w:t>
            </w:r>
            <w:r w:rsidRPr="00406277">
              <w:rPr>
                <w:rFonts w:ascii="Arial" w:hAnsi="Arial"/>
                <w:color w:val="020202"/>
                <w:sz w:val="20"/>
                <w:szCs w:val="20"/>
              </w:rPr>
              <w:t>00</w:t>
            </w:r>
            <w:r w:rsidRPr="00406277">
              <w:rPr>
                <w:rFonts w:ascii="Times New Roman" w:hAnsi="Times New Roman"/>
                <w:color w:val="020202"/>
                <w:sz w:val="20"/>
                <w:szCs w:val="20"/>
              </w:rPr>
              <w:t>0/3</w:t>
            </w:r>
            <w:r w:rsidRPr="00406277">
              <w:rPr>
                <w:rFonts w:ascii="Times New Roman" w:hAnsi="Times New Roman"/>
                <w:sz w:val="20"/>
                <w:szCs w:val="20"/>
              </w:rPr>
              <w:t xml:space="preserve"> </w:t>
            </w:r>
            <w:r w:rsidRPr="00406277">
              <w:tab/>
            </w:r>
            <w:r w:rsidRPr="00406277">
              <w:rPr>
                <w:rFonts w:ascii="Times New Roman" w:hAnsi="Times New Roman"/>
                <w:i/>
                <w:iCs/>
                <w:sz w:val="20"/>
                <w:szCs w:val="20"/>
              </w:rPr>
              <w:t>Neoplazma, maligna</w:t>
            </w:r>
          </w:p>
          <w:p w14:paraId="1A5F0383" w14:textId="77777777" w:rsidR="0006758B" w:rsidRPr="00406277" w:rsidRDefault="0006758B" w:rsidP="003C1DE4">
            <w:pPr>
              <w:tabs>
                <w:tab w:val="left" w:pos="884"/>
                <w:tab w:val="left" w:pos="1981"/>
                <w:tab w:val="left" w:pos="270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Z53.9</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Postopek, ki ni izveden zaradi neopredeljenih razlogov</w:t>
            </w:r>
          </w:p>
        </w:tc>
      </w:tr>
    </w:tbl>
    <w:p w14:paraId="5A0B9089" w14:textId="27D1615F"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0236</w:t>
      </w:r>
      <w:r w:rsidRPr="00406277">
        <w:rPr>
          <w:rFonts w:ascii="Arial" w:hAnsi="Arial" w:cs="Arial"/>
          <w:b/>
          <w:bCs/>
          <w:caps/>
          <w:sz w:val="28"/>
          <w:szCs w:val="28"/>
        </w:rPr>
        <w:tab/>
      </w:r>
      <w:r w:rsidRPr="00A92073">
        <w:rPr>
          <w:rFonts w:ascii="Arial" w:hAnsi="Arial" w:cs="Arial"/>
          <w:b/>
          <w:bCs/>
          <w:caps/>
          <w:sz w:val="28"/>
          <w:szCs w:val="28"/>
        </w:rPr>
        <w:t>Kodiranje malignih bolezni in vrstni red kod</w:t>
      </w:r>
      <w:r w:rsidRPr="00406277">
        <w:rPr>
          <w:rFonts w:ascii="Arial" w:hAnsi="Arial" w:cs="Arial"/>
          <w:b/>
          <w:bCs/>
          <w:caps/>
          <w:sz w:val="20"/>
          <w:szCs w:val="20"/>
        </w:rPr>
        <w:t xml:space="preserve"> </w:t>
      </w:r>
    </w:p>
    <w:p w14:paraId="08B4BB5A" w14:textId="78EA7C2C" w:rsidR="0006758B" w:rsidRPr="00406277" w:rsidRDefault="0006758B" w:rsidP="003C1DE4">
      <w:pPr>
        <w:autoSpaceDE w:val="0"/>
        <w:autoSpaceDN w:val="0"/>
        <w:adjustRightInd w:val="0"/>
        <w:spacing w:before="60" w:after="60" w:line="240" w:lineRule="auto"/>
        <w:ind w:left="1418" w:hanging="681"/>
        <w:jc w:val="both"/>
        <w:rPr>
          <w:rFonts w:ascii="Times New Roman" w:hAnsi="Times New Roman" w:cs="Times New Roman"/>
        </w:rPr>
      </w:pPr>
      <w:r w:rsidRPr="00406277">
        <w:rPr>
          <w:rFonts w:ascii="Times New Roman" w:hAnsi="Times New Roman"/>
          <w:b/>
          <w:bCs/>
          <w:i/>
          <w:iCs/>
          <w:sz w:val="20"/>
          <w:szCs w:val="20"/>
        </w:rPr>
        <w:t>Opomba:</w:t>
      </w:r>
      <w:r w:rsidRPr="00406277">
        <w:tab/>
      </w:r>
      <w:r w:rsidRPr="00406277">
        <w:rPr>
          <w:rFonts w:ascii="Times New Roman" w:hAnsi="Times New Roman"/>
          <w:sz w:val="20"/>
          <w:szCs w:val="20"/>
        </w:rPr>
        <w:t xml:space="preserve">Ta standard </w:t>
      </w:r>
      <w:r w:rsidR="004D573A">
        <w:rPr>
          <w:rFonts w:ascii="Times New Roman" w:hAnsi="Times New Roman"/>
          <w:sz w:val="20"/>
          <w:szCs w:val="20"/>
        </w:rPr>
        <w:t>STKOD</w:t>
      </w:r>
      <w:r w:rsidRPr="00406277">
        <w:rPr>
          <w:rFonts w:ascii="Times New Roman" w:hAnsi="Times New Roman"/>
          <w:sz w:val="20"/>
          <w:szCs w:val="20"/>
        </w:rPr>
        <w:t xml:space="preserve"> ne vključuje smernic za epizode oskrbe z enodnevno farmakoterapijo ali radioterapijo zaradi neoplazme. Glejte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0044</w:t>
      </w:r>
      <w:r w:rsidRPr="00406277">
        <w:rPr>
          <w:rFonts w:ascii="Times New Roman" w:hAnsi="Times New Roman"/>
          <w:sz w:val="20"/>
          <w:szCs w:val="20"/>
        </w:rPr>
        <w:t xml:space="preserve"> </w:t>
      </w:r>
      <w:r w:rsidRPr="00406277">
        <w:rPr>
          <w:rFonts w:ascii="Times New Roman" w:hAnsi="Times New Roman"/>
          <w:i/>
          <w:iCs/>
          <w:sz w:val="20"/>
          <w:szCs w:val="20"/>
        </w:rPr>
        <w:t xml:space="preserve">Farmakoterapija </w:t>
      </w:r>
      <w:r w:rsidRPr="00406277">
        <w:rPr>
          <w:rFonts w:ascii="Times New Roman" w:hAnsi="Times New Roman"/>
          <w:sz w:val="20"/>
          <w:szCs w:val="20"/>
        </w:rPr>
        <w:t xml:space="preserve">in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0229</w:t>
      </w:r>
      <w:r w:rsidRPr="00406277">
        <w:rPr>
          <w:rFonts w:ascii="Times New Roman" w:hAnsi="Times New Roman"/>
          <w:sz w:val="20"/>
          <w:szCs w:val="20"/>
        </w:rPr>
        <w:t xml:space="preserve"> </w:t>
      </w:r>
      <w:r w:rsidRPr="00406277">
        <w:rPr>
          <w:rFonts w:ascii="Times New Roman" w:hAnsi="Times New Roman"/>
          <w:i/>
          <w:iCs/>
          <w:sz w:val="20"/>
          <w:szCs w:val="20"/>
        </w:rPr>
        <w:t>Radioterapija</w:t>
      </w:r>
      <w:r w:rsidRPr="00406277">
        <w:rPr>
          <w:rFonts w:ascii="Arial" w:hAnsi="Arial"/>
          <w:sz w:val="20"/>
          <w:szCs w:val="20"/>
        </w:rPr>
        <w:t>.</w:t>
      </w:r>
    </w:p>
    <w:p w14:paraId="18842E89" w14:textId="56AA89F6" w:rsidR="0006758B" w:rsidRPr="00406277" w:rsidRDefault="0006758B" w:rsidP="003C1DE4">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sz w:val="20"/>
          <w:szCs w:val="20"/>
        </w:rPr>
        <w:t xml:space="preserve">Določanje vrstnega reda kod primarne in sekundarne neoplazme je odvisno od zdravljenja, izvedenega ob vsaki epizodi oskrbe. Glavno diagnozo dodelite skladno z merili v standardu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0001</w:t>
      </w:r>
      <w:r w:rsidRPr="00406277">
        <w:rPr>
          <w:rFonts w:ascii="Times New Roman" w:hAnsi="Times New Roman"/>
          <w:sz w:val="20"/>
          <w:szCs w:val="20"/>
        </w:rPr>
        <w:t xml:space="preserve"> </w:t>
      </w:r>
      <w:r w:rsidRPr="00406277">
        <w:rPr>
          <w:rFonts w:ascii="Times New Roman" w:hAnsi="Times New Roman"/>
          <w:i/>
          <w:iCs/>
          <w:sz w:val="20"/>
          <w:szCs w:val="20"/>
        </w:rPr>
        <w:t>Glavna diagnoza</w:t>
      </w:r>
      <w:r w:rsidRPr="00406277">
        <w:rPr>
          <w:rFonts w:ascii="Arial" w:hAnsi="Arial"/>
          <w:sz w:val="20"/>
          <w:szCs w:val="20"/>
        </w:rPr>
        <w:t>.</w:t>
      </w:r>
    </w:p>
    <w:p w14:paraId="21F9F226" w14:textId="77777777" w:rsidR="0006758B" w:rsidRPr="00406277" w:rsidRDefault="0006758B" w:rsidP="003C1DE4">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PRIMARNA NEOPLAZMA KOT TRENUTNO STANJE</w:t>
      </w:r>
    </w:p>
    <w:p w14:paraId="0CCB4E03"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Primarna neoplazma je razvrščena kot </w:t>
      </w:r>
      <w:r w:rsidRPr="00406277">
        <w:rPr>
          <w:rFonts w:ascii="Times New Roman" w:hAnsi="Times New Roman" w:cs="Times New Roman"/>
          <w:b/>
          <w:bCs/>
          <w:color w:val="000000"/>
          <w:sz w:val="20"/>
          <w:szCs w:val="20"/>
        </w:rPr>
        <w:t>trenutno stanje</w:t>
      </w:r>
      <w:r w:rsidRPr="00406277">
        <w:rPr>
          <w:rFonts w:ascii="Times New Roman" w:hAnsi="Times New Roman" w:cs="Times New Roman"/>
          <w:color w:val="000000"/>
          <w:sz w:val="20"/>
          <w:szCs w:val="20"/>
        </w:rPr>
        <w:t>, če je epizoda oskrbe namenjena:</w:t>
      </w:r>
    </w:p>
    <w:p w14:paraId="6E7C7106"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diagnosticiranju ali zdravljenju primarne neoplazme v kateri koli od naslednjih okoliščin:</w:t>
      </w:r>
    </w:p>
    <w:p w14:paraId="3708EC44"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začetna diagnoza primarne neoplazme,</w:t>
      </w:r>
    </w:p>
    <w:p w14:paraId="6C5CB48F"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zdravljenje zapletov primarne neoplazme ali zapletov pri zdravljenju neoplazme,</w:t>
      </w:r>
    </w:p>
    <w:p w14:paraId="3B87B335"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operativni postopek za odstranitev primarne neoplazme,</w:t>
      </w:r>
    </w:p>
    <w:p w14:paraId="5FF2C966" w14:textId="677B8472"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zdravstvena oskrba, povezana s primarno neoplazmo, vključno s paliativno oskrbo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2116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Paliativna oskrba</w:t>
      </w:r>
      <w:r w:rsidRPr="00406277">
        <w:rPr>
          <w:rFonts w:ascii="Times New Roman" w:hAnsi="Times New Roman" w:cs="Times New Roman"/>
          <w:color w:val="000000"/>
          <w:sz w:val="20"/>
          <w:szCs w:val="20"/>
        </w:rPr>
        <w:t>),</w:t>
      </w:r>
    </w:p>
    <w:p w14:paraId="00254366" w14:textId="089500B4"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ponovitev primarne neoplazme, ki je bila predhodno odstranjena iz istega organa ali tkiva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0237</w:t>
      </w:r>
      <w:r w:rsidRPr="00406277">
        <w:rPr>
          <w:rFonts w:ascii="Times New Roman" w:hAnsi="Times New Roman" w:cs="Times New Roman"/>
          <w:color w:val="000000"/>
          <w:sz w:val="20"/>
          <w:szCs w:val="20"/>
        </w:rPr>
        <w:t xml:space="preserve"> </w:t>
      </w:r>
      <w:r w:rsidRPr="00346AF4">
        <w:rPr>
          <w:rFonts w:ascii="Times New Roman" w:hAnsi="Times New Roman" w:cs="Times New Roman"/>
          <w:i/>
          <w:iCs/>
          <w:color w:val="000000"/>
          <w:sz w:val="20"/>
          <w:szCs w:val="20"/>
        </w:rPr>
        <w:t>Kodiranje recidivov malignomov</w:t>
      </w:r>
      <w:r w:rsidRPr="00406277">
        <w:rPr>
          <w:rFonts w:ascii="Times New Roman" w:hAnsi="Times New Roman" w:cs="Times New Roman"/>
          <w:color w:val="000000"/>
          <w:sz w:val="20"/>
          <w:szCs w:val="20"/>
        </w:rPr>
        <w:t>);</w:t>
      </w:r>
    </w:p>
    <w:p w14:paraId="30973E67"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diagnoza ali zdravljenje sekundarne (metastatske) neoplazme, ne glede na izvedbo predhodne resekcije primarnega mesta in čas njene izvedbe. Primarni neoplazmi, če je znana, dodelite kodo dodatne diagnoze ali </w:t>
      </w:r>
      <w:r w:rsidRPr="00406277">
        <w:rPr>
          <w:rFonts w:ascii="Times New Roman" w:hAnsi="Times New Roman" w:cs="Times New Roman"/>
          <w:color w:val="020202"/>
          <w:sz w:val="20"/>
          <w:szCs w:val="20"/>
        </w:rPr>
        <w:t>C80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Maligna neoplazma brez opredelitve mesta</w:t>
      </w:r>
      <w:r w:rsidRPr="00406277">
        <w:rPr>
          <w:rFonts w:ascii="Times New Roman" w:hAnsi="Times New Roman" w:cs="Times New Roman"/>
          <w:color w:val="000000"/>
          <w:sz w:val="20"/>
          <w:szCs w:val="20"/>
        </w:rPr>
        <w:t xml:space="preserve">, če je mesto primarne neoplazme neznano ali neopredeljeno; </w:t>
      </w:r>
    </w:p>
    <w:p w14:paraId="3541BE8D"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zdravljenje, usmerjeno na zaustavitev napredovanja neoplazme, kot so:</w:t>
      </w:r>
    </w:p>
    <w:p w14:paraId="3637F3E0" w14:textId="1B1986F1"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farmakoterapija ali radioterapija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Farmakoterapija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0229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Radioterapija</w:t>
      </w:r>
      <w:r w:rsidRPr="00406277">
        <w:rPr>
          <w:rFonts w:ascii="Times New Roman" w:hAnsi="Times New Roman" w:cs="Times New Roman"/>
          <w:color w:val="000000"/>
          <w:sz w:val="20"/>
          <w:szCs w:val="20"/>
        </w:rPr>
        <w:t>),</w:t>
      </w:r>
    </w:p>
    <w:p w14:paraId="1B93AB40"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poznejše hospitalizacije za obsežnejšo ekscizijo (tudi če histopatološka preiskava ne odkrije ostanka neoplazme),</w:t>
      </w:r>
    </w:p>
    <w:p w14:paraId="0B1D65AF" w14:textId="77777777" w:rsidR="0006758B" w:rsidRPr="00406277" w:rsidRDefault="0006758B" w:rsidP="003C1DE4">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načrtovan kirurški poseg za preventivno odstranitev povezanega organa;</w:t>
      </w:r>
    </w:p>
    <w:p w14:paraId="01D29D3B" w14:textId="3D5A938F"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zdravljenje nemalignega stanja, kadar je neoplazma sočasna bolezen, ki izpolnjuje merila iz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07E68BD2" w14:textId="56DB9DC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zobozdravniški pregled pred radioterapijo. Kodo za stanje, ki zahteva postopek, dodelite skladno z merili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p w14:paraId="328EB14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epizoda oskrbe vključuje kontrolni pregled, se lahko neoplazma kodira kot trenutna ali v anamnezi, kar je odvisno od okoliščin epizode oskrbe.</w:t>
      </w:r>
    </w:p>
    <w:p w14:paraId="27341E9E"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je prisotna anamneza/sledenje neoplazme in je postavljena diagnoza sekundarne (metastaske) neoplazme, dodelite:</w:t>
      </w:r>
    </w:p>
    <w:p w14:paraId="15876D94" w14:textId="77777777" w:rsidR="0006758B" w:rsidRPr="00406277" w:rsidRDefault="0006758B" w:rsidP="003C1DE4">
      <w:pPr>
        <w:tabs>
          <w:tab w:val="center" w:pos="1760"/>
        </w:tabs>
        <w:autoSpaceDE w:val="0"/>
        <w:autoSpaceDN w:val="0"/>
        <w:adjustRightInd w:val="0"/>
        <w:spacing w:before="113" w:after="0" w:line="288"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za metastasko mesto z ustrezno kodo morfologije,</w:t>
      </w:r>
    </w:p>
    <w:p w14:paraId="07837E41" w14:textId="77777777" w:rsidR="0006758B" w:rsidRPr="00406277" w:rsidRDefault="0006758B" w:rsidP="003C1DE4">
      <w:pPr>
        <w:tabs>
          <w:tab w:val="center" w:pos="1760"/>
        </w:tabs>
        <w:autoSpaceDE w:val="0"/>
        <w:autoSpaceDN w:val="0"/>
        <w:adjustRightInd w:val="0"/>
        <w:spacing w:before="113" w:after="0" w:line="288"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za primarno neoplazmo z ustrezno kodo morfologije.</w:t>
      </w:r>
    </w:p>
    <w:p w14:paraId="5A8F3746" w14:textId="77777777" w:rsidR="0006758B" w:rsidRPr="00406277" w:rsidRDefault="0006758B" w:rsidP="003C1DE4">
      <w:pPr>
        <w:tabs>
          <w:tab w:val="left" w:pos="1020"/>
        </w:tabs>
        <w:autoSpaceDE w:val="0"/>
        <w:autoSpaceDN w:val="0"/>
        <w:adjustRightInd w:val="0"/>
        <w:spacing w:before="113" w:after="0" w:line="288"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neoplazma popolnoma izzvenela in je anamneza pomembna za trenutno epizodo oskrbe, kot dodatno diagnozo dodelite samo kodo iz kategorije </w:t>
      </w:r>
      <w:r w:rsidRPr="00406277">
        <w:rPr>
          <w:rFonts w:ascii="Times New Roman" w:hAnsi="Times New Roman" w:cs="Times New Roman"/>
          <w:color w:val="020202"/>
          <w:sz w:val="20"/>
          <w:szCs w:val="20"/>
        </w:rPr>
        <w:t>Z85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Osebna anamneza maligne neoplazme</w:t>
      </w:r>
      <w:r w:rsidRPr="00406277">
        <w:rPr>
          <w:rFonts w:ascii="Times New Roman" w:hAnsi="Times New Roman" w:cs="Times New Roman"/>
          <w:color w:val="000000"/>
          <w:sz w:val="20"/>
          <w:szCs w:val="20"/>
        </w:rPr>
        <w:t>.</w:t>
      </w:r>
    </w:p>
    <w:p w14:paraId="43486EB4" w14:textId="3AA24EDA"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0052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Endoskopija v istem dnevu – nadzor</w:t>
      </w:r>
      <w:r w:rsidRPr="00406277">
        <w:rPr>
          <w:rFonts w:ascii="Times New Roman" w:hAnsi="Times New Roman" w:cs="Times New Roman"/>
          <w:color w:val="000000"/>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0237</w:t>
      </w:r>
      <w:r w:rsidRPr="00406277">
        <w:rPr>
          <w:rFonts w:ascii="Times New Roman" w:hAnsi="Times New Roman" w:cs="Times New Roman"/>
          <w:color w:val="000000"/>
          <w:sz w:val="20"/>
          <w:szCs w:val="20"/>
        </w:rPr>
        <w:t xml:space="preserve"> </w:t>
      </w:r>
      <w:r w:rsidRPr="00AE33F7">
        <w:rPr>
          <w:rFonts w:ascii="Times New Roman" w:hAnsi="Times New Roman" w:cs="Times New Roman"/>
          <w:i/>
          <w:iCs/>
          <w:color w:val="000000"/>
          <w:sz w:val="20"/>
          <w:szCs w:val="20"/>
        </w:rPr>
        <w:t>Kodiranje recidivov malignomov</w:t>
      </w:r>
      <w:r w:rsidRPr="00406277">
        <w:rPr>
          <w:rFonts w:ascii="Times New Roman" w:hAnsi="Times New Roman" w:cs="Times New Roman"/>
          <w:color w:val="000000"/>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1204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Plastični kirurški poseg</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2114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Preventivni kirurški poseg</w:t>
      </w:r>
      <w:r w:rsidRPr="00406277">
        <w:rPr>
          <w:rFonts w:ascii="Times New Roman" w:hAnsi="Times New Roman" w:cs="Times New Roman"/>
          <w:color w:val="000000"/>
          <w:sz w:val="20"/>
          <w:szCs w:val="20"/>
        </w:rPr>
        <w:t>.</w:t>
      </w:r>
    </w:p>
    <w:p w14:paraId="4CCBD1B2"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prisotnih več sekundarnih (metastatskih) mest, dodelite kodo za vsako metastatsko mesto, da določite resnost neoplastičnega stanja.</w:t>
      </w:r>
    </w:p>
    <w:p w14:paraId="42387F7E" w14:textId="26913695"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0237</w:t>
      </w:r>
      <w:r w:rsidRPr="00406277">
        <w:rPr>
          <w:rFonts w:ascii="Arial" w:hAnsi="Arial" w:cs="Arial"/>
          <w:b/>
          <w:bCs/>
          <w:caps/>
          <w:sz w:val="28"/>
          <w:szCs w:val="28"/>
        </w:rPr>
        <w:tab/>
      </w:r>
      <w:r>
        <w:rPr>
          <w:rFonts w:ascii="Arial" w:hAnsi="Arial" w:cs="Arial"/>
          <w:b/>
          <w:bCs/>
          <w:caps/>
          <w:sz w:val="28"/>
          <w:szCs w:val="28"/>
        </w:rPr>
        <w:t>Kodiranje recidivov malignomov</w:t>
      </w:r>
    </w:p>
    <w:p w14:paraId="0C7FD8D9" w14:textId="77777777"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Če je v</w:t>
      </w:r>
      <w:r>
        <w:rPr>
          <w:rFonts w:ascii="Times New Roman" w:hAnsi="Times New Roman" w:cs="Times New Roman"/>
          <w:sz w:val="20"/>
          <w:szCs w:val="20"/>
        </w:rPr>
        <w:t xml:space="preserve"> klinični evidenci dokumentiran</w:t>
      </w:r>
      <w:r w:rsidRPr="00406277">
        <w:rPr>
          <w:rFonts w:ascii="Times New Roman" w:hAnsi="Times New Roman" w:cs="Times New Roman"/>
          <w:sz w:val="20"/>
          <w:szCs w:val="20"/>
        </w:rPr>
        <w:t xml:space="preserve"> »</w:t>
      </w:r>
      <w:r>
        <w:rPr>
          <w:rFonts w:ascii="Times New Roman" w:hAnsi="Times New Roman" w:cs="Times New Roman"/>
          <w:sz w:val="20"/>
          <w:szCs w:val="20"/>
        </w:rPr>
        <w:t xml:space="preserve">recidiv </w:t>
      </w:r>
      <w:r w:rsidRPr="00406277">
        <w:rPr>
          <w:rFonts w:ascii="Times New Roman" w:hAnsi="Times New Roman" w:cs="Times New Roman"/>
          <w:sz w:val="20"/>
          <w:szCs w:val="20"/>
        </w:rPr>
        <w:t xml:space="preserve">v brazgotini po mastektomiji« brez dodatne kvalifikacije, dodelite kodo </w:t>
      </w:r>
      <w:r w:rsidRPr="00406277">
        <w:rPr>
          <w:rFonts w:ascii="Times New Roman" w:hAnsi="Times New Roman" w:cs="Times New Roman"/>
          <w:color w:val="020202"/>
          <w:sz w:val="20"/>
          <w:szCs w:val="20"/>
        </w:rPr>
        <w:t>C79.2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Sekundarna maligna neoplazma kože</w:t>
      </w:r>
      <w:r w:rsidRPr="00406277">
        <w:rPr>
          <w:rFonts w:ascii="Times New Roman" w:hAnsi="Times New Roman" w:cs="Times New Roman"/>
          <w:sz w:val="20"/>
          <w:szCs w:val="20"/>
        </w:rPr>
        <w:t>.</w:t>
      </w:r>
    </w:p>
    <w:p w14:paraId="1FAEA8AB" w14:textId="77777777"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pride do </w:t>
      </w:r>
      <w:r>
        <w:rPr>
          <w:rFonts w:ascii="Times New Roman" w:hAnsi="Times New Roman" w:cs="Times New Roman"/>
          <w:sz w:val="20"/>
          <w:szCs w:val="20"/>
        </w:rPr>
        <w:t xml:space="preserve">recidiva </w:t>
      </w:r>
      <w:r w:rsidRPr="00406277">
        <w:rPr>
          <w:rFonts w:ascii="Times New Roman" w:hAnsi="Times New Roman" w:cs="Times New Roman"/>
          <w:sz w:val="20"/>
          <w:szCs w:val="20"/>
        </w:rPr>
        <w:t xml:space="preserve">predhodno izzvenele primarne maligne neoplazme, dodelite kodo za </w:t>
      </w:r>
      <w:r w:rsidRPr="00406277">
        <w:rPr>
          <w:rFonts w:ascii="Times New Roman" w:hAnsi="Times New Roman" w:cs="Times New Roman"/>
          <w:b/>
          <w:bCs/>
          <w:sz w:val="20"/>
          <w:szCs w:val="20"/>
        </w:rPr>
        <w:t xml:space="preserve">izvirno primarno mesto </w:t>
      </w:r>
      <w:r w:rsidRPr="00406277">
        <w:rPr>
          <w:rFonts w:ascii="Times New Roman" w:hAnsi="Times New Roman" w:cs="Times New Roman"/>
          <w:sz w:val="20"/>
          <w:szCs w:val="20"/>
        </w:rPr>
        <w:t xml:space="preserve">iz kategorij </w:t>
      </w:r>
      <w:r w:rsidRPr="00406277">
        <w:rPr>
          <w:rFonts w:ascii="Times New Roman" w:hAnsi="Times New Roman" w:cs="Times New Roman"/>
          <w:color w:val="020202"/>
          <w:sz w:val="20"/>
          <w:szCs w:val="20"/>
        </w:rPr>
        <w:t>C00–C75</w:t>
      </w:r>
      <w:r w:rsidRPr="00406277">
        <w:rPr>
          <w:rFonts w:ascii="Times New Roman" w:hAnsi="Times New Roman" w:cs="Times New Roman"/>
          <w:sz w:val="20"/>
          <w:szCs w:val="20"/>
        </w:rPr>
        <w:t>.</w:t>
      </w:r>
    </w:p>
    <w:tbl>
      <w:tblPr>
        <w:tblW w:w="0" w:type="auto"/>
        <w:tblInd w:w="709" w:type="dxa"/>
        <w:tblLayout w:type="fixed"/>
        <w:tblLook w:val="0000" w:firstRow="0" w:lastRow="0" w:firstColumn="0" w:lastColumn="0" w:noHBand="0" w:noVBand="0"/>
      </w:tblPr>
      <w:tblGrid>
        <w:gridCol w:w="8425"/>
      </w:tblGrid>
      <w:tr w:rsidR="0006758B" w:rsidRPr="00406277" w14:paraId="41EE1EBB" w14:textId="77777777">
        <w:tc>
          <w:tcPr>
            <w:tcW w:w="8425" w:type="dxa"/>
            <w:tcBorders>
              <w:top w:val="nil"/>
              <w:left w:val="nil"/>
              <w:bottom w:val="nil"/>
              <w:right w:val="nil"/>
            </w:tcBorders>
            <w:shd w:val="clear" w:color="auto" w:fill="BFBFBF"/>
            <w:tcMar>
              <w:top w:w="108" w:type="dxa"/>
              <w:right w:w="108" w:type="dxa"/>
            </w:tcMar>
          </w:tcPr>
          <w:p w14:paraId="0A896591"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40A1D0D"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pri katerem so leta 1996 zaradi karcinoma izvedli sigmoidno kolektomijo, je sprejet za izvedbo kontrolne kolonoskopije pod sedacijo. V rektumu so ugotovi </w:t>
            </w:r>
            <w:r>
              <w:rPr>
                <w:rFonts w:ascii="Times New Roman" w:hAnsi="Times New Roman" w:cs="Times New Roman"/>
                <w:sz w:val="20"/>
                <w:szCs w:val="20"/>
              </w:rPr>
              <w:t>recidiv</w:t>
            </w:r>
            <w:r w:rsidRPr="00406277">
              <w:rPr>
                <w:rFonts w:ascii="Times New Roman" w:hAnsi="Times New Roman" w:cs="Times New Roman"/>
                <w:sz w:val="20"/>
                <w:szCs w:val="20"/>
              </w:rPr>
              <w:t>.</w:t>
            </w:r>
          </w:p>
          <w:p w14:paraId="23097077" w14:textId="77777777" w:rsidR="0006758B" w:rsidRPr="00406277" w:rsidRDefault="0006758B" w:rsidP="003C1DE4">
            <w:pPr>
              <w:tabs>
                <w:tab w:val="left" w:pos="1003"/>
                <w:tab w:val="left" w:pos="2131"/>
              </w:tabs>
              <w:autoSpaceDE w:val="0"/>
              <w:autoSpaceDN w:val="0"/>
              <w:adjustRightInd w:val="0"/>
              <w:spacing w:before="60" w:after="60" w:line="288" w:lineRule="auto"/>
              <w:jc w:val="both"/>
              <w:rPr>
                <w:rFonts w:ascii="Times New Roman" w:hAnsi="Times New Roman"/>
                <w:i/>
                <w:sz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C18.7</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Maligna neoplazma sigmoidnega kolona</w:t>
            </w:r>
            <w:r w:rsidR="00224EB2" w:rsidRPr="007071C5">
              <w:rPr>
                <w:rFonts w:ascii="Times New Roman" w:hAnsi="Times New Roman" w:cs="Times New Roman"/>
                <w:i/>
                <w:iCs/>
                <w:sz w:val="20"/>
                <w:szCs w:val="20"/>
              </w:rPr>
              <w:t xml:space="preserve"> (esastega debelega črevesa)</w:t>
            </w:r>
          </w:p>
          <w:p w14:paraId="3C2C388F" w14:textId="77777777" w:rsidR="0006758B" w:rsidRPr="00406277" w:rsidRDefault="0006758B" w:rsidP="003C1DE4">
            <w:pPr>
              <w:tabs>
                <w:tab w:val="left" w:pos="1003"/>
                <w:tab w:val="left" w:pos="2131"/>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M8010/3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Karcinom BDO</w:t>
            </w:r>
          </w:p>
          <w:p w14:paraId="078289B0" w14:textId="77777777" w:rsidR="0006758B" w:rsidRPr="00406277" w:rsidRDefault="0006758B" w:rsidP="003C1DE4">
            <w:pPr>
              <w:tabs>
                <w:tab w:val="left" w:pos="1003"/>
                <w:tab w:val="left" w:pos="2131"/>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32090-01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911</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Kolonoskopija do cekuma, z biopsijo</w:t>
            </w:r>
          </w:p>
          <w:p w14:paraId="35E8E035" w14:textId="77777777" w:rsidR="0006758B" w:rsidRPr="00406277" w:rsidRDefault="0006758B" w:rsidP="003C1DE4">
            <w:pPr>
              <w:tabs>
                <w:tab w:val="left" w:pos="1003"/>
                <w:tab w:val="left" w:pos="2727"/>
                <w:tab w:val="left" w:pos="2835"/>
              </w:tabs>
              <w:autoSpaceDE w:val="0"/>
              <w:autoSpaceDN w:val="0"/>
              <w:adjustRightInd w:val="0"/>
              <w:spacing w:before="60" w:after="6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92515-99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Sedacija, ASA 99</w:t>
            </w:r>
          </w:p>
        </w:tc>
      </w:tr>
    </w:tbl>
    <w:p w14:paraId="671DBEBA" w14:textId="77777777" w:rsidR="0006758B" w:rsidRPr="00406277" w:rsidRDefault="0006758B" w:rsidP="003C1DE4">
      <w:pPr>
        <w:tabs>
          <w:tab w:val="left" w:pos="1701"/>
        </w:tabs>
        <w:autoSpaceDE w:val="0"/>
        <w:autoSpaceDN w:val="0"/>
        <w:adjustRightInd w:val="0"/>
        <w:spacing w:after="0" w:line="288"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78C317DB" w14:textId="77777777">
        <w:tc>
          <w:tcPr>
            <w:tcW w:w="8425" w:type="dxa"/>
            <w:tcBorders>
              <w:top w:val="nil"/>
              <w:left w:val="nil"/>
              <w:bottom w:val="nil"/>
              <w:right w:val="nil"/>
            </w:tcBorders>
            <w:shd w:val="clear" w:color="auto" w:fill="BFBFBF"/>
            <w:tcMar>
              <w:top w:w="108" w:type="dxa"/>
              <w:right w:w="108" w:type="dxa"/>
            </w:tcMar>
          </w:tcPr>
          <w:p w14:paraId="7B2ADAC1"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2. PRIMER:</w:t>
            </w:r>
          </w:p>
          <w:p w14:paraId="3617219D"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je sprejet za izvedbo kontrolne cistoskopije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zaradi diagnoze predhodnega prehodnoceličnega karcinoma (</w:t>
            </w:r>
            <w:r w:rsidRPr="00406277">
              <w:rPr>
                <w:rFonts w:ascii="Times New Roman" w:hAnsi="Times New Roman" w:cs="Times New Roman"/>
                <w:color w:val="020202"/>
                <w:sz w:val="20"/>
                <w:szCs w:val="20"/>
              </w:rPr>
              <w:t>M8120/3</w:t>
            </w:r>
            <w:r w:rsidRPr="00406277">
              <w:rPr>
                <w:rFonts w:ascii="Times New Roman" w:hAnsi="Times New Roman" w:cs="Times New Roman"/>
                <w:sz w:val="20"/>
                <w:szCs w:val="20"/>
              </w:rPr>
              <w:t>) svoda sečnega mehurja, postavljene pred šestimi meseci. Odkrijejo prehodnocelični karcinom stene sečnega mehurja.</w:t>
            </w:r>
          </w:p>
          <w:p w14:paraId="3071557C" w14:textId="77777777" w:rsidR="0006758B" w:rsidRPr="00406277" w:rsidRDefault="0006758B" w:rsidP="003C1DE4">
            <w:pPr>
              <w:tabs>
                <w:tab w:val="left" w:pos="990"/>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C67.1</w:t>
            </w:r>
            <w:r w:rsidRPr="00406277">
              <w:rPr>
                <w:rFonts w:ascii="Times New Roman" w:hAnsi="Times New Roman" w:cs="Times New Roman"/>
                <w:i/>
                <w:iCs/>
                <w:sz w:val="20"/>
                <w:szCs w:val="20"/>
              </w:rPr>
              <w:t xml:space="preserve"> Maligna neoplazma svoda sečnega mehurja</w:t>
            </w:r>
          </w:p>
          <w:p w14:paraId="06E93A89" w14:textId="77777777" w:rsidR="0006758B" w:rsidRPr="00406277" w:rsidRDefault="0006758B" w:rsidP="003C1DE4">
            <w:pPr>
              <w:tabs>
                <w:tab w:val="left" w:pos="990"/>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M8120/3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Prehodnocelični karcinom BDO</w:t>
            </w:r>
          </w:p>
          <w:p w14:paraId="3C774DFF" w14:textId="77777777" w:rsidR="0006758B" w:rsidRPr="00406277" w:rsidRDefault="0006758B" w:rsidP="003C1DE4">
            <w:pPr>
              <w:tabs>
                <w:tab w:val="left" w:pos="990"/>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36836-00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1098</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Endoskopska biopsija mehurja</w:t>
            </w:r>
          </w:p>
          <w:p w14:paraId="47F7FA44" w14:textId="77777777" w:rsidR="0006758B" w:rsidRPr="00406277" w:rsidRDefault="0006758B" w:rsidP="003C1DE4">
            <w:pPr>
              <w:tabs>
                <w:tab w:val="left" w:pos="990"/>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Splošna anestezija, ASA 99</w:t>
            </w:r>
          </w:p>
          <w:p w14:paraId="0F48D940"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 xml:space="preserve">Za namene klasifikacije se to obravnava kot </w:t>
            </w:r>
            <w:r>
              <w:rPr>
                <w:rFonts w:ascii="Times New Roman" w:hAnsi="Times New Roman" w:cs="Times New Roman"/>
                <w:sz w:val="20"/>
                <w:szCs w:val="20"/>
              </w:rPr>
              <w:t>recidiv</w:t>
            </w:r>
            <w:r w:rsidRPr="00406277">
              <w:rPr>
                <w:rFonts w:ascii="Times New Roman" w:hAnsi="Times New Roman" w:cs="Times New Roman"/>
                <w:sz w:val="20"/>
                <w:szCs w:val="20"/>
              </w:rPr>
              <w:t>, saj je morfologija enaka, čeprav je mesto v sečnem mehurju drugačno.</w:t>
            </w:r>
          </w:p>
        </w:tc>
      </w:tr>
    </w:tbl>
    <w:p w14:paraId="6F7721D2" w14:textId="77777777" w:rsidR="0006758B" w:rsidRPr="00406277" w:rsidRDefault="0006758B" w:rsidP="003C1DE4">
      <w:pPr>
        <w:tabs>
          <w:tab w:val="left" w:pos="1701"/>
        </w:tabs>
        <w:autoSpaceDE w:val="0"/>
        <w:autoSpaceDN w:val="0"/>
        <w:adjustRightInd w:val="0"/>
        <w:spacing w:after="0" w:line="288"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0043A571" w14:textId="77777777">
        <w:tc>
          <w:tcPr>
            <w:tcW w:w="8425" w:type="dxa"/>
            <w:tcBorders>
              <w:top w:val="nil"/>
              <w:left w:val="nil"/>
              <w:bottom w:val="nil"/>
              <w:right w:val="nil"/>
            </w:tcBorders>
            <w:shd w:val="clear" w:color="auto" w:fill="BFBFBF"/>
            <w:tcMar>
              <w:top w:w="108" w:type="dxa"/>
              <w:right w:w="108" w:type="dxa"/>
            </w:tcMar>
          </w:tcPr>
          <w:p w14:paraId="48595978"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3. PRIMER:</w:t>
            </w:r>
          </w:p>
          <w:p w14:paraId="26CA24E4"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s predhodnim prehodnoceličnim karcinomom (</w:t>
            </w:r>
            <w:r w:rsidRPr="00406277">
              <w:rPr>
                <w:rFonts w:ascii="Times New Roman" w:hAnsi="Times New Roman" w:cs="Times New Roman"/>
                <w:color w:val="020202"/>
                <w:sz w:val="20"/>
                <w:szCs w:val="20"/>
              </w:rPr>
              <w:t>M8120/3</w:t>
            </w:r>
            <w:r w:rsidRPr="00406277">
              <w:rPr>
                <w:rFonts w:ascii="Times New Roman" w:hAnsi="Times New Roman" w:cs="Times New Roman"/>
                <w:sz w:val="20"/>
                <w:szCs w:val="20"/>
              </w:rPr>
              <w:t xml:space="preserve">) svoda sečnega mehurja je sprejet za izvedbo kontrolne cistoskopije </w:t>
            </w:r>
            <w:r>
              <w:rPr>
                <w:rFonts w:ascii="Times New Roman" w:hAnsi="Times New Roman" w:cs="Times New Roman"/>
                <w:sz w:val="20"/>
                <w:szCs w:val="20"/>
              </w:rPr>
              <w:t>v</w:t>
            </w:r>
            <w:r w:rsidRPr="00406277">
              <w:rPr>
                <w:rFonts w:ascii="Times New Roman" w:hAnsi="Times New Roman" w:cs="Times New Roman"/>
                <w:sz w:val="20"/>
                <w:szCs w:val="20"/>
              </w:rPr>
              <w:t xml:space="preserve"> splošn</w:t>
            </w:r>
            <w:r>
              <w:rPr>
                <w:rFonts w:ascii="Times New Roman" w:hAnsi="Times New Roman" w:cs="Times New Roman"/>
                <w:sz w:val="20"/>
                <w:szCs w:val="20"/>
              </w:rPr>
              <w:t>i anesteziji</w:t>
            </w:r>
            <w:r w:rsidRPr="00406277">
              <w:rPr>
                <w:rFonts w:ascii="Times New Roman" w:hAnsi="Times New Roman" w:cs="Times New Roman"/>
                <w:sz w:val="20"/>
                <w:szCs w:val="20"/>
              </w:rPr>
              <w:t>. V steni sečnega mehurja odkrijejo prehodnocelični karcinom in situ (</w:t>
            </w:r>
            <w:r w:rsidRPr="00406277">
              <w:rPr>
                <w:rFonts w:ascii="Times New Roman" w:hAnsi="Times New Roman" w:cs="Times New Roman"/>
                <w:color w:val="020202"/>
                <w:sz w:val="20"/>
                <w:szCs w:val="20"/>
              </w:rPr>
              <w:t>M8120/2</w:t>
            </w:r>
            <w:r w:rsidRPr="00406277">
              <w:rPr>
                <w:rFonts w:ascii="Times New Roman" w:hAnsi="Times New Roman" w:cs="Times New Roman"/>
                <w:sz w:val="20"/>
                <w:szCs w:val="20"/>
              </w:rPr>
              <w:t>).</w:t>
            </w:r>
          </w:p>
          <w:p w14:paraId="33F5FF91" w14:textId="77777777" w:rsidR="0006758B" w:rsidRPr="00406277" w:rsidRDefault="0006758B" w:rsidP="003C1DE4">
            <w:pPr>
              <w:tabs>
                <w:tab w:val="left" w:pos="990"/>
                <w:tab w:val="left" w:pos="2131"/>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C67.1</w:t>
            </w:r>
            <w:r w:rsidRPr="00406277">
              <w:rPr>
                <w:rFonts w:ascii="Times New Roman" w:hAnsi="Times New Roman" w:cs="Times New Roman"/>
                <w:i/>
                <w:iCs/>
                <w:sz w:val="20"/>
                <w:szCs w:val="20"/>
              </w:rPr>
              <w:t xml:space="preserve"> </w:t>
            </w:r>
            <w:r w:rsidRPr="00406277">
              <w:rPr>
                <w:rFonts w:ascii="Times New Roman" w:hAnsi="Times New Roman" w:cs="Times New Roman"/>
                <w:i/>
                <w:iCs/>
                <w:sz w:val="20"/>
                <w:szCs w:val="20"/>
              </w:rPr>
              <w:tab/>
              <w:t>Maligna neoplazma svoda sečnega mehurja</w:t>
            </w:r>
          </w:p>
          <w:p w14:paraId="7F5A351D" w14:textId="77777777" w:rsidR="0006758B" w:rsidRPr="00406277" w:rsidRDefault="0006758B" w:rsidP="003C1DE4">
            <w:pPr>
              <w:tabs>
                <w:tab w:val="left" w:pos="990"/>
                <w:tab w:val="left" w:pos="2131"/>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M8120/3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Prehodnocelični karcinom BDO</w:t>
            </w:r>
          </w:p>
          <w:p w14:paraId="42B498C3" w14:textId="77777777" w:rsidR="0006758B" w:rsidRPr="00406277" w:rsidRDefault="0006758B" w:rsidP="003C1DE4">
            <w:pPr>
              <w:tabs>
                <w:tab w:val="left" w:pos="990"/>
                <w:tab w:val="left" w:pos="2131"/>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36836-00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1098</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Endoskopska biopsija mehurja</w:t>
            </w:r>
          </w:p>
          <w:p w14:paraId="25555B2A" w14:textId="77777777" w:rsidR="0006758B" w:rsidRPr="00406277" w:rsidRDefault="0006758B" w:rsidP="003C1DE4">
            <w:pPr>
              <w:tabs>
                <w:tab w:val="left" w:pos="990"/>
                <w:tab w:val="left" w:pos="2131"/>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Splošna anestezija, ASA 99</w:t>
            </w:r>
          </w:p>
          <w:p w14:paraId="56972A6E"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 xml:space="preserve">Za namene klasifikacije se to obravnava kot </w:t>
            </w:r>
            <w:r>
              <w:rPr>
                <w:rFonts w:ascii="Times New Roman" w:hAnsi="Times New Roman" w:cs="Times New Roman"/>
                <w:sz w:val="20"/>
                <w:szCs w:val="20"/>
              </w:rPr>
              <w:t>recidiv</w:t>
            </w:r>
            <w:r w:rsidRPr="00406277">
              <w:rPr>
                <w:rFonts w:ascii="Times New Roman" w:hAnsi="Times New Roman" w:cs="Times New Roman"/>
                <w:sz w:val="20"/>
                <w:szCs w:val="20"/>
              </w:rPr>
              <w:t>, saj je morfologija enaka, čeprav je vedenje drugačno.</w:t>
            </w:r>
          </w:p>
        </w:tc>
      </w:tr>
    </w:tbl>
    <w:p w14:paraId="3E2E8D9C" w14:textId="77777777" w:rsidR="0006758B" w:rsidRPr="00406277" w:rsidRDefault="0006758B" w:rsidP="003C1DE4">
      <w:pPr>
        <w:tabs>
          <w:tab w:val="left" w:pos="1701"/>
        </w:tabs>
        <w:autoSpaceDE w:val="0"/>
        <w:autoSpaceDN w:val="0"/>
        <w:adjustRightInd w:val="0"/>
        <w:spacing w:after="0" w:line="288"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786F1D45" w14:textId="77777777">
        <w:tc>
          <w:tcPr>
            <w:tcW w:w="8425" w:type="dxa"/>
            <w:tcBorders>
              <w:top w:val="nil"/>
              <w:left w:val="nil"/>
              <w:bottom w:val="nil"/>
              <w:right w:val="nil"/>
            </w:tcBorders>
            <w:shd w:val="clear" w:color="auto" w:fill="BFBFBF"/>
            <w:tcMar>
              <w:top w:w="108" w:type="dxa"/>
              <w:right w:w="108" w:type="dxa"/>
            </w:tcMar>
          </w:tcPr>
          <w:p w14:paraId="1AFB5DF0"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4. PRIMER:</w:t>
            </w:r>
          </w:p>
          <w:p w14:paraId="384F6DE5" w14:textId="77777777" w:rsidR="0006758B" w:rsidRPr="00406277" w:rsidRDefault="0006758B" w:rsidP="003C1DE4">
            <w:pPr>
              <w:autoSpaceDE w:val="0"/>
              <w:autoSpaceDN w:val="0"/>
              <w:adjustRightInd w:val="0"/>
              <w:spacing w:before="60" w:after="60" w:line="288" w:lineRule="auto"/>
              <w:jc w:val="both"/>
              <w:rPr>
                <w:rFonts w:ascii="Arial" w:hAnsi="Arial" w:cs="Arial"/>
                <w:sz w:val="20"/>
                <w:szCs w:val="20"/>
              </w:rPr>
            </w:pPr>
            <w:r w:rsidRPr="00406277">
              <w:rPr>
                <w:rFonts w:ascii="Times New Roman" w:hAnsi="Times New Roman"/>
                <w:sz w:val="20"/>
                <w:szCs w:val="20"/>
              </w:rPr>
              <w:t xml:space="preserve">Bolnik je sprejet za izvedbo kontrolne cistoskopije </w:t>
            </w:r>
            <w:r>
              <w:rPr>
                <w:rFonts w:ascii="Times New Roman" w:hAnsi="Times New Roman"/>
                <w:sz w:val="20"/>
                <w:szCs w:val="20"/>
              </w:rPr>
              <w:t>v splošni anesteziji</w:t>
            </w:r>
            <w:r w:rsidRPr="00406277">
              <w:rPr>
                <w:rFonts w:ascii="Times New Roman" w:hAnsi="Times New Roman"/>
                <w:sz w:val="20"/>
                <w:szCs w:val="20"/>
              </w:rPr>
              <w:t xml:space="preserve"> zaradi diagnoze predhodnega prehodnoceličnega karcinoma (</w:t>
            </w:r>
            <w:r w:rsidRPr="00406277">
              <w:rPr>
                <w:rFonts w:ascii="Times New Roman" w:hAnsi="Times New Roman"/>
                <w:color w:val="020202"/>
                <w:sz w:val="20"/>
                <w:szCs w:val="20"/>
              </w:rPr>
              <w:t>M8120/3</w:t>
            </w:r>
            <w:r w:rsidRPr="00406277">
              <w:rPr>
                <w:rFonts w:ascii="Times New Roman" w:hAnsi="Times New Roman"/>
                <w:sz w:val="20"/>
                <w:szCs w:val="20"/>
              </w:rPr>
              <w:t>) svoda sečnega mehurja. Z biopsijo se potrdi papilarni prehodnocelični karcinom in situ (</w:t>
            </w:r>
            <w:r w:rsidRPr="00406277">
              <w:rPr>
                <w:rFonts w:ascii="Times New Roman" w:hAnsi="Times New Roman"/>
                <w:color w:val="020202"/>
                <w:sz w:val="20"/>
                <w:szCs w:val="20"/>
              </w:rPr>
              <w:t>M8130/2</w:t>
            </w:r>
            <w:r w:rsidRPr="00406277">
              <w:rPr>
                <w:rFonts w:ascii="Times New Roman" w:hAnsi="Times New Roman"/>
                <w:sz w:val="20"/>
                <w:szCs w:val="20"/>
              </w:rPr>
              <w:t>)</w:t>
            </w:r>
            <w:r w:rsidRPr="00406277">
              <w:rPr>
                <w:rFonts w:ascii="Arial" w:hAnsi="Arial"/>
                <w:sz w:val="20"/>
                <w:szCs w:val="20"/>
              </w:rPr>
              <w:t>.</w:t>
            </w:r>
          </w:p>
          <w:p w14:paraId="5A37BC63" w14:textId="77777777" w:rsidR="0006758B" w:rsidRPr="00406277" w:rsidRDefault="0006758B" w:rsidP="003C1DE4">
            <w:pPr>
              <w:tabs>
                <w:tab w:val="left" w:pos="990"/>
                <w:tab w:val="left" w:pos="2145"/>
                <w:tab w:val="left" w:pos="2674"/>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D09.0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Karcinom in situ, sečni mehur (sečnik)</w:t>
            </w:r>
          </w:p>
          <w:p w14:paraId="274305C5" w14:textId="77777777" w:rsidR="0006758B" w:rsidRPr="00406277" w:rsidRDefault="0006758B" w:rsidP="003C1DE4">
            <w:pPr>
              <w:tabs>
                <w:tab w:val="left" w:pos="990"/>
                <w:tab w:val="left" w:pos="2145"/>
                <w:tab w:val="left" w:pos="2674"/>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M8130/2</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Papilarni prehodnocelični karcinom, neinvazivni</w:t>
            </w:r>
          </w:p>
          <w:p w14:paraId="51412E4F" w14:textId="77777777" w:rsidR="0006758B" w:rsidRPr="00406277" w:rsidRDefault="0006758B" w:rsidP="003C1DE4">
            <w:pPr>
              <w:tabs>
                <w:tab w:val="left" w:pos="990"/>
                <w:tab w:val="left" w:pos="2145"/>
                <w:tab w:val="left" w:pos="2674"/>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Z08.9</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Nadaljnje spremljanje po neopredeljenem zdravljenju zaradi maligne neoplazme</w:t>
            </w:r>
          </w:p>
          <w:p w14:paraId="4C9A5B13" w14:textId="77777777" w:rsidR="0006758B" w:rsidRPr="00406277" w:rsidRDefault="0006758B" w:rsidP="003C1DE4">
            <w:pPr>
              <w:tabs>
                <w:tab w:val="left" w:pos="990"/>
                <w:tab w:val="left" w:pos="2145"/>
                <w:tab w:val="left" w:pos="2674"/>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36836-00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1098</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Endoskopska biopsija mehurja</w:t>
            </w:r>
          </w:p>
          <w:p w14:paraId="58A4C197" w14:textId="77777777" w:rsidR="0006758B" w:rsidRPr="00406277" w:rsidRDefault="0006758B" w:rsidP="003C1DE4">
            <w:pPr>
              <w:tabs>
                <w:tab w:val="left" w:pos="990"/>
                <w:tab w:val="left" w:pos="2145"/>
                <w:tab w:val="left" w:pos="2674"/>
              </w:tabs>
              <w:autoSpaceDE w:val="0"/>
              <w:autoSpaceDN w:val="0"/>
              <w:adjustRightInd w:val="0"/>
              <w:spacing w:before="60" w:after="60" w:line="288"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92514-99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Splošna anestezija, ASA 99</w:t>
            </w:r>
          </w:p>
          <w:p w14:paraId="43A3A7F4"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 xml:space="preserve">Za namene klasifikacije se to </w:t>
            </w:r>
            <w:r w:rsidRPr="00406277">
              <w:rPr>
                <w:rFonts w:ascii="Times New Roman" w:hAnsi="Times New Roman" w:cs="Times New Roman"/>
                <w:b/>
                <w:bCs/>
                <w:sz w:val="20"/>
                <w:szCs w:val="20"/>
              </w:rPr>
              <w:t>ne</w:t>
            </w:r>
            <w:r w:rsidRPr="00406277">
              <w:rPr>
                <w:rFonts w:ascii="Times New Roman" w:hAnsi="Times New Roman" w:cs="Times New Roman"/>
                <w:sz w:val="20"/>
                <w:szCs w:val="20"/>
              </w:rPr>
              <w:t xml:space="preserve"> obravnava kot </w:t>
            </w:r>
            <w:r>
              <w:rPr>
                <w:rFonts w:ascii="Times New Roman" w:hAnsi="Times New Roman" w:cs="Times New Roman"/>
                <w:sz w:val="20"/>
                <w:szCs w:val="20"/>
              </w:rPr>
              <w:t>recidiv</w:t>
            </w:r>
            <w:r w:rsidRPr="00406277">
              <w:rPr>
                <w:rFonts w:ascii="Times New Roman" w:hAnsi="Times New Roman" w:cs="Times New Roman"/>
                <w:sz w:val="20"/>
                <w:szCs w:val="20"/>
              </w:rPr>
              <w:t>, saj je morfologija drugačna od izvirne neoplazme.</w:t>
            </w:r>
          </w:p>
        </w:tc>
      </w:tr>
    </w:tbl>
    <w:p w14:paraId="59C2D3E8"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0239</w:t>
      </w:r>
      <w:r w:rsidRPr="00406277">
        <w:rPr>
          <w:rFonts w:ascii="Arial" w:hAnsi="Arial" w:cs="Arial"/>
          <w:b/>
          <w:bCs/>
          <w:caps/>
          <w:sz w:val="28"/>
          <w:szCs w:val="28"/>
        </w:rPr>
        <w:tab/>
        <w:t>METASTAZE</w:t>
      </w:r>
    </w:p>
    <w:p w14:paraId="22483E3B"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Vključitev izraza »metastatski« v dokumentacijo lahko pomeni sekundarne depozite iz primarne lezije na drugih mestih ali primarno neoplazmo, ki je ustvarila metastaze na novem mestu.</w:t>
      </w:r>
    </w:p>
    <w:p w14:paraId="488813D5"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Če je dokumentacija dvoumna (npr. »metastatski karcinom jajčnika«), se za pojasnilo posvetujte z zdravnikom.</w:t>
      </w:r>
    </w:p>
    <w:p w14:paraId="276DA746"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Maligna neoplazma, opisana kot »metastatska </w:t>
      </w:r>
      <w:r w:rsidRPr="00406277">
        <w:rPr>
          <w:rFonts w:ascii="Times New Roman" w:hAnsi="Times New Roman" w:cs="Times New Roman"/>
          <w:b/>
          <w:bCs/>
          <w:sz w:val="20"/>
          <w:szCs w:val="20"/>
        </w:rPr>
        <w:t>iz</w:t>
      </w:r>
      <w:r w:rsidRPr="00406277">
        <w:rPr>
          <w:rFonts w:ascii="Times New Roman" w:hAnsi="Times New Roman" w:cs="Times New Roman"/>
          <w:sz w:val="20"/>
          <w:szCs w:val="20"/>
        </w:rPr>
        <w:t>« mesta, je razvrščena kot primarna neoplazma tega mesta. Dodelite tudi ustrezno(-e) kodo(-e) za sekundarno(-e) neoplazmo(-e).</w:t>
      </w:r>
    </w:p>
    <w:tbl>
      <w:tblPr>
        <w:tblW w:w="0" w:type="auto"/>
        <w:tblInd w:w="709" w:type="dxa"/>
        <w:tblLayout w:type="fixed"/>
        <w:tblLook w:val="0000" w:firstRow="0" w:lastRow="0" w:firstColumn="0" w:lastColumn="0" w:noHBand="0" w:noVBand="0"/>
      </w:tblPr>
      <w:tblGrid>
        <w:gridCol w:w="8425"/>
      </w:tblGrid>
      <w:tr w:rsidR="0006758B" w:rsidRPr="00406277" w14:paraId="04104508" w14:textId="77777777">
        <w:tc>
          <w:tcPr>
            <w:tcW w:w="8425" w:type="dxa"/>
            <w:tcBorders>
              <w:top w:val="nil"/>
              <w:left w:val="nil"/>
              <w:bottom w:val="nil"/>
              <w:right w:val="nil"/>
            </w:tcBorders>
            <w:shd w:val="clear" w:color="auto" w:fill="BFBFBF"/>
            <w:tcMar>
              <w:top w:w="108" w:type="dxa"/>
              <w:right w:w="108" w:type="dxa"/>
            </w:tcMar>
          </w:tcPr>
          <w:p w14:paraId="34B6FA8D"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AB6D00E"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Karcinom aksilarnih bezgavk in pljuč, metastatski </w:t>
            </w:r>
            <w:r w:rsidRPr="00406277">
              <w:rPr>
                <w:rFonts w:ascii="Times New Roman" w:hAnsi="Times New Roman" w:cs="Times New Roman"/>
                <w:b/>
                <w:bCs/>
                <w:color w:val="000000"/>
                <w:sz w:val="20"/>
                <w:szCs w:val="20"/>
              </w:rPr>
              <w:t>iz</w:t>
            </w:r>
            <w:r w:rsidRPr="00406277">
              <w:rPr>
                <w:rFonts w:ascii="Times New Roman" w:hAnsi="Times New Roman" w:cs="Times New Roman"/>
                <w:color w:val="000000"/>
                <w:sz w:val="20"/>
                <w:szCs w:val="20"/>
              </w:rPr>
              <w:t xml:space="preserve"> dojke.</w:t>
            </w:r>
          </w:p>
          <w:p w14:paraId="0258AB51"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Primarno mesto = dojka</w:t>
            </w:r>
          </w:p>
          <w:p w14:paraId="1EB0EA11"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Sekundarna mesta = aksilarne bezgavke in pljuča</w:t>
            </w:r>
          </w:p>
        </w:tc>
      </w:tr>
    </w:tbl>
    <w:p w14:paraId="7F34E685"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Maligna neoplazma, opisana kot »metastatska </w:t>
      </w:r>
      <w:r w:rsidRPr="00406277">
        <w:rPr>
          <w:rFonts w:ascii="Times New Roman" w:hAnsi="Times New Roman" w:cs="Times New Roman"/>
          <w:b/>
          <w:bCs/>
          <w:color w:val="000000"/>
          <w:sz w:val="20"/>
          <w:szCs w:val="20"/>
        </w:rPr>
        <w:t>v</w:t>
      </w:r>
      <w:r w:rsidRPr="00406277">
        <w:rPr>
          <w:rFonts w:ascii="Times New Roman" w:hAnsi="Times New Roman" w:cs="Times New Roman"/>
          <w:color w:val="000000"/>
          <w:sz w:val="20"/>
          <w:szCs w:val="20"/>
        </w:rPr>
        <w:t>« mesto, je razvrščena kot sekundarna neoplazma tega mesta. Navedite tudi ustrezno kodo za primarno neoplazmo.</w:t>
      </w:r>
    </w:p>
    <w:tbl>
      <w:tblPr>
        <w:tblW w:w="0" w:type="auto"/>
        <w:tblInd w:w="709" w:type="dxa"/>
        <w:tblLayout w:type="fixed"/>
        <w:tblLook w:val="0000" w:firstRow="0" w:lastRow="0" w:firstColumn="0" w:lastColumn="0" w:noHBand="0" w:noVBand="0"/>
      </w:tblPr>
      <w:tblGrid>
        <w:gridCol w:w="8425"/>
      </w:tblGrid>
      <w:tr w:rsidR="0006758B" w:rsidRPr="00406277" w14:paraId="6F1874FB" w14:textId="77777777">
        <w:tc>
          <w:tcPr>
            <w:tcW w:w="8425" w:type="dxa"/>
            <w:tcBorders>
              <w:top w:val="nil"/>
              <w:left w:val="nil"/>
              <w:bottom w:val="nil"/>
              <w:right w:val="nil"/>
            </w:tcBorders>
            <w:shd w:val="clear" w:color="auto" w:fill="BFBFBF"/>
            <w:tcMar>
              <w:top w:w="108" w:type="dxa"/>
              <w:right w:w="108" w:type="dxa"/>
            </w:tcMar>
          </w:tcPr>
          <w:p w14:paraId="2B7C7960"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6149117E"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Karcinom dojke, metastatski </w:t>
            </w:r>
            <w:r w:rsidRPr="00406277">
              <w:rPr>
                <w:rFonts w:ascii="Times New Roman" w:hAnsi="Times New Roman" w:cs="Times New Roman"/>
                <w:b/>
                <w:bCs/>
                <w:color w:val="000000"/>
                <w:sz w:val="20"/>
                <w:szCs w:val="20"/>
              </w:rPr>
              <w:t>v</w:t>
            </w:r>
            <w:r w:rsidRPr="00406277">
              <w:rPr>
                <w:rFonts w:ascii="Times New Roman" w:hAnsi="Times New Roman" w:cs="Times New Roman"/>
                <w:color w:val="000000"/>
                <w:sz w:val="20"/>
                <w:szCs w:val="20"/>
              </w:rPr>
              <w:t xml:space="preserve"> možgane.</w:t>
            </w:r>
          </w:p>
          <w:p w14:paraId="4B3102C3"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Primarno mesto = dojka</w:t>
            </w:r>
          </w:p>
          <w:p w14:paraId="3243D393"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Sekundarno mesto = možgani</w:t>
            </w:r>
          </w:p>
        </w:tc>
      </w:tr>
    </w:tbl>
    <w:p w14:paraId="184CC56F" w14:textId="7FB7CA3F"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Če dokumentacija vključuje vse ali več mest in so vsa opisana kot metastatska ter nobeno kot primarno, dodelite kodo </w:t>
      </w:r>
      <w:r w:rsidRPr="00406277">
        <w:rPr>
          <w:rFonts w:ascii="Times New Roman" w:hAnsi="Times New Roman" w:cs="Times New Roman"/>
          <w:color w:val="020202"/>
          <w:sz w:val="20"/>
          <w:szCs w:val="20"/>
        </w:rPr>
        <w:t>C80.9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Maligna neoplazma, </w:t>
      </w:r>
      <w:r w:rsidR="002F6ED5" w:rsidRPr="00406277">
        <w:rPr>
          <w:rFonts w:ascii="Times New Roman" w:hAnsi="Times New Roman" w:cs="Times New Roman"/>
          <w:i/>
          <w:iCs/>
          <w:sz w:val="20"/>
          <w:szCs w:val="20"/>
        </w:rPr>
        <w:t xml:space="preserve">neopredeljeno </w:t>
      </w:r>
      <w:r w:rsidRPr="00406277">
        <w:rPr>
          <w:rFonts w:ascii="Times New Roman" w:hAnsi="Times New Roman" w:cs="Times New Roman"/>
          <w:i/>
          <w:iCs/>
          <w:sz w:val="20"/>
          <w:szCs w:val="20"/>
        </w:rPr>
        <w:t xml:space="preserve">primarno mesto </w:t>
      </w:r>
      <w:r w:rsidRPr="00406277">
        <w:rPr>
          <w:rFonts w:ascii="Times New Roman" w:hAnsi="Times New Roman" w:cs="Times New Roman"/>
          <w:sz w:val="20"/>
          <w:szCs w:val="20"/>
        </w:rPr>
        <w:t>in dodelite kode za dokumentirana mesta kot sekundarne neoplazme.</w:t>
      </w:r>
    </w:p>
    <w:p w14:paraId="543EFDBA"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0241</w:t>
      </w:r>
      <w:r w:rsidRPr="00406277">
        <w:rPr>
          <w:rFonts w:ascii="Arial" w:hAnsi="Arial" w:cs="Arial"/>
          <w:b/>
          <w:bCs/>
          <w:caps/>
          <w:sz w:val="28"/>
          <w:szCs w:val="28"/>
        </w:rPr>
        <w:tab/>
        <w:t>MALIGNA NEOPLAZMA USTNIC</w:t>
      </w:r>
    </w:p>
    <w:p w14:paraId="0F98B093"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Maligne neoplazme ustnic so razvrščene na naslednji način:</w:t>
      </w:r>
    </w:p>
    <w:p w14:paraId="6FBAAF5F" w14:textId="77777777"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C43.0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Maligni melanom ustnice</w:t>
      </w:r>
    </w:p>
    <w:p w14:paraId="67E6C3A6" w14:textId="77777777" w:rsidR="0006758B" w:rsidRPr="00406277" w:rsidRDefault="0006758B" w:rsidP="003C1DE4">
      <w:pPr>
        <w:autoSpaceDE w:val="0"/>
        <w:autoSpaceDN w:val="0"/>
        <w:adjustRightInd w:val="0"/>
        <w:spacing w:before="60" w:after="60" w:line="288" w:lineRule="auto"/>
        <w:ind w:left="1021"/>
        <w:jc w:val="both"/>
        <w:rPr>
          <w:rFonts w:ascii="Times New Roman" w:hAnsi="Times New Roman" w:cs="Times New Roman"/>
          <w:sz w:val="20"/>
          <w:szCs w:val="20"/>
        </w:rPr>
      </w:pPr>
      <w:r w:rsidRPr="00406277">
        <w:t xml:space="preserve">Koda </w:t>
      </w:r>
      <w:r w:rsidRPr="00406277">
        <w:rPr>
          <w:rFonts w:ascii="Times New Roman" w:hAnsi="Times New Roman" w:cs="Times New Roman"/>
          <w:color w:val="020202"/>
          <w:sz w:val="20"/>
          <w:szCs w:val="20"/>
        </w:rPr>
        <w:t>C43.0</w:t>
      </w:r>
      <w:r w:rsidRPr="00406277">
        <w:rPr>
          <w:rFonts w:ascii="Times New Roman" w:hAnsi="Times New Roman" w:cs="Times New Roman"/>
          <w:sz w:val="20"/>
          <w:szCs w:val="20"/>
        </w:rPr>
        <w:t xml:space="preserve"> je namenjena klasifikaciji malignega melanoma kože okoli ustnic (tj. ne roba ustnic, ampak dlakave kože med zgornjim robom ustnic in nosom (filtrumom) ali kože med spodnjim robom ustnic in mentolabialnim sulkusom). Pri melanomu na robu ustnice (tj. predelu za nanos šminke) dodelite kode iz kategorij </w:t>
      </w:r>
      <w:r w:rsidRPr="00406277">
        <w:rPr>
          <w:rFonts w:ascii="Times New Roman" w:hAnsi="Times New Roman" w:cs="Times New Roman"/>
          <w:color w:val="020202"/>
          <w:sz w:val="20"/>
          <w:szCs w:val="20"/>
        </w:rPr>
        <w:t>C00.0</w:t>
      </w: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C00.2</w:t>
      </w:r>
      <w:r w:rsidRPr="00406277">
        <w:rPr>
          <w:rFonts w:ascii="Times New Roman" w:hAnsi="Times New Roman" w:cs="Times New Roman"/>
          <w:sz w:val="20"/>
          <w:szCs w:val="20"/>
        </w:rPr>
        <w:t>.</w:t>
      </w:r>
    </w:p>
    <w:p w14:paraId="1AECA620" w14:textId="77777777"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C44.0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Maligna neoplazma kože ustnice</w:t>
      </w:r>
    </w:p>
    <w:p w14:paraId="03ADE5E8" w14:textId="77777777" w:rsidR="0006758B" w:rsidRPr="00406277" w:rsidRDefault="0006758B" w:rsidP="003C1DE4">
      <w:pPr>
        <w:autoSpaceDE w:val="0"/>
        <w:autoSpaceDN w:val="0"/>
        <w:adjustRightInd w:val="0"/>
        <w:spacing w:before="60" w:after="60" w:line="288" w:lineRule="auto"/>
        <w:ind w:left="1021"/>
        <w:jc w:val="both"/>
        <w:rPr>
          <w:rFonts w:ascii="Times New Roman" w:hAnsi="Times New Roman" w:cs="Times New Roman"/>
          <w:sz w:val="20"/>
          <w:szCs w:val="20"/>
        </w:rPr>
      </w:pPr>
      <w:r w:rsidRPr="00406277">
        <w:rPr>
          <w:rFonts w:ascii="Times New Roman" w:hAnsi="Times New Roman" w:cs="Times New Roman"/>
          <w:sz w:val="20"/>
          <w:szCs w:val="20"/>
        </w:rPr>
        <w:t xml:space="preserve">Pri drugih malignih neoplazmah dlakave kože (zunaj roba ustnice) dodelite kodo </w:t>
      </w:r>
      <w:r w:rsidRPr="00406277">
        <w:rPr>
          <w:rFonts w:ascii="Times New Roman" w:hAnsi="Times New Roman" w:cs="Times New Roman"/>
          <w:color w:val="020202"/>
          <w:sz w:val="20"/>
          <w:szCs w:val="20"/>
        </w:rPr>
        <w:t>C44.0</w:t>
      </w:r>
      <w:r w:rsidRPr="00406277">
        <w:rPr>
          <w:rFonts w:ascii="Times New Roman" w:hAnsi="Times New Roman" w:cs="Times New Roman"/>
          <w:sz w:val="20"/>
          <w:szCs w:val="20"/>
        </w:rPr>
        <w:t>.</w:t>
      </w:r>
    </w:p>
    <w:p w14:paraId="4159A54F" w14:textId="77777777"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C00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Maligna neoplazma ustnice</w:t>
      </w:r>
    </w:p>
    <w:p w14:paraId="2727B219" w14:textId="77777777" w:rsidR="0006758B" w:rsidRPr="00406277" w:rsidRDefault="0006758B" w:rsidP="003C1DE4">
      <w:pPr>
        <w:autoSpaceDE w:val="0"/>
        <w:autoSpaceDN w:val="0"/>
        <w:adjustRightInd w:val="0"/>
        <w:spacing w:before="60" w:after="60" w:line="288" w:lineRule="auto"/>
        <w:ind w:left="1021"/>
        <w:jc w:val="both"/>
        <w:rPr>
          <w:rFonts w:ascii="Times New Roman" w:hAnsi="Times New Roman" w:cs="Times New Roman"/>
        </w:rPr>
      </w:pPr>
      <w:r w:rsidRPr="00406277">
        <w:rPr>
          <w:rFonts w:ascii="Times New Roman" w:hAnsi="Times New Roman"/>
          <w:sz w:val="20"/>
          <w:szCs w:val="20"/>
        </w:rPr>
        <w:t xml:space="preserve">Vse druge maligne neoplazme »na ustnici«, tj. maligne neoplazme na robu ustnic (vključno z melanomom), se razvrstijo v kategorijo </w:t>
      </w:r>
      <w:r w:rsidRPr="00406277">
        <w:rPr>
          <w:rFonts w:ascii="Times New Roman" w:hAnsi="Times New Roman"/>
          <w:color w:val="020202"/>
          <w:sz w:val="20"/>
          <w:szCs w:val="20"/>
        </w:rPr>
        <w:t>C00</w:t>
      </w:r>
      <w:r w:rsidRPr="00406277">
        <w:rPr>
          <w:rFonts w:ascii="Times New Roman" w:hAnsi="Times New Roman"/>
          <w:sz w:val="20"/>
          <w:szCs w:val="20"/>
        </w:rPr>
        <w:t xml:space="preserve"> </w:t>
      </w:r>
      <w:r w:rsidRPr="00406277">
        <w:rPr>
          <w:rFonts w:ascii="Times New Roman" w:hAnsi="Times New Roman"/>
          <w:i/>
          <w:iCs/>
          <w:sz w:val="20"/>
          <w:szCs w:val="20"/>
        </w:rPr>
        <w:t>Maligna neoplazma ustnice</w:t>
      </w:r>
      <w:r w:rsidRPr="00406277">
        <w:rPr>
          <w:rFonts w:ascii="Arial" w:hAnsi="Arial"/>
          <w:sz w:val="20"/>
          <w:szCs w:val="20"/>
        </w:rPr>
        <w:t>.</w:t>
      </w:r>
    </w:p>
    <w:p w14:paraId="38E84039"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0245</w:t>
      </w:r>
      <w:r w:rsidRPr="00406277">
        <w:rPr>
          <w:rFonts w:ascii="Arial" w:hAnsi="Arial" w:cs="Arial"/>
          <w:b/>
          <w:bCs/>
          <w:caps/>
          <w:sz w:val="28"/>
          <w:szCs w:val="28"/>
        </w:rPr>
        <w:tab/>
        <w:t>REMISIJA MALIGNIH IMUNOPROLIFERATIVNIH BOLEZNI IN LEVKEMIJE</w:t>
      </w:r>
    </w:p>
    <w:p w14:paraId="40F4AE10" w14:textId="77777777" w:rsidR="0006758B" w:rsidRPr="00406277" w:rsidRDefault="0006758B" w:rsidP="003C1DE4">
      <w:pPr>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standard se izrecno nanaša na naslednje kategorije: </w:t>
      </w:r>
    </w:p>
    <w:p w14:paraId="05C6701C"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C88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Maligne imunoproliferativne bolezni</w:t>
      </w:r>
    </w:p>
    <w:p w14:paraId="28C7A2E9"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C90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Difuzni plazmocitom in maligne neoplazme plazmocitov</w:t>
      </w:r>
    </w:p>
    <w:p w14:paraId="0DC19C17"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C91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Limfatična levkemija</w:t>
      </w:r>
    </w:p>
    <w:p w14:paraId="578DD0DB"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C92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Mieloična levkemija</w:t>
      </w:r>
    </w:p>
    <w:p w14:paraId="76924BBB"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C93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Monocitna levkemija</w:t>
      </w:r>
    </w:p>
    <w:p w14:paraId="65702D88"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C94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opredeljene levkemije</w:t>
      </w:r>
    </w:p>
    <w:p w14:paraId="1B8FAA20" w14:textId="77777777" w:rsidR="0006758B" w:rsidRPr="00406277" w:rsidRDefault="0006758B" w:rsidP="003C1DE4">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C95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Levkemija z neopredeljeno vrsto celic</w:t>
      </w:r>
    </w:p>
    <w:p w14:paraId="717E60CB"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zgornje kategorije se na petem mestu za »v remisiji« in »brez omembe remisije« dodelijo naslednji znaki:</w:t>
      </w:r>
    </w:p>
    <w:p w14:paraId="18543D6A" w14:textId="77777777" w:rsidR="0006758B" w:rsidRPr="00406277" w:rsidRDefault="0006758B" w:rsidP="003C1DE4">
      <w:pPr>
        <w:tabs>
          <w:tab w:val="left" w:pos="1133"/>
          <w:tab w:val="left" w:pos="36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brez omembe remisije</w:t>
      </w:r>
      <w:r w:rsidRPr="00406277">
        <w:rPr>
          <w:rFonts w:ascii="Times New Roman" w:hAnsi="Times New Roman" w:cs="Times New Roman"/>
          <w:color w:val="000000"/>
          <w:sz w:val="20"/>
          <w:szCs w:val="20"/>
        </w:rPr>
        <w:tab/>
        <w:t>(vključuje delno remisijo)</w:t>
      </w:r>
    </w:p>
    <w:p w14:paraId="72C4D41C" w14:textId="77777777" w:rsidR="0006758B" w:rsidRPr="00406277" w:rsidRDefault="0006758B" w:rsidP="003C1DE4">
      <w:pPr>
        <w:tabs>
          <w:tab w:val="left" w:pos="1133"/>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 remisiji</w:t>
      </w:r>
      <w:r w:rsidRPr="00406277">
        <w:rPr>
          <w:rFonts w:ascii="Times New Roman" w:hAnsi="Times New Roman" w:cs="Times New Roman"/>
          <w:color w:val="000000"/>
          <w:sz w:val="20"/>
          <w:szCs w:val="20"/>
        </w:rPr>
        <w:tab/>
        <w:t>(popolna remisija)</w:t>
      </w:r>
    </w:p>
    <w:p w14:paraId="040A36C1" w14:textId="77777777" w:rsidR="0006758B" w:rsidRPr="00406277" w:rsidRDefault="0006758B" w:rsidP="003C1DE4">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OPREDELITVE</w:t>
      </w:r>
    </w:p>
    <w:p w14:paraId="16E331E7"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Popolna remisija</w:t>
      </w:r>
      <w:r w:rsidRPr="00406277">
        <w:rPr>
          <w:rFonts w:ascii="Times New Roman" w:hAnsi="Times New Roman" w:cs="Times New Roman"/>
          <w:color w:val="000000"/>
          <w:sz w:val="20"/>
          <w:szCs w:val="20"/>
        </w:rPr>
        <w:t xml:space="preserve"> – brez dokazov o znakih ali simptomih malignosti.</w:t>
      </w:r>
    </w:p>
    <w:p w14:paraId="24FE2FB4"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Delna remisija</w:t>
      </w:r>
      <w:r w:rsidRPr="00406277">
        <w:rPr>
          <w:rFonts w:ascii="Times New Roman" w:hAnsi="Times New Roman" w:cs="Times New Roman"/>
          <w:color w:val="000000"/>
          <w:sz w:val="20"/>
          <w:szCs w:val="20"/>
        </w:rPr>
        <w:t xml:space="preserve"> – zmanjšani znaki in simptomi tumorja za &gt; 50 %, vendar z dokazi aktivne bolezni.</w:t>
      </w:r>
    </w:p>
    <w:p w14:paraId="4678DC7D" w14:textId="77777777" w:rsidR="0006758B" w:rsidRPr="00406277" w:rsidRDefault="0006758B" w:rsidP="003C1DE4">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b/>
          <w:bCs/>
          <w:caps/>
          <w:color w:val="000000"/>
          <w:sz w:val="24"/>
          <w:szCs w:val="24"/>
        </w:rPr>
        <w:t>KLASIFIKACIJA</w:t>
      </w:r>
      <w:r w:rsidRPr="00406277">
        <w:rPr>
          <w:rFonts w:ascii="Times New Roman" w:hAnsi="Times New Roman"/>
          <w:b/>
          <w:bCs/>
          <w:caps/>
          <w:color w:val="000000"/>
          <w:sz w:val="24"/>
          <w:szCs w:val="24"/>
        </w:rPr>
        <w:t xml:space="preserve"> </w:t>
      </w:r>
    </w:p>
    <w:p w14:paraId="25AF87EB"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Brez omembe remisije (»0«)</w:t>
      </w:r>
    </w:p>
    <w:p w14:paraId="59FE1A69"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Peti znak »0« (brez omembe remisije) se dodeli, kadar:</w:t>
      </w:r>
    </w:p>
    <w:p w14:paraId="04481866"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gre za prvi pojav in diagnozo bolezni </w:t>
      </w:r>
      <w:r w:rsidRPr="00406277">
        <w:rPr>
          <w:rFonts w:ascii="Times New Roman" w:hAnsi="Times New Roman" w:cs="Times New Roman"/>
          <w:b/>
          <w:bCs/>
          <w:color w:val="000000"/>
          <w:sz w:val="20"/>
          <w:szCs w:val="20"/>
        </w:rPr>
        <w:t>ALI</w:t>
      </w:r>
    </w:p>
    <w:p w14:paraId="5CDCA3E5"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je na osnovi dokumentacije jasno, da je še vedno prisotna aktivna bolezen, čeprav je prišlo do izboljšanja.</w:t>
      </w:r>
    </w:p>
    <w:p w14:paraId="178873CB"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 remisiji (»1«)</w:t>
      </w:r>
    </w:p>
    <w:p w14:paraId="68CEDFED"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Peti znak »1« (v remisiji) se dodeli, kadar:</w:t>
      </w:r>
    </w:p>
    <w:p w14:paraId="6371753E" w14:textId="77777777" w:rsidR="0006758B" w:rsidRPr="00406277" w:rsidRDefault="0006758B" w:rsidP="003C1DE4">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zdravnik v dokumentaciji navede »v remisiji« brez dodatnih informacij glede stopnje ali anamneze bolezni in klinični posvet ni na voljo </w:t>
      </w:r>
      <w:r w:rsidRPr="00406277">
        <w:rPr>
          <w:rFonts w:ascii="Times New Roman" w:hAnsi="Times New Roman" w:cs="Times New Roman"/>
          <w:b/>
          <w:bCs/>
          <w:color w:val="000000"/>
          <w:sz w:val="20"/>
          <w:szCs w:val="20"/>
        </w:rPr>
        <w:t>ALI</w:t>
      </w:r>
    </w:p>
    <w:p w14:paraId="12ABA5D1"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bolnik še vedno prejema zdravljenje zaradi neaktivne maligne neoplazme, npr. zaradi neželenih učinkov zdravljenja (tj. kirurškega posega, farmakoterapije ipd.),</w:t>
      </w:r>
    </w:p>
    <w:p w14:paraId="5E04F1AE" w14:textId="77777777" w:rsidR="0006758B" w:rsidRPr="00406277" w:rsidRDefault="0006758B" w:rsidP="003C1DE4">
      <w:pPr>
        <w:tabs>
          <w:tab w:val="left" w:pos="1020"/>
        </w:tabs>
        <w:autoSpaceDE w:val="0"/>
        <w:autoSpaceDN w:val="0"/>
        <w:adjustRightInd w:val="0"/>
        <w:spacing w:before="113" w:after="0" w:line="288" w:lineRule="auto"/>
        <w:ind w:left="6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IN</w:t>
      </w:r>
    </w:p>
    <w:p w14:paraId="7EB8873C" w14:textId="77777777" w:rsidR="0006758B" w:rsidRPr="00406277" w:rsidRDefault="0006758B" w:rsidP="003C1DE4">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v dokumentaciji jasno navedeno, da gre za popolno remisijo (tj. brez dokazov o znakih ali simptomih malignosti). </w:t>
      </w:r>
    </w:p>
    <w:p w14:paraId="0828FFA3" w14:textId="77777777" w:rsidR="0006758B" w:rsidRPr="00406277" w:rsidRDefault="0006758B"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tab/>
      </w:r>
      <w:r w:rsidRPr="00406277">
        <w:rPr>
          <w:rFonts w:ascii="Arial" w:hAnsi="Arial"/>
          <w:b/>
          <w:bCs/>
          <w:color w:val="020202"/>
          <w:sz w:val="24"/>
          <w:szCs w:val="24"/>
        </w:rPr>
        <w:t>Z85</w:t>
      </w:r>
      <w:r w:rsidRPr="00406277">
        <w:rPr>
          <w:rFonts w:ascii="Arial" w:hAnsi="Arial"/>
          <w:b/>
          <w:bCs/>
          <w:i/>
          <w:iCs/>
          <w:color w:val="000000"/>
          <w:sz w:val="24"/>
          <w:szCs w:val="24"/>
        </w:rPr>
        <w:t xml:space="preserve"> Osebna anamneza maligne neoplazme</w:t>
      </w:r>
    </w:p>
    <w:p w14:paraId="27E3C6FD" w14:textId="48D6D6E9"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je dokumentirana popolna remisija in ni dokazov o kakršni koli obliki zdravljenja malignih neoplazem, npr. neželenih učinkov kemoterapije, dodelite kodo za »anamneza maligne neoplazme«, kadar se nanaša na trenutno epizodo oskrbe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color w:val="000000"/>
          <w:sz w:val="20"/>
          <w:szCs w:val="20"/>
        </w:rPr>
        <w:t>).</w:t>
      </w:r>
    </w:p>
    <w:p w14:paraId="6855A948"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Ustrezne kode v kategoriji </w:t>
      </w:r>
      <w:r w:rsidRPr="00406277">
        <w:rPr>
          <w:rFonts w:ascii="Times New Roman" w:hAnsi="Times New Roman" w:cs="Times New Roman"/>
          <w:color w:val="020202"/>
          <w:sz w:val="20"/>
          <w:szCs w:val="20"/>
        </w:rPr>
        <w:t>Z85</w:t>
      </w:r>
      <w:r w:rsidRPr="00406277">
        <w:rPr>
          <w:rFonts w:ascii="Times New Roman" w:hAnsi="Times New Roman" w:cs="Times New Roman"/>
          <w:color w:val="000000"/>
          <w:sz w:val="20"/>
          <w:szCs w:val="20"/>
        </w:rPr>
        <w:t xml:space="preserve"> so:</w:t>
      </w:r>
    </w:p>
    <w:p w14:paraId="394C1309" w14:textId="77777777" w:rsidR="0006758B" w:rsidRPr="00406277" w:rsidRDefault="0006758B" w:rsidP="003C1DE4">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Z85.6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Osebna anamneza levkemije</w:t>
      </w:r>
    </w:p>
    <w:p w14:paraId="5F484D70" w14:textId="2BFF2153" w:rsidR="0006758B" w:rsidRPr="00406277" w:rsidRDefault="0006758B" w:rsidP="003C1DE4">
      <w:pPr>
        <w:tabs>
          <w:tab w:val="left" w:pos="1440"/>
        </w:tabs>
        <w:autoSpaceDE w:val="0"/>
        <w:autoSpaceDN w:val="0"/>
        <w:adjustRightInd w:val="0"/>
        <w:spacing w:after="0" w:line="288" w:lineRule="auto"/>
        <w:ind w:left="1460" w:hanging="723"/>
        <w:jc w:val="both"/>
      </w:pPr>
      <w:r w:rsidRPr="00406277">
        <w:rPr>
          <w:rFonts w:ascii="Times New Roman" w:hAnsi="Times New Roman" w:cs="Times New Roman"/>
          <w:color w:val="020202"/>
          <w:sz w:val="20"/>
          <w:szCs w:val="20"/>
        </w:rPr>
        <w:t>Z85.7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Osebna anamneza </w:t>
      </w:r>
      <w:r w:rsidR="00E30E59" w:rsidRPr="00E30E59">
        <w:rPr>
          <w:rFonts w:ascii="Times New Roman" w:hAnsi="Times New Roman" w:cs="Times New Roman"/>
          <w:i/>
          <w:iCs/>
          <w:color w:val="000000"/>
          <w:sz w:val="20"/>
          <w:szCs w:val="20"/>
        </w:rPr>
        <w:t>drugih malignih neoplazem limfnega, krvotvornega in sorodnega tkiva</w:t>
      </w:r>
      <w:r w:rsidR="00E30E59" w:rsidRPr="00E30E59" w:rsidDel="00E30E59">
        <w:rPr>
          <w:rFonts w:ascii="Times New Roman" w:hAnsi="Times New Roman" w:cs="Times New Roman"/>
          <w:i/>
          <w:iCs/>
          <w:color w:val="000000"/>
          <w:sz w:val="20"/>
          <w:szCs w:val="20"/>
        </w:rPr>
        <w:t xml:space="preserve"> </w:t>
      </w:r>
    </w:p>
    <w:p w14:paraId="2B347B57" w14:textId="3D7C2B74" w:rsidR="00962785" w:rsidRPr="00BB59D8" w:rsidRDefault="00962785" w:rsidP="003C1DE4">
      <w:pPr>
        <w:jc w:val="both"/>
        <w:rPr>
          <w:rFonts w:ascii="Times New Roman" w:hAnsi="Times New Roman" w:cs="Arial"/>
          <w:b/>
          <w:bCs/>
          <w:caps/>
          <w:color w:val="3F3F3F"/>
          <w:sz w:val="32"/>
          <w:szCs w:val="32"/>
        </w:rPr>
      </w:pPr>
    </w:p>
    <w:p w14:paraId="73CF9BC0" w14:textId="38839694" w:rsidR="0006758B" w:rsidRPr="00406277" w:rsidRDefault="0006758B" w:rsidP="003C1DE4">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3.</w:t>
      </w:r>
      <w:r w:rsidRPr="00406277">
        <w:rPr>
          <w:rFonts w:ascii="Arial" w:hAnsi="Arial" w:cs="Arial"/>
          <w:b/>
          <w:bCs/>
          <w:caps/>
          <w:color w:val="3F3F3F"/>
          <w:sz w:val="32"/>
          <w:szCs w:val="32"/>
        </w:rPr>
        <w:tab/>
        <w:t xml:space="preserve">BOLEZNI KRVI IN KRVOTVORNIH ORGANOV TER </w:t>
      </w:r>
      <w:r w:rsidR="00E06EE7" w:rsidRPr="007071C5">
        <w:rPr>
          <w:rFonts w:ascii="Arial" w:hAnsi="Arial" w:cs="Arial"/>
          <w:b/>
          <w:bCs/>
          <w:caps/>
          <w:color w:val="3F3F3F"/>
          <w:sz w:val="32"/>
          <w:szCs w:val="32"/>
          <w:lang w:val="de-DE"/>
        </w:rPr>
        <w:t>NEKATERE IMUNSKO POGOJENE BOLEZNI</w:t>
      </w:r>
    </w:p>
    <w:p w14:paraId="7E96FB53"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0302</w:t>
      </w:r>
      <w:r w:rsidRPr="00406277">
        <w:rPr>
          <w:rFonts w:ascii="Arial" w:hAnsi="Arial" w:cs="Arial"/>
          <w:b/>
          <w:bCs/>
          <w:caps/>
          <w:sz w:val="28"/>
          <w:szCs w:val="28"/>
        </w:rPr>
        <w:tab/>
        <w:t>TRANSFUZIJE KRVI</w:t>
      </w:r>
    </w:p>
    <w:p w14:paraId="0134929F"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Uporaba krvi in krvnih produktov se kodira </w:t>
      </w:r>
      <w:r w:rsidRPr="00406277">
        <w:rPr>
          <w:rFonts w:ascii="Times New Roman" w:hAnsi="Times New Roman" w:cs="Times New Roman"/>
          <w:b/>
          <w:bCs/>
          <w:color w:val="000000"/>
          <w:sz w:val="20"/>
          <w:szCs w:val="20"/>
        </w:rPr>
        <w:t>vedno</w:t>
      </w:r>
      <w:r w:rsidRPr="00406277">
        <w:rPr>
          <w:rFonts w:ascii="Times New Roman" w:hAnsi="Times New Roman" w:cs="Times New Roman"/>
          <w:color w:val="000000"/>
          <w:sz w:val="20"/>
          <w:szCs w:val="20"/>
        </w:rPr>
        <w:t>, kadar se izvede. Vendar je treba več uporab enakega krvnega produkta znotraj iste epizode oskrbe označiti samo z eno kodo postopka. Če se med epizodo oskrbe uporabi več kot ena vrsta krvnih produktov, se dodelijo ustrezne kode za te različne produkte.</w:t>
      </w:r>
    </w:p>
    <w:tbl>
      <w:tblPr>
        <w:tblW w:w="0" w:type="auto"/>
        <w:tblInd w:w="709" w:type="dxa"/>
        <w:tblLayout w:type="fixed"/>
        <w:tblLook w:val="0000" w:firstRow="0" w:lastRow="0" w:firstColumn="0" w:lastColumn="0" w:noHBand="0" w:noVBand="0"/>
      </w:tblPr>
      <w:tblGrid>
        <w:gridCol w:w="883"/>
        <w:gridCol w:w="1597"/>
        <w:gridCol w:w="5945"/>
      </w:tblGrid>
      <w:tr w:rsidR="0006758B" w:rsidRPr="00406277" w14:paraId="524DA343" w14:textId="77777777">
        <w:tc>
          <w:tcPr>
            <w:tcW w:w="8425" w:type="dxa"/>
            <w:gridSpan w:val="3"/>
            <w:tcBorders>
              <w:top w:val="nil"/>
              <w:left w:val="nil"/>
              <w:bottom w:val="nil"/>
              <w:right w:val="nil"/>
            </w:tcBorders>
            <w:shd w:val="clear" w:color="auto" w:fill="BFBFBF"/>
            <w:tcMar>
              <w:top w:w="108" w:type="dxa"/>
              <w:right w:w="108" w:type="dxa"/>
            </w:tcMar>
          </w:tcPr>
          <w:p w14:paraId="58E98DCA"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2F168C9" w14:textId="6FCAC3A9" w:rsidR="0006758B" w:rsidRPr="00406277" w:rsidRDefault="0006758B" w:rsidP="003C1DE4">
            <w:pPr>
              <w:tabs>
                <w:tab w:val="left" w:pos="920"/>
                <w:tab w:val="left" w:pos="1843"/>
                <w:tab w:val="left" w:pos="2835"/>
                <w:tab w:val="left" w:pos="3686"/>
              </w:tabs>
              <w:autoSpaceDE w:val="0"/>
              <w:autoSpaceDN w:val="0"/>
              <w:adjustRightInd w:val="0"/>
              <w:spacing w:before="56"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bolniku se med epizodo oskrbe trikrat izvede transfuzija </w:t>
            </w:r>
            <w:r>
              <w:rPr>
                <w:rFonts w:ascii="Times New Roman" w:hAnsi="Times New Roman" w:cs="Times New Roman"/>
                <w:color w:val="000000"/>
                <w:sz w:val="20"/>
                <w:szCs w:val="20"/>
              </w:rPr>
              <w:t>koncentriranih</w:t>
            </w:r>
            <w:r w:rsidRPr="00406277">
              <w:rPr>
                <w:rFonts w:ascii="Times New Roman" w:hAnsi="Times New Roman" w:cs="Times New Roman"/>
                <w:color w:val="000000"/>
                <w:sz w:val="20"/>
                <w:szCs w:val="20"/>
              </w:rPr>
              <w:t xml:space="preserve"> eritrocitov.</w:t>
            </w:r>
          </w:p>
        </w:tc>
      </w:tr>
      <w:tr w:rsidR="0006758B" w:rsidRPr="00406277" w14:paraId="09BAF78F" w14:textId="77777777">
        <w:tc>
          <w:tcPr>
            <w:tcW w:w="883" w:type="dxa"/>
            <w:tcBorders>
              <w:top w:val="nil"/>
              <w:left w:val="nil"/>
              <w:bottom w:val="nil"/>
              <w:right w:val="nil"/>
            </w:tcBorders>
            <w:shd w:val="clear" w:color="auto" w:fill="BFBFBF"/>
            <w:tcMar>
              <w:top w:w="108" w:type="dxa"/>
              <w:right w:w="108" w:type="dxa"/>
            </w:tcMar>
          </w:tcPr>
          <w:p w14:paraId="077D1CAE"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597" w:type="dxa"/>
            <w:tcBorders>
              <w:top w:val="nil"/>
              <w:left w:val="nil"/>
              <w:bottom w:val="nil"/>
              <w:right w:val="nil"/>
            </w:tcBorders>
            <w:shd w:val="clear" w:color="auto" w:fill="BFBFBF"/>
            <w:tcMar>
              <w:top w:w="108" w:type="dxa"/>
              <w:right w:w="108" w:type="dxa"/>
            </w:tcMar>
          </w:tcPr>
          <w:p w14:paraId="65C202CB"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13706-02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1893</w:t>
            </w:r>
            <w:r w:rsidRPr="00406277">
              <w:rPr>
                <w:rFonts w:ascii="Times New Roman" w:hAnsi="Times New Roman" w:cs="Times New Roman"/>
                <w:b/>
                <w:bCs/>
                <w:color w:val="000000"/>
                <w:sz w:val="20"/>
                <w:szCs w:val="20"/>
              </w:rPr>
              <w:t>]</w:t>
            </w:r>
          </w:p>
        </w:tc>
        <w:tc>
          <w:tcPr>
            <w:tcW w:w="5945" w:type="dxa"/>
            <w:tcBorders>
              <w:top w:val="nil"/>
              <w:left w:val="nil"/>
              <w:bottom w:val="nil"/>
              <w:right w:val="nil"/>
            </w:tcBorders>
            <w:shd w:val="clear" w:color="auto" w:fill="BFBFBF"/>
            <w:tcMar>
              <w:top w:w="108" w:type="dxa"/>
              <w:right w:w="108" w:type="dxa"/>
            </w:tcMar>
          </w:tcPr>
          <w:p w14:paraId="5EF21FCD" w14:textId="78E32D5B" w:rsidR="0006758B" w:rsidRPr="00406277" w:rsidRDefault="00155E61"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155E61">
              <w:rPr>
                <w:rFonts w:ascii="Times New Roman" w:hAnsi="Times New Roman" w:cs="Times New Roman"/>
                <w:i/>
                <w:iCs/>
                <w:color w:val="000000"/>
                <w:sz w:val="20"/>
                <w:szCs w:val="20"/>
              </w:rPr>
              <w:t>Transfuzija zgoščenih celic</w:t>
            </w:r>
          </w:p>
        </w:tc>
      </w:tr>
      <w:tr w:rsidR="0006758B" w:rsidRPr="00406277" w14:paraId="7B6520B7" w14:textId="77777777">
        <w:tc>
          <w:tcPr>
            <w:tcW w:w="8425" w:type="dxa"/>
            <w:gridSpan w:val="3"/>
            <w:tcBorders>
              <w:top w:val="nil"/>
              <w:left w:val="nil"/>
              <w:bottom w:val="nil"/>
              <w:right w:val="nil"/>
            </w:tcBorders>
            <w:shd w:val="clear" w:color="auto" w:fill="BFBFBF"/>
            <w:tcMar>
              <w:top w:w="108" w:type="dxa"/>
              <w:right w:w="108" w:type="dxa"/>
            </w:tcMar>
          </w:tcPr>
          <w:p w14:paraId="64B7D4A1"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Kodo dodelite samo enkrat.</w:t>
            </w:r>
          </w:p>
        </w:tc>
      </w:tr>
    </w:tbl>
    <w:p w14:paraId="71A512D3"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1"/>
        <w:gridCol w:w="1596"/>
        <w:gridCol w:w="5938"/>
      </w:tblGrid>
      <w:tr w:rsidR="0006758B" w:rsidRPr="00406277" w14:paraId="25472D69" w14:textId="77777777">
        <w:tc>
          <w:tcPr>
            <w:tcW w:w="8425" w:type="dxa"/>
            <w:gridSpan w:val="3"/>
            <w:tcBorders>
              <w:top w:val="nil"/>
              <w:left w:val="nil"/>
              <w:bottom w:val="nil"/>
              <w:right w:val="nil"/>
            </w:tcBorders>
            <w:shd w:val="clear" w:color="auto" w:fill="BFBFBF"/>
            <w:tcMar>
              <w:top w:w="108" w:type="dxa"/>
              <w:right w:w="108" w:type="dxa"/>
            </w:tcMar>
          </w:tcPr>
          <w:p w14:paraId="64D01CB7"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EEA8042" w14:textId="3E50062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bolniku se med epizodo oskrbe izvede transfuzija </w:t>
            </w:r>
            <w:r>
              <w:rPr>
                <w:rFonts w:ascii="Times New Roman" w:hAnsi="Times New Roman" w:cs="Times New Roman"/>
                <w:color w:val="000000"/>
                <w:sz w:val="20"/>
                <w:szCs w:val="20"/>
              </w:rPr>
              <w:t>koncentriranih</w:t>
            </w:r>
            <w:r w:rsidRPr="00406277">
              <w:rPr>
                <w:rFonts w:ascii="Times New Roman" w:hAnsi="Times New Roman" w:cs="Times New Roman"/>
                <w:color w:val="000000"/>
                <w:sz w:val="20"/>
                <w:szCs w:val="20"/>
              </w:rPr>
              <w:t xml:space="preserve"> eritrocitov in gama-globulina.</w:t>
            </w:r>
          </w:p>
        </w:tc>
      </w:tr>
      <w:tr w:rsidR="0006758B" w:rsidRPr="00406277" w14:paraId="48649F84" w14:textId="77777777">
        <w:tc>
          <w:tcPr>
            <w:tcW w:w="891" w:type="dxa"/>
            <w:tcBorders>
              <w:top w:val="nil"/>
              <w:left w:val="nil"/>
              <w:bottom w:val="nil"/>
              <w:right w:val="nil"/>
            </w:tcBorders>
            <w:shd w:val="clear" w:color="auto" w:fill="BFBFBF"/>
            <w:tcMar>
              <w:top w:w="108" w:type="dxa"/>
              <w:right w:w="108" w:type="dxa"/>
            </w:tcMar>
          </w:tcPr>
          <w:p w14:paraId="36A5C8EC"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1596" w:type="dxa"/>
            <w:tcBorders>
              <w:top w:val="nil"/>
              <w:left w:val="nil"/>
              <w:bottom w:val="nil"/>
              <w:right w:val="nil"/>
            </w:tcBorders>
            <w:shd w:val="clear" w:color="auto" w:fill="BFBFBF"/>
            <w:tcMar>
              <w:top w:w="108" w:type="dxa"/>
              <w:right w:w="108" w:type="dxa"/>
            </w:tcMar>
          </w:tcPr>
          <w:p w14:paraId="1119CCEB"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13706-02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1893</w:t>
            </w:r>
            <w:r w:rsidRPr="00406277">
              <w:rPr>
                <w:rFonts w:ascii="Times New Roman" w:hAnsi="Times New Roman" w:cs="Times New Roman"/>
                <w:b/>
                <w:bCs/>
                <w:color w:val="000000"/>
                <w:sz w:val="20"/>
                <w:szCs w:val="20"/>
              </w:rPr>
              <w:t>]</w:t>
            </w:r>
          </w:p>
        </w:tc>
        <w:tc>
          <w:tcPr>
            <w:tcW w:w="5938" w:type="dxa"/>
            <w:tcBorders>
              <w:top w:val="nil"/>
              <w:left w:val="nil"/>
              <w:bottom w:val="nil"/>
              <w:right w:val="nil"/>
            </w:tcBorders>
            <w:shd w:val="clear" w:color="auto" w:fill="BFBFBF"/>
            <w:tcMar>
              <w:top w:w="108" w:type="dxa"/>
              <w:right w:w="108" w:type="dxa"/>
            </w:tcMar>
          </w:tcPr>
          <w:p w14:paraId="25D71C47" w14:textId="1E8F0A0E" w:rsidR="0006758B" w:rsidRPr="00406277" w:rsidRDefault="00155E61"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155E61">
              <w:rPr>
                <w:rFonts w:ascii="Times New Roman" w:hAnsi="Times New Roman" w:cs="Times New Roman"/>
                <w:i/>
                <w:iCs/>
                <w:color w:val="000000"/>
                <w:sz w:val="20"/>
                <w:szCs w:val="20"/>
              </w:rPr>
              <w:t>Transfuzija zgoščenih celic</w:t>
            </w:r>
          </w:p>
        </w:tc>
      </w:tr>
      <w:tr w:rsidR="0006758B" w:rsidRPr="00406277" w14:paraId="71316723" w14:textId="77777777">
        <w:tc>
          <w:tcPr>
            <w:tcW w:w="891" w:type="dxa"/>
            <w:tcBorders>
              <w:top w:val="nil"/>
              <w:left w:val="nil"/>
              <w:bottom w:val="nil"/>
              <w:right w:val="nil"/>
            </w:tcBorders>
            <w:shd w:val="clear" w:color="auto" w:fill="BFBFBF"/>
            <w:tcMar>
              <w:top w:w="108" w:type="dxa"/>
              <w:right w:w="108" w:type="dxa"/>
            </w:tcMar>
          </w:tcPr>
          <w:p w14:paraId="57486EFB"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1596" w:type="dxa"/>
            <w:tcBorders>
              <w:top w:val="nil"/>
              <w:left w:val="nil"/>
              <w:bottom w:val="nil"/>
              <w:right w:val="nil"/>
            </w:tcBorders>
            <w:shd w:val="clear" w:color="auto" w:fill="BFBFBF"/>
            <w:tcMar>
              <w:top w:w="108" w:type="dxa"/>
              <w:right w:w="108" w:type="dxa"/>
            </w:tcMar>
          </w:tcPr>
          <w:p w14:paraId="10D67FD5" w14:textId="77777777" w:rsidR="0006758B" w:rsidRPr="00406277" w:rsidRDefault="0006758B"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13706-05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1893</w:t>
            </w:r>
            <w:r w:rsidRPr="00406277">
              <w:rPr>
                <w:rFonts w:ascii="Times New Roman" w:hAnsi="Times New Roman" w:cs="Times New Roman"/>
                <w:b/>
                <w:bCs/>
                <w:color w:val="000000"/>
                <w:sz w:val="20"/>
                <w:szCs w:val="20"/>
              </w:rPr>
              <w:t>]</w:t>
            </w:r>
          </w:p>
        </w:tc>
        <w:tc>
          <w:tcPr>
            <w:tcW w:w="5938" w:type="dxa"/>
            <w:tcBorders>
              <w:top w:val="nil"/>
              <w:left w:val="nil"/>
              <w:bottom w:val="nil"/>
              <w:right w:val="nil"/>
            </w:tcBorders>
            <w:shd w:val="clear" w:color="auto" w:fill="BFBFBF"/>
            <w:tcMar>
              <w:top w:w="108" w:type="dxa"/>
              <w:right w:w="108" w:type="dxa"/>
            </w:tcMar>
          </w:tcPr>
          <w:p w14:paraId="0FF2D065"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Transfuzija gama-globulinov</w:t>
            </w:r>
          </w:p>
        </w:tc>
      </w:tr>
      <w:tr w:rsidR="0006758B" w:rsidRPr="00406277" w14:paraId="58B3E44A" w14:textId="77777777">
        <w:tc>
          <w:tcPr>
            <w:tcW w:w="8425" w:type="dxa"/>
            <w:gridSpan w:val="3"/>
            <w:tcBorders>
              <w:top w:val="nil"/>
              <w:left w:val="nil"/>
              <w:bottom w:val="nil"/>
              <w:right w:val="nil"/>
            </w:tcBorders>
            <w:shd w:val="clear" w:color="auto" w:fill="BFBFBF"/>
            <w:tcMar>
              <w:top w:w="108" w:type="dxa"/>
              <w:right w:w="108" w:type="dxa"/>
            </w:tcMar>
          </w:tcPr>
          <w:p w14:paraId="0F4EAF9D"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Dodelite po eno kodo za vsak različen uporabljen produkt.</w:t>
            </w:r>
          </w:p>
        </w:tc>
      </w:tr>
    </w:tbl>
    <w:p w14:paraId="0849C4F3"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3E1298F1" w14:textId="77777777">
        <w:tc>
          <w:tcPr>
            <w:tcW w:w="8425" w:type="dxa"/>
            <w:tcBorders>
              <w:top w:val="nil"/>
              <w:left w:val="nil"/>
              <w:bottom w:val="nil"/>
              <w:right w:val="nil"/>
            </w:tcBorders>
            <w:shd w:val="clear" w:color="auto" w:fill="BFBFBF"/>
            <w:tcMar>
              <w:top w:w="108" w:type="dxa"/>
              <w:right w:w="108" w:type="dxa"/>
            </w:tcMar>
          </w:tcPr>
          <w:p w14:paraId="11155E7E"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3. PRIMER:</w:t>
            </w:r>
          </w:p>
          <w:p w14:paraId="7BD6D4CC"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po napotitvi splošnega zdravnika zaradi hipoalbuminemije. Pri bolniku se izvede ocena in naroči transfuzija albumina (Albumex), ki se izvede brez zapletov.</w:t>
            </w:r>
          </w:p>
          <w:p w14:paraId="7BAE8BD2" w14:textId="70817215" w:rsidR="0006758B" w:rsidRPr="00406277" w:rsidRDefault="0006758B" w:rsidP="003C1DE4">
            <w:pPr>
              <w:tabs>
                <w:tab w:val="left" w:pos="1003"/>
                <w:tab w:val="left" w:pos="2104"/>
                <w:tab w:val="left" w:pos="2585"/>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E88.0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 xml:space="preserve">Motnje v metabolizmu plazemskih </w:t>
            </w:r>
            <w:r w:rsidR="00C018AD" w:rsidRPr="007071C5">
              <w:rPr>
                <w:rFonts w:ascii="Times New Roman" w:hAnsi="Times New Roman" w:cs="Times New Roman"/>
                <w:i/>
                <w:iCs/>
                <w:sz w:val="20"/>
                <w:szCs w:val="20"/>
                <w:lang w:val="de-DE"/>
              </w:rPr>
              <w:t>beljakovin</w:t>
            </w:r>
            <w:r w:rsidRPr="00406277">
              <w:rPr>
                <w:rFonts w:ascii="Times New Roman" w:hAnsi="Times New Roman" w:cs="Times New Roman"/>
                <w:i/>
                <w:iCs/>
                <w:sz w:val="20"/>
                <w:szCs w:val="20"/>
              </w:rPr>
              <w:t>, ki niso uvrščene drugje</w:t>
            </w:r>
          </w:p>
          <w:p w14:paraId="7236DEEA" w14:textId="77777777" w:rsidR="0006758B" w:rsidRPr="00406277" w:rsidRDefault="0006758B" w:rsidP="003C1DE4">
            <w:pPr>
              <w:tabs>
                <w:tab w:val="left" w:pos="1003"/>
                <w:tab w:val="left" w:pos="2104"/>
                <w:tab w:val="left" w:pos="2585"/>
              </w:tabs>
              <w:autoSpaceDE w:val="0"/>
              <w:autoSpaceDN w:val="0"/>
              <w:adjustRightInd w:val="0"/>
              <w:spacing w:before="60" w:after="6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92062-00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1893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Transfuzija drugega seruma</w:t>
            </w:r>
          </w:p>
        </w:tc>
      </w:tr>
    </w:tbl>
    <w:p w14:paraId="6A82189C" w14:textId="310275E8"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0303</w:t>
      </w:r>
      <w:r w:rsidRPr="00406277">
        <w:rPr>
          <w:rFonts w:ascii="Arial" w:hAnsi="Arial" w:cs="Arial"/>
          <w:b/>
          <w:bCs/>
          <w:caps/>
          <w:sz w:val="28"/>
          <w:szCs w:val="28"/>
        </w:rPr>
        <w:tab/>
        <w:t xml:space="preserve">NENORMALNI PROFIL </w:t>
      </w:r>
      <w:r w:rsidR="00250653" w:rsidRPr="00250653">
        <w:rPr>
          <w:rFonts w:ascii="Arial" w:hAnsi="Arial" w:cs="Arial"/>
          <w:b/>
          <w:bCs/>
          <w:caps/>
          <w:sz w:val="28"/>
          <w:szCs w:val="28"/>
        </w:rPr>
        <w:t xml:space="preserve">strjevanja krvi </w:t>
      </w:r>
      <w:r w:rsidRPr="00406277">
        <w:rPr>
          <w:rFonts w:ascii="Arial" w:hAnsi="Arial" w:cs="Arial"/>
          <w:b/>
          <w:bCs/>
          <w:caps/>
          <w:sz w:val="28"/>
          <w:szCs w:val="28"/>
        </w:rPr>
        <w:t>ZARADI ANTIKOAGULANTOV</w:t>
      </w:r>
    </w:p>
    <w:p w14:paraId="1BF70851"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Antikoagulacijska terapija se pogosto uporablja za zdravljenje in preprečevanje trombembolične bolezni. Bolniki, ki se dolgotrajno zdravijo z antikoagulanti, zahtevajo skrbno spremljanje ravni antikoagulantov, s čimer se zagotavlja vzdrževanje znotraj ustreznega terapevtskega razpona. Raven antikoagulantov se spremlja s koagulacijskimi preiskavami, najbolj znanimi kot INR (internacionalno normalizirano razmerje). Če so ravni INR zunaj terapevtskega razpona (npr. subterapevtska vrednost INR ali nepričakovano povečanje vrednosti INR), so bolniki izpostavljeni večjemu tveganju trombembolije ali krvavitve. </w:t>
      </w:r>
    </w:p>
    <w:p w14:paraId="6F06D7A0"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Nenormalna vrednost INR zaradi antikoagulantov se lahko dokumentira kot: </w:t>
      </w:r>
    </w:p>
    <w:p w14:paraId="748B0AE9" w14:textId="77777777"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vrednost INR za nezadostno/čezmerno terapijo</w:t>
      </w:r>
    </w:p>
    <w:p w14:paraId="152E7B2B" w14:textId="77777777"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velika vrednost INR</w:t>
      </w:r>
    </w:p>
    <w:p w14:paraId="3337D11A" w14:textId="77777777"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čezmerna varfarinizacija</w:t>
      </w:r>
    </w:p>
    <w:p w14:paraId="7F5D99EC" w14:textId="77777777" w:rsidR="0006758B" w:rsidRPr="00406277" w:rsidRDefault="0006758B" w:rsidP="003C1DE4">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podaljšana krvavitev</w:t>
      </w:r>
    </w:p>
    <w:p w14:paraId="44E6FDE0" w14:textId="77777777" w:rsidR="0006758B" w:rsidRPr="00406277" w:rsidRDefault="0006758B" w:rsidP="003C1DE4">
      <w:pPr>
        <w:tabs>
          <w:tab w:val="left" w:pos="1020"/>
        </w:tabs>
        <w:autoSpaceDE w:val="0"/>
        <w:autoSpaceDN w:val="0"/>
        <w:adjustRightInd w:val="0"/>
        <w:spacing w:before="56"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nenormalni čas krvavitve</w:t>
      </w:r>
    </w:p>
    <w:p w14:paraId="6CA6600D" w14:textId="46721CDF" w:rsidR="0006758B" w:rsidRPr="00406277" w:rsidRDefault="0006758B" w:rsidP="003C1DE4">
      <w:pPr>
        <w:tabs>
          <w:tab w:val="left" w:pos="1133"/>
          <w:tab w:val="right" w:pos="8205"/>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Bolniki, ki jemljejo peroralne antikoagulante, bodo morda potrebovali premostitveno antikoagulacijsko terapijo pred načrtovanim postopkom. To vključuje zamenjavo bolnikovega običajnega antikoagulanta (npr. varfarina) s kratkodelujočo učinkovino, kot je </w:t>
      </w:r>
      <w:r>
        <w:rPr>
          <w:rFonts w:ascii="Times New Roman" w:hAnsi="Times New Roman" w:cs="Times New Roman"/>
          <w:color w:val="000000"/>
          <w:sz w:val="20"/>
          <w:szCs w:val="20"/>
        </w:rPr>
        <w:t>nizkomolekularni heparin</w:t>
      </w:r>
      <w:r w:rsidRPr="00406277">
        <w:rPr>
          <w:rFonts w:ascii="Times New Roman" w:hAnsi="Times New Roman" w:cs="Times New Roman"/>
          <w:color w:val="000000"/>
          <w:sz w:val="20"/>
          <w:szCs w:val="20"/>
        </w:rPr>
        <w:t xml:space="preserve"> ali heparin, dokler ni mogoče pri bolniku znova uvesti običajne antikoagulacijske terapije. Namen premostitvene terapije je zmanjšanje tveganja razvoja trombemboličnega dogodka po postopku. </w:t>
      </w:r>
    </w:p>
    <w:p w14:paraId="45BFBF38"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817A1C8" w14:textId="77777777" w:rsidR="0006758B" w:rsidRPr="00406277" w:rsidRDefault="0006758B" w:rsidP="003C1DE4">
      <w:pPr>
        <w:autoSpaceDE w:val="0"/>
        <w:autoSpaceDN w:val="0"/>
        <w:adjustRightInd w:val="0"/>
        <w:spacing w:before="60" w:after="60" w:line="288" w:lineRule="auto"/>
        <w:ind w:left="993"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ab/>
        <w:t>Z92.1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Osebna anamneza dolgotrajne (sedanje) uporabe antikoagulantov </w:t>
      </w:r>
      <w:r w:rsidRPr="00406277">
        <w:rPr>
          <w:rFonts w:ascii="Times New Roman" w:hAnsi="Times New Roman" w:cs="Times New Roman"/>
          <w:sz w:val="20"/>
          <w:szCs w:val="20"/>
        </w:rPr>
        <w:t>se dodeli kot dodatna diagnoza, če je bolnik na dolgotrajni antikoagulacijski terapiji in:</w:t>
      </w:r>
    </w:p>
    <w:p w14:paraId="6DA658B6" w14:textId="77777777" w:rsidR="0006758B" w:rsidRPr="00406277" w:rsidRDefault="0006758B" w:rsidP="003C1DE4">
      <w:pPr>
        <w:autoSpaceDE w:val="0"/>
        <w:autoSpaceDN w:val="0"/>
        <w:adjustRightInd w:val="0"/>
        <w:spacing w:before="60" w:after="60" w:line="288" w:lineRule="auto"/>
        <w:ind w:left="1276"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se pred načrtovanim postopkom ali po njem uporabi premostitvena antikoagulacijska terapija </w:t>
      </w:r>
      <w:r w:rsidRPr="00406277">
        <w:rPr>
          <w:rFonts w:ascii="Times New Roman" w:hAnsi="Times New Roman" w:cs="Times New Roman"/>
          <w:b/>
          <w:bCs/>
          <w:sz w:val="20"/>
          <w:szCs w:val="20"/>
        </w:rPr>
        <w:t>ali</w:t>
      </w:r>
    </w:p>
    <w:p w14:paraId="21A61CE7" w14:textId="77777777" w:rsidR="0006758B" w:rsidRPr="00406277" w:rsidRDefault="0006758B" w:rsidP="003C1DE4">
      <w:pPr>
        <w:autoSpaceDE w:val="0"/>
        <w:autoSpaceDN w:val="0"/>
        <w:adjustRightInd w:val="0"/>
        <w:spacing w:before="60" w:after="60" w:line="288" w:lineRule="auto"/>
        <w:ind w:left="1276" w:hanging="283"/>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se antikoagulacijska terapija začasno prekine, ker ima bolnik zdravstveno stanje, ki je kontraindikacija za nadaljevanje uporabe antikoagulantov, </w:t>
      </w:r>
      <w:r w:rsidRPr="00406277">
        <w:rPr>
          <w:rFonts w:ascii="Times New Roman" w:hAnsi="Times New Roman" w:cs="Times New Roman"/>
          <w:b/>
          <w:bCs/>
          <w:sz w:val="20"/>
          <w:szCs w:val="20"/>
        </w:rPr>
        <w:t>ali</w:t>
      </w:r>
    </w:p>
    <w:p w14:paraId="7CAF9B36" w14:textId="77777777" w:rsidR="0006758B" w:rsidRPr="00406277" w:rsidRDefault="0006758B" w:rsidP="003C1DE4">
      <w:pPr>
        <w:autoSpaceDE w:val="0"/>
        <w:autoSpaceDN w:val="0"/>
        <w:adjustRightInd w:val="0"/>
        <w:spacing w:before="60" w:after="60" w:line="288" w:lineRule="auto"/>
        <w:ind w:left="1276" w:hanging="283"/>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se med epizodo oskrbe izvaja spremljanje ravni antikoagulantov </w:t>
      </w:r>
      <w:r w:rsidRPr="00406277">
        <w:rPr>
          <w:rFonts w:ascii="Times New Roman" w:hAnsi="Times New Roman" w:cs="Times New Roman"/>
          <w:sz w:val="20"/>
          <w:szCs w:val="20"/>
          <w:u w:val="single"/>
        </w:rPr>
        <w:t>in</w:t>
      </w:r>
      <w:r w:rsidRPr="00406277">
        <w:rPr>
          <w:rFonts w:ascii="Times New Roman" w:hAnsi="Times New Roman" w:cs="Times New Roman"/>
          <w:sz w:val="20"/>
          <w:szCs w:val="20"/>
        </w:rPr>
        <w:t xml:space="preserve"> je raven INR znotraj ciljnega terapevtskega razpona (tj. brez dokumentirane nezadostne ali čezmerne ravni INR).</w:t>
      </w:r>
    </w:p>
    <w:p w14:paraId="77E269E3" w14:textId="4D49767E" w:rsidR="0006758B" w:rsidRPr="00406277" w:rsidRDefault="0006758B" w:rsidP="003C1DE4">
      <w:pPr>
        <w:autoSpaceDE w:val="0"/>
        <w:autoSpaceDN w:val="0"/>
        <w:adjustRightInd w:val="0"/>
        <w:spacing w:before="60" w:after="60" w:line="288" w:lineRule="auto"/>
        <w:ind w:left="993" w:hanging="284"/>
        <w:jc w:val="both"/>
        <w:rPr>
          <w:rFonts w:ascii="Times New Roman" w:hAnsi="Times New Roman" w:cs="Times New Roman"/>
          <w:sz w:val="20"/>
          <w:szCs w:val="20"/>
        </w:rPr>
      </w:pPr>
      <w:r w:rsidRPr="00406277">
        <w:rPr>
          <w:rFonts w:ascii="Times New Roman" w:hAnsi="Times New Roman"/>
          <w:sz w:val="20"/>
          <w:szCs w:val="20"/>
        </w:rPr>
        <w:t>•</w:t>
      </w:r>
      <w:r w:rsidRPr="00406277">
        <w:rPr>
          <w:rFonts w:ascii="Times New Roman" w:hAnsi="Times New Roman"/>
          <w:color w:val="020202"/>
          <w:sz w:val="20"/>
          <w:szCs w:val="20"/>
        </w:rPr>
        <w:tab/>
        <w:t>R79.83</w:t>
      </w:r>
      <w:r w:rsidRPr="00406277">
        <w:rPr>
          <w:rFonts w:ascii="Times New Roman" w:hAnsi="Times New Roman"/>
          <w:sz w:val="20"/>
          <w:szCs w:val="20"/>
        </w:rPr>
        <w:t xml:space="preserve"> </w:t>
      </w:r>
      <w:r w:rsidR="00055313" w:rsidRPr="00406277">
        <w:rPr>
          <w:rFonts w:ascii="Times New Roman" w:hAnsi="Times New Roman"/>
          <w:i/>
          <w:iCs/>
          <w:sz w:val="20"/>
          <w:szCs w:val="20"/>
        </w:rPr>
        <w:t>Nenormal</w:t>
      </w:r>
      <w:r w:rsidR="00055313" w:rsidRPr="007071C5">
        <w:rPr>
          <w:rFonts w:ascii="Times New Roman" w:hAnsi="Times New Roman"/>
          <w:i/>
          <w:iCs/>
          <w:sz w:val="20"/>
          <w:szCs w:val="20"/>
        </w:rPr>
        <w:t>ni</w:t>
      </w:r>
      <w:r w:rsidRPr="00406277">
        <w:rPr>
          <w:rFonts w:ascii="Times New Roman" w:hAnsi="Times New Roman"/>
          <w:i/>
          <w:iCs/>
          <w:sz w:val="20"/>
          <w:szCs w:val="20"/>
        </w:rPr>
        <w:t xml:space="preserve"> profil strjevanja krvi </w:t>
      </w:r>
      <w:r w:rsidRPr="00406277">
        <w:rPr>
          <w:rFonts w:ascii="Times New Roman" w:hAnsi="Times New Roman"/>
          <w:sz w:val="20"/>
          <w:szCs w:val="20"/>
        </w:rPr>
        <w:t>se dodeli, če je vrednost INR zunaj bolnikovega normalnega/običajnega terapevtskega razpona (npr. dokumentirana čezmerna (INR) ali nezadostna (</w:t>
      </w:r>
      <w:r w:rsidRPr="00406277">
        <w:rPr>
          <w:rFonts w:ascii="Symbol" w:hAnsi="Symbol"/>
          <w:sz w:val="20"/>
          <w:szCs w:val="20"/>
        </w:rPr>
        <w:t></w:t>
      </w:r>
      <w:r w:rsidRPr="00406277">
        <w:rPr>
          <w:rFonts w:ascii="Times New Roman" w:hAnsi="Times New Roman"/>
          <w:sz w:val="20"/>
          <w:szCs w:val="20"/>
        </w:rPr>
        <w:t>INR) raven INR), vendar ne pride do krvavitve. Dodelite tudi ustrezne kode zunanjega vzroka, s čimer označite, da je nenormalni profil strjevanja krvi povezan z uporabo antikoagulanta.</w:t>
      </w:r>
    </w:p>
    <w:p w14:paraId="440532A9" w14:textId="2BE7A708" w:rsidR="0006758B" w:rsidRPr="00406277" w:rsidRDefault="0006758B" w:rsidP="003C1DE4">
      <w:pPr>
        <w:autoSpaceDE w:val="0"/>
        <w:autoSpaceDN w:val="0"/>
        <w:adjustRightInd w:val="0"/>
        <w:spacing w:before="60" w:after="60" w:line="288" w:lineRule="auto"/>
        <w:ind w:left="993" w:hanging="284"/>
        <w:jc w:val="both"/>
        <w:rPr>
          <w:rFonts w:ascii="Times New Roman" w:hAnsi="Times New Roman" w:cs="Times New Roman"/>
        </w:rPr>
      </w:pPr>
      <w:r w:rsidRPr="00406277">
        <w:rPr>
          <w:rFonts w:ascii="Times New Roman" w:hAnsi="Times New Roman"/>
          <w:sz w:val="20"/>
          <w:szCs w:val="20"/>
        </w:rPr>
        <w:t>•</w:t>
      </w:r>
      <w:r w:rsidRPr="00406277">
        <w:rPr>
          <w:rFonts w:ascii="Times New Roman" w:hAnsi="Times New Roman"/>
          <w:color w:val="020202"/>
          <w:sz w:val="20"/>
          <w:szCs w:val="20"/>
        </w:rPr>
        <w:tab/>
        <w:t>D68.3</w:t>
      </w:r>
      <w:r w:rsidRPr="00406277">
        <w:rPr>
          <w:rFonts w:ascii="Times New Roman" w:hAnsi="Times New Roman"/>
          <w:sz w:val="20"/>
          <w:szCs w:val="20"/>
        </w:rPr>
        <w:t xml:space="preserve"> </w:t>
      </w:r>
      <w:r w:rsidRPr="00406277">
        <w:rPr>
          <w:rFonts w:ascii="Times New Roman" w:hAnsi="Times New Roman"/>
          <w:i/>
          <w:iCs/>
          <w:sz w:val="20"/>
          <w:szCs w:val="20"/>
        </w:rPr>
        <w:t xml:space="preserve">Krvavitve zaradi dejavnikov v krvi, ki preprečujejo strjevanje krvi </w:t>
      </w:r>
      <w:r w:rsidRPr="00406277">
        <w:rPr>
          <w:rFonts w:ascii="Times New Roman" w:hAnsi="Times New Roman"/>
          <w:sz w:val="20"/>
          <w:szCs w:val="20"/>
        </w:rPr>
        <w:t xml:space="preserve">se dodeli, če je krvavitev posledica uporabe antikoagulantov. Vzročna zveza med krvavitvijo in uporabo antikoagulanta mora biti dokumentirana v klinični evidenci, preden se dodeli koda </w:t>
      </w:r>
      <w:r w:rsidRPr="00406277">
        <w:rPr>
          <w:rFonts w:ascii="Times New Roman" w:hAnsi="Times New Roman"/>
          <w:color w:val="020202"/>
          <w:sz w:val="20"/>
          <w:szCs w:val="20"/>
        </w:rPr>
        <w:t>D68.3</w:t>
      </w:r>
      <w:r w:rsidRPr="00406277">
        <w:rPr>
          <w:rFonts w:ascii="Times New Roman" w:hAnsi="Times New Roman"/>
          <w:sz w:val="20"/>
          <w:szCs w:val="20"/>
        </w:rPr>
        <w:t>.</w:t>
      </w:r>
    </w:p>
    <w:tbl>
      <w:tblPr>
        <w:tblW w:w="0" w:type="auto"/>
        <w:tblInd w:w="709" w:type="dxa"/>
        <w:tblLayout w:type="fixed"/>
        <w:tblLook w:val="0000" w:firstRow="0" w:lastRow="0" w:firstColumn="0" w:lastColumn="0" w:noHBand="0" w:noVBand="0"/>
      </w:tblPr>
      <w:tblGrid>
        <w:gridCol w:w="8425"/>
      </w:tblGrid>
      <w:tr w:rsidR="0006758B" w:rsidRPr="00406277" w14:paraId="69290C3B" w14:textId="77777777">
        <w:tc>
          <w:tcPr>
            <w:tcW w:w="8425" w:type="dxa"/>
            <w:tcBorders>
              <w:top w:val="nil"/>
              <w:left w:val="nil"/>
              <w:bottom w:val="nil"/>
              <w:right w:val="nil"/>
            </w:tcBorders>
            <w:shd w:val="clear" w:color="auto" w:fill="BFBFBF"/>
            <w:tcMar>
              <w:top w:w="108" w:type="dxa"/>
              <w:right w:w="108" w:type="dxa"/>
            </w:tcMar>
          </w:tcPr>
          <w:p w14:paraId="1675475A" w14:textId="77777777" w:rsidR="0006758B" w:rsidRPr="00406277" w:rsidRDefault="0006758B" w:rsidP="003C1DE4">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1. PRIMER:</w:t>
            </w:r>
          </w:p>
          <w:p w14:paraId="2C3F05E3"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ki dolgotrajno uporablja antikoagulante, je sprejet dan pred posegom TURP (transuretralno resekcijo prostate) zaradi benigne hipertrofije prostate (splošna anestezija) za izvedbo heparinizacije (premostitvene antikoagulacijske terapije).</w:t>
            </w:r>
          </w:p>
          <w:p w14:paraId="08D1A62B" w14:textId="77777777" w:rsidR="0006758B" w:rsidRPr="00406277" w:rsidRDefault="0006758B" w:rsidP="003C1DE4">
            <w:pPr>
              <w:tabs>
                <w:tab w:val="left" w:pos="990"/>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N40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Hiperplazija prostate (obsečnice)</w:t>
            </w:r>
          </w:p>
          <w:p w14:paraId="6DE064C8" w14:textId="77777777" w:rsidR="0006758B" w:rsidRPr="00406277" w:rsidRDefault="0006758B" w:rsidP="003C1DE4">
            <w:pPr>
              <w:tabs>
                <w:tab w:val="left" w:pos="990"/>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Z92.1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Osebna anamneza dolgotrajne (sedanje) uporabe antikoagulantov</w:t>
            </w:r>
          </w:p>
          <w:p w14:paraId="54875074" w14:textId="77777777" w:rsidR="0006758B" w:rsidRPr="00406277" w:rsidRDefault="0006758B" w:rsidP="003C1DE4">
            <w:pPr>
              <w:tabs>
                <w:tab w:val="left" w:pos="990"/>
                <w:tab w:val="left" w:pos="2009"/>
                <w:tab w:val="left" w:pos="2566"/>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37224-03</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1166</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Endoskopska resekcija prostate</w:t>
            </w:r>
          </w:p>
          <w:p w14:paraId="66265F76" w14:textId="77777777" w:rsidR="0006758B" w:rsidRPr="00406277" w:rsidRDefault="0006758B" w:rsidP="003C1DE4">
            <w:pPr>
              <w:tabs>
                <w:tab w:val="left" w:pos="990"/>
                <w:tab w:val="left" w:pos="2566"/>
              </w:tabs>
              <w:autoSpaceDE w:val="0"/>
              <w:autoSpaceDN w:val="0"/>
              <w:adjustRightInd w:val="0"/>
              <w:spacing w:before="60" w:after="6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66C70F85"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65CBC502" w14:textId="77777777">
        <w:tc>
          <w:tcPr>
            <w:tcW w:w="8425" w:type="dxa"/>
            <w:tcBorders>
              <w:top w:val="nil"/>
              <w:left w:val="nil"/>
              <w:bottom w:val="nil"/>
              <w:right w:val="nil"/>
            </w:tcBorders>
            <w:shd w:val="clear" w:color="auto" w:fill="BFBFBF"/>
            <w:tcMar>
              <w:top w:w="108" w:type="dxa"/>
              <w:right w:w="108" w:type="dxa"/>
            </w:tcMar>
          </w:tcPr>
          <w:p w14:paraId="7DAB4438"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2. PRIMER:</w:t>
            </w:r>
          </w:p>
          <w:p w14:paraId="2E650F8E"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ki se dolgotrajno zdravi z varfarinom, je sprejet zaradi obravnave travmatske subarahnoidne krvavitve po padcu. Med hospitalizacijo se uporaba varfarina začasno prekine, da se prepreči poslabšanje subarahnoidne krvavitve.</w:t>
            </w:r>
          </w:p>
          <w:p w14:paraId="7612941F" w14:textId="77777777" w:rsidR="0006758B" w:rsidRPr="00406277" w:rsidRDefault="0006758B" w:rsidP="003C1DE4">
            <w:pPr>
              <w:tabs>
                <w:tab w:val="left" w:pos="1017"/>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S06.6</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Poškodbena subarahnoidalna krvavitev</w:t>
            </w:r>
          </w:p>
          <w:p w14:paraId="41C96BC9" w14:textId="77777777" w:rsidR="0006758B" w:rsidRPr="00406277" w:rsidRDefault="0006758B" w:rsidP="003C1DE4">
            <w:pPr>
              <w:tabs>
                <w:tab w:val="left" w:pos="1017"/>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W19</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Neopredeljen padec</w:t>
            </w:r>
          </w:p>
          <w:p w14:paraId="6738E80A" w14:textId="77777777" w:rsidR="0006758B" w:rsidRPr="00406277" w:rsidRDefault="0006758B" w:rsidP="003C1DE4">
            <w:pPr>
              <w:tabs>
                <w:tab w:val="left" w:pos="1017"/>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Y92.9</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Neopredeljeni kraji nesreče</w:t>
            </w:r>
          </w:p>
          <w:p w14:paraId="0D2AC8AA" w14:textId="77777777" w:rsidR="0006758B" w:rsidRPr="00406277" w:rsidRDefault="0006758B" w:rsidP="003C1DE4">
            <w:pPr>
              <w:tabs>
                <w:tab w:val="left" w:pos="1017"/>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U73.9</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Nedoločene aktivnosti</w:t>
            </w:r>
          </w:p>
          <w:p w14:paraId="3D60CCFE" w14:textId="77777777" w:rsidR="0006758B" w:rsidRPr="00406277" w:rsidRDefault="0006758B" w:rsidP="003C1DE4">
            <w:pPr>
              <w:tabs>
                <w:tab w:val="left" w:pos="1017"/>
                <w:tab w:val="left" w:pos="187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Z92.1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Osebna anamneza dolgotrajne (sedanje) uporabe antikoagulantov</w:t>
            </w:r>
          </w:p>
          <w:p w14:paraId="45A4FEB2" w14:textId="77777777" w:rsidR="0006758B" w:rsidRPr="00406277" w:rsidRDefault="0006758B" w:rsidP="003C1DE4">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cs="Times New Roman"/>
                <w:sz w:val="20"/>
                <w:szCs w:val="20"/>
              </w:rPr>
              <w:t xml:space="preserve">Pri tem primeru se ne dodeli koda </w:t>
            </w:r>
            <w:r w:rsidRPr="00406277">
              <w:rPr>
                <w:rFonts w:ascii="Times New Roman" w:hAnsi="Times New Roman" w:cs="Times New Roman"/>
                <w:color w:val="020202"/>
                <w:sz w:val="20"/>
                <w:szCs w:val="20"/>
              </w:rPr>
              <w:t>D68.3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Krvavitve zaradi dejavnikov v krvi, ki preprečujejo strjevanje krvi</w:t>
            </w:r>
            <w:r w:rsidRPr="00406277">
              <w:rPr>
                <w:rFonts w:ascii="Times New Roman" w:hAnsi="Times New Roman" w:cs="Times New Roman"/>
                <w:sz w:val="20"/>
                <w:szCs w:val="20"/>
              </w:rPr>
              <w:t>, saj dokumentacija ne navaja, da je bila subarahnoidna krvavitev posledica uporabe antikoagulantov.</w:t>
            </w:r>
          </w:p>
        </w:tc>
      </w:tr>
    </w:tbl>
    <w:p w14:paraId="5551CF77"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910"/>
        <w:gridCol w:w="6623"/>
      </w:tblGrid>
      <w:tr w:rsidR="0006758B" w:rsidRPr="00406277" w14:paraId="0CCA0A1E" w14:textId="77777777">
        <w:tc>
          <w:tcPr>
            <w:tcW w:w="8425" w:type="dxa"/>
            <w:gridSpan w:val="3"/>
            <w:tcBorders>
              <w:top w:val="nil"/>
              <w:left w:val="nil"/>
              <w:bottom w:val="nil"/>
              <w:right w:val="nil"/>
            </w:tcBorders>
            <w:shd w:val="clear" w:color="auto" w:fill="BFBFBF"/>
            <w:tcMar>
              <w:top w:w="108" w:type="dxa"/>
              <w:right w:w="108" w:type="dxa"/>
            </w:tcMar>
          </w:tcPr>
          <w:p w14:paraId="3E90FE18" w14:textId="70FF9A85"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b/>
                <w:bCs/>
                <w:caps/>
                <w:color w:val="000000"/>
                <w:sz w:val="20"/>
                <w:szCs w:val="20"/>
              </w:rPr>
              <w:t>3. PRIMER:</w:t>
            </w:r>
          </w:p>
          <w:p w14:paraId="5B70ADD7"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premostitvene terapije z zdravilom Clexane in spremljanje vrednosti INR po obisku splošnega zdravnika z nezadostno terapevtsko vrednostjo INR. Bolnik se po zamenjavi mehanske srčne zaklopke dolgotrajno zdravi z varfarinom.</w:t>
            </w:r>
          </w:p>
        </w:tc>
      </w:tr>
      <w:tr w:rsidR="0006758B" w:rsidRPr="00406277" w14:paraId="1B5275C6" w14:textId="77777777">
        <w:tc>
          <w:tcPr>
            <w:tcW w:w="892" w:type="dxa"/>
            <w:tcBorders>
              <w:top w:val="nil"/>
              <w:left w:val="nil"/>
              <w:bottom w:val="nil"/>
              <w:right w:val="nil"/>
            </w:tcBorders>
            <w:shd w:val="clear" w:color="auto" w:fill="BFBFBF"/>
            <w:tcMar>
              <w:top w:w="108" w:type="dxa"/>
              <w:right w:w="108" w:type="dxa"/>
            </w:tcMar>
          </w:tcPr>
          <w:p w14:paraId="3DF2E1C9"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p>
        </w:tc>
        <w:tc>
          <w:tcPr>
            <w:tcW w:w="910" w:type="dxa"/>
            <w:tcBorders>
              <w:top w:val="nil"/>
              <w:left w:val="nil"/>
              <w:bottom w:val="nil"/>
              <w:right w:val="nil"/>
            </w:tcBorders>
            <w:shd w:val="clear" w:color="auto" w:fill="BFBFBF"/>
            <w:tcMar>
              <w:top w:w="108" w:type="dxa"/>
              <w:right w:w="108" w:type="dxa"/>
            </w:tcMar>
          </w:tcPr>
          <w:p w14:paraId="29CCC166"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R79.83</w:t>
            </w:r>
            <w:r w:rsidRPr="00406277">
              <w:rPr>
                <w:rFonts w:ascii="Times New Roman" w:hAnsi="Times New Roman" w:cs="Times New Roman"/>
                <w:color w:val="000000"/>
                <w:sz w:val="20"/>
                <w:szCs w:val="20"/>
              </w:rPr>
              <w:t xml:space="preserve"> </w:t>
            </w:r>
          </w:p>
        </w:tc>
        <w:tc>
          <w:tcPr>
            <w:tcW w:w="6623" w:type="dxa"/>
            <w:tcBorders>
              <w:top w:val="nil"/>
              <w:left w:val="nil"/>
              <w:bottom w:val="nil"/>
              <w:right w:val="nil"/>
            </w:tcBorders>
            <w:shd w:val="clear" w:color="auto" w:fill="BFBFBF"/>
            <w:tcMar>
              <w:top w:w="108" w:type="dxa"/>
              <w:right w:w="108" w:type="dxa"/>
            </w:tcMar>
          </w:tcPr>
          <w:p w14:paraId="2F2436AE" w14:textId="1653A920" w:rsidR="0006758B" w:rsidRPr="00406277" w:rsidRDefault="0006758B" w:rsidP="003C1DE4">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Nenormalni profil </w:t>
            </w:r>
            <w:r w:rsidR="00B17E58">
              <w:rPr>
                <w:rFonts w:ascii="Times New Roman" w:hAnsi="Times New Roman" w:cs="Times New Roman"/>
                <w:i/>
                <w:iCs/>
                <w:color w:val="000000"/>
                <w:sz w:val="20"/>
                <w:szCs w:val="20"/>
                <w:lang w:val="en-US"/>
              </w:rPr>
              <w:t>strjevanja krvi</w:t>
            </w:r>
          </w:p>
        </w:tc>
      </w:tr>
      <w:tr w:rsidR="0006758B" w:rsidRPr="00406277" w14:paraId="6A5B2284" w14:textId="77777777">
        <w:tc>
          <w:tcPr>
            <w:tcW w:w="892" w:type="dxa"/>
            <w:tcBorders>
              <w:top w:val="nil"/>
              <w:left w:val="nil"/>
              <w:bottom w:val="nil"/>
              <w:right w:val="nil"/>
            </w:tcBorders>
            <w:shd w:val="clear" w:color="auto" w:fill="BFBFBF"/>
            <w:tcMar>
              <w:top w:w="108" w:type="dxa"/>
              <w:right w:w="108" w:type="dxa"/>
            </w:tcMar>
          </w:tcPr>
          <w:p w14:paraId="457CE81F" w14:textId="77777777" w:rsidR="0006758B" w:rsidRPr="00406277" w:rsidRDefault="0006758B" w:rsidP="003C1DE4">
            <w:pPr>
              <w:autoSpaceDE w:val="0"/>
              <w:autoSpaceDN w:val="0"/>
              <w:adjustRightInd w:val="0"/>
              <w:spacing w:after="60" w:line="257"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63E1DA21"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Y44.2</w:t>
            </w:r>
            <w:r w:rsidRPr="00406277">
              <w:rPr>
                <w:rFonts w:ascii="Times New Roman" w:hAnsi="Times New Roman" w:cs="Times New Roman"/>
                <w:color w:val="000000"/>
                <w:sz w:val="20"/>
                <w:szCs w:val="20"/>
              </w:rPr>
              <w:t xml:space="preserve"> </w:t>
            </w:r>
          </w:p>
        </w:tc>
        <w:tc>
          <w:tcPr>
            <w:tcW w:w="6623" w:type="dxa"/>
            <w:tcBorders>
              <w:top w:val="nil"/>
              <w:left w:val="nil"/>
              <w:bottom w:val="nil"/>
              <w:right w:val="nil"/>
            </w:tcBorders>
            <w:shd w:val="clear" w:color="auto" w:fill="BFBFBF"/>
            <w:tcMar>
              <w:top w:w="108" w:type="dxa"/>
              <w:right w:w="108" w:type="dxa"/>
            </w:tcMar>
          </w:tcPr>
          <w:p w14:paraId="6A7A2144"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Antikoagulansi, ki povzročajo neželene učinke pri terapevtski uporabi </w:t>
            </w:r>
          </w:p>
        </w:tc>
      </w:tr>
      <w:tr w:rsidR="0006758B" w:rsidRPr="00406277" w14:paraId="25BD4105" w14:textId="77777777">
        <w:tc>
          <w:tcPr>
            <w:tcW w:w="892" w:type="dxa"/>
            <w:tcBorders>
              <w:top w:val="nil"/>
              <w:left w:val="nil"/>
              <w:bottom w:val="nil"/>
              <w:right w:val="nil"/>
            </w:tcBorders>
            <w:shd w:val="clear" w:color="auto" w:fill="BFBFBF"/>
            <w:tcMar>
              <w:top w:w="108" w:type="dxa"/>
              <w:right w:w="108" w:type="dxa"/>
            </w:tcMar>
          </w:tcPr>
          <w:p w14:paraId="4548029C" w14:textId="77777777" w:rsidR="0006758B" w:rsidRPr="00406277" w:rsidRDefault="0006758B" w:rsidP="003C1DE4">
            <w:pPr>
              <w:autoSpaceDE w:val="0"/>
              <w:autoSpaceDN w:val="0"/>
              <w:adjustRightInd w:val="0"/>
              <w:spacing w:after="60" w:line="257"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769900A5"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Y92.23</w:t>
            </w:r>
          </w:p>
        </w:tc>
        <w:tc>
          <w:tcPr>
            <w:tcW w:w="6623" w:type="dxa"/>
            <w:tcBorders>
              <w:top w:val="nil"/>
              <w:left w:val="nil"/>
              <w:bottom w:val="nil"/>
              <w:right w:val="nil"/>
            </w:tcBorders>
            <w:shd w:val="clear" w:color="auto" w:fill="BFBFBF"/>
            <w:tcMar>
              <w:top w:w="108" w:type="dxa"/>
              <w:right w:w="108" w:type="dxa"/>
            </w:tcMar>
          </w:tcPr>
          <w:p w14:paraId="66BAC24F" w14:textId="228BF2F0" w:rsidR="0006758B" w:rsidRPr="00406277" w:rsidRDefault="0006758B" w:rsidP="003C1DE4">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Kraj dogodka, območje zdravstvenih storitev, ki ni opredeljeno kot ta </w:t>
            </w:r>
            <w:r w:rsidR="00055313" w:rsidRPr="007071C5">
              <w:rPr>
                <w:rFonts w:ascii="Times New Roman" w:hAnsi="Times New Roman" w:cs="Times New Roman"/>
                <w:i/>
                <w:iCs/>
                <w:color w:val="000000"/>
                <w:sz w:val="20"/>
                <w:szCs w:val="20"/>
              </w:rPr>
              <w:t>ustanova</w:t>
            </w:r>
          </w:p>
        </w:tc>
      </w:tr>
      <w:tr w:rsidR="0006758B" w:rsidRPr="00406277" w14:paraId="569DF20F" w14:textId="77777777">
        <w:tc>
          <w:tcPr>
            <w:tcW w:w="892" w:type="dxa"/>
            <w:tcBorders>
              <w:top w:val="nil"/>
              <w:left w:val="nil"/>
              <w:bottom w:val="nil"/>
              <w:right w:val="nil"/>
            </w:tcBorders>
            <w:shd w:val="clear" w:color="auto" w:fill="BFBFBF"/>
            <w:tcMar>
              <w:top w:w="108" w:type="dxa"/>
              <w:right w:w="108" w:type="dxa"/>
            </w:tcMar>
          </w:tcPr>
          <w:p w14:paraId="68741B01" w14:textId="77777777" w:rsidR="0006758B" w:rsidRPr="00406277" w:rsidRDefault="0006758B" w:rsidP="003C1DE4">
            <w:pPr>
              <w:autoSpaceDE w:val="0"/>
              <w:autoSpaceDN w:val="0"/>
              <w:adjustRightInd w:val="0"/>
              <w:spacing w:after="60" w:line="257"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493CEC6D"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Z95.2</w:t>
            </w:r>
          </w:p>
        </w:tc>
        <w:tc>
          <w:tcPr>
            <w:tcW w:w="6623" w:type="dxa"/>
            <w:tcBorders>
              <w:top w:val="nil"/>
              <w:left w:val="nil"/>
              <w:bottom w:val="nil"/>
              <w:right w:val="nil"/>
            </w:tcBorders>
            <w:shd w:val="clear" w:color="auto" w:fill="BFBFBF"/>
            <w:tcMar>
              <w:top w:w="108" w:type="dxa"/>
              <w:right w:w="108" w:type="dxa"/>
            </w:tcMar>
          </w:tcPr>
          <w:p w14:paraId="4146DD20" w14:textId="77777777" w:rsidR="0006758B" w:rsidRPr="00406277" w:rsidRDefault="0006758B"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Prisotnost umetne srčne zaklopke</w:t>
            </w:r>
          </w:p>
        </w:tc>
      </w:tr>
    </w:tbl>
    <w:p w14:paraId="045C16B3"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4"/>
        <w:gridCol w:w="910"/>
        <w:gridCol w:w="6611"/>
      </w:tblGrid>
      <w:tr w:rsidR="0006758B" w:rsidRPr="00406277" w14:paraId="52BE4090" w14:textId="77777777">
        <w:tc>
          <w:tcPr>
            <w:tcW w:w="8425" w:type="dxa"/>
            <w:gridSpan w:val="3"/>
            <w:tcBorders>
              <w:top w:val="nil"/>
              <w:left w:val="nil"/>
              <w:bottom w:val="nil"/>
              <w:right w:val="nil"/>
            </w:tcBorders>
            <w:shd w:val="clear" w:color="auto" w:fill="BFBFBF"/>
            <w:tcMar>
              <w:top w:w="108" w:type="dxa"/>
              <w:right w:w="108" w:type="dxa"/>
            </w:tcMar>
          </w:tcPr>
          <w:p w14:paraId="5BDF7E0F" w14:textId="18D7DE80"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b/>
                <w:bCs/>
                <w:caps/>
                <w:color w:val="000000"/>
                <w:sz w:val="20"/>
                <w:szCs w:val="20"/>
              </w:rPr>
              <w:t>4. PRIMER:</w:t>
            </w:r>
          </w:p>
          <w:p w14:paraId="27F3E5A9"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80-letni bolnik je sprejet v bolnišnico zaradi KOPB (kronične obstruktivne pljučne bolezni). Bolnik se zaradi atrijske fibrilacije dolgotrajno zdravi z varfarinom. Med hospitalizacijo ugotovijo, da ima bolnik čezmerno vrednost varfarina (INR = 6). Za titracijo vrednosti INR na 2–3 prejme 5 mg vitamina K in znižan odmerek varfarina 3 mg na dan. </w:t>
            </w:r>
          </w:p>
        </w:tc>
      </w:tr>
      <w:tr w:rsidR="0006758B" w:rsidRPr="00406277" w14:paraId="0A5C3B90" w14:textId="77777777">
        <w:tc>
          <w:tcPr>
            <w:tcW w:w="904" w:type="dxa"/>
            <w:tcBorders>
              <w:top w:val="nil"/>
              <w:left w:val="nil"/>
              <w:bottom w:val="nil"/>
              <w:right w:val="nil"/>
            </w:tcBorders>
            <w:shd w:val="clear" w:color="auto" w:fill="BFBFBF"/>
            <w:tcMar>
              <w:top w:w="108" w:type="dxa"/>
              <w:right w:w="108" w:type="dxa"/>
            </w:tcMar>
          </w:tcPr>
          <w:p w14:paraId="67BFA8AE"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p>
        </w:tc>
        <w:tc>
          <w:tcPr>
            <w:tcW w:w="910" w:type="dxa"/>
            <w:tcBorders>
              <w:top w:val="nil"/>
              <w:left w:val="nil"/>
              <w:bottom w:val="nil"/>
              <w:right w:val="nil"/>
            </w:tcBorders>
            <w:shd w:val="clear" w:color="auto" w:fill="BFBFBF"/>
            <w:tcMar>
              <w:top w:w="108" w:type="dxa"/>
              <w:right w:w="108" w:type="dxa"/>
            </w:tcMar>
          </w:tcPr>
          <w:p w14:paraId="3EB70948"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J44.9</w:t>
            </w:r>
            <w:r w:rsidRPr="00406277">
              <w:rPr>
                <w:rFonts w:ascii="Times New Roman" w:hAnsi="Times New Roman" w:cs="Times New Roman"/>
                <w:color w:val="000000"/>
                <w:sz w:val="20"/>
                <w:szCs w:val="20"/>
              </w:rPr>
              <w:t xml:space="preserve"> </w:t>
            </w:r>
          </w:p>
        </w:tc>
        <w:tc>
          <w:tcPr>
            <w:tcW w:w="6611" w:type="dxa"/>
            <w:tcBorders>
              <w:top w:val="nil"/>
              <w:left w:val="nil"/>
              <w:bottom w:val="nil"/>
              <w:right w:val="nil"/>
            </w:tcBorders>
            <w:shd w:val="clear" w:color="auto" w:fill="BFBFBF"/>
            <w:tcMar>
              <w:top w:w="108" w:type="dxa"/>
              <w:right w:w="108" w:type="dxa"/>
            </w:tcMar>
          </w:tcPr>
          <w:p w14:paraId="0EEBE27B"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Kronična obstruktivna pljučna bolezen, neopredeljena </w:t>
            </w:r>
          </w:p>
        </w:tc>
      </w:tr>
      <w:tr w:rsidR="0006758B" w:rsidRPr="00406277" w14:paraId="6E6F3037" w14:textId="77777777">
        <w:tc>
          <w:tcPr>
            <w:tcW w:w="904" w:type="dxa"/>
            <w:tcBorders>
              <w:top w:val="nil"/>
              <w:left w:val="nil"/>
              <w:bottom w:val="nil"/>
              <w:right w:val="nil"/>
            </w:tcBorders>
            <w:shd w:val="clear" w:color="auto" w:fill="BFBFBF"/>
            <w:tcMar>
              <w:top w:w="108" w:type="dxa"/>
              <w:right w:w="108" w:type="dxa"/>
            </w:tcMar>
          </w:tcPr>
          <w:p w14:paraId="0F65C39B" w14:textId="77777777" w:rsidR="0006758B" w:rsidRPr="00406277" w:rsidRDefault="0006758B" w:rsidP="003C1DE4">
            <w:pPr>
              <w:autoSpaceDE w:val="0"/>
              <w:autoSpaceDN w:val="0"/>
              <w:adjustRightInd w:val="0"/>
              <w:spacing w:after="60" w:line="256"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4E0DBEF0"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R79.83</w:t>
            </w:r>
            <w:r w:rsidRPr="00406277">
              <w:rPr>
                <w:rFonts w:ascii="Times New Roman" w:hAnsi="Times New Roman" w:cs="Times New Roman"/>
                <w:color w:val="000000"/>
                <w:sz w:val="20"/>
                <w:szCs w:val="20"/>
              </w:rPr>
              <w:t xml:space="preserve"> </w:t>
            </w:r>
          </w:p>
        </w:tc>
        <w:tc>
          <w:tcPr>
            <w:tcW w:w="6611" w:type="dxa"/>
            <w:tcBorders>
              <w:top w:val="nil"/>
              <w:left w:val="nil"/>
              <w:bottom w:val="nil"/>
              <w:right w:val="nil"/>
            </w:tcBorders>
            <w:shd w:val="clear" w:color="auto" w:fill="BFBFBF"/>
            <w:tcMar>
              <w:top w:w="108" w:type="dxa"/>
              <w:right w:w="108" w:type="dxa"/>
            </w:tcMar>
          </w:tcPr>
          <w:p w14:paraId="0062EEC8" w14:textId="6DF3B182"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Nenormalni profil </w:t>
            </w:r>
            <w:r w:rsidR="00B17E58">
              <w:rPr>
                <w:rFonts w:ascii="Times New Roman" w:hAnsi="Times New Roman" w:cs="Times New Roman"/>
                <w:i/>
                <w:iCs/>
                <w:color w:val="000000"/>
                <w:sz w:val="20"/>
                <w:szCs w:val="20"/>
                <w:lang w:val="en-US"/>
              </w:rPr>
              <w:t>strjevanja krvi</w:t>
            </w:r>
          </w:p>
        </w:tc>
      </w:tr>
      <w:tr w:rsidR="0006758B" w:rsidRPr="00406277" w14:paraId="17F86ED6" w14:textId="77777777">
        <w:tc>
          <w:tcPr>
            <w:tcW w:w="904" w:type="dxa"/>
            <w:tcBorders>
              <w:top w:val="nil"/>
              <w:left w:val="nil"/>
              <w:bottom w:val="nil"/>
              <w:right w:val="nil"/>
            </w:tcBorders>
            <w:shd w:val="clear" w:color="auto" w:fill="BFBFBF"/>
            <w:tcMar>
              <w:top w:w="108" w:type="dxa"/>
              <w:right w:w="108" w:type="dxa"/>
            </w:tcMar>
          </w:tcPr>
          <w:p w14:paraId="3A99ABB6" w14:textId="77777777" w:rsidR="0006758B" w:rsidRPr="00406277" w:rsidRDefault="0006758B" w:rsidP="003C1DE4">
            <w:pPr>
              <w:autoSpaceDE w:val="0"/>
              <w:autoSpaceDN w:val="0"/>
              <w:adjustRightInd w:val="0"/>
              <w:spacing w:after="60" w:line="256"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345D4567"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Y44.2</w:t>
            </w:r>
            <w:r w:rsidRPr="00406277">
              <w:rPr>
                <w:rFonts w:ascii="Times New Roman" w:hAnsi="Times New Roman" w:cs="Times New Roman"/>
                <w:color w:val="000000"/>
                <w:sz w:val="20"/>
                <w:szCs w:val="20"/>
              </w:rPr>
              <w:t xml:space="preserve"> </w:t>
            </w:r>
          </w:p>
        </w:tc>
        <w:tc>
          <w:tcPr>
            <w:tcW w:w="6611" w:type="dxa"/>
            <w:tcBorders>
              <w:top w:val="nil"/>
              <w:left w:val="nil"/>
              <w:bottom w:val="nil"/>
              <w:right w:val="nil"/>
            </w:tcBorders>
            <w:shd w:val="clear" w:color="auto" w:fill="BFBFBF"/>
            <w:tcMar>
              <w:top w:w="108" w:type="dxa"/>
              <w:right w:w="108" w:type="dxa"/>
            </w:tcMar>
          </w:tcPr>
          <w:p w14:paraId="793C438D"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Antikoagulansi, ki povzročajo neželene učinke pri terapevtski uporabi </w:t>
            </w:r>
          </w:p>
        </w:tc>
      </w:tr>
      <w:tr w:rsidR="0006758B" w:rsidRPr="00406277" w14:paraId="59A31BBB" w14:textId="77777777">
        <w:tc>
          <w:tcPr>
            <w:tcW w:w="904" w:type="dxa"/>
            <w:tcBorders>
              <w:top w:val="nil"/>
              <w:left w:val="nil"/>
              <w:bottom w:val="nil"/>
              <w:right w:val="nil"/>
            </w:tcBorders>
            <w:shd w:val="clear" w:color="auto" w:fill="BFBFBF"/>
            <w:tcMar>
              <w:top w:w="108" w:type="dxa"/>
              <w:right w:w="108" w:type="dxa"/>
            </w:tcMar>
          </w:tcPr>
          <w:p w14:paraId="30C0CFE6" w14:textId="77777777" w:rsidR="0006758B" w:rsidRPr="00406277" w:rsidRDefault="0006758B" w:rsidP="003C1DE4">
            <w:pPr>
              <w:autoSpaceDE w:val="0"/>
              <w:autoSpaceDN w:val="0"/>
              <w:adjustRightInd w:val="0"/>
              <w:spacing w:after="60" w:line="256"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6FF48152"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Y92.23</w:t>
            </w:r>
          </w:p>
        </w:tc>
        <w:tc>
          <w:tcPr>
            <w:tcW w:w="6611" w:type="dxa"/>
            <w:tcBorders>
              <w:top w:val="nil"/>
              <w:left w:val="nil"/>
              <w:bottom w:val="nil"/>
              <w:right w:val="nil"/>
            </w:tcBorders>
            <w:shd w:val="clear" w:color="auto" w:fill="BFBFBF"/>
            <w:tcMar>
              <w:top w:w="108" w:type="dxa"/>
              <w:right w:w="108" w:type="dxa"/>
            </w:tcMar>
          </w:tcPr>
          <w:p w14:paraId="12120DAB" w14:textId="38EDBDA4"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Kraj dogodka, območje zdravstvenih storitev, ki ni opredeljeno kot ta </w:t>
            </w:r>
            <w:r w:rsidR="00B17E58" w:rsidRPr="007071C5">
              <w:rPr>
                <w:rFonts w:ascii="Times New Roman" w:hAnsi="Times New Roman" w:cs="Times New Roman"/>
                <w:i/>
                <w:iCs/>
                <w:color w:val="000000"/>
                <w:sz w:val="20"/>
                <w:szCs w:val="20"/>
              </w:rPr>
              <w:t>ustanova</w:t>
            </w:r>
          </w:p>
        </w:tc>
      </w:tr>
    </w:tbl>
    <w:p w14:paraId="616BC121" w14:textId="77777777" w:rsidR="0006758B" w:rsidRPr="00406277" w:rsidRDefault="0006758B"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4"/>
        <w:gridCol w:w="910"/>
        <w:gridCol w:w="6611"/>
      </w:tblGrid>
      <w:tr w:rsidR="0006758B" w:rsidRPr="00406277" w14:paraId="5B0D174B" w14:textId="77777777">
        <w:tc>
          <w:tcPr>
            <w:tcW w:w="8425" w:type="dxa"/>
            <w:gridSpan w:val="3"/>
            <w:tcBorders>
              <w:top w:val="nil"/>
              <w:left w:val="nil"/>
              <w:bottom w:val="nil"/>
              <w:right w:val="nil"/>
            </w:tcBorders>
            <w:shd w:val="clear" w:color="auto" w:fill="BFBFBF"/>
            <w:tcMar>
              <w:top w:w="108" w:type="dxa"/>
              <w:right w:w="108" w:type="dxa"/>
            </w:tcMar>
          </w:tcPr>
          <w:p w14:paraId="7DDCF3EA" w14:textId="77777777" w:rsidR="0006758B" w:rsidRPr="00406277" w:rsidRDefault="0006758B"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5. PRIMER: </w:t>
            </w:r>
          </w:p>
          <w:p w14:paraId="20864B8D"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epistakse, ki je posledica dolgotrajne uporabe varfarina.</w:t>
            </w:r>
          </w:p>
        </w:tc>
      </w:tr>
      <w:tr w:rsidR="0006758B" w:rsidRPr="00406277" w14:paraId="0EF6CA8D" w14:textId="77777777">
        <w:tc>
          <w:tcPr>
            <w:tcW w:w="904" w:type="dxa"/>
            <w:tcBorders>
              <w:top w:val="nil"/>
              <w:left w:val="nil"/>
              <w:bottom w:val="nil"/>
              <w:right w:val="nil"/>
            </w:tcBorders>
            <w:shd w:val="clear" w:color="auto" w:fill="BFBFBF"/>
            <w:tcMar>
              <w:top w:w="108" w:type="dxa"/>
              <w:right w:w="108" w:type="dxa"/>
            </w:tcMar>
          </w:tcPr>
          <w:p w14:paraId="2043857E"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p>
        </w:tc>
        <w:tc>
          <w:tcPr>
            <w:tcW w:w="910" w:type="dxa"/>
            <w:tcBorders>
              <w:top w:val="nil"/>
              <w:left w:val="nil"/>
              <w:bottom w:val="nil"/>
              <w:right w:val="nil"/>
            </w:tcBorders>
            <w:shd w:val="clear" w:color="auto" w:fill="BFBFBF"/>
            <w:tcMar>
              <w:top w:w="108" w:type="dxa"/>
              <w:right w:w="108" w:type="dxa"/>
            </w:tcMar>
          </w:tcPr>
          <w:p w14:paraId="5965062B"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R04.0</w:t>
            </w:r>
            <w:r w:rsidRPr="00406277">
              <w:rPr>
                <w:rFonts w:ascii="Times New Roman" w:hAnsi="Times New Roman" w:cs="Times New Roman"/>
                <w:color w:val="000000"/>
                <w:sz w:val="20"/>
                <w:szCs w:val="20"/>
              </w:rPr>
              <w:t xml:space="preserve"> </w:t>
            </w:r>
          </w:p>
        </w:tc>
        <w:tc>
          <w:tcPr>
            <w:tcW w:w="6611" w:type="dxa"/>
            <w:tcBorders>
              <w:top w:val="nil"/>
              <w:left w:val="nil"/>
              <w:bottom w:val="nil"/>
              <w:right w:val="nil"/>
            </w:tcBorders>
            <w:shd w:val="clear" w:color="auto" w:fill="BFBFBF"/>
            <w:tcMar>
              <w:top w:w="108" w:type="dxa"/>
              <w:right w:w="108" w:type="dxa"/>
            </w:tcMar>
          </w:tcPr>
          <w:p w14:paraId="13AA7FD5"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Epistaksa</w:t>
            </w:r>
          </w:p>
        </w:tc>
      </w:tr>
      <w:tr w:rsidR="0006758B" w:rsidRPr="00406277" w14:paraId="5189464B" w14:textId="77777777">
        <w:tc>
          <w:tcPr>
            <w:tcW w:w="904" w:type="dxa"/>
            <w:tcBorders>
              <w:top w:val="nil"/>
              <w:left w:val="nil"/>
              <w:bottom w:val="nil"/>
              <w:right w:val="nil"/>
            </w:tcBorders>
            <w:shd w:val="clear" w:color="auto" w:fill="BFBFBF"/>
            <w:tcMar>
              <w:top w:w="108" w:type="dxa"/>
              <w:right w:w="108" w:type="dxa"/>
            </w:tcMar>
          </w:tcPr>
          <w:p w14:paraId="2CC5313B" w14:textId="77777777" w:rsidR="0006758B" w:rsidRPr="00406277" w:rsidRDefault="0006758B" w:rsidP="003C1DE4">
            <w:pPr>
              <w:autoSpaceDE w:val="0"/>
              <w:autoSpaceDN w:val="0"/>
              <w:adjustRightInd w:val="0"/>
              <w:spacing w:after="60" w:line="257"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23FE6C24"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D68.3</w:t>
            </w:r>
          </w:p>
        </w:tc>
        <w:tc>
          <w:tcPr>
            <w:tcW w:w="6611" w:type="dxa"/>
            <w:tcBorders>
              <w:top w:val="nil"/>
              <w:left w:val="nil"/>
              <w:bottom w:val="nil"/>
              <w:right w:val="nil"/>
            </w:tcBorders>
            <w:shd w:val="clear" w:color="auto" w:fill="BFBFBF"/>
            <w:tcMar>
              <w:top w:w="108" w:type="dxa"/>
              <w:right w:w="108" w:type="dxa"/>
            </w:tcMar>
          </w:tcPr>
          <w:p w14:paraId="72877465"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Krvavitve zaradi dejavnikov v krvi, ki preprečujejo strjevanje krvi</w:t>
            </w:r>
            <w:r w:rsidRPr="00406277">
              <w:rPr>
                <w:rFonts w:ascii="Times New Roman" w:hAnsi="Times New Roman" w:cs="Times New Roman"/>
                <w:color w:val="000000"/>
                <w:sz w:val="20"/>
                <w:szCs w:val="20"/>
              </w:rPr>
              <w:t xml:space="preserve"> </w:t>
            </w:r>
          </w:p>
        </w:tc>
      </w:tr>
      <w:tr w:rsidR="0006758B" w:rsidRPr="00406277" w14:paraId="0252E7E9" w14:textId="77777777">
        <w:tc>
          <w:tcPr>
            <w:tcW w:w="904" w:type="dxa"/>
            <w:tcBorders>
              <w:top w:val="nil"/>
              <w:left w:val="nil"/>
              <w:bottom w:val="nil"/>
              <w:right w:val="nil"/>
            </w:tcBorders>
            <w:shd w:val="clear" w:color="auto" w:fill="BFBFBF"/>
            <w:tcMar>
              <w:top w:w="108" w:type="dxa"/>
              <w:right w:w="108" w:type="dxa"/>
            </w:tcMar>
          </w:tcPr>
          <w:p w14:paraId="1A5A91FA" w14:textId="77777777" w:rsidR="0006758B" w:rsidRPr="00406277" w:rsidRDefault="0006758B" w:rsidP="003C1DE4">
            <w:pPr>
              <w:autoSpaceDE w:val="0"/>
              <w:autoSpaceDN w:val="0"/>
              <w:adjustRightInd w:val="0"/>
              <w:spacing w:after="60" w:line="257"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1F9ED86C"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Y44.2</w:t>
            </w:r>
            <w:r w:rsidRPr="00406277">
              <w:rPr>
                <w:rFonts w:ascii="Times New Roman" w:hAnsi="Times New Roman" w:cs="Times New Roman"/>
                <w:color w:val="000000"/>
                <w:sz w:val="20"/>
                <w:szCs w:val="20"/>
              </w:rPr>
              <w:t xml:space="preserve"> </w:t>
            </w:r>
          </w:p>
        </w:tc>
        <w:tc>
          <w:tcPr>
            <w:tcW w:w="6611" w:type="dxa"/>
            <w:tcBorders>
              <w:top w:val="nil"/>
              <w:left w:val="nil"/>
              <w:bottom w:val="nil"/>
              <w:right w:val="nil"/>
            </w:tcBorders>
            <w:shd w:val="clear" w:color="auto" w:fill="BFBFBF"/>
            <w:tcMar>
              <w:top w:w="108" w:type="dxa"/>
              <w:right w:w="108" w:type="dxa"/>
            </w:tcMar>
          </w:tcPr>
          <w:p w14:paraId="2BE16E58" w14:textId="77777777"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Antikoagulansi, ki povzročajo neželene učinke pri terapevtski uporabi</w:t>
            </w:r>
            <w:r w:rsidRPr="00406277">
              <w:rPr>
                <w:rFonts w:ascii="Times New Roman" w:hAnsi="Times New Roman" w:cs="Times New Roman"/>
                <w:i/>
                <w:iCs/>
                <w:color w:val="020202"/>
                <w:sz w:val="20"/>
                <w:szCs w:val="20"/>
              </w:rPr>
              <w:t xml:space="preserve"> </w:t>
            </w:r>
          </w:p>
        </w:tc>
      </w:tr>
      <w:tr w:rsidR="0006758B" w:rsidRPr="00406277" w14:paraId="75698947" w14:textId="77777777">
        <w:tc>
          <w:tcPr>
            <w:tcW w:w="904" w:type="dxa"/>
            <w:tcBorders>
              <w:top w:val="nil"/>
              <w:left w:val="nil"/>
              <w:bottom w:val="nil"/>
              <w:right w:val="nil"/>
            </w:tcBorders>
            <w:shd w:val="clear" w:color="auto" w:fill="BFBFBF"/>
            <w:tcMar>
              <w:top w:w="108" w:type="dxa"/>
              <w:right w:w="108" w:type="dxa"/>
            </w:tcMar>
          </w:tcPr>
          <w:p w14:paraId="41978320" w14:textId="77777777" w:rsidR="0006758B" w:rsidRPr="00406277" w:rsidRDefault="0006758B" w:rsidP="003C1DE4">
            <w:pPr>
              <w:autoSpaceDE w:val="0"/>
              <w:autoSpaceDN w:val="0"/>
              <w:adjustRightInd w:val="0"/>
              <w:spacing w:after="60" w:line="257" w:lineRule="auto"/>
              <w:jc w:val="both"/>
              <w:rPr>
                <w:rFonts w:ascii="Times New Roman" w:hAnsi="Times New Roman" w:cs="Times New Roman"/>
                <w:color w:val="000000"/>
              </w:rPr>
            </w:pPr>
          </w:p>
        </w:tc>
        <w:tc>
          <w:tcPr>
            <w:tcW w:w="910" w:type="dxa"/>
            <w:tcBorders>
              <w:top w:val="nil"/>
              <w:left w:val="nil"/>
              <w:bottom w:val="nil"/>
              <w:right w:val="nil"/>
            </w:tcBorders>
            <w:shd w:val="clear" w:color="auto" w:fill="BFBFBF"/>
            <w:tcMar>
              <w:top w:w="108" w:type="dxa"/>
              <w:right w:w="108" w:type="dxa"/>
            </w:tcMar>
          </w:tcPr>
          <w:p w14:paraId="6C8E4648" w14:textId="77777777" w:rsidR="0006758B" w:rsidRPr="00406277" w:rsidRDefault="0006758B" w:rsidP="003C1DE4">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Y92.23</w:t>
            </w:r>
          </w:p>
        </w:tc>
        <w:tc>
          <w:tcPr>
            <w:tcW w:w="6611" w:type="dxa"/>
            <w:tcBorders>
              <w:top w:val="nil"/>
              <w:left w:val="nil"/>
              <w:bottom w:val="nil"/>
              <w:right w:val="nil"/>
            </w:tcBorders>
            <w:shd w:val="clear" w:color="auto" w:fill="BFBFBF"/>
            <w:tcMar>
              <w:top w:w="108" w:type="dxa"/>
              <w:right w:w="108" w:type="dxa"/>
            </w:tcMar>
          </w:tcPr>
          <w:p w14:paraId="292B18F7" w14:textId="13910855"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Kraj dogodka, območje zdravstvenih storitev, ki ni opredeljeno kot ta </w:t>
            </w:r>
            <w:r w:rsidR="00B17E58" w:rsidRPr="007071C5">
              <w:rPr>
                <w:rFonts w:ascii="Times New Roman" w:hAnsi="Times New Roman" w:cs="Times New Roman"/>
                <w:i/>
                <w:iCs/>
                <w:color w:val="000000"/>
                <w:sz w:val="20"/>
                <w:szCs w:val="20"/>
              </w:rPr>
              <w:t>ustanova</w:t>
            </w:r>
          </w:p>
        </w:tc>
      </w:tr>
      <w:tr w:rsidR="0006758B" w:rsidRPr="00406277" w14:paraId="45F9F096" w14:textId="77777777">
        <w:tc>
          <w:tcPr>
            <w:tcW w:w="8425" w:type="dxa"/>
            <w:gridSpan w:val="3"/>
            <w:tcBorders>
              <w:top w:val="nil"/>
              <w:left w:val="nil"/>
              <w:bottom w:val="nil"/>
              <w:right w:val="nil"/>
            </w:tcBorders>
            <w:shd w:val="clear" w:color="auto" w:fill="BFBFBF"/>
            <w:tcMar>
              <w:top w:w="108" w:type="dxa"/>
              <w:right w:w="108" w:type="dxa"/>
            </w:tcMar>
          </w:tcPr>
          <w:p w14:paraId="6CC468EB" w14:textId="3DF970DB" w:rsidR="0006758B" w:rsidRPr="00406277" w:rsidRDefault="0006758B"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w:t>
            </w:r>
            <w:r w:rsidRPr="00406277">
              <w:rPr>
                <w:rFonts w:ascii="Times New Roman" w:hAnsi="Times New Roman" w:cs="Times New Roman"/>
                <w:color w:val="020202"/>
                <w:sz w:val="20"/>
                <w:szCs w:val="20"/>
              </w:rPr>
              <w:t>D68.3</w:t>
            </w:r>
            <w:r w:rsidRPr="00406277">
              <w:rPr>
                <w:rFonts w:ascii="Times New Roman" w:hAnsi="Times New Roman" w:cs="Times New Roman"/>
                <w:i/>
                <w:iCs/>
                <w:color w:val="000000"/>
                <w:sz w:val="20"/>
                <w:szCs w:val="20"/>
              </w:rPr>
              <w:t xml:space="preserve"> Krvavitve zaradi dejavnikov v krvi, ki preprečujejo strjevanje krvi</w:t>
            </w:r>
            <w:r w:rsidRPr="00406277">
              <w:rPr>
                <w:rFonts w:ascii="Times New Roman" w:hAnsi="Times New Roman" w:cs="Times New Roman"/>
                <w:color w:val="000000"/>
                <w:sz w:val="20"/>
                <w:szCs w:val="20"/>
              </w:rPr>
              <w:t xml:space="preserve">, saj je jasno dokumentirano vzročno razmerje med krvavitvijo in uporabo varfarina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1902</w:t>
            </w:r>
            <w:r w:rsidRPr="00406277">
              <w:rPr>
                <w:rFonts w:ascii="Times New Roman" w:hAnsi="Times New Roman" w:cs="Times New Roman"/>
                <w:i/>
                <w:iCs/>
                <w:color w:val="000000"/>
                <w:sz w:val="20"/>
                <w:szCs w:val="20"/>
              </w:rPr>
              <w:t xml:space="preserve"> Neželeni učinki</w:t>
            </w:r>
            <w:r w:rsidRPr="00406277">
              <w:rPr>
                <w:rFonts w:ascii="Times New Roman" w:hAnsi="Times New Roman" w:cs="Times New Roman"/>
                <w:color w:val="000000"/>
                <w:sz w:val="20"/>
                <w:szCs w:val="20"/>
              </w:rPr>
              <w:t xml:space="preserve">). </w:t>
            </w:r>
          </w:p>
        </w:tc>
      </w:tr>
    </w:tbl>
    <w:p w14:paraId="208F9604" w14:textId="77777777" w:rsidR="0006758B" w:rsidRPr="00406277" w:rsidRDefault="0006758B" w:rsidP="003C1DE4">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0304</w:t>
      </w:r>
      <w:r w:rsidRPr="00406277">
        <w:rPr>
          <w:rFonts w:ascii="Arial" w:hAnsi="Arial" w:cs="Arial"/>
          <w:b/>
          <w:bCs/>
          <w:caps/>
          <w:sz w:val="28"/>
          <w:szCs w:val="28"/>
        </w:rPr>
        <w:tab/>
        <w:t>PANCITOPENIJA</w:t>
      </w:r>
    </w:p>
    <w:p w14:paraId="3F7AE408"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88AD2CE"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Pancitopenija je splošni izraz za sočasno zmanjšanje vrednosti hemoglobina (anemija), števila belih krvničk (lavkocitopenija/nevtropenija/levkopenija) in števila trombocitov (trombocitopenija).</w:t>
      </w:r>
    </w:p>
    <w:p w14:paraId="30C6291D" w14:textId="77777777" w:rsidR="0006758B" w:rsidRPr="00406277" w:rsidRDefault="0006758B"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Pancitopenijo povzročajo številne motnje, ki vključujejo:</w:t>
      </w:r>
    </w:p>
    <w:p w14:paraId="3D24162D"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neželene učinke zdravil (predvsem kemoterapevtikov),</w:t>
      </w:r>
    </w:p>
    <w:p w14:paraId="2C73919E"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aplastično anemijo,</w:t>
      </w:r>
    </w:p>
    <w:p w14:paraId="68A628FF"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infiltracijo ali zamenjavo kostnega mozga (npr. mielodisplazijo, mielom, sekundarni karcinom, mielofibrozo, občasno akutno levkemijo),</w:t>
      </w:r>
    </w:p>
    <w:p w14:paraId="497FAD3B"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brucelozo,</w:t>
      </w:r>
    </w:p>
    <w:p w14:paraId="42258E2B"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Fanconijevo anemijo,</w:t>
      </w:r>
    </w:p>
    <w:p w14:paraId="35CBEA61"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pomanjkanje folatov,</w:t>
      </w:r>
    </w:p>
    <w:p w14:paraId="6AEB4E26"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paroksizmalno nočno hemoglobinurijo,</w:t>
      </w:r>
    </w:p>
    <w:p w14:paraId="6021E982"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nosečnost, </w:t>
      </w:r>
    </w:p>
    <w:p w14:paraId="10081B0A"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sarkoidozo,</w:t>
      </w:r>
    </w:p>
    <w:p w14:paraId="2201F6F2"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hudo okužbo ali sepso,</w:t>
      </w:r>
    </w:p>
    <w:p w14:paraId="406B711D"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motnje vranice (npr. hipersplenizem),</w:t>
      </w:r>
    </w:p>
    <w:p w14:paraId="74DF3F26"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sistemski eritematozni lupus,</w:t>
      </w:r>
    </w:p>
    <w:p w14:paraId="338677F0" w14:textId="77777777" w:rsidR="0006758B" w:rsidRPr="00406277" w:rsidRDefault="0006758B" w:rsidP="003C1DE4">
      <w:pPr>
        <w:tabs>
          <w:tab w:val="left" w:pos="1020"/>
        </w:tabs>
        <w:autoSpaceDE w:val="0"/>
        <w:autoSpaceDN w:val="0"/>
        <w:adjustRightInd w:val="0"/>
        <w:spacing w:after="6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pomanjkanje vitamina B</w:t>
      </w:r>
      <w:r w:rsidRPr="00406277">
        <w:rPr>
          <w:rFonts w:ascii="Times New Roman" w:hAnsi="Times New Roman" w:cs="Times New Roman"/>
          <w:color w:val="000000"/>
          <w:sz w:val="20"/>
          <w:szCs w:val="20"/>
          <w:vertAlign w:val="subscript"/>
        </w:rPr>
        <w:t>12</w:t>
      </w:r>
      <w:r w:rsidRPr="00406277">
        <w:rPr>
          <w:rFonts w:ascii="Times New Roman" w:hAnsi="Times New Roman" w:cs="Times New Roman"/>
          <w:color w:val="000000"/>
          <w:sz w:val="20"/>
          <w:szCs w:val="20"/>
        </w:rPr>
        <w:t xml:space="preserve"> (Kumar in Clark 2002).</w:t>
      </w:r>
    </w:p>
    <w:p w14:paraId="48B3F1A7" w14:textId="77777777" w:rsidR="0006758B" w:rsidRPr="00406277" w:rsidRDefault="0006758B" w:rsidP="003C1DE4">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A4A67BD" w14:textId="77777777" w:rsidR="0006758B" w:rsidRPr="00406277" w:rsidRDefault="0006758B" w:rsidP="003C1DE4">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Kadar je »pancitopenija« dokumentirana brez nadaljnje opredelitve, se posvetujte z zdravnikom glede pojasnitve specifičnih krvnih abnormalnosti (tj. anemije, nevtropenije, trombocitopenije).</w:t>
      </w:r>
    </w:p>
    <w:p w14:paraId="537A8FDB" w14:textId="256B6271"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zdravnik potrdi specifično(-e) krvno(-e) abnormalnost(-i), dodelite kode za specifično(-e) krvno(-e) abnormalnost(-i), ki izpolnjuje(-jo)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1FEDA85E" w14:textId="77777777" w:rsidR="0006758B" w:rsidRPr="00406277" w:rsidRDefault="0006758B" w:rsidP="003C1DE4">
      <w:pPr>
        <w:autoSpaceDE w:val="0"/>
        <w:autoSpaceDN w:val="0"/>
        <w:adjustRightInd w:val="0"/>
        <w:spacing w:before="60" w:after="60" w:line="288" w:lineRule="auto"/>
        <w:ind w:left="1021" w:hanging="284"/>
        <w:jc w:val="both"/>
        <w:rPr>
          <w:rFonts w:ascii="Times New Roman" w:hAnsi="Times New Roman" w:cs="Times New Roman"/>
          <w:b/>
          <w:bCs/>
          <w:sz w:val="20"/>
          <w:szCs w:val="20"/>
        </w:rPr>
      </w:pPr>
      <w:r w:rsidRPr="00406277">
        <w:rPr>
          <w:rFonts w:ascii="Times New Roman" w:hAnsi="Times New Roman" w:cs="Times New Roman"/>
          <w:b/>
          <w:bCs/>
          <w:sz w:val="20"/>
          <w:szCs w:val="20"/>
        </w:rPr>
        <w:t>ali</w:t>
      </w:r>
    </w:p>
    <w:p w14:paraId="7B60CF86" w14:textId="77777777" w:rsidR="0006758B" w:rsidRDefault="0006758B" w:rsidP="003C1DE4">
      <w:pPr>
        <w:tabs>
          <w:tab w:val="left" w:pos="1701"/>
        </w:tabs>
        <w:autoSpaceDE w:val="0"/>
        <w:autoSpaceDN w:val="0"/>
        <w:adjustRightInd w:val="0"/>
        <w:spacing w:before="60" w:after="6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klinični posvet ni na voljo, dodelite kodo </w:t>
      </w:r>
      <w:r w:rsidRPr="00406277">
        <w:rPr>
          <w:rFonts w:ascii="Times New Roman" w:hAnsi="Times New Roman" w:cs="Times New Roman"/>
          <w:color w:val="020202"/>
          <w:sz w:val="20"/>
          <w:szCs w:val="20"/>
        </w:rPr>
        <w:t>D61.9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Aplastična anemija, neopredeljena</w:t>
      </w:r>
      <w:r w:rsidRPr="00406277">
        <w:rPr>
          <w:rFonts w:ascii="Times New Roman" w:hAnsi="Times New Roman" w:cs="Times New Roman"/>
          <w:color w:val="000000"/>
          <w:sz w:val="20"/>
          <w:szCs w:val="20"/>
        </w:rPr>
        <w:t>.</w:t>
      </w:r>
    </w:p>
    <w:p w14:paraId="4C063C6B" w14:textId="35829892" w:rsidR="0006758B" w:rsidRDefault="0006758B" w:rsidP="003C1DE4">
      <w:pPr>
        <w:tabs>
          <w:tab w:val="left" w:pos="1701"/>
        </w:tabs>
        <w:autoSpaceDE w:val="0"/>
        <w:autoSpaceDN w:val="0"/>
        <w:adjustRightInd w:val="0"/>
        <w:spacing w:before="60" w:after="60" w:line="288" w:lineRule="auto"/>
        <w:ind w:left="1021" w:hanging="284"/>
        <w:rPr>
          <w:rFonts w:ascii="Times New Roman" w:hAnsi="Times New Roman" w:cs="Times New Roman"/>
          <w:color w:val="000000"/>
          <w:sz w:val="20"/>
          <w:szCs w:val="20"/>
        </w:rPr>
      </w:pPr>
    </w:p>
    <w:p w14:paraId="5D554AA3" w14:textId="77777777" w:rsidR="00BB1B55" w:rsidRPr="00406277" w:rsidRDefault="00BB1B55" w:rsidP="003C1DE4">
      <w:pPr>
        <w:autoSpaceDE w:val="0"/>
        <w:autoSpaceDN w:val="0"/>
        <w:adjustRightInd w:val="0"/>
        <w:spacing w:after="113" w:line="288" w:lineRule="auto"/>
        <w:ind w:left="737" w:hanging="737"/>
        <w:rPr>
          <w:rFonts w:ascii="Arial" w:hAnsi="Arial" w:cs="Arial"/>
          <w:b/>
          <w:bCs/>
          <w:caps/>
          <w:color w:val="3F3F3F"/>
          <w:sz w:val="32"/>
          <w:szCs w:val="32"/>
        </w:rPr>
      </w:pPr>
      <w:r w:rsidRPr="00406277">
        <w:rPr>
          <w:rFonts w:ascii="Arial" w:hAnsi="Arial" w:cs="Arial"/>
          <w:b/>
          <w:bCs/>
          <w:caps/>
          <w:color w:val="3F3F3F"/>
          <w:sz w:val="32"/>
          <w:szCs w:val="32"/>
        </w:rPr>
        <w:t>4.</w:t>
      </w:r>
      <w:r w:rsidRPr="00406277">
        <w:rPr>
          <w:rFonts w:ascii="Arial" w:hAnsi="Arial" w:cs="Arial"/>
          <w:b/>
          <w:bCs/>
          <w:caps/>
          <w:color w:val="3F3F3F"/>
          <w:sz w:val="32"/>
          <w:szCs w:val="32"/>
        </w:rPr>
        <w:tab/>
        <w:t>ENDOKRINE, PREHRANSKE IN PRESNOVNE BOLEZNI</w:t>
      </w:r>
    </w:p>
    <w:p w14:paraId="2C1D30D9" w14:textId="09E93CF3" w:rsidR="00BB1B55" w:rsidRDefault="00BB1B55" w:rsidP="003C1DE4">
      <w:pPr>
        <w:tabs>
          <w:tab w:val="left" w:pos="1133"/>
          <w:tab w:val="right" w:pos="8205"/>
        </w:tabs>
        <w:autoSpaceDE w:val="0"/>
        <w:autoSpaceDN w:val="0"/>
        <w:adjustRightInd w:val="0"/>
        <w:spacing w:before="240" w:after="60" w:line="240" w:lineRule="auto"/>
        <w:ind w:left="795" w:hanging="795"/>
        <w:rPr>
          <w:ins w:id="461" w:author="Katarina Žlavs" w:date="2022-12-19T13:18:00Z"/>
          <w:rFonts w:ascii="Arial" w:hAnsi="Arial" w:cs="Arial"/>
          <w:b/>
          <w:bCs/>
          <w:caps/>
          <w:sz w:val="28"/>
          <w:szCs w:val="28"/>
          <w:bdr w:val="single" w:sz="4" w:space="0" w:color="auto"/>
          <w:shd w:val="clear" w:color="auto" w:fill="ADD5F1"/>
        </w:rPr>
      </w:pPr>
      <w:r w:rsidRPr="00406277">
        <w:rPr>
          <w:rFonts w:ascii="Arial" w:hAnsi="Arial" w:cs="Arial"/>
          <w:b/>
          <w:bCs/>
          <w:caps/>
          <w:sz w:val="28"/>
          <w:szCs w:val="28"/>
        </w:rPr>
        <w:t>0401</w:t>
      </w:r>
      <w:r w:rsidRPr="00406277">
        <w:rPr>
          <w:rFonts w:ascii="Arial" w:hAnsi="Arial" w:cs="Arial"/>
          <w:b/>
          <w:bCs/>
          <w:caps/>
          <w:sz w:val="28"/>
          <w:szCs w:val="28"/>
        </w:rPr>
        <w:tab/>
        <w:t xml:space="preserve">SLADKORNA BOLEZEN IN </w:t>
      </w:r>
      <w:r>
        <w:rPr>
          <w:rFonts w:ascii="Arial" w:hAnsi="Arial" w:cs="Arial"/>
          <w:b/>
          <w:bCs/>
          <w:caps/>
          <w:sz w:val="28"/>
          <w:szCs w:val="28"/>
        </w:rPr>
        <w:t>INTERMEDIARNA HIPERGLIKEMIJA</w:t>
      </w:r>
      <w:ins w:id="462" w:author="Martina Zorko-Kodelja" w:date="2022-12-12T10:25:00Z">
        <w:r w:rsidR="00000171">
          <w:rPr>
            <w:rFonts w:ascii="Arial" w:hAnsi="Arial" w:cs="Arial"/>
            <w:b/>
            <w:bCs/>
            <w:caps/>
            <w:sz w:val="28"/>
            <w:szCs w:val="28"/>
          </w:rPr>
          <w:t xml:space="preserve">    </w:t>
        </w:r>
        <w:r w:rsidR="00000171" w:rsidRPr="007E4CDB">
          <w:rPr>
            <w:rFonts w:ascii="Arial" w:hAnsi="Arial" w:cs="Arial"/>
            <w:b/>
            <w:bCs/>
            <w:caps/>
            <w:sz w:val="28"/>
            <w:szCs w:val="28"/>
            <w:bdr w:val="single" w:sz="4" w:space="0" w:color="auto"/>
            <w:shd w:val="clear" w:color="auto" w:fill="ADD5F1"/>
            <w:rPrChange w:id="463" w:author="Katarina Žlavs" w:date="2022-12-19T13:01:00Z">
              <w:rPr>
                <w:rFonts w:ascii="Arial" w:hAnsi="Arial" w:cs="Arial"/>
                <w:b/>
                <w:bCs/>
                <w:caps/>
                <w:sz w:val="28"/>
                <w:szCs w:val="28"/>
              </w:rPr>
            </w:rPrChange>
          </w:rPr>
          <w:t>SLO D</w:t>
        </w:r>
      </w:ins>
    </w:p>
    <w:p w14:paraId="53D3E555" w14:textId="77777777" w:rsidR="00E402C2" w:rsidRPr="00E402C2" w:rsidRDefault="00E402C2">
      <w:pPr>
        <w:tabs>
          <w:tab w:val="right" w:leader="dot" w:pos="8390"/>
        </w:tabs>
        <w:autoSpaceDE w:val="0"/>
        <w:autoSpaceDN w:val="0"/>
        <w:adjustRightInd w:val="0"/>
        <w:spacing w:before="240" w:after="60" w:line="288" w:lineRule="auto"/>
        <w:ind w:left="737"/>
        <w:rPr>
          <w:ins w:id="464" w:author="Katarina Žlavs" w:date="2022-12-19T13:18:00Z"/>
          <w:rFonts w:ascii="Arial" w:hAnsi="Arial" w:cs="Arial"/>
          <w:b/>
          <w:bCs/>
          <w:caps/>
          <w:sz w:val="24"/>
          <w:szCs w:val="28"/>
          <w:bdr w:val="single" w:sz="4" w:space="0" w:color="auto"/>
          <w:shd w:val="clear" w:color="auto" w:fill="ADD5F1"/>
          <w:rPrChange w:id="465" w:author="Katarina Žlavs" w:date="2022-12-19T13:18:00Z">
            <w:rPr>
              <w:ins w:id="466" w:author="Katarina Žlavs" w:date="2022-12-19T13:18:00Z"/>
              <w:rFonts w:ascii="Arial" w:hAnsi="Arial" w:cs="Arial"/>
              <w:b/>
              <w:bCs/>
              <w:caps/>
              <w:sz w:val="28"/>
              <w:szCs w:val="28"/>
              <w:bdr w:val="single" w:sz="4" w:space="0" w:color="auto"/>
              <w:shd w:val="clear" w:color="auto" w:fill="ADD5F1"/>
            </w:rPr>
          </w:rPrChange>
        </w:rPr>
        <w:pPrChange w:id="467" w:author="Katarina Žlavs" w:date="2022-12-19T13:18:00Z">
          <w:pPr>
            <w:tabs>
              <w:tab w:val="left" w:pos="1133"/>
              <w:tab w:val="right" w:pos="8205"/>
            </w:tabs>
            <w:autoSpaceDE w:val="0"/>
            <w:autoSpaceDN w:val="0"/>
            <w:adjustRightInd w:val="0"/>
            <w:spacing w:before="240" w:after="60" w:line="240" w:lineRule="auto"/>
            <w:ind w:left="795" w:hanging="795"/>
          </w:pPr>
        </w:pPrChange>
      </w:pPr>
    </w:p>
    <w:p w14:paraId="71827D3F" w14:textId="4AEB058D" w:rsidR="00E402C2" w:rsidRPr="00000171" w:rsidDel="00E402C2" w:rsidRDefault="00E402C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del w:id="468" w:author="Katarina Žlavs" w:date="2022-12-19T13:18:00Z"/>
          <w:rFonts w:ascii="Times New Roman" w:hAnsi="Times New Roman" w:cs="Times New Roman"/>
          <w:b/>
          <w:bCs/>
          <w:caps/>
          <w:sz w:val="28"/>
          <w:szCs w:val="28"/>
        </w:rPr>
        <w:pPrChange w:id="469" w:author="Katarina Žlavs" w:date="2022-12-19T13:18:00Z">
          <w:pPr>
            <w:tabs>
              <w:tab w:val="left" w:pos="1133"/>
              <w:tab w:val="right" w:pos="8205"/>
            </w:tabs>
            <w:autoSpaceDE w:val="0"/>
            <w:autoSpaceDN w:val="0"/>
            <w:adjustRightInd w:val="0"/>
            <w:spacing w:before="240" w:after="60" w:line="240" w:lineRule="auto"/>
            <w:ind w:left="795" w:hanging="795"/>
          </w:pPr>
        </w:pPrChange>
      </w:pPr>
    </w:p>
    <w:p w14:paraId="786052E9" w14:textId="18ACC20B" w:rsidR="00000171" w:rsidRPr="00E402C2" w:rsidDel="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470" w:author="Martina Zorko-Kodelja" w:date="2022-12-12T10:25:00Z"/>
          <w:del w:id="471" w:author="Katarina Žlavs" w:date="2022-12-19T13:18:00Z"/>
          <w:rFonts w:ascii="Times New Roman" w:hAnsi="Times New Roman" w:cs="Times New Roman"/>
          <w:b/>
          <w:sz w:val="20"/>
          <w:szCs w:val="20"/>
          <w:rPrChange w:id="472" w:author="Katarina Žlavs" w:date="2022-12-19T13:17:00Z">
            <w:rPr>
              <w:ins w:id="473" w:author="Martina Zorko-Kodelja" w:date="2022-12-12T10:25:00Z"/>
              <w:del w:id="474" w:author="Katarina Žlavs" w:date="2022-12-19T13:18:00Z"/>
              <w:b/>
              <w:bCs/>
              <w:color w:val="FF0000"/>
            </w:rPr>
          </w:rPrChange>
        </w:rPr>
        <w:pPrChange w:id="475" w:author="Katarina Žlavs" w:date="2022-12-19T13:17:00Z">
          <w:pPr>
            <w:autoSpaceDE w:val="0"/>
            <w:autoSpaceDN w:val="0"/>
            <w:adjustRightInd w:val="0"/>
            <w:spacing w:after="0" w:line="240" w:lineRule="auto"/>
            <w:ind w:left="720"/>
            <w:jc w:val="both"/>
          </w:pPr>
        </w:pPrChange>
      </w:pPr>
    </w:p>
    <w:p w14:paraId="383DAB5C" w14:textId="3135CF59"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476" w:author="Martina Zorko-Kodelja" w:date="2022-12-12T10:25:00Z"/>
          <w:rFonts w:ascii="Times New Roman" w:hAnsi="Times New Roman" w:cs="Times New Roman"/>
          <w:b/>
          <w:sz w:val="20"/>
          <w:szCs w:val="20"/>
          <w:rPrChange w:id="477" w:author="Katarina Žlavs" w:date="2022-12-19T13:17:00Z">
            <w:rPr>
              <w:ins w:id="478" w:author="Martina Zorko-Kodelja" w:date="2022-12-12T10:25:00Z"/>
              <w:rFonts w:cstheme="minorHAnsi"/>
              <w:b/>
              <w:bCs/>
              <w:color w:val="FF0000"/>
            </w:rPr>
          </w:rPrChange>
        </w:rPr>
        <w:pPrChange w:id="479" w:author="Katarina Žlavs" w:date="2022-12-19T13:17:00Z">
          <w:pPr>
            <w:autoSpaceDE w:val="0"/>
            <w:autoSpaceDN w:val="0"/>
            <w:adjustRightInd w:val="0"/>
            <w:spacing w:after="0" w:line="240" w:lineRule="auto"/>
            <w:ind w:left="720"/>
            <w:jc w:val="both"/>
          </w:pPr>
        </w:pPrChange>
      </w:pPr>
      <w:ins w:id="480" w:author="Martina Zorko-Kodelja" w:date="2022-12-12T10:25:00Z">
        <w:r w:rsidRPr="00E402C2">
          <w:rPr>
            <w:rFonts w:ascii="Times New Roman" w:hAnsi="Times New Roman" w:cs="Times New Roman"/>
            <w:b/>
            <w:sz w:val="20"/>
            <w:szCs w:val="20"/>
            <w:rPrChange w:id="481" w:author="Katarina Žlavs" w:date="2022-12-19T13:17:00Z">
              <w:rPr>
                <w:b/>
                <w:bCs/>
                <w:color w:val="FF0000"/>
              </w:rPr>
            </w:rPrChange>
          </w:rPr>
          <w:t>SPP/14 Kdaj se pri vnašanju podatkov v razvrščevalnik lahko vnese diagnoza sladkorna bolezen?</w:t>
        </w:r>
      </w:ins>
    </w:p>
    <w:p w14:paraId="30E3AEEE" w14:textId="369CEC93"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482" w:author="Martina Zorko-Kodelja" w:date="2022-12-12T10:25:00Z"/>
          <w:rFonts w:ascii="Times New Roman" w:hAnsi="Times New Roman" w:cs="Times New Roman"/>
          <w:sz w:val="20"/>
          <w:szCs w:val="20"/>
          <w:rPrChange w:id="483" w:author="Katarina Žlavs" w:date="2022-12-19T13:18:00Z">
            <w:rPr>
              <w:ins w:id="484" w:author="Martina Zorko-Kodelja" w:date="2022-12-12T10:25:00Z"/>
              <w:rFonts w:ascii="Times New Roman" w:hAnsi="Times New Roman" w:cs="Times New Roman"/>
              <w:b/>
              <w:bCs/>
              <w:caps/>
              <w:color w:val="FF0000"/>
              <w:sz w:val="28"/>
              <w:szCs w:val="28"/>
            </w:rPr>
          </w:rPrChange>
        </w:rPr>
        <w:pPrChange w:id="485" w:author="Katarina Žlavs" w:date="2022-12-19T13:17:00Z">
          <w:pPr>
            <w:tabs>
              <w:tab w:val="left" w:pos="1133"/>
              <w:tab w:val="right" w:pos="8205"/>
            </w:tabs>
            <w:autoSpaceDE w:val="0"/>
            <w:autoSpaceDN w:val="0"/>
            <w:adjustRightInd w:val="0"/>
            <w:spacing w:before="240" w:after="60" w:line="240" w:lineRule="auto"/>
            <w:ind w:left="795" w:hanging="795"/>
          </w:pPr>
        </w:pPrChange>
      </w:pPr>
      <w:ins w:id="486" w:author="Martina Zorko-Kodelja" w:date="2022-12-12T10:25:00Z">
        <w:del w:id="487" w:author="Katarina Žlavs" w:date="2022-12-19T13:18:00Z">
          <w:r w:rsidRPr="00E402C2" w:rsidDel="00E402C2">
            <w:rPr>
              <w:rFonts w:ascii="Times New Roman" w:hAnsi="Times New Roman" w:cs="Times New Roman"/>
              <w:b/>
              <w:sz w:val="20"/>
              <w:szCs w:val="20"/>
              <w:rPrChange w:id="488" w:author="Katarina Žlavs" w:date="2022-12-19T13:17:00Z">
                <w:rPr>
                  <w:b/>
                  <w:bCs/>
                  <w:color w:val="FF0000"/>
                </w:rPr>
              </w:rPrChange>
            </w:rPr>
            <w:delText xml:space="preserve">                </w:delText>
          </w:r>
        </w:del>
        <w:r w:rsidRPr="00E402C2">
          <w:rPr>
            <w:rFonts w:ascii="Times New Roman" w:hAnsi="Times New Roman" w:cs="Times New Roman"/>
            <w:b/>
            <w:sz w:val="20"/>
            <w:szCs w:val="20"/>
            <w:rPrChange w:id="489" w:author="Katarina Žlavs" w:date="2022-12-19T13:17:00Z">
              <w:rPr>
                <w:b/>
                <w:bCs/>
                <w:color w:val="FF0000"/>
              </w:rPr>
            </w:rPrChange>
          </w:rPr>
          <w:t xml:space="preserve">Odgovor: </w:t>
        </w:r>
        <w:r w:rsidRPr="00E402C2">
          <w:rPr>
            <w:rFonts w:ascii="Times New Roman" w:hAnsi="Times New Roman" w:cs="Times New Roman"/>
            <w:sz w:val="20"/>
            <w:szCs w:val="20"/>
            <w:rPrChange w:id="490" w:author="Katarina Žlavs" w:date="2022-12-19T13:18:00Z">
              <w:rPr>
                <w:color w:val="FF0000"/>
              </w:rPr>
            </w:rPrChange>
          </w:rPr>
          <w:t>Sladkorna bolezen se v razvrščevalnik lahko vnese le takrat, kadar so izpolnjeni pogoji za glavno (standard 0001) ali dodatno diagnozo (standard 0002), pri tem pa se upoštevajo pravila multiplega kodiranja. Upoštevanje multiplega kodiranja pomeni, da kadar je zadoščeno pogoju standarda 0001 (glavna diagnoza) ali standardu 0002 (dodatna diagnoza), se kodirajo vsa stanja v povezavi z diabetesom, tudi tista, ki morda kriterijem teh standardov ne zadostijo.</w:t>
        </w:r>
      </w:ins>
    </w:p>
    <w:p w14:paraId="62141A31" w14:textId="77777777" w:rsidR="00000171" w:rsidRDefault="00000171" w:rsidP="003C1DE4">
      <w:pPr>
        <w:tabs>
          <w:tab w:val="right" w:leader="dot" w:pos="8390"/>
        </w:tabs>
        <w:autoSpaceDE w:val="0"/>
        <w:autoSpaceDN w:val="0"/>
        <w:adjustRightInd w:val="0"/>
        <w:spacing w:before="240" w:after="60" w:line="288" w:lineRule="auto"/>
        <w:ind w:left="737"/>
        <w:rPr>
          <w:ins w:id="491" w:author="Martina Zorko-Kodelja" w:date="2022-12-12T10:25:00Z"/>
          <w:rFonts w:ascii="Arial" w:hAnsi="Arial" w:cs="Arial"/>
          <w:b/>
          <w:bCs/>
          <w:caps/>
          <w:color w:val="000000"/>
          <w:sz w:val="24"/>
          <w:szCs w:val="24"/>
        </w:rPr>
      </w:pPr>
    </w:p>
    <w:p w14:paraId="76E7C24E" w14:textId="1853CE0A" w:rsidR="00BB1B55" w:rsidRPr="00406277" w:rsidRDefault="00BB1B55" w:rsidP="003C1DE4">
      <w:pPr>
        <w:tabs>
          <w:tab w:val="right" w:leader="dot" w:pos="8390"/>
        </w:tabs>
        <w:autoSpaceDE w:val="0"/>
        <w:autoSpaceDN w:val="0"/>
        <w:adjustRightInd w:val="0"/>
        <w:spacing w:before="240" w:after="60" w:line="288" w:lineRule="auto"/>
        <w:ind w:left="737"/>
        <w:rPr>
          <w:rFonts w:ascii="Arial" w:hAnsi="Arial" w:cs="Arial"/>
          <w:b/>
          <w:bCs/>
          <w:caps/>
          <w:color w:val="000000"/>
          <w:sz w:val="24"/>
          <w:szCs w:val="24"/>
        </w:rPr>
      </w:pPr>
      <w:r w:rsidRPr="00406277">
        <w:rPr>
          <w:rFonts w:ascii="Arial" w:hAnsi="Arial" w:cs="Arial"/>
          <w:b/>
          <w:bCs/>
          <w:caps/>
          <w:color w:val="000000"/>
          <w:sz w:val="24"/>
          <w:szCs w:val="24"/>
        </w:rPr>
        <w:t>SLADKORNA BOLEZEN</w:t>
      </w:r>
    </w:p>
    <w:p w14:paraId="3416237F" w14:textId="77777777" w:rsidR="00BB1B55" w:rsidRPr="00406277" w:rsidRDefault="00BB1B55"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Kategorije sladkorne bolezni v tej klasifikaciji so:</w:t>
      </w:r>
    </w:p>
    <w:p w14:paraId="505C8E09" w14:textId="43C527A7" w:rsidR="00BB1B55" w:rsidRPr="00406277" w:rsidRDefault="00BB1B55" w:rsidP="003C1DE4">
      <w:pPr>
        <w:tabs>
          <w:tab w:val="left" w:pos="1134"/>
        </w:tabs>
        <w:autoSpaceDE w:val="0"/>
        <w:autoSpaceDN w:val="0"/>
        <w:adjustRightInd w:val="0"/>
        <w:spacing w:before="56" w:after="120" w:line="240" w:lineRule="auto"/>
        <w:ind w:left="1154" w:hanging="360"/>
        <w:rPr>
          <w:rFonts w:ascii="Times New Roman" w:hAnsi="Times New Roman" w:cs="Times New Roman"/>
          <w:color w:val="000000"/>
          <w:sz w:val="20"/>
          <w:szCs w:val="20"/>
        </w:rPr>
      </w:pPr>
      <w:r w:rsidRPr="00406277">
        <w:rPr>
          <w:rFonts w:ascii="Times New Roman" w:hAnsi="Times New Roman"/>
          <w:color w:val="000000"/>
          <w:sz w:val="18"/>
          <w:szCs w:val="18"/>
        </w:rPr>
        <w:t>•</w:t>
      </w:r>
      <w:r w:rsidRPr="00406277">
        <w:tab/>
      </w:r>
      <w:r w:rsidRPr="00406277">
        <w:rPr>
          <w:rFonts w:ascii="Arial" w:hAnsi="Arial"/>
          <w:b/>
          <w:bCs/>
          <w:color w:val="000000"/>
          <w:sz w:val="18"/>
          <w:szCs w:val="18"/>
        </w:rPr>
        <w:t>Sladkorna bolezen tipa 1 (SB1)</w:t>
      </w:r>
      <w:r w:rsidRPr="00406277">
        <w:rPr>
          <w:rFonts w:ascii="Times New Roman" w:hAnsi="Times New Roman"/>
          <w:color w:val="000000"/>
          <w:sz w:val="20"/>
          <w:szCs w:val="20"/>
        </w:rPr>
        <w:br/>
        <w:t>ki se je prej imenovala od i</w:t>
      </w:r>
      <w:r>
        <w:rPr>
          <w:rFonts w:ascii="Times New Roman" w:hAnsi="Times New Roman"/>
          <w:color w:val="000000"/>
          <w:sz w:val="20"/>
          <w:szCs w:val="20"/>
        </w:rPr>
        <w:t>nz</w:t>
      </w:r>
      <w:r w:rsidRPr="00406277">
        <w:rPr>
          <w:rFonts w:ascii="Times New Roman" w:hAnsi="Times New Roman"/>
          <w:color w:val="000000"/>
          <w:sz w:val="20"/>
          <w:szCs w:val="20"/>
        </w:rPr>
        <w:t>ulina odvisna sladkorna bolezen</w:t>
      </w:r>
    </w:p>
    <w:p w14:paraId="09C1D361" w14:textId="7D8F0BA7" w:rsidR="00BB1B55" w:rsidRPr="00406277" w:rsidRDefault="00BB1B55" w:rsidP="003C1DE4">
      <w:pPr>
        <w:tabs>
          <w:tab w:val="left" w:pos="1134"/>
        </w:tabs>
        <w:autoSpaceDE w:val="0"/>
        <w:autoSpaceDN w:val="0"/>
        <w:adjustRightInd w:val="0"/>
        <w:spacing w:before="56" w:after="120" w:line="240" w:lineRule="auto"/>
        <w:ind w:left="1154" w:hanging="360"/>
        <w:rPr>
          <w:rFonts w:ascii="Times New Roman" w:hAnsi="Times New Roman" w:cs="Times New Roman"/>
          <w:color w:val="000000"/>
          <w:sz w:val="20"/>
          <w:szCs w:val="20"/>
        </w:rPr>
      </w:pPr>
      <w:r w:rsidRPr="00406277">
        <w:rPr>
          <w:rFonts w:ascii="Times New Roman" w:hAnsi="Times New Roman"/>
          <w:color w:val="000000"/>
          <w:sz w:val="18"/>
          <w:szCs w:val="18"/>
        </w:rPr>
        <w:t>•</w:t>
      </w:r>
      <w:r w:rsidRPr="00406277">
        <w:tab/>
      </w:r>
      <w:r w:rsidRPr="00406277">
        <w:rPr>
          <w:rFonts w:ascii="Arial" w:hAnsi="Arial"/>
          <w:b/>
          <w:bCs/>
          <w:color w:val="000000"/>
          <w:sz w:val="18"/>
          <w:szCs w:val="18"/>
        </w:rPr>
        <w:t>Sladkorna bolezen tipa 2 (SB2)</w:t>
      </w:r>
      <w:r w:rsidRPr="00406277">
        <w:rPr>
          <w:rFonts w:ascii="Times New Roman" w:hAnsi="Times New Roman"/>
          <w:color w:val="000000"/>
          <w:sz w:val="20"/>
          <w:szCs w:val="20"/>
        </w:rPr>
        <w:br/>
        <w:t>ki se je prej imenovala od in</w:t>
      </w:r>
      <w:r>
        <w:rPr>
          <w:rFonts w:ascii="Times New Roman" w:hAnsi="Times New Roman"/>
          <w:color w:val="000000"/>
          <w:sz w:val="20"/>
          <w:szCs w:val="20"/>
        </w:rPr>
        <w:t>z</w:t>
      </w:r>
      <w:r w:rsidRPr="00406277">
        <w:rPr>
          <w:rFonts w:ascii="Times New Roman" w:hAnsi="Times New Roman"/>
          <w:color w:val="000000"/>
          <w:sz w:val="20"/>
          <w:szCs w:val="20"/>
        </w:rPr>
        <w:t>ulina neodvisna sladkorna bolezen</w:t>
      </w:r>
    </w:p>
    <w:p w14:paraId="6BD6D720" w14:textId="73BF0BA3" w:rsidR="00BB1B55" w:rsidRPr="00406277" w:rsidRDefault="00BB1B55" w:rsidP="003C1DE4">
      <w:pPr>
        <w:tabs>
          <w:tab w:val="left" w:pos="1134"/>
        </w:tabs>
        <w:autoSpaceDE w:val="0"/>
        <w:autoSpaceDN w:val="0"/>
        <w:adjustRightInd w:val="0"/>
        <w:spacing w:before="56" w:after="120" w:line="240" w:lineRule="auto"/>
        <w:ind w:left="1154" w:hanging="360"/>
        <w:rPr>
          <w:rFonts w:ascii="Times New Roman" w:hAnsi="Times New Roman" w:cs="Times New Roman"/>
          <w:color w:val="000000"/>
          <w:sz w:val="20"/>
          <w:szCs w:val="20"/>
        </w:rPr>
      </w:pPr>
      <w:r w:rsidRPr="00406277">
        <w:rPr>
          <w:rFonts w:ascii="Times New Roman" w:hAnsi="Times New Roman"/>
          <w:color w:val="000000"/>
          <w:sz w:val="18"/>
          <w:szCs w:val="18"/>
        </w:rPr>
        <w:t>•</w:t>
      </w:r>
      <w:r w:rsidRPr="00406277">
        <w:tab/>
      </w:r>
      <w:r>
        <w:rPr>
          <w:rFonts w:ascii="Arial" w:hAnsi="Arial"/>
          <w:b/>
          <w:bCs/>
          <w:color w:val="000000"/>
          <w:sz w:val="18"/>
          <w:szCs w:val="18"/>
        </w:rPr>
        <w:t>Drugi tipi sladkorne bolezni</w:t>
      </w:r>
      <w:r w:rsidRPr="00406277">
        <w:rPr>
          <w:rFonts w:ascii="Arial" w:hAnsi="Arial"/>
          <w:b/>
          <w:bCs/>
          <w:color w:val="000000"/>
          <w:sz w:val="18"/>
          <w:szCs w:val="18"/>
        </w:rPr>
        <w:t xml:space="preserve"> </w:t>
      </w:r>
      <w:r w:rsidRPr="00406277">
        <w:rPr>
          <w:rFonts w:ascii="Times New Roman" w:hAnsi="Times New Roman"/>
          <w:color w:val="000000"/>
          <w:sz w:val="20"/>
          <w:szCs w:val="20"/>
        </w:rPr>
        <w:br/>
        <w:t>(vključuje sladkorno bolezen, ki je posledica drugih motenj)</w:t>
      </w:r>
    </w:p>
    <w:p w14:paraId="2C07CAE1" w14:textId="77777777" w:rsidR="00BB1B55" w:rsidRPr="00406277" w:rsidRDefault="00BB1B55" w:rsidP="003C1DE4">
      <w:pPr>
        <w:tabs>
          <w:tab w:val="left" w:pos="1134"/>
        </w:tabs>
        <w:autoSpaceDE w:val="0"/>
        <w:autoSpaceDN w:val="0"/>
        <w:adjustRightInd w:val="0"/>
        <w:spacing w:before="56" w:after="120" w:line="240" w:lineRule="auto"/>
        <w:ind w:left="1154" w:hanging="360"/>
        <w:rPr>
          <w:rFonts w:ascii="Arial" w:hAnsi="Arial" w:cs="Arial"/>
          <w:color w:val="000000"/>
          <w:sz w:val="20"/>
          <w:szCs w:val="20"/>
        </w:rPr>
      </w:pPr>
      <w:r w:rsidRPr="00406277">
        <w:rPr>
          <w:rFonts w:ascii="Times New Roman" w:hAnsi="Times New Roman"/>
          <w:color w:val="000000"/>
          <w:sz w:val="18"/>
          <w:szCs w:val="18"/>
        </w:rPr>
        <w:t>•</w:t>
      </w:r>
      <w:r w:rsidRPr="00406277">
        <w:tab/>
      </w:r>
      <w:r w:rsidRPr="00406277">
        <w:rPr>
          <w:rFonts w:ascii="Arial" w:hAnsi="Arial"/>
          <w:b/>
          <w:bCs/>
          <w:color w:val="000000"/>
          <w:sz w:val="18"/>
          <w:szCs w:val="18"/>
        </w:rPr>
        <w:t>Neopredeljena sladkorna bolezen</w:t>
      </w:r>
    </w:p>
    <w:p w14:paraId="41FEF513" w14:textId="77777777" w:rsidR="00BB1B55" w:rsidRPr="00406277" w:rsidRDefault="00BB1B55" w:rsidP="003C1DE4">
      <w:pPr>
        <w:tabs>
          <w:tab w:val="left" w:pos="1134"/>
        </w:tabs>
        <w:autoSpaceDE w:val="0"/>
        <w:autoSpaceDN w:val="0"/>
        <w:adjustRightInd w:val="0"/>
        <w:spacing w:before="56" w:after="120" w:line="240" w:lineRule="auto"/>
        <w:ind w:left="1151" w:hanging="357"/>
        <w:rPr>
          <w:rFonts w:ascii="Times New Roman" w:hAnsi="Times New Roman" w:cs="Times New Roman"/>
          <w:color w:val="000000"/>
          <w:sz w:val="20"/>
          <w:szCs w:val="20"/>
        </w:rPr>
      </w:pPr>
      <w:r w:rsidRPr="00406277">
        <w:rPr>
          <w:rFonts w:ascii="Times New Roman" w:hAnsi="Times New Roman"/>
          <w:color w:val="000000"/>
          <w:sz w:val="18"/>
          <w:szCs w:val="18"/>
        </w:rPr>
        <w:t>•</w:t>
      </w:r>
      <w:r w:rsidRPr="00406277">
        <w:tab/>
      </w:r>
      <w:r w:rsidRPr="00406277">
        <w:rPr>
          <w:rFonts w:ascii="Arial" w:hAnsi="Arial"/>
          <w:b/>
          <w:bCs/>
          <w:color w:val="000000"/>
          <w:sz w:val="18"/>
          <w:szCs w:val="18"/>
        </w:rPr>
        <w:t>Nosečnostna sladkorna bolezen (gestacijski diabetes)</w:t>
      </w:r>
      <w:r w:rsidRPr="00406277">
        <w:rPr>
          <w:color w:val="000000"/>
          <w:sz w:val="18"/>
          <w:szCs w:val="18"/>
        </w:rPr>
        <w:br/>
      </w:r>
      <w:r w:rsidRPr="00406277">
        <w:rPr>
          <w:rFonts w:ascii="Times New Roman" w:hAnsi="Times New Roman"/>
          <w:color w:val="000000"/>
          <w:sz w:val="20"/>
          <w:szCs w:val="20"/>
        </w:rPr>
        <w:t>kakršna koli intoleranca za glukozo med nosečnostjo (in ne pred njo)</w:t>
      </w:r>
    </w:p>
    <w:p w14:paraId="6D0CC3D9" w14:textId="032E63BB" w:rsidR="00BB1B55" w:rsidRPr="00406277" w:rsidRDefault="00BB1B55" w:rsidP="003C1DE4">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Pr>
          <w:rFonts w:ascii="Arial" w:hAnsi="Arial" w:cs="Arial"/>
          <w:b/>
          <w:bCs/>
          <w:caps/>
          <w:color w:val="000000"/>
          <w:sz w:val="24"/>
          <w:szCs w:val="24"/>
        </w:rPr>
        <w:t>INTERMEDIARNA HIPERGLIKEMIJA</w:t>
      </w:r>
    </w:p>
    <w:p w14:paraId="1DC255E5" w14:textId="77777777" w:rsidR="00BB1B55" w:rsidRPr="00FE6F14" w:rsidRDefault="00BB1B55" w:rsidP="003C1DE4">
      <w:pPr>
        <w:tabs>
          <w:tab w:val="left" w:pos="1021"/>
          <w:tab w:val="left" w:pos="1701"/>
        </w:tabs>
        <w:autoSpaceDE w:val="0"/>
        <w:autoSpaceDN w:val="0"/>
        <w:adjustRightInd w:val="0"/>
        <w:spacing w:before="56" w:after="0" w:line="288" w:lineRule="auto"/>
        <w:ind w:left="737"/>
        <w:jc w:val="both"/>
        <w:rPr>
          <w:rFonts w:ascii="Times New Roman" w:hAnsi="Times New Roman" w:cs="Times New Roman"/>
          <w:sz w:val="20"/>
          <w:szCs w:val="20"/>
        </w:rPr>
      </w:pPr>
      <w:r w:rsidRPr="00FE6F14">
        <w:rPr>
          <w:rFonts w:ascii="Times New Roman" w:hAnsi="Times New Roman" w:cs="Times New Roman"/>
          <w:sz w:val="20"/>
          <w:szCs w:val="20"/>
        </w:rPr>
        <w:t xml:space="preserve">Intermediarna hiperglikemija (IH), imenovana tudi moteno uravnavanje glukoze, prediabetes, motena toleranca za glukozo in mejna bazalna glikemija, se nanaša na intermediarna in prehodna nenormalna presnovna stanja med normalno hemostazo glukoze in sladkorno boleznijo, ki lahko ostanejo nespremenjena ali se (redko) povrnejo na normalno stanje. </w:t>
      </w:r>
    </w:p>
    <w:p w14:paraId="368D69C7" w14:textId="428FCDCE" w:rsidR="00BB1B55" w:rsidRPr="00406277" w:rsidRDefault="00BB1B55" w:rsidP="003C1DE4">
      <w:pPr>
        <w:tabs>
          <w:tab w:val="right" w:leader="dot" w:pos="8390"/>
        </w:tabs>
        <w:autoSpaceDE w:val="0"/>
        <w:autoSpaceDN w:val="0"/>
        <w:adjustRightInd w:val="0"/>
        <w:spacing w:before="240" w:after="60" w:line="288" w:lineRule="auto"/>
        <w:ind w:left="737"/>
        <w:jc w:val="both"/>
        <w:rPr>
          <w:rFonts w:ascii="Arial" w:hAnsi="Arial" w:cs="Arial"/>
          <w:b/>
          <w:bCs/>
          <w:color w:val="000000"/>
          <w:sz w:val="24"/>
          <w:szCs w:val="24"/>
        </w:rPr>
      </w:pPr>
      <w:r w:rsidRPr="00406277">
        <w:rPr>
          <w:rFonts w:ascii="Arial" w:hAnsi="Arial" w:cs="Arial"/>
          <w:b/>
          <w:bCs/>
          <w:color w:val="000000"/>
          <w:sz w:val="24"/>
          <w:szCs w:val="24"/>
        </w:rPr>
        <w:t xml:space="preserve">1. SPLOŠNA PRAVILA RAZVRŠČANJA ZA SB IN </w:t>
      </w:r>
      <w:r>
        <w:rPr>
          <w:rFonts w:ascii="Arial" w:hAnsi="Arial" w:cs="Arial"/>
          <w:b/>
          <w:bCs/>
          <w:color w:val="000000"/>
          <w:sz w:val="24"/>
          <w:szCs w:val="24"/>
        </w:rPr>
        <w:t>IH</w:t>
      </w:r>
      <w:r w:rsidRPr="00406277">
        <w:rPr>
          <w:rFonts w:ascii="Arial" w:hAnsi="Arial" w:cs="Arial"/>
          <w:b/>
          <w:bCs/>
          <w:color w:val="000000"/>
          <w:sz w:val="24"/>
          <w:szCs w:val="24"/>
        </w:rPr>
        <w:t xml:space="preserve"> </w:t>
      </w:r>
    </w:p>
    <w:tbl>
      <w:tblPr>
        <w:tblW w:w="0" w:type="auto"/>
        <w:tblInd w:w="704" w:type="dxa"/>
        <w:tblLayout w:type="fixed"/>
        <w:tblLook w:val="0000" w:firstRow="0" w:lastRow="0" w:firstColumn="0" w:lastColumn="0" w:noHBand="0" w:noVBand="0"/>
      </w:tblPr>
      <w:tblGrid>
        <w:gridCol w:w="1411"/>
        <w:gridCol w:w="7014"/>
      </w:tblGrid>
      <w:tr w:rsidR="00BB1B55" w:rsidRPr="00406277" w14:paraId="52DF2E60" w14:textId="77777777" w:rsidTr="00BB1B55">
        <w:tc>
          <w:tcPr>
            <w:tcW w:w="1411" w:type="dxa"/>
            <w:tcBorders>
              <w:top w:val="single" w:sz="4" w:space="0" w:color="auto"/>
              <w:left w:val="single" w:sz="4" w:space="0" w:color="auto"/>
              <w:bottom w:val="nil"/>
              <w:right w:val="nil"/>
            </w:tcBorders>
            <w:tcMar>
              <w:top w:w="108" w:type="dxa"/>
              <w:right w:w="108" w:type="dxa"/>
            </w:tcMar>
          </w:tcPr>
          <w:p w14:paraId="6A1FC90A"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Pravilo 1</w:t>
            </w:r>
            <w:r w:rsidRPr="00406277">
              <w:rPr>
                <w:rFonts w:ascii="Times New Roman" w:hAnsi="Times New Roman" w:cs="Times New Roman"/>
                <w:b/>
                <w:bCs/>
                <w:color w:val="000000"/>
                <w:sz w:val="20"/>
                <w:szCs w:val="20"/>
              </w:rPr>
              <w:t xml:space="preserve">. </w:t>
            </w:r>
          </w:p>
        </w:tc>
        <w:tc>
          <w:tcPr>
            <w:tcW w:w="7014" w:type="dxa"/>
            <w:tcBorders>
              <w:top w:val="single" w:sz="4" w:space="0" w:color="auto"/>
              <w:left w:val="nil"/>
              <w:bottom w:val="nil"/>
              <w:right w:val="single" w:sz="4" w:space="0" w:color="auto"/>
            </w:tcBorders>
            <w:tcMar>
              <w:top w:w="108" w:type="dxa"/>
              <w:right w:w="108" w:type="dxa"/>
            </w:tcMar>
          </w:tcPr>
          <w:p w14:paraId="607064FD" w14:textId="21D72C6F"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Če sta SB in </w:t>
            </w:r>
            <w:r>
              <w:rPr>
                <w:rFonts w:ascii="Times New Roman" w:hAnsi="Times New Roman" w:cs="Times New Roman"/>
                <w:b/>
                <w:bCs/>
                <w:color w:val="000000"/>
                <w:sz w:val="20"/>
                <w:szCs w:val="20"/>
              </w:rPr>
              <w:t xml:space="preserve">IH </w:t>
            </w:r>
            <w:r w:rsidRPr="00406277">
              <w:rPr>
                <w:rFonts w:ascii="Times New Roman" w:hAnsi="Times New Roman" w:cs="Times New Roman"/>
                <w:b/>
                <w:bCs/>
                <w:color w:val="000000"/>
                <w:sz w:val="20"/>
                <w:szCs w:val="20"/>
              </w:rPr>
              <w:t>dokumentirana, ju je treba vedno kodirati</w:t>
            </w:r>
            <w:r w:rsidRPr="00406277">
              <w:rPr>
                <w:rFonts w:ascii="Times New Roman" w:hAnsi="Times New Roman" w:cs="Times New Roman"/>
                <w:color w:val="000000"/>
                <w:sz w:val="20"/>
                <w:szCs w:val="20"/>
              </w:rPr>
              <w:t xml:space="preserve"> (prikazano pri vseh primerih).</w:t>
            </w:r>
          </w:p>
        </w:tc>
      </w:tr>
      <w:tr w:rsidR="00BB1B55" w:rsidRPr="00406277" w14:paraId="3878DF80" w14:textId="77777777" w:rsidTr="00BB1B55">
        <w:tc>
          <w:tcPr>
            <w:tcW w:w="1411" w:type="dxa"/>
            <w:tcBorders>
              <w:top w:val="nil"/>
              <w:left w:val="single" w:sz="4" w:space="0" w:color="auto"/>
              <w:bottom w:val="nil"/>
              <w:right w:val="nil"/>
            </w:tcBorders>
            <w:tcMar>
              <w:top w:w="108" w:type="dxa"/>
              <w:right w:w="108" w:type="dxa"/>
            </w:tcMar>
          </w:tcPr>
          <w:p w14:paraId="57030B5D"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Pravilo 2</w:t>
            </w:r>
            <w:r w:rsidRPr="00406277">
              <w:rPr>
                <w:rFonts w:ascii="Times New Roman" w:hAnsi="Times New Roman" w:cs="Times New Roman"/>
                <w:b/>
                <w:bCs/>
                <w:color w:val="000000"/>
                <w:sz w:val="20"/>
                <w:szCs w:val="20"/>
              </w:rPr>
              <w:t xml:space="preserve">. </w:t>
            </w:r>
          </w:p>
        </w:tc>
        <w:tc>
          <w:tcPr>
            <w:tcW w:w="7014" w:type="dxa"/>
            <w:tcBorders>
              <w:top w:val="nil"/>
              <w:left w:val="nil"/>
              <w:bottom w:val="nil"/>
              <w:right w:val="single" w:sz="4" w:space="0" w:color="auto"/>
            </w:tcBorders>
            <w:tcMar>
              <w:top w:w="108" w:type="dxa"/>
              <w:right w:w="108" w:type="dxa"/>
            </w:tcMar>
          </w:tcPr>
          <w:p w14:paraId="2AD7DD9B"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Izrazi »diabetik</w:t>
            </w:r>
            <w:r>
              <w:rPr>
                <w:rFonts w:ascii="Times New Roman" w:hAnsi="Times New Roman" w:cs="Times New Roman"/>
                <w:color w:val="000000"/>
                <w:sz w:val="20"/>
                <w:szCs w:val="20"/>
              </w:rPr>
              <w:t>/oseba s sladkorno boleznijo</w:t>
            </w:r>
            <w:r w:rsidRPr="00406277">
              <w:rPr>
                <w:rFonts w:ascii="Times New Roman" w:hAnsi="Times New Roman" w:cs="Times New Roman"/>
                <w:color w:val="000000"/>
                <w:sz w:val="20"/>
                <w:szCs w:val="20"/>
              </w:rPr>
              <w:t xml:space="preserve">«, »zaradi« ali »kot posledica« kažejo na </w:t>
            </w:r>
            <w:r w:rsidRPr="00406277">
              <w:rPr>
                <w:rFonts w:ascii="Times New Roman" w:hAnsi="Times New Roman" w:cs="Times New Roman"/>
                <w:b/>
                <w:bCs/>
                <w:color w:val="000000"/>
                <w:sz w:val="20"/>
                <w:szCs w:val="20"/>
              </w:rPr>
              <w:t>vzročno</w:t>
            </w:r>
            <w:r w:rsidRPr="00406277">
              <w:rPr>
                <w:rFonts w:ascii="Times New Roman" w:hAnsi="Times New Roman" w:cs="Times New Roman"/>
                <w:color w:val="000000"/>
                <w:sz w:val="20"/>
                <w:szCs w:val="20"/>
              </w:rPr>
              <w:t xml:space="preserve"> zvezo med sladkorno boleznijo in drugimi stanji. Kadar se uporabljajo taki izrazi, preverite abecedni seznam za ustrezne kode, ki so indeksirane neposredno pod navedbami </w:t>
            </w:r>
            <w:r w:rsidRPr="00406277">
              <w:rPr>
                <w:rFonts w:ascii="Times New Roman" w:hAnsi="Times New Roman" w:cs="Times New Roman"/>
                <w:i/>
                <w:iCs/>
                <w:color w:val="000000"/>
                <w:sz w:val="20"/>
                <w:szCs w:val="20"/>
              </w:rPr>
              <w:t>Sladkorna bolezen, diabetičen</w:t>
            </w:r>
            <w:r w:rsidRPr="00406277">
              <w:rPr>
                <w:rFonts w:ascii="Times New Roman" w:hAnsi="Times New Roman" w:cs="Times New Roman"/>
                <w:color w:val="000000"/>
                <w:sz w:val="20"/>
                <w:szCs w:val="20"/>
              </w:rPr>
              <w:t xml:space="preserve">, ali ustrezne kode, indeksirane pod glavnim izrazom za stanje s podizrazom </w:t>
            </w:r>
            <w:r w:rsidRPr="00406277">
              <w:rPr>
                <w:rFonts w:ascii="Times New Roman" w:hAnsi="Times New Roman" w:cs="Times New Roman"/>
                <w:i/>
                <w:iCs/>
                <w:color w:val="000000"/>
                <w:sz w:val="20"/>
                <w:szCs w:val="20"/>
              </w:rPr>
              <w:t xml:space="preserve">diabetičen </w:t>
            </w:r>
            <w:r w:rsidRPr="00406277">
              <w:rPr>
                <w:rFonts w:ascii="Times New Roman" w:hAnsi="Times New Roman" w:cs="Times New Roman"/>
                <w:color w:val="000000"/>
                <w:sz w:val="20"/>
                <w:szCs w:val="20"/>
              </w:rPr>
              <w:t xml:space="preserve">(glejte 1. primer). </w:t>
            </w:r>
          </w:p>
          <w:p w14:paraId="365D4F96" w14:textId="77777777" w:rsidR="00BB1B55" w:rsidRPr="00406277" w:rsidRDefault="00BB1B55" w:rsidP="003C1DE4">
            <w:pPr>
              <w:tabs>
                <w:tab w:val="left" w:pos="720"/>
                <w:tab w:val="left" w:pos="1701"/>
              </w:tabs>
              <w:autoSpaceDE w:val="0"/>
              <w:autoSpaceDN w:val="0"/>
              <w:adjustRightInd w:val="0"/>
              <w:spacing w:before="56"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v abecednem seznamu ni ustrezne neposredne postavke »diabetičen«, upoštevajte </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 xml:space="preserve"> in </w:t>
            </w:r>
            <w:r w:rsidRPr="00406277">
              <w:rPr>
                <w:rFonts w:ascii="Times New Roman" w:hAnsi="Times New Roman" w:cs="Times New Roman"/>
                <w:i/>
                <w:iCs/>
                <w:color w:val="020202"/>
                <w:sz w:val="20"/>
                <w:szCs w:val="20"/>
              </w:rPr>
              <w:t>pravilo 4a</w:t>
            </w:r>
            <w:r w:rsidRPr="00406277">
              <w:rPr>
                <w:rFonts w:ascii="Times New Roman" w:hAnsi="Times New Roman" w:cs="Times New Roman"/>
                <w:color w:val="000000"/>
                <w:sz w:val="20"/>
                <w:szCs w:val="20"/>
              </w:rPr>
              <w:t>, da dodelite kodo SB.</w:t>
            </w:r>
          </w:p>
          <w:p w14:paraId="34C303E3"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Skladno s </w:t>
            </w:r>
            <w:r w:rsidRPr="00406277">
              <w:rPr>
                <w:rFonts w:ascii="Times New Roman" w:hAnsi="Times New Roman" w:cs="Times New Roman"/>
                <w:i/>
                <w:iCs/>
                <w:color w:val="020202"/>
                <w:sz w:val="20"/>
                <w:szCs w:val="20"/>
              </w:rPr>
              <w:t>pravilom 4b</w:t>
            </w:r>
            <w:r w:rsidRPr="00406277">
              <w:rPr>
                <w:rFonts w:ascii="Times New Roman" w:hAnsi="Times New Roman" w:cs="Times New Roman"/>
                <w:color w:val="000000"/>
                <w:sz w:val="20"/>
                <w:szCs w:val="20"/>
              </w:rPr>
              <w:t xml:space="preserve"> in </w:t>
            </w:r>
            <w:r w:rsidRPr="00406277">
              <w:rPr>
                <w:rFonts w:ascii="Times New Roman" w:hAnsi="Times New Roman" w:cs="Times New Roman"/>
                <w:i/>
                <w:iCs/>
                <w:color w:val="020202"/>
                <w:sz w:val="20"/>
                <w:szCs w:val="20"/>
              </w:rPr>
              <w:t>pravilom 6</w:t>
            </w:r>
            <w:r w:rsidRPr="00406277">
              <w:rPr>
                <w:rFonts w:ascii="Times New Roman" w:hAnsi="Times New Roman" w:cs="Times New Roman"/>
                <w:color w:val="000000"/>
                <w:sz w:val="20"/>
                <w:szCs w:val="20"/>
              </w:rPr>
              <w:t xml:space="preserve"> je mogoče dodeliti dodatno kodo za »drugo stanje«.</w:t>
            </w:r>
          </w:p>
        </w:tc>
      </w:tr>
      <w:tr w:rsidR="00BB1B55" w:rsidRPr="00406277" w14:paraId="07B9CB1F" w14:textId="77777777" w:rsidTr="00BB1B55">
        <w:tc>
          <w:tcPr>
            <w:tcW w:w="1411" w:type="dxa"/>
            <w:tcBorders>
              <w:top w:val="nil"/>
              <w:left w:val="single" w:sz="4" w:space="0" w:color="auto"/>
              <w:bottom w:val="nil"/>
              <w:right w:val="nil"/>
            </w:tcBorders>
            <w:tcMar>
              <w:top w:w="108" w:type="dxa"/>
              <w:right w:w="108" w:type="dxa"/>
            </w:tcMar>
          </w:tcPr>
          <w:p w14:paraId="102308A5"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Pravilo 3</w:t>
            </w:r>
            <w:r w:rsidRPr="00406277">
              <w:rPr>
                <w:rFonts w:ascii="Times New Roman" w:hAnsi="Times New Roman" w:cs="Times New Roman"/>
                <w:b/>
                <w:bCs/>
                <w:color w:val="000000"/>
                <w:sz w:val="20"/>
                <w:szCs w:val="20"/>
              </w:rPr>
              <w:t xml:space="preserve">. </w:t>
            </w:r>
          </w:p>
        </w:tc>
        <w:tc>
          <w:tcPr>
            <w:tcW w:w="7014" w:type="dxa"/>
            <w:tcBorders>
              <w:top w:val="nil"/>
              <w:left w:val="nil"/>
              <w:bottom w:val="nil"/>
              <w:right w:val="single" w:sz="4" w:space="0" w:color="auto"/>
            </w:tcBorders>
            <w:tcMar>
              <w:top w:w="108" w:type="dxa"/>
              <w:right w:w="108" w:type="dxa"/>
            </w:tcMar>
          </w:tcPr>
          <w:p w14:paraId="2B0F5EEF" w14:textId="253CC111"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Klasifikacija vključuje stanja (pogosto imenovana </w:t>
            </w:r>
            <w:r w:rsidRPr="00406277">
              <w:rPr>
                <w:rFonts w:ascii="Times New Roman" w:hAnsi="Times New Roman"/>
                <w:b/>
                <w:bCs/>
                <w:color w:val="000000"/>
                <w:sz w:val="20"/>
                <w:szCs w:val="20"/>
              </w:rPr>
              <w:t>»zapleti«</w:t>
            </w:r>
            <w:r w:rsidRPr="00406277">
              <w:rPr>
                <w:rFonts w:ascii="Times New Roman" w:hAnsi="Times New Roman"/>
                <w:color w:val="000000"/>
                <w:sz w:val="20"/>
                <w:szCs w:val="20"/>
              </w:rPr>
              <w:t xml:space="preserve">), ki se pogosto pojavljajo </w:t>
            </w:r>
            <w:r w:rsidRPr="00406277">
              <w:rPr>
                <w:rFonts w:ascii="Times New Roman" w:hAnsi="Times New Roman"/>
                <w:b/>
                <w:bCs/>
                <w:color w:val="000000"/>
                <w:sz w:val="20"/>
                <w:szCs w:val="20"/>
              </w:rPr>
              <w:t xml:space="preserve">pri </w:t>
            </w:r>
            <w:r w:rsidRPr="00406277">
              <w:rPr>
                <w:rFonts w:ascii="Times New Roman" w:hAnsi="Times New Roman"/>
                <w:color w:val="000000"/>
                <w:sz w:val="20"/>
                <w:szCs w:val="20"/>
              </w:rPr>
              <w:t xml:space="preserve">SB ali </w:t>
            </w:r>
            <w:r>
              <w:rPr>
                <w:rFonts w:ascii="Times New Roman" w:hAnsi="Times New Roman"/>
                <w:color w:val="000000"/>
                <w:sz w:val="20"/>
                <w:szCs w:val="20"/>
              </w:rPr>
              <w:t>IH</w:t>
            </w:r>
            <w:r w:rsidRPr="00406277">
              <w:rPr>
                <w:rFonts w:ascii="Times New Roman" w:hAnsi="Times New Roman"/>
                <w:color w:val="000000"/>
                <w:sz w:val="20"/>
                <w:szCs w:val="20"/>
              </w:rPr>
              <w:t xml:space="preserve">. Ta stanja so </w:t>
            </w:r>
            <w:r>
              <w:rPr>
                <w:rFonts w:ascii="Times New Roman" w:hAnsi="Times New Roman"/>
                <w:color w:val="000000"/>
                <w:sz w:val="20"/>
                <w:szCs w:val="20"/>
              </w:rPr>
              <w:t>lahko ali pa tudi ne</w:t>
            </w:r>
            <w:r w:rsidRPr="00406277">
              <w:rPr>
                <w:rFonts w:ascii="Times New Roman" w:hAnsi="Times New Roman"/>
                <w:color w:val="000000"/>
                <w:sz w:val="20"/>
                <w:szCs w:val="20"/>
              </w:rPr>
              <w:t xml:space="preserve"> neposredna posledica presnovne motnje in so indeksirana kot </w:t>
            </w:r>
            <w:r w:rsidRPr="00406277">
              <w:rPr>
                <w:rFonts w:ascii="Times New Roman" w:hAnsi="Times New Roman"/>
                <w:i/>
                <w:iCs/>
                <w:color w:val="000000"/>
                <w:sz w:val="20"/>
                <w:szCs w:val="20"/>
              </w:rPr>
              <w:t>Sladkorna bolezen, z</w:t>
            </w:r>
            <w:r w:rsidRPr="00406277">
              <w:rPr>
                <w:rFonts w:ascii="Times New Roman" w:hAnsi="Times New Roman"/>
                <w:color w:val="000000"/>
                <w:sz w:val="20"/>
                <w:szCs w:val="20"/>
              </w:rPr>
              <w:t xml:space="preserve"> ali </w:t>
            </w:r>
            <w:r>
              <w:rPr>
                <w:rFonts w:ascii="Times New Roman" w:hAnsi="Times New Roman"/>
                <w:i/>
                <w:iCs/>
                <w:color w:val="000000"/>
                <w:sz w:val="20"/>
                <w:szCs w:val="20"/>
              </w:rPr>
              <w:t>Hiperglikemija/intermedianra/</w:t>
            </w:r>
            <w:r w:rsidRPr="00406277">
              <w:rPr>
                <w:rFonts w:ascii="Times New Roman" w:hAnsi="Times New Roman"/>
                <w:i/>
                <w:iCs/>
                <w:color w:val="000000"/>
                <w:sz w:val="20"/>
                <w:szCs w:val="20"/>
              </w:rPr>
              <w:t>z</w:t>
            </w:r>
            <w:r w:rsidRPr="00406277">
              <w:rPr>
                <w:rFonts w:ascii="Times New Roman" w:hAnsi="Times New Roman"/>
                <w:color w:val="000000"/>
                <w:sz w:val="20"/>
                <w:szCs w:val="20"/>
              </w:rPr>
              <w:t xml:space="preserve">. Pri razvrščanju SB ali </w:t>
            </w:r>
            <w:r>
              <w:rPr>
                <w:rFonts w:ascii="Times New Roman" w:hAnsi="Times New Roman"/>
                <w:color w:val="000000"/>
                <w:sz w:val="20"/>
                <w:szCs w:val="20"/>
              </w:rPr>
              <w:t>IH</w:t>
            </w:r>
            <w:r w:rsidRPr="00406277">
              <w:rPr>
                <w:rFonts w:ascii="Times New Roman" w:hAnsi="Times New Roman"/>
                <w:color w:val="000000"/>
                <w:sz w:val="20"/>
                <w:szCs w:val="20"/>
              </w:rPr>
              <w:t xml:space="preserve"> se vedno sklicujte na te vnose na seznamu (glejte primere 2–7).</w:t>
            </w:r>
          </w:p>
        </w:tc>
      </w:tr>
      <w:tr w:rsidR="00BB1B55" w:rsidRPr="00406277" w14:paraId="27E1EFFE" w14:textId="77777777" w:rsidTr="00BB1B55">
        <w:tc>
          <w:tcPr>
            <w:tcW w:w="1411" w:type="dxa"/>
            <w:tcBorders>
              <w:top w:val="nil"/>
              <w:left w:val="single" w:sz="4" w:space="0" w:color="auto"/>
              <w:bottom w:val="nil"/>
              <w:right w:val="nil"/>
            </w:tcBorders>
            <w:tcMar>
              <w:top w:w="108" w:type="dxa"/>
              <w:right w:w="108" w:type="dxa"/>
            </w:tcMar>
          </w:tcPr>
          <w:p w14:paraId="7DB224FF"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Pravilo 4a</w:t>
            </w:r>
            <w:r w:rsidRPr="00406277">
              <w:rPr>
                <w:rFonts w:ascii="Times New Roman" w:hAnsi="Times New Roman" w:cs="Times New Roman"/>
                <w:b/>
                <w:bCs/>
                <w:color w:val="000000"/>
                <w:sz w:val="20"/>
                <w:szCs w:val="20"/>
              </w:rPr>
              <w:t xml:space="preserve">. </w:t>
            </w:r>
          </w:p>
        </w:tc>
        <w:tc>
          <w:tcPr>
            <w:tcW w:w="7014" w:type="dxa"/>
            <w:tcBorders>
              <w:top w:val="nil"/>
              <w:left w:val="nil"/>
              <w:bottom w:val="nil"/>
              <w:right w:val="single" w:sz="4" w:space="0" w:color="auto"/>
            </w:tcBorders>
            <w:tcMar>
              <w:top w:w="108" w:type="dxa"/>
              <w:right w:w="108" w:type="dxa"/>
            </w:tcMar>
          </w:tcPr>
          <w:p w14:paraId="36424871" w14:textId="4AAFF38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Vse zaplete SB ali </w:t>
            </w:r>
            <w:r>
              <w:rPr>
                <w:rFonts w:ascii="Times New Roman" w:hAnsi="Times New Roman"/>
                <w:color w:val="000000"/>
                <w:sz w:val="20"/>
                <w:szCs w:val="20"/>
              </w:rPr>
              <w:t>IH</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 xml:space="preserve">razvrščene v kategorijo </w:t>
            </w:r>
            <w:r w:rsidRPr="00406277">
              <w:rPr>
                <w:rFonts w:ascii="Times New Roman" w:hAnsi="Times New Roman"/>
                <w:b/>
                <w:bCs/>
                <w:color w:val="020202"/>
                <w:sz w:val="20"/>
                <w:szCs w:val="20"/>
              </w:rPr>
              <w:t>E09–E14</w:t>
            </w:r>
            <w:r w:rsidRPr="00406277">
              <w:rPr>
                <w:rFonts w:ascii="Times New Roman" w:hAnsi="Times New Roman"/>
                <w:color w:val="000000"/>
                <w:sz w:val="20"/>
                <w:szCs w:val="20"/>
              </w:rPr>
              <w:t xml:space="preserve">, je treba </w:t>
            </w:r>
            <w:r w:rsidRPr="00406277">
              <w:rPr>
                <w:rFonts w:ascii="Times New Roman" w:hAnsi="Times New Roman"/>
                <w:b/>
                <w:bCs/>
                <w:color w:val="000000"/>
                <w:sz w:val="20"/>
                <w:szCs w:val="20"/>
              </w:rPr>
              <w:t>vedno</w:t>
            </w:r>
            <w:r w:rsidRPr="00406277">
              <w:rPr>
                <w:rFonts w:ascii="Times New Roman" w:hAnsi="Times New Roman"/>
                <w:color w:val="000000"/>
                <w:sz w:val="20"/>
                <w:szCs w:val="20"/>
              </w:rPr>
              <w:t xml:space="preserve"> kodirati tako, da odražajo resnost SB ali </w:t>
            </w:r>
            <w:r>
              <w:rPr>
                <w:rFonts w:ascii="Times New Roman" w:hAnsi="Times New Roman"/>
                <w:color w:val="000000"/>
                <w:sz w:val="20"/>
                <w:szCs w:val="20"/>
              </w:rPr>
              <w:t xml:space="preserve">IH </w:t>
            </w:r>
            <w:r w:rsidRPr="00406277">
              <w:rPr>
                <w:rFonts w:ascii="Times New Roman" w:hAnsi="Times New Roman"/>
                <w:color w:val="000000"/>
                <w:sz w:val="20"/>
                <w:szCs w:val="20"/>
              </w:rPr>
              <w:t>(glejte primere 3–6).</w:t>
            </w:r>
          </w:p>
        </w:tc>
      </w:tr>
      <w:tr w:rsidR="00BB1B55" w:rsidRPr="00406277" w14:paraId="36214D9F" w14:textId="77777777" w:rsidTr="00BB1B55">
        <w:tc>
          <w:tcPr>
            <w:tcW w:w="1411" w:type="dxa"/>
            <w:tcBorders>
              <w:top w:val="nil"/>
              <w:left w:val="single" w:sz="4" w:space="0" w:color="auto"/>
              <w:bottom w:val="nil"/>
              <w:right w:val="nil"/>
            </w:tcBorders>
            <w:tcMar>
              <w:top w:w="108" w:type="dxa"/>
              <w:right w:w="108" w:type="dxa"/>
            </w:tcMar>
          </w:tcPr>
          <w:p w14:paraId="21C0AE0E"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Pravilo 4b</w:t>
            </w:r>
            <w:r w:rsidRPr="00406277">
              <w:rPr>
                <w:rFonts w:ascii="Times New Roman" w:hAnsi="Times New Roman" w:cs="Times New Roman"/>
                <w:b/>
                <w:bCs/>
                <w:color w:val="000000"/>
                <w:sz w:val="20"/>
                <w:szCs w:val="20"/>
              </w:rPr>
              <w:t xml:space="preserve">. </w:t>
            </w:r>
          </w:p>
        </w:tc>
        <w:tc>
          <w:tcPr>
            <w:tcW w:w="7014" w:type="dxa"/>
            <w:tcBorders>
              <w:top w:val="nil"/>
              <w:left w:val="nil"/>
              <w:bottom w:val="nil"/>
              <w:right w:val="single" w:sz="4" w:space="0" w:color="auto"/>
            </w:tcBorders>
            <w:tcMar>
              <w:top w:w="108" w:type="dxa"/>
              <w:right w:w="108" w:type="dxa"/>
            </w:tcMar>
          </w:tcPr>
          <w:p w14:paraId="77E20D33" w14:textId="5B1E5CC8"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Zaplete ali stanja, povezana s SB in </w:t>
            </w:r>
            <w:r>
              <w:rPr>
                <w:rFonts w:ascii="Times New Roman" w:hAnsi="Times New Roman"/>
                <w:color w:val="000000"/>
                <w:sz w:val="20"/>
                <w:szCs w:val="20"/>
              </w:rPr>
              <w:t xml:space="preserve">IH </w:t>
            </w:r>
            <w:r w:rsidRPr="00406277">
              <w:rPr>
                <w:rFonts w:ascii="Times New Roman" w:hAnsi="Times New Roman"/>
                <w:color w:val="000000"/>
                <w:sz w:val="20"/>
                <w:szCs w:val="20"/>
              </w:rPr>
              <w:t xml:space="preserve">ter </w:t>
            </w:r>
            <w:r w:rsidRPr="00406277">
              <w:rPr>
                <w:rFonts w:ascii="Times New Roman" w:hAnsi="Times New Roman"/>
                <w:b/>
                <w:bCs/>
                <w:color w:val="000000"/>
                <w:sz w:val="20"/>
                <w:szCs w:val="20"/>
              </w:rPr>
              <w:t xml:space="preserve">razvrščena zunaj kategorije </w:t>
            </w:r>
            <w:r w:rsidRPr="00406277">
              <w:rPr>
                <w:rFonts w:ascii="Times New Roman" w:hAnsi="Times New Roman"/>
                <w:b/>
                <w:bCs/>
                <w:color w:val="020202"/>
                <w:sz w:val="20"/>
                <w:szCs w:val="20"/>
              </w:rPr>
              <w:t>E09–E14</w:t>
            </w:r>
            <w:r w:rsidRPr="00406277">
              <w:rPr>
                <w:rFonts w:ascii="Times New Roman" w:hAnsi="Times New Roman"/>
                <w:color w:val="000000"/>
                <w:sz w:val="20"/>
                <w:szCs w:val="20"/>
              </w:rPr>
              <w:t xml:space="preserve">, je treba kodirati samo, če stanje izpolnjuje merila v standardu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0001</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 xml:space="preserve">Glavna diagnoza </w:t>
            </w:r>
            <w:r w:rsidRPr="00406277">
              <w:rPr>
                <w:rFonts w:ascii="Times New Roman" w:hAnsi="Times New Roman"/>
                <w:color w:val="000000"/>
                <w:sz w:val="20"/>
                <w:szCs w:val="20"/>
              </w:rPr>
              <w:t xml:space="preserve">ali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Dodatne diagnoze</w:t>
            </w:r>
            <w:r w:rsidRPr="00406277">
              <w:rPr>
                <w:rFonts w:ascii="Times New Roman" w:hAnsi="Times New Roman"/>
                <w:color w:val="000000"/>
                <w:sz w:val="20"/>
                <w:szCs w:val="20"/>
              </w:rPr>
              <w:t xml:space="preserve"> (glejte primera 3 in 4).</w:t>
            </w:r>
          </w:p>
        </w:tc>
      </w:tr>
      <w:tr w:rsidR="00BB1B55" w:rsidRPr="00406277" w14:paraId="3617CCA9" w14:textId="77777777" w:rsidTr="00BB1B55">
        <w:tc>
          <w:tcPr>
            <w:tcW w:w="1411" w:type="dxa"/>
            <w:tcBorders>
              <w:top w:val="nil"/>
              <w:left w:val="single" w:sz="4" w:space="0" w:color="auto"/>
              <w:bottom w:val="nil"/>
              <w:right w:val="nil"/>
            </w:tcBorders>
            <w:tcMar>
              <w:top w:w="108" w:type="dxa"/>
              <w:right w:w="108" w:type="dxa"/>
            </w:tcMar>
          </w:tcPr>
          <w:p w14:paraId="36AB9C69"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Pravilo 5</w:t>
            </w:r>
            <w:r w:rsidRPr="00406277">
              <w:rPr>
                <w:rFonts w:ascii="Times New Roman" w:hAnsi="Times New Roman" w:cs="Times New Roman"/>
                <w:b/>
                <w:bCs/>
                <w:color w:val="000000"/>
                <w:sz w:val="20"/>
                <w:szCs w:val="20"/>
              </w:rPr>
              <w:t xml:space="preserve">. </w:t>
            </w:r>
          </w:p>
        </w:tc>
        <w:tc>
          <w:tcPr>
            <w:tcW w:w="7014" w:type="dxa"/>
            <w:tcBorders>
              <w:top w:val="nil"/>
              <w:left w:val="nil"/>
              <w:bottom w:val="nil"/>
              <w:right w:val="single" w:sz="4" w:space="0" w:color="auto"/>
            </w:tcBorders>
            <w:tcMar>
              <w:top w:w="108" w:type="dxa"/>
              <w:right w:w="108" w:type="dxa"/>
            </w:tcMar>
          </w:tcPr>
          <w:p w14:paraId="709C4534" w14:textId="36DA3D39"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Če je v klasifikaciji (abecedni seznam) stanje povezano s SB, vendar je kot vzrok stanja </w:t>
            </w:r>
            <w:r w:rsidRPr="00406277">
              <w:rPr>
                <w:rFonts w:ascii="Times New Roman" w:hAnsi="Times New Roman"/>
                <w:b/>
                <w:bCs/>
                <w:color w:val="000000"/>
                <w:sz w:val="20"/>
                <w:szCs w:val="20"/>
              </w:rPr>
              <w:t>dokumentiran specifičen vzrok, ki ni SB</w:t>
            </w:r>
            <w:r w:rsidRPr="00406277">
              <w:rPr>
                <w:rFonts w:ascii="Times New Roman" w:hAnsi="Times New Roman"/>
                <w:color w:val="000000"/>
                <w:sz w:val="20"/>
                <w:szCs w:val="20"/>
              </w:rPr>
              <w:t>, je treba kodo za vzročno stanje dodeliti pred kodo za SB (glejte primera 5 in 6).</w:t>
            </w:r>
          </w:p>
        </w:tc>
      </w:tr>
      <w:tr w:rsidR="00BB1B55" w:rsidRPr="00406277" w14:paraId="573D2830" w14:textId="77777777" w:rsidTr="00BB1B55">
        <w:tc>
          <w:tcPr>
            <w:tcW w:w="1411" w:type="dxa"/>
            <w:tcBorders>
              <w:top w:val="nil"/>
              <w:left w:val="single" w:sz="4" w:space="0" w:color="auto"/>
              <w:bottom w:val="single" w:sz="4" w:space="0" w:color="auto"/>
              <w:right w:val="nil"/>
            </w:tcBorders>
            <w:tcMar>
              <w:top w:w="108" w:type="dxa"/>
              <w:right w:w="108" w:type="dxa"/>
            </w:tcMar>
          </w:tcPr>
          <w:p w14:paraId="4A13311B" w14:textId="77777777" w:rsidR="00BB1B55" w:rsidRPr="00406277" w:rsidRDefault="00BB1B55" w:rsidP="003C1DE4">
            <w:pPr>
              <w:tabs>
                <w:tab w:val="left" w:pos="720"/>
                <w:tab w:val="left" w:pos="1701"/>
              </w:tabs>
              <w:autoSpaceDE w:val="0"/>
              <w:autoSpaceDN w:val="0"/>
              <w:adjustRightInd w:val="0"/>
              <w:spacing w:before="113" w:after="0" w:line="288" w:lineRule="auto"/>
              <w:ind w:right="12"/>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Pravilo 6</w:t>
            </w:r>
            <w:r w:rsidRPr="00406277">
              <w:rPr>
                <w:rFonts w:ascii="Times New Roman" w:hAnsi="Times New Roman" w:cs="Times New Roman"/>
                <w:b/>
                <w:bCs/>
                <w:color w:val="000000"/>
                <w:sz w:val="20"/>
                <w:szCs w:val="20"/>
              </w:rPr>
              <w:t xml:space="preserve">. </w:t>
            </w:r>
          </w:p>
        </w:tc>
        <w:tc>
          <w:tcPr>
            <w:tcW w:w="7014" w:type="dxa"/>
            <w:tcBorders>
              <w:top w:val="nil"/>
              <w:left w:val="nil"/>
              <w:bottom w:val="single" w:sz="4" w:space="0" w:color="auto"/>
              <w:right w:val="single" w:sz="4" w:space="0" w:color="auto"/>
            </w:tcBorders>
            <w:tcMar>
              <w:top w:w="108" w:type="dxa"/>
              <w:right w:w="108" w:type="dxa"/>
            </w:tcMar>
          </w:tcPr>
          <w:p w14:paraId="5D4FBE1C" w14:textId="50675972" w:rsidR="00BB1B55" w:rsidRPr="00406277" w:rsidRDefault="00BB1B55" w:rsidP="003C1DE4">
            <w:pPr>
              <w:tabs>
                <w:tab w:val="left" w:pos="720"/>
                <w:tab w:val="left" w:pos="1701"/>
              </w:tabs>
              <w:autoSpaceDE w:val="0"/>
              <w:autoSpaceDN w:val="0"/>
              <w:adjustRightInd w:val="0"/>
              <w:spacing w:before="56" w:after="0" w:line="288" w:lineRule="auto"/>
              <w:ind w:right="12"/>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Če klasifikacija vsebuje sestavljeno kodo </w:t>
            </w:r>
            <w:r w:rsidRPr="00406277">
              <w:rPr>
                <w:rFonts w:ascii="Times New Roman" w:hAnsi="Times New Roman"/>
                <w:color w:val="000000"/>
                <w:sz w:val="20"/>
                <w:szCs w:val="20"/>
              </w:rPr>
              <w:br/>
              <w:t xml:space="preserve">(glejte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0015</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Sestavljene kode</w:t>
            </w:r>
            <w:r w:rsidRPr="00406277">
              <w:rPr>
                <w:rFonts w:ascii="Times New Roman" w:hAnsi="Times New Roman"/>
                <w:color w:val="000000"/>
                <w:sz w:val="20"/>
                <w:szCs w:val="20"/>
              </w:rPr>
              <w:t xml:space="preserve">) za SB ali </w:t>
            </w:r>
            <w:r>
              <w:rPr>
                <w:rFonts w:ascii="Times New Roman" w:hAnsi="Times New Roman"/>
                <w:color w:val="000000"/>
                <w:sz w:val="20"/>
                <w:szCs w:val="20"/>
              </w:rPr>
              <w:t>IH</w:t>
            </w:r>
            <w:r w:rsidRPr="00406277">
              <w:rPr>
                <w:rFonts w:ascii="Times New Roman" w:hAnsi="Times New Roman"/>
                <w:color w:val="000000"/>
                <w:sz w:val="20"/>
                <w:szCs w:val="20"/>
              </w:rPr>
              <w:t>, ki jasno opredeljuje vse elemente, dokumentirane pri diagnozi, se ne sme uporabiti več kod (glejte primera 7 in 11).</w:t>
            </w:r>
          </w:p>
        </w:tc>
      </w:tr>
    </w:tbl>
    <w:p w14:paraId="603BA87B" w14:textId="116F6DD6" w:rsidR="00BB1B55" w:rsidRPr="00406277" w:rsidRDefault="00BB1B55" w:rsidP="003C1DE4">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i/>
          <w:iCs/>
          <w:color w:val="000000"/>
          <w:sz w:val="20"/>
          <w:szCs w:val="20"/>
        </w:rPr>
        <w:t>:</w:t>
      </w:r>
      <w:r w:rsidRPr="00406277">
        <w:rPr>
          <w:rFonts w:ascii="Times New Roman" w:hAnsi="Times New Roman" w:cs="Times New Roman"/>
          <w:b/>
          <w:bCs/>
          <w:color w:val="000000"/>
          <w:sz w:val="20"/>
          <w:szCs w:val="20"/>
        </w:rPr>
        <w:t xml:space="preserve">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p w14:paraId="6BBB57DD" w14:textId="77777777" w:rsidR="00BB1B55" w:rsidRPr="00406277" w:rsidRDefault="00BB1B55"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1807"/>
        <w:gridCol w:w="904"/>
        <w:gridCol w:w="5714"/>
      </w:tblGrid>
      <w:tr w:rsidR="00BB1B55" w:rsidRPr="00406277" w14:paraId="31673217" w14:textId="77777777" w:rsidTr="00BB1B55">
        <w:tc>
          <w:tcPr>
            <w:tcW w:w="8425" w:type="dxa"/>
            <w:gridSpan w:val="3"/>
            <w:tcBorders>
              <w:top w:val="nil"/>
              <w:left w:val="nil"/>
              <w:bottom w:val="nil"/>
              <w:right w:val="nil"/>
            </w:tcBorders>
            <w:shd w:val="clear" w:color="auto" w:fill="BFBFBF"/>
            <w:tcMar>
              <w:top w:w="108" w:type="dxa"/>
              <w:right w:w="108" w:type="dxa"/>
            </w:tcMar>
          </w:tcPr>
          <w:p w14:paraId="0D26A9AE" w14:textId="77777777"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1F483D5F" w14:textId="77777777"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 izvedbo zdravljenja pljučnice. Bolnik ima tudi sladkorno bolezen tipa 2 z zgodnjim začetkom diabetične nevropatije. </w:t>
            </w:r>
          </w:p>
        </w:tc>
      </w:tr>
      <w:tr w:rsidR="00BB1B55" w:rsidRPr="00406277" w14:paraId="732754DC" w14:textId="77777777" w:rsidTr="00BB1B55">
        <w:tc>
          <w:tcPr>
            <w:tcW w:w="1807" w:type="dxa"/>
            <w:tcBorders>
              <w:top w:val="nil"/>
              <w:left w:val="nil"/>
              <w:bottom w:val="nil"/>
              <w:right w:val="nil"/>
            </w:tcBorders>
            <w:shd w:val="clear" w:color="auto" w:fill="BFBFBF"/>
            <w:tcMar>
              <w:top w:w="108" w:type="dxa"/>
              <w:right w:w="108" w:type="dxa"/>
            </w:tcMar>
          </w:tcPr>
          <w:p w14:paraId="5EF96842"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4" w:type="dxa"/>
            <w:tcBorders>
              <w:top w:val="nil"/>
              <w:left w:val="nil"/>
              <w:bottom w:val="nil"/>
              <w:right w:val="nil"/>
            </w:tcBorders>
            <w:shd w:val="clear" w:color="auto" w:fill="BFBFBF"/>
            <w:tcMar>
              <w:top w:w="108" w:type="dxa"/>
              <w:right w:w="108" w:type="dxa"/>
            </w:tcMar>
          </w:tcPr>
          <w:p w14:paraId="212185E5"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J18.9</w:t>
            </w:r>
          </w:p>
        </w:tc>
        <w:tc>
          <w:tcPr>
            <w:tcW w:w="5714" w:type="dxa"/>
            <w:tcBorders>
              <w:top w:val="nil"/>
              <w:left w:val="nil"/>
              <w:bottom w:val="nil"/>
              <w:right w:val="nil"/>
            </w:tcBorders>
            <w:shd w:val="clear" w:color="auto" w:fill="BFBFBF"/>
            <w:tcMar>
              <w:top w:w="108" w:type="dxa"/>
              <w:right w:w="108" w:type="dxa"/>
            </w:tcMar>
          </w:tcPr>
          <w:p w14:paraId="1E1A5478"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Pljučnica, neopredeljena</w:t>
            </w:r>
          </w:p>
        </w:tc>
      </w:tr>
      <w:tr w:rsidR="00BB1B55" w:rsidRPr="00406277" w14:paraId="1FC313B4" w14:textId="77777777" w:rsidTr="00BB1B55">
        <w:tc>
          <w:tcPr>
            <w:tcW w:w="1807" w:type="dxa"/>
            <w:tcBorders>
              <w:top w:val="nil"/>
              <w:left w:val="nil"/>
              <w:bottom w:val="nil"/>
              <w:right w:val="nil"/>
            </w:tcBorders>
            <w:shd w:val="clear" w:color="auto" w:fill="BFBFBF"/>
            <w:tcMar>
              <w:top w:w="108" w:type="dxa"/>
              <w:right w:w="108" w:type="dxa"/>
            </w:tcMar>
          </w:tcPr>
          <w:p w14:paraId="46EF70E3"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p>
        </w:tc>
        <w:tc>
          <w:tcPr>
            <w:tcW w:w="904" w:type="dxa"/>
            <w:tcBorders>
              <w:top w:val="nil"/>
              <w:left w:val="nil"/>
              <w:bottom w:val="nil"/>
              <w:right w:val="nil"/>
            </w:tcBorders>
            <w:shd w:val="clear" w:color="auto" w:fill="BFBFBF"/>
            <w:tcMar>
              <w:top w:w="108" w:type="dxa"/>
              <w:right w:w="108" w:type="dxa"/>
            </w:tcMar>
          </w:tcPr>
          <w:p w14:paraId="6ACA7CC5"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E11.42</w:t>
            </w:r>
          </w:p>
        </w:tc>
        <w:tc>
          <w:tcPr>
            <w:tcW w:w="5714" w:type="dxa"/>
            <w:tcBorders>
              <w:top w:val="nil"/>
              <w:left w:val="nil"/>
              <w:bottom w:val="nil"/>
              <w:right w:val="nil"/>
            </w:tcBorders>
            <w:shd w:val="clear" w:color="auto" w:fill="BFBFBF"/>
            <w:tcMar>
              <w:top w:w="108" w:type="dxa"/>
              <w:right w:w="108" w:type="dxa"/>
            </w:tcMar>
          </w:tcPr>
          <w:p w14:paraId="75217644"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diabetično polinevropatijo</w:t>
            </w:r>
          </w:p>
        </w:tc>
      </w:tr>
      <w:tr w:rsidR="00BB1B55" w:rsidRPr="00406277" w14:paraId="00B1E1E8" w14:textId="77777777" w:rsidTr="00BB1B55">
        <w:tc>
          <w:tcPr>
            <w:tcW w:w="8425" w:type="dxa"/>
            <w:gridSpan w:val="3"/>
            <w:tcBorders>
              <w:top w:val="nil"/>
              <w:left w:val="nil"/>
              <w:bottom w:val="nil"/>
              <w:right w:val="nil"/>
            </w:tcBorders>
            <w:shd w:val="clear" w:color="auto" w:fill="BFBFBF"/>
            <w:tcMar>
              <w:top w:w="108" w:type="dxa"/>
              <w:right w:w="108" w:type="dxa"/>
            </w:tcMar>
          </w:tcPr>
          <w:p w14:paraId="19D7A3C1" w14:textId="7AD5628F"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pljučnica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Kodira se tudi SB (</w:t>
            </w:r>
            <w:r w:rsidRPr="00406277">
              <w:rPr>
                <w:rFonts w:ascii="Times New Roman" w:hAnsi="Times New Roman" w:cs="Times New Roman"/>
                <w:i/>
                <w:iCs/>
                <w:color w:val="020202"/>
                <w:sz w:val="20"/>
                <w:szCs w:val="20"/>
              </w:rPr>
              <w:t>pravilo 1</w:t>
            </w:r>
            <w:r w:rsidRPr="00406277">
              <w:rPr>
                <w:rFonts w:ascii="Times New Roman" w:hAnsi="Times New Roman" w:cs="Times New Roman"/>
                <w:color w:val="000000"/>
                <w:sz w:val="20"/>
                <w:szCs w:val="20"/>
              </w:rPr>
              <w:t xml:space="preserve">); nevropatija se dokumentira kot »diabetična« z zgodnjim začetkom, zato se dodeli koda </w:t>
            </w:r>
            <w:r w:rsidRPr="00406277">
              <w:rPr>
                <w:rFonts w:ascii="Times New Roman" w:hAnsi="Times New Roman" w:cs="Times New Roman"/>
                <w:color w:val="020202"/>
                <w:sz w:val="20"/>
                <w:szCs w:val="20"/>
              </w:rPr>
              <w:t>E11.42</w:t>
            </w:r>
            <w:r w:rsidRPr="00406277">
              <w:rPr>
                <w:rFonts w:ascii="Times New Roman" w:hAnsi="Times New Roman" w:cs="Times New Roman"/>
                <w:color w:val="000000"/>
                <w:sz w:val="20"/>
                <w:szCs w:val="20"/>
              </w:rPr>
              <w:t xml:space="preserve"> skladno s potjo na seznamu </w:t>
            </w:r>
            <w:r w:rsidRPr="00406277">
              <w:rPr>
                <w:rFonts w:ascii="Times New Roman" w:hAnsi="Times New Roman" w:cs="Times New Roman"/>
                <w:i/>
                <w:iCs/>
                <w:color w:val="000000"/>
                <w:sz w:val="20"/>
                <w:szCs w:val="20"/>
              </w:rPr>
              <w:t>Sladkorna bolezen, diabetična/nevropatija/zgodnji začetek</w:t>
            </w:r>
            <w:r w:rsidRPr="00406277">
              <w:rPr>
                <w:rFonts w:ascii="Times New Roman" w:hAnsi="Times New Roman" w:cs="Times New Roman"/>
                <w:color w:val="000000"/>
                <w:sz w:val="20"/>
                <w:szCs w:val="20"/>
              </w:rPr>
              <w:t xml:space="preserve"> ali </w:t>
            </w:r>
            <w:r w:rsidRPr="00406277">
              <w:rPr>
                <w:rFonts w:ascii="Times New Roman" w:hAnsi="Times New Roman" w:cs="Times New Roman"/>
                <w:i/>
                <w:iCs/>
                <w:color w:val="000000"/>
                <w:sz w:val="20"/>
                <w:szCs w:val="20"/>
              </w:rPr>
              <w:t>Nevropatija/diabetična/zgodnji začetek</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2</w:t>
            </w:r>
            <w:r w:rsidRPr="00406277">
              <w:rPr>
                <w:rFonts w:ascii="Times New Roman" w:hAnsi="Times New Roman" w:cs="Times New Roman"/>
                <w:color w:val="000000"/>
                <w:sz w:val="20"/>
                <w:szCs w:val="20"/>
              </w:rPr>
              <w:t>).</w:t>
            </w:r>
          </w:p>
        </w:tc>
      </w:tr>
    </w:tbl>
    <w:p w14:paraId="43343D00" w14:textId="77777777" w:rsidR="00BB1B55" w:rsidRPr="00406277" w:rsidRDefault="00BB1B55"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0"/>
        <w:gridCol w:w="905"/>
        <w:gridCol w:w="5710"/>
      </w:tblGrid>
      <w:tr w:rsidR="00BB1B55" w:rsidRPr="00406277" w14:paraId="6FD215E7" w14:textId="77777777" w:rsidTr="00BB1B55">
        <w:tc>
          <w:tcPr>
            <w:tcW w:w="8425" w:type="dxa"/>
            <w:gridSpan w:val="3"/>
            <w:tcBorders>
              <w:top w:val="nil"/>
              <w:left w:val="nil"/>
              <w:bottom w:val="nil"/>
              <w:right w:val="nil"/>
            </w:tcBorders>
            <w:shd w:val="clear" w:color="auto" w:fill="BFBFBF"/>
            <w:tcMar>
              <w:top w:w="108" w:type="dxa"/>
              <w:right w:w="108" w:type="dxa"/>
            </w:tcMar>
          </w:tcPr>
          <w:p w14:paraId="4614F9EC" w14:textId="77777777"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2DC4BEA2"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sladkorno boleznijo tipa 2 je sprejet zaradi zdravljenja katarakte. </w:t>
            </w:r>
          </w:p>
        </w:tc>
      </w:tr>
      <w:tr w:rsidR="00BB1B55" w:rsidRPr="00406277" w14:paraId="4EE77D54" w14:textId="77777777" w:rsidTr="00BB1B55">
        <w:tc>
          <w:tcPr>
            <w:tcW w:w="1810" w:type="dxa"/>
            <w:tcBorders>
              <w:top w:val="nil"/>
              <w:left w:val="nil"/>
              <w:bottom w:val="nil"/>
              <w:right w:val="nil"/>
            </w:tcBorders>
            <w:shd w:val="clear" w:color="auto" w:fill="BFBFBF"/>
            <w:tcMar>
              <w:top w:w="108" w:type="dxa"/>
              <w:right w:w="108" w:type="dxa"/>
            </w:tcMar>
          </w:tcPr>
          <w:p w14:paraId="699F42F0"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1DD7F37D"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H26.9</w:t>
            </w:r>
          </w:p>
        </w:tc>
        <w:tc>
          <w:tcPr>
            <w:tcW w:w="5710" w:type="dxa"/>
            <w:tcBorders>
              <w:top w:val="nil"/>
              <w:left w:val="nil"/>
              <w:bottom w:val="nil"/>
              <w:right w:val="nil"/>
            </w:tcBorders>
            <w:shd w:val="clear" w:color="auto" w:fill="BFBFBF"/>
            <w:tcMar>
              <w:top w:w="108" w:type="dxa"/>
              <w:right w:w="108" w:type="dxa"/>
            </w:tcMar>
          </w:tcPr>
          <w:p w14:paraId="00A4D762"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Siva mrena, neopredeljena</w:t>
            </w:r>
          </w:p>
        </w:tc>
      </w:tr>
      <w:tr w:rsidR="00BB1B55" w:rsidRPr="00406277" w14:paraId="0159289D" w14:textId="77777777" w:rsidTr="00BB1B55">
        <w:tc>
          <w:tcPr>
            <w:tcW w:w="1810" w:type="dxa"/>
            <w:tcBorders>
              <w:top w:val="nil"/>
              <w:left w:val="nil"/>
              <w:bottom w:val="nil"/>
              <w:right w:val="nil"/>
            </w:tcBorders>
            <w:shd w:val="clear" w:color="auto" w:fill="BFBFBF"/>
            <w:tcMar>
              <w:top w:w="108" w:type="dxa"/>
              <w:right w:w="108" w:type="dxa"/>
            </w:tcMar>
          </w:tcPr>
          <w:p w14:paraId="21BFD83C"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p>
        </w:tc>
        <w:tc>
          <w:tcPr>
            <w:tcW w:w="905" w:type="dxa"/>
            <w:tcBorders>
              <w:top w:val="nil"/>
              <w:left w:val="nil"/>
              <w:bottom w:val="nil"/>
              <w:right w:val="nil"/>
            </w:tcBorders>
            <w:shd w:val="clear" w:color="auto" w:fill="BFBFBF"/>
            <w:tcMar>
              <w:top w:w="108" w:type="dxa"/>
              <w:right w:w="108" w:type="dxa"/>
            </w:tcMar>
          </w:tcPr>
          <w:p w14:paraId="57D73722"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E11.39</w:t>
            </w:r>
          </w:p>
        </w:tc>
        <w:tc>
          <w:tcPr>
            <w:tcW w:w="5710" w:type="dxa"/>
            <w:tcBorders>
              <w:top w:val="nil"/>
              <w:left w:val="nil"/>
              <w:bottom w:val="nil"/>
              <w:right w:val="nil"/>
            </w:tcBorders>
            <w:shd w:val="clear" w:color="auto" w:fill="BFBFBF"/>
            <w:tcMar>
              <w:top w:w="108" w:type="dxa"/>
              <w:right w:w="108" w:type="dxa"/>
            </w:tcMar>
          </w:tcPr>
          <w:p w14:paraId="766AFC2C"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drugim opredeljenim očesnim zapletom</w:t>
            </w:r>
          </w:p>
        </w:tc>
      </w:tr>
      <w:tr w:rsidR="00BB1B55" w:rsidRPr="00406277" w14:paraId="0E998DDB" w14:textId="77777777" w:rsidTr="00BB1B55">
        <w:tc>
          <w:tcPr>
            <w:tcW w:w="8425" w:type="dxa"/>
            <w:gridSpan w:val="3"/>
            <w:tcBorders>
              <w:top w:val="nil"/>
              <w:left w:val="nil"/>
              <w:bottom w:val="nil"/>
              <w:right w:val="nil"/>
            </w:tcBorders>
            <w:shd w:val="clear" w:color="auto" w:fill="BFBFBF"/>
            <w:tcMar>
              <w:top w:w="108" w:type="dxa"/>
              <w:right w:w="108" w:type="dxa"/>
            </w:tcMar>
          </w:tcPr>
          <w:p w14:paraId="5477AFA1" w14:textId="67331483"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katarakta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Kodira se tudi SB (</w:t>
            </w:r>
            <w:r w:rsidRPr="00406277">
              <w:rPr>
                <w:rFonts w:ascii="Times New Roman" w:hAnsi="Times New Roman" w:cs="Times New Roman"/>
                <w:i/>
                <w:iCs/>
                <w:color w:val="020202"/>
                <w:sz w:val="20"/>
                <w:szCs w:val="20"/>
              </w:rPr>
              <w:t>pravilo 1</w:t>
            </w:r>
            <w:r w:rsidRPr="00406277">
              <w:rPr>
                <w:rFonts w:ascii="Times New Roman" w:hAnsi="Times New Roman" w:cs="Times New Roman"/>
                <w:color w:val="000000"/>
                <w:sz w:val="20"/>
                <w:szCs w:val="20"/>
              </w:rPr>
              <w:t xml:space="preserve">); Koda </w:t>
            </w:r>
            <w:r w:rsidRPr="00406277">
              <w:rPr>
                <w:rFonts w:ascii="Times New Roman" w:hAnsi="Times New Roman" w:cs="Times New Roman"/>
                <w:color w:val="020202"/>
                <w:sz w:val="20"/>
                <w:szCs w:val="20"/>
              </w:rPr>
              <w:t>E11.39</w:t>
            </w:r>
            <w:r w:rsidRPr="00406277">
              <w:rPr>
                <w:rFonts w:ascii="Times New Roman" w:hAnsi="Times New Roman" w:cs="Times New Roman"/>
                <w:color w:val="000000"/>
                <w:sz w:val="20"/>
                <w:szCs w:val="20"/>
              </w:rPr>
              <w:t xml:space="preserve"> se dodeli skladno s potjo na seznamu </w:t>
            </w:r>
            <w:r w:rsidRPr="00406277">
              <w:rPr>
                <w:rFonts w:ascii="Times New Roman" w:hAnsi="Times New Roman" w:cs="Times New Roman"/>
                <w:i/>
                <w:iCs/>
                <w:color w:val="000000"/>
                <w:sz w:val="20"/>
                <w:szCs w:val="20"/>
              </w:rPr>
              <w:t xml:space="preserve">Sladkorna bolezen/s/katarakto </w:t>
            </w:r>
            <w:r w:rsidRPr="00406277">
              <w:rPr>
                <w:rFonts w:ascii="Times New Roman" w:hAnsi="Times New Roman" w:cs="Times New Roman"/>
                <w:color w:val="000000"/>
                <w:sz w:val="20"/>
                <w:szCs w:val="20"/>
              </w:rPr>
              <w:t>(</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w:t>
            </w:r>
          </w:p>
        </w:tc>
      </w:tr>
    </w:tbl>
    <w:p w14:paraId="33E3CBBF" w14:textId="77777777" w:rsidR="00BB1B55" w:rsidRPr="00406277" w:rsidRDefault="00BB1B55"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3"/>
        <w:gridCol w:w="905"/>
        <w:gridCol w:w="5707"/>
      </w:tblGrid>
      <w:tr w:rsidR="00BB1B55" w:rsidRPr="00406277" w14:paraId="2F0F4EE2" w14:textId="77777777" w:rsidTr="00BB1B55">
        <w:tc>
          <w:tcPr>
            <w:tcW w:w="8425" w:type="dxa"/>
            <w:gridSpan w:val="3"/>
            <w:tcBorders>
              <w:top w:val="nil"/>
              <w:left w:val="nil"/>
              <w:bottom w:val="nil"/>
              <w:right w:val="nil"/>
            </w:tcBorders>
            <w:shd w:val="clear" w:color="auto" w:fill="BFBFBF"/>
            <w:tcMar>
              <w:top w:w="108" w:type="dxa"/>
              <w:right w:w="108" w:type="dxa"/>
            </w:tcMar>
          </w:tcPr>
          <w:p w14:paraId="450C3946" w14:textId="77777777"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00FE18F0" w14:textId="77777777"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nestabilno sladkorno boleznijo tipa 2 je sprejet zaradi preiskave ravni sladkorja v krvi. Bolnik ima tudi odstop mrežnice.</w:t>
            </w:r>
          </w:p>
        </w:tc>
      </w:tr>
      <w:tr w:rsidR="00BB1B55" w:rsidRPr="00406277" w14:paraId="2034F619" w14:textId="77777777" w:rsidTr="00BB1B55">
        <w:tc>
          <w:tcPr>
            <w:tcW w:w="1813" w:type="dxa"/>
            <w:tcBorders>
              <w:top w:val="nil"/>
              <w:left w:val="nil"/>
              <w:bottom w:val="nil"/>
              <w:right w:val="nil"/>
            </w:tcBorders>
            <w:shd w:val="clear" w:color="auto" w:fill="BFBFBF"/>
            <w:tcMar>
              <w:top w:w="108" w:type="dxa"/>
              <w:right w:w="108" w:type="dxa"/>
            </w:tcMar>
          </w:tcPr>
          <w:p w14:paraId="79520792"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5AF95EB7"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E11.65</w:t>
            </w:r>
          </w:p>
        </w:tc>
        <w:tc>
          <w:tcPr>
            <w:tcW w:w="5707" w:type="dxa"/>
            <w:tcBorders>
              <w:top w:val="nil"/>
              <w:left w:val="nil"/>
              <w:bottom w:val="nil"/>
              <w:right w:val="nil"/>
            </w:tcBorders>
            <w:shd w:val="clear" w:color="auto" w:fill="BFBFBF"/>
            <w:tcMar>
              <w:top w:w="108" w:type="dxa"/>
              <w:right w:w="108" w:type="dxa"/>
            </w:tcMar>
          </w:tcPr>
          <w:p w14:paraId="2BB37FA7"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slabo urejena</w:t>
            </w:r>
          </w:p>
        </w:tc>
      </w:tr>
      <w:tr w:rsidR="00BB1B55" w:rsidRPr="00406277" w14:paraId="7ECEE2C7" w14:textId="77777777" w:rsidTr="00BB1B55">
        <w:tc>
          <w:tcPr>
            <w:tcW w:w="1813" w:type="dxa"/>
            <w:tcBorders>
              <w:top w:val="nil"/>
              <w:left w:val="nil"/>
              <w:bottom w:val="nil"/>
              <w:right w:val="nil"/>
            </w:tcBorders>
            <w:shd w:val="clear" w:color="auto" w:fill="BFBFBF"/>
            <w:tcMar>
              <w:top w:w="108" w:type="dxa"/>
              <w:right w:w="108" w:type="dxa"/>
            </w:tcMar>
          </w:tcPr>
          <w:p w14:paraId="2AD1DB0D"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p>
        </w:tc>
        <w:tc>
          <w:tcPr>
            <w:tcW w:w="905" w:type="dxa"/>
            <w:tcBorders>
              <w:top w:val="nil"/>
              <w:left w:val="nil"/>
              <w:bottom w:val="nil"/>
              <w:right w:val="nil"/>
            </w:tcBorders>
            <w:shd w:val="clear" w:color="auto" w:fill="BFBFBF"/>
            <w:tcMar>
              <w:top w:w="108" w:type="dxa"/>
              <w:right w:w="108" w:type="dxa"/>
            </w:tcMar>
          </w:tcPr>
          <w:p w14:paraId="4FCD3D84"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E11.35</w:t>
            </w:r>
          </w:p>
        </w:tc>
        <w:tc>
          <w:tcPr>
            <w:tcW w:w="5707" w:type="dxa"/>
            <w:tcBorders>
              <w:top w:val="nil"/>
              <w:left w:val="nil"/>
              <w:bottom w:val="nil"/>
              <w:right w:val="nil"/>
            </w:tcBorders>
            <w:shd w:val="clear" w:color="auto" w:fill="BFBFBF"/>
            <w:tcMar>
              <w:top w:w="108" w:type="dxa"/>
              <w:right w:w="108" w:type="dxa"/>
            </w:tcMar>
          </w:tcPr>
          <w:p w14:paraId="0FBDC8D9"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napredovalo boleznijo oči</w:t>
            </w:r>
          </w:p>
        </w:tc>
      </w:tr>
      <w:tr w:rsidR="00BB1B55" w:rsidRPr="00406277" w14:paraId="3EE1A45E" w14:textId="77777777" w:rsidTr="00BB1B55">
        <w:tc>
          <w:tcPr>
            <w:tcW w:w="8425" w:type="dxa"/>
            <w:gridSpan w:val="3"/>
            <w:tcBorders>
              <w:top w:val="nil"/>
              <w:left w:val="nil"/>
              <w:bottom w:val="nil"/>
              <w:right w:val="nil"/>
            </w:tcBorders>
            <w:shd w:val="clear" w:color="auto" w:fill="BFBFBF"/>
            <w:tcMar>
              <w:top w:w="108" w:type="dxa"/>
              <w:right w:w="108" w:type="dxa"/>
            </w:tcMar>
          </w:tcPr>
          <w:p w14:paraId="61DEE41A" w14:textId="7565FE74"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nestabilna SB (</w:t>
            </w:r>
            <w:r w:rsidRPr="00406277">
              <w:rPr>
                <w:rFonts w:ascii="Times New Roman" w:hAnsi="Times New Roman" w:cs="Times New Roman"/>
                <w:color w:val="020202"/>
                <w:sz w:val="20"/>
                <w:szCs w:val="20"/>
              </w:rPr>
              <w:t>E11.65</w:t>
            </w:r>
            <w:r w:rsidRPr="00406277">
              <w:rPr>
                <w:rFonts w:ascii="Times New Roman" w:hAnsi="Times New Roman" w:cs="Times New Roman"/>
                <w:color w:val="000000"/>
                <w:sz w:val="20"/>
                <w:szCs w:val="20"/>
              </w:rPr>
              <w:t xml:space="preserve">)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Odstop mrežnice (</w:t>
            </w:r>
            <w:r w:rsidRPr="00406277">
              <w:rPr>
                <w:rFonts w:ascii="Times New Roman" w:hAnsi="Times New Roman" w:cs="Times New Roman"/>
                <w:color w:val="020202"/>
                <w:sz w:val="20"/>
                <w:szCs w:val="20"/>
              </w:rPr>
              <w:t>E11.35</w:t>
            </w:r>
            <w:r w:rsidRPr="00406277">
              <w:rPr>
                <w:rFonts w:ascii="Times New Roman" w:hAnsi="Times New Roman" w:cs="Times New Roman"/>
                <w:color w:val="000000"/>
                <w:sz w:val="20"/>
                <w:szCs w:val="20"/>
              </w:rPr>
              <w:t>) se kodira kot zaplet SB (</w:t>
            </w:r>
            <w:r w:rsidRPr="00406277">
              <w:rPr>
                <w:rFonts w:ascii="Times New Roman" w:hAnsi="Times New Roman" w:cs="Times New Roman"/>
                <w:i/>
                <w:iCs/>
                <w:color w:val="020202"/>
                <w:sz w:val="20"/>
                <w:szCs w:val="20"/>
              </w:rPr>
              <w:t>pravilo 4a</w:t>
            </w:r>
            <w:r w:rsidRPr="00406277">
              <w:rPr>
                <w:rFonts w:ascii="Times New Roman" w:hAnsi="Times New Roman" w:cs="Times New Roman"/>
                <w:color w:val="000000"/>
                <w:sz w:val="20"/>
                <w:szCs w:val="20"/>
              </w:rPr>
              <w:t xml:space="preserve">) skladno s potjo na seznamu </w:t>
            </w:r>
            <w:r w:rsidRPr="00406277">
              <w:rPr>
                <w:rFonts w:ascii="Times New Roman" w:hAnsi="Times New Roman" w:cs="Times New Roman"/>
                <w:i/>
                <w:iCs/>
                <w:color w:val="000000"/>
                <w:sz w:val="20"/>
                <w:szCs w:val="20"/>
              </w:rPr>
              <w:t xml:space="preserve">Sladkorna bolezen/z/odstopom, mrežnica </w:t>
            </w:r>
            <w:r w:rsidRPr="00406277">
              <w:rPr>
                <w:rFonts w:ascii="Times New Roman" w:hAnsi="Times New Roman" w:cs="Times New Roman"/>
                <w:color w:val="000000"/>
                <w:sz w:val="20"/>
                <w:szCs w:val="20"/>
              </w:rPr>
              <w:t>(</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 Odstop mrežnice (</w:t>
            </w:r>
            <w:r w:rsidRPr="00406277">
              <w:rPr>
                <w:rFonts w:ascii="Times New Roman" w:hAnsi="Times New Roman" w:cs="Times New Roman"/>
                <w:color w:val="020202"/>
                <w:sz w:val="20"/>
                <w:szCs w:val="20"/>
              </w:rPr>
              <w:t>H33.2</w:t>
            </w:r>
            <w:r w:rsidRPr="00406277">
              <w:rPr>
                <w:rFonts w:ascii="Times New Roman" w:hAnsi="Times New Roman" w:cs="Times New Roman"/>
                <w:color w:val="000000"/>
                <w:sz w:val="20"/>
                <w:szCs w:val="20"/>
              </w:rPr>
              <w:t xml:space="preserve">) se ne kodira, saj ne izpolnjuje meril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4b</w:t>
            </w:r>
            <w:r w:rsidRPr="00406277">
              <w:rPr>
                <w:rFonts w:ascii="Times New Roman" w:hAnsi="Times New Roman" w:cs="Times New Roman"/>
                <w:color w:val="000000"/>
                <w:sz w:val="20"/>
                <w:szCs w:val="20"/>
              </w:rPr>
              <w:t>).</w:t>
            </w:r>
          </w:p>
        </w:tc>
      </w:tr>
    </w:tbl>
    <w:p w14:paraId="716B8BB4" w14:textId="77777777" w:rsidR="00BB1B55" w:rsidRPr="00406277" w:rsidRDefault="00BB1B55"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0"/>
        <w:gridCol w:w="905"/>
        <w:gridCol w:w="5710"/>
      </w:tblGrid>
      <w:tr w:rsidR="00BB1B55" w:rsidRPr="00406277" w14:paraId="05A29C4D" w14:textId="77777777" w:rsidTr="00BB1B55">
        <w:tc>
          <w:tcPr>
            <w:tcW w:w="8425" w:type="dxa"/>
            <w:gridSpan w:val="3"/>
            <w:tcBorders>
              <w:top w:val="nil"/>
              <w:left w:val="nil"/>
              <w:bottom w:val="nil"/>
              <w:right w:val="nil"/>
            </w:tcBorders>
            <w:shd w:val="clear" w:color="auto" w:fill="BFBFBF"/>
            <w:tcMar>
              <w:top w:w="108" w:type="dxa"/>
              <w:right w:w="108" w:type="dxa"/>
            </w:tcMar>
          </w:tcPr>
          <w:p w14:paraId="45DB6543" w14:textId="77777777"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0CC89256" w14:textId="77777777"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katarakto in sladkorno boleznijo tipa 1 je sprejet zaradi zdravljenja diabetične ketoacidoze. </w:t>
            </w:r>
          </w:p>
        </w:tc>
      </w:tr>
      <w:tr w:rsidR="00BB1B55" w:rsidRPr="00406277" w14:paraId="54B1EA25" w14:textId="77777777" w:rsidTr="00BB1B55">
        <w:tc>
          <w:tcPr>
            <w:tcW w:w="1810" w:type="dxa"/>
            <w:tcBorders>
              <w:top w:val="nil"/>
              <w:left w:val="nil"/>
              <w:bottom w:val="nil"/>
              <w:right w:val="nil"/>
            </w:tcBorders>
            <w:shd w:val="clear" w:color="auto" w:fill="BFBFBF"/>
            <w:tcMar>
              <w:top w:w="108" w:type="dxa"/>
              <w:right w:w="108" w:type="dxa"/>
            </w:tcMar>
          </w:tcPr>
          <w:p w14:paraId="4A52EC25"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6A3A2DCB"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E10.11</w:t>
            </w:r>
          </w:p>
        </w:tc>
        <w:tc>
          <w:tcPr>
            <w:tcW w:w="5710" w:type="dxa"/>
            <w:tcBorders>
              <w:top w:val="nil"/>
              <w:left w:val="nil"/>
              <w:bottom w:val="nil"/>
              <w:right w:val="nil"/>
            </w:tcBorders>
            <w:shd w:val="clear" w:color="auto" w:fill="BFBFBF"/>
            <w:tcMar>
              <w:top w:w="108" w:type="dxa"/>
              <w:right w:w="108" w:type="dxa"/>
            </w:tcMar>
          </w:tcPr>
          <w:p w14:paraId="54FBA33B"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1 s ketoacidozo, ki poteka brez kome</w:t>
            </w:r>
          </w:p>
        </w:tc>
      </w:tr>
      <w:tr w:rsidR="00BB1B55" w:rsidRPr="00406277" w14:paraId="3B7C2212" w14:textId="77777777" w:rsidTr="00BB1B55">
        <w:tc>
          <w:tcPr>
            <w:tcW w:w="1810" w:type="dxa"/>
            <w:tcBorders>
              <w:top w:val="nil"/>
              <w:left w:val="nil"/>
              <w:bottom w:val="nil"/>
              <w:right w:val="nil"/>
            </w:tcBorders>
            <w:shd w:val="clear" w:color="auto" w:fill="BFBFBF"/>
            <w:tcMar>
              <w:top w:w="108" w:type="dxa"/>
              <w:right w:w="108" w:type="dxa"/>
            </w:tcMar>
          </w:tcPr>
          <w:p w14:paraId="487073DE"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p>
        </w:tc>
        <w:tc>
          <w:tcPr>
            <w:tcW w:w="905" w:type="dxa"/>
            <w:tcBorders>
              <w:top w:val="nil"/>
              <w:left w:val="nil"/>
              <w:bottom w:val="nil"/>
              <w:right w:val="nil"/>
            </w:tcBorders>
            <w:shd w:val="clear" w:color="auto" w:fill="BFBFBF"/>
            <w:tcMar>
              <w:top w:w="108" w:type="dxa"/>
              <w:right w:w="108" w:type="dxa"/>
            </w:tcMar>
          </w:tcPr>
          <w:p w14:paraId="1D19F11B"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E10.39</w:t>
            </w:r>
          </w:p>
        </w:tc>
        <w:tc>
          <w:tcPr>
            <w:tcW w:w="5710" w:type="dxa"/>
            <w:tcBorders>
              <w:top w:val="nil"/>
              <w:left w:val="nil"/>
              <w:bottom w:val="nil"/>
              <w:right w:val="nil"/>
            </w:tcBorders>
            <w:shd w:val="clear" w:color="auto" w:fill="BFBFBF"/>
            <w:tcMar>
              <w:top w:w="108" w:type="dxa"/>
              <w:right w:w="108" w:type="dxa"/>
            </w:tcMar>
          </w:tcPr>
          <w:p w14:paraId="07434A0A"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1 z drugim opredeljenim očesnim zapletom</w:t>
            </w:r>
          </w:p>
        </w:tc>
      </w:tr>
      <w:tr w:rsidR="00BB1B55" w:rsidRPr="00406277" w14:paraId="77505AF1" w14:textId="77777777" w:rsidTr="00BB1B55">
        <w:tc>
          <w:tcPr>
            <w:tcW w:w="8425" w:type="dxa"/>
            <w:gridSpan w:val="3"/>
            <w:tcBorders>
              <w:top w:val="nil"/>
              <w:left w:val="nil"/>
              <w:bottom w:val="nil"/>
              <w:right w:val="nil"/>
            </w:tcBorders>
            <w:shd w:val="clear" w:color="auto" w:fill="BFBFBF"/>
            <w:tcMar>
              <w:top w:w="108" w:type="dxa"/>
              <w:right w:w="108" w:type="dxa"/>
            </w:tcMar>
          </w:tcPr>
          <w:p w14:paraId="2433EE79" w14:textId="6F50777F"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diabetična ketoacidoza (</w:t>
            </w:r>
            <w:r w:rsidRPr="00406277">
              <w:rPr>
                <w:rFonts w:ascii="Times New Roman" w:hAnsi="Times New Roman" w:cs="Times New Roman"/>
                <w:color w:val="020202"/>
                <w:sz w:val="20"/>
                <w:szCs w:val="20"/>
              </w:rPr>
              <w:t>E10.11</w:t>
            </w:r>
            <w:r w:rsidRPr="00406277">
              <w:rPr>
                <w:rFonts w:ascii="Times New Roman" w:hAnsi="Times New Roman" w:cs="Times New Roman"/>
                <w:color w:val="000000"/>
                <w:sz w:val="20"/>
                <w:szCs w:val="20"/>
              </w:rPr>
              <w:t xml:space="preserve">)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Upošteva se pot na seznamu </w:t>
            </w:r>
            <w:r w:rsidRPr="00406277">
              <w:rPr>
                <w:rFonts w:ascii="Times New Roman" w:hAnsi="Times New Roman" w:cs="Times New Roman"/>
                <w:i/>
                <w:iCs/>
                <w:color w:val="000000"/>
                <w:sz w:val="20"/>
                <w:szCs w:val="20"/>
              </w:rPr>
              <w:t>Sladkorna bolezen/s/katarakto</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 xml:space="preserve">), kar zahteva dodelitev kode </w:t>
            </w:r>
            <w:r w:rsidRPr="00406277">
              <w:rPr>
                <w:rFonts w:ascii="Times New Roman" w:hAnsi="Times New Roman" w:cs="Times New Roman"/>
                <w:color w:val="020202"/>
                <w:sz w:val="20"/>
                <w:szCs w:val="20"/>
              </w:rPr>
              <w:t>E10.39</w:t>
            </w:r>
            <w:r w:rsidRPr="00406277">
              <w:rPr>
                <w:rFonts w:ascii="Times New Roman" w:hAnsi="Times New Roman" w:cs="Times New Roman"/>
                <w:color w:val="000000"/>
                <w:sz w:val="20"/>
                <w:szCs w:val="20"/>
              </w:rPr>
              <w:t>, ki odraža resnost SB (</w:t>
            </w:r>
            <w:r w:rsidRPr="00406277">
              <w:rPr>
                <w:rFonts w:ascii="Times New Roman" w:hAnsi="Times New Roman" w:cs="Times New Roman"/>
                <w:i/>
                <w:iCs/>
                <w:color w:val="020202"/>
                <w:sz w:val="20"/>
                <w:szCs w:val="20"/>
              </w:rPr>
              <w:t>pravilo 4a</w:t>
            </w:r>
            <w:r w:rsidRPr="00406277">
              <w:rPr>
                <w:rFonts w:ascii="Times New Roman" w:hAnsi="Times New Roman" w:cs="Times New Roman"/>
                <w:color w:val="000000"/>
                <w:sz w:val="20"/>
                <w:szCs w:val="20"/>
              </w:rPr>
              <w:t>). Katarakta (</w:t>
            </w:r>
            <w:r w:rsidRPr="00406277">
              <w:rPr>
                <w:rFonts w:ascii="Times New Roman" w:hAnsi="Times New Roman" w:cs="Times New Roman"/>
                <w:color w:val="020202"/>
                <w:sz w:val="20"/>
                <w:szCs w:val="20"/>
              </w:rPr>
              <w:t>H26.9</w:t>
            </w:r>
            <w:r w:rsidRPr="00406277">
              <w:rPr>
                <w:rFonts w:ascii="Times New Roman" w:hAnsi="Times New Roman" w:cs="Times New Roman"/>
                <w:color w:val="000000"/>
                <w:sz w:val="20"/>
                <w:szCs w:val="20"/>
              </w:rPr>
              <w:t xml:space="preserve">) se ne kodira, saj ne izpolnjuje meril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4b</w:t>
            </w:r>
            <w:r w:rsidRPr="00406277">
              <w:rPr>
                <w:rFonts w:ascii="Times New Roman" w:hAnsi="Times New Roman" w:cs="Times New Roman"/>
                <w:color w:val="000000"/>
                <w:sz w:val="20"/>
                <w:szCs w:val="20"/>
              </w:rPr>
              <w:t>).</w:t>
            </w:r>
          </w:p>
        </w:tc>
      </w:tr>
    </w:tbl>
    <w:p w14:paraId="60BDB839" w14:textId="77777777" w:rsidR="00BB1B55" w:rsidRPr="00406277" w:rsidRDefault="00BB1B55"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08"/>
        <w:gridCol w:w="904"/>
        <w:gridCol w:w="5713"/>
      </w:tblGrid>
      <w:tr w:rsidR="00BB1B55" w:rsidRPr="00406277" w14:paraId="2EF01C98" w14:textId="77777777" w:rsidTr="00BB1B55">
        <w:tc>
          <w:tcPr>
            <w:tcW w:w="8425" w:type="dxa"/>
            <w:gridSpan w:val="3"/>
            <w:tcBorders>
              <w:top w:val="nil"/>
              <w:left w:val="nil"/>
              <w:bottom w:val="nil"/>
              <w:right w:val="nil"/>
            </w:tcBorders>
            <w:shd w:val="clear" w:color="auto" w:fill="BFBFBF"/>
            <w:tcMar>
              <w:top w:w="108" w:type="dxa"/>
              <w:right w:w="108" w:type="dxa"/>
            </w:tcMar>
          </w:tcPr>
          <w:p w14:paraId="69515977" w14:textId="77777777"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5. PRIMER: </w:t>
            </w:r>
          </w:p>
          <w:p w14:paraId="70E2269C" w14:textId="77777777"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sladkorno boleznijo tipa 1 je sprejet zaradi preiskave kronične ledvične bolezni (KLB) (hitrost glomerularne filtracije (GFR) = 38 ml/min) stopnje 3. KLB je posledica sistemskega eritematoznega lupusa (SLE). </w:t>
            </w:r>
          </w:p>
        </w:tc>
      </w:tr>
      <w:tr w:rsidR="00BB1B55" w:rsidRPr="00406277" w14:paraId="1345BDBE" w14:textId="77777777" w:rsidTr="00BB1B55">
        <w:tc>
          <w:tcPr>
            <w:tcW w:w="1808" w:type="dxa"/>
            <w:tcBorders>
              <w:top w:val="nil"/>
              <w:left w:val="nil"/>
              <w:bottom w:val="nil"/>
              <w:right w:val="nil"/>
            </w:tcBorders>
            <w:shd w:val="clear" w:color="auto" w:fill="BFBFBF"/>
            <w:tcMar>
              <w:top w:w="108" w:type="dxa"/>
              <w:right w:w="108" w:type="dxa"/>
            </w:tcMar>
          </w:tcPr>
          <w:p w14:paraId="4C85B8AD"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4" w:type="dxa"/>
            <w:tcBorders>
              <w:top w:val="nil"/>
              <w:left w:val="nil"/>
              <w:bottom w:val="nil"/>
              <w:right w:val="nil"/>
            </w:tcBorders>
            <w:shd w:val="clear" w:color="auto" w:fill="BFBFBF"/>
            <w:tcMar>
              <w:top w:w="108" w:type="dxa"/>
              <w:right w:w="108" w:type="dxa"/>
            </w:tcMar>
          </w:tcPr>
          <w:p w14:paraId="410AAD4C"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N18.3</w:t>
            </w:r>
          </w:p>
        </w:tc>
        <w:tc>
          <w:tcPr>
            <w:tcW w:w="5713" w:type="dxa"/>
            <w:tcBorders>
              <w:top w:val="nil"/>
              <w:left w:val="nil"/>
              <w:bottom w:val="nil"/>
              <w:right w:val="nil"/>
            </w:tcBorders>
            <w:shd w:val="clear" w:color="auto" w:fill="BFBFBF"/>
            <w:tcMar>
              <w:top w:w="108" w:type="dxa"/>
              <w:right w:w="108" w:type="dxa"/>
            </w:tcMar>
          </w:tcPr>
          <w:p w14:paraId="51A71E64"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Kronična ledvična bolezen</w:t>
            </w:r>
            <w:r w:rsidR="00F15D65" w:rsidRPr="007071C5">
              <w:rPr>
                <w:rFonts w:ascii="Times New Roman" w:hAnsi="Times New Roman" w:cs="Times New Roman"/>
                <w:i/>
                <w:iCs/>
                <w:color w:val="000000"/>
                <w:sz w:val="20"/>
                <w:szCs w:val="20"/>
              </w:rPr>
              <w:t xml:space="preserve"> (KLB)</w:t>
            </w:r>
            <w:r w:rsidRPr="00406277">
              <w:rPr>
                <w:rFonts w:ascii="Times New Roman" w:hAnsi="Times New Roman" w:cs="Times New Roman"/>
                <w:i/>
                <w:iCs/>
                <w:color w:val="000000"/>
                <w:sz w:val="20"/>
                <w:szCs w:val="20"/>
              </w:rPr>
              <w:t>, stopnja 3</w:t>
            </w:r>
          </w:p>
        </w:tc>
      </w:tr>
      <w:tr w:rsidR="00BB1B55" w:rsidRPr="00406277" w14:paraId="190FA54C" w14:textId="77777777" w:rsidTr="00BB1B55">
        <w:tc>
          <w:tcPr>
            <w:tcW w:w="1808" w:type="dxa"/>
            <w:tcBorders>
              <w:top w:val="nil"/>
              <w:left w:val="nil"/>
              <w:bottom w:val="nil"/>
              <w:right w:val="nil"/>
            </w:tcBorders>
            <w:shd w:val="clear" w:color="auto" w:fill="BFBFBF"/>
            <w:tcMar>
              <w:top w:w="108" w:type="dxa"/>
              <w:right w:w="108" w:type="dxa"/>
            </w:tcMar>
          </w:tcPr>
          <w:p w14:paraId="758CEC93"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Dodatni diagnozi:</w:t>
            </w:r>
          </w:p>
        </w:tc>
        <w:tc>
          <w:tcPr>
            <w:tcW w:w="904" w:type="dxa"/>
            <w:tcBorders>
              <w:top w:val="nil"/>
              <w:left w:val="nil"/>
              <w:bottom w:val="nil"/>
              <w:right w:val="nil"/>
            </w:tcBorders>
            <w:shd w:val="clear" w:color="auto" w:fill="BFBFBF"/>
            <w:tcMar>
              <w:top w:w="108" w:type="dxa"/>
              <w:right w:w="108" w:type="dxa"/>
            </w:tcMar>
          </w:tcPr>
          <w:p w14:paraId="3A5CB957"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M32.9</w:t>
            </w:r>
          </w:p>
        </w:tc>
        <w:tc>
          <w:tcPr>
            <w:tcW w:w="5713" w:type="dxa"/>
            <w:tcBorders>
              <w:top w:val="nil"/>
              <w:left w:val="nil"/>
              <w:bottom w:val="nil"/>
              <w:right w:val="nil"/>
            </w:tcBorders>
            <w:shd w:val="clear" w:color="auto" w:fill="BFBFBF"/>
            <w:tcMar>
              <w:top w:w="108" w:type="dxa"/>
              <w:right w:w="108" w:type="dxa"/>
            </w:tcMar>
          </w:tcPr>
          <w:p w14:paraId="123F14DA"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Sistemski lupus eritematozus, neopredeljen</w:t>
            </w:r>
          </w:p>
        </w:tc>
      </w:tr>
      <w:tr w:rsidR="00BB1B55" w:rsidRPr="00406277" w14:paraId="1408C30A" w14:textId="77777777" w:rsidTr="00BB1B55">
        <w:tc>
          <w:tcPr>
            <w:tcW w:w="1808" w:type="dxa"/>
            <w:tcBorders>
              <w:top w:val="nil"/>
              <w:left w:val="nil"/>
              <w:bottom w:val="nil"/>
              <w:right w:val="nil"/>
            </w:tcBorders>
            <w:shd w:val="clear" w:color="auto" w:fill="BFBFBF"/>
            <w:tcMar>
              <w:top w:w="108" w:type="dxa"/>
              <w:right w:w="108" w:type="dxa"/>
            </w:tcMar>
          </w:tcPr>
          <w:p w14:paraId="08450DA2" w14:textId="77777777" w:rsidR="00BB1B55" w:rsidRPr="00406277" w:rsidRDefault="00BB1B55"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904" w:type="dxa"/>
            <w:tcBorders>
              <w:top w:val="nil"/>
              <w:left w:val="nil"/>
              <w:bottom w:val="nil"/>
              <w:right w:val="nil"/>
            </w:tcBorders>
            <w:shd w:val="clear" w:color="auto" w:fill="BFBFBF"/>
            <w:tcMar>
              <w:top w:w="108" w:type="dxa"/>
              <w:right w:w="108" w:type="dxa"/>
            </w:tcMar>
          </w:tcPr>
          <w:p w14:paraId="5C28BC18"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E10.22</w:t>
            </w:r>
          </w:p>
        </w:tc>
        <w:tc>
          <w:tcPr>
            <w:tcW w:w="5713" w:type="dxa"/>
            <w:tcBorders>
              <w:top w:val="nil"/>
              <w:left w:val="nil"/>
              <w:bottom w:val="nil"/>
              <w:right w:val="nil"/>
            </w:tcBorders>
            <w:shd w:val="clear" w:color="auto" w:fill="BFBFBF"/>
            <w:tcMar>
              <w:top w:w="108" w:type="dxa"/>
              <w:right w:w="108" w:type="dxa"/>
            </w:tcMar>
          </w:tcPr>
          <w:p w14:paraId="21C4C00F"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1 z napredovalo ledvično okvaro</w:t>
            </w:r>
          </w:p>
        </w:tc>
      </w:tr>
      <w:tr w:rsidR="00BB1B55" w:rsidRPr="00406277" w14:paraId="39B7F073" w14:textId="77777777" w:rsidTr="00BB1B55">
        <w:tc>
          <w:tcPr>
            <w:tcW w:w="8425" w:type="dxa"/>
            <w:gridSpan w:val="3"/>
            <w:tcBorders>
              <w:top w:val="nil"/>
              <w:left w:val="nil"/>
              <w:bottom w:val="nil"/>
              <w:right w:val="nil"/>
            </w:tcBorders>
            <w:shd w:val="clear" w:color="auto" w:fill="BFBFBF"/>
            <w:tcMar>
              <w:top w:w="108" w:type="dxa"/>
              <w:right w:w="108" w:type="dxa"/>
            </w:tcMar>
          </w:tcPr>
          <w:p w14:paraId="2F2F03F7" w14:textId="7D05248A"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kronična ledvična bolezen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KLB se dokumentira kot </w:t>
            </w:r>
            <w:r w:rsidRPr="00406277">
              <w:rPr>
                <w:rFonts w:ascii="Times New Roman" w:hAnsi="Times New Roman" w:cs="Times New Roman"/>
                <w:b/>
                <w:bCs/>
                <w:color w:val="000000"/>
                <w:sz w:val="20"/>
                <w:szCs w:val="20"/>
              </w:rPr>
              <w:t xml:space="preserve">posledica </w:t>
            </w:r>
            <w:r w:rsidRPr="00406277">
              <w:rPr>
                <w:rFonts w:ascii="Times New Roman" w:hAnsi="Times New Roman" w:cs="Times New Roman"/>
                <w:color w:val="000000"/>
                <w:sz w:val="20"/>
                <w:szCs w:val="20"/>
              </w:rPr>
              <w:t>SLE, zato kodo SLE navedite za kodo KLB (</w:t>
            </w:r>
            <w:r w:rsidRPr="00406277">
              <w:rPr>
                <w:rFonts w:ascii="Times New Roman" w:hAnsi="Times New Roman" w:cs="Times New Roman"/>
                <w:i/>
                <w:iCs/>
                <w:color w:val="020202"/>
                <w:sz w:val="20"/>
                <w:szCs w:val="20"/>
              </w:rPr>
              <w:t>pravilo 5</w:t>
            </w:r>
            <w:r w:rsidRPr="00406277">
              <w:rPr>
                <w:rFonts w:ascii="Times New Roman" w:hAnsi="Times New Roman" w:cs="Times New Roman"/>
                <w:color w:val="000000"/>
                <w:sz w:val="20"/>
                <w:szCs w:val="20"/>
              </w:rPr>
              <w:t>). Potem se dodeli koda SB (</w:t>
            </w:r>
            <w:r w:rsidRPr="00406277">
              <w:rPr>
                <w:rFonts w:ascii="Times New Roman" w:hAnsi="Times New Roman" w:cs="Times New Roman"/>
                <w:i/>
                <w:iCs/>
                <w:color w:val="020202"/>
                <w:sz w:val="20"/>
                <w:szCs w:val="20"/>
              </w:rPr>
              <w:t>pravilo 4a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in</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20202"/>
                <w:sz w:val="20"/>
                <w:szCs w:val="20"/>
              </w:rPr>
              <w:t>pravilo 5</w:t>
            </w:r>
            <w:r w:rsidRPr="00406277">
              <w:rPr>
                <w:rFonts w:ascii="Times New Roman" w:hAnsi="Times New Roman" w:cs="Times New Roman"/>
                <w:color w:val="000000"/>
                <w:sz w:val="20"/>
                <w:szCs w:val="20"/>
              </w:rPr>
              <w:t xml:space="preserve">), ki sledi poti na seznamu </w:t>
            </w:r>
            <w:r w:rsidRPr="00406277">
              <w:rPr>
                <w:rFonts w:ascii="Times New Roman" w:hAnsi="Times New Roman" w:cs="Times New Roman"/>
                <w:i/>
                <w:iCs/>
                <w:color w:val="000000"/>
                <w:sz w:val="20"/>
                <w:szCs w:val="20"/>
              </w:rPr>
              <w:t>Sladkorna bolezen/s/kronično ledvično boleznijo</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w:t>
            </w:r>
          </w:p>
        </w:tc>
      </w:tr>
    </w:tbl>
    <w:p w14:paraId="60903DD2" w14:textId="77777777" w:rsidR="00BB1B55" w:rsidRPr="00406277" w:rsidRDefault="00BB1B55"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0"/>
        <w:gridCol w:w="907"/>
        <w:gridCol w:w="5708"/>
      </w:tblGrid>
      <w:tr w:rsidR="00BB1B55" w:rsidRPr="00406277" w14:paraId="619B7299" w14:textId="77777777" w:rsidTr="00BB1B55">
        <w:tc>
          <w:tcPr>
            <w:tcW w:w="8425" w:type="dxa"/>
            <w:gridSpan w:val="3"/>
            <w:tcBorders>
              <w:top w:val="nil"/>
              <w:left w:val="nil"/>
              <w:bottom w:val="nil"/>
              <w:right w:val="nil"/>
            </w:tcBorders>
            <w:shd w:val="clear" w:color="auto" w:fill="BFBFBF"/>
            <w:tcMar>
              <w:top w:w="108" w:type="dxa"/>
              <w:right w:w="108" w:type="dxa"/>
            </w:tcMar>
          </w:tcPr>
          <w:p w14:paraId="18A09D86" w14:textId="27DF58A3"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b/>
                <w:bCs/>
                <w:caps/>
                <w:color w:val="000000"/>
                <w:sz w:val="20"/>
                <w:szCs w:val="20"/>
              </w:rPr>
              <w:t>6. PRIMER:</w:t>
            </w:r>
          </w:p>
          <w:p w14:paraId="64C7D74C" w14:textId="77777777"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sladkorno boleznijo tipa 2 je znova hospitaliziran zaradi obravnave akutne ledvične odpovedi, ki je posledica uporabe intravenskega (i.v.) kontrastnega sredstva v isti bolnišnici. </w:t>
            </w:r>
          </w:p>
        </w:tc>
      </w:tr>
      <w:tr w:rsidR="00BB1B55" w:rsidRPr="00406277" w14:paraId="69E3655D" w14:textId="77777777" w:rsidTr="00BB1B55">
        <w:tc>
          <w:tcPr>
            <w:tcW w:w="1810" w:type="dxa"/>
            <w:tcBorders>
              <w:top w:val="nil"/>
              <w:left w:val="nil"/>
              <w:bottom w:val="nil"/>
              <w:right w:val="nil"/>
            </w:tcBorders>
            <w:shd w:val="clear" w:color="auto" w:fill="BFBFBF"/>
            <w:tcMar>
              <w:top w:w="108" w:type="dxa"/>
              <w:right w:w="108" w:type="dxa"/>
            </w:tcMar>
          </w:tcPr>
          <w:p w14:paraId="23883851"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7" w:type="dxa"/>
            <w:tcBorders>
              <w:top w:val="nil"/>
              <w:left w:val="nil"/>
              <w:bottom w:val="nil"/>
              <w:right w:val="nil"/>
            </w:tcBorders>
            <w:shd w:val="clear" w:color="auto" w:fill="BFBFBF"/>
            <w:tcMar>
              <w:top w:w="108" w:type="dxa"/>
              <w:right w:w="108" w:type="dxa"/>
            </w:tcMar>
          </w:tcPr>
          <w:p w14:paraId="3BE54202"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N17.9</w:t>
            </w:r>
          </w:p>
        </w:tc>
        <w:tc>
          <w:tcPr>
            <w:tcW w:w="5708" w:type="dxa"/>
            <w:tcBorders>
              <w:top w:val="nil"/>
              <w:left w:val="nil"/>
              <w:bottom w:val="nil"/>
              <w:right w:val="nil"/>
            </w:tcBorders>
            <w:shd w:val="clear" w:color="auto" w:fill="BFBFBF"/>
            <w:tcMar>
              <w:top w:w="108" w:type="dxa"/>
              <w:right w:w="108" w:type="dxa"/>
            </w:tcMar>
          </w:tcPr>
          <w:p w14:paraId="6522249C"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Akutna ledvična odpoved, neopredeljena</w:t>
            </w:r>
          </w:p>
        </w:tc>
      </w:tr>
      <w:tr w:rsidR="00BB1B55" w:rsidRPr="00406277" w14:paraId="46FEB431" w14:textId="77777777" w:rsidTr="00BB1B55">
        <w:tc>
          <w:tcPr>
            <w:tcW w:w="1810" w:type="dxa"/>
            <w:tcBorders>
              <w:top w:val="nil"/>
              <w:left w:val="nil"/>
              <w:bottom w:val="nil"/>
              <w:right w:val="nil"/>
            </w:tcBorders>
            <w:shd w:val="clear" w:color="auto" w:fill="BFBFBF"/>
            <w:tcMar>
              <w:top w:w="108" w:type="dxa"/>
              <w:right w:w="108" w:type="dxa"/>
            </w:tcMar>
          </w:tcPr>
          <w:p w14:paraId="53B481D1"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Dodatni diagnozi:</w:t>
            </w:r>
          </w:p>
        </w:tc>
        <w:tc>
          <w:tcPr>
            <w:tcW w:w="907" w:type="dxa"/>
            <w:tcBorders>
              <w:top w:val="nil"/>
              <w:left w:val="nil"/>
              <w:bottom w:val="nil"/>
              <w:right w:val="nil"/>
            </w:tcBorders>
            <w:shd w:val="clear" w:color="auto" w:fill="BFBFBF"/>
            <w:tcMar>
              <w:top w:w="108" w:type="dxa"/>
              <w:right w:w="108" w:type="dxa"/>
            </w:tcMar>
          </w:tcPr>
          <w:p w14:paraId="4EE51162"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Y57.5</w:t>
            </w:r>
            <w:r w:rsidRPr="00406277">
              <w:rPr>
                <w:rFonts w:ascii="Times New Roman" w:hAnsi="Times New Roman" w:cs="Times New Roman"/>
                <w:color w:val="000000"/>
                <w:sz w:val="20"/>
                <w:szCs w:val="20"/>
              </w:rPr>
              <w:t xml:space="preserve"> </w:t>
            </w:r>
          </w:p>
        </w:tc>
        <w:tc>
          <w:tcPr>
            <w:tcW w:w="5708" w:type="dxa"/>
            <w:tcBorders>
              <w:top w:val="nil"/>
              <w:left w:val="nil"/>
              <w:bottom w:val="nil"/>
              <w:right w:val="nil"/>
            </w:tcBorders>
            <w:shd w:val="clear" w:color="auto" w:fill="BFBFBF"/>
            <w:tcMar>
              <w:top w:w="108" w:type="dxa"/>
              <w:right w:w="108" w:type="dxa"/>
            </w:tcMar>
          </w:tcPr>
          <w:p w14:paraId="44D8AA01"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Rentgenska kontrastna sredstva, ki pri terapevtski uporabi povzročajo neželene učinke</w:t>
            </w:r>
          </w:p>
        </w:tc>
      </w:tr>
      <w:tr w:rsidR="00BB1B55" w:rsidRPr="00406277" w14:paraId="7F767525" w14:textId="77777777" w:rsidTr="00BB1B55">
        <w:tc>
          <w:tcPr>
            <w:tcW w:w="1810" w:type="dxa"/>
            <w:tcBorders>
              <w:top w:val="nil"/>
              <w:left w:val="nil"/>
              <w:bottom w:val="nil"/>
              <w:right w:val="nil"/>
            </w:tcBorders>
            <w:shd w:val="clear" w:color="auto" w:fill="BFBFBF"/>
            <w:tcMar>
              <w:top w:w="108" w:type="dxa"/>
              <w:right w:w="108" w:type="dxa"/>
            </w:tcMar>
          </w:tcPr>
          <w:p w14:paraId="34538EBF" w14:textId="77777777" w:rsidR="00BB1B55" w:rsidRPr="00406277" w:rsidRDefault="00BB1B55"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907" w:type="dxa"/>
            <w:tcBorders>
              <w:top w:val="nil"/>
              <w:left w:val="nil"/>
              <w:bottom w:val="nil"/>
              <w:right w:val="nil"/>
            </w:tcBorders>
            <w:shd w:val="clear" w:color="auto" w:fill="BFBFBF"/>
            <w:tcMar>
              <w:top w:w="108" w:type="dxa"/>
              <w:right w:w="108" w:type="dxa"/>
            </w:tcMar>
          </w:tcPr>
          <w:p w14:paraId="04981227"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Y92.24</w:t>
            </w:r>
          </w:p>
        </w:tc>
        <w:tc>
          <w:tcPr>
            <w:tcW w:w="5708" w:type="dxa"/>
            <w:tcBorders>
              <w:top w:val="nil"/>
              <w:left w:val="nil"/>
              <w:bottom w:val="nil"/>
              <w:right w:val="nil"/>
            </w:tcBorders>
            <w:shd w:val="clear" w:color="auto" w:fill="BFBFBF"/>
            <w:tcMar>
              <w:top w:w="108" w:type="dxa"/>
              <w:right w:w="108" w:type="dxa"/>
            </w:tcMar>
          </w:tcPr>
          <w:p w14:paraId="58FD10B2" w14:textId="4957C76E"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Kraj dogodka, območje zdravstvenih storitev, ta </w:t>
            </w:r>
            <w:r w:rsidR="009C381E" w:rsidRPr="007071C5">
              <w:rPr>
                <w:rFonts w:ascii="Times New Roman" w:hAnsi="Times New Roman" w:cs="Times New Roman"/>
                <w:i/>
                <w:iCs/>
                <w:color w:val="000000"/>
                <w:sz w:val="20"/>
                <w:szCs w:val="20"/>
              </w:rPr>
              <w:t>ustanova</w:t>
            </w:r>
            <w:r w:rsidR="009C381E" w:rsidRPr="00406277">
              <w:rPr>
                <w:rFonts w:ascii="Times New Roman" w:hAnsi="Times New Roman" w:cs="Times New Roman"/>
                <w:i/>
                <w:iCs/>
                <w:color w:val="000000"/>
                <w:sz w:val="20"/>
                <w:szCs w:val="20"/>
              </w:rPr>
              <w:t xml:space="preserve"> </w:t>
            </w:r>
          </w:p>
        </w:tc>
      </w:tr>
      <w:tr w:rsidR="00BB1B55" w:rsidRPr="00406277" w14:paraId="7AA034B1" w14:textId="77777777" w:rsidTr="00BB1B55">
        <w:tc>
          <w:tcPr>
            <w:tcW w:w="1810" w:type="dxa"/>
            <w:tcBorders>
              <w:top w:val="nil"/>
              <w:left w:val="nil"/>
              <w:bottom w:val="nil"/>
              <w:right w:val="nil"/>
            </w:tcBorders>
            <w:shd w:val="clear" w:color="auto" w:fill="BFBFBF"/>
            <w:tcMar>
              <w:top w:w="108" w:type="dxa"/>
              <w:right w:w="108" w:type="dxa"/>
            </w:tcMar>
          </w:tcPr>
          <w:p w14:paraId="7E790FA3" w14:textId="77777777" w:rsidR="00BB1B55" w:rsidRPr="00406277" w:rsidRDefault="00BB1B55" w:rsidP="003C1DE4">
            <w:pPr>
              <w:autoSpaceDE w:val="0"/>
              <w:autoSpaceDN w:val="0"/>
              <w:adjustRightInd w:val="0"/>
              <w:spacing w:after="0" w:line="240" w:lineRule="auto"/>
              <w:jc w:val="both"/>
              <w:rPr>
                <w:rFonts w:ascii="Times New Roman" w:hAnsi="Times New Roman" w:cs="Times New Roman"/>
                <w:color w:val="000000"/>
                <w:sz w:val="24"/>
                <w:szCs w:val="24"/>
              </w:rPr>
            </w:pPr>
          </w:p>
        </w:tc>
        <w:tc>
          <w:tcPr>
            <w:tcW w:w="907" w:type="dxa"/>
            <w:tcBorders>
              <w:top w:val="nil"/>
              <w:left w:val="nil"/>
              <w:bottom w:val="nil"/>
              <w:right w:val="nil"/>
            </w:tcBorders>
            <w:shd w:val="clear" w:color="auto" w:fill="BFBFBF"/>
            <w:tcMar>
              <w:top w:w="108" w:type="dxa"/>
              <w:right w:w="108" w:type="dxa"/>
            </w:tcMar>
          </w:tcPr>
          <w:p w14:paraId="0559E285"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E11.29</w:t>
            </w:r>
          </w:p>
        </w:tc>
        <w:tc>
          <w:tcPr>
            <w:tcW w:w="5708" w:type="dxa"/>
            <w:tcBorders>
              <w:top w:val="nil"/>
              <w:left w:val="nil"/>
              <w:bottom w:val="nil"/>
              <w:right w:val="nil"/>
            </w:tcBorders>
            <w:shd w:val="clear" w:color="auto" w:fill="BFBFBF"/>
            <w:tcMar>
              <w:top w:w="108" w:type="dxa"/>
              <w:right w:w="108" w:type="dxa"/>
            </w:tcMar>
          </w:tcPr>
          <w:p w14:paraId="6453B6FF"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drugim opredeljenim ledvičnim zapletom</w:t>
            </w:r>
          </w:p>
        </w:tc>
      </w:tr>
      <w:tr w:rsidR="00BB1B55" w:rsidRPr="00406277" w14:paraId="2FC371AA" w14:textId="77777777" w:rsidTr="00BB1B55">
        <w:tc>
          <w:tcPr>
            <w:tcW w:w="8425" w:type="dxa"/>
            <w:gridSpan w:val="3"/>
            <w:tcBorders>
              <w:top w:val="nil"/>
              <w:left w:val="nil"/>
              <w:bottom w:val="nil"/>
              <w:right w:val="nil"/>
            </w:tcBorders>
            <w:shd w:val="clear" w:color="auto" w:fill="BFBFBF"/>
            <w:tcMar>
              <w:top w:w="108" w:type="dxa"/>
              <w:right w:w="108" w:type="dxa"/>
            </w:tcMar>
          </w:tcPr>
          <w:p w14:paraId="6F126541" w14:textId="478AA632" w:rsidR="00BB1B55" w:rsidRPr="00406277" w:rsidRDefault="00BB1B55" w:rsidP="003C1DE4">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akutna ledvična odpoved (</w:t>
            </w:r>
            <w:r w:rsidRPr="00406277">
              <w:rPr>
                <w:rFonts w:ascii="Times New Roman" w:hAnsi="Times New Roman" w:cs="Times New Roman"/>
                <w:color w:val="020202"/>
                <w:sz w:val="20"/>
                <w:szCs w:val="20"/>
              </w:rPr>
              <w:t>N17.9</w:t>
            </w:r>
            <w:r w:rsidRPr="00406277">
              <w:rPr>
                <w:rFonts w:ascii="Times New Roman" w:hAnsi="Times New Roman" w:cs="Times New Roman"/>
                <w:color w:val="000000"/>
                <w:sz w:val="20"/>
                <w:szCs w:val="20"/>
              </w:rPr>
              <w:t xml:space="preserve">)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Akutna ledvična odpoved je posledica i.v. kontrastnega sredstva, zato se po kodi za akutno ledvično odpoved dodelita kodi zunanjega vzroka in kraja pojava (</w:t>
            </w:r>
            <w:r w:rsidRPr="00406277">
              <w:rPr>
                <w:rFonts w:ascii="Times New Roman" w:hAnsi="Times New Roman" w:cs="Times New Roman"/>
                <w:color w:val="020202"/>
                <w:sz w:val="20"/>
                <w:szCs w:val="20"/>
              </w:rPr>
              <w:t>Y57.5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Y92.24</w:t>
            </w:r>
            <w:r w:rsidRPr="00406277">
              <w:rPr>
                <w:rFonts w:ascii="Times New Roman" w:hAnsi="Times New Roman" w:cs="Times New Roman"/>
                <w:color w:val="000000"/>
                <w:sz w:val="20"/>
                <w:szCs w:val="20"/>
              </w:rPr>
              <w:t>). Potem se dodeli koda SB (</w:t>
            </w:r>
            <w:r w:rsidRPr="00406277">
              <w:rPr>
                <w:rFonts w:ascii="Times New Roman" w:hAnsi="Times New Roman" w:cs="Times New Roman"/>
                <w:i/>
                <w:iCs/>
                <w:color w:val="020202"/>
                <w:sz w:val="20"/>
                <w:szCs w:val="20"/>
              </w:rPr>
              <w:t>pravilo 4a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in</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20202"/>
                <w:sz w:val="20"/>
                <w:szCs w:val="20"/>
              </w:rPr>
              <w:t>pravilo 5</w:t>
            </w:r>
            <w:r w:rsidRPr="00406277">
              <w:rPr>
                <w:rFonts w:ascii="Times New Roman" w:hAnsi="Times New Roman" w:cs="Times New Roman"/>
                <w:color w:val="000000"/>
                <w:sz w:val="20"/>
                <w:szCs w:val="20"/>
              </w:rPr>
              <w:t xml:space="preserve">), ki sledi poti na seznamu </w:t>
            </w:r>
            <w:r w:rsidRPr="00406277">
              <w:rPr>
                <w:rFonts w:ascii="Times New Roman" w:hAnsi="Times New Roman" w:cs="Times New Roman"/>
                <w:i/>
                <w:iCs/>
                <w:color w:val="000000"/>
                <w:sz w:val="20"/>
                <w:szCs w:val="20"/>
              </w:rPr>
              <w:t>Sladkorna bolezen/z/odpovedjo/ledvično/akutno</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w:t>
            </w:r>
          </w:p>
        </w:tc>
      </w:tr>
    </w:tbl>
    <w:p w14:paraId="77EC54C1" w14:textId="77777777" w:rsidR="00BB1B55" w:rsidRPr="00406277" w:rsidRDefault="00BB1B55" w:rsidP="003C1DE4">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07"/>
        <w:gridCol w:w="905"/>
        <w:gridCol w:w="5713"/>
      </w:tblGrid>
      <w:tr w:rsidR="00BB1B55" w:rsidRPr="00406277" w14:paraId="1A44268E" w14:textId="77777777" w:rsidTr="00BB1B55">
        <w:tc>
          <w:tcPr>
            <w:tcW w:w="8425" w:type="dxa"/>
            <w:gridSpan w:val="3"/>
            <w:tcBorders>
              <w:top w:val="nil"/>
              <w:left w:val="nil"/>
              <w:bottom w:val="nil"/>
              <w:right w:val="nil"/>
            </w:tcBorders>
            <w:shd w:val="clear" w:color="auto" w:fill="BFBFBF"/>
            <w:tcMar>
              <w:top w:w="108" w:type="dxa"/>
              <w:right w:w="108" w:type="dxa"/>
            </w:tcMar>
          </w:tcPr>
          <w:p w14:paraId="407C73B0" w14:textId="77777777" w:rsidR="00BB1B55" w:rsidRPr="00406277" w:rsidRDefault="00BB1B55" w:rsidP="003C1DE4">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7. PRIMER: </w:t>
            </w:r>
          </w:p>
          <w:p w14:paraId="016EFF48"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sladkorno boleznijo tipa 2 je sprejet zaradi zdravljenja proliferativne retinopatije. </w:t>
            </w:r>
          </w:p>
        </w:tc>
      </w:tr>
      <w:tr w:rsidR="00BB1B55" w:rsidRPr="00406277" w14:paraId="3B2DA563" w14:textId="77777777" w:rsidTr="00BB1B55">
        <w:tc>
          <w:tcPr>
            <w:tcW w:w="1807" w:type="dxa"/>
            <w:tcBorders>
              <w:top w:val="nil"/>
              <w:left w:val="nil"/>
              <w:bottom w:val="nil"/>
              <w:right w:val="nil"/>
            </w:tcBorders>
            <w:shd w:val="clear" w:color="auto" w:fill="BFBFBF"/>
            <w:tcMar>
              <w:top w:w="108" w:type="dxa"/>
              <w:right w:w="108" w:type="dxa"/>
            </w:tcMar>
          </w:tcPr>
          <w:p w14:paraId="4387CE4F"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4C027EEF" w14:textId="77777777" w:rsidR="00BB1B55" w:rsidRPr="00406277" w:rsidRDefault="00BB1B55" w:rsidP="003C1DE4">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E11.33</w:t>
            </w:r>
          </w:p>
        </w:tc>
        <w:tc>
          <w:tcPr>
            <w:tcW w:w="5713" w:type="dxa"/>
            <w:tcBorders>
              <w:top w:val="nil"/>
              <w:left w:val="nil"/>
              <w:bottom w:val="nil"/>
              <w:right w:val="nil"/>
            </w:tcBorders>
            <w:shd w:val="clear" w:color="auto" w:fill="BFBFBF"/>
            <w:tcMar>
              <w:top w:w="108" w:type="dxa"/>
              <w:right w:w="108" w:type="dxa"/>
            </w:tcMar>
          </w:tcPr>
          <w:p w14:paraId="16CC6AE6" w14:textId="77777777"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s proliferativno retinopatijo</w:t>
            </w:r>
          </w:p>
        </w:tc>
      </w:tr>
      <w:tr w:rsidR="00BB1B55" w:rsidRPr="00406277" w14:paraId="565A1F4E" w14:textId="77777777" w:rsidTr="00BB1B55">
        <w:tc>
          <w:tcPr>
            <w:tcW w:w="8425" w:type="dxa"/>
            <w:gridSpan w:val="3"/>
            <w:tcBorders>
              <w:top w:val="nil"/>
              <w:left w:val="nil"/>
              <w:bottom w:val="nil"/>
              <w:right w:val="nil"/>
            </w:tcBorders>
            <w:shd w:val="clear" w:color="auto" w:fill="BFBFBF"/>
            <w:tcMar>
              <w:top w:w="108" w:type="dxa"/>
              <w:right w:w="108" w:type="dxa"/>
            </w:tcMar>
          </w:tcPr>
          <w:p w14:paraId="612EAAC5" w14:textId="2D16A0D6" w:rsidR="00BB1B55" w:rsidRPr="00406277" w:rsidRDefault="00BB1B55" w:rsidP="003C1DE4">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retinopatija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SB pa je dodatna diagnoza (</w:t>
            </w:r>
            <w:r w:rsidRPr="00406277">
              <w:rPr>
                <w:rFonts w:ascii="Times New Roman" w:hAnsi="Times New Roman" w:cs="Times New Roman"/>
                <w:i/>
                <w:iCs/>
                <w:color w:val="020202"/>
                <w:sz w:val="20"/>
                <w:szCs w:val="20"/>
              </w:rPr>
              <w:t>pravilo 1</w:t>
            </w:r>
            <w:r w:rsidRPr="00406277">
              <w:rPr>
                <w:rFonts w:ascii="Times New Roman" w:hAnsi="Times New Roman" w:cs="Times New Roman"/>
                <w:color w:val="000000"/>
                <w:sz w:val="20"/>
                <w:szCs w:val="20"/>
              </w:rPr>
              <w:t>). Vendar koda SB (</w:t>
            </w:r>
            <w:r w:rsidRPr="00406277">
              <w:rPr>
                <w:rFonts w:ascii="Times New Roman" w:hAnsi="Times New Roman" w:cs="Times New Roman"/>
                <w:color w:val="020202"/>
                <w:sz w:val="20"/>
                <w:szCs w:val="20"/>
              </w:rPr>
              <w:t>E11.33</w:t>
            </w:r>
            <w:r w:rsidRPr="00406277">
              <w:rPr>
                <w:rFonts w:ascii="Times New Roman" w:hAnsi="Times New Roman" w:cs="Times New Roman"/>
                <w:color w:val="000000"/>
                <w:sz w:val="20"/>
                <w:szCs w:val="20"/>
              </w:rPr>
              <w:t xml:space="preserve">), dodeljena skladno s potjo na seznamu </w:t>
            </w:r>
            <w:r w:rsidRPr="00406277">
              <w:rPr>
                <w:rFonts w:ascii="Times New Roman" w:hAnsi="Times New Roman" w:cs="Times New Roman"/>
                <w:i/>
                <w:iCs/>
                <w:color w:val="000000"/>
                <w:sz w:val="20"/>
                <w:szCs w:val="20"/>
              </w:rPr>
              <w:t>Sladkorna bolezen/z/retinopatijo/proliferativno</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 vsebuje koncepta proliferativne retinopatije in SB, zato je potrebna samo ena koda (</w:t>
            </w:r>
            <w:r w:rsidRPr="00406277">
              <w:rPr>
                <w:rFonts w:ascii="Times New Roman" w:hAnsi="Times New Roman" w:cs="Times New Roman"/>
                <w:i/>
                <w:iCs/>
                <w:color w:val="020202"/>
                <w:sz w:val="20"/>
                <w:szCs w:val="20"/>
              </w:rPr>
              <w:t>pravilo 6</w:t>
            </w:r>
            <w:r w:rsidRPr="00406277">
              <w:rPr>
                <w:rFonts w:ascii="Times New Roman" w:hAnsi="Times New Roman" w:cs="Times New Roman"/>
                <w:color w:val="000000"/>
                <w:sz w:val="20"/>
                <w:szCs w:val="20"/>
              </w:rPr>
              <w:t>).</w:t>
            </w:r>
          </w:p>
        </w:tc>
      </w:tr>
    </w:tbl>
    <w:p w14:paraId="5A6FE813" w14:textId="3E58201C" w:rsidR="00BB1B55" w:rsidRPr="00406277" w:rsidRDefault="00BB1B55" w:rsidP="003C1DE4">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b/>
          <w:bCs/>
          <w:caps/>
          <w:color w:val="000000"/>
          <w:sz w:val="24"/>
          <w:szCs w:val="24"/>
        </w:rPr>
        <w:t xml:space="preserve">2. POSEBNA NAČELA RAZVRŠČANJA ZA SB IN </w:t>
      </w:r>
      <w:r>
        <w:rPr>
          <w:rFonts w:ascii="Arial" w:hAnsi="Arial"/>
          <w:b/>
          <w:bCs/>
          <w:caps/>
          <w:color w:val="000000"/>
          <w:sz w:val="24"/>
          <w:szCs w:val="24"/>
        </w:rPr>
        <w:t>IH</w:t>
      </w:r>
    </w:p>
    <w:p w14:paraId="1226FA98" w14:textId="1BE2300E" w:rsidR="00BB1B55" w:rsidRPr="00406277" w:rsidRDefault="00BB1B55"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SB in </w:t>
      </w:r>
      <w:r>
        <w:rPr>
          <w:rFonts w:ascii="Arial" w:hAnsi="Arial" w:cs="Arial"/>
          <w:b/>
          <w:bCs/>
          <w:color w:val="000000"/>
          <w:sz w:val="24"/>
          <w:szCs w:val="24"/>
        </w:rPr>
        <w:t>IH</w:t>
      </w:r>
      <w:r w:rsidRPr="00406277">
        <w:rPr>
          <w:rFonts w:ascii="Arial" w:hAnsi="Arial" w:cs="Arial"/>
          <w:b/>
          <w:bCs/>
          <w:color w:val="000000"/>
          <w:sz w:val="24"/>
          <w:szCs w:val="24"/>
        </w:rPr>
        <w:t xml:space="preserve"> zaradi pankreatektomije</w:t>
      </w:r>
    </w:p>
    <w:p w14:paraId="7C685CF3" w14:textId="26A04FCD" w:rsidR="00BB1B55" w:rsidRPr="00406277" w:rsidRDefault="00BB1B55"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Kadar</w:t>
      </w:r>
      <w:r w:rsidRPr="00406277">
        <w:rPr>
          <w:rFonts w:ascii="Times New Roman" w:hAnsi="Times New Roman" w:cs="Times New Roman"/>
          <w:color w:val="000000"/>
          <w:sz w:val="20"/>
          <w:szCs w:val="20"/>
        </w:rPr>
        <w:t xml:space="preserve"> popolna ali delna pankreatektomija povzroči SB ali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se posledična SB ali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kodirat</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kot </w:t>
      </w:r>
      <w:r w:rsidRPr="00406277">
        <w:rPr>
          <w:rFonts w:ascii="Times New Roman" w:hAnsi="Times New Roman" w:cs="Times New Roman"/>
          <w:color w:val="020202"/>
          <w:sz w:val="20"/>
          <w:szCs w:val="20"/>
        </w:rPr>
        <w:t>E89.1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Hipoin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ulinemija po posegih</w:t>
      </w:r>
      <w:r>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vendar</w:t>
      </w:r>
      <w:r w:rsidRPr="00406277">
        <w:rPr>
          <w:rFonts w:ascii="Times New Roman" w:hAnsi="Times New Roman" w:cs="Times New Roman"/>
          <w:color w:val="000000"/>
          <w:sz w:val="20"/>
          <w:szCs w:val="20"/>
        </w:rPr>
        <w:t xml:space="preserve"> samo za epizodo oskrbe, med katero je bil izveden kirurški poseg. Pri poznejših hospitalizacijah zaradi vzrokov, ki </w:t>
      </w:r>
      <w:r>
        <w:rPr>
          <w:rFonts w:ascii="Times New Roman" w:hAnsi="Times New Roman" w:cs="Times New Roman"/>
          <w:color w:val="000000"/>
          <w:sz w:val="20"/>
          <w:szCs w:val="20"/>
        </w:rPr>
        <w:t xml:space="preserve">niso posledica </w:t>
      </w:r>
      <w:r w:rsidRPr="00406277">
        <w:rPr>
          <w:rFonts w:ascii="Times New Roman" w:hAnsi="Times New Roman" w:cs="Times New Roman"/>
          <w:color w:val="000000"/>
          <w:sz w:val="20"/>
          <w:szCs w:val="20"/>
        </w:rPr>
        <w:t xml:space="preserve"> kirurškega posega, se dodeli koda </w:t>
      </w:r>
      <w:r w:rsidRPr="00406277">
        <w:rPr>
          <w:rFonts w:ascii="Times New Roman" w:hAnsi="Times New Roman" w:cs="Times New Roman"/>
          <w:color w:val="020202"/>
          <w:sz w:val="20"/>
          <w:szCs w:val="20"/>
        </w:rPr>
        <w:t>E13</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E09</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w:t>
      </w:r>
      <w:r w:rsidRPr="00406277">
        <w:rPr>
          <w:rFonts w:ascii="Times New Roman" w:hAnsi="Times New Roman" w:cs="Times New Roman"/>
          <w:color w:val="000000"/>
          <w:sz w:val="20"/>
          <w:szCs w:val="20"/>
        </w:rPr>
        <w:t xml:space="preserve"> dodatna koda </w:t>
      </w:r>
      <w:r w:rsidRPr="00406277">
        <w:rPr>
          <w:rFonts w:ascii="Times New Roman" w:hAnsi="Times New Roman" w:cs="Times New Roman"/>
          <w:color w:val="020202"/>
          <w:sz w:val="20"/>
          <w:szCs w:val="20"/>
        </w:rPr>
        <w:t>Z90.4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Pridobljena odsotnost drugih delov prebavil</w:t>
      </w:r>
      <w:r w:rsidRPr="00406277">
        <w:rPr>
          <w:rFonts w:ascii="Times New Roman" w:hAnsi="Times New Roman" w:cs="Times New Roman"/>
          <w:color w:val="000000"/>
          <w:sz w:val="20"/>
          <w:szCs w:val="20"/>
        </w:rPr>
        <w:t>.</w:t>
      </w:r>
    </w:p>
    <w:p w14:paraId="4AC2DE46" w14:textId="2D0C6B1B" w:rsidR="00BB1B55" w:rsidRPr="00406277" w:rsidRDefault="00BB1B55" w:rsidP="003C1DE4">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SB in </w:t>
      </w:r>
      <w:r>
        <w:rPr>
          <w:rFonts w:ascii="Arial" w:hAnsi="Arial" w:cs="Arial"/>
          <w:b/>
          <w:bCs/>
          <w:color w:val="000000"/>
          <w:sz w:val="24"/>
          <w:szCs w:val="24"/>
        </w:rPr>
        <w:t xml:space="preserve">IH </w:t>
      </w:r>
      <w:r w:rsidRPr="00406277">
        <w:rPr>
          <w:rFonts w:ascii="Arial" w:hAnsi="Arial" w:cs="Arial"/>
          <w:b/>
          <w:bCs/>
          <w:color w:val="000000"/>
          <w:sz w:val="24"/>
          <w:szCs w:val="24"/>
        </w:rPr>
        <w:t>zaradi endokrinopatije, ki ni več prisotna</w:t>
      </w:r>
    </w:p>
    <w:p w14:paraId="30D5F0FB" w14:textId="630425F0" w:rsidR="00BB1B55" w:rsidRPr="00406277" w:rsidRDefault="00BB1B55" w:rsidP="003C1DE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je po uspešni eradikaciji endokrinopatije SB in </w:t>
      </w:r>
      <w:r>
        <w:rPr>
          <w:rFonts w:ascii="Times New Roman" w:hAnsi="Times New Roman" w:cs="Times New Roman"/>
          <w:color w:val="000000"/>
          <w:sz w:val="20"/>
          <w:szCs w:val="20"/>
        </w:rPr>
        <w:t xml:space="preserve">IH </w:t>
      </w:r>
      <w:r w:rsidRPr="00406277">
        <w:rPr>
          <w:rFonts w:ascii="Times New Roman" w:hAnsi="Times New Roman" w:cs="Times New Roman"/>
          <w:color w:val="000000"/>
          <w:sz w:val="20"/>
          <w:szCs w:val="20"/>
        </w:rPr>
        <w:t>še vedno prisotn</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dodelite kodo </w:t>
      </w:r>
      <w:r w:rsidRPr="00406277">
        <w:rPr>
          <w:rFonts w:ascii="Times New Roman" w:hAnsi="Times New Roman" w:cs="Times New Roman"/>
          <w:color w:val="020202"/>
          <w:sz w:val="20"/>
          <w:szCs w:val="20"/>
        </w:rPr>
        <w:t>E13</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E09</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w:t>
      </w:r>
      <w:r w:rsidRPr="00406277">
        <w:rPr>
          <w:rFonts w:ascii="Times New Roman" w:hAnsi="Times New Roman" w:cs="Times New Roman"/>
          <w:color w:val="000000"/>
          <w:sz w:val="20"/>
          <w:szCs w:val="20"/>
        </w:rPr>
        <w:t xml:space="preserve"> dodatn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kod</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Z86.3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Osebna anamneza endokrinih, prehranskih (nutricijskih) in presnovnih (metaboličnih) bolezni</w:t>
      </w:r>
      <w:r w:rsidRPr="00406277">
        <w:rPr>
          <w:rFonts w:ascii="Times New Roman" w:hAnsi="Times New Roman" w:cs="Times New Roman"/>
          <w:color w:val="000000"/>
          <w:sz w:val="20"/>
          <w:szCs w:val="20"/>
        </w:rPr>
        <w:t>.</w:t>
      </w:r>
    </w:p>
    <w:p w14:paraId="1A8AA6F3" w14:textId="313059EE" w:rsidR="00BB1B55" w:rsidRPr="00A32BEB" w:rsidRDefault="00BB1B55" w:rsidP="003C1DE4">
      <w:pPr>
        <w:tabs>
          <w:tab w:val="left" w:pos="1180"/>
          <w:tab w:val="right" w:leader="dot" w:pos="8390"/>
        </w:tabs>
        <w:autoSpaceDE w:val="0"/>
        <w:autoSpaceDN w:val="0"/>
        <w:adjustRightInd w:val="0"/>
        <w:spacing w:before="227" w:after="0" w:line="288" w:lineRule="auto"/>
        <w:ind w:left="737" w:hanging="737"/>
        <w:jc w:val="both"/>
        <w:rPr>
          <w:rFonts w:ascii="Arial" w:hAnsi="Arial"/>
          <w:b/>
          <w:color w:val="000000"/>
          <w:sz w:val="24"/>
        </w:rPr>
      </w:pPr>
      <w:r w:rsidRPr="00406277">
        <w:rPr>
          <w:rFonts w:ascii="Arial" w:hAnsi="Arial" w:cs="Arial"/>
          <w:color w:val="000000"/>
          <w:sz w:val="24"/>
          <w:szCs w:val="24"/>
        </w:rPr>
        <w:tab/>
      </w:r>
      <w:r w:rsidRPr="00406277">
        <w:rPr>
          <w:rFonts w:ascii="Arial" w:hAnsi="Arial" w:cs="Arial"/>
          <w:b/>
          <w:bCs/>
          <w:color w:val="000000"/>
          <w:sz w:val="24"/>
          <w:szCs w:val="24"/>
        </w:rPr>
        <w:t xml:space="preserve">SB in </w:t>
      </w:r>
      <w:r>
        <w:rPr>
          <w:rFonts w:ascii="Arial" w:hAnsi="Arial" w:cs="Arial"/>
          <w:b/>
          <w:bCs/>
          <w:color w:val="000000"/>
          <w:sz w:val="24"/>
          <w:szCs w:val="24"/>
        </w:rPr>
        <w:t xml:space="preserve">IH </w:t>
      </w:r>
      <w:r w:rsidRPr="00406277">
        <w:rPr>
          <w:rFonts w:ascii="Arial" w:hAnsi="Arial" w:cs="Arial"/>
          <w:b/>
          <w:bCs/>
          <w:color w:val="000000"/>
          <w:sz w:val="24"/>
          <w:szCs w:val="24"/>
        </w:rPr>
        <w:t xml:space="preserve">med nosečnostjo, ob porodu in v </w:t>
      </w:r>
      <w:r w:rsidR="00A3221E" w:rsidRPr="007071C5">
        <w:rPr>
          <w:rFonts w:ascii="Arial" w:hAnsi="Arial" w:cs="Arial"/>
          <w:b/>
          <w:bCs/>
          <w:color w:val="000000"/>
          <w:sz w:val="24"/>
          <w:szCs w:val="24"/>
          <w:lang w:val="de-DE"/>
        </w:rPr>
        <w:t>poporodnem obdobju (</w:t>
      </w:r>
      <w:r w:rsidRPr="00406277">
        <w:rPr>
          <w:rFonts w:ascii="Arial" w:hAnsi="Arial" w:cs="Arial"/>
          <w:b/>
          <w:bCs/>
          <w:color w:val="000000"/>
          <w:sz w:val="24"/>
          <w:szCs w:val="24"/>
        </w:rPr>
        <w:t>puerperiju</w:t>
      </w:r>
      <w:r w:rsidR="00A3221E" w:rsidRPr="007071C5">
        <w:rPr>
          <w:rFonts w:ascii="Arial" w:hAnsi="Arial" w:cs="Arial"/>
          <w:b/>
          <w:bCs/>
          <w:color w:val="000000"/>
          <w:sz w:val="24"/>
          <w:szCs w:val="24"/>
          <w:lang w:val="de-DE"/>
        </w:rPr>
        <w:t>)</w:t>
      </w:r>
    </w:p>
    <w:p w14:paraId="543382FB" w14:textId="26F6CEF6" w:rsidR="00BB1B55" w:rsidRPr="00406277" w:rsidRDefault="00BB1B55"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SB ali </w:t>
      </w:r>
      <w:r>
        <w:rPr>
          <w:rFonts w:ascii="Times New Roman" w:hAnsi="Times New Roman" w:cs="Times New Roman"/>
          <w:color w:val="000000"/>
          <w:sz w:val="20"/>
          <w:szCs w:val="20"/>
        </w:rPr>
        <w:t xml:space="preserve">IH </w:t>
      </w:r>
      <w:r w:rsidRPr="00406277">
        <w:rPr>
          <w:rFonts w:ascii="Times New Roman" w:hAnsi="Times New Roman" w:cs="Times New Roman"/>
          <w:color w:val="000000"/>
          <w:sz w:val="20"/>
          <w:szCs w:val="20"/>
        </w:rPr>
        <w:t xml:space="preserve">med nosečnostjo, ob porodu in v puerperiju, </w:t>
      </w:r>
      <w:r w:rsidRPr="00406277">
        <w:rPr>
          <w:rFonts w:ascii="Times New Roman" w:hAnsi="Times New Roman" w:cs="Times New Roman"/>
          <w:b/>
          <w:bCs/>
          <w:color w:val="000000"/>
          <w:sz w:val="20"/>
          <w:szCs w:val="20"/>
        </w:rPr>
        <w:t>ki je prisotna pred nosečnostjo</w:t>
      </w:r>
      <w:r w:rsidRPr="00406277">
        <w:rPr>
          <w:rFonts w:ascii="Times New Roman" w:hAnsi="Times New Roman" w:cs="Times New Roman"/>
          <w:color w:val="000000"/>
          <w:sz w:val="20"/>
          <w:szCs w:val="20"/>
        </w:rPr>
        <w:t>, se razvrsti kot:</w:t>
      </w:r>
    </w:p>
    <w:p w14:paraId="5734B4B1" w14:textId="656E827D" w:rsidR="00BB1B55" w:rsidRPr="00406277" w:rsidRDefault="00BB1B55" w:rsidP="00E00B31">
      <w:pPr>
        <w:autoSpaceDE w:val="0"/>
        <w:autoSpaceDN w:val="0"/>
        <w:adjustRightInd w:val="0"/>
        <w:spacing w:after="0" w:line="240" w:lineRule="auto"/>
        <w:ind w:left="1843" w:hanging="709"/>
        <w:jc w:val="both"/>
        <w:rPr>
          <w:rFonts w:ascii="Times New Roman" w:hAnsi="Times New Roman" w:cs="Times New Roman"/>
          <w:i/>
          <w:iCs/>
          <w:sz w:val="20"/>
          <w:szCs w:val="20"/>
        </w:rPr>
      </w:pPr>
      <w:r w:rsidRPr="00406277">
        <w:rPr>
          <w:rFonts w:ascii="Times New Roman" w:hAnsi="Times New Roman"/>
          <w:color w:val="020202"/>
          <w:sz w:val="20"/>
          <w:szCs w:val="20"/>
        </w:rPr>
        <w:t>O24.0</w:t>
      </w:r>
      <w:r w:rsidRPr="00406277">
        <w:tab/>
      </w:r>
      <w:r w:rsidRPr="00406277">
        <w:rPr>
          <w:rFonts w:ascii="Times New Roman" w:hAnsi="Times New Roman"/>
          <w:i/>
          <w:iCs/>
          <w:sz w:val="20"/>
          <w:szCs w:val="20"/>
        </w:rPr>
        <w:t xml:space="preserve">Predobstoječa sladkorna bolezen tipa 1 med nosečnostjo, ob porodu in v </w:t>
      </w:r>
      <w:r w:rsidR="00A3221E" w:rsidRPr="00A3221E">
        <w:rPr>
          <w:rFonts w:ascii="Times New Roman" w:hAnsi="Times New Roman"/>
          <w:i/>
          <w:iCs/>
          <w:sz w:val="20"/>
          <w:szCs w:val="20"/>
        </w:rPr>
        <w:t>poporodnem obdobju (puerperiju)</w:t>
      </w:r>
    </w:p>
    <w:p w14:paraId="1C04DE84" w14:textId="5B90EE6B" w:rsidR="00BB1B55" w:rsidRPr="00406277" w:rsidRDefault="00BB1B55" w:rsidP="00E00B31">
      <w:pPr>
        <w:autoSpaceDE w:val="0"/>
        <w:autoSpaceDN w:val="0"/>
        <w:adjustRightInd w:val="0"/>
        <w:spacing w:after="0" w:line="240" w:lineRule="auto"/>
        <w:ind w:left="1843" w:hanging="709"/>
        <w:jc w:val="both"/>
        <w:rPr>
          <w:rFonts w:ascii="Times New Roman" w:hAnsi="Times New Roman" w:cs="Times New Roman"/>
          <w:i/>
          <w:iCs/>
          <w:sz w:val="20"/>
          <w:szCs w:val="20"/>
        </w:rPr>
      </w:pPr>
      <w:r w:rsidRPr="00406277">
        <w:rPr>
          <w:rFonts w:ascii="Times New Roman" w:hAnsi="Times New Roman"/>
          <w:color w:val="020202"/>
          <w:sz w:val="20"/>
          <w:szCs w:val="20"/>
        </w:rPr>
        <w:t>O24.1</w:t>
      </w:r>
      <w:r w:rsidRPr="00406277">
        <w:rPr>
          <w:rFonts w:ascii="Times New Roman" w:hAnsi="Times New Roman"/>
          <w:sz w:val="20"/>
          <w:szCs w:val="20"/>
        </w:rPr>
        <w:t>–</w:t>
      </w:r>
      <w:r w:rsidRPr="00406277">
        <w:tab/>
      </w:r>
      <w:r w:rsidRPr="00406277">
        <w:rPr>
          <w:rFonts w:ascii="Times New Roman" w:hAnsi="Times New Roman"/>
          <w:i/>
          <w:iCs/>
          <w:sz w:val="20"/>
          <w:szCs w:val="20"/>
        </w:rPr>
        <w:t xml:space="preserve">Predobstoječa sladkorna bolezen tipa 2 med nosečnostjo, ob porodu in v </w:t>
      </w:r>
      <w:r w:rsidR="00A3221E" w:rsidRPr="00A3221E">
        <w:rPr>
          <w:rFonts w:ascii="Times New Roman" w:hAnsi="Times New Roman"/>
          <w:i/>
          <w:iCs/>
          <w:sz w:val="20"/>
          <w:szCs w:val="20"/>
        </w:rPr>
        <w:t>poporodnem obdobju (puerperiju)</w:t>
      </w:r>
    </w:p>
    <w:p w14:paraId="01D93D3B" w14:textId="6FAD9C33" w:rsidR="00BB1B55" w:rsidRPr="00406277" w:rsidRDefault="00BB1B55" w:rsidP="00E00B31">
      <w:pPr>
        <w:autoSpaceDE w:val="0"/>
        <w:autoSpaceDN w:val="0"/>
        <w:adjustRightInd w:val="0"/>
        <w:spacing w:after="0" w:line="240" w:lineRule="auto"/>
        <w:ind w:left="1843" w:hanging="709"/>
        <w:jc w:val="both"/>
        <w:rPr>
          <w:rFonts w:ascii="Times New Roman" w:hAnsi="Times New Roman" w:cs="Times New Roman"/>
          <w:i/>
          <w:iCs/>
          <w:sz w:val="20"/>
          <w:szCs w:val="20"/>
        </w:rPr>
      </w:pPr>
      <w:r w:rsidRPr="00406277">
        <w:rPr>
          <w:rFonts w:ascii="Times New Roman" w:hAnsi="Times New Roman"/>
          <w:color w:val="020202"/>
          <w:sz w:val="20"/>
          <w:szCs w:val="20"/>
        </w:rPr>
        <w:t>O24.2</w:t>
      </w:r>
      <w:r w:rsidRPr="00406277">
        <w:rPr>
          <w:rFonts w:ascii="Arial" w:hAnsi="Arial"/>
          <w:sz w:val="20"/>
          <w:szCs w:val="20"/>
        </w:rPr>
        <w:t>-</w:t>
      </w:r>
      <w:r w:rsidRPr="00406277">
        <w:tab/>
      </w:r>
      <w:r w:rsidR="009458DD" w:rsidRPr="009458DD">
        <w:t xml:space="preserve"> </w:t>
      </w:r>
      <w:r w:rsidR="009458DD" w:rsidRPr="009458DD">
        <w:rPr>
          <w:rFonts w:ascii="Times New Roman" w:hAnsi="Times New Roman"/>
          <w:i/>
          <w:iCs/>
          <w:sz w:val="20"/>
          <w:szCs w:val="20"/>
        </w:rPr>
        <w:t>Druga opredeljena predobstoječa sladkorna bolezen med nosečnostjo, ob porodu in v poporodnem obdobju (puerperiju)</w:t>
      </w:r>
    </w:p>
    <w:p w14:paraId="060EBAA8" w14:textId="735665B1" w:rsidR="00BB1B55" w:rsidRPr="00406277" w:rsidRDefault="00BB1B55" w:rsidP="00E00B31">
      <w:pPr>
        <w:autoSpaceDE w:val="0"/>
        <w:autoSpaceDN w:val="0"/>
        <w:adjustRightInd w:val="0"/>
        <w:spacing w:after="0" w:line="240" w:lineRule="auto"/>
        <w:ind w:left="1843" w:hanging="709"/>
        <w:jc w:val="both"/>
        <w:rPr>
          <w:rFonts w:ascii="Times New Roman" w:hAnsi="Times New Roman" w:cs="Times New Roman"/>
          <w:i/>
          <w:iCs/>
          <w:sz w:val="20"/>
          <w:szCs w:val="20"/>
        </w:rPr>
      </w:pPr>
      <w:r w:rsidRPr="00406277">
        <w:rPr>
          <w:rFonts w:ascii="Times New Roman" w:hAnsi="Times New Roman"/>
          <w:color w:val="020202"/>
          <w:sz w:val="20"/>
          <w:szCs w:val="20"/>
        </w:rPr>
        <w:t>O24.3</w:t>
      </w:r>
      <w:r w:rsidRPr="00406277">
        <w:rPr>
          <w:rFonts w:ascii="Arial" w:hAnsi="Arial"/>
          <w:sz w:val="20"/>
          <w:szCs w:val="20"/>
        </w:rPr>
        <w:t>-</w:t>
      </w:r>
      <w:r w:rsidRPr="00406277">
        <w:tab/>
      </w:r>
      <w:r w:rsidR="009458DD" w:rsidRPr="009458DD">
        <w:rPr>
          <w:rFonts w:ascii="Times New Roman" w:hAnsi="Times New Roman"/>
          <w:i/>
          <w:iCs/>
          <w:sz w:val="20"/>
          <w:szCs w:val="20"/>
        </w:rPr>
        <w:t>Neopredeljena predobstoječa sladkorna bolezen med nosečnostjo, ob porodu in v poporodnem obdobju (puerperiju)</w:t>
      </w:r>
    </w:p>
    <w:p w14:paraId="7E1B77AD" w14:textId="51F60980" w:rsidR="00BB1B55" w:rsidRPr="00406277" w:rsidRDefault="00BB1B55" w:rsidP="00E00B31">
      <w:pPr>
        <w:autoSpaceDE w:val="0"/>
        <w:autoSpaceDN w:val="0"/>
        <w:adjustRightInd w:val="0"/>
        <w:spacing w:before="120" w:after="120" w:line="240" w:lineRule="auto"/>
        <w:ind w:left="1843" w:hanging="70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O24.5</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F146D">
        <w:rPr>
          <w:rFonts w:ascii="Times New Roman" w:hAnsi="Times New Roman" w:cs="Times New Roman"/>
          <w:i/>
          <w:iCs/>
          <w:color w:val="000000"/>
          <w:sz w:val="20"/>
          <w:szCs w:val="20"/>
        </w:rPr>
        <w:t>Pre</w:t>
      </w:r>
      <w:r>
        <w:rPr>
          <w:rFonts w:ascii="Times New Roman" w:hAnsi="Times New Roman" w:cs="Times New Roman"/>
          <w:i/>
          <w:iCs/>
          <w:color w:val="000000"/>
          <w:sz w:val="20"/>
          <w:szCs w:val="20"/>
        </w:rPr>
        <w:t>d</w:t>
      </w:r>
      <w:r w:rsidRPr="004F146D">
        <w:rPr>
          <w:rFonts w:ascii="Times New Roman" w:hAnsi="Times New Roman" w:cs="Times New Roman"/>
          <w:i/>
          <w:iCs/>
          <w:color w:val="000000"/>
          <w:sz w:val="20"/>
          <w:szCs w:val="20"/>
        </w:rPr>
        <w:t xml:space="preserve">obstoječa </w:t>
      </w:r>
      <w:r w:rsidR="00311BB7" w:rsidRPr="00311BB7">
        <w:rPr>
          <w:rFonts w:ascii="Times New Roman" w:hAnsi="Times New Roman" w:cs="Times New Roman"/>
          <w:i/>
          <w:iCs/>
          <w:color w:val="000000"/>
          <w:sz w:val="20"/>
          <w:szCs w:val="20"/>
        </w:rPr>
        <w:t>intermediarna hiperglikemija med nosečnostjo, ob porodu in v poporodnem obdobju (puerperiju)</w:t>
      </w:r>
    </w:p>
    <w:p w14:paraId="7ECB24F7" w14:textId="21D98AE0" w:rsidR="00BB1B55" w:rsidRPr="00406277" w:rsidRDefault="00BB1B55"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t>
      </w:r>
      <w:r w:rsidRPr="00406277">
        <w:rPr>
          <w:rFonts w:ascii="Times New Roman" w:hAnsi="Times New Roman" w:cs="Times New Roman"/>
          <w:color w:val="020202"/>
          <w:sz w:val="20"/>
          <w:szCs w:val="20"/>
        </w:rPr>
        <w:tab/>
        <w:t>O24.4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Nosečnostna sladkorna bolezen</w:t>
      </w:r>
      <w:r w:rsidRPr="00406277">
        <w:rPr>
          <w:rFonts w:ascii="Times New Roman" w:hAnsi="Times New Roman" w:cs="Times New Roman"/>
          <w:color w:val="000000"/>
          <w:sz w:val="20"/>
          <w:szCs w:val="20"/>
        </w:rPr>
        <w:t xml:space="preserve"> se dodeli, kadar je </w:t>
      </w:r>
      <w:r>
        <w:rPr>
          <w:rFonts w:ascii="Times New Roman" w:hAnsi="Times New Roman" w:cs="Times New Roman"/>
          <w:color w:val="000000"/>
          <w:sz w:val="20"/>
          <w:szCs w:val="20"/>
        </w:rPr>
        <w:t xml:space="preserve">med nosečnostjo potrjena diagnoza nosečnostne sladkorne bolezni ali če diagnoza SB </w:t>
      </w:r>
      <w:r w:rsidRPr="00B437EC">
        <w:rPr>
          <w:rFonts w:ascii="Times New Roman" w:hAnsi="Times New Roman" w:cs="Times New Roman"/>
          <w:b/>
          <w:bCs/>
          <w:color w:val="000000"/>
          <w:sz w:val="20"/>
          <w:szCs w:val="20"/>
        </w:rPr>
        <w:t>pred nosečnostjo ni bila prisotna</w:t>
      </w:r>
    </w:p>
    <w:p w14:paraId="525615D6" w14:textId="5930BC1B" w:rsidR="00BB1B55" w:rsidRPr="00406277" w:rsidRDefault="00BB1B55"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t>
      </w:r>
      <w:r w:rsidRPr="00406277">
        <w:rPr>
          <w:rFonts w:ascii="Times New Roman" w:hAnsi="Times New Roman" w:cs="Times New Roman"/>
          <w:color w:val="020202"/>
          <w:sz w:val="20"/>
          <w:szCs w:val="20"/>
        </w:rPr>
        <w:tab/>
        <w:t>O24.9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Sladkorna bolezen med nosečnostjo, ob porodu in v </w:t>
      </w:r>
      <w:r w:rsidR="00311BB7" w:rsidRPr="007071C5">
        <w:rPr>
          <w:rFonts w:ascii="Times New Roman" w:hAnsi="Times New Roman" w:cs="Times New Roman"/>
          <w:i/>
          <w:iCs/>
          <w:color w:val="000000"/>
          <w:sz w:val="20"/>
          <w:szCs w:val="20"/>
        </w:rPr>
        <w:t>poporodnem obdobju (</w:t>
      </w:r>
      <w:r w:rsidRPr="00406277">
        <w:rPr>
          <w:rFonts w:ascii="Times New Roman" w:hAnsi="Times New Roman" w:cs="Times New Roman"/>
          <w:i/>
          <w:iCs/>
          <w:color w:val="000000"/>
          <w:sz w:val="20"/>
          <w:szCs w:val="20"/>
        </w:rPr>
        <w:t>puerperiju</w:t>
      </w:r>
      <w:r w:rsidR="00311BB7" w:rsidRPr="007071C5">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 neopredeljen začetek</w:t>
      </w:r>
      <w:r w:rsidRPr="00406277">
        <w:rPr>
          <w:rFonts w:ascii="Times New Roman" w:hAnsi="Times New Roman" w:cs="Times New Roman"/>
          <w:color w:val="000000"/>
          <w:sz w:val="20"/>
          <w:szCs w:val="20"/>
        </w:rPr>
        <w:t xml:space="preserve"> se dodeli, kadar SB/</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v nosečnosti </w:t>
      </w:r>
      <w:r>
        <w:rPr>
          <w:rFonts w:ascii="Times New Roman" w:hAnsi="Times New Roman" w:cs="Times New Roman"/>
          <w:b/>
          <w:bCs/>
          <w:color w:val="000000"/>
          <w:sz w:val="20"/>
          <w:szCs w:val="20"/>
        </w:rPr>
        <w:t>ni dokumentirana kot predhodno obstoječa</w:t>
      </w:r>
      <w:r w:rsidRPr="00406277">
        <w:rPr>
          <w:rFonts w:ascii="Times New Roman" w:hAnsi="Times New Roman" w:cs="Times New Roman"/>
          <w:b/>
          <w:bCs/>
          <w:color w:val="000000"/>
          <w:sz w:val="20"/>
          <w:szCs w:val="20"/>
        </w:rPr>
        <w:t xml:space="preserve"> ali </w:t>
      </w:r>
      <w:r>
        <w:rPr>
          <w:rFonts w:ascii="Times New Roman" w:hAnsi="Times New Roman" w:cs="Times New Roman"/>
          <w:b/>
          <w:bCs/>
          <w:color w:val="000000"/>
          <w:sz w:val="20"/>
          <w:szCs w:val="20"/>
        </w:rPr>
        <w:t>nosečnostna</w:t>
      </w:r>
    </w:p>
    <w:p w14:paraId="4B908131" w14:textId="0A2624DD" w:rsidR="00BB1B55" w:rsidRPr="00406277" w:rsidRDefault="00BB1B55" w:rsidP="00E00B31">
      <w:pPr>
        <w:tabs>
          <w:tab w:val="left" w:pos="1440"/>
          <w:tab w:val="left" w:pos="2920"/>
        </w:tabs>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Kode za SB in </w:t>
      </w:r>
      <w:r>
        <w:rPr>
          <w:rFonts w:ascii="Times New Roman" w:hAnsi="Times New Roman" w:cs="Times New Roman"/>
          <w:sz w:val="20"/>
          <w:szCs w:val="20"/>
        </w:rPr>
        <w:t xml:space="preserve">IH </w:t>
      </w: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E09–E14</w:t>
      </w:r>
      <w:r w:rsidRPr="00406277">
        <w:rPr>
          <w:rFonts w:ascii="Times New Roman" w:hAnsi="Times New Roman" w:cs="Times New Roman"/>
          <w:sz w:val="20"/>
          <w:szCs w:val="20"/>
        </w:rPr>
        <w:t xml:space="preserve">) dodelite skladno z </w:t>
      </w:r>
      <w:r w:rsidRPr="00406277">
        <w:rPr>
          <w:rFonts w:ascii="Times New Roman" w:hAnsi="Times New Roman" w:cs="Times New Roman"/>
          <w:i/>
          <w:iCs/>
          <w:sz w:val="20"/>
          <w:szCs w:val="20"/>
        </w:rPr>
        <w:t xml:space="preserve">Navodilnimi </w:t>
      </w:r>
      <w:r w:rsidRPr="00406277">
        <w:rPr>
          <w:rFonts w:ascii="Times New Roman" w:hAnsi="Times New Roman" w:cs="Times New Roman"/>
          <w:sz w:val="20"/>
          <w:szCs w:val="20"/>
        </w:rPr>
        <w:t>opombami (</w:t>
      </w:r>
      <w:r w:rsidRPr="00406277">
        <w:rPr>
          <w:rFonts w:ascii="Times New Roman" w:hAnsi="Times New Roman" w:cs="Times New Roman"/>
          <w:i/>
          <w:iCs/>
          <w:sz w:val="20"/>
          <w:szCs w:val="20"/>
        </w:rPr>
        <w:t>kodirajte tudi</w:t>
      </w:r>
      <w:r w:rsidRPr="00406277">
        <w:rPr>
          <w:rFonts w:ascii="Times New Roman" w:hAnsi="Times New Roman" w:cs="Times New Roman"/>
          <w:sz w:val="20"/>
          <w:szCs w:val="20"/>
        </w:rPr>
        <w:t xml:space="preserve">) pri kategoriji </w:t>
      </w:r>
      <w:r w:rsidRPr="00406277">
        <w:rPr>
          <w:rFonts w:ascii="Times New Roman" w:hAnsi="Times New Roman" w:cs="Times New Roman"/>
          <w:color w:val="020202"/>
          <w:sz w:val="20"/>
          <w:szCs w:val="20"/>
        </w:rPr>
        <w:t>O24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Sladkorna bolezen (diabetes) in </w:t>
      </w:r>
      <w:r>
        <w:rPr>
          <w:rFonts w:ascii="Times New Roman" w:hAnsi="Times New Roman" w:cs="Times New Roman"/>
          <w:i/>
          <w:iCs/>
          <w:sz w:val="20"/>
          <w:szCs w:val="20"/>
        </w:rPr>
        <w:t xml:space="preserve">intermediarna hiperglikemija </w:t>
      </w:r>
      <w:r w:rsidRPr="00406277">
        <w:rPr>
          <w:rFonts w:ascii="Times New Roman" w:hAnsi="Times New Roman" w:cs="Times New Roman"/>
          <w:i/>
          <w:iCs/>
          <w:sz w:val="20"/>
          <w:szCs w:val="20"/>
        </w:rPr>
        <w:t xml:space="preserve">med nosečnostjo, ob porodu in v </w:t>
      </w:r>
      <w:r w:rsidR="00A3221E" w:rsidRPr="00A3221E">
        <w:rPr>
          <w:rFonts w:ascii="Times New Roman" w:hAnsi="Times New Roman" w:cs="Times New Roman"/>
          <w:i/>
          <w:iCs/>
          <w:sz w:val="20"/>
          <w:szCs w:val="20"/>
        </w:rPr>
        <w:t>poporodnem obdobju (puerperiju)</w:t>
      </w:r>
      <w:r w:rsidRPr="00406277">
        <w:rPr>
          <w:rFonts w:ascii="Times New Roman" w:hAnsi="Times New Roman" w:cs="Times New Roman"/>
          <w:sz w:val="20"/>
          <w:szCs w:val="20"/>
        </w:rPr>
        <w:t>.</w:t>
      </w:r>
    </w:p>
    <w:p w14:paraId="01B91576" w14:textId="35C93B65"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pa se med nosečnostjo dokumentira SB ali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ki ne izpolnjuje meril za zaplet med nosečnostjo, dodelite kodo SB ali </w:t>
      </w:r>
      <w:r>
        <w:rPr>
          <w:rFonts w:ascii="Times New Roman" w:hAnsi="Times New Roman" w:cs="Times New Roman"/>
          <w:color w:val="000000"/>
          <w:sz w:val="20"/>
          <w:szCs w:val="20"/>
        </w:rPr>
        <w:t xml:space="preserve">IH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E09–E14</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naključna</w:t>
      </w:r>
      <w:r w:rsidRPr="00406277">
        <w:rPr>
          <w:rFonts w:ascii="Times New Roman" w:hAnsi="Times New Roman" w:cs="Times New Roman"/>
          <w:color w:val="000000"/>
          <w:sz w:val="20"/>
          <w:szCs w:val="20"/>
        </w:rPr>
        <w:t xml:space="preserv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Stanja in poškodbe med nosečnostjo</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w:t>
      </w:r>
    </w:p>
    <w:p w14:paraId="34790F7B" w14:textId="68905CA0"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p w14:paraId="2353C3B2" w14:textId="1291397C"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Hipoglikemične in in</w:t>
      </w:r>
      <w:r>
        <w:rPr>
          <w:rFonts w:ascii="Arial" w:hAnsi="Arial" w:cs="Arial"/>
          <w:b/>
          <w:bCs/>
          <w:color w:val="000000"/>
          <w:sz w:val="24"/>
          <w:szCs w:val="24"/>
        </w:rPr>
        <w:t>z</w:t>
      </w:r>
      <w:r w:rsidRPr="00406277">
        <w:rPr>
          <w:rFonts w:ascii="Arial" w:hAnsi="Arial" w:cs="Arial"/>
          <w:b/>
          <w:bCs/>
          <w:color w:val="000000"/>
          <w:sz w:val="24"/>
          <w:szCs w:val="24"/>
        </w:rPr>
        <w:t>ulinske reakcije</w:t>
      </w:r>
    </w:p>
    <w:p w14:paraId="5F873E42" w14:textId="6D9EDFF6" w:rsidR="00BB1B55" w:rsidRPr="00406277" w:rsidRDefault="00BB1B55" w:rsidP="00E00B31">
      <w:pPr>
        <w:tabs>
          <w:tab w:val="left" w:pos="1140"/>
          <w:tab w:val="left" w:pos="2000"/>
          <w:tab w:val="left" w:pos="2860"/>
        </w:tabs>
        <w:autoSpaceDE w:val="0"/>
        <w:autoSpaceDN w:val="0"/>
        <w:adjustRightInd w:val="0"/>
        <w:spacing w:before="113" w:after="0" w:line="288" w:lineRule="auto"/>
        <w:ind w:left="1140" w:hanging="40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w:t>
      </w:r>
      <w:r w:rsidRPr="00406277">
        <w:rPr>
          <w:rFonts w:ascii="Times New Roman" w:hAnsi="Times New Roman" w:cs="Times New Roman"/>
          <w:color w:val="000000"/>
          <w:sz w:val="20"/>
          <w:szCs w:val="20"/>
        </w:rPr>
        <w:tab/>
        <w:t xml:space="preserve">Pri SB s hipoglikemičnimi epizodami zaradi </w:t>
      </w:r>
      <w:r w:rsidRPr="00406277">
        <w:rPr>
          <w:rFonts w:ascii="Times New Roman" w:hAnsi="Times New Roman" w:cs="Times New Roman"/>
          <w:b/>
          <w:bCs/>
          <w:color w:val="000000"/>
          <w:sz w:val="20"/>
          <w:szCs w:val="20"/>
        </w:rPr>
        <w:t xml:space="preserve">nepravilnega predpisovanja ali nepravilne uporabe </w:t>
      </w:r>
      <w:r w:rsidRPr="00406277">
        <w:rPr>
          <w:rFonts w:ascii="Times New Roman" w:hAnsi="Times New Roman" w:cs="Times New Roman"/>
          <w:color w:val="000000"/>
          <w:sz w:val="20"/>
          <w:szCs w:val="20"/>
        </w:rPr>
        <w:t>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ulina ali peroralnih hipoglikemičnih zdravil dodelite:</w:t>
      </w:r>
    </w:p>
    <w:p w14:paraId="626C4576" w14:textId="0302C214" w:rsidR="00BB1B55" w:rsidRPr="00406277" w:rsidRDefault="00BB1B55" w:rsidP="00E00B31">
      <w:pPr>
        <w:tabs>
          <w:tab w:val="left" w:pos="1140"/>
          <w:tab w:val="left" w:pos="2000"/>
          <w:tab w:val="left" w:pos="2860"/>
        </w:tabs>
        <w:autoSpaceDE w:val="0"/>
        <w:autoSpaceDN w:val="0"/>
        <w:adjustRightInd w:val="0"/>
        <w:spacing w:before="113"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Kode:</w:t>
      </w:r>
      <w:r w:rsidRPr="00406277">
        <w:rPr>
          <w:rFonts w:ascii="Times New Roman" w:hAnsi="Times New Roman" w:cs="Times New Roman"/>
          <w:color w:val="020202"/>
          <w:sz w:val="20"/>
          <w:szCs w:val="20"/>
        </w:rPr>
        <w:tab/>
        <w:t>T38.3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Zastrupitev z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ulinom in oralnimi hipoglikemičnimi (antidiabetičnimi) zdravili</w:t>
      </w:r>
    </w:p>
    <w:p w14:paraId="6EB1B7C0" w14:textId="77777777" w:rsidR="00BB1B55" w:rsidRPr="00406277" w:rsidRDefault="00BB1B55" w:rsidP="00E00B31">
      <w:pPr>
        <w:tabs>
          <w:tab w:val="left" w:pos="1140"/>
          <w:tab w:val="left" w:pos="2000"/>
          <w:tab w:val="left" w:pos="2860"/>
        </w:tabs>
        <w:autoSpaceDE w:val="0"/>
        <w:autoSpaceDN w:val="0"/>
        <w:adjustRightInd w:val="0"/>
        <w:spacing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E1-.64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*Sladkorna bolezen s hipoglikemijo</w:t>
      </w:r>
    </w:p>
    <w:p w14:paraId="32E33291" w14:textId="1BDC2759" w:rsidR="00BB1B55" w:rsidRPr="00406277" w:rsidRDefault="00BB1B55" w:rsidP="00E00B31">
      <w:pPr>
        <w:tabs>
          <w:tab w:val="left" w:pos="1985"/>
        </w:tabs>
        <w:autoSpaceDE w:val="0"/>
        <w:autoSpaceDN w:val="0"/>
        <w:adjustRightInd w:val="0"/>
        <w:spacing w:after="0" w:line="288" w:lineRule="auto"/>
        <w:ind w:left="2835" w:hanging="2098"/>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X44</w:t>
      </w:r>
      <w:r w:rsidRPr="00406277">
        <w:rPr>
          <w:rFonts w:ascii="Times New Roman" w:hAnsi="Times New Roman" w:cs="Times New Roman"/>
          <w:color w:val="000000"/>
          <w:sz w:val="20"/>
          <w:szCs w:val="20"/>
        </w:rPr>
        <w:tab/>
      </w:r>
      <w:r w:rsidR="00F03464" w:rsidRPr="00F03464">
        <w:rPr>
          <w:rFonts w:ascii="Times New Roman" w:hAnsi="Times New Roman" w:cs="Times New Roman"/>
          <w:i/>
          <w:iCs/>
          <w:color w:val="000000"/>
          <w:sz w:val="20"/>
          <w:szCs w:val="20"/>
        </w:rPr>
        <w:t xml:space="preserve">Naključna izpostavljenost </w:t>
      </w:r>
      <w:r w:rsidRPr="00406277">
        <w:rPr>
          <w:rFonts w:ascii="Times New Roman" w:hAnsi="Times New Roman" w:cs="Times New Roman"/>
          <w:i/>
          <w:iCs/>
          <w:color w:val="000000"/>
          <w:sz w:val="20"/>
          <w:szCs w:val="20"/>
        </w:rPr>
        <w:t>drugim in neopredeljenim drogam, zdravilom in biološkim snovem in zastrupitev z njimi</w:t>
      </w:r>
    </w:p>
    <w:p w14:paraId="5117BB38" w14:textId="56B042ED" w:rsidR="00BB1B55" w:rsidRPr="00406277" w:rsidRDefault="00BB1B55" w:rsidP="00E00B31">
      <w:pPr>
        <w:tabs>
          <w:tab w:val="left" w:pos="1140"/>
          <w:tab w:val="left" w:pos="2000"/>
          <w:tab w:val="left" w:pos="28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Zastrupitev</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Uporaba in določanje zaporedja kod zunanjega vzroka</w:t>
      </w:r>
      <w:r w:rsidRPr="00406277">
        <w:rPr>
          <w:rFonts w:ascii="Times New Roman" w:hAnsi="Times New Roman" w:cs="Times New Roman"/>
          <w:color w:val="000000"/>
          <w:sz w:val="20"/>
          <w:szCs w:val="20"/>
        </w:rPr>
        <w:t>.</w:t>
      </w:r>
    </w:p>
    <w:p w14:paraId="16762551" w14:textId="43047502" w:rsidR="00BB1B55" w:rsidRPr="00406277" w:rsidRDefault="00BB1B55" w:rsidP="00E00B31">
      <w:pPr>
        <w:tabs>
          <w:tab w:val="left" w:pos="1140"/>
          <w:tab w:val="left" w:pos="2000"/>
          <w:tab w:val="left" w:pos="2860"/>
        </w:tabs>
        <w:autoSpaceDE w:val="0"/>
        <w:autoSpaceDN w:val="0"/>
        <w:adjustRightInd w:val="0"/>
        <w:spacing w:before="113" w:after="0" w:line="288" w:lineRule="auto"/>
        <w:ind w:left="1140" w:hanging="40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00000"/>
          <w:sz w:val="20"/>
          <w:szCs w:val="20"/>
        </w:rPr>
        <w:tab/>
        <w:t>Pri SB s hipoglikemičnimi epizodami zaradi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 xml:space="preserve">ulina ali peroralnih hipoglikemičnih zdravil, kadar je </w:t>
      </w:r>
      <w:r w:rsidRPr="00406277">
        <w:rPr>
          <w:rFonts w:ascii="Times New Roman" w:hAnsi="Times New Roman" w:cs="Times New Roman"/>
          <w:b/>
          <w:bCs/>
          <w:color w:val="000000"/>
          <w:sz w:val="20"/>
          <w:szCs w:val="20"/>
        </w:rPr>
        <w:t>odmerek pravilen ali se prilagaja</w:t>
      </w:r>
      <w:r w:rsidRPr="00406277">
        <w:rPr>
          <w:rFonts w:ascii="Times New Roman" w:hAnsi="Times New Roman" w:cs="Times New Roman"/>
          <w:color w:val="000000"/>
          <w:sz w:val="20"/>
          <w:szCs w:val="20"/>
        </w:rPr>
        <w:t>, dodelite:</w:t>
      </w:r>
    </w:p>
    <w:p w14:paraId="4D826353" w14:textId="77777777" w:rsidR="00BB1B55" w:rsidRPr="00406277" w:rsidRDefault="00BB1B55" w:rsidP="00E00B31">
      <w:pPr>
        <w:tabs>
          <w:tab w:val="left" w:pos="1140"/>
          <w:tab w:val="left" w:pos="2000"/>
          <w:tab w:val="left" w:pos="2860"/>
        </w:tabs>
        <w:autoSpaceDE w:val="0"/>
        <w:autoSpaceDN w:val="0"/>
        <w:adjustRightInd w:val="0"/>
        <w:spacing w:before="113"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Kode:</w:t>
      </w:r>
      <w:r w:rsidRPr="00406277">
        <w:rPr>
          <w:rFonts w:ascii="Times New Roman" w:hAnsi="Times New Roman" w:cs="Times New Roman"/>
          <w:color w:val="000000"/>
          <w:sz w:val="20"/>
          <w:szCs w:val="20"/>
        </w:rPr>
        <w:tab/>
        <w:t>E1-.64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*Sladkorna bolezen s hipoglikemijo</w:t>
      </w:r>
    </w:p>
    <w:p w14:paraId="1E294B42" w14:textId="1D09B1AF" w:rsidR="00BB1B55" w:rsidRPr="00406277" w:rsidRDefault="00BB1B55" w:rsidP="00E00B31">
      <w:pPr>
        <w:tabs>
          <w:tab w:val="left" w:pos="1140"/>
          <w:tab w:val="left" w:pos="2000"/>
          <w:tab w:val="left" w:pos="2860"/>
        </w:tabs>
        <w:autoSpaceDE w:val="0"/>
        <w:autoSpaceDN w:val="0"/>
        <w:adjustRightInd w:val="0"/>
        <w:spacing w:after="0" w:line="288" w:lineRule="auto"/>
        <w:ind w:left="2835" w:hanging="2098"/>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ab/>
        <w:t>Y42.3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 in oralni hipoglikemiki (antidiabetiki), ki pri terapevtski uporabi povzročajo neželene učinke</w:t>
      </w:r>
    </w:p>
    <w:p w14:paraId="3138F03B" w14:textId="447001F6" w:rsidR="00BB1B55" w:rsidRPr="00406277" w:rsidRDefault="00BB1B55" w:rsidP="00E00B31">
      <w:pPr>
        <w:tabs>
          <w:tab w:val="left" w:pos="1140"/>
          <w:tab w:val="left" w:pos="2000"/>
          <w:tab w:val="left" w:pos="28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Neželeni učinki</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Uporaba in določanje zaporedja kod zunanjega vzroka</w:t>
      </w:r>
      <w:r w:rsidRPr="00406277">
        <w:rPr>
          <w:rFonts w:ascii="Times New Roman" w:hAnsi="Times New Roman" w:cs="Times New Roman"/>
          <w:color w:val="000000"/>
          <w:sz w:val="20"/>
          <w:szCs w:val="20"/>
        </w:rPr>
        <w:t>.</w:t>
      </w:r>
    </w:p>
    <w:p w14:paraId="7064C552" w14:textId="77777777" w:rsidR="00BB1B55" w:rsidRPr="00406277" w:rsidRDefault="00BB1B55" w:rsidP="00E00B31">
      <w:pPr>
        <w:tabs>
          <w:tab w:val="left" w:pos="1140"/>
          <w:tab w:val="left" w:pos="2000"/>
          <w:tab w:val="left" w:pos="2860"/>
        </w:tabs>
        <w:autoSpaceDE w:val="0"/>
        <w:autoSpaceDN w:val="0"/>
        <w:adjustRightInd w:val="0"/>
        <w:spacing w:before="113" w:after="0" w:line="288" w:lineRule="auto"/>
        <w:ind w:left="1140" w:hanging="40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 </w:t>
      </w:r>
      <w:r w:rsidRPr="00406277">
        <w:rPr>
          <w:rFonts w:ascii="Times New Roman" w:hAnsi="Times New Roman" w:cs="Times New Roman"/>
          <w:color w:val="000000"/>
          <w:sz w:val="20"/>
          <w:szCs w:val="20"/>
        </w:rPr>
        <w:tab/>
        <w:t xml:space="preserve">Če se pri sladkorni bolezni pojavi hipoglikemija in je prisotna tudi potrjena motnja endokrinega izločanja pankreasa iz kode </w:t>
      </w:r>
      <w:r w:rsidRPr="00406277">
        <w:rPr>
          <w:rFonts w:ascii="Times New Roman" w:hAnsi="Times New Roman" w:cs="Times New Roman"/>
          <w:color w:val="020202"/>
          <w:sz w:val="20"/>
          <w:szCs w:val="20"/>
        </w:rPr>
        <w:t>E16.1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Druga hipoglikemija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E16.9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Motnje endokrine sekrecije pankreasa, neopredeljene</w:t>
      </w:r>
      <w:r w:rsidRPr="00406277">
        <w:rPr>
          <w:rFonts w:ascii="Times New Roman" w:hAnsi="Times New Roman" w:cs="Times New Roman"/>
          <w:color w:val="000000"/>
          <w:sz w:val="20"/>
          <w:szCs w:val="20"/>
        </w:rPr>
        <w:t>, dodelite:</w:t>
      </w:r>
    </w:p>
    <w:p w14:paraId="64F2DC57" w14:textId="77777777" w:rsidR="00BB1B55" w:rsidRPr="00406277" w:rsidRDefault="00BB1B55" w:rsidP="00E00B31">
      <w:pPr>
        <w:tabs>
          <w:tab w:val="left" w:pos="1140"/>
          <w:tab w:val="left" w:pos="2000"/>
          <w:tab w:val="left" w:pos="2860"/>
        </w:tabs>
        <w:autoSpaceDE w:val="0"/>
        <w:autoSpaceDN w:val="0"/>
        <w:adjustRightInd w:val="0"/>
        <w:spacing w:before="113"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Kode:</w:t>
      </w:r>
      <w:r w:rsidRPr="00406277">
        <w:rPr>
          <w:rFonts w:ascii="Times New Roman" w:hAnsi="Times New Roman" w:cs="Times New Roman"/>
          <w:color w:val="020202"/>
          <w:sz w:val="20"/>
          <w:szCs w:val="20"/>
        </w:rPr>
        <w:tab/>
        <w:t>E13.64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Sladkorna bolezen drugega tipa s hipoglikemijo</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IN</w:t>
      </w:r>
    </w:p>
    <w:p w14:paraId="53FBD1B1" w14:textId="77777777" w:rsidR="00BB1B55" w:rsidRPr="00406277" w:rsidRDefault="00BB1B55" w:rsidP="00E00B31">
      <w:pPr>
        <w:tabs>
          <w:tab w:val="left" w:pos="1140"/>
          <w:tab w:val="left" w:pos="2000"/>
          <w:tab w:val="left" w:pos="2860"/>
        </w:tabs>
        <w:autoSpaceDE w:val="0"/>
        <w:autoSpaceDN w:val="0"/>
        <w:adjustRightInd w:val="0"/>
        <w:spacing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kodo za osnovno stanje</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IN</w:t>
      </w:r>
    </w:p>
    <w:p w14:paraId="7EA85634" w14:textId="77777777" w:rsidR="00BB1B55" w:rsidRPr="00406277" w:rsidRDefault="00BB1B55" w:rsidP="00E00B31">
      <w:pPr>
        <w:tabs>
          <w:tab w:val="left" w:pos="1140"/>
          <w:tab w:val="left" w:pos="2000"/>
          <w:tab w:val="left" w:pos="2860"/>
        </w:tabs>
        <w:autoSpaceDE w:val="0"/>
        <w:autoSpaceDN w:val="0"/>
        <w:adjustRightInd w:val="0"/>
        <w:spacing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E16.1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hipoglikemija </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1B00001B" w14:textId="77777777" w:rsidR="00BB1B55" w:rsidRPr="00406277" w:rsidRDefault="00BB1B55" w:rsidP="00E00B31">
      <w:pPr>
        <w:tabs>
          <w:tab w:val="left" w:pos="1140"/>
          <w:tab w:val="left" w:pos="2000"/>
          <w:tab w:val="left" w:pos="2860"/>
        </w:tabs>
        <w:autoSpaceDE w:val="0"/>
        <w:autoSpaceDN w:val="0"/>
        <w:adjustRightInd w:val="0"/>
        <w:spacing w:after="0" w:line="288" w:lineRule="auto"/>
        <w:ind w:left="1460" w:hanging="723"/>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E16.9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Motnje endokrine sekrecije pankreasa</w:t>
      </w:r>
    </w:p>
    <w:p w14:paraId="6A10BEFB" w14:textId="77777777"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Akutna ledvična odpoved, nefropatija in SB</w:t>
      </w:r>
    </w:p>
    <w:p w14:paraId="1F7BA5B6"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je zaplet z nefropatijo, razvrščen s kodo E1-</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2.-, dokumentiran skupaj z akutno ledvično odpovedjo, dodelite E1-.29 *</w:t>
      </w:r>
      <w:r w:rsidRPr="00406277">
        <w:rPr>
          <w:rFonts w:ascii="Times New Roman" w:hAnsi="Times New Roman" w:cs="Times New Roman"/>
          <w:i/>
          <w:iCs/>
          <w:color w:val="000000"/>
          <w:sz w:val="20"/>
          <w:szCs w:val="20"/>
        </w:rPr>
        <w:t>Sladkorna bolezen z drugim opredeljenim ledvičnim zapletom</w:t>
      </w:r>
      <w:r w:rsidRPr="00406277">
        <w:rPr>
          <w:rFonts w:ascii="Times New Roman" w:hAnsi="Times New Roman" w:cs="Times New Roman"/>
          <w:color w:val="000000"/>
          <w:sz w:val="20"/>
          <w:szCs w:val="20"/>
        </w:rPr>
        <w:t xml:space="preserve"> in ustrezno kodo E1-.2- za nefropatijo.</w:t>
      </w:r>
    </w:p>
    <w:p w14:paraId="6590FAA0" w14:textId="77777777"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Potrjena nefropatija in SB</w:t>
      </w:r>
    </w:p>
    <w:p w14:paraId="05EBBF38"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dokumentirajo zapleti z nefropatijo, razvrščeni z več kot eno kodo iz kategorij E1-.21 in E1-.22, je treba dodeliti samo bolj napredno stopnjo (E1-.22).</w:t>
      </w:r>
    </w:p>
    <w:p w14:paraId="40137AD2" w14:textId="77777777"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Retinopatija in SB</w:t>
      </w:r>
    </w:p>
    <w:p w14:paraId="465B9BF6"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dokumentirajo zapleti z retinopatijo, razvrščeni z več kot eno kodo iz kategorij E1-.31–E1.33 in E1-.35, je treba kodirati samo najbolj napredno stopnjo.</w:t>
      </w:r>
    </w:p>
    <w:p w14:paraId="437B05C2" w14:textId="77777777"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Nevropatija in SB </w:t>
      </w:r>
    </w:p>
    <w:p w14:paraId="6198B1B3" w14:textId="77777777" w:rsidR="00BB1B55" w:rsidRPr="00406277" w:rsidRDefault="00BB1B55" w:rsidP="00E00B31">
      <w:pPr>
        <w:tabs>
          <w:tab w:val="left" w:pos="1701"/>
        </w:tabs>
        <w:autoSpaceDE w:val="0"/>
        <w:autoSpaceDN w:val="0"/>
        <w:adjustRightInd w:val="0"/>
        <w:spacing w:before="113" w:after="0" w:line="288" w:lineRule="auto"/>
        <w:ind w:left="737" w:right="2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dokumentirajo različne oblike zapletov z nevropatijo, razvrščene z več kot eno kodo iz kategorij E1-.41–E1.43, je treba kodirati vsako obliko. </w:t>
      </w:r>
    </w:p>
    <w:p w14:paraId="39E61225" w14:textId="39D5DA9D" w:rsidR="00BB1B55" w:rsidRPr="00406277" w:rsidRDefault="00BB1B55" w:rsidP="00E00B31">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 xml:space="preserve">3. SB IN </w:t>
      </w:r>
      <w:r>
        <w:rPr>
          <w:rFonts w:ascii="Arial" w:hAnsi="Arial" w:cs="Arial"/>
          <w:b/>
          <w:bCs/>
          <w:caps/>
          <w:color w:val="000000"/>
          <w:sz w:val="24"/>
          <w:szCs w:val="24"/>
        </w:rPr>
        <w:t>IH</w:t>
      </w:r>
      <w:r w:rsidRPr="00406277">
        <w:rPr>
          <w:rFonts w:ascii="Arial" w:hAnsi="Arial" w:cs="Arial"/>
          <w:b/>
          <w:bCs/>
          <w:caps/>
          <w:color w:val="000000"/>
          <w:sz w:val="24"/>
          <w:szCs w:val="24"/>
        </w:rPr>
        <w:t xml:space="preserve"> Z ZNAČILNOSTMI IN</w:t>
      </w:r>
      <w:r>
        <w:rPr>
          <w:rFonts w:ascii="Arial" w:hAnsi="Arial" w:cs="Arial"/>
          <w:b/>
          <w:bCs/>
          <w:caps/>
          <w:color w:val="000000"/>
          <w:sz w:val="24"/>
          <w:szCs w:val="24"/>
        </w:rPr>
        <w:t>Z</w:t>
      </w:r>
      <w:r w:rsidRPr="00406277">
        <w:rPr>
          <w:rFonts w:ascii="Arial" w:hAnsi="Arial" w:cs="Arial"/>
          <w:b/>
          <w:bCs/>
          <w:caps/>
          <w:color w:val="000000"/>
          <w:sz w:val="24"/>
          <w:szCs w:val="24"/>
        </w:rPr>
        <w:t>ULINSKE REZISTENCE</w:t>
      </w:r>
    </w:p>
    <w:p w14:paraId="4A52E16B" w14:textId="7FE5AD52" w:rsidR="00BB1B55" w:rsidRPr="00406277" w:rsidRDefault="00BB1B55" w:rsidP="00E00B31">
      <w:pPr>
        <w:tabs>
          <w:tab w:val="left" w:pos="1701"/>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Sindrom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 xml:space="preserve">ulinske rezistence (presnovni sindrom ali sindrom X) se nanaša na sklop motenj, ki so pogosto prisotne skupaj in lahko vključujejo SB ali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Lastnosti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ulinske rezistence so najpogosteje povezane s SB2 in niso značilne za SB1.</w:t>
      </w:r>
    </w:p>
    <w:tbl>
      <w:tblPr>
        <w:tblW w:w="0" w:type="auto"/>
        <w:tblInd w:w="733" w:type="dxa"/>
        <w:tblLayout w:type="fixed"/>
        <w:tblLook w:val="0000" w:firstRow="0" w:lastRow="0" w:firstColumn="0" w:lastColumn="0" w:noHBand="0" w:noVBand="0"/>
      </w:tblPr>
      <w:tblGrid>
        <w:gridCol w:w="8396"/>
      </w:tblGrid>
      <w:tr w:rsidR="00BB1B55" w:rsidRPr="00406277" w14:paraId="303B3559" w14:textId="77777777" w:rsidTr="00BB1B55">
        <w:tc>
          <w:tcPr>
            <w:tcW w:w="8396" w:type="dxa"/>
            <w:tcBorders>
              <w:top w:val="single" w:sz="4" w:space="0" w:color="000000"/>
              <w:left w:val="single" w:sz="4" w:space="0" w:color="000000"/>
              <w:bottom w:val="single" w:sz="4" w:space="0" w:color="000000"/>
              <w:right w:val="single" w:sz="4" w:space="0" w:color="000000"/>
            </w:tcBorders>
            <w:tcMar>
              <w:top w:w="108" w:type="dxa"/>
              <w:right w:w="108" w:type="dxa"/>
            </w:tcMar>
          </w:tcPr>
          <w:p w14:paraId="689EA6C0"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29700EA2" w14:textId="163B7840"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kode </w:t>
            </w:r>
            <w:r w:rsidRPr="00406277">
              <w:rPr>
                <w:rFonts w:ascii="Times New Roman" w:hAnsi="Times New Roman" w:cs="Times New Roman"/>
                <w:color w:val="020202"/>
                <w:sz w:val="20"/>
                <w:szCs w:val="20"/>
              </w:rPr>
              <w:t>E11.72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E13.72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E14.72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*Sladkorna bolezen neopredeljenega tipa 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E09.72</w:t>
            </w:r>
            <w:r w:rsidRPr="00406277">
              <w:rPr>
                <w:rFonts w:ascii="Times New Roman" w:hAnsi="Times New Roman" w:cs="Times New Roman"/>
                <w:color w:val="000000"/>
                <w:sz w:val="20"/>
                <w:szCs w:val="20"/>
              </w:rPr>
              <w:t xml:space="preserve"> </w:t>
            </w:r>
            <w:r w:rsidR="00220ABA" w:rsidRPr="007071C5">
              <w:rPr>
                <w:rFonts w:ascii="Times New Roman" w:hAnsi="Times New Roman" w:cs="Times New Roman"/>
                <w:i/>
                <w:iCs/>
                <w:color w:val="000000"/>
                <w:sz w:val="20"/>
                <w:szCs w:val="20"/>
              </w:rPr>
              <w:t>Intermediarna hiperglikemija</w:t>
            </w:r>
            <w:r w:rsidR="00220ABA"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r w:rsidRPr="00406277">
              <w:rPr>
                <w:rFonts w:ascii="Times New Roman" w:hAnsi="Times New Roman" w:cs="Times New Roman"/>
                <w:color w:val="000000"/>
                <w:sz w:val="20"/>
                <w:szCs w:val="20"/>
              </w:rPr>
              <w:t xml:space="preserve">, kot je primerno, če je SB ali </w:t>
            </w:r>
            <w:r>
              <w:rPr>
                <w:rFonts w:ascii="Times New Roman" w:hAnsi="Times New Roman" w:cs="Times New Roman"/>
                <w:color w:val="000000"/>
                <w:sz w:val="20"/>
                <w:szCs w:val="20"/>
              </w:rPr>
              <w:t xml:space="preserve">IH </w:t>
            </w:r>
            <w:r w:rsidRPr="00406277">
              <w:rPr>
                <w:rFonts w:ascii="Times New Roman" w:hAnsi="Times New Roman" w:cs="Times New Roman"/>
                <w:color w:val="000000"/>
                <w:sz w:val="20"/>
                <w:szCs w:val="20"/>
              </w:rPr>
              <w:t>dokumentiran skupaj z eno ali več naslednjimi možnostmi:</w:t>
            </w:r>
          </w:p>
          <w:p w14:paraId="4AEE327F" w14:textId="77777777" w:rsidR="00BB1B55" w:rsidRPr="00406277" w:rsidRDefault="00BB1B55" w:rsidP="00E00B31">
            <w:pPr>
              <w:tabs>
                <w:tab w:val="left" w:pos="32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acanthosis nigricans</w:t>
            </w:r>
          </w:p>
          <w:p w14:paraId="2F13FD37" w14:textId="77777777"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dislipidemija,</w:t>
            </w:r>
            <w:r w:rsidRPr="00406277">
              <w:rPr>
                <w:rFonts w:ascii="Times New Roman" w:hAnsi="Times New Roman" w:cs="Times New Roman"/>
                <w:color w:val="000000"/>
                <w:sz w:val="20"/>
                <w:szCs w:val="20"/>
                <w:vertAlign w:val="superscript"/>
              </w:rPr>
              <w:t>1</w:t>
            </w:r>
            <w:r w:rsidRPr="00406277">
              <w:rPr>
                <w:rFonts w:ascii="Times New Roman" w:hAnsi="Times New Roman" w:cs="Times New Roman"/>
                <w:color w:val="000000"/>
                <w:sz w:val="20"/>
                <w:szCs w:val="20"/>
              </w:rPr>
              <w:t xml:space="preserve"> za katero je značilno:</w:t>
            </w:r>
          </w:p>
          <w:p w14:paraId="2CE600F9" w14:textId="77777777" w:rsidR="00BB1B55" w:rsidRPr="00406277" w:rsidRDefault="00BB1B55" w:rsidP="00E00B31">
            <w:pPr>
              <w:tabs>
                <w:tab w:val="left" w:pos="320"/>
                <w:tab w:val="left" w:pos="1020"/>
              </w:tabs>
              <w:autoSpaceDE w:val="0"/>
              <w:autoSpaceDN w:val="0"/>
              <w:adjustRightInd w:val="0"/>
              <w:spacing w:after="0" w:line="240" w:lineRule="auto"/>
              <w:ind w:left="1021" w:hanging="284"/>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zvišana raven trigliceridov na tešče (</w:t>
            </w:r>
            <w:r w:rsidRPr="00406277">
              <w:rPr>
                <w:rFonts w:ascii="Symbol" w:hAnsi="Symbol"/>
                <w:color w:val="000000"/>
                <w:sz w:val="20"/>
                <w:szCs w:val="20"/>
              </w:rPr>
              <w:t></w:t>
            </w:r>
            <w:r w:rsidRPr="00406277">
              <w:rPr>
                <w:rFonts w:ascii="Times New Roman" w:hAnsi="Times New Roman"/>
                <w:color w:val="000000"/>
                <w:sz w:val="20"/>
                <w:szCs w:val="20"/>
              </w:rPr>
              <w:t>1,7 mmol/l) ali</w:t>
            </w:r>
          </w:p>
          <w:p w14:paraId="0EC009B5" w14:textId="77777777" w:rsidR="00BB1B55" w:rsidRPr="00406277" w:rsidRDefault="00BB1B55" w:rsidP="00E00B31">
            <w:pPr>
              <w:tabs>
                <w:tab w:val="left" w:pos="320"/>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 xml:space="preserve">znižana raven HDL-holesterola (moški </w:t>
            </w:r>
            <w:r w:rsidRPr="00406277">
              <w:rPr>
                <w:rFonts w:ascii="Symbol" w:hAnsi="Symbol"/>
                <w:color w:val="000000"/>
                <w:sz w:val="20"/>
                <w:szCs w:val="20"/>
              </w:rPr>
              <w:t></w:t>
            </w:r>
            <w:r w:rsidRPr="00406277">
              <w:rPr>
                <w:rFonts w:ascii="Times New Roman" w:hAnsi="Times New Roman"/>
                <w:color w:val="000000"/>
                <w:sz w:val="20"/>
                <w:szCs w:val="20"/>
              </w:rPr>
              <w:t xml:space="preserve">1,03, ženske </w:t>
            </w:r>
            <w:r w:rsidRPr="00406277">
              <w:rPr>
                <w:rFonts w:ascii="Symbol" w:hAnsi="Symbol"/>
                <w:color w:val="000000"/>
                <w:sz w:val="20"/>
                <w:szCs w:val="20"/>
              </w:rPr>
              <w:t></w:t>
            </w:r>
            <w:r w:rsidRPr="00406277">
              <w:rPr>
                <w:rFonts w:ascii="Times New Roman" w:hAnsi="Times New Roman"/>
                <w:color w:val="000000"/>
                <w:sz w:val="20"/>
                <w:szCs w:val="20"/>
              </w:rPr>
              <w:t xml:space="preserve">1,29) </w:t>
            </w:r>
          </w:p>
          <w:p w14:paraId="78410F89" w14:textId="0280FBD5"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hiperin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ulinizem</w:t>
            </w:r>
          </w:p>
          <w:p w14:paraId="72FDF01B" w14:textId="77777777"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povečani depoziti intraabdominalnega maščobnega tkiva</w:t>
            </w:r>
            <w:r w:rsidRPr="00406277">
              <w:rPr>
                <w:rFonts w:ascii="Times New Roman" w:hAnsi="Times New Roman" w:cs="Times New Roman"/>
                <w:color w:val="000000"/>
                <w:sz w:val="20"/>
                <w:szCs w:val="20"/>
                <w:vertAlign w:val="superscript"/>
              </w:rPr>
              <w:t xml:space="preserve"> </w:t>
            </w:r>
          </w:p>
          <w:p w14:paraId="12F12709" w14:textId="2949BFEB"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ulinska rezistenca«</w:t>
            </w:r>
          </w:p>
          <w:p w14:paraId="4873350C" w14:textId="0D54744A"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zamaščena jetra (nealkoholna </w:t>
            </w:r>
            <w:r w:rsidR="00A22E59" w:rsidRPr="007071C5">
              <w:rPr>
                <w:rFonts w:ascii="Times New Roman" w:hAnsi="Times New Roman" w:cs="Times New Roman"/>
                <w:color w:val="000000"/>
                <w:sz w:val="20"/>
                <w:szCs w:val="20"/>
              </w:rPr>
              <w:t xml:space="preserve">maščobna </w:t>
            </w:r>
            <w:r w:rsidR="00817B70" w:rsidRPr="007071C5">
              <w:rPr>
                <w:rFonts w:ascii="Times New Roman" w:hAnsi="Times New Roman" w:cs="Times New Roman"/>
                <w:color w:val="000000"/>
                <w:sz w:val="20"/>
                <w:szCs w:val="20"/>
              </w:rPr>
              <w:t xml:space="preserve">(sprememba) </w:t>
            </w:r>
            <w:r w:rsidR="00A22E59" w:rsidRPr="007071C5">
              <w:rPr>
                <w:rFonts w:ascii="Times New Roman" w:hAnsi="Times New Roman" w:cs="Times New Roman"/>
                <w:color w:val="000000"/>
                <w:sz w:val="20"/>
                <w:szCs w:val="20"/>
              </w:rPr>
              <w:t>jetrna</w:t>
            </w:r>
            <w:r w:rsidRPr="00406277">
              <w:rPr>
                <w:rFonts w:ascii="Times New Roman" w:hAnsi="Times New Roman" w:cs="Times New Roman"/>
                <w:color w:val="000000"/>
                <w:sz w:val="20"/>
                <w:szCs w:val="20"/>
              </w:rPr>
              <w:t xml:space="preserve"> bolezen (NAFLD)) </w:t>
            </w:r>
          </w:p>
          <w:p w14:paraId="06C6F0B8" w14:textId="77777777"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debelost, bolezenska debelost, čezmerna telesna masa</w:t>
            </w:r>
          </w:p>
          <w:p w14:paraId="190D70C7" w14:textId="77777777" w:rsidR="00BB1B55" w:rsidRPr="00406277" w:rsidRDefault="00BB1B55" w:rsidP="00E00B31">
            <w:pPr>
              <w:tabs>
                <w:tab w:val="left" w:pos="32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nealkoholni steatohepatitis (NASH)</w:t>
            </w:r>
          </w:p>
          <w:p w14:paraId="33AC4308" w14:textId="29F0CE46" w:rsidR="00BB1B55" w:rsidRPr="00406277" w:rsidRDefault="00BB1B55" w:rsidP="00E00B31">
            <w:pPr>
              <w:autoSpaceDE w:val="0"/>
              <w:autoSpaceDN w:val="0"/>
              <w:adjustRightInd w:val="0"/>
              <w:spacing w:before="57" w:after="0" w:line="288" w:lineRule="auto"/>
              <w:ind w:left="720" w:hanging="720"/>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Hipertenzija je pogosta motnja z različnimi vzroki in povezanost z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ulinsko rezistenco je sprejemljiva samo, če jo spremlja najmanj ena od zgornjih lastnosti. Zato dokumentiranje SB samo s hipertenzijo ne izpolnjuje meril za dodelitev kode</w:t>
            </w:r>
            <w:bookmarkStart w:id="492" w:name="_Hlk119421488"/>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E11.72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E13.72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E14.72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*Sladkorna bolezen neopredeljenega tipa 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E09.72</w:t>
            </w:r>
            <w:r w:rsidRPr="00406277">
              <w:rPr>
                <w:rFonts w:ascii="Times New Roman" w:hAnsi="Times New Roman" w:cs="Times New Roman"/>
                <w:color w:val="000000"/>
                <w:sz w:val="20"/>
                <w:szCs w:val="20"/>
              </w:rPr>
              <w:t xml:space="preserve"> </w:t>
            </w:r>
            <w:r w:rsidR="00220ABA" w:rsidRPr="007071C5">
              <w:rPr>
                <w:rFonts w:ascii="Times New Roman" w:hAnsi="Times New Roman" w:cs="Times New Roman"/>
                <w:i/>
                <w:iCs/>
                <w:color w:val="000000"/>
                <w:sz w:val="20"/>
                <w:szCs w:val="20"/>
              </w:rPr>
              <w:t>Intermediarna hiperglikemija</w:t>
            </w:r>
            <w:r w:rsidR="00220ABA"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r w:rsidRPr="00406277">
              <w:rPr>
                <w:rFonts w:ascii="Times New Roman" w:hAnsi="Times New Roman" w:cs="Times New Roman"/>
                <w:color w:val="000000"/>
                <w:sz w:val="20"/>
                <w:szCs w:val="20"/>
              </w:rPr>
              <w:t>.</w:t>
            </w:r>
            <w:bookmarkEnd w:id="492"/>
          </w:p>
          <w:p w14:paraId="72946158" w14:textId="508F8E27" w:rsidR="00BB1B55" w:rsidRPr="00406277" w:rsidRDefault="00BB1B55" w:rsidP="00E00B31">
            <w:pPr>
              <w:autoSpaceDE w:val="0"/>
              <w:autoSpaceDN w:val="0"/>
              <w:adjustRightInd w:val="0"/>
              <w:spacing w:before="57" w:after="113"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Dodatne kode za zaplete SB ali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je treba dodeliti skladno s </w:t>
            </w:r>
            <w:r w:rsidRPr="00406277">
              <w:rPr>
                <w:rFonts w:ascii="Times New Roman" w:hAnsi="Times New Roman" w:cs="Times New Roman"/>
                <w:i/>
                <w:iCs/>
                <w:color w:val="020202"/>
                <w:sz w:val="20"/>
                <w:szCs w:val="20"/>
              </w:rPr>
              <w:t>pravilom 4a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20202"/>
                <w:sz w:val="20"/>
                <w:szCs w:val="20"/>
              </w:rPr>
              <w:t>pravilom 4b</w:t>
            </w:r>
            <w:r w:rsidRPr="00406277">
              <w:rPr>
                <w:rFonts w:ascii="Times New Roman" w:hAnsi="Times New Roman" w:cs="Times New Roman"/>
                <w:color w:val="000000"/>
                <w:sz w:val="20"/>
                <w:szCs w:val="20"/>
              </w:rPr>
              <w:t>.</w:t>
            </w:r>
          </w:p>
          <w:p w14:paraId="41676C32" w14:textId="5885439B"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18"/>
                <w:szCs w:val="18"/>
                <w:vertAlign w:val="superscript"/>
              </w:rPr>
              <w:t>1</w:t>
            </w:r>
            <w:r w:rsidRPr="00406277">
              <w:rPr>
                <w:rFonts w:ascii="Times New Roman" w:hAnsi="Times New Roman" w:cs="Times New Roman"/>
                <w:color w:val="000000"/>
                <w:sz w:val="18"/>
                <w:szCs w:val="18"/>
              </w:rPr>
              <w:t xml:space="preserve"> Izrazi »hiperholesterolemija«, »visoka raven holesterola«, »hiperlipidemija« ali »? hol« se v klinični evidenci pogosto uporabljajo namesto »dislipidemije«. Kadar je dokumentiran kateri koli od teh izrazov, je treba upoštevati naslednje smernice za ugotavljanje, ali je treba dodeliti kodo E1-.72 </w:t>
            </w:r>
            <w:r w:rsidRPr="00406277">
              <w:rPr>
                <w:rFonts w:ascii="Times New Roman" w:hAnsi="Times New Roman" w:cs="Times New Roman"/>
                <w:i/>
                <w:iCs/>
                <w:color w:val="000000"/>
                <w:sz w:val="18"/>
                <w:szCs w:val="18"/>
              </w:rPr>
              <w:t>*Sladkorna bolezen z značilnostmi in</w:t>
            </w:r>
            <w:r>
              <w:rPr>
                <w:rFonts w:ascii="Times New Roman" w:hAnsi="Times New Roman" w:cs="Times New Roman"/>
                <w:i/>
                <w:iCs/>
                <w:color w:val="000000"/>
                <w:sz w:val="18"/>
                <w:szCs w:val="18"/>
              </w:rPr>
              <w:t>z</w:t>
            </w:r>
            <w:r w:rsidRPr="00406277">
              <w:rPr>
                <w:rFonts w:ascii="Times New Roman" w:hAnsi="Times New Roman" w:cs="Times New Roman"/>
                <w:i/>
                <w:iCs/>
                <w:color w:val="000000"/>
                <w:sz w:val="18"/>
                <w:szCs w:val="18"/>
              </w:rPr>
              <w:t>ulinske rezistence</w:t>
            </w:r>
            <w:r w:rsidRPr="00406277">
              <w:rPr>
                <w:rFonts w:ascii="Times New Roman" w:hAnsi="Times New Roman" w:cs="Times New Roman"/>
                <w:color w:val="000000"/>
                <w:sz w:val="18"/>
                <w:szCs w:val="18"/>
              </w:rPr>
              <w:t xml:space="preserve"> ali </w:t>
            </w:r>
            <w:r w:rsidRPr="00406277">
              <w:rPr>
                <w:rFonts w:ascii="Times New Roman" w:hAnsi="Times New Roman" w:cs="Times New Roman"/>
                <w:color w:val="020202"/>
                <w:sz w:val="18"/>
                <w:szCs w:val="18"/>
              </w:rPr>
              <w:t>E09.72</w:t>
            </w:r>
            <w:r w:rsidRPr="00406277">
              <w:rPr>
                <w:rFonts w:ascii="Times New Roman" w:hAnsi="Times New Roman" w:cs="Times New Roman"/>
                <w:color w:val="000000"/>
                <w:sz w:val="18"/>
                <w:szCs w:val="18"/>
              </w:rPr>
              <w:t xml:space="preserve"> </w:t>
            </w:r>
            <w:r w:rsidR="00220ABA" w:rsidRPr="00220ABA">
              <w:rPr>
                <w:rFonts w:ascii="Times New Roman" w:hAnsi="Times New Roman" w:cs="Times New Roman"/>
                <w:i/>
                <w:iCs/>
                <w:color w:val="000000"/>
                <w:sz w:val="18"/>
                <w:szCs w:val="18"/>
              </w:rPr>
              <w:t xml:space="preserve">Intermediarna hiperglikemija </w:t>
            </w:r>
            <w:r w:rsidRPr="00406277">
              <w:rPr>
                <w:rFonts w:ascii="Times New Roman" w:hAnsi="Times New Roman" w:cs="Times New Roman"/>
                <w:i/>
                <w:iCs/>
                <w:color w:val="000000"/>
                <w:sz w:val="18"/>
                <w:szCs w:val="18"/>
              </w:rPr>
              <w:t>z značilnostmi in</w:t>
            </w:r>
            <w:r>
              <w:rPr>
                <w:rFonts w:ascii="Times New Roman" w:hAnsi="Times New Roman" w:cs="Times New Roman"/>
                <w:i/>
                <w:iCs/>
                <w:color w:val="000000"/>
                <w:sz w:val="18"/>
                <w:szCs w:val="18"/>
              </w:rPr>
              <w:t>z</w:t>
            </w:r>
            <w:r w:rsidRPr="00406277">
              <w:rPr>
                <w:rFonts w:ascii="Times New Roman" w:hAnsi="Times New Roman" w:cs="Times New Roman"/>
                <w:i/>
                <w:iCs/>
                <w:color w:val="000000"/>
                <w:sz w:val="18"/>
                <w:szCs w:val="18"/>
              </w:rPr>
              <w:t>ulinske rezistence</w:t>
            </w:r>
            <w:r w:rsidRPr="00406277">
              <w:rPr>
                <w:rFonts w:ascii="Times New Roman" w:hAnsi="Times New Roman" w:cs="Times New Roman"/>
                <w:color w:val="000000"/>
                <w:sz w:val="18"/>
                <w:szCs w:val="18"/>
              </w:rPr>
              <w:t>.</w:t>
            </w:r>
          </w:p>
          <w:p w14:paraId="37AEA47D" w14:textId="77777777" w:rsidR="00BB1B55" w:rsidRPr="00406277" w:rsidRDefault="00BB1B55" w:rsidP="00E00B31">
            <w:pPr>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18"/>
                <w:szCs w:val="18"/>
              </w:rPr>
              <w:t>•</w:t>
            </w:r>
            <w:r w:rsidRPr="00406277">
              <w:rPr>
                <w:rFonts w:ascii="Times New Roman" w:hAnsi="Times New Roman" w:cs="Times New Roman"/>
                <w:color w:val="000000"/>
                <w:sz w:val="18"/>
                <w:szCs w:val="18"/>
              </w:rPr>
              <w:tab/>
              <w:t xml:space="preserve">Če je zvišana raven holesterola v klinični evidenci dokumentirana skupaj z zvišano ravnijo trigliceridov na tešče </w:t>
            </w:r>
            <w:r w:rsidRPr="00406277">
              <w:rPr>
                <w:rFonts w:ascii="Times New Roman" w:hAnsi="Times New Roman" w:cs="Times New Roman"/>
                <w:b/>
                <w:bCs/>
                <w:color w:val="000000"/>
                <w:sz w:val="18"/>
                <w:szCs w:val="18"/>
              </w:rPr>
              <w:t xml:space="preserve">ali </w:t>
            </w:r>
            <w:r w:rsidRPr="00406277">
              <w:rPr>
                <w:rFonts w:ascii="Times New Roman" w:hAnsi="Times New Roman" w:cs="Times New Roman"/>
                <w:color w:val="000000"/>
                <w:sz w:val="18"/>
                <w:szCs w:val="18"/>
              </w:rPr>
              <w:t xml:space="preserve">znižano ravnijo HDL-holesterola, se lahko to obravnava kot »dislipidemija« – </w:t>
            </w:r>
            <w:r w:rsidRPr="00406277">
              <w:rPr>
                <w:rFonts w:ascii="Times New Roman" w:hAnsi="Times New Roman" w:cs="Times New Roman"/>
                <w:b/>
                <w:bCs/>
                <w:color w:val="000000"/>
                <w:sz w:val="18"/>
                <w:szCs w:val="18"/>
              </w:rPr>
              <w:t>kodirajte</w:t>
            </w:r>
            <w:r w:rsidRPr="00406277">
              <w:rPr>
                <w:rFonts w:ascii="Times New Roman" w:hAnsi="Times New Roman" w:cs="Times New Roman"/>
                <w:color w:val="000000"/>
                <w:sz w:val="18"/>
                <w:szCs w:val="18"/>
              </w:rPr>
              <w:t xml:space="preserve"> E1-.72 ali </w:t>
            </w:r>
            <w:r w:rsidRPr="00406277">
              <w:rPr>
                <w:rFonts w:ascii="Times New Roman" w:hAnsi="Times New Roman" w:cs="Times New Roman"/>
                <w:color w:val="020202"/>
                <w:sz w:val="18"/>
                <w:szCs w:val="18"/>
              </w:rPr>
              <w:t>E09.72</w:t>
            </w:r>
            <w:r w:rsidRPr="00406277">
              <w:t>.</w:t>
            </w:r>
          </w:p>
          <w:p w14:paraId="41E91F95" w14:textId="77777777" w:rsidR="00BB1B55" w:rsidRPr="00406277" w:rsidRDefault="00BB1B55" w:rsidP="00E00B31">
            <w:pPr>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18"/>
                <w:szCs w:val="18"/>
              </w:rPr>
              <w:t>•</w:t>
            </w:r>
            <w:r w:rsidRPr="00406277">
              <w:rPr>
                <w:rFonts w:ascii="Times New Roman" w:hAnsi="Times New Roman" w:cs="Times New Roman"/>
                <w:color w:val="000000"/>
                <w:sz w:val="18"/>
                <w:szCs w:val="18"/>
              </w:rPr>
              <w:tab/>
              <w:t xml:space="preserve">Če zvišana raven holesterola ni dokumentirana v klinični evidenci, zvišana raven trigliceridoov na tešče in znižana raven HDL-holesterola pa sta dokumentirani v klinični evidenci, se lahko to obravnava kot »dislipidemija« – </w:t>
            </w:r>
            <w:r w:rsidRPr="00406277">
              <w:rPr>
                <w:rFonts w:ascii="Times New Roman" w:hAnsi="Times New Roman" w:cs="Times New Roman"/>
                <w:b/>
                <w:bCs/>
                <w:color w:val="000000"/>
                <w:sz w:val="18"/>
                <w:szCs w:val="18"/>
              </w:rPr>
              <w:t>kodirajte</w:t>
            </w:r>
            <w:r w:rsidRPr="00406277">
              <w:rPr>
                <w:rFonts w:ascii="Times New Roman" w:hAnsi="Times New Roman" w:cs="Times New Roman"/>
                <w:color w:val="000000"/>
                <w:sz w:val="18"/>
                <w:szCs w:val="18"/>
              </w:rPr>
              <w:t xml:space="preserve"> E1-.72 ali </w:t>
            </w:r>
            <w:r w:rsidRPr="00406277">
              <w:rPr>
                <w:rFonts w:ascii="Times New Roman" w:hAnsi="Times New Roman" w:cs="Times New Roman"/>
                <w:color w:val="020202"/>
                <w:sz w:val="18"/>
                <w:szCs w:val="18"/>
              </w:rPr>
              <w:t>E09.72</w:t>
            </w:r>
            <w:r w:rsidRPr="00406277">
              <w:t>.</w:t>
            </w:r>
          </w:p>
          <w:p w14:paraId="276D7E9B" w14:textId="77777777" w:rsidR="00BB1B55" w:rsidRPr="00406277" w:rsidRDefault="00BB1B55" w:rsidP="00E00B31">
            <w:pPr>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18"/>
                <w:szCs w:val="18"/>
              </w:rPr>
              <w:t>•</w:t>
            </w:r>
            <w:r w:rsidRPr="00406277">
              <w:rPr>
                <w:rFonts w:ascii="Times New Roman" w:hAnsi="Times New Roman" w:cs="Times New Roman"/>
                <w:color w:val="000000"/>
                <w:sz w:val="18"/>
                <w:szCs w:val="18"/>
              </w:rPr>
              <w:tab/>
              <w:t xml:space="preserve">Če je dokumentirana samo zvišana raven holesterola brez zvišane ravni trigliceridov na tešče ali znižane ravni HDL-holesterola – </w:t>
            </w:r>
            <w:r w:rsidRPr="00406277">
              <w:rPr>
                <w:rFonts w:ascii="Times New Roman" w:hAnsi="Times New Roman" w:cs="Times New Roman"/>
                <w:b/>
                <w:bCs/>
                <w:color w:val="000000"/>
                <w:sz w:val="18"/>
                <w:szCs w:val="18"/>
              </w:rPr>
              <w:t>ne kodirajte</w:t>
            </w:r>
            <w:r w:rsidRPr="00406277">
              <w:rPr>
                <w:rFonts w:ascii="Times New Roman" w:hAnsi="Times New Roman" w:cs="Times New Roman"/>
                <w:color w:val="000000"/>
                <w:sz w:val="18"/>
                <w:szCs w:val="18"/>
              </w:rPr>
              <w:t xml:space="preserve"> E1-.72 ali </w:t>
            </w:r>
            <w:r w:rsidRPr="00406277">
              <w:rPr>
                <w:rFonts w:ascii="Times New Roman" w:hAnsi="Times New Roman" w:cs="Times New Roman"/>
                <w:color w:val="020202"/>
                <w:sz w:val="18"/>
                <w:szCs w:val="18"/>
              </w:rPr>
              <w:t>E09.72</w:t>
            </w:r>
            <w:r w:rsidRPr="00406277">
              <w:t>.</w:t>
            </w:r>
          </w:p>
          <w:p w14:paraId="2E9ED43B" w14:textId="0B7F72DE" w:rsidR="00BB1B55" w:rsidRPr="00406277" w:rsidRDefault="00BB1B55" w:rsidP="00E00B31">
            <w:pPr>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Rezultati preiskav se lahko uporabijo za potrditev že dokumentiranega stanja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Splošne smernice za klinično dokumentacijo in abstrakcijo/Rezultati testov in preglednice zdravil</w:t>
            </w:r>
            <w:r w:rsidRPr="00406277">
              <w:rPr>
                <w:rFonts w:ascii="Times New Roman" w:hAnsi="Times New Roman" w:cs="Times New Roman"/>
                <w:color w:val="000000"/>
                <w:sz w:val="20"/>
                <w:szCs w:val="20"/>
              </w:rPr>
              <w:t>.</w:t>
            </w:r>
          </w:p>
          <w:p w14:paraId="1E409FB2" w14:textId="77777777" w:rsidR="00BB1B55" w:rsidRPr="00406277" w:rsidRDefault="00BB1B55" w:rsidP="00E00B31">
            <w:pPr>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Glejte sliko 1.</w:t>
            </w:r>
          </w:p>
        </w:tc>
      </w:tr>
    </w:tbl>
    <w:p w14:paraId="6A7A6E52" w14:textId="6F19CA83" w:rsidR="00BB1B55" w:rsidRPr="006325E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i/>
          <w:iCs/>
          <w:color w:val="000000"/>
          <w:sz w:val="20"/>
          <w:szCs w:val="20"/>
        </w:rPr>
      </w:pPr>
      <w:r w:rsidRPr="006039ED">
        <w:rPr>
          <w:rFonts w:ascii="Times New Roman" w:hAnsi="Times New Roman" w:cs="Times New Roman"/>
          <w:b/>
          <w:bCs/>
          <w:i/>
          <w:color w:val="000000"/>
          <w:sz w:val="20"/>
          <w:szCs w:val="20"/>
          <w:rPrChange w:id="493" w:author="Katarina Žlavs" w:date="2022-12-20T11:34:00Z">
            <w:rPr>
              <w:rFonts w:ascii="Times New Roman" w:hAnsi="Times New Roman" w:cs="Times New Roman"/>
              <w:b/>
              <w:bCs/>
              <w:color w:val="000000"/>
              <w:sz w:val="20"/>
              <w:szCs w:val="20"/>
            </w:rPr>
          </w:rPrChange>
        </w:rPr>
        <w:t>Slika </w:t>
      </w:r>
      <w:ins w:id="494" w:author="Katarina Žlavs" w:date="2022-12-20T11:33:00Z">
        <w:r w:rsidR="006039ED" w:rsidRPr="006039ED">
          <w:rPr>
            <w:rFonts w:ascii="Times New Roman" w:hAnsi="Times New Roman" w:cs="Times New Roman"/>
            <w:b/>
            <w:bCs/>
            <w:i/>
            <w:color w:val="000000"/>
            <w:sz w:val="20"/>
            <w:szCs w:val="20"/>
            <w:rPrChange w:id="495" w:author="Katarina Žlavs" w:date="2022-12-20T11:34:00Z">
              <w:rPr>
                <w:rFonts w:ascii="Times New Roman" w:hAnsi="Times New Roman" w:cs="Times New Roman"/>
                <w:b/>
                <w:bCs/>
                <w:color w:val="000000"/>
                <w:sz w:val="20"/>
                <w:szCs w:val="20"/>
              </w:rPr>
            </w:rPrChange>
          </w:rPr>
          <w:t>3</w:t>
        </w:r>
        <w:r w:rsidR="006039ED">
          <w:rPr>
            <w:rFonts w:ascii="Times New Roman" w:hAnsi="Times New Roman" w:cs="Times New Roman"/>
            <w:b/>
            <w:bCs/>
            <w:color w:val="000000"/>
            <w:sz w:val="20"/>
            <w:szCs w:val="20"/>
          </w:rPr>
          <w:t>:</w:t>
        </w:r>
      </w:ins>
      <w:del w:id="496" w:author="Katarina Žlavs" w:date="2022-12-20T11:33:00Z">
        <w:r w:rsidRPr="00406277" w:rsidDel="006039ED">
          <w:rPr>
            <w:rFonts w:ascii="Times New Roman" w:hAnsi="Times New Roman" w:cs="Times New Roman"/>
            <w:b/>
            <w:bCs/>
            <w:color w:val="000000"/>
            <w:sz w:val="20"/>
            <w:szCs w:val="20"/>
          </w:rPr>
          <w:delText>1</w:delText>
        </w:r>
        <w:r w:rsidRPr="00406277" w:rsidDel="006039ED">
          <w:rPr>
            <w:rFonts w:ascii="Times New Roman" w:hAnsi="Times New Roman" w:cs="Times New Roman"/>
            <w:color w:val="000000"/>
            <w:sz w:val="20"/>
            <w:szCs w:val="20"/>
          </w:rPr>
          <w:delText xml:space="preserve"> – </w:delText>
        </w:r>
      </w:del>
      <w:ins w:id="497" w:author="Katarina Žlavs" w:date="2022-12-20T11:33:00Z">
        <w:r w:rsidR="006039ED">
          <w:rPr>
            <w:rFonts w:ascii="Times New Roman" w:hAnsi="Times New Roman" w:cs="Times New Roman"/>
            <w:color w:val="000000"/>
            <w:sz w:val="20"/>
            <w:szCs w:val="20"/>
          </w:rPr>
          <w:t xml:space="preserve"> </w:t>
        </w:r>
      </w:ins>
      <w:r w:rsidRPr="00406277">
        <w:rPr>
          <w:rFonts w:ascii="Times New Roman" w:hAnsi="Times New Roman" w:cs="Times New Roman"/>
          <w:color w:val="000000"/>
          <w:sz w:val="20"/>
          <w:szCs w:val="20"/>
        </w:rPr>
        <w:t xml:space="preserve">Diagram meril za dodelitev kode </w:t>
      </w:r>
      <w:r w:rsidRPr="00406277">
        <w:rPr>
          <w:rFonts w:ascii="Times New Roman" w:hAnsi="Times New Roman" w:cs="Times New Roman"/>
          <w:color w:val="020202"/>
          <w:sz w:val="20"/>
          <w:szCs w:val="20"/>
        </w:rPr>
        <w:t>E11.72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E13.72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E14.72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*Sladkorna bolezen neopredeljenega tipa 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E09.72</w:t>
      </w:r>
      <w:r w:rsidRPr="00406277">
        <w:rPr>
          <w:rFonts w:ascii="Times New Roman" w:hAnsi="Times New Roman" w:cs="Times New Roman"/>
          <w:color w:val="000000"/>
          <w:sz w:val="20"/>
          <w:szCs w:val="20"/>
        </w:rPr>
        <w:t xml:space="preserve"> </w:t>
      </w:r>
      <w:r w:rsidR="00220ABA" w:rsidRPr="007071C5">
        <w:rPr>
          <w:rFonts w:ascii="Times New Roman" w:hAnsi="Times New Roman" w:cs="Times New Roman"/>
          <w:i/>
          <w:iCs/>
          <w:color w:val="000000"/>
          <w:sz w:val="20"/>
          <w:szCs w:val="20"/>
        </w:rPr>
        <w:t>Intermediarna hiperglikemija</w:t>
      </w:r>
      <w:r w:rsidR="00220ABA"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p>
    <w:p w14:paraId="75E73B91" w14:textId="618A63F0" w:rsidR="00BB1B55" w:rsidRPr="00406277" w:rsidRDefault="00BB1B55" w:rsidP="00BB1B55">
      <w:pPr>
        <w:spacing w:after="0" w:line="144" w:lineRule="auto"/>
        <w:jc w:val="center"/>
        <w:rPr>
          <w:rFonts w:ascii="Times New Roman" w:hAnsi="Times New Roman" w:cs="Times New Roman"/>
          <w:color w:val="000000"/>
          <w:sz w:val="20"/>
          <w:szCs w:val="20"/>
        </w:rPr>
      </w:pPr>
      <w:r w:rsidRPr="00A60FC0">
        <w:rPr>
          <w:rFonts w:ascii="Times New Roman" w:hAnsi="Times New Roman" w:cs="Times New Roman"/>
          <w:noProof/>
          <w:color w:val="000000"/>
          <w:sz w:val="20"/>
          <w:szCs w:val="20"/>
          <w:lang w:eastAsia="sl-SI"/>
        </w:rPr>
        <w:drawing>
          <wp:inline distT="0" distB="0" distL="0" distR="0" wp14:anchorId="2A8FF8CE" wp14:editId="7048C941">
            <wp:extent cx="5731510" cy="6475730"/>
            <wp:effectExtent l="0" t="0" r="2540" b="12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kumentacija_sl.png"/>
                    <pic:cNvPicPr/>
                  </pic:nvPicPr>
                  <pic:blipFill>
                    <a:blip r:embed="rId13">
                      <a:extLst>
                        <a:ext uri="{28A0092B-C50C-407E-A947-70E740481C1C}">
                          <a14:useLocalDpi xmlns:a14="http://schemas.microsoft.com/office/drawing/2010/main" val="0"/>
                        </a:ext>
                      </a:extLst>
                    </a:blip>
                    <a:stretch>
                      <a:fillRect/>
                    </a:stretch>
                  </pic:blipFill>
                  <pic:spPr>
                    <a:xfrm>
                      <a:off x="0" y="0"/>
                      <a:ext cx="5731510" cy="6475730"/>
                    </a:xfrm>
                    <a:prstGeom prst="rect">
                      <a:avLst/>
                    </a:prstGeom>
                  </pic:spPr>
                </pic:pic>
              </a:graphicData>
            </a:graphic>
          </wp:inline>
        </w:drawing>
      </w:r>
    </w:p>
    <w:p w14:paraId="42E52C93" w14:textId="2FFDDA6B" w:rsidR="00BB1B55" w:rsidRPr="00406277" w:rsidRDefault="00BB1B55" w:rsidP="00E00B31">
      <w:pPr>
        <w:tabs>
          <w:tab w:val="left" w:pos="1701"/>
        </w:tabs>
        <w:autoSpaceDE w:val="0"/>
        <w:autoSpaceDN w:val="0"/>
        <w:adjustRightInd w:val="0"/>
        <w:spacing w:before="113" w:after="0" w:line="288" w:lineRule="auto"/>
        <w:ind w:left="102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w:t>
      </w:r>
      <w:r w:rsidRPr="00406277">
        <w:rPr>
          <w:rFonts w:ascii="Times New Roman" w:hAnsi="Times New Roman" w:cs="Times New Roman"/>
          <w:color w:val="000000"/>
          <w:sz w:val="20"/>
          <w:szCs w:val="20"/>
        </w:rPr>
        <w:tab/>
        <w:t>Hipertenzija je pogosta motnja z različnimi vzroki in povezanost z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ulinsko rezistenco je sprejemljiva samo, če jo spremlja najmanj ena od navedenih lastnosti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ulinske rezistence.</w:t>
      </w:r>
    </w:p>
    <w:p w14:paraId="6CEBE9D4" w14:textId="38B118E8" w:rsidR="00BB1B55" w:rsidRPr="00406277" w:rsidRDefault="00BB1B55" w:rsidP="00E00B31">
      <w:pPr>
        <w:tabs>
          <w:tab w:val="left" w:pos="1701"/>
        </w:tabs>
        <w:autoSpaceDE w:val="0"/>
        <w:autoSpaceDN w:val="0"/>
        <w:adjustRightInd w:val="0"/>
        <w:spacing w:before="113" w:after="0" w:line="288" w:lineRule="auto"/>
        <w:ind w:left="102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w:t>
      </w:r>
      <w:r w:rsidRPr="00406277">
        <w:rPr>
          <w:rFonts w:ascii="Times New Roman" w:hAnsi="Times New Roman" w:cs="Times New Roman"/>
          <w:color w:val="000000"/>
          <w:sz w:val="20"/>
          <w:szCs w:val="20"/>
        </w:rPr>
        <w:tab/>
        <w:t xml:space="preserve">Rezultati preiskav se lahko uporabijo za potrditev že dokumentiranega stanja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Splošne smernice za klinično dokumentacijo in abstrakcijo/Rezultati testov in preglednice zdravil</w:t>
      </w:r>
      <w:r w:rsidRPr="00406277">
        <w:rPr>
          <w:rFonts w:ascii="Times New Roman" w:hAnsi="Times New Roman" w:cs="Times New Roman"/>
          <w:color w:val="000000"/>
          <w:sz w:val="20"/>
          <w:szCs w:val="20"/>
        </w:rPr>
        <w:t>.</w:t>
      </w:r>
    </w:p>
    <w:p w14:paraId="31764F78" w14:textId="77777777" w:rsidR="00BB1B55" w:rsidRPr="00406277" w:rsidRDefault="00BB1B55" w:rsidP="00BB1B55">
      <w:pPr>
        <w:tabs>
          <w:tab w:val="left" w:pos="709"/>
          <w:tab w:val="left" w:pos="2040"/>
        </w:tabs>
        <w:autoSpaceDE w:val="0"/>
        <w:autoSpaceDN w:val="0"/>
        <w:adjustRightInd w:val="0"/>
        <w:spacing w:after="120"/>
        <w:ind w:left="709" w:hanging="284"/>
        <w:rPr>
          <w:rFonts w:ascii="Times New Roman" w:hAnsi="Times New Roman" w:cs="Times New Roman"/>
        </w:rPr>
      </w:pPr>
    </w:p>
    <w:tbl>
      <w:tblPr>
        <w:tblW w:w="0" w:type="auto"/>
        <w:tblInd w:w="709" w:type="dxa"/>
        <w:tblLayout w:type="fixed"/>
        <w:tblLook w:val="0000" w:firstRow="0" w:lastRow="0" w:firstColumn="0" w:lastColumn="0" w:noHBand="0" w:noVBand="0"/>
      </w:tblPr>
      <w:tblGrid>
        <w:gridCol w:w="1812"/>
        <w:gridCol w:w="905"/>
        <w:gridCol w:w="5708"/>
      </w:tblGrid>
      <w:tr w:rsidR="00BB1B55" w:rsidRPr="00406277" w14:paraId="3FC20A17" w14:textId="77777777" w:rsidTr="00BB1B55">
        <w:tc>
          <w:tcPr>
            <w:tcW w:w="8425" w:type="dxa"/>
            <w:gridSpan w:val="3"/>
            <w:tcBorders>
              <w:top w:val="nil"/>
              <w:left w:val="nil"/>
              <w:bottom w:val="nil"/>
              <w:right w:val="nil"/>
            </w:tcBorders>
            <w:shd w:val="clear" w:color="auto" w:fill="BFBFBF"/>
            <w:tcMar>
              <w:top w:w="108" w:type="dxa"/>
              <w:right w:w="108" w:type="dxa"/>
            </w:tcMar>
          </w:tcPr>
          <w:p w14:paraId="22D38656"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8. PRIMER: </w:t>
            </w:r>
          </w:p>
          <w:p w14:paraId="27D55F9E"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s sladkorno boleznijo tipa 2 in debelostjo je sprejet zaradi laserskega zdravljenja retinopatije.</w:t>
            </w:r>
          </w:p>
        </w:tc>
      </w:tr>
      <w:tr w:rsidR="00BB1B55" w:rsidRPr="00406277" w14:paraId="50BB86C3" w14:textId="77777777" w:rsidTr="00BB1B55">
        <w:tc>
          <w:tcPr>
            <w:tcW w:w="1812" w:type="dxa"/>
            <w:tcBorders>
              <w:top w:val="nil"/>
              <w:left w:val="nil"/>
              <w:bottom w:val="nil"/>
              <w:right w:val="nil"/>
            </w:tcBorders>
            <w:shd w:val="clear" w:color="auto" w:fill="BFBFBF"/>
            <w:tcMar>
              <w:top w:w="108" w:type="dxa"/>
              <w:right w:w="108" w:type="dxa"/>
            </w:tcMar>
          </w:tcPr>
          <w:p w14:paraId="1209D818"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1EB3CBFD"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E11.31</w:t>
            </w:r>
          </w:p>
        </w:tc>
        <w:tc>
          <w:tcPr>
            <w:tcW w:w="5708" w:type="dxa"/>
            <w:tcBorders>
              <w:top w:val="nil"/>
              <w:left w:val="nil"/>
              <w:bottom w:val="nil"/>
              <w:right w:val="nil"/>
            </w:tcBorders>
            <w:shd w:val="clear" w:color="auto" w:fill="BFBFBF"/>
            <w:tcMar>
              <w:top w:w="108" w:type="dxa"/>
              <w:right w:w="108" w:type="dxa"/>
            </w:tcMar>
          </w:tcPr>
          <w:p w14:paraId="72A57662" w14:textId="7D15548B"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Sladkorna bolezen tipa 2 z </w:t>
            </w:r>
            <w:r w:rsidR="00817B70" w:rsidRPr="00817B70">
              <w:rPr>
                <w:rFonts w:ascii="Times New Roman" w:hAnsi="Times New Roman" w:cs="Times New Roman"/>
                <w:i/>
                <w:iCs/>
                <w:color w:val="000000"/>
                <w:sz w:val="20"/>
                <w:szCs w:val="20"/>
              </w:rPr>
              <w:t xml:space="preserve">neproliferativno </w:t>
            </w:r>
            <w:r w:rsidRPr="00406277">
              <w:rPr>
                <w:rFonts w:ascii="Times New Roman" w:hAnsi="Times New Roman" w:cs="Times New Roman"/>
                <w:i/>
                <w:iCs/>
                <w:color w:val="000000"/>
                <w:sz w:val="20"/>
                <w:szCs w:val="20"/>
              </w:rPr>
              <w:t>retinopatijo</w:t>
            </w:r>
          </w:p>
        </w:tc>
      </w:tr>
      <w:tr w:rsidR="00BB1B55" w:rsidRPr="00406277" w14:paraId="047E3166" w14:textId="77777777" w:rsidTr="00BB1B55">
        <w:tc>
          <w:tcPr>
            <w:tcW w:w="1812" w:type="dxa"/>
            <w:tcBorders>
              <w:top w:val="nil"/>
              <w:left w:val="nil"/>
              <w:bottom w:val="nil"/>
              <w:right w:val="nil"/>
            </w:tcBorders>
            <w:shd w:val="clear" w:color="auto" w:fill="BFBFBF"/>
            <w:tcMar>
              <w:top w:w="108" w:type="dxa"/>
              <w:right w:w="108" w:type="dxa"/>
            </w:tcMar>
          </w:tcPr>
          <w:p w14:paraId="452DB5BD"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p>
        </w:tc>
        <w:tc>
          <w:tcPr>
            <w:tcW w:w="905" w:type="dxa"/>
            <w:tcBorders>
              <w:top w:val="nil"/>
              <w:left w:val="nil"/>
              <w:bottom w:val="nil"/>
              <w:right w:val="nil"/>
            </w:tcBorders>
            <w:shd w:val="clear" w:color="auto" w:fill="BFBFBF"/>
            <w:tcMar>
              <w:top w:w="108" w:type="dxa"/>
              <w:right w:w="108" w:type="dxa"/>
            </w:tcMar>
          </w:tcPr>
          <w:p w14:paraId="05A1F7C5"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E11.72</w:t>
            </w:r>
          </w:p>
        </w:tc>
        <w:tc>
          <w:tcPr>
            <w:tcW w:w="5708" w:type="dxa"/>
            <w:tcBorders>
              <w:top w:val="nil"/>
              <w:left w:val="nil"/>
              <w:bottom w:val="nil"/>
              <w:right w:val="nil"/>
            </w:tcBorders>
            <w:shd w:val="clear" w:color="auto" w:fill="BFBFBF"/>
            <w:tcMar>
              <w:top w:w="108" w:type="dxa"/>
              <w:right w:w="108" w:type="dxa"/>
            </w:tcMar>
          </w:tcPr>
          <w:p w14:paraId="31AAE775" w14:textId="1C845E96"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značilnostmi in</w:t>
            </w:r>
            <w:r>
              <w:rPr>
                <w:rFonts w:ascii="Times New Roman" w:hAnsi="Times New Roman" w:cs="Times New Roman"/>
                <w:i/>
                <w:iCs/>
                <w:color w:val="000000"/>
                <w:sz w:val="20"/>
                <w:szCs w:val="20"/>
              </w:rPr>
              <w:t>z</w:t>
            </w:r>
            <w:r w:rsidRPr="00406277">
              <w:rPr>
                <w:rFonts w:ascii="Times New Roman" w:hAnsi="Times New Roman" w:cs="Times New Roman"/>
                <w:i/>
                <w:iCs/>
                <w:color w:val="000000"/>
                <w:sz w:val="20"/>
                <w:szCs w:val="20"/>
              </w:rPr>
              <w:t>ulinske rezistence</w:t>
            </w:r>
          </w:p>
        </w:tc>
      </w:tr>
      <w:tr w:rsidR="00BB1B55" w:rsidRPr="00406277" w14:paraId="5C28F5C0" w14:textId="77777777" w:rsidTr="00BB1B55">
        <w:tc>
          <w:tcPr>
            <w:tcW w:w="8425" w:type="dxa"/>
            <w:gridSpan w:val="3"/>
            <w:tcBorders>
              <w:top w:val="nil"/>
              <w:left w:val="nil"/>
              <w:bottom w:val="nil"/>
              <w:right w:val="nil"/>
            </w:tcBorders>
            <w:shd w:val="clear" w:color="auto" w:fill="BFBFBF"/>
            <w:tcMar>
              <w:top w:w="108" w:type="dxa"/>
              <w:right w:w="108" w:type="dxa"/>
            </w:tcMar>
          </w:tcPr>
          <w:p w14:paraId="7839CAE0" w14:textId="72DAD625"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upoštevajte pot na seznamu </w:t>
            </w:r>
            <w:r w:rsidRPr="00406277">
              <w:rPr>
                <w:rFonts w:ascii="Times New Roman" w:hAnsi="Times New Roman" w:cs="Times New Roman"/>
                <w:i/>
                <w:iCs/>
                <w:color w:val="000000"/>
                <w:sz w:val="20"/>
                <w:szCs w:val="20"/>
              </w:rPr>
              <w:t>Sladkorna bolezen/z/retinopatijo</w:t>
            </w:r>
            <w:r w:rsidRPr="00406277">
              <w:rPr>
                <w:rFonts w:ascii="Times New Roman" w:hAnsi="Times New Roman" w:cs="Times New Roman"/>
                <w:color w:val="000000"/>
                <w:sz w:val="20"/>
                <w:szCs w:val="20"/>
              </w:rPr>
              <w:t xml:space="preserve"> in dodelite kodo </w:t>
            </w:r>
            <w:r w:rsidRPr="00406277">
              <w:rPr>
                <w:rFonts w:ascii="Times New Roman" w:hAnsi="Times New Roman" w:cs="Times New Roman"/>
                <w:color w:val="020202"/>
                <w:sz w:val="20"/>
                <w:szCs w:val="20"/>
              </w:rPr>
              <w:t>E11.31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 xml:space="preserve"> in </w:t>
            </w:r>
            <w:r w:rsidRPr="00406277">
              <w:rPr>
                <w:rFonts w:ascii="Times New Roman" w:hAnsi="Times New Roman" w:cs="Times New Roman"/>
                <w:i/>
                <w:iCs/>
                <w:color w:val="020202"/>
                <w:sz w:val="20"/>
                <w:szCs w:val="20"/>
              </w:rPr>
              <w:t>pravilo 6</w:t>
            </w:r>
            <w:r w:rsidRPr="00406277">
              <w:rPr>
                <w:rFonts w:ascii="Times New Roman" w:hAnsi="Times New Roman" w:cs="Times New Roman"/>
                <w:color w:val="000000"/>
                <w:sz w:val="20"/>
                <w:szCs w:val="20"/>
              </w:rPr>
              <w:t>). Ta bolnik ima tudi debelost, zato so izpolnjena merila za in</w:t>
            </w: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 xml:space="preserve">ulinsko rezistenco in se dodeli tudi koda </w:t>
            </w:r>
            <w:r w:rsidRPr="00406277">
              <w:rPr>
                <w:rFonts w:ascii="Times New Roman" w:hAnsi="Times New Roman" w:cs="Times New Roman"/>
                <w:color w:val="020202"/>
                <w:sz w:val="20"/>
                <w:szCs w:val="20"/>
              </w:rPr>
              <w:t>E11.72</w:t>
            </w:r>
            <w:r w:rsidRPr="00406277">
              <w:rPr>
                <w:rFonts w:ascii="Times New Roman" w:hAnsi="Times New Roman" w:cs="Times New Roman"/>
                <w:color w:val="000000"/>
                <w:sz w:val="20"/>
                <w:szCs w:val="20"/>
              </w:rPr>
              <w:t>. Debelost (</w:t>
            </w:r>
            <w:r w:rsidRPr="00406277">
              <w:rPr>
                <w:rFonts w:ascii="Times New Roman" w:hAnsi="Times New Roman" w:cs="Times New Roman"/>
                <w:color w:val="020202"/>
                <w:sz w:val="20"/>
                <w:szCs w:val="20"/>
              </w:rPr>
              <w:t>E66.9</w:t>
            </w:r>
            <w:r w:rsidRPr="00406277">
              <w:rPr>
                <w:rFonts w:ascii="Times New Roman" w:hAnsi="Times New Roman" w:cs="Times New Roman"/>
                <w:color w:val="000000"/>
                <w:sz w:val="20"/>
                <w:szCs w:val="20"/>
              </w:rPr>
              <w:t xml:space="preserve">) se ne kodira, saj ne izpolnjuje meril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4b</w:t>
            </w:r>
            <w:r w:rsidRPr="00406277">
              <w:rPr>
                <w:rFonts w:ascii="Times New Roman" w:hAnsi="Times New Roman" w:cs="Times New Roman"/>
                <w:color w:val="000000"/>
                <w:sz w:val="20"/>
                <w:szCs w:val="20"/>
              </w:rPr>
              <w:t>).</w:t>
            </w:r>
          </w:p>
        </w:tc>
      </w:tr>
    </w:tbl>
    <w:p w14:paraId="2A68A2B0" w14:textId="505646DF" w:rsidR="00BB1B55" w:rsidRPr="00406277" w:rsidRDefault="00BB1B55" w:rsidP="00E00B31">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 xml:space="preserve">4. VEČ SPECIFIČNIH ZAPLETOV PRI SB IN </w:t>
      </w:r>
      <w:r>
        <w:rPr>
          <w:rFonts w:ascii="Arial" w:hAnsi="Arial" w:cs="Arial"/>
          <w:b/>
          <w:bCs/>
          <w:caps/>
          <w:color w:val="000000"/>
          <w:sz w:val="24"/>
          <w:szCs w:val="24"/>
        </w:rPr>
        <w:t>IH</w:t>
      </w:r>
    </w:p>
    <w:p w14:paraId="0B360EE9" w14:textId="77777777"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4.1</w:t>
      </w:r>
      <w:r w:rsidRPr="00406277">
        <w:rPr>
          <w:rFonts w:ascii="Arial" w:hAnsi="Arial" w:cs="Arial"/>
          <w:b/>
          <w:bCs/>
          <w:color w:val="000000"/>
          <w:sz w:val="24"/>
          <w:szCs w:val="24"/>
        </w:rPr>
        <w:tab/>
        <w:t>SB z več mikrovaskularnimi in drugimi opredeljenimi nevaskularnimi zapleti</w:t>
      </w:r>
    </w:p>
    <w:p w14:paraId="33E6B35F"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Glede na splošni značaj SB se lahko pri posameznikih pojavi več zapletov mikrovaskularnega in nevaskularnega značaja. Klasifikacija vključuje kode, ki odražajo to dodano raven zapletenosti.</w:t>
      </w:r>
    </w:p>
    <w:tbl>
      <w:tblPr>
        <w:tblW w:w="0" w:type="auto"/>
        <w:tblInd w:w="735" w:type="dxa"/>
        <w:tblLayout w:type="fixed"/>
        <w:tblLook w:val="0000" w:firstRow="0" w:lastRow="0" w:firstColumn="0" w:lastColumn="0" w:noHBand="0" w:noVBand="0"/>
      </w:tblPr>
      <w:tblGrid>
        <w:gridCol w:w="8391"/>
      </w:tblGrid>
      <w:tr w:rsidR="00BB1B55" w:rsidRPr="00406277" w14:paraId="55B5B30F" w14:textId="77777777" w:rsidTr="00BB1B55">
        <w:tc>
          <w:tcPr>
            <w:tcW w:w="8391" w:type="dxa"/>
            <w:tcBorders>
              <w:top w:val="single" w:sz="6" w:space="0" w:color="auto"/>
              <w:left w:val="single" w:sz="6" w:space="0" w:color="auto"/>
              <w:bottom w:val="single" w:sz="6" w:space="0" w:color="auto"/>
              <w:right w:val="single" w:sz="6" w:space="0" w:color="auto"/>
            </w:tcBorders>
            <w:tcMar>
              <w:top w:w="108" w:type="dxa"/>
              <w:right w:w="108" w:type="dxa"/>
            </w:tcMar>
          </w:tcPr>
          <w:p w14:paraId="347C1C3A"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1853B94F"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E1-.71 </w:t>
            </w:r>
            <w:r w:rsidRPr="00406277">
              <w:rPr>
                <w:rFonts w:ascii="Times New Roman" w:hAnsi="Times New Roman" w:cs="Times New Roman"/>
                <w:i/>
                <w:iCs/>
                <w:color w:val="000000"/>
                <w:sz w:val="20"/>
                <w:szCs w:val="20"/>
              </w:rPr>
              <w:t>*Sladkorna bolezen z več mikrovaskularnimi ali drugimi opredeljenimi ekstravaskularnimi zapleti</w:t>
            </w:r>
            <w:r w:rsidRPr="00406277">
              <w:rPr>
                <w:rFonts w:ascii="Times New Roman" w:hAnsi="Times New Roman" w:cs="Times New Roman"/>
                <w:color w:val="000000"/>
                <w:sz w:val="20"/>
                <w:szCs w:val="20"/>
              </w:rPr>
              <w:t xml:space="preserve"> je treba dodeliti, če ima oseba </w:t>
            </w:r>
            <w:r w:rsidRPr="00406277">
              <w:rPr>
                <w:rFonts w:ascii="Times New Roman" w:hAnsi="Times New Roman" w:cs="Times New Roman"/>
                <w:b/>
                <w:bCs/>
                <w:color w:val="000000"/>
                <w:sz w:val="20"/>
                <w:szCs w:val="20"/>
              </w:rPr>
              <w:t>stanja, ki se razvrstijo v dve ali več naslednjih petih kategorij</w:t>
            </w:r>
            <w:r w:rsidRPr="00406277">
              <w:rPr>
                <w:rFonts w:ascii="Times New Roman" w:hAnsi="Times New Roman" w:cs="Times New Roman"/>
                <w:color w:val="000000"/>
                <w:sz w:val="20"/>
                <w:szCs w:val="20"/>
              </w:rPr>
              <w:t>:</w:t>
            </w:r>
          </w:p>
          <w:p w14:paraId="5EF8D62D" w14:textId="77777777" w:rsidR="00BB1B55" w:rsidRPr="00406277" w:rsidRDefault="00BB1B55" w:rsidP="00E00B31">
            <w:pPr>
              <w:tabs>
                <w:tab w:val="left" w:pos="34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Ledvični zapleti (E1-.2-)</w:t>
            </w:r>
          </w:p>
          <w:p w14:paraId="0B3D6B52" w14:textId="77777777" w:rsidR="00BB1B55" w:rsidRPr="00406277" w:rsidRDefault="00BB1B55" w:rsidP="00E00B31">
            <w:pPr>
              <w:tabs>
                <w:tab w:val="left" w:pos="3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Očesni zapleti (E1-.3-)</w:t>
            </w:r>
          </w:p>
          <w:p w14:paraId="4E4ADCA4" w14:textId="77777777" w:rsidR="00BB1B55" w:rsidRPr="00406277" w:rsidRDefault="00BB1B55" w:rsidP="00E00B31">
            <w:pPr>
              <w:tabs>
                <w:tab w:val="left" w:pos="3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Nevrološki zapleti (E1-.4-)</w:t>
            </w:r>
          </w:p>
          <w:p w14:paraId="28FF4DBB" w14:textId="77777777" w:rsidR="00BB1B55" w:rsidRPr="00406277" w:rsidRDefault="00BB1B55" w:rsidP="00E00B31">
            <w:pPr>
              <w:tabs>
                <w:tab w:val="left" w:pos="3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Diabetična kardiomiopatija (E1-.53)</w:t>
            </w:r>
          </w:p>
          <w:p w14:paraId="6555C3B7" w14:textId="18E9B58D" w:rsidR="00BB1B55" w:rsidRPr="00406277" w:rsidRDefault="00BB1B55" w:rsidP="00E00B31">
            <w:pPr>
              <w:tabs>
                <w:tab w:val="left" w:pos="3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r w:rsidRPr="00406277">
              <w:rPr>
                <w:rFonts w:ascii="Times New Roman" w:hAnsi="Times New Roman" w:cs="Times New Roman"/>
                <w:color w:val="000000"/>
                <w:sz w:val="20"/>
                <w:szCs w:val="20"/>
              </w:rPr>
              <w:tab/>
              <w:t xml:space="preserve">Zapleti </w:t>
            </w:r>
            <w:r>
              <w:rPr>
                <w:rFonts w:ascii="Times New Roman" w:hAnsi="Times New Roman" w:cs="Times New Roman"/>
                <w:color w:val="000000"/>
                <w:sz w:val="20"/>
                <w:szCs w:val="20"/>
              </w:rPr>
              <w:t>na koži</w:t>
            </w:r>
            <w:r w:rsidRPr="00406277">
              <w:rPr>
                <w:rFonts w:ascii="Times New Roman" w:hAnsi="Times New Roman" w:cs="Times New Roman"/>
                <w:color w:val="000000"/>
                <w:sz w:val="20"/>
                <w:szCs w:val="20"/>
              </w:rPr>
              <w:t xml:space="preserve"> in podkožjem (E1-.62)</w:t>
            </w:r>
          </w:p>
          <w:p w14:paraId="264239F2"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Dodatne kode za specifične zaplete SB je treba dodeliti skladno s </w:t>
            </w:r>
            <w:r w:rsidRPr="00406277">
              <w:rPr>
                <w:rFonts w:ascii="Times New Roman" w:hAnsi="Times New Roman" w:cs="Times New Roman"/>
                <w:i/>
                <w:iCs/>
                <w:color w:val="020202"/>
                <w:sz w:val="20"/>
                <w:szCs w:val="20"/>
              </w:rPr>
              <w:t>pravilom 4a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20202"/>
                <w:sz w:val="20"/>
                <w:szCs w:val="20"/>
              </w:rPr>
              <w:t>pravilom 4b</w:t>
            </w:r>
            <w:r w:rsidRPr="00406277">
              <w:rPr>
                <w:rFonts w:ascii="Times New Roman" w:hAnsi="Times New Roman" w:cs="Times New Roman"/>
                <w:color w:val="000000"/>
                <w:sz w:val="20"/>
                <w:szCs w:val="20"/>
              </w:rPr>
              <w:t>.</w:t>
            </w:r>
          </w:p>
        </w:tc>
      </w:tr>
    </w:tbl>
    <w:p w14:paraId="36A31E7E"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1807"/>
        <w:gridCol w:w="904"/>
        <w:gridCol w:w="5714"/>
      </w:tblGrid>
      <w:tr w:rsidR="00BB1B55" w:rsidRPr="00406277" w14:paraId="1E6D282E" w14:textId="77777777" w:rsidTr="00BB1B55">
        <w:tc>
          <w:tcPr>
            <w:tcW w:w="8425" w:type="dxa"/>
            <w:gridSpan w:val="3"/>
            <w:tcBorders>
              <w:top w:val="nil"/>
              <w:left w:val="nil"/>
              <w:bottom w:val="nil"/>
              <w:right w:val="nil"/>
            </w:tcBorders>
            <w:shd w:val="clear" w:color="auto" w:fill="BFBFBF"/>
            <w:tcMar>
              <w:top w:w="108" w:type="dxa"/>
              <w:right w:w="108" w:type="dxa"/>
            </w:tcMar>
          </w:tcPr>
          <w:p w14:paraId="2AD58BA9"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9. PRIMER: </w:t>
            </w:r>
          </w:p>
          <w:p w14:paraId="5D5B9B99"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sladkorno boleznijo tipa 2 in nefropatijo je sprejet zaradi zdravljenja kronične ledvične bolezni stopnje 3. Bolnik ima tudi ishemijo mrežnice. </w:t>
            </w:r>
          </w:p>
        </w:tc>
      </w:tr>
      <w:tr w:rsidR="00BB1B55" w:rsidRPr="00406277" w14:paraId="21D07353" w14:textId="77777777" w:rsidTr="00BB1B55">
        <w:tc>
          <w:tcPr>
            <w:tcW w:w="1807" w:type="dxa"/>
            <w:tcBorders>
              <w:top w:val="nil"/>
              <w:left w:val="nil"/>
              <w:bottom w:val="nil"/>
              <w:right w:val="nil"/>
            </w:tcBorders>
            <w:shd w:val="clear" w:color="auto" w:fill="BFBFBF"/>
            <w:tcMar>
              <w:top w:w="108" w:type="dxa"/>
              <w:right w:w="108" w:type="dxa"/>
            </w:tcMar>
          </w:tcPr>
          <w:p w14:paraId="5CAB4041"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4" w:type="dxa"/>
            <w:tcBorders>
              <w:top w:val="nil"/>
              <w:left w:val="nil"/>
              <w:bottom w:val="nil"/>
              <w:right w:val="nil"/>
            </w:tcBorders>
            <w:shd w:val="clear" w:color="auto" w:fill="BFBFBF"/>
            <w:tcMar>
              <w:top w:w="108" w:type="dxa"/>
              <w:right w:w="108" w:type="dxa"/>
            </w:tcMar>
          </w:tcPr>
          <w:p w14:paraId="30CCEBC2"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N18.3</w:t>
            </w:r>
          </w:p>
        </w:tc>
        <w:tc>
          <w:tcPr>
            <w:tcW w:w="5714" w:type="dxa"/>
            <w:tcBorders>
              <w:top w:val="nil"/>
              <w:left w:val="nil"/>
              <w:bottom w:val="nil"/>
              <w:right w:val="nil"/>
            </w:tcBorders>
            <w:shd w:val="clear" w:color="auto" w:fill="BFBFBF"/>
            <w:tcMar>
              <w:top w:w="108" w:type="dxa"/>
              <w:right w:w="108" w:type="dxa"/>
            </w:tcMar>
          </w:tcPr>
          <w:p w14:paraId="407D4BC4"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Kronična ledvična bolezen</w:t>
            </w:r>
            <w:r w:rsidR="00F15D65" w:rsidRPr="007071C5">
              <w:rPr>
                <w:rFonts w:ascii="Times New Roman" w:hAnsi="Times New Roman" w:cs="Times New Roman"/>
                <w:i/>
                <w:iCs/>
                <w:color w:val="000000"/>
                <w:sz w:val="20"/>
                <w:szCs w:val="20"/>
              </w:rPr>
              <w:t xml:space="preserve"> (KLB)</w:t>
            </w:r>
            <w:r w:rsidRPr="00406277">
              <w:rPr>
                <w:rFonts w:ascii="Times New Roman" w:hAnsi="Times New Roman" w:cs="Times New Roman"/>
                <w:i/>
                <w:iCs/>
                <w:color w:val="000000"/>
                <w:sz w:val="20"/>
                <w:szCs w:val="20"/>
              </w:rPr>
              <w:t>, stopnja 3</w:t>
            </w:r>
          </w:p>
        </w:tc>
      </w:tr>
      <w:tr w:rsidR="00BB1B55" w:rsidRPr="00406277" w14:paraId="091DBC83" w14:textId="77777777" w:rsidTr="00BB1B55">
        <w:tc>
          <w:tcPr>
            <w:tcW w:w="1807" w:type="dxa"/>
            <w:tcBorders>
              <w:top w:val="nil"/>
              <w:left w:val="nil"/>
              <w:bottom w:val="nil"/>
              <w:right w:val="nil"/>
            </w:tcBorders>
            <w:shd w:val="clear" w:color="auto" w:fill="BFBFBF"/>
            <w:tcMar>
              <w:top w:w="108" w:type="dxa"/>
              <w:right w:w="108" w:type="dxa"/>
            </w:tcMar>
          </w:tcPr>
          <w:p w14:paraId="54E4F7D1"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Dodatni diagnozi:</w:t>
            </w:r>
          </w:p>
        </w:tc>
        <w:tc>
          <w:tcPr>
            <w:tcW w:w="904" w:type="dxa"/>
            <w:tcBorders>
              <w:top w:val="nil"/>
              <w:left w:val="nil"/>
              <w:bottom w:val="nil"/>
              <w:right w:val="nil"/>
            </w:tcBorders>
            <w:shd w:val="clear" w:color="auto" w:fill="BFBFBF"/>
            <w:tcMar>
              <w:top w:w="108" w:type="dxa"/>
              <w:right w:w="108" w:type="dxa"/>
            </w:tcMar>
          </w:tcPr>
          <w:p w14:paraId="6F03DD65"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E11.22</w:t>
            </w:r>
          </w:p>
        </w:tc>
        <w:tc>
          <w:tcPr>
            <w:tcW w:w="5714" w:type="dxa"/>
            <w:tcBorders>
              <w:top w:val="nil"/>
              <w:left w:val="nil"/>
              <w:bottom w:val="nil"/>
              <w:right w:val="nil"/>
            </w:tcBorders>
            <w:shd w:val="clear" w:color="auto" w:fill="BFBFBF"/>
            <w:tcMar>
              <w:top w:w="108" w:type="dxa"/>
              <w:right w:w="108" w:type="dxa"/>
            </w:tcMar>
          </w:tcPr>
          <w:p w14:paraId="02516F0B"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napredovalo ledvično okvaro</w:t>
            </w:r>
          </w:p>
        </w:tc>
      </w:tr>
      <w:tr w:rsidR="00BB1B55" w:rsidRPr="00406277" w14:paraId="60ADF0B1" w14:textId="77777777" w:rsidTr="00BB1B55">
        <w:tc>
          <w:tcPr>
            <w:tcW w:w="1807" w:type="dxa"/>
            <w:tcBorders>
              <w:top w:val="nil"/>
              <w:left w:val="nil"/>
              <w:bottom w:val="nil"/>
              <w:right w:val="nil"/>
            </w:tcBorders>
            <w:shd w:val="clear" w:color="auto" w:fill="BFBFBF"/>
            <w:tcMar>
              <w:top w:w="108" w:type="dxa"/>
              <w:right w:w="108" w:type="dxa"/>
            </w:tcMar>
          </w:tcPr>
          <w:p w14:paraId="54D593F4"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904" w:type="dxa"/>
            <w:tcBorders>
              <w:top w:val="nil"/>
              <w:left w:val="nil"/>
              <w:bottom w:val="nil"/>
              <w:right w:val="nil"/>
            </w:tcBorders>
            <w:shd w:val="clear" w:color="auto" w:fill="BFBFBF"/>
            <w:tcMar>
              <w:top w:w="108" w:type="dxa"/>
              <w:right w:w="108" w:type="dxa"/>
            </w:tcMar>
          </w:tcPr>
          <w:p w14:paraId="2099E87A"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E11.32</w:t>
            </w:r>
          </w:p>
        </w:tc>
        <w:tc>
          <w:tcPr>
            <w:tcW w:w="5714" w:type="dxa"/>
            <w:tcBorders>
              <w:top w:val="nil"/>
              <w:left w:val="nil"/>
              <w:bottom w:val="nil"/>
              <w:right w:val="nil"/>
            </w:tcBorders>
            <w:shd w:val="clear" w:color="auto" w:fill="BFBFBF"/>
            <w:tcMar>
              <w:top w:w="108" w:type="dxa"/>
              <w:right w:w="108" w:type="dxa"/>
            </w:tcMar>
          </w:tcPr>
          <w:p w14:paraId="4B7849A4"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s preproliferativno retinopatijo</w:t>
            </w:r>
          </w:p>
        </w:tc>
      </w:tr>
      <w:tr w:rsidR="00BB1B55" w:rsidRPr="00406277" w14:paraId="7D4CEB90" w14:textId="77777777" w:rsidTr="00BB1B55">
        <w:tc>
          <w:tcPr>
            <w:tcW w:w="1807" w:type="dxa"/>
            <w:tcBorders>
              <w:top w:val="nil"/>
              <w:left w:val="nil"/>
              <w:bottom w:val="nil"/>
              <w:right w:val="nil"/>
            </w:tcBorders>
            <w:shd w:val="clear" w:color="auto" w:fill="BFBFBF"/>
            <w:tcMar>
              <w:top w:w="108" w:type="dxa"/>
              <w:right w:w="108" w:type="dxa"/>
            </w:tcMar>
          </w:tcPr>
          <w:p w14:paraId="0BF7A785"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904" w:type="dxa"/>
            <w:tcBorders>
              <w:top w:val="nil"/>
              <w:left w:val="nil"/>
              <w:bottom w:val="nil"/>
              <w:right w:val="nil"/>
            </w:tcBorders>
            <w:shd w:val="clear" w:color="auto" w:fill="BFBFBF"/>
            <w:tcMar>
              <w:top w:w="108" w:type="dxa"/>
              <w:right w:w="108" w:type="dxa"/>
            </w:tcMar>
          </w:tcPr>
          <w:p w14:paraId="36E25E67"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E11.71</w:t>
            </w:r>
          </w:p>
        </w:tc>
        <w:tc>
          <w:tcPr>
            <w:tcW w:w="5714" w:type="dxa"/>
            <w:tcBorders>
              <w:top w:val="nil"/>
              <w:left w:val="nil"/>
              <w:bottom w:val="nil"/>
              <w:right w:val="nil"/>
            </w:tcBorders>
            <w:shd w:val="clear" w:color="auto" w:fill="BFBFBF"/>
            <w:tcMar>
              <w:top w:w="108" w:type="dxa"/>
              <w:right w:w="108" w:type="dxa"/>
            </w:tcMar>
          </w:tcPr>
          <w:p w14:paraId="254C5B07"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več mikrovaskularnimi ali drugimi opredeljenimi ekstravaskularnimi zapleti</w:t>
            </w:r>
          </w:p>
        </w:tc>
      </w:tr>
      <w:tr w:rsidR="00BB1B55" w:rsidRPr="00406277" w14:paraId="18806138" w14:textId="77777777" w:rsidTr="00BB1B55">
        <w:tc>
          <w:tcPr>
            <w:tcW w:w="8425" w:type="dxa"/>
            <w:gridSpan w:val="3"/>
            <w:tcBorders>
              <w:top w:val="nil"/>
              <w:left w:val="nil"/>
              <w:bottom w:val="nil"/>
              <w:right w:val="nil"/>
            </w:tcBorders>
            <w:shd w:val="clear" w:color="auto" w:fill="BFBFBF"/>
            <w:tcMar>
              <w:top w:w="108" w:type="dxa"/>
              <w:right w:w="108" w:type="dxa"/>
            </w:tcMar>
          </w:tcPr>
          <w:p w14:paraId="0AF5F338" w14:textId="22E9D01B"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kronična ledvična bolezen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Koda </w:t>
            </w:r>
            <w:r w:rsidRPr="00406277">
              <w:rPr>
                <w:rFonts w:ascii="Times New Roman" w:hAnsi="Times New Roman" w:cs="Times New Roman"/>
                <w:color w:val="020202"/>
                <w:sz w:val="20"/>
                <w:szCs w:val="20"/>
              </w:rPr>
              <w:t>E11.22</w:t>
            </w:r>
            <w:r w:rsidRPr="00406277">
              <w:rPr>
                <w:rFonts w:ascii="Times New Roman" w:hAnsi="Times New Roman" w:cs="Times New Roman"/>
                <w:color w:val="000000"/>
                <w:sz w:val="20"/>
                <w:szCs w:val="20"/>
              </w:rPr>
              <w:t xml:space="preserve"> se dodeli za nefropatijo, koda </w:t>
            </w:r>
            <w:r w:rsidRPr="00406277">
              <w:rPr>
                <w:rFonts w:ascii="Times New Roman" w:hAnsi="Times New Roman" w:cs="Times New Roman"/>
                <w:color w:val="020202"/>
                <w:sz w:val="20"/>
                <w:szCs w:val="20"/>
              </w:rPr>
              <w:t>E11.32</w:t>
            </w:r>
            <w:r w:rsidRPr="00406277">
              <w:rPr>
                <w:rFonts w:ascii="Times New Roman" w:hAnsi="Times New Roman" w:cs="Times New Roman"/>
                <w:color w:val="000000"/>
                <w:sz w:val="20"/>
                <w:szCs w:val="20"/>
              </w:rPr>
              <w:t xml:space="preserve"> pa za ishemijo mrežnice (</w:t>
            </w:r>
            <w:r w:rsidRPr="00406277">
              <w:rPr>
                <w:rFonts w:ascii="Times New Roman" w:hAnsi="Times New Roman" w:cs="Times New Roman"/>
                <w:i/>
                <w:iCs/>
                <w:color w:val="020202"/>
                <w:sz w:val="20"/>
                <w:szCs w:val="20"/>
              </w:rPr>
              <w:t>pravilo 4a</w:t>
            </w:r>
            <w:r w:rsidRPr="00406277">
              <w:rPr>
                <w:rFonts w:ascii="Times New Roman" w:hAnsi="Times New Roman" w:cs="Times New Roman"/>
                <w:color w:val="000000"/>
                <w:sz w:val="20"/>
                <w:szCs w:val="20"/>
              </w:rPr>
              <w:t xml:space="preserve">), pri čemer se upošteva pot na seznamu </w:t>
            </w:r>
            <w:r w:rsidRPr="00406277">
              <w:rPr>
                <w:rFonts w:ascii="Times New Roman" w:hAnsi="Times New Roman" w:cs="Times New Roman"/>
                <w:i/>
                <w:iCs/>
                <w:color w:val="000000"/>
                <w:sz w:val="20"/>
                <w:szCs w:val="20"/>
              </w:rPr>
              <w:t>Sladkorna bolezen/z</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3</w:t>
            </w:r>
            <w:r w:rsidRPr="00406277">
              <w:rPr>
                <w:rFonts w:ascii="Times New Roman" w:hAnsi="Times New Roman" w:cs="Times New Roman"/>
                <w:color w:val="000000"/>
                <w:sz w:val="20"/>
                <w:szCs w:val="20"/>
              </w:rPr>
              <w:t xml:space="preserve">). Prisotnost kronične ledvične bolezni in ishemije mrežnice zahteva kodiranje </w:t>
            </w:r>
            <w:r w:rsidRPr="00406277">
              <w:rPr>
                <w:rFonts w:ascii="Times New Roman" w:hAnsi="Times New Roman" w:cs="Times New Roman"/>
                <w:color w:val="020202"/>
                <w:sz w:val="20"/>
                <w:szCs w:val="20"/>
              </w:rPr>
              <w:t>E11.71</w:t>
            </w:r>
            <w:r w:rsidRPr="00406277">
              <w:rPr>
                <w:rFonts w:ascii="Times New Roman" w:hAnsi="Times New Roman" w:cs="Times New Roman"/>
                <w:color w:val="000000"/>
                <w:sz w:val="20"/>
                <w:szCs w:val="20"/>
              </w:rPr>
              <w:t>, ki se navede kot dodatna diagnoza. Ishemija mrežnice (</w:t>
            </w:r>
            <w:r w:rsidRPr="00406277">
              <w:rPr>
                <w:rFonts w:ascii="Times New Roman" w:hAnsi="Times New Roman" w:cs="Times New Roman"/>
                <w:color w:val="020202"/>
                <w:sz w:val="20"/>
                <w:szCs w:val="20"/>
              </w:rPr>
              <w:t>H34.2</w:t>
            </w:r>
            <w:r w:rsidRPr="00406277">
              <w:rPr>
                <w:rFonts w:ascii="Times New Roman" w:hAnsi="Times New Roman" w:cs="Times New Roman"/>
                <w:color w:val="000000"/>
                <w:sz w:val="20"/>
                <w:szCs w:val="20"/>
              </w:rPr>
              <w:t xml:space="preserve">) se ne kodira, saj ne izpolnjuje meril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4b</w:t>
            </w:r>
            <w:r w:rsidRPr="00406277">
              <w:rPr>
                <w:rFonts w:ascii="Times New Roman" w:hAnsi="Times New Roman" w:cs="Times New Roman"/>
                <w:color w:val="000000"/>
                <w:sz w:val="20"/>
                <w:szCs w:val="20"/>
              </w:rPr>
              <w:t xml:space="preserve">). </w:t>
            </w:r>
          </w:p>
        </w:tc>
      </w:tr>
    </w:tbl>
    <w:p w14:paraId="101E6BD3" w14:textId="24F351F6" w:rsidR="00BB1B55" w:rsidRPr="00406277" w:rsidRDefault="00BB1B55"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4.2</w:t>
      </w:r>
      <w:r w:rsidRPr="00406277">
        <w:rPr>
          <w:rFonts w:ascii="Arial" w:hAnsi="Arial" w:cs="Arial"/>
          <w:b/>
          <w:bCs/>
          <w:color w:val="000000"/>
          <w:sz w:val="24"/>
          <w:szCs w:val="24"/>
        </w:rPr>
        <w:tab/>
      </w:r>
      <w:r>
        <w:rPr>
          <w:rFonts w:ascii="Arial" w:hAnsi="Arial" w:cs="Arial"/>
          <w:b/>
          <w:bCs/>
          <w:color w:val="000000"/>
          <w:sz w:val="24"/>
          <w:szCs w:val="24"/>
        </w:rPr>
        <w:t>IH</w:t>
      </w:r>
      <w:r w:rsidRPr="00406277">
        <w:rPr>
          <w:rFonts w:ascii="Arial" w:hAnsi="Arial" w:cs="Arial"/>
          <w:b/>
          <w:bCs/>
          <w:color w:val="000000"/>
          <w:sz w:val="24"/>
          <w:szCs w:val="24"/>
        </w:rPr>
        <w:t xml:space="preserve"> z več mikrovaskularnimi zapleti</w:t>
      </w:r>
    </w:p>
    <w:tbl>
      <w:tblPr>
        <w:tblW w:w="0" w:type="auto"/>
        <w:tblInd w:w="593" w:type="dxa"/>
        <w:tblLayout w:type="fixed"/>
        <w:tblLook w:val="0000" w:firstRow="0" w:lastRow="0" w:firstColumn="0" w:lastColumn="0" w:noHBand="0" w:noVBand="0"/>
      </w:tblPr>
      <w:tblGrid>
        <w:gridCol w:w="8533"/>
      </w:tblGrid>
      <w:tr w:rsidR="00BB1B55" w:rsidRPr="00406277" w14:paraId="17665007" w14:textId="77777777" w:rsidTr="00BB1B55">
        <w:tc>
          <w:tcPr>
            <w:tcW w:w="8533" w:type="dxa"/>
            <w:tcBorders>
              <w:top w:val="single" w:sz="6" w:space="0" w:color="auto"/>
              <w:left w:val="single" w:sz="6" w:space="0" w:color="auto"/>
              <w:bottom w:val="single" w:sz="6" w:space="0" w:color="auto"/>
              <w:right w:val="single" w:sz="6" w:space="0" w:color="auto"/>
            </w:tcBorders>
            <w:tcMar>
              <w:top w:w="108" w:type="dxa"/>
              <w:right w:w="108" w:type="dxa"/>
            </w:tcMar>
          </w:tcPr>
          <w:p w14:paraId="7A1B4641"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03632C32" w14:textId="259C0989"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w:t>
            </w:r>
            <w:r w:rsidRPr="00406277">
              <w:rPr>
                <w:rFonts w:ascii="Times New Roman" w:hAnsi="Times New Roman" w:cs="Times New Roman"/>
                <w:color w:val="020202"/>
                <w:sz w:val="20"/>
                <w:szCs w:val="20"/>
              </w:rPr>
              <w:t>E09.71</w:t>
            </w:r>
            <w:r w:rsidRPr="00406277">
              <w:rPr>
                <w:rFonts w:ascii="Times New Roman" w:hAnsi="Times New Roman" w:cs="Times New Roman"/>
                <w:color w:val="000000"/>
                <w:sz w:val="20"/>
                <w:szCs w:val="20"/>
              </w:rPr>
              <w:t xml:space="preserve"> </w:t>
            </w:r>
            <w:r w:rsidR="00250653" w:rsidRPr="007071C5">
              <w:rPr>
                <w:rFonts w:ascii="Times New Roman" w:hAnsi="Times New Roman" w:cs="Times New Roman"/>
                <w:color w:val="000000"/>
                <w:sz w:val="20"/>
                <w:szCs w:val="20"/>
              </w:rPr>
              <w:t>I</w:t>
            </w:r>
            <w:r w:rsidR="00250653" w:rsidRPr="00250653">
              <w:rPr>
                <w:rFonts w:ascii="Times New Roman" w:hAnsi="Times New Roman" w:cs="Times New Roman"/>
                <w:i/>
                <w:iCs/>
                <w:color w:val="000000"/>
                <w:sz w:val="20"/>
                <w:szCs w:val="20"/>
              </w:rPr>
              <w:t xml:space="preserve">ntermediarna hiperglikemija </w:t>
            </w:r>
            <w:r w:rsidRPr="00406277">
              <w:rPr>
                <w:rFonts w:ascii="Times New Roman" w:hAnsi="Times New Roman" w:cs="Times New Roman"/>
                <w:i/>
                <w:iCs/>
                <w:color w:val="000000"/>
                <w:sz w:val="20"/>
                <w:szCs w:val="20"/>
              </w:rPr>
              <w:t>z več mikrovaskularnimi zapleti</w:t>
            </w:r>
            <w:r w:rsidRPr="00406277">
              <w:rPr>
                <w:rFonts w:ascii="Times New Roman" w:hAnsi="Times New Roman" w:cs="Times New Roman"/>
                <w:color w:val="000000"/>
                <w:sz w:val="20"/>
                <w:szCs w:val="20"/>
              </w:rPr>
              <w:t xml:space="preserve">, če ima oseba </w:t>
            </w:r>
            <w:r w:rsidRPr="00406277">
              <w:rPr>
                <w:rFonts w:ascii="Times New Roman" w:hAnsi="Times New Roman" w:cs="Times New Roman"/>
                <w:b/>
                <w:bCs/>
                <w:color w:val="000000"/>
                <w:sz w:val="20"/>
                <w:szCs w:val="20"/>
              </w:rPr>
              <w:t>stanja, ki se razvrstijo v dve ali več naslednjih treh kategorij:</w:t>
            </w:r>
          </w:p>
          <w:p w14:paraId="0EA321F4" w14:textId="77777777" w:rsidR="00BB1B55" w:rsidRPr="00406277" w:rsidRDefault="00BB1B55" w:rsidP="00E00B31">
            <w:pPr>
              <w:tabs>
                <w:tab w:val="left" w:pos="34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Ledvični zapleti (</w:t>
            </w:r>
            <w:r w:rsidRPr="00406277">
              <w:rPr>
                <w:rFonts w:ascii="Times New Roman" w:hAnsi="Times New Roman" w:cs="Times New Roman"/>
                <w:color w:val="020202"/>
                <w:sz w:val="20"/>
                <w:szCs w:val="20"/>
              </w:rPr>
              <w:t>E09.2</w:t>
            </w:r>
            <w:r w:rsidRPr="00406277">
              <w:rPr>
                <w:rFonts w:ascii="Times New Roman" w:hAnsi="Times New Roman" w:cs="Times New Roman"/>
                <w:color w:val="000000"/>
                <w:sz w:val="20"/>
                <w:szCs w:val="20"/>
              </w:rPr>
              <w:t>-)</w:t>
            </w:r>
          </w:p>
          <w:p w14:paraId="235A526D" w14:textId="77777777" w:rsidR="00BB1B55" w:rsidRPr="00406277" w:rsidRDefault="00BB1B55" w:rsidP="00E00B31">
            <w:pPr>
              <w:tabs>
                <w:tab w:val="left" w:pos="3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Očesni zapleti (</w:t>
            </w:r>
            <w:r w:rsidRPr="00406277">
              <w:rPr>
                <w:rFonts w:ascii="Times New Roman" w:hAnsi="Times New Roman" w:cs="Times New Roman"/>
                <w:color w:val="020202"/>
                <w:sz w:val="20"/>
                <w:szCs w:val="20"/>
              </w:rPr>
              <w:t>E09.3</w:t>
            </w:r>
            <w:r w:rsidRPr="00406277">
              <w:rPr>
                <w:rFonts w:ascii="Times New Roman" w:hAnsi="Times New Roman" w:cs="Times New Roman"/>
                <w:color w:val="000000"/>
                <w:sz w:val="20"/>
                <w:szCs w:val="20"/>
              </w:rPr>
              <w:t>-)</w:t>
            </w:r>
          </w:p>
          <w:p w14:paraId="5B18EFB2" w14:textId="77777777" w:rsidR="00BB1B55" w:rsidRPr="00406277" w:rsidRDefault="00BB1B55" w:rsidP="00E00B31">
            <w:pPr>
              <w:tabs>
                <w:tab w:val="left" w:pos="3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Nevrološki zapleti (</w:t>
            </w:r>
            <w:r w:rsidRPr="00406277">
              <w:rPr>
                <w:rFonts w:ascii="Times New Roman" w:hAnsi="Times New Roman" w:cs="Times New Roman"/>
                <w:color w:val="020202"/>
                <w:sz w:val="20"/>
                <w:szCs w:val="20"/>
              </w:rPr>
              <w:t>E09.4</w:t>
            </w:r>
            <w:r w:rsidRPr="00406277">
              <w:rPr>
                <w:rFonts w:ascii="Times New Roman" w:hAnsi="Times New Roman" w:cs="Times New Roman"/>
                <w:color w:val="000000"/>
                <w:sz w:val="20"/>
                <w:szCs w:val="20"/>
              </w:rPr>
              <w:t>-)</w:t>
            </w:r>
          </w:p>
          <w:p w14:paraId="66B0602B" w14:textId="56C7DA69"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Dodatne kode za specifične zaplete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je treba dodeliti skladno s </w:t>
            </w:r>
            <w:r w:rsidRPr="00406277">
              <w:rPr>
                <w:rFonts w:ascii="Times New Roman" w:hAnsi="Times New Roman" w:cs="Times New Roman"/>
                <w:i/>
                <w:iCs/>
                <w:color w:val="020202"/>
                <w:sz w:val="20"/>
                <w:szCs w:val="20"/>
              </w:rPr>
              <w:t>pravilom 4a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20202"/>
                <w:sz w:val="20"/>
                <w:szCs w:val="20"/>
              </w:rPr>
              <w:t>pravilom 4b</w:t>
            </w:r>
            <w:r w:rsidRPr="00406277">
              <w:rPr>
                <w:rFonts w:ascii="Times New Roman" w:hAnsi="Times New Roman" w:cs="Times New Roman"/>
                <w:color w:val="000000"/>
                <w:sz w:val="20"/>
                <w:szCs w:val="20"/>
              </w:rPr>
              <w:t>.</w:t>
            </w:r>
          </w:p>
        </w:tc>
      </w:tr>
    </w:tbl>
    <w:p w14:paraId="4B18E06D"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p>
    <w:p w14:paraId="1466A52B"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5. ULKUSI PRI SB</w:t>
      </w:r>
    </w:p>
    <w:p w14:paraId="40DB27DB"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Ni nujno, da prisotnost samega ulkusa na stopalu pomeni »diabetično stopalo« (glejte </w:t>
      </w:r>
      <w:r w:rsidRPr="00406277">
        <w:rPr>
          <w:rFonts w:ascii="Times New Roman" w:hAnsi="Times New Roman" w:cs="Times New Roman"/>
          <w:i/>
          <w:iCs/>
          <w:color w:val="000000"/>
          <w:sz w:val="20"/>
          <w:szCs w:val="20"/>
        </w:rPr>
        <w:t>6. Diabetično stopalo</w:t>
      </w:r>
      <w:r w:rsidRPr="00406277">
        <w:rPr>
          <w:rFonts w:ascii="Times New Roman" w:hAnsi="Times New Roman" w:cs="Times New Roman"/>
          <w:color w:val="000000"/>
          <w:sz w:val="20"/>
          <w:szCs w:val="20"/>
        </w:rPr>
        <w:t xml:space="preserve">). </w:t>
      </w:r>
    </w:p>
    <w:tbl>
      <w:tblPr>
        <w:tblW w:w="0" w:type="auto"/>
        <w:tblInd w:w="593" w:type="dxa"/>
        <w:tblLayout w:type="fixed"/>
        <w:tblLook w:val="0000" w:firstRow="0" w:lastRow="0" w:firstColumn="0" w:lastColumn="0" w:noHBand="0" w:noVBand="0"/>
      </w:tblPr>
      <w:tblGrid>
        <w:gridCol w:w="8533"/>
      </w:tblGrid>
      <w:tr w:rsidR="00BB1B55" w:rsidRPr="00406277" w14:paraId="5C5F654B" w14:textId="77777777" w:rsidTr="00BB1B55">
        <w:tc>
          <w:tcPr>
            <w:tcW w:w="8533" w:type="dxa"/>
            <w:tcBorders>
              <w:top w:val="single" w:sz="6" w:space="0" w:color="auto"/>
              <w:left w:val="single" w:sz="6" w:space="0" w:color="auto"/>
              <w:bottom w:val="single" w:sz="6" w:space="0" w:color="auto"/>
              <w:right w:val="single" w:sz="6" w:space="0" w:color="auto"/>
            </w:tcBorders>
            <w:tcMar>
              <w:top w:w="108" w:type="dxa"/>
              <w:right w:w="108" w:type="dxa"/>
            </w:tcMar>
          </w:tcPr>
          <w:p w14:paraId="3294D01B"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12006398" w14:textId="77777777" w:rsidR="00BB1B55" w:rsidRPr="00406277" w:rsidRDefault="00BB1B55" w:rsidP="00E00B31">
            <w:pPr>
              <w:tabs>
                <w:tab w:val="left" w:pos="34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bolnik sprejme za zdravljenje ulkusa na stopalu in ima sočasno SB, dodelite:</w:t>
            </w:r>
          </w:p>
          <w:p w14:paraId="33F97225"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L97.0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Ulkus stopala</w:t>
            </w:r>
          </w:p>
          <w:p w14:paraId="039CCA90"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E1-.69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*Sladkorna bolezen, z drugim opredeljenim zapletom</w:t>
            </w:r>
          </w:p>
          <w:p w14:paraId="3113B6FA"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 xml:space="preserve">Kode E1-.73 </w:t>
            </w:r>
            <w:r w:rsidRPr="00406277">
              <w:rPr>
                <w:rFonts w:ascii="Times New Roman" w:hAnsi="Times New Roman" w:cs="Times New Roman"/>
                <w:i/>
                <w:iCs/>
                <w:color w:val="000000"/>
                <w:sz w:val="20"/>
                <w:szCs w:val="20"/>
              </w:rPr>
              <w:t>*Sladkorna bolezen z razjedo na nogi, različne etiologije</w:t>
            </w:r>
            <w:r w:rsidRPr="00406277">
              <w:rPr>
                <w:rFonts w:ascii="Times New Roman" w:hAnsi="Times New Roman" w:cs="Times New Roman"/>
                <w:color w:val="000000"/>
                <w:sz w:val="20"/>
                <w:szCs w:val="20"/>
              </w:rPr>
              <w:t xml:space="preserve"> ne smete dodeliti pri ulkusu na stopalu, saj se ta koda uporablja za stanje »diabetično stopalo«</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 xml:space="preserve">(glejte </w:t>
            </w:r>
            <w:r w:rsidRPr="00406277">
              <w:rPr>
                <w:rFonts w:ascii="Times New Roman" w:hAnsi="Times New Roman" w:cs="Times New Roman"/>
                <w:i/>
                <w:iCs/>
                <w:color w:val="000000"/>
                <w:sz w:val="20"/>
                <w:szCs w:val="20"/>
              </w:rPr>
              <w:t>6. Diabetično stopalo</w:t>
            </w:r>
            <w:r w:rsidRPr="00406277">
              <w:rPr>
                <w:rFonts w:ascii="Times New Roman" w:hAnsi="Times New Roman" w:cs="Times New Roman"/>
                <w:color w:val="000000"/>
                <w:sz w:val="20"/>
                <w:szCs w:val="20"/>
              </w:rPr>
              <w:t>)</w:t>
            </w:r>
            <w:r w:rsidRPr="00406277">
              <w:rPr>
                <w:rFonts w:ascii="Times New Roman" w:hAnsi="Times New Roman" w:cs="Times New Roman"/>
                <w:b/>
                <w:bCs/>
                <w:color w:val="000000"/>
                <w:sz w:val="20"/>
                <w:szCs w:val="20"/>
              </w:rPr>
              <w:t>.</w:t>
            </w:r>
          </w:p>
        </w:tc>
      </w:tr>
    </w:tbl>
    <w:p w14:paraId="52BDCB3B" w14:textId="55D4A32B" w:rsidR="00BB1B55" w:rsidRPr="00406277" w:rsidRDefault="00BB1B55" w:rsidP="00E00B31">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6. DIABETIČNI STOPALO</w:t>
      </w:r>
    </w:p>
    <w:p w14:paraId="562A803B"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izraz se uporablja za opredelitev SB z ulkusom ali okužbo stopala s perifernimi in/ali nevrološkimi zapleti in/ali drugimi značilnimi kliničnimi dejavniki. </w:t>
      </w:r>
    </w:p>
    <w:p w14:paraId="3786438E"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Bolniki z diabetičnim stopalom imajo:</w:t>
      </w:r>
    </w:p>
    <w:p w14:paraId="34DA7C8C"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sladkorno bolezen</w:t>
      </w:r>
    </w:p>
    <w:p w14:paraId="3CE8D828"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IN</w:t>
      </w:r>
    </w:p>
    <w:p w14:paraId="4BB95371"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ulkus in/ali okužbo iz spodnje kategorije 1:</w:t>
      </w:r>
    </w:p>
    <w:p w14:paraId="1FC2F8E2"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b/>
          <w:bCs/>
          <w:color w:val="000000"/>
          <w:sz w:val="20"/>
          <w:szCs w:val="20"/>
        </w:rPr>
        <w:tab/>
        <w:t>Okužba in/ali ulkus</w:t>
      </w:r>
    </w:p>
    <w:p w14:paraId="15D2BFFC"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Ulkus stopala</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L97.0</w:t>
      </w:r>
    </w:p>
    <w:p w14:paraId="511BDDC5"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Kožni absces, furunkel in karbunkel na prstu noge/stopalu</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L02.43</w:t>
      </w:r>
    </w:p>
    <w:p w14:paraId="3517A363"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Celulitis prsta noge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L03.02</w:t>
      </w:r>
    </w:p>
    <w:p w14:paraId="66E3D81E"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Celulitis stopala</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L03.14</w:t>
      </w:r>
    </w:p>
    <w:p w14:paraId="4DE6D7DB"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Dekubitus na stopalu, stopnja III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L89.27</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L89.29</w:t>
      </w:r>
    </w:p>
    <w:p w14:paraId="2BF3C80C"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Dekubitus stopala, stopnja IV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L89.37</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L89.39</w:t>
      </w:r>
    </w:p>
    <w:p w14:paraId="424E45E2"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Dekubitus stopala, brez določene stopnje, tako ugotovljeno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L89.47</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L89.49</w:t>
      </w:r>
    </w:p>
    <w:p w14:paraId="4FDBBA8E"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after="0" w:line="288" w:lineRule="auto"/>
        <w:ind w:left="1460" w:hanging="723"/>
        <w:jc w:val="both"/>
        <w:rPr>
          <w:rFonts w:ascii="Times New Roman" w:hAnsi="Times New Roman" w:cs="Times New Roman"/>
          <w:color w:val="000000"/>
          <w:sz w:val="20"/>
          <w:szCs w:val="20"/>
        </w:rPr>
      </w:pPr>
    </w:p>
    <w:p w14:paraId="3B90B00E"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IN </w:t>
      </w:r>
    </w:p>
    <w:p w14:paraId="38BED417"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stanje iz vsaj ene od naslednjih kategorij 2a–2d:</w:t>
      </w:r>
    </w:p>
    <w:p w14:paraId="0BDB4961"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2a. Periferna arterijska bolezen</w:t>
      </w:r>
    </w:p>
    <w:p w14:paraId="769ACB9A" w14:textId="77777777" w:rsidR="00BB1B55" w:rsidRPr="00406277" w:rsidRDefault="00BB1B55" w:rsidP="00E00B31">
      <w:pPr>
        <w:tabs>
          <w:tab w:val="left" w:pos="1587"/>
          <w:tab w:val="left" w:pos="1700"/>
          <w:tab w:val="left" w:pos="2040"/>
          <w:tab w:val="right" w:pos="8205"/>
        </w:tabs>
        <w:autoSpaceDE w:val="0"/>
        <w:autoSpaceDN w:val="0"/>
        <w:adjustRightInd w:val="0"/>
        <w:spacing w:before="56" w:after="56" w:line="240" w:lineRule="auto"/>
        <w:ind w:left="1080"/>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Periferna angiopatija vključuje arterijska stanja, toda ne venskih stanj.</w:t>
      </w:r>
      <w:r w:rsidRPr="00406277">
        <w:rPr>
          <w:rFonts w:ascii="Times New Roman" w:hAnsi="Times New Roman" w:cs="Times New Roman"/>
          <w:i/>
          <w:iCs/>
          <w:color w:val="000000"/>
          <w:sz w:val="20"/>
          <w:szCs w:val="20"/>
        </w:rPr>
        <w:t xml:space="preserve"> </w:t>
      </w:r>
    </w:p>
    <w:p w14:paraId="2B81CA15"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SB s periferno angiopatijo, brez gangrene </w:t>
      </w:r>
      <w:r w:rsidRPr="00406277">
        <w:rPr>
          <w:rFonts w:ascii="Times New Roman" w:hAnsi="Times New Roman" w:cs="Times New Roman"/>
          <w:color w:val="000000"/>
          <w:sz w:val="20"/>
          <w:szCs w:val="20"/>
        </w:rPr>
        <w:tab/>
        <w:t>E1-.51</w:t>
      </w:r>
    </w:p>
    <w:p w14:paraId="2D325A47"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SB s periferno angiopatijo, z gangreno </w:t>
      </w:r>
      <w:r w:rsidRPr="00406277">
        <w:rPr>
          <w:rFonts w:ascii="Times New Roman" w:hAnsi="Times New Roman" w:cs="Times New Roman"/>
          <w:color w:val="000000"/>
          <w:sz w:val="20"/>
          <w:szCs w:val="20"/>
        </w:rPr>
        <w:tab/>
        <w:t>E1-.52</w:t>
      </w:r>
    </w:p>
    <w:p w14:paraId="7FBE16AD"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2b. Nevropatija</w:t>
      </w:r>
    </w:p>
    <w:p w14:paraId="3A78F697"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Katero koli stanje, razvrščeno s kodo E1-.4-</w:t>
      </w:r>
      <w:r w:rsidRPr="00406277">
        <w:rPr>
          <w:rFonts w:ascii="Times New Roman" w:hAnsi="Times New Roman" w:cs="Times New Roman"/>
          <w:i/>
          <w:iCs/>
          <w:color w:val="000000"/>
          <w:sz w:val="20"/>
          <w:szCs w:val="20"/>
        </w:rPr>
        <w:t xml:space="preserve"> *Sladkorna bolezen z nevrološkim</w:t>
      </w:r>
      <w:r w:rsidRPr="00406277">
        <w:rPr>
          <w:rFonts w:ascii="Times New Roman" w:hAnsi="Times New Roman" w:cs="Times New Roman"/>
          <w:color w:val="000000"/>
          <w:sz w:val="20"/>
          <w:szCs w:val="20"/>
        </w:rPr>
        <w:br/>
      </w:r>
      <w:r w:rsidRPr="00406277">
        <w:rPr>
          <w:rFonts w:ascii="Times New Roman" w:hAnsi="Times New Roman" w:cs="Times New Roman"/>
          <w:i/>
          <w:iCs/>
          <w:color w:val="000000"/>
          <w:sz w:val="20"/>
          <w:szCs w:val="20"/>
        </w:rPr>
        <w:t xml:space="preserve">zapletom </w:t>
      </w:r>
      <w:r w:rsidRPr="00406277">
        <w:rPr>
          <w:rFonts w:ascii="Times New Roman" w:hAnsi="Times New Roman" w:cs="Times New Roman"/>
          <w:color w:val="000000"/>
          <w:sz w:val="20"/>
          <w:szCs w:val="20"/>
        </w:rPr>
        <w:tab/>
        <w:t>E1-.4-</w:t>
      </w:r>
    </w:p>
    <w:p w14:paraId="4D98CF8E"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2c. Stanja, ki povzročajo deformacijo in čezmerno »obremenitev« prizadetega stopala</w:t>
      </w:r>
    </w:p>
    <w:p w14:paraId="7A5F461C"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SB s Charcotovo artropatijo </w:t>
      </w:r>
      <w:r w:rsidRPr="00406277">
        <w:rPr>
          <w:rFonts w:ascii="Times New Roman" w:hAnsi="Times New Roman" w:cs="Times New Roman"/>
          <w:color w:val="000000"/>
          <w:sz w:val="20"/>
          <w:szCs w:val="20"/>
        </w:rPr>
        <w:tab/>
        <w:t>E1-.61</w:t>
      </w:r>
    </w:p>
    <w:p w14:paraId="3411A3F9"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SB z diabetično osteopatijo </w:t>
      </w:r>
      <w:r w:rsidRPr="00406277">
        <w:rPr>
          <w:rFonts w:ascii="Times New Roman" w:hAnsi="Times New Roman" w:cs="Times New Roman"/>
          <w:color w:val="000000"/>
          <w:sz w:val="20"/>
          <w:szCs w:val="20"/>
        </w:rPr>
        <w:tab/>
        <w:t>E1-.61</w:t>
      </w:r>
    </w:p>
    <w:p w14:paraId="23CC4E6B"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Otiščanec stopala</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L84.0</w:t>
      </w:r>
    </w:p>
    <w:p w14:paraId="6FE912DE"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Izkrivljeni nožni palec (halux valgus) (pridobljen)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M20.1</w:t>
      </w:r>
    </w:p>
    <w:p w14:paraId="5B85D119"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Neupogljivi (rigidni) nožni palec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M20.2</w:t>
      </w:r>
    </w:p>
    <w:p w14:paraId="37B38F10"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deformacija nožnega palca (pridobljena)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M20.3</w:t>
      </w:r>
    </w:p>
    <w:p w14:paraId="7E8430A0"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navzgor upognjenega(-ih) prsta(-ov) stopala (kladivasti prst) (pridobljen) </w:t>
      </w:r>
      <w:r w:rsidRPr="00406277">
        <w:rPr>
          <w:rFonts w:ascii="Times New Roman" w:hAnsi="Times New Roman" w:cs="Times New Roman"/>
          <w:color w:val="000000"/>
          <w:sz w:val="20"/>
          <w:szCs w:val="20"/>
        </w:rPr>
        <w:tab/>
      </w:r>
      <w:r w:rsidR="000E0DD2">
        <w:rPr>
          <w:rFonts w:ascii="Times New Roman" w:hAnsi="Times New Roman" w:cs="Times New Roman"/>
          <w:color w:val="000000"/>
          <w:sz w:val="20"/>
          <w:szCs w:val="20"/>
        </w:rPr>
        <w:tab/>
      </w:r>
      <w:r w:rsidR="000E0DD2">
        <w:rPr>
          <w:rFonts w:ascii="Times New Roman" w:hAnsi="Times New Roman" w:cs="Times New Roman"/>
          <w:color w:val="000000"/>
          <w:sz w:val="20"/>
          <w:szCs w:val="20"/>
        </w:rPr>
        <w:tab/>
      </w:r>
      <w:r w:rsidR="000E0DD2">
        <w:rPr>
          <w:rFonts w:ascii="Times New Roman" w:hAnsi="Times New Roman" w:cs="Times New Roman"/>
          <w:color w:val="000000"/>
          <w:sz w:val="20"/>
          <w:szCs w:val="20"/>
        </w:rPr>
        <w:tab/>
      </w:r>
      <w:r w:rsidR="000E0DD2">
        <w:rPr>
          <w:rFonts w:ascii="Times New Roman" w:hAnsi="Times New Roman" w:cs="Times New Roman"/>
          <w:color w:val="000000"/>
          <w:sz w:val="20"/>
          <w:szCs w:val="20"/>
        </w:rPr>
        <w:tab/>
      </w:r>
      <w:r w:rsidRPr="00406277">
        <w:rPr>
          <w:rFonts w:ascii="Times New Roman" w:hAnsi="Times New Roman" w:cs="Times New Roman"/>
          <w:color w:val="020202"/>
          <w:sz w:val="20"/>
          <w:szCs w:val="20"/>
        </w:rPr>
        <w:t>M20.4</w:t>
      </w:r>
    </w:p>
    <w:p w14:paraId="304A65D5"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deformacije prsta(-ov) stopala (pridobljena)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M20.5</w:t>
      </w:r>
    </w:p>
    <w:p w14:paraId="31317206"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Upogibna (fleksijska) deformacija, gleženj in stopalo</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M21.27</w:t>
      </w:r>
    </w:p>
    <w:p w14:paraId="50F01B42" w14:textId="08D6917B"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000E0DD2" w:rsidRPr="007071C5">
        <w:rPr>
          <w:rFonts w:ascii="Times New Roman" w:hAnsi="Times New Roman" w:cs="Times New Roman"/>
          <w:i/>
          <w:iCs/>
          <w:color w:val="000000"/>
          <w:sz w:val="20"/>
          <w:szCs w:val="20"/>
        </w:rPr>
        <w:t>Padajoče</w:t>
      </w:r>
      <w:r w:rsidR="000E0DD2"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stopal</w:t>
      </w:r>
      <w:r w:rsidR="000E0DD2" w:rsidRPr="007071C5">
        <w:rPr>
          <w:rFonts w:ascii="Times New Roman" w:hAnsi="Times New Roman" w:cs="Times New Roman"/>
          <w:i/>
          <w:iCs/>
          <w:color w:val="000000"/>
          <w:sz w:val="20"/>
          <w:szCs w:val="20"/>
        </w:rPr>
        <w:t>o</w:t>
      </w:r>
      <w:r w:rsidRPr="00406277">
        <w:rPr>
          <w:rFonts w:ascii="Times New Roman" w:hAnsi="Times New Roman" w:cs="Times New Roman"/>
          <w:i/>
          <w:iCs/>
          <w:color w:val="000000"/>
          <w:sz w:val="20"/>
          <w:szCs w:val="20"/>
        </w:rPr>
        <w:t xml:space="preserve"> (pridobljeno), gleženj in stopalo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M21.37</w:t>
      </w:r>
    </w:p>
    <w:p w14:paraId="26528CF8" w14:textId="2A97C545"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00B85C70">
        <w:rPr>
          <w:rFonts w:ascii="Times New Roman" w:hAnsi="Times New Roman" w:cs="Times New Roman"/>
          <w:i/>
          <w:iCs/>
          <w:color w:val="000000"/>
          <w:sz w:val="20"/>
          <w:szCs w:val="20"/>
          <w:lang w:val="en-US"/>
        </w:rPr>
        <w:t>Plosko stopalo</w:t>
      </w:r>
      <w:r w:rsidRPr="00406277">
        <w:rPr>
          <w:rFonts w:ascii="Times New Roman" w:hAnsi="Times New Roman" w:cs="Times New Roman"/>
          <w:i/>
          <w:iCs/>
          <w:color w:val="000000"/>
          <w:sz w:val="20"/>
          <w:szCs w:val="20"/>
        </w:rPr>
        <w:t xml:space="preserve"> [pes planus] (pridobljena)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M21.4</w:t>
      </w:r>
    </w:p>
    <w:p w14:paraId="47F6BF57" w14:textId="77777777" w:rsidR="00BB1B55" w:rsidRPr="00406277" w:rsidRDefault="00BB1B55" w:rsidP="00E00B31">
      <w:pPr>
        <w:tabs>
          <w:tab w:val="left" w:pos="340"/>
          <w:tab w:val="left" w:pos="1133"/>
          <w:tab w:val="left" w:pos="1587"/>
          <w:tab w:val="left" w:pos="1701"/>
          <w:tab w:val="left" w:pos="2040"/>
          <w:tab w:val="left" w:pos="7088"/>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Pridobljena krempljasta, kepasta noga, gleženj in stopalo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M21.57</w:t>
      </w:r>
    </w:p>
    <w:p w14:paraId="60173DC0"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pridobljene deformacije gležnja in noge</w:t>
      </w:r>
      <w:r w:rsidR="00B85C70" w:rsidRPr="007071C5">
        <w:rPr>
          <w:rFonts w:ascii="Times New Roman" w:hAnsi="Times New Roman" w:cs="Times New Roman"/>
          <w:i/>
          <w:iCs/>
          <w:color w:val="000000"/>
          <w:sz w:val="20"/>
          <w:szCs w:val="20"/>
        </w:rPr>
        <w:t>, gleženj in stopalo</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M21.67</w:t>
      </w:r>
    </w:p>
    <w:p w14:paraId="76A8E416"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opredeljene pridobljene deformacije udov, gleženj in stopalo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M21.87</w:t>
      </w:r>
    </w:p>
    <w:p w14:paraId="48430B11" w14:textId="77777777" w:rsidR="00BB1B55" w:rsidRPr="00406277" w:rsidRDefault="00BB1B55" w:rsidP="00E00B31">
      <w:pPr>
        <w:tabs>
          <w:tab w:val="left" w:pos="340"/>
          <w:tab w:val="left" w:pos="1133"/>
          <w:tab w:val="left" w:pos="1587"/>
          <w:tab w:val="left" w:pos="1700"/>
          <w:tab w:val="left" w:pos="2040"/>
          <w:tab w:val="left" w:pos="8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2d. Predhodna(-e) amputacija(-e) prizadetega in/ali nasprotnega spodnjega uda</w:t>
      </w:r>
    </w:p>
    <w:p w14:paraId="4F0C5461"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Pridobljena odsotnost stopala in gležnja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Z89.4</w:t>
      </w:r>
    </w:p>
    <w:p w14:paraId="270DF8D6"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Pridobljena odsotnost noge v kolenu ali pod njim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Z89.5</w:t>
      </w:r>
    </w:p>
    <w:p w14:paraId="5E0FFD49"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Pridobljena odsotnost noge nad kolenom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Z89.6</w:t>
      </w:r>
    </w:p>
    <w:p w14:paraId="2674C7AA" w14:textId="77777777" w:rsidR="00BB1B55" w:rsidRPr="00406277" w:rsidRDefault="00BB1B55" w:rsidP="00E00B31">
      <w:pPr>
        <w:tabs>
          <w:tab w:val="left" w:pos="340"/>
          <w:tab w:val="left" w:pos="1133"/>
          <w:tab w:val="left" w:pos="1587"/>
          <w:tab w:val="left" w:pos="1700"/>
          <w:tab w:val="left" w:pos="2040"/>
          <w:tab w:val="left" w:pos="7088"/>
        </w:tabs>
        <w:autoSpaceDE w:val="0"/>
        <w:autoSpaceDN w:val="0"/>
        <w:adjustRightInd w:val="0"/>
        <w:spacing w:after="120" w:line="288" w:lineRule="auto"/>
        <w:ind w:left="1463" w:hanging="7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Pridobljena odsotnost obeh spodnjih udov [katera koli raven, razen samo obeh palcev] </w:t>
      </w:r>
      <w:r w:rsidRPr="00406277">
        <w:rPr>
          <w:rFonts w:ascii="Times New Roman" w:hAnsi="Times New Roman" w:cs="Times New Roman"/>
          <w:color w:val="000000"/>
          <w:sz w:val="20"/>
          <w:szCs w:val="20"/>
        </w:rPr>
        <w:tab/>
      </w:r>
      <w:r w:rsidR="00B85C70">
        <w:rPr>
          <w:rFonts w:ascii="Times New Roman" w:hAnsi="Times New Roman" w:cs="Times New Roman"/>
          <w:color w:val="000000"/>
          <w:sz w:val="20"/>
          <w:szCs w:val="20"/>
        </w:rPr>
        <w:tab/>
      </w:r>
      <w:r w:rsidR="00B85C70">
        <w:rPr>
          <w:rFonts w:ascii="Times New Roman" w:hAnsi="Times New Roman" w:cs="Times New Roman"/>
          <w:color w:val="000000"/>
          <w:sz w:val="20"/>
          <w:szCs w:val="20"/>
        </w:rPr>
        <w:tab/>
      </w:r>
      <w:r w:rsidR="00B85C70">
        <w:rPr>
          <w:rFonts w:ascii="Times New Roman" w:hAnsi="Times New Roman" w:cs="Times New Roman"/>
          <w:color w:val="000000"/>
          <w:sz w:val="20"/>
          <w:szCs w:val="20"/>
        </w:rPr>
        <w:tab/>
      </w:r>
      <w:r w:rsidR="00B85C70">
        <w:rPr>
          <w:rFonts w:ascii="Times New Roman" w:hAnsi="Times New Roman" w:cs="Times New Roman"/>
          <w:color w:val="000000"/>
          <w:sz w:val="20"/>
          <w:szCs w:val="20"/>
        </w:rPr>
        <w:tab/>
      </w:r>
      <w:r w:rsidRPr="00406277">
        <w:rPr>
          <w:rFonts w:ascii="Times New Roman" w:hAnsi="Times New Roman" w:cs="Times New Roman"/>
          <w:color w:val="020202"/>
          <w:sz w:val="20"/>
          <w:szCs w:val="20"/>
        </w:rPr>
        <w:t>Z89.7</w:t>
      </w:r>
    </w:p>
    <w:tbl>
      <w:tblPr>
        <w:tblW w:w="0" w:type="auto"/>
        <w:tblInd w:w="581" w:type="dxa"/>
        <w:tblLayout w:type="fixed"/>
        <w:tblLook w:val="0000" w:firstRow="0" w:lastRow="0" w:firstColumn="0" w:lastColumn="0" w:noHBand="0" w:noVBand="0"/>
      </w:tblPr>
      <w:tblGrid>
        <w:gridCol w:w="8543"/>
      </w:tblGrid>
      <w:tr w:rsidR="00BB1B55" w:rsidRPr="00406277" w14:paraId="700CF25D" w14:textId="77777777" w:rsidTr="00BB1B55">
        <w:tc>
          <w:tcPr>
            <w:tcW w:w="8543" w:type="dxa"/>
            <w:tcBorders>
              <w:top w:val="single" w:sz="8" w:space="0" w:color="000000"/>
              <w:left w:val="single" w:sz="8" w:space="0" w:color="000000"/>
              <w:bottom w:val="single" w:sz="8" w:space="0" w:color="000000"/>
              <w:right w:val="single" w:sz="8" w:space="0" w:color="000000"/>
            </w:tcBorders>
            <w:tcMar>
              <w:top w:w="108" w:type="dxa"/>
              <w:right w:w="108" w:type="dxa"/>
            </w:tcMar>
          </w:tcPr>
          <w:p w14:paraId="691C9F0B"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0A0E647B" w14:textId="77777777" w:rsidR="00BB1B55" w:rsidRPr="00406277" w:rsidRDefault="00BB1B55" w:rsidP="00E00B31">
            <w:pPr>
              <w:tabs>
                <w:tab w:val="left" w:pos="360"/>
                <w:tab w:val="left" w:pos="700"/>
                <w:tab w:val="right" w:pos="8205"/>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E1-.73 </w:t>
            </w:r>
            <w:r w:rsidRPr="00406277">
              <w:rPr>
                <w:rFonts w:ascii="Times New Roman" w:hAnsi="Times New Roman" w:cs="Times New Roman"/>
                <w:i/>
                <w:iCs/>
                <w:color w:val="000000"/>
                <w:sz w:val="20"/>
                <w:szCs w:val="20"/>
              </w:rPr>
              <w:t>*Sladkorna bolezen z razjedo na nogi, različne etiologije</w:t>
            </w:r>
            <w:r w:rsidRPr="00406277">
              <w:rPr>
                <w:rFonts w:ascii="Times New Roman" w:hAnsi="Times New Roman" w:cs="Times New Roman"/>
                <w:color w:val="000000"/>
                <w:sz w:val="20"/>
                <w:szCs w:val="20"/>
              </w:rPr>
              <w:t xml:space="preserve"> dodelite, če:</w:t>
            </w:r>
          </w:p>
          <w:p w14:paraId="65318358" w14:textId="77777777" w:rsidR="00BB1B55" w:rsidRPr="00406277" w:rsidRDefault="00BB1B55" w:rsidP="00E00B31">
            <w:pPr>
              <w:tabs>
                <w:tab w:val="left" w:pos="360"/>
                <w:tab w:val="left" w:pos="700"/>
                <w:tab w:val="right" w:pos="8205"/>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v klinični evidenci dokumentirano »diabetično stopalo« </w:t>
            </w:r>
            <w:r w:rsidRPr="00406277">
              <w:rPr>
                <w:rFonts w:ascii="Times New Roman" w:hAnsi="Times New Roman" w:cs="Times New Roman"/>
                <w:b/>
                <w:bCs/>
                <w:color w:val="000000"/>
                <w:sz w:val="20"/>
                <w:szCs w:val="20"/>
              </w:rPr>
              <w:t>ali</w:t>
            </w:r>
          </w:p>
          <w:p w14:paraId="3788BDCE" w14:textId="77777777" w:rsidR="00BB1B55" w:rsidRPr="00406277" w:rsidRDefault="00BB1B55" w:rsidP="00E00B31">
            <w:pPr>
              <w:tabs>
                <w:tab w:val="left" w:pos="360"/>
                <w:tab w:val="left" w:pos="700"/>
                <w:tab w:val="right" w:pos="8205"/>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so izpolnjena zgornja merila.</w:t>
            </w:r>
          </w:p>
          <w:p w14:paraId="13E664D3" w14:textId="77777777" w:rsidR="00BB1B55" w:rsidRPr="00406277" w:rsidRDefault="00BB1B55" w:rsidP="00E00B31">
            <w:pPr>
              <w:tabs>
                <w:tab w:val="left" w:pos="360"/>
                <w:tab w:val="left" w:pos="700"/>
                <w:tab w:val="right" w:pos="8205"/>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Dodatne kode za specifične zaplete SB ali IH je treba dodeliti skladno s </w:t>
            </w:r>
            <w:r w:rsidRPr="00406277">
              <w:rPr>
                <w:rFonts w:ascii="Times New Roman" w:hAnsi="Times New Roman" w:cs="Times New Roman"/>
                <w:i/>
                <w:iCs/>
                <w:color w:val="020202"/>
                <w:sz w:val="20"/>
                <w:szCs w:val="20"/>
              </w:rPr>
              <w:t>pravilom 4a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20202"/>
                <w:sz w:val="20"/>
                <w:szCs w:val="20"/>
              </w:rPr>
              <w:t>pravilom 4b</w:t>
            </w:r>
            <w:r w:rsidRPr="00406277">
              <w:rPr>
                <w:rFonts w:ascii="Times New Roman" w:hAnsi="Times New Roman" w:cs="Times New Roman"/>
                <w:color w:val="000000"/>
                <w:sz w:val="20"/>
                <w:szCs w:val="20"/>
              </w:rPr>
              <w:t>.</w:t>
            </w:r>
          </w:p>
          <w:p w14:paraId="08B6B617" w14:textId="77777777" w:rsidR="00BB1B55" w:rsidRPr="00406277" w:rsidRDefault="00BB1B55" w:rsidP="00E00B31">
            <w:pPr>
              <w:tabs>
                <w:tab w:val="left" w:pos="360"/>
                <w:tab w:val="left" w:pos="700"/>
                <w:tab w:val="right" w:pos="8205"/>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Vrstni red navajanja kod za diabetično stopalo je treba določiti na naslednji način:</w:t>
            </w:r>
          </w:p>
          <w:p w14:paraId="6474561D" w14:textId="1B77BAA4" w:rsidR="00BB1B55" w:rsidRPr="00406277" w:rsidRDefault="00BB1B55" w:rsidP="00E00B31">
            <w:pPr>
              <w:tabs>
                <w:tab w:val="left" w:pos="360"/>
                <w:tab w:val="left" w:pos="700"/>
                <w:tab w:val="right" w:pos="8205"/>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s posebno pozornostjo na:</w:t>
            </w:r>
          </w:p>
          <w:p w14:paraId="5E18747E" w14:textId="77777777" w:rsidR="00BB1B55" w:rsidRPr="00406277" w:rsidRDefault="00BB1B55" w:rsidP="00E00B31">
            <w:pPr>
              <w:tabs>
                <w:tab w:val="left" w:pos="360"/>
                <w:tab w:val="left" w:pos="700"/>
                <w:tab w:val="right" w:pos="8205"/>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w:t>
            </w:r>
            <w:r w:rsidRPr="00406277">
              <w:rPr>
                <w:rFonts w:ascii="Times New Roman" w:hAnsi="Times New Roman" w:cs="Times New Roman"/>
                <w:color w:val="000000"/>
                <w:sz w:val="20"/>
                <w:szCs w:val="20"/>
              </w:rPr>
              <w:tab/>
              <w:t>načelu »po študiji«</w:t>
            </w:r>
          </w:p>
          <w:p w14:paraId="6B39FD6E" w14:textId="77777777" w:rsidR="00BB1B55" w:rsidRPr="00406277" w:rsidRDefault="00BB1B55" w:rsidP="00E00B31">
            <w:pPr>
              <w:tabs>
                <w:tab w:val="left" w:pos="360"/>
                <w:tab w:val="left" w:pos="700"/>
                <w:tab w:val="right" w:pos="8205"/>
              </w:tabs>
              <w:autoSpaceDE w:val="0"/>
              <w:autoSpaceDN w:val="0"/>
              <w:adjustRightInd w:val="0"/>
              <w:spacing w:after="0" w:line="288" w:lineRule="auto"/>
              <w:ind w:left="719" w:hanging="71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ab/>
              <w:t>dve ali več med seboj povezanih stanj, od katerih vsako stanje potencialno ustreza definiciji glavne diagnoze</w:t>
            </w:r>
          </w:p>
          <w:p w14:paraId="2ABC683D" w14:textId="77777777" w:rsidR="00BB1B55" w:rsidRPr="00406277" w:rsidRDefault="00BB1B55" w:rsidP="00E00B31">
            <w:pPr>
              <w:tabs>
                <w:tab w:val="left" w:pos="360"/>
                <w:tab w:val="left" w:pos="700"/>
                <w:tab w:val="right" w:pos="8205"/>
              </w:tabs>
              <w:autoSpaceDE w:val="0"/>
              <w:autoSpaceDN w:val="0"/>
              <w:adjustRightInd w:val="0"/>
              <w:spacing w:after="0" w:line="288" w:lineRule="auto"/>
              <w:ind w:left="719" w:hanging="71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ab/>
              <w:t>dve ali več diagnoz, ki enakovredno ustrezajo opredelitvi glavne diagnoze</w:t>
            </w:r>
          </w:p>
          <w:p w14:paraId="18F7A8A1" w14:textId="5B3FDF7F" w:rsidR="00BB1B55" w:rsidRPr="00406277" w:rsidRDefault="00BB1B55" w:rsidP="00E00B31">
            <w:pPr>
              <w:tabs>
                <w:tab w:val="left" w:pos="360"/>
                <w:tab w:val="left" w:pos="700"/>
                <w:tab w:val="right" w:pos="8205"/>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p>
        </w:tc>
      </w:tr>
    </w:tbl>
    <w:p w14:paraId="3BBADDBC"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7. IZZVENELA STANJA IN SB</w:t>
      </w:r>
    </w:p>
    <w:tbl>
      <w:tblPr>
        <w:tblW w:w="0" w:type="auto"/>
        <w:tblInd w:w="593" w:type="dxa"/>
        <w:tblLayout w:type="fixed"/>
        <w:tblLook w:val="0000" w:firstRow="0" w:lastRow="0" w:firstColumn="0" w:lastColumn="0" w:noHBand="0" w:noVBand="0"/>
      </w:tblPr>
      <w:tblGrid>
        <w:gridCol w:w="8533"/>
      </w:tblGrid>
      <w:tr w:rsidR="00BB1B55" w:rsidRPr="00406277" w14:paraId="515D775F" w14:textId="77777777" w:rsidTr="00BB1B55">
        <w:tc>
          <w:tcPr>
            <w:tcW w:w="8533" w:type="dxa"/>
            <w:tcBorders>
              <w:top w:val="single" w:sz="6" w:space="0" w:color="auto"/>
              <w:left w:val="single" w:sz="6" w:space="0" w:color="auto"/>
              <w:bottom w:val="single" w:sz="6" w:space="0" w:color="auto"/>
              <w:right w:val="single" w:sz="6" w:space="0" w:color="auto"/>
            </w:tcBorders>
            <w:tcMar>
              <w:top w:w="108" w:type="dxa"/>
              <w:right w:w="108" w:type="dxa"/>
            </w:tcMar>
          </w:tcPr>
          <w:p w14:paraId="0AD94A32"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4D000BEC" w14:textId="77777777" w:rsidR="00BB1B55" w:rsidRPr="00406277" w:rsidRDefault="00BB1B55" w:rsidP="00E00B31">
            <w:pPr>
              <w:tabs>
                <w:tab w:val="left" w:pos="1133"/>
                <w:tab w:val="left" w:pos="1587"/>
                <w:tab w:val="right" w:pos="8205"/>
              </w:tabs>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b/>
                <w:bCs/>
                <w:color w:val="000000"/>
                <w:sz w:val="20"/>
                <w:szCs w:val="20"/>
              </w:rPr>
              <w:tab/>
              <w:t>Izzvenela katarakta in SB</w:t>
            </w:r>
          </w:p>
          <w:p w14:paraId="15D63993"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Če katarakta zaradi kirurškega posega izzveni, dodelite:</w:t>
            </w:r>
          </w:p>
          <w:p w14:paraId="566B71E6"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kodo(-e) za trenutne zaplete sladkorne bolezni</w:t>
            </w:r>
          </w:p>
          <w:p w14:paraId="72FD78EA"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0114AC96"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E1-.9 *</w:t>
            </w:r>
            <w:r w:rsidRPr="00406277">
              <w:rPr>
                <w:rFonts w:ascii="Times New Roman" w:hAnsi="Times New Roman" w:cs="Times New Roman"/>
                <w:i/>
                <w:iCs/>
                <w:color w:val="000000"/>
                <w:sz w:val="20"/>
                <w:szCs w:val="20"/>
              </w:rPr>
              <w:t xml:space="preserve">Sladkorna bolezen brez zapleta </w:t>
            </w:r>
          </w:p>
          <w:p w14:paraId="112DA879"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kot je primerno </w:t>
            </w:r>
          </w:p>
          <w:p w14:paraId="1FA4E35B"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S</w:t>
            </w:r>
          </w:p>
          <w:p w14:paraId="13B2DE49"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kodo, ki označuje stanje predhodnega kirurškega posega.</w:t>
            </w:r>
          </w:p>
          <w:p w14:paraId="50064589" w14:textId="77777777" w:rsidR="00BB1B55" w:rsidRPr="00406277" w:rsidRDefault="00BB1B55" w:rsidP="00E00B31">
            <w:pPr>
              <w:tabs>
                <w:tab w:val="left" w:pos="1133"/>
                <w:tab w:val="left" w:pos="1587"/>
                <w:tab w:val="right" w:pos="8205"/>
              </w:tabs>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b/>
                <w:bCs/>
                <w:color w:val="000000"/>
                <w:sz w:val="20"/>
                <w:szCs w:val="20"/>
              </w:rPr>
              <w:tab/>
              <w:t>Izzvenel ulkus in SB</w:t>
            </w:r>
          </w:p>
          <w:p w14:paraId="1BA68502" w14:textId="77777777"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Medtem ko lahko postopki žilne rekonstrukcije ali amputacije spodnjega uda odstranijo ulkus na spodnjem udu, ne ozdravijo periferne arterijske bolezni. SB s periferno arterijsko boleznijo je treba kodirati z dodatno kodo, ki označuje stanje predhodnega kirurškega posega.</w:t>
            </w:r>
          </w:p>
          <w:p w14:paraId="5E494CA1" w14:textId="77777777" w:rsidR="00BB1B55" w:rsidRPr="00406277" w:rsidRDefault="00BB1B55" w:rsidP="00E00B31">
            <w:pPr>
              <w:tabs>
                <w:tab w:val="left" w:pos="1133"/>
                <w:tab w:val="left" w:pos="1587"/>
                <w:tab w:val="right" w:pos="8205"/>
              </w:tabs>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3.</w:t>
            </w:r>
            <w:r w:rsidRPr="00406277">
              <w:rPr>
                <w:rFonts w:ascii="Times New Roman" w:hAnsi="Times New Roman" w:cs="Times New Roman"/>
                <w:b/>
                <w:bCs/>
                <w:color w:val="000000"/>
                <w:sz w:val="20"/>
                <w:szCs w:val="20"/>
              </w:rPr>
              <w:tab/>
              <w:t>Kronična ledvična bolezen in SB</w:t>
            </w:r>
          </w:p>
          <w:p w14:paraId="3D0DB174" w14:textId="614EE176" w:rsidR="00BB1B55" w:rsidRPr="00406277" w:rsidRDefault="00BB1B55" w:rsidP="00E00B31">
            <w:pPr>
              <w:tabs>
                <w:tab w:val="left" w:pos="1133"/>
                <w:tab w:val="left" w:pos="1587"/>
                <w:tab w:val="right" w:pos="8205"/>
              </w:tabs>
              <w:autoSpaceDE w:val="0"/>
              <w:autoSpaceDN w:val="0"/>
              <w:adjustRightInd w:val="0"/>
              <w:spacing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Presaditev ledvice za zdravljenje nefropatije ne ozdravi kronične ledvične bolezni.  Pri bolnikih s SB, pri katerih se je izvedla presaditev ledvice, dodelite kodo E1-.22 </w:t>
            </w:r>
            <w:r w:rsidRPr="00406277">
              <w:rPr>
                <w:rFonts w:ascii="Times New Roman" w:hAnsi="Times New Roman" w:cs="Times New Roman"/>
                <w:i/>
                <w:iCs/>
                <w:color w:val="000000"/>
                <w:sz w:val="20"/>
                <w:szCs w:val="20"/>
              </w:rPr>
              <w:t>Sladkorna bolezen z napredovalo ledvično okvaro</w:t>
            </w:r>
            <w:r w:rsidRPr="00406277">
              <w:rPr>
                <w:rFonts w:ascii="Times New Roman" w:hAnsi="Times New Roman" w:cs="Times New Roman"/>
                <w:color w:val="000000"/>
                <w:sz w:val="20"/>
                <w:szCs w:val="20"/>
              </w:rPr>
              <w:t xml:space="preserve">, da določite resnost SB. Dodatne kode za KLB in/ali transplantacijski status je treba kodirati samo, če transplantacijski status izpolnjuje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1438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ledvična bolezen</w:t>
            </w:r>
            <w:r w:rsidRPr="00406277">
              <w:rPr>
                <w:rFonts w:ascii="Times New Roman" w:hAnsi="Times New Roman" w:cs="Times New Roman"/>
                <w:color w:val="000000"/>
                <w:sz w:val="20"/>
                <w:szCs w:val="20"/>
              </w:rPr>
              <w:t>).</w:t>
            </w:r>
          </w:p>
        </w:tc>
      </w:tr>
    </w:tbl>
    <w:p w14:paraId="09B95540" w14:textId="77777777" w:rsidR="00BB1B55" w:rsidRPr="00406277" w:rsidRDefault="00BB1B55" w:rsidP="00BB1B55">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3"/>
        <w:gridCol w:w="905"/>
        <w:gridCol w:w="5707"/>
      </w:tblGrid>
      <w:tr w:rsidR="00BB1B55" w:rsidRPr="00406277" w14:paraId="3F086CE7" w14:textId="77777777" w:rsidTr="00BB1B55">
        <w:tc>
          <w:tcPr>
            <w:tcW w:w="8425" w:type="dxa"/>
            <w:gridSpan w:val="3"/>
            <w:tcBorders>
              <w:top w:val="nil"/>
              <w:left w:val="nil"/>
              <w:bottom w:val="nil"/>
              <w:right w:val="nil"/>
            </w:tcBorders>
            <w:shd w:val="clear" w:color="auto" w:fill="BFBFBF"/>
            <w:tcMar>
              <w:top w:w="108" w:type="dxa"/>
              <w:right w:w="108" w:type="dxa"/>
            </w:tcMar>
          </w:tcPr>
          <w:p w14:paraId="260834A5"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10. PRIMER: </w:t>
            </w:r>
          </w:p>
          <w:p w14:paraId="23D860DB"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 zdravljenje nestabilne sladkorne bolezni tipa 2. Bolnik ima anamnezo diabetične katarakte, ki je bila predhodno odstranjena z vstavitvijo znotrajočesne leče. </w:t>
            </w:r>
          </w:p>
        </w:tc>
      </w:tr>
      <w:tr w:rsidR="00BB1B55" w:rsidRPr="00406277" w14:paraId="2C6DBFCB" w14:textId="77777777" w:rsidTr="00BB1B55">
        <w:tc>
          <w:tcPr>
            <w:tcW w:w="1813" w:type="dxa"/>
            <w:tcBorders>
              <w:top w:val="nil"/>
              <w:left w:val="nil"/>
              <w:bottom w:val="nil"/>
              <w:right w:val="nil"/>
            </w:tcBorders>
            <w:shd w:val="clear" w:color="auto" w:fill="BFBFBF"/>
            <w:tcMar>
              <w:top w:w="108" w:type="dxa"/>
              <w:right w:w="108" w:type="dxa"/>
            </w:tcMar>
          </w:tcPr>
          <w:p w14:paraId="4146AE5D"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4F9BF476"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E11.65</w:t>
            </w:r>
          </w:p>
        </w:tc>
        <w:tc>
          <w:tcPr>
            <w:tcW w:w="5707" w:type="dxa"/>
            <w:tcBorders>
              <w:top w:val="nil"/>
              <w:left w:val="nil"/>
              <w:bottom w:val="nil"/>
              <w:right w:val="nil"/>
            </w:tcBorders>
            <w:shd w:val="clear" w:color="auto" w:fill="BFBFBF"/>
            <w:tcMar>
              <w:top w:w="108" w:type="dxa"/>
              <w:right w:w="108" w:type="dxa"/>
            </w:tcMar>
          </w:tcPr>
          <w:p w14:paraId="2CFE2211"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slabo urejena</w:t>
            </w:r>
          </w:p>
        </w:tc>
      </w:tr>
      <w:tr w:rsidR="00BB1B55" w:rsidRPr="00406277" w14:paraId="5CCD27DB" w14:textId="77777777" w:rsidTr="00BB1B55">
        <w:tc>
          <w:tcPr>
            <w:tcW w:w="1813" w:type="dxa"/>
            <w:tcBorders>
              <w:top w:val="nil"/>
              <w:left w:val="nil"/>
              <w:bottom w:val="nil"/>
              <w:right w:val="nil"/>
            </w:tcBorders>
            <w:shd w:val="clear" w:color="auto" w:fill="BFBFBF"/>
            <w:tcMar>
              <w:top w:w="108" w:type="dxa"/>
              <w:right w:w="108" w:type="dxa"/>
            </w:tcMar>
          </w:tcPr>
          <w:p w14:paraId="09638B84"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bookmarkStart w:id="498" w:name="_Hlk119477766"/>
            <w:r w:rsidRPr="00406277">
              <w:rPr>
                <w:rFonts w:ascii="Times New Roman" w:hAnsi="Times New Roman" w:cs="Times New Roman"/>
                <w:color w:val="000000"/>
                <w:sz w:val="20"/>
                <w:szCs w:val="20"/>
              </w:rPr>
              <w:t>Dodatna diagnoza:</w:t>
            </w:r>
          </w:p>
        </w:tc>
        <w:tc>
          <w:tcPr>
            <w:tcW w:w="905" w:type="dxa"/>
            <w:tcBorders>
              <w:top w:val="nil"/>
              <w:left w:val="nil"/>
              <w:bottom w:val="nil"/>
              <w:right w:val="nil"/>
            </w:tcBorders>
            <w:shd w:val="clear" w:color="auto" w:fill="BFBFBF"/>
            <w:tcMar>
              <w:top w:w="108" w:type="dxa"/>
              <w:right w:w="108" w:type="dxa"/>
            </w:tcMar>
          </w:tcPr>
          <w:p w14:paraId="4AEC0658"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Z96.1</w:t>
            </w:r>
          </w:p>
        </w:tc>
        <w:tc>
          <w:tcPr>
            <w:tcW w:w="5707" w:type="dxa"/>
            <w:tcBorders>
              <w:top w:val="nil"/>
              <w:left w:val="nil"/>
              <w:bottom w:val="nil"/>
              <w:right w:val="nil"/>
            </w:tcBorders>
            <w:shd w:val="clear" w:color="auto" w:fill="BFBFBF"/>
            <w:tcMar>
              <w:top w:w="108" w:type="dxa"/>
              <w:right w:w="108" w:type="dxa"/>
            </w:tcMar>
          </w:tcPr>
          <w:p w14:paraId="5BBC2B12"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Prisotnost znotrajočesne leče </w:t>
            </w:r>
          </w:p>
        </w:tc>
      </w:tr>
      <w:bookmarkEnd w:id="498"/>
      <w:tr w:rsidR="00BB1B55" w:rsidRPr="00406277" w14:paraId="2F63C82D" w14:textId="77777777" w:rsidTr="00BB1B55">
        <w:tc>
          <w:tcPr>
            <w:tcW w:w="8425" w:type="dxa"/>
            <w:gridSpan w:val="3"/>
            <w:tcBorders>
              <w:top w:val="nil"/>
              <w:left w:val="nil"/>
              <w:bottom w:val="nil"/>
              <w:right w:val="nil"/>
            </w:tcBorders>
            <w:shd w:val="clear" w:color="auto" w:fill="BFBFBF"/>
            <w:tcMar>
              <w:top w:w="108" w:type="dxa"/>
              <w:right w:w="108" w:type="dxa"/>
            </w:tcMar>
          </w:tcPr>
          <w:p w14:paraId="457EDFFD" w14:textId="2A2C5A50"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nestabilna SB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Dokumentirano je, da ima bolnik anamnezo katarakte, zdravljene s predhodnim kirurškim posegom, zato se dodeli koda </w:t>
            </w:r>
            <w:r w:rsidRPr="00406277">
              <w:rPr>
                <w:rFonts w:ascii="Times New Roman" w:hAnsi="Times New Roman" w:cs="Times New Roman"/>
                <w:color w:val="020202"/>
                <w:sz w:val="20"/>
                <w:szCs w:val="20"/>
              </w:rPr>
              <w:t>Z96.1</w:t>
            </w:r>
            <w:r w:rsidRPr="00406277">
              <w:rPr>
                <w:rFonts w:ascii="Times New Roman" w:hAnsi="Times New Roman" w:cs="Times New Roman"/>
                <w:color w:val="000000"/>
                <w:sz w:val="20"/>
                <w:szCs w:val="20"/>
              </w:rPr>
              <w:t>, ki označuje predhodni kirurški poseg.</w:t>
            </w:r>
          </w:p>
        </w:tc>
      </w:tr>
    </w:tbl>
    <w:p w14:paraId="220322F8" w14:textId="77777777" w:rsidR="00BB1B55" w:rsidRPr="00406277" w:rsidRDefault="00BB1B55"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1"/>
        <w:gridCol w:w="905"/>
        <w:gridCol w:w="5709"/>
      </w:tblGrid>
      <w:tr w:rsidR="00BB1B55" w:rsidRPr="00406277" w14:paraId="2BB0CD89" w14:textId="77777777" w:rsidTr="00BB1B55">
        <w:tc>
          <w:tcPr>
            <w:tcW w:w="8425" w:type="dxa"/>
            <w:gridSpan w:val="3"/>
            <w:tcBorders>
              <w:top w:val="nil"/>
              <w:left w:val="nil"/>
              <w:bottom w:val="nil"/>
              <w:right w:val="nil"/>
            </w:tcBorders>
            <w:shd w:val="clear" w:color="auto" w:fill="BFBFBF"/>
            <w:tcMar>
              <w:top w:w="108" w:type="dxa"/>
              <w:right w:w="108" w:type="dxa"/>
            </w:tcMar>
          </w:tcPr>
          <w:p w14:paraId="6D61358B"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11. PRIMER: </w:t>
            </w:r>
          </w:p>
          <w:p w14:paraId="45501134"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 zdravljenje nestabilne sladkorne bolezni tipa 2. Bolnik ima anamnezo nefropatije, zdravljene s presaditvijo ledvice. </w:t>
            </w:r>
          </w:p>
        </w:tc>
      </w:tr>
      <w:tr w:rsidR="00BB1B55" w:rsidRPr="00406277" w14:paraId="19C2A8B4" w14:textId="77777777" w:rsidTr="00BB1B55">
        <w:tc>
          <w:tcPr>
            <w:tcW w:w="1811" w:type="dxa"/>
            <w:tcBorders>
              <w:top w:val="nil"/>
              <w:left w:val="nil"/>
              <w:bottom w:val="nil"/>
              <w:right w:val="nil"/>
            </w:tcBorders>
            <w:shd w:val="clear" w:color="auto" w:fill="BFBFBF"/>
            <w:tcMar>
              <w:top w:w="108" w:type="dxa"/>
              <w:right w:w="108" w:type="dxa"/>
            </w:tcMar>
          </w:tcPr>
          <w:p w14:paraId="38C9CBD9"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905" w:type="dxa"/>
            <w:tcBorders>
              <w:top w:val="nil"/>
              <w:left w:val="nil"/>
              <w:bottom w:val="nil"/>
              <w:right w:val="nil"/>
            </w:tcBorders>
            <w:shd w:val="clear" w:color="auto" w:fill="BFBFBF"/>
            <w:tcMar>
              <w:top w:w="108" w:type="dxa"/>
              <w:right w:w="108" w:type="dxa"/>
            </w:tcMar>
          </w:tcPr>
          <w:p w14:paraId="309E1DD2"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E11.65</w:t>
            </w:r>
          </w:p>
        </w:tc>
        <w:tc>
          <w:tcPr>
            <w:tcW w:w="5709" w:type="dxa"/>
            <w:tcBorders>
              <w:top w:val="nil"/>
              <w:left w:val="nil"/>
              <w:bottom w:val="nil"/>
              <w:right w:val="nil"/>
            </w:tcBorders>
            <w:shd w:val="clear" w:color="auto" w:fill="BFBFBF"/>
            <w:tcMar>
              <w:top w:w="108" w:type="dxa"/>
              <w:right w:w="108" w:type="dxa"/>
            </w:tcMar>
          </w:tcPr>
          <w:p w14:paraId="3CEAE0E6"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slabo urejena</w:t>
            </w:r>
          </w:p>
        </w:tc>
      </w:tr>
      <w:tr w:rsidR="00BB1B55" w:rsidRPr="00406277" w14:paraId="53E52E5A" w14:textId="77777777" w:rsidTr="00BB1B55">
        <w:tc>
          <w:tcPr>
            <w:tcW w:w="1811" w:type="dxa"/>
            <w:tcBorders>
              <w:top w:val="nil"/>
              <w:left w:val="nil"/>
              <w:bottom w:val="nil"/>
              <w:right w:val="nil"/>
            </w:tcBorders>
            <w:shd w:val="clear" w:color="auto" w:fill="BFBFBF"/>
            <w:tcMar>
              <w:top w:w="108" w:type="dxa"/>
              <w:right w:w="108" w:type="dxa"/>
            </w:tcMar>
          </w:tcPr>
          <w:p w14:paraId="5BCED05D"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Dodatni diagnozi:</w:t>
            </w:r>
          </w:p>
        </w:tc>
        <w:tc>
          <w:tcPr>
            <w:tcW w:w="905" w:type="dxa"/>
            <w:tcBorders>
              <w:top w:val="nil"/>
              <w:left w:val="nil"/>
              <w:bottom w:val="nil"/>
              <w:right w:val="nil"/>
            </w:tcBorders>
            <w:shd w:val="clear" w:color="auto" w:fill="BFBFBF"/>
            <w:tcMar>
              <w:top w:w="108" w:type="dxa"/>
              <w:right w:w="108" w:type="dxa"/>
            </w:tcMar>
          </w:tcPr>
          <w:p w14:paraId="281C6ADC"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E11.22</w:t>
            </w:r>
          </w:p>
        </w:tc>
        <w:tc>
          <w:tcPr>
            <w:tcW w:w="5709" w:type="dxa"/>
            <w:tcBorders>
              <w:top w:val="nil"/>
              <w:left w:val="nil"/>
              <w:bottom w:val="nil"/>
              <w:right w:val="nil"/>
            </w:tcBorders>
            <w:shd w:val="clear" w:color="auto" w:fill="BFBFBF"/>
            <w:tcMar>
              <w:top w:w="108" w:type="dxa"/>
              <w:right w:w="108" w:type="dxa"/>
            </w:tcMar>
          </w:tcPr>
          <w:p w14:paraId="653C430D"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Sladkorna bolezen tipa 2 z napredovalo ledvično okvaro</w:t>
            </w:r>
          </w:p>
        </w:tc>
      </w:tr>
      <w:tr w:rsidR="00BB1B55" w:rsidRPr="00406277" w14:paraId="400A5931" w14:textId="77777777" w:rsidTr="00BB1B55">
        <w:tc>
          <w:tcPr>
            <w:tcW w:w="8425" w:type="dxa"/>
            <w:gridSpan w:val="3"/>
            <w:tcBorders>
              <w:top w:val="nil"/>
              <w:left w:val="nil"/>
              <w:bottom w:val="nil"/>
              <w:right w:val="nil"/>
            </w:tcBorders>
            <w:shd w:val="clear" w:color="auto" w:fill="BFBFBF"/>
            <w:tcMar>
              <w:top w:w="108" w:type="dxa"/>
              <w:right w:w="108" w:type="dxa"/>
            </w:tcMar>
          </w:tcPr>
          <w:p w14:paraId="1A300A5D" w14:textId="22BCA8EC"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nestabilna SB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SB s kronično ledvično boleznijo se dodeli tudi </w:t>
            </w:r>
            <w:r w:rsidRPr="00406277">
              <w:rPr>
                <w:rFonts w:ascii="Times New Roman" w:hAnsi="Times New Roman" w:cs="Times New Roman"/>
                <w:b/>
                <w:bCs/>
                <w:color w:val="000000"/>
                <w:sz w:val="20"/>
                <w:szCs w:val="20"/>
              </w:rPr>
              <w:t xml:space="preserve">posebna koda zapleta SB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E11.22</w:t>
            </w:r>
            <w:r w:rsidRPr="00406277">
              <w:rPr>
                <w:rFonts w:ascii="Times New Roman" w:hAnsi="Times New Roman" w:cs="Times New Roman"/>
                <w:color w:val="000000"/>
                <w:sz w:val="20"/>
                <w:szCs w:val="20"/>
              </w:rPr>
              <w:t xml:space="preserve">) (in ne </w:t>
            </w:r>
            <w:r w:rsidRPr="00406277">
              <w:rPr>
                <w:rFonts w:ascii="Times New Roman" w:hAnsi="Times New Roman" w:cs="Times New Roman"/>
                <w:color w:val="020202"/>
                <w:sz w:val="20"/>
                <w:szCs w:val="20"/>
              </w:rPr>
              <w:t>E11.29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Sladkorna bolezen tipa 2 z drugim opredeljenim ledvičnim zapletom</w:t>
            </w:r>
            <w:r w:rsidRPr="00406277">
              <w:rPr>
                <w:rFonts w:ascii="Times New Roman" w:hAnsi="Times New Roman" w:cs="Times New Roman"/>
                <w:color w:val="000000"/>
                <w:sz w:val="20"/>
                <w:szCs w:val="20"/>
              </w:rPr>
              <w:t xml:space="preserve">), saj kronična ledvična bolezen ni ozdravljena. Kodi za KLB in transplantacijski status se ne dodelita, saj ne izpolnjujeta meril iz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p>
        </w:tc>
      </w:tr>
    </w:tbl>
    <w:p w14:paraId="680C8A9C"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8. OZDRAVLJENA ALI MIRUJOČA SB/SB V REMISIJI</w:t>
      </w:r>
    </w:p>
    <w:tbl>
      <w:tblPr>
        <w:tblW w:w="0" w:type="auto"/>
        <w:tblInd w:w="735" w:type="dxa"/>
        <w:tblLayout w:type="fixed"/>
        <w:tblLook w:val="0000" w:firstRow="0" w:lastRow="0" w:firstColumn="0" w:lastColumn="0" w:noHBand="0" w:noVBand="0"/>
      </w:tblPr>
      <w:tblGrid>
        <w:gridCol w:w="8391"/>
      </w:tblGrid>
      <w:tr w:rsidR="00BB1B55" w:rsidRPr="00406277" w14:paraId="20F13674" w14:textId="77777777" w:rsidTr="00BB1B55">
        <w:tc>
          <w:tcPr>
            <w:tcW w:w="8391" w:type="dxa"/>
            <w:tcBorders>
              <w:top w:val="single" w:sz="6" w:space="0" w:color="auto"/>
              <w:left w:val="single" w:sz="6" w:space="0" w:color="auto"/>
              <w:bottom w:val="single" w:sz="6" w:space="0" w:color="auto"/>
              <w:right w:val="single" w:sz="6" w:space="0" w:color="auto"/>
            </w:tcBorders>
            <w:tcMar>
              <w:top w:w="108" w:type="dxa"/>
              <w:right w:w="108" w:type="dxa"/>
            </w:tcMar>
          </w:tcPr>
          <w:p w14:paraId="442E6C65"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440143D8" w14:textId="2B8D4DD5" w:rsidR="00BB1B55" w:rsidRPr="00406277" w:rsidRDefault="00BB1B55" w:rsidP="00E00B31">
            <w:pPr>
              <w:tabs>
                <w:tab w:val="left" w:pos="1133"/>
                <w:tab w:val="left" w:pos="1587"/>
                <w:tab w:val="right" w:pos="8205"/>
              </w:tabs>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 xml:space="preserve">SB2, uspešno obravnavana z zdravljenjem debelosti, lahko preide na nižjo stopnjo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ali celo na normalno homeostazo glukoze. V takih primerih dodelite kodo za </w:t>
            </w:r>
            <w:r>
              <w:rPr>
                <w:rFonts w:ascii="Times New Roman" w:hAnsi="Times New Roman" w:cs="Times New Roman"/>
                <w:color w:val="000000"/>
                <w:sz w:val="20"/>
                <w:szCs w:val="20"/>
              </w:rPr>
              <w:t xml:space="preserve">IH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E09</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Z86.3</w:t>
            </w:r>
            <w:r w:rsidRPr="00406277">
              <w:rPr>
                <w:rFonts w:ascii="Times New Roman" w:hAnsi="Times New Roman" w:cs="Times New Roman"/>
                <w:color w:val="000000"/>
                <w:sz w:val="20"/>
                <w:szCs w:val="20"/>
              </w:rPr>
              <w:t xml:space="preserve"> </w:t>
            </w:r>
            <w:r w:rsidR="00280C42" w:rsidRPr="007071C5">
              <w:rPr>
                <w:rFonts w:ascii="Times New Roman" w:hAnsi="Times New Roman" w:cs="Times New Roman"/>
                <w:i/>
                <w:iCs/>
                <w:color w:val="000000"/>
                <w:sz w:val="20"/>
                <w:szCs w:val="20"/>
              </w:rPr>
              <w:t>O</w:t>
            </w:r>
            <w:r w:rsidRPr="00406277">
              <w:rPr>
                <w:rFonts w:ascii="Times New Roman" w:hAnsi="Times New Roman" w:cs="Times New Roman"/>
                <w:i/>
                <w:iCs/>
                <w:color w:val="000000"/>
                <w:sz w:val="20"/>
                <w:szCs w:val="20"/>
              </w:rPr>
              <w:t>osebna anamneza endokrinih, prehranskih (nutricijskih) in presnovnih (metaboličnih) bolezni.</w:t>
            </w:r>
          </w:p>
          <w:p w14:paraId="7F94978C" w14:textId="785B7F39" w:rsidR="00BB1B55" w:rsidRPr="00406277" w:rsidRDefault="00BB1B55" w:rsidP="00E00B31">
            <w:pPr>
              <w:tabs>
                <w:tab w:val="left" w:pos="1133"/>
                <w:tab w:val="left" w:pos="1587"/>
                <w:tab w:val="right" w:pos="8205"/>
              </w:tabs>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SB zaradi osnovne endokrinopatije, zdravljenja z zdravili ali kemoterapij</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lahko po uspešnem nadzoru ali ozdravitvi endokrinopatije ali prekinitvi zdravil izzveni ali preide na nižjo stopnjo </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V takih primerih dodelite ustrezno kodo za </w:t>
            </w:r>
            <w:r>
              <w:rPr>
                <w:rFonts w:ascii="Times New Roman" w:hAnsi="Times New Roman" w:cs="Times New Roman"/>
                <w:color w:val="000000"/>
                <w:sz w:val="20"/>
                <w:szCs w:val="20"/>
              </w:rPr>
              <w:t xml:space="preserve">IH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E09</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Z86.3</w:t>
            </w:r>
            <w:r w:rsidRPr="00406277">
              <w:rPr>
                <w:rFonts w:ascii="Times New Roman" w:hAnsi="Times New Roman" w:cs="Times New Roman"/>
                <w:color w:val="000000"/>
                <w:sz w:val="20"/>
                <w:szCs w:val="20"/>
              </w:rPr>
              <w:t xml:space="preserve"> </w:t>
            </w:r>
            <w:r w:rsidR="005A0219" w:rsidRPr="007071C5">
              <w:rPr>
                <w:rFonts w:ascii="Times New Roman" w:hAnsi="Times New Roman" w:cs="Times New Roman"/>
                <w:i/>
                <w:iCs/>
                <w:color w:val="000000"/>
                <w:sz w:val="20"/>
                <w:szCs w:val="20"/>
              </w:rPr>
              <w:t>O</w:t>
            </w:r>
            <w:r w:rsidRPr="00406277">
              <w:rPr>
                <w:rFonts w:ascii="Times New Roman" w:hAnsi="Times New Roman" w:cs="Times New Roman"/>
                <w:i/>
                <w:iCs/>
                <w:color w:val="000000"/>
                <w:sz w:val="20"/>
                <w:szCs w:val="20"/>
              </w:rPr>
              <w:t>sebna anamneza endokrinih, prehranskih (nutricijskih) in presnovnih (metaboličnih) bolezni.</w:t>
            </w:r>
          </w:p>
          <w:p w14:paraId="0286CD26" w14:textId="77777777" w:rsidR="00BB1B55" w:rsidRPr="00406277" w:rsidRDefault="00BB1B55" w:rsidP="00E00B31">
            <w:pPr>
              <w:tabs>
                <w:tab w:val="left" w:pos="1133"/>
                <w:tab w:val="left" w:pos="1587"/>
                <w:tab w:val="right" w:pos="8205"/>
              </w:tabs>
              <w:autoSpaceDE w:val="0"/>
              <w:autoSpaceDN w:val="0"/>
              <w:adjustRightInd w:val="0"/>
              <w:spacing w:before="57" w:after="0" w:line="288" w:lineRule="auto"/>
              <w:ind w:left="320" w:hanging="3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 xml:space="preserve">Če se SB uspešno zdravi s transplantacijo trebušne slinavke ali celic pankreasnih otočkov, dodelite ustrezno(-e) kodo(-e) zapleta SB1, če je prisoten, </w:t>
            </w:r>
            <w:r w:rsidRPr="00406277">
              <w:rPr>
                <w:rFonts w:ascii="Times New Roman" w:hAnsi="Times New Roman" w:cs="Times New Roman"/>
                <w:color w:val="020202"/>
                <w:sz w:val="20"/>
                <w:szCs w:val="20"/>
              </w:rPr>
              <w:t>Z94.8</w:t>
            </w:r>
            <w:r w:rsidRPr="00406277">
              <w:rPr>
                <w:rFonts w:ascii="Times New Roman" w:hAnsi="Times New Roman" w:cs="Times New Roman"/>
                <w:i/>
                <w:iCs/>
                <w:color w:val="000000"/>
                <w:sz w:val="20"/>
                <w:szCs w:val="20"/>
              </w:rPr>
              <w:t xml:space="preserve"> Stanje po presaditvi drugih organov in tkiv</w:t>
            </w:r>
            <w:r w:rsidRPr="00406277">
              <w:rPr>
                <w:rFonts w:ascii="Times New Roman" w:hAnsi="Times New Roman" w:cs="Times New Roman"/>
                <w:color w:val="000000"/>
                <w:sz w:val="20"/>
                <w:szCs w:val="20"/>
              </w:rPr>
              <w:t>.</w:t>
            </w:r>
          </w:p>
          <w:p w14:paraId="0878E4E1" w14:textId="692CB506" w:rsidR="00BB1B55" w:rsidRPr="00406277" w:rsidRDefault="00BB1B55" w:rsidP="00E00B31">
            <w:pPr>
              <w:autoSpaceDE w:val="0"/>
              <w:autoSpaceDN w:val="0"/>
              <w:adjustRightInd w:val="0"/>
              <w:spacing w:before="60" w:after="60" w:line="288" w:lineRule="auto"/>
              <w:jc w:val="both"/>
              <w:rPr>
                <w:rFonts w:ascii="Times New Roman" w:hAnsi="Times New Roman" w:cs="Times New Roman"/>
              </w:rPr>
            </w:pPr>
            <w:r w:rsidRPr="00406277">
              <w:rPr>
                <w:rFonts w:ascii="Times New Roman" w:hAnsi="Times New Roman"/>
                <w:sz w:val="20"/>
                <w:szCs w:val="20"/>
              </w:rPr>
              <w:t xml:space="preserve">Glejte tudi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sz w:val="20"/>
                <w:szCs w:val="20"/>
              </w:rPr>
              <w:t xml:space="preserve"> </w:t>
            </w:r>
            <w:r w:rsidRPr="00406277">
              <w:rPr>
                <w:rFonts w:ascii="Times New Roman" w:hAnsi="Times New Roman"/>
                <w:i/>
                <w:iCs/>
                <w:sz w:val="20"/>
                <w:szCs w:val="20"/>
              </w:rPr>
              <w:t>Dodatne diagnoze/družinska in osebna anamneza ter nekatera stanja, ki vplivajo na zdravstveno stanje (</w:t>
            </w:r>
            <w:r w:rsidRPr="00406277">
              <w:rPr>
                <w:rFonts w:ascii="Times New Roman" w:hAnsi="Times New Roman"/>
                <w:i/>
                <w:iCs/>
                <w:color w:val="020202"/>
                <w:sz w:val="20"/>
                <w:szCs w:val="20"/>
              </w:rPr>
              <w:t>Z80–Z99</w:t>
            </w:r>
            <w:r w:rsidRPr="00406277">
              <w:rPr>
                <w:rFonts w:ascii="Arial" w:hAnsi="Arial"/>
                <w:sz w:val="20"/>
                <w:szCs w:val="20"/>
              </w:rPr>
              <w:t>.</w:t>
            </w:r>
          </w:p>
        </w:tc>
      </w:tr>
    </w:tbl>
    <w:p w14:paraId="60C2B8C6" w14:textId="77777777" w:rsidR="00BB1B55" w:rsidRPr="00406277" w:rsidRDefault="00BB1B55"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1814"/>
        <w:gridCol w:w="896"/>
        <w:gridCol w:w="5715"/>
      </w:tblGrid>
      <w:tr w:rsidR="00BB1B55" w:rsidRPr="00406277" w14:paraId="6A779EF3" w14:textId="77777777" w:rsidTr="00BB1B55">
        <w:tc>
          <w:tcPr>
            <w:tcW w:w="8425" w:type="dxa"/>
            <w:gridSpan w:val="3"/>
            <w:tcBorders>
              <w:top w:val="nil"/>
              <w:left w:val="nil"/>
              <w:bottom w:val="nil"/>
              <w:right w:val="nil"/>
            </w:tcBorders>
            <w:shd w:val="clear" w:color="auto" w:fill="BFBFBF"/>
            <w:tcMar>
              <w:top w:w="108" w:type="dxa"/>
              <w:right w:w="108" w:type="dxa"/>
            </w:tcMar>
          </w:tcPr>
          <w:p w14:paraId="2937812D"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12. PRIMER: </w:t>
            </w:r>
          </w:p>
          <w:p w14:paraId="51635318"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odstranitve leve katarakte in IOL (vstavitve znotrajočesne leče). Opazili so, da ima bolnik anamnezo sladkorne bolezni zaradi Cushingovega sindroma, ki je bila ozdravljena po odstranitvi adrenalnega adenoma. Obremenilni test z glukozo (OTT), izveden med to hospitalizacijo, je bil normalen. </w:t>
            </w:r>
          </w:p>
        </w:tc>
      </w:tr>
      <w:tr w:rsidR="00BB1B55" w:rsidRPr="00406277" w14:paraId="695DC802" w14:textId="77777777" w:rsidTr="00BB1B55">
        <w:tc>
          <w:tcPr>
            <w:tcW w:w="1814" w:type="dxa"/>
            <w:tcBorders>
              <w:top w:val="nil"/>
              <w:left w:val="nil"/>
              <w:bottom w:val="nil"/>
              <w:right w:val="nil"/>
            </w:tcBorders>
            <w:shd w:val="clear" w:color="auto" w:fill="BFBFBF"/>
            <w:tcMar>
              <w:top w:w="108" w:type="dxa"/>
              <w:right w:w="108" w:type="dxa"/>
            </w:tcMar>
          </w:tcPr>
          <w:p w14:paraId="0A19CB50"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p>
        </w:tc>
        <w:tc>
          <w:tcPr>
            <w:tcW w:w="896" w:type="dxa"/>
            <w:tcBorders>
              <w:top w:val="nil"/>
              <w:left w:val="nil"/>
              <w:bottom w:val="nil"/>
              <w:right w:val="nil"/>
            </w:tcBorders>
            <w:shd w:val="clear" w:color="auto" w:fill="BFBFBF"/>
            <w:tcMar>
              <w:top w:w="108" w:type="dxa"/>
              <w:right w:w="108" w:type="dxa"/>
            </w:tcMar>
          </w:tcPr>
          <w:p w14:paraId="1A997948"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H26.9</w:t>
            </w:r>
          </w:p>
        </w:tc>
        <w:tc>
          <w:tcPr>
            <w:tcW w:w="5715" w:type="dxa"/>
            <w:tcBorders>
              <w:top w:val="nil"/>
              <w:left w:val="nil"/>
              <w:bottom w:val="nil"/>
              <w:right w:val="nil"/>
            </w:tcBorders>
            <w:shd w:val="clear" w:color="auto" w:fill="BFBFBF"/>
            <w:tcMar>
              <w:top w:w="108" w:type="dxa"/>
              <w:right w:w="108" w:type="dxa"/>
            </w:tcMar>
          </w:tcPr>
          <w:p w14:paraId="0CCE81FF"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Siva mrena, neopredeljena</w:t>
            </w:r>
          </w:p>
        </w:tc>
      </w:tr>
      <w:tr w:rsidR="00BB1B55" w:rsidRPr="00406277" w14:paraId="5AAAA0CD" w14:textId="77777777" w:rsidTr="00BB1B55">
        <w:tc>
          <w:tcPr>
            <w:tcW w:w="1814" w:type="dxa"/>
            <w:tcBorders>
              <w:top w:val="nil"/>
              <w:left w:val="nil"/>
              <w:bottom w:val="nil"/>
              <w:right w:val="nil"/>
            </w:tcBorders>
            <w:shd w:val="clear" w:color="auto" w:fill="BFBFBF"/>
            <w:tcMar>
              <w:top w:w="108" w:type="dxa"/>
              <w:right w:w="108" w:type="dxa"/>
            </w:tcMar>
          </w:tcPr>
          <w:p w14:paraId="4DCEF3A8"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Dodatna diagnoza:</w:t>
            </w:r>
          </w:p>
        </w:tc>
        <w:tc>
          <w:tcPr>
            <w:tcW w:w="896" w:type="dxa"/>
            <w:tcBorders>
              <w:top w:val="nil"/>
              <w:left w:val="nil"/>
              <w:bottom w:val="nil"/>
              <w:right w:val="nil"/>
            </w:tcBorders>
            <w:shd w:val="clear" w:color="auto" w:fill="BFBFBF"/>
            <w:tcMar>
              <w:top w:w="108" w:type="dxa"/>
              <w:right w:w="108" w:type="dxa"/>
            </w:tcMar>
          </w:tcPr>
          <w:p w14:paraId="17664256"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Z86.3</w:t>
            </w:r>
          </w:p>
        </w:tc>
        <w:tc>
          <w:tcPr>
            <w:tcW w:w="5715" w:type="dxa"/>
            <w:tcBorders>
              <w:top w:val="nil"/>
              <w:left w:val="nil"/>
              <w:bottom w:val="nil"/>
              <w:right w:val="nil"/>
            </w:tcBorders>
            <w:shd w:val="clear" w:color="auto" w:fill="BFBFBF"/>
            <w:tcMar>
              <w:top w:w="108" w:type="dxa"/>
              <w:right w:w="108" w:type="dxa"/>
            </w:tcMar>
          </w:tcPr>
          <w:p w14:paraId="490B8999"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Osebna anamneza endokrinih, prehranskih (nutricijskih) in presnovnih (metaboličnih) bolezni</w:t>
            </w:r>
          </w:p>
        </w:tc>
      </w:tr>
      <w:tr w:rsidR="00BB1B55" w:rsidRPr="00406277" w14:paraId="7ACD0BEE" w14:textId="77777777" w:rsidTr="00BB1B55">
        <w:tc>
          <w:tcPr>
            <w:tcW w:w="8425" w:type="dxa"/>
            <w:gridSpan w:val="3"/>
            <w:tcBorders>
              <w:top w:val="nil"/>
              <w:left w:val="nil"/>
              <w:bottom w:val="nil"/>
              <w:right w:val="nil"/>
            </w:tcBorders>
            <w:shd w:val="clear" w:color="auto" w:fill="BFBFBF"/>
            <w:tcMar>
              <w:top w:w="108" w:type="dxa"/>
              <w:right w:w="108" w:type="dxa"/>
            </w:tcMar>
          </w:tcPr>
          <w:p w14:paraId="5EE7B9BA" w14:textId="7329A92D"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katarakta dodeli kot glavna diagnoza, saj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Prav tako je dokumentirano, da je SB po zdravljenju osnovnega vzroka izzvenela. Za navedbo anamneze SB se zato dodeli koda </w:t>
            </w:r>
            <w:r w:rsidRPr="00406277">
              <w:rPr>
                <w:rFonts w:ascii="Times New Roman" w:hAnsi="Times New Roman" w:cs="Times New Roman"/>
                <w:color w:val="020202"/>
                <w:sz w:val="20"/>
                <w:szCs w:val="20"/>
              </w:rPr>
              <w:t>H26.9</w:t>
            </w:r>
            <w:r w:rsidRPr="00406277">
              <w:rPr>
                <w:rFonts w:ascii="Times New Roman" w:hAnsi="Times New Roman" w:cs="Times New Roman"/>
                <w:color w:val="000000"/>
                <w:sz w:val="20"/>
                <w:szCs w:val="20"/>
              </w:rPr>
              <w:t xml:space="preserve">, ki ji sledi koda </w:t>
            </w:r>
            <w:r w:rsidRPr="00406277">
              <w:rPr>
                <w:rFonts w:ascii="Times New Roman" w:hAnsi="Times New Roman" w:cs="Times New Roman"/>
                <w:color w:val="020202"/>
                <w:sz w:val="20"/>
                <w:szCs w:val="20"/>
              </w:rPr>
              <w:t>Z86.3</w:t>
            </w:r>
            <w:r w:rsidRPr="00406277">
              <w:rPr>
                <w:rFonts w:ascii="Times New Roman" w:hAnsi="Times New Roman" w:cs="Times New Roman"/>
                <w:color w:val="000000"/>
                <w:sz w:val="20"/>
                <w:szCs w:val="20"/>
              </w:rPr>
              <w:t xml:space="preserve"> (in ne E1-.39). </w:t>
            </w:r>
          </w:p>
        </w:tc>
      </w:tr>
    </w:tbl>
    <w:p w14:paraId="274F90DD"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9. IZOBRAŽEVANJE O SLADKORNI BOLEZNI</w:t>
      </w:r>
    </w:p>
    <w:tbl>
      <w:tblPr>
        <w:tblW w:w="0" w:type="auto"/>
        <w:tblInd w:w="735" w:type="dxa"/>
        <w:tblLayout w:type="fixed"/>
        <w:tblLook w:val="0000" w:firstRow="0" w:lastRow="0" w:firstColumn="0" w:lastColumn="0" w:noHBand="0" w:noVBand="0"/>
      </w:tblPr>
      <w:tblGrid>
        <w:gridCol w:w="8391"/>
      </w:tblGrid>
      <w:tr w:rsidR="00BB1B55" w:rsidRPr="00406277" w14:paraId="22085D5C" w14:textId="77777777" w:rsidTr="00BB1B55">
        <w:tc>
          <w:tcPr>
            <w:tcW w:w="8391" w:type="dxa"/>
            <w:tcBorders>
              <w:top w:val="single" w:sz="6" w:space="0" w:color="auto"/>
              <w:left w:val="single" w:sz="6" w:space="0" w:color="auto"/>
              <w:bottom w:val="single" w:sz="6" w:space="0" w:color="auto"/>
              <w:right w:val="single" w:sz="6" w:space="0" w:color="auto"/>
            </w:tcBorders>
            <w:tcMar>
              <w:top w:w="108" w:type="dxa"/>
              <w:right w:w="108" w:type="dxa"/>
            </w:tcMar>
          </w:tcPr>
          <w:p w14:paraId="32753B3D"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566E5B8A"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epizodah oskrbe, namenjene izrecno izobraževanju o SB, dodelite kodo glavne diagnoze iz kategorije </w:t>
            </w:r>
            <w:r w:rsidRPr="00406277">
              <w:rPr>
                <w:rFonts w:ascii="Times New Roman" w:hAnsi="Times New Roman" w:cs="Times New Roman"/>
                <w:color w:val="020202"/>
                <w:sz w:val="20"/>
                <w:szCs w:val="20"/>
              </w:rPr>
              <w:t>E10–E14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Sladkorna bolezen</w:t>
            </w:r>
            <w:r w:rsidRPr="00406277">
              <w:rPr>
                <w:rFonts w:ascii="Times New Roman" w:hAnsi="Times New Roman" w:cs="Times New Roman"/>
                <w:color w:val="000000"/>
                <w:sz w:val="20"/>
                <w:szCs w:val="20"/>
              </w:rPr>
              <w:t xml:space="preserve">, dodatno kodo </w:t>
            </w:r>
            <w:r w:rsidRPr="00406277">
              <w:rPr>
                <w:rFonts w:ascii="Times New Roman" w:hAnsi="Times New Roman" w:cs="Times New Roman"/>
                <w:color w:val="020202"/>
                <w:sz w:val="20"/>
                <w:szCs w:val="20"/>
              </w:rPr>
              <w:t>Z71.8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opredeljeno svetovanje</w:t>
            </w:r>
            <w:r w:rsidRPr="00406277">
              <w:rPr>
                <w:rFonts w:ascii="Times New Roman" w:hAnsi="Times New Roman" w:cs="Times New Roman"/>
                <w:color w:val="000000"/>
                <w:sz w:val="20"/>
                <w:szCs w:val="20"/>
              </w:rPr>
              <w:t xml:space="preserve"> in kodo postopka </w:t>
            </w:r>
            <w:r w:rsidRPr="00406277">
              <w:rPr>
                <w:rFonts w:ascii="Times New Roman" w:hAnsi="Times New Roman" w:cs="Times New Roman"/>
                <w:color w:val="020202"/>
                <w:sz w:val="20"/>
                <w:szCs w:val="20"/>
              </w:rPr>
              <w:t>95550-14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Sorodni zdravstveni postopki, edukacija o diabetesu</w:t>
            </w:r>
            <w:r w:rsidRPr="00406277">
              <w:rPr>
                <w:rFonts w:ascii="Times New Roman" w:hAnsi="Times New Roman" w:cs="Times New Roman"/>
                <w:color w:val="000000"/>
                <w:sz w:val="20"/>
                <w:szCs w:val="20"/>
              </w:rPr>
              <w:t>.</w:t>
            </w:r>
          </w:p>
          <w:p w14:paraId="62BAA8CE"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epizodah oskrbe, ki vključujejo izobraževanje o SB, ki pa ni izrecen razlog za hospitalizacijo, dodelite samo </w:t>
            </w:r>
            <w:r w:rsidRPr="00406277">
              <w:rPr>
                <w:rFonts w:ascii="Times New Roman" w:hAnsi="Times New Roman" w:cs="Times New Roman"/>
                <w:color w:val="020202"/>
                <w:sz w:val="20"/>
                <w:szCs w:val="20"/>
              </w:rPr>
              <w:t>95550-14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Sorodni zdravstveni postopki, edukacija o diabetesu</w:t>
            </w:r>
            <w:r w:rsidRPr="00406277">
              <w:rPr>
                <w:rFonts w:ascii="Times New Roman" w:hAnsi="Times New Roman" w:cs="Times New Roman"/>
                <w:color w:val="000000"/>
                <w:sz w:val="20"/>
                <w:szCs w:val="20"/>
              </w:rPr>
              <w:t xml:space="preserve">. Ne dodelite kode </w:t>
            </w:r>
            <w:r w:rsidRPr="00406277">
              <w:rPr>
                <w:rFonts w:ascii="Times New Roman" w:hAnsi="Times New Roman" w:cs="Times New Roman"/>
                <w:color w:val="020202"/>
                <w:sz w:val="20"/>
                <w:szCs w:val="20"/>
              </w:rPr>
              <w:t>Z71.8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opredeljeno svetovanje</w:t>
            </w:r>
            <w:r w:rsidRPr="00406277">
              <w:rPr>
                <w:rFonts w:ascii="Times New Roman" w:hAnsi="Times New Roman" w:cs="Times New Roman"/>
                <w:color w:val="000000"/>
                <w:sz w:val="20"/>
                <w:szCs w:val="20"/>
              </w:rPr>
              <w:t>, saj je izobraževanje del standardnega zdravljenja SB.</w:t>
            </w:r>
          </w:p>
          <w:p w14:paraId="2DEAC15A" w14:textId="204C292C"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0032</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Sorodni</w:t>
            </w:r>
            <w:r w:rsidRPr="00406277">
              <w:rPr>
                <w:rFonts w:ascii="Times New Roman" w:hAnsi="Times New Roman" w:cs="Times New Roman"/>
                <w:i/>
                <w:iCs/>
                <w:color w:val="000000"/>
                <w:sz w:val="20"/>
                <w:szCs w:val="20"/>
              </w:rPr>
              <w:t xml:space="preserve"> zdravstveni postopki</w:t>
            </w:r>
            <w:r w:rsidRPr="00406277">
              <w:rPr>
                <w:rFonts w:ascii="Times New Roman" w:hAnsi="Times New Roman" w:cs="Times New Roman"/>
                <w:color w:val="000000"/>
                <w:sz w:val="20"/>
                <w:szCs w:val="20"/>
              </w:rPr>
              <w:t>.</w:t>
            </w:r>
          </w:p>
        </w:tc>
      </w:tr>
    </w:tbl>
    <w:p w14:paraId="35F246B9" w14:textId="77777777" w:rsidR="00BB1B55" w:rsidRDefault="00BB1B55" w:rsidP="00E00B31">
      <w:pPr>
        <w:jc w:val="both"/>
      </w:pPr>
    </w:p>
    <w:p w14:paraId="4D8B9A1A" w14:textId="77777777" w:rsidR="00BB1B55" w:rsidRPr="00406277" w:rsidRDefault="00BB1B55" w:rsidP="00E00B31">
      <w:pPr>
        <w:tabs>
          <w:tab w:val="left" w:pos="851"/>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0402</w:t>
      </w:r>
      <w:r w:rsidRPr="00406277">
        <w:rPr>
          <w:rFonts w:ascii="Arial" w:hAnsi="Arial" w:cs="Arial"/>
          <w:b/>
          <w:bCs/>
          <w:caps/>
          <w:sz w:val="28"/>
          <w:szCs w:val="28"/>
        </w:rPr>
        <w:tab/>
        <w:t>CISTIČNA FIBROZA</w:t>
      </w:r>
    </w:p>
    <w:p w14:paraId="7FA3AA03"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44BE3BBC" w14:textId="77777777"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Cistična fibroza (CF) je bolezen žleznega delovanja, ki vključuje več organskih sistemov in večinoma povzroča kronične dihalne okužbe, insuficienco pankreasnih encimov ter druge povezane zaplete.</w:t>
      </w:r>
    </w:p>
    <w:p w14:paraId="510684DF" w14:textId="77777777" w:rsidR="00BB1B55" w:rsidRPr="00406277" w:rsidRDefault="00BB1B55" w:rsidP="00E00B3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Pogoste manifestacije CF so:</w:t>
      </w:r>
    </w:p>
    <w:p w14:paraId="0224363B"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kronična gnojna pljučna bolezen,</w:t>
      </w:r>
    </w:p>
    <w:p w14:paraId="42413965"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pankreasna eksokrina insuficienca, ki privede do malabsorpcije,</w:t>
      </w:r>
    </w:p>
    <w:p w14:paraId="5B43A7DE"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izguba soli iz znojnic,</w:t>
      </w:r>
    </w:p>
    <w:p w14:paraId="4D8BC7C3"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neplodnost pri moških (odsoten ali spremenjen semenovod),</w:t>
      </w:r>
    </w:p>
    <w:p w14:paraId="067B750F"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mekonijski ileus,</w:t>
      </w:r>
    </w:p>
    <w:p w14:paraId="49468588"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sindrom obstrukcije distalnega črevesa,</w:t>
      </w:r>
    </w:p>
    <w:p w14:paraId="317D9E61"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 CF povezana sladkorna bolezen,</w:t>
      </w:r>
    </w:p>
    <w:p w14:paraId="3B31BF43"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jetrna bolezen zaradi CF,</w:t>
      </w:r>
    </w:p>
    <w:p w14:paraId="7E8346E0" w14:textId="77777777" w:rsidR="00BB1B55" w:rsidRPr="00406277" w:rsidRDefault="00BB1B55"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nosni polipi.</w:t>
      </w:r>
    </w:p>
    <w:p w14:paraId="0D4301E7" w14:textId="77777777" w:rsidR="00BB1B55" w:rsidRPr="00406277" w:rsidRDefault="00BB1B55"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5EACBE94" w14:textId="7DB5551E" w:rsidR="00BB1B55" w:rsidRPr="00406277" w:rsidRDefault="00BB1B55"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Cistična fibroza (CF) je razvrščena s kodo </w:t>
      </w:r>
      <w:r w:rsidRPr="00406277">
        <w:rPr>
          <w:rFonts w:ascii="Times New Roman" w:hAnsi="Times New Roman" w:cs="Times New Roman"/>
          <w:color w:val="020202"/>
          <w:sz w:val="20"/>
          <w:szCs w:val="20"/>
        </w:rPr>
        <w:t>E84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Cistična fibroza</w:t>
      </w:r>
      <w:r w:rsidRPr="00406277">
        <w:rPr>
          <w:rFonts w:ascii="Times New Roman" w:hAnsi="Times New Roman" w:cs="Times New Roman"/>
          <w:color w:val="000000"/>
          <w:sz w:val="20"/>
          <w:szCs w:val="20"/>
        </w:rPr>
        <w:t xml:space="preserve">. Kodo </w:t>
      </w:r>
      <w:r w:rsidRPr="00406277">
        <w:rPr>
          <w:rFonts w:ascii="Times New Roman" w:hAnsi="Times New Roman" w:cs="Times New Roman"/>
          <w:color w:val="020202"/>
          <w:sz w:val="20"/>
          <w:szCs w:val="20"/>
        </w:rPr>
        <w:t>E84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Cistična fibroza</w:t>
      </w:r>
      <w:r w:rsidRPr="00406277">
        <w:rPr>
          <w:rFonts w:ascii="Times New Roman" w:hAnsi="Times New Roman" w:cs="Times New Roman"/>
          <w:color w:val="000000"/>
          <w:sz w:val="20"/>
          <w:szCs w:val="20"/>
        </w:rPr>
        <w:t xml:space="preserve"> in kode za njene manifestacije dodelite skladno s smernicami v standardih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24180E6E" w14:textId="308F6858"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b/>
          <w:bCs/>
          <w:color w:val="000000"/>
          <w:sz w:val="20"/>
          <w:szCs w:val="20"/>
        </w:rPr>
        <w:t xml:space="preserve">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92"/>
        <w:gridCol w:w="904"/>
        <w:gridCol w:w="6629"/>
      </w:tblGrid>
      <w:tr w:rsidR="00BB1B55" w:rsidRPr="00406277" w14:paraId="744F09DB" w14:textId="77777777" w:rsidTr="00BB1B55">
        <w:tc>
          <w:tcPr>
            <w:tcW w:w="8425" w:type="dxa"/>
            <w:gridSpan w:val="3"/>
            <w:tcBorders>
              <w:top w:val="nil"/>
              <w:left w:val="nil"/>
              <w:bottom w:val="nil"/>
              <w:right w:val="nil"/>
            </w:tcBorders>
            <w:shd w:val="clear" w:color="auto" w:fill="BFBFBF"/>
            <w:tcMar>
              <w:top w:w="108" w:type="dxa"/>
              <w:right w:w="108" w:type="dxa"/>
            </w:tcMar>
          </w:tcPr>
          <w:p w14:paraId="49EE638F"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596E375E"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redukcije zloma diafize golenice po padcu z lestve. Bolnik se zdravi tudi zaradi bronhiektazije, povezane s cistično fibrozo.</w:t>
            </w:r>
          </w:p>
        </w:tc>
      </w:tr>
      <w:tr w:rsidR="00BB1B55" w:rsidRPr="00406277" w14:paraId="72D5620E" w14:textId="77777777" w:rsidTr="00BB1B55">
        <w:tc>
          <w:tcPr>
            <w:tcW w:w="892" w:type="dxa"/>
            <w:tcBorders>
              <w:top w:val="nil"/>
              <w:left w:val="nil"/>
              <w:bottom w:val="nil"/>
              <w:right w:val="nil"/>
            </w:tcBorders>
            <w:shd w:val="clear" w:color="auto" w:fill="BFBFBF"/>
            <w:tcMar>
              <w:top w:w="108" w:type="dxa"/>
              <w:right w:w="108" w:type="dxa"/>
            </w:tcMar>
          </w:tcPr>
          <w:p w14:paraId="173A084D"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904" w:type="dxa"/>
            <w:tcBorders>
              <w:top w:val="nil"/>
              <w:left w:val="nil"/>
              <w:bottom w:val="nil"/>
              <w:right w:val="nil"/>
            </w:tcBorders>
            <w:shd w:val="clear" w:color="auto" w:fill="BFBFBF"/>
            <w:tcMar>
              <w:top w:w="108" w:type="dxa"/>
              <w:right w:w="108" w:type="dxa"/>
            </w:tcMar>
          </w:tcPr>
          <w:p w14:paraId="285D41A0"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S82.28</w:t>
            </w:r>
          </w:p>
        </w:tc>
        <w:tc>
          <w:tcPr>
            <w:tcW w:w="6629" w:type="dxa"/>
            <w:tcBorders>
              <w:top w:val="nil"/>
              <w:left w:val="nil"/>
              <w:bottom w:val="nil"/>
              <w:right w:val="nil"/>
            </w:tcBorders>
            <w:shd w:val="clear" w:color="auto" w:fill="BFBFBF"/>
            <w:tcMar>
              <w:top w:w="108" w:type="dxa"/>
              <w:right w:w="108" w:type="dxa"/>
            </w:tcMar>
          </w:tcPr>
          <w:p w14:paraId="1CAB4DD3"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Zlom diafize golenice, drugo</w:t>
            </w:r>
          </w:p>
        </w:tc>
      </w:tr>
      <w:tr w:rsidR="00BB1B55" w:rsidRPr="00406277" w14:paraId="2A953A80" w14:textId="77777777" w:rsidTr="00BB1B55">
        <w:tc>
          <w:tcPr>
            <w:tcW w:w="892" w:type="dxa"/>
            <w:tcBorders>
              <w:top w:val="nil"/>
              <w:left w:val="nil"/>
              <w:bottom w:val="nil"/>
              <w:right w:val="nil"/>
            </w:tcBorders>
            <w:shd w:val="clear" w:color="auto" w:fill="BFBFBF"/>
            <w:tcMar>
              <w:top w:w="108" w:type="dxa"/>
              <w:right w:w="108" w:type="dxa"/>
            </w:tcMar>
          </w:tcPr>
          <w:p w14:paraId="7F1F9B15"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904" w:type="dxa"/>
            <w:tcBorders>
              <w:top w:val="nil"/>
              <w:left w:val="nil"/>
              <w:bottom w:val="nil"/>
              <w:right w:val="nil"/>
            </w:tcBorders>
            <w:shd w:val="clear" w:color="auto" w:fill="BFBFBF"/>
            <w:tcMar>
              <w:top w:w="108" w:type="dxa"/>
              <w:right w:w="108" w:type="dxa"/>
            </w:tcMar>
          </w:tcPr>
          <w:p w14:paraId="7A8D7953"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W11</w:t>
            </w:r>
          </w:p>
        </w:tc>
        <w:tc>
          <w:tcPr>
            <w:tcW w:w="6629" w:type="dxa"/>
            <w:tcBorders>
              <w:top w:val="nil"/>
              <w:left w:val="nil"/>
              <w:bottom w:val="nil"/>
              <w:right w:val="nil"/>
            </w:tcBorders>
            <w:shd w:val="clear" w:color="auto" w:fill="BFBFBF"/>
            <w:tcMar>
              <w:top w:w="108" w:type="dxa"/>
              <w:right w:w="108" w:type="dxa"/>
            </w:tcMar>
          </w:tcPr>
          <w:p w14:paraId="2074595E"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Padec na lestvi ali z nje</w:t>
            </w:r>
          </w:p>
        </w:tc>
      </w:tr>
      <w:tr w:rsidR="00BB1B55" w:rsidRPr="00406277" w14:paraId="33C86028" w14:textId="77777777" w:rsidTr="00BB1B55">
        <w:tc>
          <w:tcPr>
            <w:tcW w:w="892" w:type="dxa"/>
            <w:tcBorders>
              <w:top w:val="nil"/>
              <w:left w:val="nil"/>
              <w:bottom w:val="nil"/>
              <w:right w:val="nil"/>
            </w:tcBorders>
            <w:shd w:val="clear" w:color="auto" w:fill="BFBFBF"/>
            <w:tcMar>
              <w:top w:w="108" w:type="dxa"/>
              <w:right w:w="108" w:type="dxa"/>
            </w:tcMar>
          </w:tcPr>
          <w:p w14:paraId="39F201B0"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7533" w:type="dxa"/>
            <w:gridSpan w:val="2"/>
            <w:tcBorders>
              <w:top w:val="nil"/>
              <w:left w:val="nil"/>
              <w:bottom w:val="nil"/>
              <w:right w:val="nil"/>
            </w:tcBorders>
            <w:shd w:val="clear" w:color="auto" w:fill="BFBFBF"/>
            <w:tcMar>
              <w:top w:w="108" w:type="dxa"/>
              <w:right w:w="108" w:type="dxa"/>
            </w:tcMar>
          </w:tcPr>
          <w:p w14:paraId="143797D4"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kode dejavnosti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w:t>
            </w:r>
          </w:p>
        </w:tc>
      </w:tr>
      <w:tr w:rsidR="00BB1B55" w:rsidRPr="00406277" w14:paraId="5F665800" w14:textId="77777777" w:rsidTr="00BB1B55">
        <w:tc>
          <w:tcPr>
            <w:tcW w:w="892" w:type="dxa"/>
            <w:tcBorders>
              <w:top w:val="nil"/>
              <w:left w:val="nil"/>
              <w:bottom w:val="nil"/>
              <w:right w:val="nil"/>
            </w:tcBorders>
            <w:shd w:val="clear" w:color="auto" w:fill="BFBFBF"/>
            <w:tcMar>
              <w:top w:w="108" w:type="dxa"/>
              <w:right w:w="108" w:type="dxa"/>
            </w:tcMar>
          </w:tcPr>
          <w:p w14:paraId="291DA497"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904" w:type="dxa"/>
            <w:tcBorders>
              <w:top w:val="nil"/>
              <w:left w:val="nil"/>
              <w:bottom w:val="nil"/>
              <w:right w:val="nil"/>
            </w:tcBorders>
            <w:shd w:val="clear" w:color="auto" w:fill="BFBFBF"/>
            <w:tcMar>
              <w:top w:w="108" w:type="dxa"/>
              <w:right w:w="108" w:type="dxa"/>
            </w:tcMar>
          </w:tcPr>
          <w:p w14:paraId="71400853"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J47</w:t>
            </w:r>
          </w:p>
        </w:tc>
        <w:tc>
          <w:tcPr>
            <w:tcW w:w="6629" w:type="dxa"/>
            <w:tcBorders>
              <w:top w:val="nil"/>
              <w:left w:val="nil"/>
              <w:bottom w:val="nil"/>
              <w:right w:val="nil"/>
            </w:tcBorders>
            <w:shd w:val="clear" w:color="auto" w:fill="BFBFBF"/>
            <w:tcMar>
              <w:top w:w="108" w:type="dxa"/>
              <w:right w:w="108" w:type="dxa"/>
            </w:tcMar>
          </w:tcPr>
          <w:p w14:paraId="408C3F54"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Bronhiektazija</w:t>
            </w:r>
          </w:p>
        </w:tc>
      </w:tr>
      <w:tr w:rsidR="00BB1B55" w:rsidRPr="00406277" w14:paraId="6A3F01D0" w14:textId="77777777" w:rsidTr="00BB1B55">
        <w:tc>
          <w:tcPr>
            <w:tcW w:w="892" w:type="dxa"/>
            <w:tcBorders>
              <w:top w:val="nil"/>
              <w:left w:val="nil"/>
              <w:bottom w:val="nil"/>
              <w:right w:val="nil"/>
            </w:tcBorders>
            <w:shd w:val="clear" w:color="auto" w:fill="BFBFBF"/>
            <w:tcMar>
              <w:top w:w="108" w:type="dxa"/>
              <w:right w:w="108" w:type="dxa"/>
            </w:tcMar>
          </w:tcPr>
          <w:p w14:paraId="744AD3B6"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904" w:type="dxa"/>
            <w:tcBorders>
              <w:top w:val="nil"/>
              <w:left w:val="nil"/>
              <w:bottom w:val="nil"/>
              <w:right w:val="nil"/>
            </w:tcBorders>
            <w:shd w:val="clear" w:color="auto" w:fill="BFBFBF"/>
            <w:tcMar>
              <w:top w:w="108" w:type="dxa"/>
              <w:right w:w="108" w:type="dxa"/>
            </w:tcMar>
          </w:tcPr>
          <w:p w14:paraId="75A8D38B"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E84</w:t>
            </w:r>
          </w:p>
        </w:tc>
        <w:tc>
          <w:tcPr>
            <w:tcW w:w="6629" w:type="dxa"/>
            <w:tcBorders>
              <w:top w:val="nil"/>
              <w:left w:val="nil"/>
              <w:bottom w:val="nil"/>
              <w:right w:val="nil"/>
            </w:tcBorders>
            <w:shd w:val="clear" w:color="auto" w:fill="BFBFBF"/>
            <w:tcMar>
              <w:top w:w="108" w:type="dxa"/>
              <w:right w:w="108" w:type="dxa"/>
            </w:tcMar>
          </w:tcPr>
          <w:p w14:paraId="68C86106"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Cistična fibroza </w:t>
            </w:r>
          </w:p>
        </w:tc>
      </w:tr>
    </w:tbl>
    <w:p w14:paraId="0E357237" w14:textId="77777777" w:rsidR="00BB1B55" w:rsidRPr="00406277" w:rsidRDefault="00BB1B55"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891"/>
        <w:gridCol w:w="6642"/>
      </w:tblGrid>
      <w:tr w:rsidR="00BB1B55" w:rsidRPr="00406277" w14:paraId="78E3BA64" w14:textId="77777777" w:rsidTr="00BB1B55">
        <w:tc>
          <w:tcPr>
            <w:tcW w:w="8425" w:type="dxa"/>
            <w:gridSpan w:val="3"/>
            <w:tcBorders>
              <w:top w:val="nil"/>
              <w:left w:val="nil"/>
              <w:bottom w:val="nil"/>
              <w:right w:val="nil"/>
            </w:tcBorders>
            <w:shd w:val="clear" w:color="auto" w:fill="BFBFBF"/>
            <w:tcMar>
              <w:top w:w="108" w:type="dxa"/>
              <w:right w:w="108" w:type="dxa"/>
            </w:tcMar>
          </w:tcPr>
          <w:p w14:paraId="336B5FCE"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394721AD"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odstranitve nosnih polipov zaradi cistične fibroze.  Bolnik ima tudi pankreasno insuficienco in podhranjenost, ki se ne zdravita med to epizodo.</w:t>
            </w:r>
          </w:p>
        </w:tc>
      </w:tr>
      <w:tr w:rsidR="00BB1B55" w:rsidRPr="00406277" w14:paraId="6AA7638F" w14:textId="77777777" w:rsidTr="00BB1B55">
        <w:tc>
          <w:tcPr>
            <w:tcW w:w="892" w:type="dxa"/>
            <w:tcBorders>
              <w:top w:val="nil"/>
              <w:left w:val="nil"/>
              <w:bottom w:val="nil"/>
              <w:right w:val="nil"/>
            </w:tcBorders>
            <w:shd w:val="clear" w:color="auto" w:fill="BFBFBF"/>
            <w:tcMar>
              <w:top w:w="108" w:type="dxa"/>
              <w:right w:w="108" w:type="dxa"/>
            </w:tcMar>
          </w:tcPr>
          <w:p w14:paraId="537298A5"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91" w:type="dxa"/>
            <w:tcBorders>
              <w:top w:val="nil"/>
              <w:left w:val="nil"/>
              <w:bottom w:val="nil"/>
              <w:right w:val="nil"/>
            </w:tcBorders>
            <w:shd w:val="clear" w:color="auto" w:fill="BFBFBF"/>
            <w:tcMar>
              <w:top w:w="108" w:type="dxa"/>
              <w:right w:w="108" w:type="dxa"/>
            </w:tcMar>
          </w:tcPr>
          <w:p w14:paraId="6E56D7C4"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J33.9</w:t>
            </w:r>
          </w:p>
        </w:tc>
        <w:tc>
          <w:tcPr>
            <w:tcW w:w="6642" w:type="dxa"/>
            <w:tcBorders>
              <w:top w:val="nil"/>
              <w:left w:val="nil"/>
              <w:bottom w:val="nil"/>
              <w:right w:val="nil"/>
            </w:tcBorders>
            <w:shd w:val="clear" w:color="auto" w:fill="BFBFBF"/>
            <w:tcMar>
              <w:top w:w="108" w:type="dxa"/>
              <w:right w:w="108" w:type="dxa"/>
            </w:tcMar>
          </w:tcPr>
          <w:p w14:paraId="14A074A4"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Nosni polip, neopredeljen </w:t>
            </w:r>
          </w:p>
        </w:tc>
      </w:tr>
      <w:tr w:rsidR="00BB1B55" w:rsidRPr="00406277" w14:paraId="3101363B" w14:textId="77777777" w:rsidTr="00BB1B55">
        <w:tc>
          <w:tcPr>
            <w:tcW w:w="892" w:type="dxa"/>
            <w:tcBorders>
              <w:top w:val="nil"/>
              <w:left w:val="nil"/>
              <w:bottom w:val="nil"/>
              <w:right w:val="nil"/>
            </w:tcBorders>
            <w:shd w:val="clear" w:color="auto" w:fill="BFBFBF"/>
            <w:tcMar>
              <w:top w:w="108" w:type="dxa"/>
              <w:right w:w="108" w:type="dxa"/>
            </w:tcMar>
          </w:tcPr>
          <w:p w14:paraId="32A356B1"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1" w:type="dxa"/>
            <w:tcBorders>
              <w:top w:val="nil"/>
              <w:left w:val="nil"/>
              <w:bottom w:val="nil"/>
              <w:right w:val="nil"/>
            </w:tcBorders>
            <w:shd w:val="clear" w:color="auto" w:fill="BFBFBF"/>
            <w:tcMar>
              <w:top w:w="108" w:type="dxa"/>
              <w:right w:w="108" w:type="dxa"/>
            </w:tcMar>
          </w:tcPr>
          <w:p w14:paraId="3F4193CD"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E84</w:t>
            </w:r>
          </w:p>
        </w:tc>
        <w:tc>
          <w:tcPr>
            <w:tcW w:w="6642" w:type="dxa"/>
            <w:tcBorders>
              <w:top w:val="nil"/>
              <w:left w:val="nil"/>
              <w:bottom w:val="nil"/>
              <w:right w:val="nil"/>
            </w:tcBorders>
            <w:shd w:val="clear" w:color="auto" w:fill="BFBFBF"/>
            <w:tcMar>
              <w:top w:w="108" w:type="dxa"/>
              <w:right w:w="108" w:type="dxa"/>
            </w:tcMar>
          </w:tcPr>
          <w:p w14:paraId="51CFEE99"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Cistična fibroza </w:t>
            </w:r>
          </w:p>
        </w:tc>
      </w:tr>
    </w:tbl>
    <w:p w14:paraId="168A3653" w14:textId="77777777" w:rsidR="00BB1B55" w:rsidRPr="00406277" w:rsidRDefault="00BB1B55"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894"/>
        <w:gridCol w:w="6639"/>
      </w:tblGrid>
      <w:tr w:rsidR="00BB1B55" w:rsidRPr="00406277" w14:paraId="293D2473" w14:textId="77777777" w:rsidTr="00BB1B55">
        <w:tc>
          <w:tcPr>
            <w:tcW w:w="8425" w:type="dxa"/>
            <w:gridSpan w:val="3"/>
            <w:tcBorders>
              <w:top w:val="nil"/>
              <w:left w:val="nil"/>
              <w:bottom w:val="nil"/>
              <w:right w:val="nil"/>
            </w:tcBorders>
            <w:shd w:val="clear" w:color="auto" w:fill="BFBFBF"/>
            <w:tcMar>
              <w:top w:w="108" w:type="dxa"/>
              <w:right w:w="108" w:type="dxa"/>
            </w:tcMar>
          </w:tcPr>
          <w:p w14:paraId="4F52CD2B" w14:textId="77777777" w:rsidR="00BB1B55" w:rsidRPr="00406277" w:rsidRDefault="00BB1B55"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3695BB3F" w14:textId="77777777" w:rsidR="00BB1B55" w:rsidRPr="00406277" w:rsidRDefault="00BB1B55"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redne obravnave cistične fibroze in prejme intravenske (i.v.) antibiotike ter dihalno terapijo zaradi bronhiektazije. Zaradi trenutnega pomanjkanja vitamina D obišče tudi dietetika.</w:t>
            </w:r>
          </w:p>
        </w:tc>
      </w:tr>
      <w:tr w:rsidR="00BB1B55" w:rsidRPr="00406277" w14:paraId="175B58C2" w14:textId="77777777" w:rsidTr="00BB1B55">
        <w:tc>
          <w:tcPr>
            <w:tcW w:w="892" w:type="dxa"/>
            <w:tcBorders>
              <w:top w:val="nil"/>
              <w:left w:val="nil"/>
              <w:bottom w:val="nil"/>
              <w:right w:val="nil"/>
            </w:tcBorders>
            <w:shd w:val="clear" w:color="auto" w:fill="BFBFBF"/>
            <w:tcMar>
              <w:top w:w="108" w:type="dxa"/>
              <w:right w:w="108" w:type="dxa"/>
            </w:tcMar>
          </w:tcPr>
          <w:p w14:paraId="29AC0AF9"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94" w:type="dxa"/>
            <w:tcBorders>
              <w:top w:val="nil"/>
              <w:left w:val="nil"/>
              <w:bottom w:val="nil"/>
              <w:right w:val="nil"/>
            </w:tcBorders>
            <w:shd w:val="clear" w:color="auto" w:fill="BFBFBF"/>
            <w:tcMar>
              <w:top w:w="108" w:type="dxa"/>
              <w:right w:w="108" w:type="dxa"/>
            </w:tcMar>
          </w:tcPr>
          <w:p w14:paraId="482DB8F7"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E84</w:t>
            </w:r>
          </w:p>
        </w:tc>
        <w:tc>
          <w:tcPr>
            <w:tcW w:w="6639" w:type="dxa"/>
            <w:tcBorders>
              <w:top w:val="nil"/>
              <w:left w:val="nil"/>
              <w:bottom w:val="nil"/>
              <w:right w:val="nil"/>
            </w:tcBorders>
            <w:shd w:val="clear" w:color="auto" w:fill="BFBFBF"/>
            <w:tcMar>
              <w:top w:w="108" w:type="dxa"/>
              <w:right w:w="108" w:type="dxa"/>
            </w:tcMar>
          </w:tcPr>
          <w:p w14:paraId="1D1DB2A6"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Cistična fibroza </w:t>
            </w:r>
          </w:p>
        </w:tc>
      </w:tr>
      <w:tr w:rsidR="00BB1B55" w:rsidRPr="00406277" w14:paraId="16DC13D2" w14:textId="77777777" w:rsidTr="00BB1B55">
        <w:tc>
          <w:tcPr>
            <w:tcW w:w="892" w:type="dxa"/>
            <w:tcBorders>
              <w:top w:val="nil"/>
              <w:left w:val="nil"/>
              <w:bottom w:val="nil"/>
              <w:right w:val="nil"/>
            </w:tcBorders>
            <w:shd w:val="clear" w:color="auto" w:fill="BFBFBF"/>
            <w:tcMar>
              <w:top w:w="108" w:type="dxa"/>
              <w:right w:w="108" w:type="dxa"/>
            </w:tcMar>
          </w:tcPr>
          <w:p w14:paraId="2668C4C6"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4" w:type="dxa"/>
            <w:tcBorders>
              <w:top w:val="nil"/>
              <w:left w:val="nil"/>
              <w:bottom w:val="nil"/>
              <w:right w:val="nil"/>
            </w:tcBorders>
            <w:shd w:val="clear" w:color="auto" w:fill="BFBFBF"/>
            <w:tcMar>
              <w:top w:w="108" w:type="dxa"/>
              <w:right w:w="108" w:type="dxa"/>
            </w:tcMar>
          </w:tcPr>
          <w:p w14:paraId="1C519F8C"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J47</w:t>
            </w:r>
          </w:p>
        </w:tc>
        <w:tc>
          <w:tcPr>
            <w:tcW w:w="6639" w:type="dxa"/>
            <w:tcBorders>
              <w:top w:val="nil"/>
              <w:left w:val="nil"/>
              <w:bottom w:val="nil"/>
              <w:right w:val="nil"/>
            </w:tcBorders>
            <w:shd w:val="clear" w:color="auto" w:fill="BFBFBF"/>
            <w:tcMar>
              <w:top w:w="108" w:type="dxa"/>
              <w:right w:w="108" w:type="dxa"/>
            </w:tcMar>
          </w:tcPr>
          <w:p w14:paraId="02627982"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Bronhiektazija</w:t>
            </w:r>
          </w:p>
        </w:tc>
      </w:tr>
      <w:tr w:rsidR="00BB1B55" w:rsidRPr="00406277" w14:paraId="4E2982DB" w14:textId="77777777" w:rsidTr="00BB1B55">
        <w:tc>
          <w:tcPr>
            <w:tcW w:w="892" w:type="dxa"/>
            <w:tcBorders>
              <w:top w:val="nil"/>
              <w:left w:val="nil"/>
              <w:bottom w:val="nil"/>
              <w:right w:val="nil"/>
            </w:tcBorders>
            <w:shd w:val="clear" w:color="auto" w:fill="BFBFBF"/>
            <w:tcMar>
              <w:top w:w="108" w:type="dxa"/>
              <w:right w:w="108" w:type="dxa"/>
            </w:tcMar>
          </w:tcPr>
          <w:p w14:paraId="13F11D7C" w14:textId="77777777" w:rsidR="00BB1B55" w:rsidRPr="00406277" w:rsidRDefault="00BB1B55"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4" w:type="dxa"/>
            <w:tcBorders>
              <w:top w:val="nil"/>
              <w:left w:val="nil"/>
              <w:bottom w:val="nil"/>
              <w:right w:val="nil"/>
            </w:tcBorders>
            <w:shd w:val="clear" w:color="auto" w:fill="BFBFBF"/>
            <w:tcMar>
              <w:top w:w="108" w:type="dxa"/>
              <w:right w:w="108" w:type="dxa"/>
            </w:tcMar>
          </w:tcPr>
          <w:p w14:paraId="2404DF63" w14:textId="77777777" w:rsidR="00BB1B55" w:rsidRPr="00406277" w:rsidRDefault="00BB1B55"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E55.9</w:t>
            </w:r>
          </w:p>
        </w:tc>
        <w:tc>
          <w:tcPr>
            <w:tcW w:w="6639" w:type="dxa"/>
            <w:tcBorders>
              <w:top w:val="nil"/>
              <w:left w:val="nil"/>
              <w:bottom w:val="nil"/>
              <w:right w:val="nil"/>
            </w:tcBorders>
            <w:shd w:val="clear" w:color="auto" w:fill="BFBFBF"/>
            <w:tcMar>
              <w:top w:w="108" w:type="dxa"/>
              <w:right w:w="108" w:type="dxa"/>
            </w:tcMar>
          </w:tcPr>
          <w:p w14:paraId="69FA9B6D" w14:textId="77777777" w:rsidR="00BB1B55" w:rsidRPr="00406277" w:rsidRDefault="00BB1B55"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Pomanjkanje vitamina D, neopredeljeno </w:t>
            </w:r>
          </w:p>
        </w:tc>
      </w:tr>
    </w:tbl>
    <w:p w14:paraId="298DF8BB" w14:textId="77777777" w:rsidR="00BB1B55" w:rsidRPr="00406277" w:rsidRDefault="00BB1B55"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468BEA5C" w14:textId="77777777" w:rsidR="00BB1B55" w:rsidRPr="00406277" w:rsidRDefault="00BB1B55" w:rsidP="00E00B31">
      <w:pPr>
        <w:jc w:val="both"/>
      </w:pPr>
    </w:p>
    <w:p w14:paraId="78350A1F" w14:textId="77777777" w:rsidR="000C0D64" w:rsidRPr="00406277" w:rsidRDefault="000C0D64" w:rsidP="00E00B31">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5.</w:t>
      </w:r>
      <w:r w:rsidRPr="00406277">
        <w:rPr>
          <w:rFonts w:ascii="Arial" w:hAnsi="Arial" w:cs="Arial"/>
          <w:b/>
          <w:bCs/>
          <w:caps/>
          <w:color w:val="3F3F3F"/>
          <w:sz w:val="32"/>
          <w:szCs w:val="32"/>
        </w:rPr>
        <w:tab/>
        <w:t>DUŠEVNE IN VEDENJSKE MOTNJE</w:t>
      </w:r>
    </w:p>
    <w:p w14:paraId="25D23961" w14:textId="7FE6AC9A"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0503</w:t>
      </w:r>
      <w:r w:rsidRPr="00406277">
        <w:rPr>
          <w:rFonts w:ascii="Arial" w:hAnsi="Arial" w:cs="Arial"/>
          <w:b/>
          <w:bCs/>
          <w:caps/>
          <w:sz w:val="28"/>
          <w:szCs w:val="28"/>
        </w:rPr>
        <w:tab/>
        <w:t>MOTNJE V ZVEZI Z UPORABO DROG, ALKOHOLA IN TOBAKA</w:t>
      </w:r>
    </w:p>
    <w:p w14:paraId="0CF00A4B"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FC7A0B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Izraz »motnja v zvezi z uporabo« se lahko uporablja za opis katere koli naslednje motnje v zvezi z uporabo:</w:t>
      </w:r>
    </w:p>
    <w:p w14:paraId="586E1CB2" w14:textId="77777777" w:rsidR="000C0D64" w:rsidRPr="00406277" w:rsidRDefault="000C0D64"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akutna intoksikacija,</w:t>
      </w:r>
    </w:p>
    <w:p w14:paraId="134FAEC2" w14:textId="77777777" w:rsidR="000C0D64" w:rsidRPr="00406277" w:rsidRDefault="000C0D64"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škodljiva uporaba </w:t>
      </w:r>
      <w:r w:rsidRPr="00406277">
        <w:rPr>
          <w:rFonts w:ascii="Times New Roman" w:hAnsi="Times New Roman" w:cs="Times New Roman"/>
          <w:b/>
          <w:bCs/>
          <w:color w:val="000000"/>
          <w:sz w:val="20"/>
          <w:szCs w:val="20"/>
        </w:rPr>
        <w:t>ali</w:t>
      </w:r>
    </w:p>
    <w:p w14:paraId="72F01700" w14:textId="77777777" w:rsidR="000C0D64" w:rsidRPr="00406277" w:rsidRDefault="000C0D64"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(sindrom) odvisnosti.</w:t>
      </w:r>
    </w:p>
    <w:p w14:paraId="7FAF429F" w14:textId="128D4C4E"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Sklop</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F10–F19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Duševne in vedenjske motnje zaradi </w:t>
      </w:r>
      <w:r w:rsidR="005A0219" w:rsidRPr="007071C5">
        <w:rPr>
          <w:rFonts w:ascii="Times New Roman" w:hAnsi="Times New Roman" w:cs="Times New Roman"/>
          <w:i/>
          <w:iCs/>
          <w:color w:val="000000"/>
          <w:sz w:val="20"/>
          <w:szCs w:val="20"/>
        </w:rPr>
        <w:t>uporabe</w:t>
      </w:r>
      <w:r w:rsidR="005A0219"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psihoaktivnih snovi</w:t>
      </w:r>
      <w:r w:rsidRPr="00406277">
        <w:rPr>
          <w:rFonts w:ascii="Times New Roman" w:hAnsi="Times New Roman" w:cs="Times New Roman"/>
          <w:color w:val="000000"/>
          <w:sz w:val="20"/>
          <w:szCs w:val="20"/>
        </w:rPr>
        <w:t xml:space="preserve"> vključuje četrto mesto za znak, ki </w:t>
      </w:r>
      <w:r>
        <w:rPr>
          <w:rFonts w:ascii="Times New Roman" w:hAnsi="Times New Roman" w:cs="Times New Roman"/>
          <w:color w:val="000000"/>
          <w:sz w:val="20"/>
          <w:szCs w:val="20"/>
        </w:rPr>
        <w:t>določa</w:t>
      </w:r>
      <w:r w:rsidRPr="00406277">
        <w:rPr>
          <w:rFonts w:ascii="Times New Roman" w:hAnsi="Times New Roman" w:cs="Times New Roman"/>
          <w:color w:val="000000"/>
          <w:sz w:val="20"/>
          <w:szCs w:val="20"/>
        </w:rPr>
        <w:t xml:space="preserve"> klinično stanje bolnika. </w:t>
      </w:r>
    </w:p>
    <w:p w14:paraId="019BD60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Klinični koder</w:t>
      </w:r>
      <w:r w:rsidRPr="00406277">
        <w:rPr>
          <w:rFonts w:ascii="Times New Roman" w:hAnsi="Times New Roman" w:cs="Times New Roman"/>
          <w:color w:val="000000"/>
          <w:sz w:val="20"/>
          <w:szCs w:val="20"/>
        </w:rPr>
        <w:t xml:space="preserve"> mora pri dodeljevanju znakov na četrtem mestu slediti klinični dokumentaciji</w:t>
      </w:r>
      <w:r w:rsidRPr="00406277">
        <w:rPr>
          <w:rFonts w:ascii="Times New Roman" w:hAnsi="Times New Roman" w:cs="Times New Roman"/>
          <w:b/>
          <w:bCs/>
          <w:color w:val="000000"/>
          <w:sz w:val="20"/>
          <w:szCs w:val="20"/>
        </w:rPr>
        <w:t xml:space="preserve">. </w:t>
      </w:r>
    </w:p>
    <w:p w14:paraId="526FC082"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Naslednje opredelitve iz MKB-10-AM in SZO, </w:t>
      </w:r>
      <w:r w:rsidRPr="00406277">
        <w:rPr>
          <w:rFonts w:ascii="Times New Roman" w:hAnsi="Times New Roman" w:cs="Times New Roman"/>
          <w:i/>
          <w:iCs/>
          <w:color w:val="000000"/>
          <w:sz w:val="20"/>
          <w:szCs w:val="20"/>
        </w:rPr>
        <w:t xml:space="preserve">Klasifikacija MKB-10 za duševne in vedenjske motnje – klinični opisi in diagnostične smernice </w:t>
      </w:r>
      <w:r w:rsidRPr="00406277">
        <w:rPr>
          <w:rFonts w:ascii="Times New Roman" w:hAnsi="Times New Roman" w:cs="Times New Roman"/>
          <w:color w:val="000000"/>
          <w:sz w:val="20"/>
          <w:szCs w:val="20"/>
        </w:rPr>
        <w:t>(1992), so navedene kot pomoč pri boljšem razumevanju teh stanj:</w:t>
      </w:r>
    </w:p>
    <w:p w14:paraId="24392ADF"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Akutna intoksikacija</w:t>
      </w:r>
    </w:p>
    <w:p w14:paraId="402E84AE" w14:textId="7CDAFB64"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»Stanje, ki sledi </w:t>
      </w:r>
      <w:r>
        <w:rPr>
          <w:rFonts w:ascii="Times New Roman" w:hAnsi="Times New Roman" w:cs="Times New Roman"/>
          <w:color w:val="000000"/>
          <w:sz w:val="20"/>
          <w:szCs w:val="20"/>
        </w:rPr>
        <w:t>zaužitju</w:t>
      </w:r>
      <w:r w:rsidRPr="00406277">
        <w:rPr>
          <w:rFonts w:ascii="Times New Roman" w:hAnsi="Times New Roman" w:cs="Times New Roman"/>
          <w:color w:val="000000"/>
          <w:sz w:val="20"/>
          <w:szCs w:val="20"/>
        </w:rPr>
        <w:t xml:space="preserve"> psihoaktivne snovi</w:t>
      </w:r>
      <w:r>
        <w:rPr>
          <w:rFonts w:ascii="Times New Roman" w:hAnsi="Times New Roman" w:cs="Times New Roman"/>
          <w:color w:val="000000"/>
          <w:sz w:val="20"/>
          <w:szCs w:val="20"/>
        </w:rPr>
        <w:t xml:space="preserve"> in se kaže</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v </w:t>
      </w:r>
      <w:r w:rsidRPr="00406277">
        <w:rPr>
          <w:rFonts w:ascii="Times New Roman" w:hAnsi="Times New Roman" w:cs="Times New Roman"/>
          <w:color w:val="000000"/>
          <w:sz w:val="20"/>
          <w:szCs w:val="20"/>
        </w:rPr>
        <w:t>motnj</w:t>
      </w:r>
      <w:r>
        <w:rPr>
          <w:rFonts w:ascii="Times New Roman" w:hAnsi="Times New Roman" w:cs="Times New Roman"/>
          <w:color w:val="000000"/>
          <w:sz w:val="20"/>
          <w:szCs w:val="20"/>
        </w:rPr>
        <w:t>ah</w:t>
      </w:r>
      <w:r w:rsidRPr="00406277">
        <w:rPr>
          <w:rFonts w:ascii="Times New Roman" w:hAnsi="Times New Roman" w:cs="Times New Roman"/>
          <w:color w:val="000000"/>
          <w:sz w:val="20"/>
          <w:szCs w:val="20"/>
        </w:rPr>
        <w:t xml:space="preserve"> zavesti, </w:t>
      </w:r>
      <w:r>
        <w:rPr>
          <w:rFonts w:ascii="Times New Roman" w:hAnsi="Times New Roman" w:cs="Times New Roman"/>
          <w:color w:val="000000"/>
          <w:sz w:val="20"/>
          <w:szCs w:val="20"/>
        </w:rPr>
        <w:t>prepoznavanja</w:t>
      </w:r>
      <w:r w:rsidRPr="00406277">
        <w:rPr>
          <w:rFonts w:ascii="Times New Roman" w:hAnsi="Times New Roman" w:cs="Times New Roman"/>
          <w:color w:val="000000"/>
          <w:sz w:val="20"/>
          <w:szCs w:val="20"/>
        </w:rPr>
        <w:t xml:space="preserve">, zaznavanja, </w:t>
      </w:r>
      <w:r>
        <w:rPr>
          <w:rFonts w:ascii="Times New Roman" w:hAnsi="Times New Roman" w:cs="Times New Roman"/>
          <w:color w:val="000000"/>
          <w:sz w:val="20"/>
          <w:szCs w:val="20"/>
        </w:rPr>
        <w:t>čustvovanja</w:t>
      </w:r>
      <w:r w:rsidRPr="00406277">
        <w:rPr>
          <w:rFonts w:ascii="Times New Roman" w:hAnsi="Times New Roman" w:cs="Times New Roman"/>
          <w:color w:val="000000"/>
          <w:sz w:val="20"/>
          <w:szCs w:val="20"/>
        </w:rPr>
        <w:t xml:space="preserve"> ali vedenja ali drugih psihofizioloških funkcij in odzivov. Motnje so neposredno povezane z akutnimi farmakološkimi učinki snovi in sčasoma popolnoma izginejo, razen če je prisotna poškodba tkiva ali drugi zapleti.«</w:t>
      </w:r>
    </w:p>
    <w:p w14:paraId="53A4CE9E"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Škodljiva uporaba</w:t>
      </w:r>
    </w:p>
    <w:p w14:paraId="74976135" w14:textId="72F799FE"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»Vzorec rabe psihoaktivne snovi, ki povzroča </w:t>
      </w:r>
      <w:r>
        <w:rPr>
          <w:rFonts w:ascii="Times New Roman" w:hAnsi="Times New Roman" w:cs="Times New Roman"/>
          <w:color w:val="000000"/>
          <w:sz w:val="20"/>
          <w:szCs w:val="20"/>
        </w:rPr>
        <w:t xml:space="preserve">okvare </w:t>
      </w:r>
      <w:r w:rsidRPr="00406277">
        <w:rPr>
          <w:rFonts w:ascii="Times New Roman" w:hAnsi="Times New Roman" w:cs="Times New Roman"/>
          <w:color w:val="000000"/>
          <w:sz w:val="20"/>
          <w:szCs w:val="20"/>
        </w:rPr>
        <w:t>zdravj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Poš</w:t>
      </w:r>
      <w:r w:rsidRPr="00406277">
        <w:rPr>
          <w:rFonts w:ascii="Times New Roman" w:hAnsi="Times New Roman" w:cs="Times New Roman"/>
          <w:color w:val="000000"/>
          <w:sz w:val="20"/>
          <w:szCs w:val="20"/>
        </w:rPr>
        <w:t>kod</w:t>
      </w:r>
      <w:r w:rsidR="00A01A3B" w:rsidRPr="007071C5">
        <w:rPr>
          <w:rFonts w:ascii="Times New Roman" w:hAnsi="Times New Roman" w:cs="Times New Roman"/>
          <w:color w:val="000000"/>
          <w:sz w:val="20"/>
          <w:szCs w:val="20"/>
        </w:rPr>
        <w:t>b</w:t>
      </w:r>
      <w:r w:rsidRPr="00406277">
        <w:rPr>
          <w:rFonts w:ascii="Times New Roman" w:hAnsi="Times New Roman" w:cs="Times New Roman"/>
          <w:color w:val="000000"/>
          <w:sz w:val="20"/>
          <w:szCs w:val="20"/>
        </w:rPr>
        <w:t>a je lahko telesna (npr. hepatitis zaradi samoinjiciranja psihoaktivnih snovi) ali duševna (npr. epizode depresivn</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mote</w:t>
      </w:r>
      <w:r>
        <w:rPr>
          <w:rFonts w:ascii="Times New Roman" w:hAnsi="Times New Roman" w:cs="Times New Roman"/>
          <w:color w:val="000000"/>
          <w:sz w:val="20"/>
          <w:szCs w:val="20"/>
        </w:rPr>
        <w:t>nj po zaužitju</w:t>
      </w:r>
      <w:r w:rsidR="00324BA8" w:rsidRPr="007071C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velike</w:t>
      </w:r>
      <w:r>
        <w:rPr>
          <w:rFonts w:ascii="Times New Roman" w:hAnsi="Times New Roman" w:cs="Times New Roman"/>
          <w:color w:val="000000"/>
          <w:sz w:val="20"/>
          <w:szCs w:val="20"/>
        </w:rPr>
        <w:t xml:space="preserve"> količine</w:t>
      </w:r>
      <w:r w:rsidRPr="00406277">
        <w:rPr>
          <w:rFonts w:ascii="Times New Roman" w:hAnsi="Times New Roman" w:cs="Times New Roman"/>
          <w:color w:val="000000"/>
          <w:sz w:val="20"/>
          <w:szCs w:val="20"/>
        </w:rPr>
        <w:t xml:space="preserve"> alkohola). … Škodljiva uporaba se ne sme diagnosticirati, če je za isto snov v istem obdobju prisoten sindrom odvisnosti, psihotična motnja ali druga specifična oblika motnje, povezane z drogami ali alkoholom.«</w:t>
      </w:r>
    </w:p>
    <w:p w14:paraId="6E7917FA"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Sindrom odvisnosti</w:t>
      </w:r>
    </w:p>
    <w:p w14:paraId="3699B70D" w14:textId="2CBE0FCB"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»Sklop vedenjskih, kognitivnih in fizioloških fenomenov, ki se razvijejo po </w:t>
      </w:r>
      <w:r>
        <w:rPr>
          <w:rFonts w:ascii="Times New Roman" w:hAnsi="Times New Roman" w:cs="Times New Roman"/>
          <w:color w:val="000000"/>
          <w:sz w:val="20"/>
          <w:szCs w:val="20"/>
        </w:rPr>
        <w:t>ponavljajoč</w:t>
      </w:r>
      <w:r w:rsidR="00324BA8" w:rsidRPr="007071C5">
        <w:rPr>
          <w:rFonts w:ascii="Times New Roman" w:hAnsi="Times New Roman" w:cs="Times New Roman"/>
          <w:color w:val="000000"/>
          <w:sz w:val="20"/>
          <w:szCs w:val="20"/>
        </w:rPr>
        <w:t>i</w:t>
      </w:r>
      <w:r>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uporabi snovi ter običajno vključujejo močno željo po jemanju </w:t>
      </w:r>
      <w:r>
        <w:rPr>
          <w:rFonts w:ascii="Times New Roman" w:hAnsi="Times New Roman" w:cs="Times New Roman"/>
          <w:color w:val="000000"/>
          <w:sz w:val="20"/>
          <w:szCs w:val="20"/>
        </w:rPr>
        <w:t>droge,</w:t>
      </w:r>
      <w:r w:rsidRPr="00406277">
        <w:rPr>
          <w:rFonts w:ascii="Times New Roman" w:hAnsi="Times New Roman" w:cs="Times New Roman"/>
          <w:color w:val="000000"/>
          <w:sz w:val="20"/>
          <w:szCs w:val="20"/>
        </w:rPr>
        <w:t xml:space="preserve"> težave pri nadzorovanju uporabe, vztrajanje pri uporabi kljub škodljivim posledicam,</w:t>
      </w:r>
      <w:r w:rsidR="00324BA8" w:rsidRPr="007071C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večje</w:t>
      </w:r>
      <w:r>
        <w:rPr>
          <w:rFonts w:ascii="Times New Roman" w:hAnsi="Times New Roman" w:cs="Times New Roman"/>
          <w:color w:val="000000"/>
          <w:sz w:val="20"/>
          <w:szCs w:val="20"/>
        </w:rPr>
        <w:t xml:space="preserve"> posvečanje </w:t>
      </w:r>
      <w:r w:rsidR="00324BA8" w:rsidRPr="007071C5">
        <w:rPr>
          <w:rFonts w:ascii="Times New Roman" w:hAnsi="Times New Roman" w:cs="Times New Roman"/>
          <w:color w:val="000000"/>
          <w:sz w:val="20"/>
          <w:szCs w:val="20"/>
        </w:rPr>
        <w:t>uporabi</w:t>
      </w:r>
      <w:r>
        <w:rPr>
          <w:rFonts w:ascii="Times New Roman" w:hAnsi="Times New Roman" w:cs="Times New Roman"/>
          <w:color w:val="000000"/>
          <w:sz w:val="20"/>
          <w:szCs w:val="20"/>
        </w:rPr>
        <w:t xml:space="preserve"> droge</w:t>
      </w:r>
      <w:r w:rsidR="00324BA8" w:rsidRPr="007071C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kot drugim </w:t>
      </w:r>
      <w:r>
        <w:rPr>
          <w:rFonts w:ascii="Times New Roman" w:hAnsi="Times New Roman" w:cs="Times New Roman"/>
          <w:color w:val="000000"/>
          <w:sz w:val="20"/>
          <w:szCs w:val="20"/>
        </w:rPr>
        <w:t>aktivnostim</w:t>
      </w:r>
      <w:r w:rsidRPr="00406277">
        <w:rPr>
          <w:rFonts w:ascii="Times New Roman" w:hAnsi="Times New Roman" w:cs="Times New Roman"/>
          <w:color w:val="000000"/>
          <w:sz w:val="20"/>
          <w:szCs w:val="20"/>
        </w:rPr>
        <w:t xml:space="preserve"> in obveznostim, povečano toleranco ter včasih telesne</w:t>
      </w:r>
      <w:r>
        <w:rPr>
          <w:rFonts w:ascii="Times New Roman" w:hAnsi="Times New Roman" w:cs="Times New Roman"/>
          <w:color w:val="000000"/>
          <w:sz w:val="20"/>
          <w:szCs w:val="20"/>
        </w:rPr>
        <w:t xml:space="preserve"> motnje zaradi</w:t>
      </w:r>
      <w:r w:rsidRPr="00406277">
        <w:rPr>
          <w:rFonts w:ascii="Times New Roman" w:hAnsi="Times New Roman" w:cs="Times New Roman"/>
          <w:color w:val="000000"/>
          <w:sz w:val="20"/>
          <w:szCs w:val="20"/>
        </w:rPr>
        <w:t xml:space="preserve"> odtegnitve</w:t>
      </w:r>
      <w:r>
        <w:rPr>
          <w:rFonts w:ascii="Times New Roman" w:hAnsi="Times New Roman" w:cs="Times New Roman"/>
          <w:color w:val="000000"/>
          <w:sz w:val="20"/>
          <w:szCs w:val="20"/>
        </w:rPr>
        <w:t xml:space="preserve"> snovi</w:t>
      </w:r>
      <w:r w:rsidRPr="00406277">
        <w:rPr>
          <w:rFonts w:ascii="Times New Roman" w:hAnsi="Times New Roman" w:cs="Times New Roman"/>
          <w:color w:val="000000"/>
          <w:sz w:val="20"/>
          <w:szCs w:val="20"/>
        </w:rPr>
        <w:t>.«</w:t>
      </w:r>
    </w:p>
    <w:p w14:paraId="4210307C"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0220D8D2"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Splošna pravila specifikacije </w:t>
      </w:r>
    </w:p>
    <w:p w14:paraId="412AA69D" w14:textId="7515D286" w:rsidR="000C0D64" w:rsidRPr="00406277" w:rsidRDefault="000C0D64"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je klinični zdravnik jasno dokumentiral razmerje med določenim(-i) stanjem(-i) in uživanjem alkohola/mamil, uporabite kodo za specifično stanje (</w:t>
      </w:r>
      <w:r w:rsidRPr="00406277">
        <w:rPr>
          <w:rFonts w:ascii="Times New Roman" w:hAnsi="Times New Roman" w:cs="Times New Roman"/>
          <w:color w:val="020202"/>
          <w:sz w:val="20"/>
          <w:szCs w:val="20"/>
        </w:rPr>
        <w:t>glejte abecedni seznam</w:t>
      </w:r>
      <w:r w:rsidRPr="00406277">
        <w:rPr>
          <w:rFonts w:ascii="Times New Roman" w:hAnsi="Times New Roman" w:cs="Times New Roman"/>
          <w:color w:val="000000"/>
          <w:sz w:val="20"/>
          <w:szCs w:val="20"/>
        </w:rPr>
        <w:t xml:space="preserve">) z ustrezno kodo iz </w:t>
      </w:r>
      <w:r>
        <w:rPr>
          <w:rFonts w:ascii="Times New Roman" w:hAnsi="Times New Roman" w:cs="Times New Roman"/>
          <w:color w:val="000000"/>
          <w:sz w:val="20"/>
          <w:szCs w:val="20"/>
        </w:rPr>
        <w:t>sklopa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F10–F19</w:t>
      </w:r>
      <w:r w:rsidRPr="00406277">
        <w:rPr>
          <w:rFonts w:ascii="Times New Roman" w:hAnsi="Times New Roman" w:cs="Times New Roman"/>
          <w:color w:val="000000"/>
          <w:sz w:val="20"/>
          <w:szCs w:val="20"/>
        </w:rPr>
        <w:t xml:space="preserve">. Taka dokumentacija vključuje ustrezne navedbe, kot so z alkoholom povzročen ali z drogo povezan ali </w:t>
      </w:r>
      <w:r>
        <w:rPr>
          <w:rFonts w:ascii="Times New Roman" w:hAnsi="Times New Roman" w:cs="Times New Roman"/>
          <w:color w:val="000000"/>
          <w:sz w:val="20"/>
          <w:szCs w:val="20"/>
        </w:rPr>
        <w:t xml:space="preserve">pa gre za kadilca s </w:t>
      </w:r>
      <w:r w:rsidRPr="00406277">
        <w:rPr>
          <w:rFonts w:ascii="Times New Roman" w:hAnsi="Times New Roman" w:cs="Times New Roman"/>
          <w:color w:val="000000"/>
          <w:sz w:val="20"/>
          <w:szCs w:val="20"/>
        </w:rPr>
        <w:t>kroničn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dihaln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omejitv</w:t>
      </w:r>
      <w:r>
        <w:rPr>
          <w:rFonts w:ascii="Times New Roman" w:hAnsi="Times New Roman" w:cs="Times New Roman"/>
          <w:color w:val="000000"/>
          <w:sz w:val="20"/>
          <w:szCs w:val="20"/>
        </w:rPr>
        <w:t>ijo,</w:t>
      </w:r>
      <w:r w:rsidRPr="00406277">
        <w:rPr>
          <w:rFonts w:ascii="Times New Roman" w:hAnsi="Times New Roman" w:cs="Times New Roman"/>
          <w:color w:val="000000"/>
          <w:sz w:val="20"/>
          <w:szCs w:val="20"/>
        </w:rPr>
        <w:t xml:space="preserve"> kar </w:t>
      </w:r>
      <w:r>
        <w:rPr>
          <w:rFonts w:ascii="Times New Roman" w:hAnsi="Times New Roman" w:cs="Times New Roman"/>
          <w:color w:val="000000"/>
          <w:sz w:val="20"/>
          <w:szCs w:val="20"/>
        </w:rPr>
        <w:t>kaže na to</w:t>
      </w:r>
      <w:r w:rsidRPr="00406277">
        <w:rPr>
          <w:rFonts w:ascii="Times New Roman" w:hAnsi="Times New Roman" w:cs="Times New Roman"/>
          <w:color w:val="000000"/>
          <w:sz w:val="20"/>
          <w:szCs w:val="20"/>
        </w:rPr>
        <w:t xml:space="preserve">, da je </w:t>
      </w:r>
      <w:r>
        <w:rPr>
          <w:rFonts w:ascii="Times New Roman" w:hAnsi="Times New Roman" w:cs="Times New Roman"/>
          <w:color w:val="000000"/>
          <w:sz w:val="20"/>
          <w:szCs w:val="20"/>
        </w:rPr>
        <w:t xml:space="preserve">uporaba teh </w:t>
      </w:r>
      <w:r w:rsidRPr="00406277">
        <w:rPr>
          <w:rFonts w:ascii="Times New Roman" w:hAnsi="Times New Roman" w:cs="Times New Roman"/>
          <w:color w:val="000000"/>
          <w:sz w:val="20"/>
          <w:szCs w:val="20"/>
        </w:rPr>
        <w:t>snov</w:t>
      </w:r>
      <w:r>
        <w:rPr>
          <w:rFonts w:ascii="Times New Roman" w:hAnsi="Times New Roman" w:cs="Times New Roman"/>
          <w:color w:val="000000"/>
          <w:sz w:val="20"/>
          <w:szCs w:val="20"/>
        </w:rPr>
        <w:t>i povzročila</w:t>
      </w:r>
      <w:r w:rsidRPr="00406277">
        <w:rPr>
          <w:rFonts w:ascii="Times New Roman" w:hAnsi="Times New Roman" w:cs="Times New Roman"/>
          <w:color w:val="000000"/>
          <w:sz w:val="20"/>
          <w:szCs w:val="20"/>
        </w:rPr>
        <w:t xml:space="preserve">telesno in duševno škodo (ali je pomembno prispevala k njej). Pri določanju vrstnega reda upoštevajte smernice klasifikacije v standardih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1C46A2F7" w14:textId="02100084" w:rsidR="000C0D64" w:rsidRPr="00406277" w:rsidRDefault="000C0D64"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Kategorije </w:t>
      </w:r>
      <w:r w:rsidRPr="00406277">
        <w:rPr>
          <w:rFonts w:ascii="Times New Roman" w:hAnsi="Times New Roman" w:cs="Times New Roman"/>
          <w:color w:val="020202"/>
          <w:sz w:val="20"/>
          <w:szCs w:val="20"/>
        </w:rPr>
        <w:t>F10–F19</w:t>
      </w:r>
      <w:r w:rsidRPr="00406277">
        <w:rPr>
          <w:rFonts w:ascii="Times New Roman" w:hAnsi="Times New Roman" w:cs="Times New Roman"/>
          <w:color w:val="000000"/>
          <w:sz w:val="20"/>
          <w:szCs w:val="20"/>
        </w:rPr>
        <w:t xml:space="preserve"> izključujejo bolnike</w:t>
      </w:r>
      <w:r>
        <w:rPr>
          <w:rFonts w:ascii="Times New Roman" w:hAnsi="Times New Roman" w:cs="Times New Roman"/>
          <w:color w:val="000000"/>
          <w:sz w:val="20"/>
          <w:szCs w:val="20"/>
        </w:rPr>
        <w:t xml:space="preserve">, ki </w:t>
      </w:r>
      <w:r w:rsidR="00AE1306" w:rsidRPr="007071C5">
        <w:rPr>
          <w:rFonts w:ascii="Times New Roman" w:hAnsi="Times New Roman" w:cs="Times New Roman"/>
          <w:color w:val="000000"/>
          <w:sz w:val="20"/>
          <w:szCs w:val="20"/>
        </w:rPr>
        <w:t>uporabljajo</w:t>
      </w:r>
      <w:r w:rsidRPr="00406277">
        <w:rPr>
          <w:rFonts w:ascii="Times New Roman" w:hAnsi="Times New Roman" w:cs="Times New Roman"/>
          <w:color w:val="000000"/>
          <w:sz w:val="20"/>
          <w:szCs w:val="20"/>
        </w:rPr>
        <w:t xml:space="preserve"> nedovolje </w:t>
      </w:r>
      <w:r>
        <w:rPr>
          <w:rFonts w:ascii="Times New Roman" w:hAnsi="Times New Roman" w:cs="Times New Roman"/>
          <w:color w:val="000000"/>
          <w:sz w:val="20"/>
          <w:szCs w:val="20"/>
        </w:rPr>
        <w:t>količine</w:t>
      </w:r>
      <w:r w:rsidR="00324BA8" w:rsidRPr="007071C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predpisanih ali nepredpisanih zdravil, kadar se to dokumentira kot </w:t>
      </w:r>
      <w:r>
        <w:rPr>
          <w:rFonts w:ascii="Times New Roman" w:hAnsi="Times New Roman" w:cs="Times New Roman"/>
          <w:color w:val="000000"/>
          <w:sz w:val="20"/>
          <w:szCs w:val="20"/>
        </w:rPr>
        <w:t xml:space="preserve">predoziranje </w:t>
      </w:r>
      <w:r w:rsidRPr="00406277">
        <w:rPr>
          <w:rFonts w:ascii="Times New Roman" w:hAnsi="Times New Roman" w:cs="Times New Roman"/>
          <w:color w:val="000000"/>
          <w:sz w:val="20"/>
          <w:szCs w:val="20"/>
        </w:rPr>
        <w:t>ali zastrupitev. Primere prevelikega odmerjanja ali zastrupitve je treba kodirati z ustrezno kodo zastrupitve iz Preglednice zdravil in kemikalij</w:t>
      </w:r>
      <w:ins w:id="499" w:author="Katarina Žlavs" w:date="2022-12-13T10:25:00Z">
        <w:r w:rsidR="0026436F">
          <w:rPr>
            <w:rStyle w:val="Sprotnaopomba-sklic"/>
            <w:rFonts w:ascii="Times New Roman" w:hAnsi="Times New Roman" w:cs="Times New Roman"/>
            <w:color w:val="000000"/>
            <w:sz w:val="20"/>
            <w:szCs w:val="20"/>
          </w:rPr>
          <w:footnoteReference w:id="5"/>
        </w:r>
      </w:ins>
      <w:r w:rsidRPr="00406277">
        <w:rPr>
          <w:rFonts w:ascii="Times New Roman" w:hAnsi="Times New Roman" w:cs="Times New Roman"/>
          <w:color w:val="000000"/>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0530</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Predoziranje</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Zastrupitev</w:t>
      </w:r>
      <w:r w:rsidRPr="00406277">
        <w:rPr>
          <w:rFonts w:ascii="Times New Roman" w:hAnsi="Times New Roman" w:cs="Times New Roman"/>
          <w:color w:val="000000"/>
          <w:sz w:val="20"/>
          <w:szCs w:val="20"/>
        </w:rPr>
        <w:t>).</w:t>
      </w:r>
    </w:p>
    <w:p w14:paraId="5CE6A49C"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Akutna intoksikacija</w:t>
      </w:r>
    </w:p>
    <w:p w14:paraId="1745EE6F" w14:textId="3CCC7BD4"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Akutna intoksikacija (0) se lahko dodeli </w:t>
      </w:r>
      <w:r w:rsidRPr="00406277">
        <w:rPr>
          <w:rFonts w:ascii="Times New Roman" w:hAnsi="Times New Roman" w:cs="Times New Roman"/>
          <w:b/>
          <w:bCs/>
          <w:color w:val="000000"/>
          <w:sz w:val="20"/>
          <w:szCs w:val="20"/>
        </w:rPr>
        <w:t xml:space="preserve">poleg </w:t>
      </w:r>
      <w:r w:rsidRPr="00406277">
        <w:rPr>
          <w:rFonts w:ascii="Times New Roman" w:hAnsi="Times New Roman" w:cs="Times New Roman"/>
          <w:color w:val="000000"/>
          <w:sz w:val="20"/>
          <w:szCs w:val="20"/>
        </w:rPr>
        <w:t xml:space="preserve">druge štirimestne kode iz </w:t>
      </w:r>
      <w:r>
        <w:rPr>
          <w:rFonts w:ascii="Times New Roman" w:hAnsi="Times New Roman" w:cs="Times New Roman"/>
          <w:color w:val="000000"/>
          <w:sz w:val="20"/>
          <w:szCs w:val="20"/>
        </w:rPr>
        <w:t xml:space="preserve">sklopa </w:t>
      </w:r>
      <w:r w:rsidRPr="00406277">
        <w:rPr>
          <w:rFonts w:ascii="Times New Roman" w:hAnsi="Times New Roman" w:cs="Times New Roman"/>
          <w:color w:val="020202"/>
          <w:sz w:val="20"/>
          <w:szCs w:val="20"/>
        </w:rPr>
        <w:t>F10–F19</w:t>
      </w:r>
      <w:r w:rsidRPr="00406277">
        <w:rPr>
          <w:rFonts w:ascii="Times New Roman" w:hAnsi="Times New Roman" w:cs="Times New Roman"/>
          <w:color w:val="000000"/>
          <w:sz w:val="20"/>
          <w:szCs w:val="20"/>
        </w:rPr>
        <w:t xml:space="preserve">. Na primer osebe, ki imajo </w:t>
      </w:r>
      <w:r>
        <w:rPr>
          <w:rFonts w:ascii="Times New Roman" w:hAnsi="Times New Roman" w:cs="Times New Roman"/>
          <w:color w:val="000000"/>
          <w:sz w:val="20"/>
          <w:szCs w:val="20"/>
        </w:rPr>
        <w:t>trajnejše</w:t>
      </w:r>
      <w:r w:rsidRPr="00406277">
        <w:rPr>
          <w:rFonts w:ascii="Times New Roman" w:hAnsi="Times New Roman" w:cs="Times New Roman"/>
          <w:color w:val="000000"/>
          <w:sz w:val="20"/>
          <w:szCs w:val="20"/>
        </w:rPr>
        <w:t xml:space="preserve"> težav</w:t>
      </w:r>
      <w:r>
        <w:rPr>
          <w:rFonts w:ascii="Times New Roman" w:hAnsi="Times New Roman" w:cs="Times New Roman"/>
          <w:color w:val="000000"/>
          <w:sz w:val="20"/>
          <w:szCs w:val="20"/>
        </w:rPr>
        <w:t xml:space="preserve">e zaradi </w:t>
      </w:r>
      <w:r w:rsidR="00324BA8" w:rsidRPr="007071C5">
        <w:rPr>
          <w:rFonts w:ascii="Times New Roman" w:hAnsi="Times New Roman" w:cs="Times New Roman"/>
          <w:color w:val="000000"/>
          <w:sz w:val="20"/>
          <w:szCs w:val="20"/>
        </w:rPr>
        <w:t xml:space="preserve">uporabe </w:t>
      </w:r>
      <w:r w:rsidRPr="00406277">
        <w:rPr>
          <w:rFonts w:ascii="Times New Roman" w:hAnsi="Times New Roman" w:cs="Times New Roman"/>
          <w:color w:val="000000"/>
          <w:sz w:val="20"/>
          <w:szCs w:val="20"/>
        </w:rPr>
        <w:t>alkohol</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ali drog, kot </w:t>
      </w:r>
      <w:r>
        <w:rPr>
          <w:rFonts w:ascii="Times New Roman" w:hAnsi="Times New Roman" w:cs="Times New Roman"/>
          <w:color w:val="000000"/>
          <w:sz w:val="20"/>
          <w:szCs w:val="20"/>
        </w:rPr>
        <w:t>so</w:t>
      </w:r>
      <w:r w:rsidRPr="00406277">
        <w:rPr>
          <w:rFonts w:ascii="Times New Roman" w:hAnsi="Times New Roman" w:cs="Times New Roman"/>
          <w:color w:val="000000"/>
          <w:sz w:val="20"/>
          <w:szCs w:val="20"/>
        </w:rPr>
        <w:t xml:space="preserve"> škodljiv</w:t>
      </w:r>
      <w:r w:rsidR="00371C04" w:rsidRPr="007071C5">
        <w:rPr>
          <w:rFonts w:ascii="Times New Roman" w:hAnsi="Times New Roman" w:cs="Times New Roman"/>
          <w:color w:val="000000"/>
          <w:sz w:val="20"/>
          <w:szCs w:val="20"/>
        </w:rPr>
        <w:t xml:space="preserve">a raba </w:t>
      </w:r>
      <w:r w:rsidRPr="00406277">
        <w:rPr>
          <w:rFonts w:ascii="Times New Roman" w:hAnsi="Times New Roman" w:cs="Times New Roman"/>
          <w:color w:val="000000"/>
          <w:sz w:val="20"/>
          <w:szCs w:val="20"/>
        </w:rPr>
        <w:t>(F1-.1), sindrom odvisnosti (F1-.2) ali psihotična motnja (F1-.5), imajo lahko tudi epizode akutne intoksikacije.</w:t>
      </w:r>
    </w:p>
    <w:tbl>
      <w:tblPr>
        <w:tblW w:w="0" w:type="auto"/>
        <w:tblInd w:w="709" w:type="dxa"/>
        <w:tblLayout w:type="fixed"/>
        <w:tblLook w:val="0000" w:firstRow="0" w:lastRow="0" w:firstColumn="0" w:lastColumn="0" w:noHBand="0" w:noVBand="0"/>
      </w:tblPr>
      <w:tblGrid>
        <w:gridCol w:w="8425"/>
      </w:tblGrid>
      <w:tr w:rsidR="000C0D64" w:rsidRPr="00406277" w14:paraId="2AD7129D" w14:textId="77777777">
        <w:tc>
          <w:tcPr>
            <w:tcW w:w="8425" w:type="dxa"/>
            <w:tcBorders>
              <w:top w:val="nil"/>
              <w:left w:val="nil"/>
              <w:bottom w:val="nil"/>
              <w:right w:val="nil"/>
            </w:tcBorders>
            <w:shd w:val="clear" w:color="auto" w:fill="BFBFBF"/>
            <w:tcMar>
              <w:top w:w="108" w:type="dxa"/>
              <w:right w:w="108" w:type="dxa"/>
            </w:tcMar>
          </w:tcPr>
          <w:p w14:paraId="70D8D22B"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49039E27" w14:textId="54EDAB23"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se zdravi zaradi akutne intoksikacije, </w:t>
            </w:r>
            <w:r>
              <w:rPr>
                <w:rFonts w:ascii="Times New Roman" w:hAnsi="Times New Roman" w:cs="Times New Roman"/>
                <w:color w:val="000000"/>
                <w:sz w:val="20"/>
                <w:szCs w:val="20"/>
              </w:rPr>
              <w:t>obenem ima znan</w:t>
            </w:r>
            <w:r w:rsidRPr="00406277">
              <w:rPr>
                <w:rFonts w:ascii="Times New Roman" w:hAnsi="Times New Roman" w:cs="Times New Roman"/>
                <w:color w:val="000000"/>
                <w:sz w:val="20"/>
                <w:szCs w:val="20"/>
              </w:rPr>
              <w:t xml:space="preserve"> sindrom odvisnosti od alkohola. Najprej dodelite kodo za akutno intoksikacijo (</w:t>
            </w:r>
            <w:r w:rsidRPr="00406277">
              <w:rPr>
                <w:rFonts w:ascii="Times New Roman" w:hAnsi="Times New Roman" w:cs="Times New Roman"/>
                <w:color w:val="020202"/>
                <w:sz w:val="20"/>
                <w:szCs w:val="20"/>
              </w:rPr>
              <w:t>F10.0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Duševne in vedenjske motnje zaradi </w:t>
            </w:r>
            <w:r w:rsidR="000074F9" w:rsidRPr="00B11374">
              <w:rPr>
                <w:rFonts w:ascii="Times New Roman" w:hAnsi="Times New Roman" w:cs="Times New Roman"/>
                <w:i/>
                <w:iCs/>
                <w:color w:val="000000"/>
                <w:sz w:val="20"/>
                <w:szCs w:val="20"/>
              </w:rPr>
              <w:t>uporabe</w:t>
            </w:r>
            <w:r w:rsidR="000074F9"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alkohola, akutna </w:t>
            </w:r>
            <w:r w:rsidR="00B7352E" w:rsidRPr="00B11374">
              <w:rPr>
                <w:rFonts w:ascii="Times New Roman" w:hAnsi="Times New Roman" w:cs="Times New Roman"/>
                <w:i/>
                <w:iCs/>
                <w:color w:val="000000"/>
                <w:sz w:val="20"/>
                <w:szCs w:val="20"/>
              </w:rPr>
              <w:t>zastrupitev</w:t>
            </w:r>
            <w:r w:rsidRPr="00406277">
              <w:rPr>
                <w:rFonts w:ascii="Times New Roman" w:hAnsi="Times New Roman" w:cs="Times New Roman"/>
                <w:color w:val="000000"/>
                <w:sz w:val="20"/>
                <w:szCs w:val="20"/>
              </w:rPr>
              <w:t>)</w:t>
            </w:r>
            <w:r>
              <w:rPr>
                <w:rFonts w:ascii="Times New Roman" w:hAnsi="Times New Roman" w:cs="Times New Roman"/>
                <w:color w:val="000000"/>
                <w:sz w:val="20"/>
                <w:szCs w:val="20"/>
              </w:rPr>
              <w:t>, nato pa še</w:t>
            </w:r>
            <w:r w:rsidRPr="00406277">
              <w:rPr>
                <w:rFonts w:ascii="Times New Roman" w:hAnsi="Times New Roman" w:cs="Times New Roman"/>
                <w:color w:val="000000"/>
                <w:sz w:val="20"/>
                <w:szCs w:val="20"/>
              </w:rPr>
              <w:t xml:space="preserve">kodo </w:t>
            </w:r>
            <w:r>
              <w:rPr>
                <w:rFonts w:ascii="Times New Roman" w:hAnsi="Times New Roman" w:cs="Times New Roman"/>
                <w:color w:val="000000"/>
                <w:sz w:val="20"/>
                <w:szCs w:val="20"/>
              </w:rPr>
              <w:t xml:space="preserve">za </w:t>
            </w:r>
            <w:r w:rsidRPr="00406277">
              <w:rPr>
                <w:rFonts w:ascii="Times New Roman" w:hAnsi="Times New Roman" w:cs="Times New Roman"/>
                <w:color w:val="000000"/>
                <w:sz w:val="20"/>
                <w:szCs w:val="20"/>
              </w:rPr>
              <w:t>dodatn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diagnoz</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F10.2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Duševne in vedenjske motnje zaradi </w:t>
            </w:r>
            <w:r w:rsidR="000074F9" w:rsidRPr="00B11374">
              <w:rPr>
                <w:rFonts w:ascii="Times New Roman" w:hAnsi="Times New Roman" w:cs="Times New Roman"/>
                <w:i/>
                <w:iCs/>
                <w:color w:val="000000"/>
                <w:sz w:val="20"/>
                <w:szCs w:val="20"/>
              </w:rPr>
              <w:t>uporabe</w:t>
            </w:r>
            <w:r w:rsidR="000074F9"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alkohola, sindrom odvisnosti</w:t>
            </w:r>
            <w:r w:rsidRPr="00406277">
              <w:rPr>
                <w:rFonts w:ascii="Times New Roman" w:hAnsi="Times New Roman" w:cs="Times New Roman"/>
                <w:color w:val="000000"/>
                <w:sz w:val="20"/>
                <w:szCs w:val="20"/>
              </w:rPr>
              <w:t>.</w:t>
            </w:r>
          </w:p>
        </w:tc>
      </w:tr>
    </w:tbl>
    <w:p w14:paraId="17F1DFB6"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Škodljiva uporaba</w:t>
      </w:r>
    </w:p>
    <w:p w14:paraId="35201851" w14:textId="5EBF8A7C"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Z</w:t>
      </w:r>
      <w:r w:rsidRPr="00406277">
        <w:rPr>
          <w:rFonts w:ascii="Times New Roman" w:hAnsi="Times New Roman" w:cs="Times New Roman"/>
          <w:color w:val="000000"/>
          <w:sz w:val="20"/>
          <w:szCs w:val="20"/>
        </w:rPr>
        <w:t>a nespecifične izraze, kot je zloraba ali motnja v zvezi z uporabo, dodelite četrti znak »1«.</w:t>
      </w:r>
    </w:p>
    <w:p w14:paraId="2B51B50B" w14:textId="75309C0C"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Škodljiva uporaba je že vključena v stanja, razvrščena v kategorije F1-.2–F1-.9. Zato četrtega znaka »1« ni mogoče dodeliti, če je znotraj epizode oskrbe prisotna bolj specifična motnja, povezana z isto substanco.</w:t>
      </w:r>
    </w:p>
    <w:tbl>
      <w:tblPr>
        <w:tblW w:w="0" w:type="auto"/>
        <w:tblInd w:w="709" w:type="dxa"/>
        <w:tblLayout w:type="fixed"/>
        <w:tblLook w:val="0000" w:firstRow="0" w:lastRow="0" w:firstColumn="0" w:lastColumn="0" w:noHBand="0" w:noVBand="0"/>
      </w:tblPr>
      <w:tblGrid>
        <w:gridCol w:w="892"/>
        <w:gridCol w:w="886"/>
        <w:gridCol w:w="6647"/>
      </w:tblGrid>
      <w:tr w:rsidR="000C0D64" w:rsidRPr="00406277" w14:paraId="1189F579" w14:textId="77777777">
        <w:tc>
          <w:tcPr>
            <w:tcW w:w="8425" w:type="dxa"/>
            <w:gridSpan w:val="3"/>
            <w:tcBorders>
              <w:top w:val="nil"/>
              <w:left w:val="nil"/>
              <w:bottom w:val="nil"/>
              <w:right w:val="nil"/>
            </w:tcBorders>
            <w:shd w:val="clear" w:color="auto" w:fill="BFBFBF"/>
            <w:tcMar>
              <w:top w:w="108" w:type="dxa"/>
              <w:right w:w="108" w:type="dxa"/>
            </w:tcMar>
          </w:tcPr>
          <w:p w14:paraId="789B23C3"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72B7D597"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Bolniku se postavi diagnoza akutnega pankreatitisa, povezanega z alkoholom. </w:t>
            </w:r>
          </w:p>
        </w:tc>
      </w:tr>
      <w:tr w:rsidR="000C0D64" w:rsidRPr="00406277" w14:paraId="53F8BFF9" w14:textId="77777777">
        <w:tc>
          <w:tcPr>
            <w:tcW w:w="892" w:type="dxa"/>
            <w:tcBorders>
              <w:top w:val="nil"/>
              <w:left w:val="nil"/>
              <w:bottom w:val="nil"/>
              <w:right w:val="nil"/>
            </w:tcBorders>
            <w:shd w:val="clear" w:color="auto" w:fill="BFBFBF"/>
            <w:tcMar>
              <w:top w:w="108" w:type="dxa"/>
              <w:right w:w="108" w:type="dxa"/>
            </w:tcMar>
          </w:tcPr>
          <w:p w14:paraId="749AE0EB"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6" w:type="dxa"/>
            <w:tcBorders>
              <w:top w:val="nil"/>
              <w:left w:val="nil"/>
              <w:bottom w:val="nil"/>
              <w:right w:val="nil"/>
            </w:tcBorders>
            <w:shd w:val="clear" w:color="auto" w:fill="BFBFBF"/>
            <w:tcMar>
              <w:top w:w="108" w:type="dxa"/>
              <w:right w:w="108" w:type="dxa"/>
            </w:tcMar>
          </w:tcPr>
          <w:p w14:paraId="74B39FE3"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K85.2</w:t>
            </w:r>
          </w:p>
        </w:tc>
        <w:tc>
          <w:tcPr>
            <w:tcW w:w="6647" w:type="dxa"/>
            <w:tcBorders>
              <w:top w:val="nil"/>
              <w:left w:val="nil"/>
              <w:bottom w:val="nil"/>
              <w:right w:val="nil"/>
            </w:tcBorders>
            <w:shd w:val="clear" w:color="auto" w:fill="BFBFBF"/>
            <w:tcMar>
              <w:top w:w="108" w:type="dxa"/>
              <w:right w:w="108" w:type="dxa"/>
            </w:tcMar>
          </w:tcPr>
          <w:p w14:paraId="2A09C5DF"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Akutni alkoholni pankreatitis </w:t>
            </w:r>
          </w:p>
        </w:tc>
      </w:tr>
      <w:tr w:rsidR="000C0D64" w:rsidRPr="00406277" w14:paraId="554FF3EE" w14:textId="77777777">
        <w:tc>
          <w:tcPr>
            <w:tcW w:w="892" w:type="dxa"/>
            <w:tcBorders>
              <w:top w:val="nil"/>
              <w:left w:val="nil"/>
              <w:bottom w:val="nil"/>
              <w:right w:val="nil"/>
            </w:tcBorders>
            <w:shd w:val="clear" w:color="auto" w:fill="BFBFBF"/>
            <w:tcMar>
              <w:top w:w="108" w:type="dxa"/>
              <w:right w:w="108" w:type="dxa"/>
            </w:tcMar>
          </w:tcPr>
          <w:p w14:paraId="08E983A2"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6" w:type="dxa"/>
            <w:tcBorders>
              <w:top w:val="nil"/>
              <w:left w:val="nil"/>
              <w:bottom w:val="nil"/>
              <w:right w:val="nil"/>
            </w:tcBorders>
            <w:shd w:val="clear" w:color="auto" w:fill="BFBFBF"/>
            <w:tcMar>
              <w:top w:w="108" w:type="dxa"/>
              <w:right w:w="108" w:type="dxa"/>
            </w:tcMar>
          </w:tcPr>
          <w:p w14:paraId="016B9EF8"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F10.1</w:t>
            </w:r>
          </w:p>
        </w:tc>
        <w:tc>
          <w:tcPr>
            <w:tcW w:w="6647" w:type="dxa"/>
            <w:tcBorders>
              <w:top w:val="nil"/>
              <w:left w:val="nil"/>
              <w:bottom w:val="nil"/>
              <w:right w:val="nil"/>
            </w:tcBorders>
            <w:shd w:val="clear" w:color="auto" w:fill="BFBFBF"/>
            <w:tcMar>
              <w:top w:w="108" w:type="dxa"/>
              <w:right w:w="108" w:type="dxa"/>
            </w:tcMar>
          </w:tcPr>
          <w:p w14:paraId="18BE3DA7" w14:textId="7709B10A" w:rsidR="000C0D64" w:rsidRPr="00406277" w:rsidRDefault="000C0D64" w:rsidP="00E00B31">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i/>
                <w:iCs/>
                <w:color w:val="000000"/>
                <w:sz w:val="20"/>
                <w:szCs w:val="20"/>
              </w:rPr>
              <w:t xml:space="preserve">Duševne in vedenjske motnje zaradi </w:t>
            </w:r>
            <w:r w:rsidR="00CC224C" w:rsidRPr="00B11374">
              <w:rPr>
                <w:rFonts w:ascii="Times New Roman" w:hAnsi="Times New Roman" w:cs="Times New Roman"/>
                <w:i/>
                <w:iCs/>
                <w:color w:val="000000"/>
                <w:sz w:val="20"/>
                <w:szCs w:val="20"/>
              </w:rPr>
              <w:t>uporabe</w:t>
            </w:r>
            <w:r w:rsidR="00CC224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alkohola, škodljiva </w:t>
            </w:r>
            <w:r w:rsidR="00CC224C" w:rsidRPr="00B11374">
              <w:rPr>
                <w:rFonts w:ascii="Times New Roman" w:hAnsi="Times New Roman" w:cs="Times New Roman"/>
                <w:i/>
                <w:iCs/>
                <w:color w:val="000000"/>
                <w:sz w:val="20"/>
                <w:szCs w:val="20"/>
              </w:rPr>
              <w:t>raba</w:t>
            </w:r>
          </w:p>
        </w:tc>
      </w:tr>
    </w:tbl>
    <w:p w14:paraId="774DC2A5"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885"/>
        <w:gridCol w:w="6648"/>
      </w:tblGrid>
      <w:tr w:rsidR="000C0D64" w:rsidRPr="00406277" w14:paraId="29EBF7D1" w14:textId="77777777">
        <w:tc>
          <w:tcPr>
            <w:tcW w:w="8425" w:type="dxa"/>
            <w:gridSpan w:val="3"/>
            <w:tcBorders>
              <w:top w:val="nil"/>
              <w:left w:val="nil"/>
              <w:bottom w:val="nil"/>
              <w:right w:val="nil"/>
            </w:tcBorders>
            <w:shd w:val="clear" w:color="auto" w:fill="BFBFBF"/>
            <w:tcMar>
              <w:top w:w="108" w:type="dxa"/>
              <w:right w:w="108" w:type="dxa"/>
            </w:tcMar>
          </w:tcPr>
          <w:p w14:paraId="7D31198A"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5FADCF06" w14:textId="0A9FB148" w:rsidR="000C0D64" w:rsidRPr="00371C04"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45-letnik je sprejet zaradi epileptičnega napada. Zaradi zdravljenja alkoholne demence </w:t>
            </w:r>
            <w:r>
              <w:rPr>
                <w:rFonts w:ascii="Times New Roman" w:hAnsi="Times New Roman" w:cs="Times New Roman"/>
                <w:color w:val="000000"/>
                <w:sz w:val="20"/>
                <w:szCs w:val="20"/>
              </w:rPr>
              <w:t xml:space="preserve">kot posledice </w:t>
            </w:r>
            <w:r w:rsidRPr="00406277">
              <w:rPr>
                <w:rFonts w:ascii="Times New Roman" w:hAnsi="Times New Roman" w:cs="Times New Roman"/>
                <w:color w:val="000000"/>
                <w:sz w:val="20"/>
                <w:szCs w:val="20"/>
              </w:rPr>
              <w:t>hud</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zlorab</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alkohola je potrebna intenzivnejša zdravstvena oskrba</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w:t>
            </w:r>
          </w:p>
        </w:tc>
      </w:tr>
      <w:tr w:rsidR="000C0D64" w:rsidRPr="00406277" w14:paraId="4C129065" w14:textId="77777777">
        <w:tc>
          <w:tcPr>
            <w:tcW w:w="892" w:type="dxa"/>
            <w:tcBorders>
              <w:top w:val="nil"/>
              <w:left w:val="nil"/>
              <w:bottom w:val="nil"/>
              <w:right w:val="nil"/>
            </w:tcBorders>
            <w:shd w:val="clear" w:color="auto" w:fill="BFBFBF"/>
            <w:tcMar>
              <w:top w:w="108" w:type="dxa"/>
              <w:right w:w="108" w:type="dxa"/>
            </w:tcMar>
          </w:tcPr>
          <w:p w14:paraId="5C8ED036"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5" w:type="dxa"/>
            <w:tcBorders>
              <w:top w:val="nil"/>
              <w:left w:val="nil"/>
              <w:bottom w:val="nil"/>
              <w:right w:val="nil"/>
            </w:tcBorders>
            <w:shd w:val="clear" w:color="auto" w:fill="BFBFBF"/>
            <w:tcMar>
              <w:top w:w="108" w:type="dxa"/>
              <w:right w:w="108" w:type="dxa"/>
            </w:tcMar>
          </w:tcPr>
          <w:p w14:paraId="6DD685CD"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R56.8</w:t>
            </w:r>
          </w:p>
        </w:tc>
        <w:tc>
          <w:tcPr>
            <w:tcW w:w="6648" w:type="dxa"/>
            <w:tcBorders>
              <w:top w:val="nil"/>
              <w:left w:val="nil"/>
              <w:bottom w:val="nil"/>
              <w:right w:val="nil"/>
            </w:tcBorders>
            <w:shd w:val="clear" w:color="auto" w:fill="BFBFBF"/>
            <w:tcMar>
              <w:top w:w="108" w:type="dxa"/>
              <w:right w:w="108" w:type="dxa"/>
            </w:tcMar>
          </w:tcPr>
          <w:p w14:paraId="59D7EFAC"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in neopredeljene konvulzije</w:t>
            </w:r>
          </w:p>
        </w:tc>
      </w:tr>
      <w:tr w:rsidR="000C0D64" w:rsidRPr="00406277" w14:paraId="0F742594" w14:textId="77777777">
        <w:tc>
          <w:tcPr>
            <w:tcW w:w="892" w:type="dxa"/>
            <w:tcBorders>
              <w:top w:val="nil"/>
              <w:left w:val="nil"/>
              <w:bottom w:val="nil"/>
              <w:right w:val="nil"/>
            </w:tcBorders>
            <w:shd w:val="clear" w:color="auto" w:fill="BFBFBF"/>
            <w:tcMar>
              <w:top w:w="108" w:type="dxa"/>
              <w:right w:w="108" w:type="dxa"/>
            </w:tcMar>
          </w:tcPr>
          <w:p w14:paraId="7F3A56A4"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7C1ADD9E"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F10.7</w:t>
            </w:r>
          </w:p>
        </w:tc>
        <w:tc>
          <w:tcPr>
            <w:tcW w:w="6648" w:type="dxa"/>
            <w:tcBorders>
              <w:top w:val="nil"/>
              <w:left w:val="nil"/>
              <w:bottom w:val="nil"/>
              <w:right w:val="nil"/>
            </w:tcBorders>
            <w:shd w:val="clear" w:color="auto" w:fill="BFBFBF"/>
            <w:tcMar>
              <w:top w:w="108" w:type="dxa"/>
              <w:right w:w="108" w:type="dxa"/>
            </w:tcMar>
          </w:tcPr>
          <w:p w14:paraId="2DB4E2F9" w14:textId="449CDE00"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Duševne in vedenjske motnje zaradi uporabe alkohola, rezidualna in pozn</w:t>
            </w:r>
            <w:r>
              <w:rPr>
                <w:rFonts w:ascii="Times New Roman" w:hAnsi="Times New Roman" w:cs="Times New Roman"/>
                <w:i/>
                <w:iCs/>
                <w:color w:val="000000"/>
                <w:sz w:val="20"/>
                <w:szCs w:val="20"/>
              </w:rPr>
              <w:t>o nastopajoča</w:t>
            </w:r>
            <w:r w:rsidRPr="00406277">
              <w:rPr>
                <w:rFonts w:ascii="Times New Roman" w:hAnsi="Times New Roman" w:cs="Times New Roman"/>
                <w:i/>
                <w:iCs/>
                <w:color w:val="000000"/>
                <w:sz w:val="20"/>
                <w:szCs w:val="20"/>
              </w:rPr>
              <w:t xml:space="preserve"> psihotična motnja</w:t>
            </w:r>
          </w:p>
        </w:tc>
      </w:tr>
      <w:tr w:rsidR="000C0D64" w:rsidRPr="00406277" w14:paraId="2278B160" w14:textId="77777777">
        <w:tc>
          <w:tcPr>
            <w:tcW w:w="8425" w:type="dxa"/>
            <w:gridSpan w:val="3"/>
            <w:tcBorders>
              <w:top w:val="nil"/>
              <w:left w:val="nil"/>
              <w:bottom w:val="nil"/>
              <w:right w:val="nil"/>
            </w:tcBorders>
            <w:shd w:val="clear" w:color="auto" w:fill="BFBFBF"/>
            <w:tcMar>
              <w:top w:w="108" w:type="dxa"/>
              <w:right w:w="108" w:type="dxa"/>
            </w:tcMar>
          </w:tcPr>
          <w:p w14:paraId="75D25E4D" w14:textId="5F70B447" w:rsidR="000C0D64" w:rsidRPr="00371C04"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Četrtega znaka »1« za škodljivo rabo ni mogoče dodeliti, saj je dokumentirana alkoholna demenca</w:t>
            </w:r>
            <w:r>
              <w:rPr>
                <w:rFonts w:ascii="Times New Roman" w:hAnsi="Times New Roman" w:cs="Times New Roman"/>
                <w:color w:val="000000"/>
                <w:sz w:val="20"/>
                <w:szCs w:val="20"/>
              </w:rPr>
              <w:t>, ki je</w:t>
            </w:r>
            <w:r w:rsidRPr="00406277">
              <w:rPr>
                <w:rFonts w:ascii="Times New Roman" w:hAnsi="Times New Roman" w:cs="Times New Roman"/>
                <w:color w:val="000000"/>
                <w:sz w:val="20"/>
                <w:szCs w:val="20"/>
              </w:rPr>
              <w:t xml:space="preserve"> bolj specifična motnja, povezana z alkoholom</w:t>
            </w:r>
            <w:r>
              <w:rPr>
                <w:rFonts w:ascii="Times New Roman" w:hAnsi="Times New Roman" w:cs="Times New Roman"/>
                <w:color w:val="000000"/>
                <w:sz w:val="20"/>
                <w:szCs w:val="20"/>
              </w:rPr>
              <w:t>.</w:t>
            </w:r>
          </w:p>
        </w:tc>
      </w:tr>
    </w:tbl>
    <w:p w14:paraId="0B397E07"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Odvisnost (sindrom odvisnosti) </w:t>
      </w:r>
    </w:p>
    <w:p w14:paraId="37A49754" w14:textId="30626B82" w:rsidR="000C0D64" w:rsidRPr="00371C04"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sidRPr="00406277">
        <w:rPr>
          <w:rFonts w:ascii="Times New Roman" w:hAnsi="Times New Roman" w:cs="Times New Roman"/>
          <w:color w:val="000000"/>
          <w:sz w:val="20"/>
          <w:szCs w:val="20"/>
        </w:rPr>
        <w:t>o odtegnitve</w:t>
      </w:r>
      <w:r>
        <w:rPr>
          <w:rFonts w:ascii="Times New Roman" w:hAnsi="Times New Roman" w:cs="Times New Roman"/>
          <w:color w:val="000000"/>
          <w:sz w:val="20"/>
          <w:szCs w:val="20"/>
        </w:rPr>
        <w:t>nega stanja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le </w:t>
      </w:r>
      <w:r w:rsidRPr="00406277">
        <w:rPr>
          <w:rFonts w:ascii="Times New Roman" w:hAnsi="Times New Roman" w:cs="Times New Roman"/>
          <w:color w:val="000000"/>
          <w:sz w:val="20"/>
          <w:szCs w:val="20"/>
        </w:rPr>
        <w:t xml:space="preserve">redko pride ob odsotnosti </w:t>
      </w:r>
      <w:r>
        <w:rPr>
          <w:rFonts w:ascii="Times New Roman" w:hAnsi="Times New Roman" w:cs="Times New Roman"/>
          <w:color w:val="000000"/>
          <w:sz w:val="20"/>
          <w:szCs w:val="20"/>
        </w:rPr>
        <w:t xml:space="preserve">sindroma </w:t>
      </w:r>
      <w:r w:rsidRPr="00406277">
        <w:rPr>
          <w:rFonts w:ascii="Times New Roman" w:hAnsi="Times New Roman" w:cs="Times New Roman"/>
          <w:color w:val="000000"/>
          <w:sz w:val="20"/>
          <w:szCs w:val="20"/>
        </w:rPr>
        <w:t>odvisnosti , je treba zaradi dosledne uporabe kod primerom odtegnitve</w:t>
      </w:r>
      <w:r>
        <w:rPr>
          <w:rFonts w:ascii="Times New Roman" w:hAnsi="Times New Roman" w:cs="Times New Roman"/>
          <w:color w:val="000000"/>
          <w:sz w:val="20"/>
          <w:szCs w:val="20"/>
        </w:rPr>
        <w:t>nega stanja</w:t>
      </w:r>
      <w:r w:rsidRPr="00406277">
        <w:rPr>
          <w:rFonts w:ascii="Times New Roman" w:hAnsi="Times New Roman" w:cs="Times New Roman"/>
          <w:color w:val="000000"/>
          <w:sz w:val="20"/>
          <w:szCs w:val="20"/>
        </w:rPr>
        <w:t xml:space="preserve"> brez omembe sindroma odvisnosti dodeliti </w:t>
      </w:r>
      <w:r>
        <w:rPr>
          <w:rFonts w:ascii="Times New Roman" w:hAnsi="Times New Roman" w:cs="Times New Roman"/>
          <w:color w:val="000000"/>
          <w:sz w:val="20"/>
          <w:szCs w:val="20"/>
        </w:rPr>
        <w:t xml:space="preserve">samo </w:t>
      </w:r>
      <w:r w:rsidRPr="00406277">
        <w:rPr>
          <w:rFonts w:ascii="Times New Roman" w:hAnsi="Times New Roman" w:cs="Times New Roman"/>
          <w:color w:val="000000"/>
          <w:sz w:val="20"/>
          <w:szCs w:val="20"/>
        </w:rPr>
        <w:t>kodo</w:t>
      </w:r>
      <w:r>
        <w:rPr>
          <w:rFonts w:ascii="Times New Roman" w:hAnsi="Times New Roman" w:cs="Times New Roman"/>
          <w:color w:val="000000"/>
          <w:sz w:val="20"/>
          <w:szCs w:val="20"/>
        </w:rPr>
        <w:t xml:space="preserve"> za odtegnitveno stanje,</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saj sindroma </w:t>
      </w:r>
      <w:r w:rsidRPr="00406277">
        <w:rPr>
          <w:rFonts w:ascii="Times New Roman" w:hAnsi="Times New Roman" w:cs="Times New Roman"/>
          <w:color w:val="000000"/>
          <w:sz w:val="20"/>
          <w:szCs w:val="20"/>
        </w:rPr>
        <w:t>odvisnost</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ni mogoče predpostaviti</w:t>
      </w:r>
      <w:r>
        <w:rPr>
          <w:rFonts w:ascii="Times New Roman" w:hAnsi="Times New Roman" w:cs="Times New Roman"/>
          <w:color w:val="000000"/>
          <w:sz w:val="20"/>
          <w:szCs w:val="20"/>
        </w:rPr>
        <w:t>.</w:t>
      </w:r>
    </w:p>
    <w:p w14:paraId="404E419D" w14:textId="0E1C76AD"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primere odvisnosti (sindrom) z odtegnitvijo je treba uporabiti tako kodo za </w:t>
      </w:r>
      <w:r>
        <w:rPr>
          <w:rFonts w:ascii="Times New Roman" w:hAnsi="Times New Roman" w:cs="Times New Roman"/>
          <w:color w:val="000000"/>
          <w:sz w:val="20"/>
          <w:szCs w:val="20"/>
        </w:rPr>
        <w:t xml:space="preserve">sindrom </w:t>
      </w:r>
      <w:r w:rsidRPr="00406277">
        <w:rPr>
          <w:rFonts w:ascii="Times New Roman" w:hAnsi="Times New Roman" w:cs="Times New Roman"/>
          <w:color w:val="000000"/>
          <w:sz w:val="20"/>
          <w:szCs w:val="20"/>
        </w:rPr>
        <w:t>odvisnost</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kot tudi kodo za odtegnitv</w:t>
      </w:r>
      <w:r>
        <w:rPr>
          <w:rFonts w:ascii="Times New Roman" w:hAnsi="Times New Roman" w:cs="Times New Roman"/>
          <w:color w:val="000000"/>
          <w:sz w:val="20"/>
          <w:szCs w:val="20"/>
        </w:rPr>
        <w:t>eno stanje</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saj </w:t>
      </w:r>
      <w:r w:rsidRPr="00406277">
        <w:rPr>
          <w:rFonts w:ascii="Times New Roman" w:hAnsi="Times New Roman" w:cs="Times New Roman"/>
          <w:color w:val="000000"/>
          <w:sz w:val="20"/>
          <w:szCs w:val="20"/>
        </w:rPr>
        <w:t xml:space="preserve">odtegnitev ni vedno značilnost </w:t>
      </w:r>
      <w:r>
        <w:rPr>
          <w:rFonts w:ascii="Times New Roman" w:hAnsi="Times New Roman" w:cs="Times New Roman"/>
          <w:color w:val="000000"/>
          <w:sz w:val="20"/>
          <w:szCs w:val="20"/>
        </w:rPr>
        <w:t xml:space="preserve">sindroma </w:t>
      </w:r>
      <w:r w:rsidRPr="00406277">
        <w:rPr>
          <w:rFonts w:ascii="Times New Roman" w:hAnsi="Times New Roman" w:cs="Times New Roman"/>
          <w:color w:val="000000"/>
          <w:sz w:val="20"/>
          <w:szCs w:val="20"/>
        </w:rPr>
        <w:t>odvisnosti</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Odvisnost </w:t>
      </w:r>
      <w:r>
        <w:rPr>
          <w:rFonts w:ascii="Times New Roman" w:hAnsi="Times New Roman" w:cs="Times New Roman"/>
          <w:color w:val="000000"/>
          <w:sz w:val="20"/>
          <w:szCs w:val="20"/>
        </w:rPr>
        <w:t xml:space="preserve">se pojavi v obliki </w:t>
      </w:r>
      <w:r w:rsidRPr="00406277">
        <w:rPr>
          <w:rFonts w:ascii="Times New Roman" w:hAnsi="Times New Roman" w:cs="Times New Roman"/>
          <w:color w:val="000000"/>
          <w:sz w:val="20"/>
          <w:szCs w:val="20"/>
        </w:rPr>
        <w:t>sindrom</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(skupek pojavov)</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odtegnitv</w:t>
      </w:r>
      <w:r>
        <w:rPr>
          <w:rFonts w:ascii="Times New Roman" w:hAnsi="Times New Roman" w:cs="Times New Roman"/>
          <w:color w:val="000000"/>
          <w:sz w:val="20"/>
          <w:szCs w:val="20"/>
        </w:rPr>
        <w:t>eno stanje pa</w:t>
      </w:r>
      <w:r w:rsidRPr="00406277">
        <w:rPr>
          <w:rFonts w:ascii="Times New Roman" w:hAnsi="Times New Roman" w:cs="Times New Roman"/>
          <w:color w:val="000000"/>
          <w:sz w:val="20"/>
          <w:szCs w:val="20"/>
        </w:rPr>
        <w:t xml:space="preserve"> je zgolj eno, nebistveno merilo odvisnosti. </w:t>
      </w:r>
    </w:p>
    <w:p w14:paraId="1538048C"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Motnje v zvezi z uporabo alkohola</w:t>
      </w:r>
    </w:p>
    <w:p w14:paraId="2113208A"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 xml:space="preserve">Dokumentacija </w:t>
      </w:r>
    </w:p>
    <w:p w14:paraId="75D41204" w14:textId="1345CE61" w:rsidR="000C0D64" w:rsidRPr="00406277" w:rsidRDefault="000C0D64" w:rsidP="00E00B31">
      <w:pPr>
        <w:tabs>
          <w:tab w:val="left" w:pos="1701"/>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Opisi, kot so pivec, pije v družbi ali pijanec, se ne smejo kodirati, saj sta stopnja uživanja alkohola in njegov učinek na posameznika subjektivna presoja, opredeljena stopnja pa lahko na posameznike vpliva različno. Zato je </w:t>
      </w:r>
      <w:r>
        <w:rPr>
          <w:rFonts w:ascii="Times New Roman" w:hAnsi="Times New Roman" w:cs="Times New Roman"/>
          <w:color w:val="000000"/>
          <w:sz w:val="20"/>
          <w:szCs w:val="20"/>
        </w:rPr>
        <w:t xml:space="preserve">možno </w:t>
      </w:r>
      <w:r w:rsidRPr="00406277">
        <w:rPr>
          <w:rFonts w:ascii="Times New Roman" w:hAnsi="Times New Roman" w:cs="Times New Roman"/>
          <w:color w:val="000000"/>
          <w:sz w:val="20"/>
          <w:szCs w:val="20"/>
        </w:rPr>
        <w:t xml:space="preserve">spodnje razpoložljive kode dodeliti samo, kadar je na voljo </w:t>
      </w:r>
      <w:r>
        <w:rPr>
          <w:rFonts w:ascii="Times New Roman" w:hAnsi="Times New Roman" w:cs="Times New Roman"/>
          <w:color w:val="000000"/>
          <w:sz w:val="20"/>
          <w:szCs w:val="20"/>
        </w:rPr>
        <w:t xml:space="preserve">dovolj podatkov v zdravstveni </w:t>
      </w:r>
      <w:r w:rsidRPr="00406277">
        <w:rPr>
          <w:rFonts w:ascii="Times New Roman" w:hAnsi="Times New Roman" w:cs="Times New Roman"/>
          <w:color w:val="000000"/>
          <w:sz w:val="20"/>
          <w:szCs w:val="20"/>
        </w:rPr>
        <w:t>dokumentacij</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za razvrstitev </w:t>
      </w:r>
      <w:r>
        <w:rPr>
          <w:rFonts w:ascii="Times New Roman" w:hAnsi="Times New Roman" w:cs="Times New Roman"/>
          <w:color w:val="000000"/>
          <w:sz w:val="20"/>
          <w:szCs w:val="20"/>
        </w:rPr>
        <w:t xml:space="preserve">v </w:t>
      </w:r>
      <w:r w:rsidRPr="00406277">
        <w:rPr>
          <w:rFonts w:ascii="Times New Roman" w:hAnsi="Times New Roman" w:cs="Times New Roman"/>
          <w:color w:val="000000"/>
          <w:sz w:val="20"/>
          <w:szCs w:val="20"/>
        </w:rPr>
        <w:t>en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od naslednjih k</w:t>
      </w:r>
      <w:r>
        <w:rPr>
          <w:rFonts w:ascii="Times New Roman" w:hAnsi="Times New Roman" w:cs="Times New Roman"/>
          <w:color w:val="000000"/>
          <w:sz w:val="20"/>
          <w:szCs w:val="20"/>
        </w:rPr>
        <w:t>ategorij:</w:t>
      </w:r>
    </w:p>
    <w:p w14:paraId="63C41305" w14:textId="5DA89354" w:rsidR="000C0D64" w:rsidRPr="00406277" w:rsidRDefault="000C0D64" w:rsidP="00E00B31">
      <w:pPr>
        <w:tabs>
          <w:tab w:val="left" w:pos="1440"/>
        </w:tabs>
        <w:autoSpaceDE w:val="0"/>
        <w:autoSpaceDN w:val="0"/>
        <w:adjustRightInd w:val="0"/>
        <w:spacing w:after="56" w:line="288" w:lineRule="auto"/>
        <w:ind w:left="1460" w:hanging="723"/>
        <w:jc w:val="both"/>
        <w:rPr>
          <w:rFonts w:ascii="Times New Roman" w:hAnsi="Times New Roman"/>
          <w:color w:val="000000"/>
          <w:sz w:val="20"/>
        </w:rPr>
      </w:pPr>
      <w:r w:rsidRPr="00406277">
        <w:rPr>
          <w:rFonts w:ascii="Times New Roman" w:hAnsi="Times New Roman" w:cs="Times New Roman"/>
          <w:color w:val="020202"/>
          <w:sz w:val="20"/>
          <w:szCs w:val="20"/>
        </w:rPr>
        <w:t>F10.0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Duševne in vedenjske motnje zaradi </w:t>
      </w:r>
      <w:r w:rsidR="00CC224C" w:rsidRPr="00B11374">
        <w:rPr>
          <w:rFonts w:ascii="Times New Roman" w:hAnsi="Times New Roman" w:cs="Times New Roman"/>
          <w:i/>
          <w:iCs/>
          <w:color w:val="000000"/>
          <w:sz w:val="20"/>
          <w:szCs w:val="20"/>
        </w:rPr>
        <w:t>uporabe</w:t>
      </w:r>
      <w:r w:rsidR="00CC224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alkohola, akutna </w:t>
      </w:r>
      <w:r w:rsidR="00CC224C" w:rsidRPr="00B11374">
        <w:rPr>
          <w:rFonts w:ascii="Times New Roman" w:hAnsi="Times New Roman" w:cs="Times New Roman"/>
          <w:i/>
          <w:iCs/>
          <w:color w:val="000000"/>
          <w:sz w:val="20"/>
          <w:szCs w:val="20"/>
        </w:rPr>
        <w:t>zastrupitev</w:t>
      </w:r>
    </w:p>
    <w:p w14:paraId="741A927C" w14:textId="68D9E1B0" w:rsidR="000C0D64" w:rsidRPr="00406277" w:rsidRDefault="000C0D64" w:rsidP="00E00B31">
      <w:pPr>
        <w:tabs>
          <w:tab w:val="left" w:pos="1440"/>
        </w:tabs>
        <w:autoSpaceDE w:val="0"/>
        <w:autoSpaceDN w:val="0"/>
        <w:adjustRightInd w:val="0"/>
        <w:spacing w:after="56"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Duševne in vedenjske motnje zaradi </w:t>
      </w:r>
      <w:r w:rsidR="00CC224C" w:rsidRPr="00B11374">
        <w:rPr>
          <w:rFonts w:ascii="Times New Roman" w:hAnsi="Times New Roman" w:cs="Times New Roman"/>
          <w:i/>
          <w:iCs/>
          <w:color w:val="000000"/>
          <w:sz w:val="20"/>
          <w:szCs w:val="20"/>
        </w:rPr>
        <w:t>uporabe</w:t>
      </w:r>
      <w:r w:rsidR="00CC224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alkohola, škodljiva raba</w:t>
      </w:r>
    </w:p>
    <w:p w14:paraId="3A729FED" w14:textId="09B41367" w:rsidR="000C0D64" w:rsidRPr="00406277" w:rsidRDefault="000C0D64" w:rsidP="00E00B31">
      <w:pPr>
        <w:tabs>
          <w:tab w:val="left" w:pos="1440"/>
        </w:tabs>
        <w:autoSpaceDE w:val="0"/>
        <w:autoSpaceDN w:val="0"/>
        <w:adjustRightInd w:val="0"/>
        <w:spacing w:after="56"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F10.2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Duševne in vedenjske motnje zaradi </w:t>
      </w:r>
      <w:r w:rsidR="00CC224C" w:rsidRPr="00B11374">
        <w:rPr>
          <w:rFonts w:ascii="Times New Roman" w:hAnsi="Times New Roman" w:cs="Times New Roman"/>
          <w:i/>
          <w:iCs/>
          <w:color w:val="000000"/>
          <w:sz w:val="20"/>
          <w:szCs w:val="20"/>
        </w:rPr>
        <w:t>uporabe</w:t>
      </w:r>
      <w:r w:rsidR="00CC224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alkohola, sindrom odvisnosti</w:t>
      </w:r>
    </w:p>
    <w:p w14:paraId="5A6E0AC2" w14:textId="5FDD3C5A" w:rsidR="000C0D64" w:rsidRPr="00406277" w:rsidRDefault="000C0D64" w:rsidP="00E00B31">
      <w:pPr>
        <w:tabs>
          <w:tab w:val="left" w:pos="1440"/>
        </w:tabs>
        <w:autoSpaceDE w:val="0"/>
        <w:autoSpaceDN w:val="0"/>
        <w:adjustRightInd w:val="0"/>
        <w:spacing w:after="56"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Z72.1</w:t>
      </w:r>
      <w:r w:rsidRPr="00406277">
        <w:rPr>
          <w:rFonts w:ascii="Times New Roman" w:hAnsi="Times New Roman" w:cs="Times New Roman"/>
          <w:color w:val="000000"/>
          <w:sz w:val="20"/>
          <w:szCs w:val="20"/>
        </w:rPr>
        <w:tab/>
      </w:r>
      <w:r w:rsidR="00B7352E" w:rsidRPr="00B11374">
        <w:rPr>
          <w:rFonts w:ascii="Times New Roman" w:hAnsi="Times New Roman" w:cs="Times New Roman"/>
          <w:i/>
          <w:iCs/>
          <w:color w:val="000000"/>
          <w:sz w:val="20"/>
          <w:szCs w:val="20"/>
        </w:rPr>
        <w:t>Uporaba</w:t>
      </w:r>
      <w:r w:rsidR="00B7352E"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alkohola</w:t>
      </w:r>
    </w:p>
    <w:p w14:paraId="4A9F8F24" w14:textId="77777777" w:rsidR="000C0D64" w:rsidRPr="00406277" w:rsidRDefault="000C0D64" w:rsidP="00E00B31">
      <w:pPr>
        <w:tabs>
          <w:tab w:val="left" w:pos="1440"/>
        </w:tabs>
        <w:autoSpaceDE w:val="0"/>
        <w:autoSpaceDN w:val="0"/>
        <w:adjustRightInd w:val="0"/>
        <w:spacing w:after="56"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Z86.41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Osebna anamneza zlorabe alkohola</w:t>
      </w:r>
    </w:p>
    <w:p w14:paraId="664329AC" w14:textId="4D0B657F"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Zastrupitev z alkoholom </w:t>
      </w:r>
      <w:r w:rsidRPr="00406277">
        <w:rPr>
          <w:rFonts w:ascii="Times New Roman" w:hAnsi="Times New Roman" w:cs="Times New Roman"/>
          <w:color w:val="000000"/>
          <w:sz w:val="20"/>
          <w:szCs w:val="20"/>
        </w:rPr>
        <w:t xml:space="preserve">(toksični učinek) je huda oblika alkoholne intoksikacije. Običajno sta za zastrupitev z alkoholom značilni </w:t>
      </w:r>
      <w:r>
        <w:rPr>
          <w:rFonts w:ascii="Times New Roman" w:hAnsi="Times New Roman" w:cs="Times New Roman"/>
          <w:color w:val="000000"/>
          <w:sz w:val="20"/>
          <w:szCs w:val="20"/>
        </w:rPr>
        <w:t>zmanjšana</w:t>
      </w:r>
      <w:r w:rsidR="00371C04"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stopnja zavesti in morebitna življenjska ogroženost, ki zahteva podporno zdravljenje. </w:t>
      </w:r>
    </w:p>
    <w:p w14:paraId="39A2A445"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je dokumentirana zastrupitev z alkoholom, dodelite </w:t>
      </w:r>
      <w:r w:rsidRPr="00406277">
        <w:rPr>
          <w:rFonts w:ascii="Times New Roman" w:hAnsi="Times New Roman" w:cs="Times New Roman"/>
          <w:color w:val="020202"/>
          <w:sz w:val="20"/>
          <w:szCs w:val="20"/>
        </w:rPr>
        <w:t>T51.0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Toksični učinek alkohola, etanol</w:t>
      </w:r>
      <w:r w:rsidRPr="00406277">
        <w:rPr>
          <w:rFonts w:ascii="Times New Roman" w:hAnsi="Times New Roman" w:cs="Times New Roman"/>
          <w:color w:val="000000"/>
          <w:sz w:val="20"/>
          <w:szCs w:val="20"/>
        </w:rPr>
        <w:t>.</w:t>
      </w:r>
    </w:p>
    <w:p w14:paraId="2F84BD6A" w14:textId="77777777" w:rsidR="000C0D64" w:rsidRPr="00406277" w:rsidRDefault="000C0D64" w:rsidP="00E00B31">
      <w:pPr>
        <w:tabs>
          <w:tab w:val="left" w:pos="1021"/>
        </w:tabs>
        <w:autoSpaceDE w:val="0"/>
        <w:autoSpaceDN w:val="0"/>
        <w:adjustRightInd w:val="0"/>
        <w:spacing w:before="170" w:after="17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Prisotnost alkohola, dokazana z ugotovljeno količino alkohola v krvi in določena s stopnjo intoksikacije</w:t>
      </w:r>
    </w:p>
    <w:p w14:paraId="126356E4" w14:textId="77777777" w:rsidR="000C0D64" w:rsidRPr="00406277" w:rsidRDefault="000C0D64" w:rsidP="00E00B31">
      <w:pPr>
        <w:tabs>
          <w:tab w:val="left" w:pos="1701"/>
        </w:tabs>
        <w:autoSpaceDE w:val="0"/>
        <w:autoSpaceDN w:val="0"/>
        <w:adjustRightInd w:val="0"/>
        <w:spacing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MKB-10-AM vključuje naslednje kode, povezane z uživanjem alkohola:</w:t>
      </w:r>
    </w:p>
    <w:p w14:paraId="080911F8" w14:textId="77777777" w:rsidR="000C0D64" w:rsidRPr="00406277" w:rsidRDefault="000C0D64" w:rsidP="00E00B31">
      <w:pPr>
        <w:tabs>
          <w:tab w:val="left" w:pos="1417"/>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Prisotnost alkohola, dokazana z ugotovljeno količino alkohola v krvi</w:t>
      </w:r>
    </w:p>
    <w:p w14:paraId="5F02FFDA" w14:textId="1D3F8D6E" w:rsidR="000C0D64" w:rsidRPr="00406277" w:rsidRDefault="000C0D64" w:rsidP="00E00B31">
      <w:pPr>
        <w:tabs>
          <w:tab w:val="left" w:pos="1701"/>
        </w:tabs>
        <w:autoSpaceDE w:val="0"/>
        <w:autoSpaceDN w:val="0"/>
        <w:adjustRightInd w:val="0"/>
        <w:spacing w:after="113" w:line="288" w:lineRule="auto"/>
        <w:ind w:left="141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zapisi</w:t>
      </w:r>
      <w:r>
        <w:rPr>
          <w:rFonts w:ascii="Times New Roman" w:hAnsi="Times New Roman" w:cs="Times New Roman"/>
          <w:color w:val="000000"/>
          <w:sz w:val="20"/>
          <w:szCs w:val="20"/>
        </w:rPr>
        <w:t xml:space="preserve"> v zdravstveni dokumentaciji</w:t>
      </w:r>
      <w:r w:rsidRPr="00406277">
        <w:rPr>
          <w:rFonts w:ascii="Times New Roman" w:hAnsi="Times New Roman" w:cs="Times New Roman"/>
          <w:color w:val="000000"/>
          <w:sz w:val="20"/>
          <w:szCs w:val="20"/>
        </w:rPr>
        <w:t xml:space="preserve"> vsebujejo </w:t>
      </w:r>
      <w:r>
        <w:rPr>
          <w:rFonts w:ascii="Times New Roman" w:hAnsi="Times New Roman" w:cs="Times New Roman"/>
          <w:color w:val="000000"/>
          <w:sz w:val="20"/>
          <w:szCs w:val="20"/>
        </w:rPr>
        <w:t>podatek o količini</w:t>
      </w:r>
      <w:r w:rsidRPr="00406277">
        <w:rPr>
          <w:rFonts w:ascii="Times New Roman" w:hAnsi="Times New Roman" w:cs="Times New Roman"/>
          <w:color w:val="000000"/>
          <w:sz w:val="20"/>
          <w:szCs w:val="20"/>
        </w:rPr>
        <w:t xml:space="preserve">alkohola v krvi, je mogoče dodeliti kodo iz kategorije </w:t>
      </w:r>
      <w:r w:rsidRPr="00406277">
        <w:rPr>
          <w:rFonts w:ascii="Times New Roman" w:hAnsi="Times New Roman" w:cs="Times New Roman"/>
          <w:color w:val="020202"/>
          <w:sz w:val="20"/>
          <w:szCs w:val="20"/>
        </w:rPr>
        <w:t>Y90</w:t>
      </w:r>
      <w:r w:rsidRPr="00406277">
        <w:rPr>
          <w:rFonts w:ascii="Times New Roman" w:hAnsi="Times New Roman" w:cs="Times New Roman"/>
          <w:color w:val="000000"/>
          <w:sz w:val="20"/>
          <w:szCs w:val="20"/>
        </w:rPr>
        <w:t xml:space="preserve"> v kombinaciji z intoksikacijo (</w:t>
      </w:r>
      <w:r w:rsidRPr="00406277">
        <w:rPr>
          <w:rFonts w:ascii="Times New Roman" w:hAnsi="Times New Roman" w:cs="Times New Roman"/>
          <w:color w:val="020202"/>
          <w:sz w:val="20"/>
          <w:szCs w:val="20"/>
        </w:rPr>
        <w:t>F10.0</w:t>
      </w:r>
      <w:r w:rsidRPr="00406277">
        <w:rPr>
          <w:rFonts w:ascii="Times New Roman" w:hAnsi="Times New Roman" w:cs="Times New Roman"/>
          <w:color w:val="000000"/>
          <w:sz w:val="20"/>
          <w:szCs w:val="20"/>
        </w:rPr>
        <w:t>), škodljivo rabo (</w:t>
      </w:r>
      <w:r w:rsidRPr="00406277">
        <w:rPr>
          <w:rFonts w:ascii="Times New Roman" w:hAnsi="Times New Roman" w:cs="Times New Roman"/>
          <w:color w:val="020202"/>
          <w:sz w:val="20"/>
          <w:szCs w:val="20"/>
        </w:rPr>
        <w:t>F10.1</w:t>
      </w:r>
      <w:r w:rsidRPr="00406277">
        <w:rPr>
          <w:rFonts w:ascii="Times New Roman" w:hAnsi="Times New Roman" w:cs="Times New Roman"/>
          <w:color w:val="000000"/>
          <w:sz w:val="20"/>
          <w:szCs w:val="20"/>
        </w:rPr>
        <w:t>), sindromom odvisnosti (</w:t>
      </w:r>
      <w:r w:rsidRPr="00406277">
        <w:rPr>
          <w:rFonts w:ascii="Times New Roman" w:hAnsi="Times New Roman" w:cs="Times New Roman"/>
          <w:color w:val="020202"/>
          <w:sz w:val="20"/>
          <w:szCs w:val="20"/>
        </w:rPr>
        <w:t>F10.2</w:t>
      </w:r>
      <w:r w:rsidRPr="00406277">
        <w:rPr>
          <w:rFonts w:ascii="Times New Roman" w:hAnsi="Times New Roman" w:cs="Times New Roman"/>
          <w:color w:val="000000"/>
          <w:sz w:val="20"/>
          <w:szCs w:val="20"/>
        </w:rPr>
        <w:t>) ali zastrupitvijo z alkoholom (</w:t>
      </w:r>
      <w:r w:rsidRPr="00406277">
        <w:rPr>
          <w:rFonts w:ascii="Times New Roman" w:hAnsi="Times New Roman" w:cs="Times New Roman"/>
          <w:color w:val="020202"/>
          <w:sz w:val="20"/>
          <w:szCs w:val="20"/>
        </w:rPr>
        <w:t>T51.0</w:t>
      </w:r>
      <w:r w:rsidRPr="00406277">
        <w:rPr>
          <w:rFonts w:ascii="Times New Roman" w:hAnsi="Times New Roman" w:cs="Times New Roman"/>
          <w:color w:val="000000"/>
          <w:sz w:val="20"/>
          <w:szCs w:val="20"/>
        </w:rPr>
        <w:t xml:space="preserve">), kot je primerno. </w:t>
      </w:r>
      <w:r>
        <w:rPr>
          <w:rFonts w:ascii="Times New Roman" w:hAnsi="Times New Roman" w:cs="Times New Roman"/>
          <w:color w:val="000000"/>
          <w:sz w:val="20"/>
          <w:szCs w:val="20"/>
        </w:rPr>
        <w:t>K</w:t>
      </w:r>
      <w:r w:rsidRPr="00406277">
        <w:rPr>
          <w:rFonts w:ascii="Times New Roman" w:hAnsi="Times New Roman" w:cs="Times New Roman"/>
          <w:color w:val="000000"/>
          <w:sz w:val="20"/>
          <w:szCs w:val="20"/>
        </w:rPr>
        <w:t xml:space="preserve">oda </w:t>
      </w:r>
      <w:r w:rsidRPr="00406277">
        <w:rPr>
          <w:rFonts w:ascii="Times New Roman" w:hAnsi="Times New Roman" w:cs="Times New Roman"/>
          <w:color w:val="020202"/>
          <w:sz w:val="20"/>
          <w:szCs w:val="20"/>
        </w:rPr>
        <w:t>Y90.9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Prisotnost alkohola, dokazana z ugotovljeno količino alkohola v krvi, </w:t>
      </w:r>
      <w:r w:rsidR="00FE4F9E" w:rsidRPr="00B11374">
        <w:rPr>
          <w:rFonts w:ascii="Times New Roman" w:hAnsi="Times New Roman" w:cs="Times New Roman"/>
          <w:i/>
          <w:iCs/>
          <w:color w:val="000000"/>
          <w:sz w:val="20"/>
          <w:szCs w:val="20"/>
        </w:rPr>
        <w:t>p</w:t>
      </w:r>
      <w:r w:rsidRPr="00406277">
        <w:rPr>
          <w:rFonts w:ascii="Times New Roman" w:hAnsi="Times New Roman" w:cs="Times New Roman"/>
          <w:i/>
          <w:iCs/>
          <w:color w:val="000000"/>
          <w:sz w:val="20"/>
          <w:szCs w:val="20"/>
        </w:rPr>
        <w:t>risotnost alkohola v krvi, količina ni opredeljena</w:t>
      </w:r>
      <w:r>
        <w:rPr>
          <w:rFonts w:ascii="Times New Roman" w:hAnsi="Times New Roman" w:cs="Times New Roman"/>
          <w:i/>
          <w:iCs/>
          <w:color w:val="000000"/>
          <w:sz w:val="20"/>
          <w:szCs w:val="20"/>
        </w:rPr>
        <w:t xml:space="preserve">, </w:t>
      </w:r>
      <w:r w:rsidRPr="00371C04">
        <w:rPr>
          <w:rFonts w:ascii="Times New Roman" w:hAnsi="Times New Roman" w:cs="Times New Roman"/>
          <w:iCs/>
          <w:color w:val="000000"/>
          <w:sz w:val="20"/>
          <w:szCs w:val="20"/>
        </w:rPr>
        <w:t>pa se v tem primeru ne sme dodeliti</w:t>
      </w:r>
    </w:p>
    <w:p w14:paraId="111E4735" w14:textId="77777777" w:rsidR="000C0D64" w:rsidRPr="00406277" w:rsidRDefault="000C0D64" w:rsidP="00E00B31">
      <w:pPr>
        <w:tabs>
          <w:tab w:val="left" w:pos="1420"/>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Prisotnost alkohola, določena s stopnjo zastrupitve</w:t>
      </w:r>
      <w:r w:rsidRPr="00406277">
        <w:rPr>
          <w:rFonts w:ascii="Times New Roman" w:hAnsi="Times New Roman" w:cs="Times New Roman"/>
          <w:color w:val="000000"/>
          <w:sz w:val="20"/>
          <w:szCs w:val="20"/>
        </w:rPr>
        <w:t xml:space="preserve"> </w:t>
      </w:r>
    </w:p>
    <w:p w14:paraId="519E7D24" w14:textId="5E996364" w:rsidR="000C0D64" w:rsidRPr="00406277" w:rsidRDefault="000C0D64" w:rsidP="00E00B31">
      <w:pPr>
        <w:tabs>
          <w:tab w:val="left" w:pos="1417"/>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Kode </w:t>
      </w:r>
      <w:r w:rsidRPr="00406277">
        <w:rPr>
          <w:rFonts w:ascii="Times New Roman" w:hAnsi="Times New Roman" w:cs="Times New Roman"/>
          <w:color w:val="020202"/>
          <w:sz w:val="20"/>
          <w:szCs w:val="20"/>
        </w:rPr>
        <w:t>Y91</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se </w:t>
      </w:r>
      <w:r w:rsidRPr="00406277">
        <w:rPr>
          <w:rFonts w:ascii="Times New Roman" w:hAnsi="Times New Roman" w:cs="Times New Roman"/>
          <w:color w:val="000000"/>
          <w:sz w:val="20"/>
          <w:szCs w:val="20"/>
        </w:rPr>
        <w:t xml:space="preserve">ne </w:t>
      </w:r>
      <w:r>
        <w:rPr>
          <w:rFonts w:ascii="Times New Roman" w:hAnsi="Times New Roman" w:cs="Times New Roman"/>
          <w:color w:val="000000"/>
          <w:sz w:val="20"/>
          <w:szCs w:val="20"/>
        </w:rPr>
        <w:t>uporablja</w:t>
      </w:r>
      <w:r w:rsidR="00371C04"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za kodiranje obolevnosti hospitaliziranih bolnikov.</w:t>
      </w:r>
    </w:p>
    <w:p w14:paraId="4833B375"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Motnje v zvezi z uporabo tobaka</w:t>
      </w:r>
    </w:p>
    <w:p w14:paraId="02786021"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Dokumentacija</w:t>
      </w:r>
    </w:p>
    <w:p w14:paraId="5F0C968C" w14:textId="177E19D2"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Uporaba tobaka vključuje žvečenje tobaka in kajenje cigaret, cigar, pip ter vodnih pip (npr. huka, nargila, šiša). Elektronski sistemi za dovajanje nikotina (npr. elektronske cigarete, uparjevalne pipe, elektronska šiša) dovajajo nikotin brez tobaka, zato pri teh pripomočkih ni treba dodeliti kode za motnjo v zvezi z uporabo tobaka. </w:t>
      </w:r>
      <w:r>
        <w:rPr>
          <w:rFonts w:ascii="Times New Roman" w:hAnsi="Times New Roman" w:cs="Times New Roman"/>
          <w:sz w:val="20"/>
          <w:szCs w:val="20"/>
        </w:rPr>
        <w:t>Če so v zdravstveni d</w:t>
      </w:r>
      <w:r w:rsidRPr="00406277">
        <w:rPr>
          <w:rFonts w:ascii="Times New Roman" w:hAnsi="Times New Roman" w:cs="Times New Roman"/>
          <w:sz w:val="20"/>
          <w:szCs w:val="20"/>
        </w:rPr>
        <w:t>okumentacij</w:t>
      </w:r>
      <w:r>
        <w:rPr>
          <w:rFonts w:ascii="Times New Roman" w:hAnsi="Times New Roman" w:cs="Times New Roman"/>
          <w:sz w:val="20"/>
          <w:szCs w:val="20"/>
        </w:rPr>
        <w:t>i navedeni</w:t>
      </w:r>
      <w:r w:rsidR="00371C04" w:rsidRPr="00B11374">
        <w:rPr>
          <w:rFonts w:ascii="Times New Roman" w:hAnsi="Times New Roman" w:cs="Times New Roman"/>
          <w:sz w:val="20"/>
          <w:szCs w:val="20"/>
        </w:rPr>
        <w:t xml:space="preserve"> </w:t>
      </w:r>
      <w:r>
        <w:rPr>
          <w:rFonts w:ascii="Times New Roman" w:hAnsi="Times New Roman" w:cs="Times New Roman"/>
          <w:sz w:val="20"/>
          <w:szCs w:val="20"/>
        </w:rPr>
        <w:t xml:space="preserve">podatki kot so uporaba nikotinskih </w:t>
      </w:r>
      <w:r w:rsidRPr="00406277">
        <w:rPr>
          <w:rFonts w:ascii="Times New Roman" w:hAnsi="Times New Roman" w:cs="Times New Roman"/>
          <w:sz w:val="20"/>
          <w:szCs w:val="20"/>
        </w:rPr>
        <w:t>obliž</w:t>
      </w:r>
      <w:r>
        <w:rPr>
          <w:rFonts w:ascii="Times New Roman" w:hAnsi="Times New Roman" w:cs="Times New Roman"/>
          <w:sz w:val="20"/>
          <w:szCs w:val="20"/>
        </w:rPr>
        <w:t>ev</w:t>
      </w:r>
      <w:r w:rsidRPr="00406277">
        <w:rPr>
          <w:rFonts w:ascii="Times New Roman" w:hAnsi="Times New Roman" w:cs="Times New Roman"/>
          <w:sz w:val="20"/>
          <w:szCs w:val="20"/>
        </w:rPr>
        <w:t>, sodelovanje v programu za opustitev kajenja ali poskus opustitve</w:t>
      </w:r>
      <w:r>
        <w:rPr>
          <w:rFonts w:ascii="Times New Roman" w:hAnsi="Times New Roman" w:cs="Times New Roman"/>
          <w:sz w:val="20"/>
          <w:szCs w:val="20"/>
        </w:rPr>
        <w:t xml:space="preserve"> kajenja</w:t>
      </w:r>
      <w:r w:rsidRPr="00406277">
        <w:rPr>
          <w:rFonts w:ascii="Times New Roman" w:hAnsi="Times New Roman" w:cs="Times New Roman"/>
          <w:sz w:val="20"/>
          <w:szCs w:val="20"/>
        </w:rPr>
        <w:t xml:space="preserve">, </w:t>
      </w:r>
      <w:r>
        <w:rPr>
          <w:rFonts w:ascii="Times New Roman" w:hAnsi="Times New Roman" w:cs="Times New Roman"/>
          <w:sz w:val="20"/>
          <w:szCs w:val="20"/>
        </w:rPr>
        <w:t xml:space="preserve">to </w:t>
      </w:r>
      <w:r w:rsidRPr="00406277">
        <w:rPr>
          <w:rFonts w:ascii="Times New Roman" w:hAnsi="Times New Roman" w:cs="Times New Roman"/>
          <w:sz w:val="20"/>
          <w:szCs w:val="20"/>
        </w:rPr>
        <w:t>ni osnova za klasifikacijo (sindroma) odvisnosti.</w:t>
      </w:r>
    </w:p>
    <w:p w14:paraId="00F85A6C" w14:textId="4C90712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Uporaba tobaka se razvrsti z naslednjimi kodami, ki se pri vseh primerih dodelijo kot dodatne diagnoze, kadar </w:t>
      </w:r>
      <w:r>
        <w:rPr>
          <w:rFonts w:ascii="Times New Roman" w:hAnsi="Times New Roman" w:cs="Times New Roman"/>
          <w:sz w:val="20"/>
          <w:szCs w:val="20"/>
        </w:rPr>
        <w:t>so</w:t>
      </w:r>
      <w:r w:rsidRPr="00406277">
        <w:rPr>
          <w:rFonts w:ascii="Times New Roman" w:hAnsi="Times New Roman" w:cs="Times New Roman"/>
          <w:sz w:val="20"/>
          <w:szCs w:val="20"/>
        </w:rPr>
        <w:t xml:space="preserve"> v </w:t>
      </w:r>
      <w:r>
        <w:rPr>
          <w:rFonts w:ascii="Times New Roman" w:hAnsi="Times New Roman" w:cs="Times New Roman"/>
          <w:sz w:val="20"/>
          <w:szCs w:val="20"/>
        </w:rPr>
        <w:t>zdravstveni dokumentaciji</w:t>
      </w:r>
      <w:r w:rsidRPr="00406277">
        <w:rPr>
          <w:rFonts w:ascii="Times New Roman" w:hAnsi="Times New Roman" w:cs="Times New Roman"/>
          <w:sz w:val="20"/>
          <w:szCs w:val="20"/>
        </w:rPr>
        <w:t xml:space="preserve"> prisotn</w:t>
      </w:r>
      <w:r>
        <w:rPr>
          <w:rFonts w:ascii="Times New Roman" w:hAnsi="Times New Roman" w:cs="Times New Roman"/>
          <w:sz w:val="20"/>
          <w:szCs w:val="20"/>
        </w:rPr>
        <w:t>i</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ustrezn</w:t>
      </w:r>
      <w:r>
        <w:rPr>
          <w:rFonts w:ascii="Times New Roman" w:hAnsi="Times New Roman" w:cs="Times New Roman"/>
          <w:b/>
          <w:bCs/>
          <w:sz w:val="20"/>
          <w:szCs w:val="20"/>
        </w:rPr>
        <w:t>i</w:t>
      </w:r>
      <w:r w:rsidRPr="00406277">
        <w:rPr>
          <w:rFonts w:ascii="Times New Roman" w:hAnsi="Times New Roman" w:cs="Times New Roman"/>
          <w:sz w:val="20"/>
          <w:szCs w:val="20"/>
        </w:rPr>
        <w:t xml:space="preserve"> </w:t>
      </w:r>
      <w:r>
        <w:rPr>
          <w:rFonts w:ascii="Times New Roman" w:hAnsi="Times New Roman" w:cs="Times New Roman"/>
          <w:sz w:val="20"/>
          <w:szCs w:val="20"/>
        </w:rPr>
        <w:t>podatki</w:t>
      </w:r>
      <w:r w:rsidRPr="00406277">
        <w:rPr>
          <w:rFonts w:ascii="Times New Roman" w:hAnsi="Times New Roman" w:cs="Times New Roman"/>
          <w:sz w:val="20"/>
          <w:szCs w:val="20"/>
        </w:rPr>
        <w:t xml:space="preserve"> glede uporabe tobaka:</w:t>
      </w:r>
    </w:p>
    <w:p w14:paraId="52B19861"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20202"/>
          <w:sz w:val="20"/>
          <w:szCs w:val="20"/>
        </w:rPr>
        <w:tab/>
      </w:r>
      <w:r w:rsidRPr="00406277">
        <w:rPr>
          <w:rFonts w:ascii="Arial" w:hAnsi="Arial" w:cs="Arial"/>
          <w:b/>
          <w:bCs/>
          <w:color w:val="020202"/>
          <w:sz w:val="20"/>
          <w:szCs w:val="20"/>
        </w:rPr>
        <w:t>Z86.43</w:t>
      </w:r>
      <w:r w:rsidRPr="00406277">
        <w:rPr>
          <w:rFonts w:ascii="Arial" w:hAnsi="Arial" w:cs="Arial"/>
          <w:b/>
          <w:bCs/>
          <w:color w:val="000000"/>
          <w:sz w:val="20"/>
          <w:szCs w:val="20"/>
        </w:rPr>
        <w:t xml:space="preserve"> </w:t>
      </w:r>
      <w:r w:rsidRPr="00406277">
        <w:rPr>
          <w:rFonts w:ascii="Arial" w:hAnsi="Arial" w:cs="Arial"/>
          <w:b/>
          <w:bCs/>
          <w:i/>
          <w:iCs/>
          <w:color w:val="000000"/>
          <w:sz w:val="20"/>
          <w:szCs w:val="20"/>
        </w:rPr>
        <w:t>Osebna anamneza zlorabe tobaka</w:t>
      </w:r>
    </w:p>
    <w:p w14:paraId="022FB575" w14:textId="3216A49D" w:rsidR="000C0D64" w:rsidRPr="00406277" w:rsidRDefault="000C0D64" w:rsidP="00E00B31">
      <w:pPr>
        <w:tabs>
          <w:tab w:val="left" w:pos="1133"/>
          <w:tab w:val="left" w:pos="1530"/>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w:t>
      </w:r>
      <w:r w:rsidRPr="00406277">
        <w:rPr>
          <w:rFonts w:ascii="Times New Roman" w:hAnsi="Times New Roman" w:cs="Times New Roman"/>
          <w:color w:val="020202"/>
          <w:sz w:val="20"/>
          <w:szCs w:val="20"/>
        </w:rPr>
        <w:t>Z86.43</w:t>
      </w:r>
      <w:r w:rsidRPr="00406277">
        <w:rPr>
          <w:rFonts w:ascii="Times New Roman" w:hAnsi="Times New Roman" w:cs="Times New Roman"/>
          <w:color w:val="000000"/>
          <w:sz w:val="20"/>
          <w:szCs w:val="20"/>
        </w:rPr>
        <w:t>, če je</w:t>
      </w:r>
      <w:r>
        <w:rPr>
          <w:rFonts w:ascii="Times New Roman" w:hAnsi="Times New Roman" w:cs="Times New Roman"/>
          <w:color w:val="000000"/>
          <w:sz w:val="20"/>
          <w:szCs w:val="20"/>
        </w:rPr>
        <w:t xml:space="preserve"> v zdravstveni dokumentaciji</w:t>
      </w:r>
      <w:r w:rsidR="00371C04"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naved</w:t>
      </w:r>
      <w:r>
        <w:rPr>
          <w:rFonts w:ascii="Times New Roman" w:hAnsi="Times New Roman" w:cs="Times New Roman"/>
          <w:color w:val="000000"/>
          <w:sz w:val="20"/>
          <w:szCs w:val="20"/>
        </w:rPr>
        <w:t>eno</w:t>
      </w:r>
      <w:r w:rsidRPr="00406277">
        <w:rPr>
          <w:rFonts w:ascii="Times New Roman" w:hAnsi="Times New Roman" w:cs="Times New Roman"/>
          <w:color w:val="000000"/>
          <w:sz w:val="20"/>
          <w:szCs w:val="20"/>
        </w:rPr>
        <w:t xml:space="preserve">, da je bolnik uporabljal tobak (kakršno koli količino) v preteklosti, z izjemno prejšnjega meseca. </w:t>
      </w:r>
    </w:p>
    <w:tbl>
      <w:tblPr>
        <w:tblW w:w="0" w:type="auto"/>
        <w:tblInd w:w="709" w:type="dxa"/>
        <w:tblLayout w:type="fixed"/>
        <w:tblLook w:val="0000" w:firstRow="0" w:lastRow="0" w:firstColumn="0" w:lastColumn="0" w:noHBand="0" w:noVBand="0"/>
      </w:tblPr>
      <w:tblGrid>
        <w:gridCol w:w="892"/>
        <w:gridCol w:w="894"/>
        <w:gridCol w:w="6639"/>
      </w:tblGrid>
      <w:tr w:rsidR="000C0D64" w:rsidRPr="00406277" w14:paraId="44C28AB7" w14:textId="77777777">
        <w:tc>
          <w:tcPr>
            <w:tcW w:w="8425" w:type="dxa"/>
            <w:gridSpan w:val="3"/>
            <w:tcBorders>
              <w:top w:val="nil"/>
              <w:left w:val="nil"/>
              <w:bottom w:val="nil"/>
              <w:right w:val="nil"/>
            </w:tcBorders>
            <w:shd w:val="clear" w:color="auto" w:fill="BFBFBF"/>
            <w:tcMar>
              <w:top w:w="108" w:type="dxa"/>
              <w:right w:w="108" w:type="dxa"/>
            </w:tcMar>
          </w:tcPr>
          <w:p w14:paraId="7B50FDE0"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6D28794E" w14:textId="41584B63"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40-letnik z diagnozo kroničnega bronhitisa </w:t>
            </w:r>
            <w:r>
              <w:rPr>
                <w:rFonts w:ascii="Times New Roman" w:hAnsi="Times New Roman" w:cs="Times New Roman"/>
                <w:color w:val="000000"/>
                <w:sz w:val="20"/>
                <w:szCs w:val="20"/>
              </w:rPr>
              <w:t xml:space="preserve">je </w:t>
            </w:r>
            <w:r w:rsidRPr="00406277">
              <w:rPr>
                <w:rFonts w:ascii="Times New Roman" w:hAnsi="Times New Roman" w:cs="Times New Roman"/>
                <w:color w:val="000000"/>
                <w:sz w:val="20"/>
                <w:szCs w:val="20"/>
              </w:rPr>
              <w:t>tri mesece pred hospitalizacijo opusti</w:t>
            </w:r>
            <w:r>
              <w:rPr>
                <w:rFonts w:ascii="Times New Roman" w:hAnsi="Times New Roman" w:cs="Times New Roman"/>
                <w:color w:val="000000"/>
                <w:sz w:val="20"/>
                <w:szCs w:val="20"/>
              </w:rPr>
              <w:t>l</w:t>
            </w:r>
            <w:r w:rsidRPr="00406277">
              <w:rPr>
                <w:rFonts w:ascii="Times New Roman" w:hAnsi="Times New Roman" w:cs="Times New Roman"/>
                <w:color w:val="000000"/>
                <w:sz w:val="20"/>
                <w:szCs w:val="20"/>
              </w:rPr>
              <w:t xml:space="preserve"> kajenj</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potem ko je kadil od 15. leta.</w:t>
            </w:r>
          </w:p>
        </w:tc>
      </w:tr>
      <w:tr w:rsidR="000C0D64" w:rsidRPr="00406277" w14:paraId="38771C77" w14:textId="77777777">
        <w:tc>
          <w:tcPr>
            <w:tcW w:w="892" w:type="dxa"/>
            <w:tcBorders>
              <w:top w:val="nil"/>
              <w:left w:val="nil"/>
              <w:bottom w:val="nil"/>
              <w:right w:val="nil"/>
            </w:tcBorders>
            <w:shd w:val="clear" w:color="auto" w:fill="BFBFBF"/>
            <w:tcMar>
              <w:top w:w="108" w:type="dxa"/>
              <w:right w:w="108" w:type="dxa"/>
            </w:tcMar>
          </w:tcPr>
          <w:p w14:paraId="76505F2D"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94" w:type="dxa"/>
            <w:tcBorders>
              <w:top w:val="nil"/>
              <w:left w:val="nil"/>
              <w:bottom w:val="nil"/>
              <w:right w:val="nil"/>
            </w:tcBorders>
            <w:shd w:val="clear" w:color="auto" w:fill="BFBFBF"/>
            <w:tcMar>
              <w:top w:w="108" w:type="dxa"/>
              <w:right w:w="108" w:type="dxa"/>
            </w:tcMar>
          </w:tcPr>
          <w:p w14:paraId="0460333E"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J42</w:t>
            </w:r>
          </w:p>
        </w:tc>
        <w:tc>
          <w:tcPr>
            <w:tcW w:w="6639" w:type="dxa"/>
            <w:tcBorders>
              <w:top w:val="nil"/>
              <w:left w:val="nil"/>
              <w:bottom w:val="nil"/>
              <w:right w:val="nil"/>
            </w:tcBorders>
            <w:shd w:val="clear" w:color="auto" w:fill="BFBFBF"/>
            <w:tcMar>
              <w:top w:w="108" w:type="dxa"/>
              <w:right w:w="108" w:type="dxa"/>
            </w:tcMar>
          </w:tcPr>
          <w:p w14:paraId="799A8898"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Neopredeljeni kronični bronhitis</w:t>
            </w:r>
          </w:p>
        </w:tc>
      </w:tr>
      <w:tr w:rsidR="000C0D64" w:rsidRPr="00406277" w14:paraId="6ADA41EB" w14:textId="77777777">
        <w:tc>
          <w:tcPr>
            <w:tcW w:w="892" w:type="dxa"/>
            <w:tcBorders>
              <w:top w:val="nil"/>
              <w:left w:val="nil"/>
              <w:bottom w:val="nil"/>
              <w:right w:val="nil"/>
            </w:tcBorders>
            <w:shd w:val="clear" w:color="auto" w:fill="BFBFBF"/>
            <w:tcMar>
              <w:top w:w="108" w:type="dxa"/>
              <w:right w:w="108" w:type="dxa"/>
            </w:tcMar>
          </w:tcPr>
          <w:p w14:paraId="4C8BD4C6"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4" w:type="dxa"/>
            <w:tcBorders>
              <w:top w:val="nil"/>
              <w:left w:val="nil"/>
              <w:bottom w:val="nil"/>
              <w:right w:val="nil"/>
            </w:tcBorders>
            <w:shd w:val="clear" w:color="auto" w:fill="BFBFBF"/>
            <w:tcMar>
              <w:top w:w="108" w:type="dxa"/>
              <w:right w:w="108" w:type="dxa"/>
            </w:tcMar>
          </w:tcPr>
          <w:p w14:paraId="2B6E9E13"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Z86.43</w:t>
            </w:r>
            <w:r w:rsidRPr="00406277">
              <w:rPr>
                <w:rFonts w:ascii="Times New Roman" w:hAnsi="Times New Roman" w:cs="Times New Roman"/>
                <w:color w:val="000000"/>
                <w:sz w:val="20"/>
                <w:szCs w:val="20"/>
              </w:rPr>
              <w:t xml:space="preserve"> </w:t>
            </w:r>
          </w:p>
        </w:tc>
        <w:tc>
          <w:tcPr>
            <w:tcW w:w="6639" w:type="dxa"/>
            <w:tcBorders>
              <w:top w:val="nil"/>
              <w:left w:val="nil"/>
              <w:bottom w:val="nil"/>
              <w:right w:val="nil"/>
            </w:tcBorders>
            <w:shd w:val="clear" w:color="auto" w:fill="BFBFBF"/>
            <w:tcMar>
              <w:top w:w="108" w:type="dxa"/>
              <w:right w:w="108" w:type="dxa"/>
            </w:tcMar>
          </w:tcPr>
          <w:p w14:paraId="4DB31931"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Osebna anamneza zlorabe tobaka</w:t>
            </w:r>
          </w:p>
        </w:tc>
      </w:tr>
    </w:tbl>
    <w:p w14:paraId="521FBB66" w14:textId="7350F578"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20202"/>
          <w:sz w:val="20"/>
          <w:szCs w:val="20"/>
        </w:rPr>
        <w:tab/>
      </w:r>
      <w:r w:rsidRPr="00406277">
        <w:rPr>
          <w:rFonts w:ascii="Arial" w:hAnsi="Arial" w:cs="Arial"/>
          <w:b/>
          <w:bCs/>
          <w:color w:val="020202"/>
          <w:sz w:val="20"/>
          <w:szCs w:val="20"/>
        </w:rPr>
        <w:t>Z72.0</w:t>
      </w:r>
      <w:r w:rsidRPr="00406277">
        <w:rPr>
          <w:rFonts w:ascii="Arial" w:hAnsi="Arial" w:cs="Arial"/>
          <w:b/>
          <w:bCs/>
          <w:color w:val="000000"/>
          <w:sz w:val="20"/>
          <w:szCs w:val="20"/>
        </w:rPr>
        <w:t xml:space="preserve"> </w:t>
      </w:r>
      <w:r w:rsidR="000B6A72">
        <w:rPr>
          <w:rFonts w:ascii="Arial" w:hAnsi="Arial" w:cs="Arial"/>
          <w:b/>
          <w:bCs/>
          <w:i/>
          <w:iCs/>
          <w:color w:val="000000"/>
          <w:sz w:val="20"/>
          <w:szCs w:val="20"/>
          <w:lang w:val="en-US"/>
        </w:rPr>
        <w:t>Uporaba</w:t>
      </w:r>
      <w:r w:rsidR="000B6A72" w:rsidRPr="00406277">
        <w:rPr>
          <w:rFonts w:ascii="Arial" w:hAnsi="Arial" w:cs="Arial"/>
          <w:b/>
          <w:bCs/>
          <w:i/>
          <w:iCs/>
          <w:color w:val="000000"/>
          <w:sz w:val="20"/>
          <w:szCs w:val="20"/>
        </w:rPr>
        <w:t xml:space="preserve"> </w:t>
      </w:r>
      <w:r w:rsidRPr="00406277">
        <w:rPr>
          <w:rFonts w:ascii="Arial" w:hAnsi="Arial" w:cs="Arial"/>
          <w:b/>
          <w:bCs/>
          <w:i/>
          <w:iCs/>
          <w:color w:val="000000"/>
          <w:sz w:val="20"/>
          <w:szCs w:val="20"/>
        </w:rPr>
        <w:t>tobaka, v zadnjem mesecu</w:t>
      </w:r>
    </w:p>
    <w:p w14:paraId="2665089B" w14:textId="28DAF2F6"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w:t>
      </w:r>
      <w:r w:rsidRPr="00406277">
        <w:rPr>
          <w:rFonts w:ascii="Times New Roman" w:hAnsi="Times New Roman" w:cs="Times New Roman"/>
          <w:color w:val="020202"/>
          <w:sz w:val="20"/>
          <w:szCs w:val="20"/>
        </w:rPr>
        <w:t>Z72.0</w:t>
      </w:r>
      <w:r w:rsidRPr="00406277">
        <w:rPr>
          <w:rFonts w:ascii="Times New Roman" w:hAnsi="Times New Roman" w:cs="Times New Roman"/>
          <w:color w:val="000000"/>
          <w:sz w:val="20"/>
          <w:szCs w:val="20"/>
        </w:rPr>
        <w:t xml:space="preserve">, če </w:t>
      </w:r>
      <w:r>
        <w:rPr>
          <w:rFonts w:ascii="Times New Roman" w:hAnsi="Times New Roman" w:cs="Times New Roman"/>
          <w:color w:val="000000"/>
          <w:sz w:val="20"/>
          <w:szCs w:val="20"/>
        </w:rPr>
        <w:t xml:space="preserve">je v zdravstveni </w:t>
      </w:r>
      <w:r w:rsidRPr="00406277">
        <w:rPr>
          <w:rFonts w:ascii="Times New Roman" w:hAnsi="Times New Roman" w:cs="Times New Roman"/>
          <w:color w:val="000000"/>
          <w:sz w:val="20"/>
          <w:szCs w:val="20"/>
        </w:rPr>
        <w:t>dokumentacij</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nav</w:t>
      </w:r>
      <w:r>
        <w:rPr>
          <w:rFonts w:ascii="Times New Roman" w:hAnsi="Times New Roman" w:cs="Times New Roman"/>
          <w:color w:val="000000"/>
          <w:sz w:val="20"/>
          <w:szCs w:val="20"/>
        </w:rPr>
        <w:t>edeno</w:t>
      </w:r>
      <w:r w:rsidRPr="00406277">
        <w:rPr>
          <w:rFonts w:ascii="Times New Roman" w:hAnsi="Times New Roman" w:cs="Times New Roman"/>
          <w:color w:val="000000"/>
          <w:sz w:val="20"/>
          <w:szCs w:val="20"/>
        </w:rPr>
        <w:t>, da:</w:t>
      </w:r>
    </w:p>
    <w:p w14:paraId="0D07DFE7" w14:textId="77777777" w:rsidR="000C0D64" w:rsidRPr="00406277" w:rsidRDefault="000C0D64" w:rsidP="00E00B31">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Symbol" w:hAnsi="Symbol"/>
          <w:color w:val="000000"/>
          <w:sz w:val="20"/>
          <w:szCs w:val="20"/>
        </w:rPr>
        <w:t></w:t>
      </w:r>
      <w:r w:rsidRPr="00406277">
        <w:tab/>
      </w:r>
      <w:r w:rsidRPr="00406277">
        <w:rPr>
          <w:rFonts w:ascii="Times New Roman" w:hAnsi="Times New Roman"/>
          <w:color w:val="000000"/>
          <w:sz w:val="20"/>
          <w:szCs w:val="20"/>
        </w:rPr>
        <w:t>je bolnik uporabljal tobak (kakršno koli količino) v zadnjem mesecu;</w:t>
      </w:r>
    </w:p>
    <w:p w14:paraId="0225603D" w14:textId="226D709C" w:rsidR="000C0D64" w:rsidRPr="00406277" w:rsidRDefault="000C0D64" w:rsidP="00E00B31">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Symbol" w:hAnsi="Symbol"/>
          <w:color w:val="000000"/>
          <w:sz w:val="20"/>
          <w:szCs w:val="20"/>
        </w:rPr>
        <w:t></w:t>
      </w:r>
      <w:r w:rsidRPr="00406277">
        <w:tab/>
      </w:r>
      <w:r w:rsidRPr="00406277">
        <w:rPr>
          <w:rFonts w:ascii="Times New Roman" w:hAnsi="Times New Roman"/>
          <w:color w:val="000000"/>
          <w:sz w:val="20"/>
          <w:szCs w:val="20"/>
        </w:rPr>
        <w:t xml:space="preserve">je dokumentirana </w:t>
      </w:r>
      <w:r>
        <w:rPr>
          <w:rFonts w:ascii="Times New Roman" w:hAnsi="Times New Roman"/>
          <w:color w:val="000000"/>
          <w:sz w:val="20"/>
          <w:szCs w:val="20"/>
        </w:rPr>
        <w:t xml:space="preserve">tvegani </w:t>
      </w:r>
      <w:r w:rsidRPr="00406277">
        <w:rPr>
          <w:rFonts w:ascii="Times New Roman" w:hAnsi="Times New Roman"/>
          <w:color w:val="000000"/>
          <w:sz w:val="20"/>
          <w:szCs w:val="20"/>
        </w:rPr>
        <w:t>uporab</w:t>
      </w:r>
      <w:r>
        <w:rPr>
          <w:rFonts w:ascii="Times New Roman" w:hAnsi="Times New Roman"/>
          <w:color w:val="000000"/>
          <w:sz w:val="20"/>
          <w:szCs w:val="20"/>
        </w:rPr>
        <w:t>i</w:t>
      </w:r>
      <w:r w:rsidRPr="00406277">
        <w:rPr>
          <w:rFonts w:ascii="Times New Roman" w:hAnsi="Times New Roman"/>
          <w:color w:val="000000"/>
          <w:sz w:val="20"/>
          <w:szCs w:val="20"/>
        </w:rPr>
        <w:t xml:space="preserve"> tobaka. Tvegano uživanje je opredeljeno kot vzorec uživanja substanc, ki povečuje tveganje škodljivih posledic za uporabnika. V nasprotju s škodljivim uživanjem se tvegano uživanje nanaša na vzorce uživanja, ki so pomembni za javno zdravje, čeprav pri posameznem uporabniku trenutno ne povzročajo težav. </w:t>
      </w:r>
    </w:p>
    <w:p w14:paraId="6EE9A3ED" w14:textId="00BAA6C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Z72.0</w:t>
      </w:r>
      <w:r w:rsidRPr="00406277">
        <w:rPr>
          <w:rFonts w:ascii="Times New Roman" w:hAnsi="Times New Roman" w:cs="Times New Roman"/>
          <w:color w:val="000000"/>
          <w:sz w:val="20"/>
          <w:szCs w:val="20"/>
        </w:rPr>
        <w:t xml:space="preserve"> se dodeli, če </w:t>
      </w:r>
      <w:r>
        <w:rPr>
          <w:rFonts w:ascii="Times New Roman" w:hAnsi="Times New Roman" w:cs="Times New Roman"/>
          <w:color w:val="000000"/>
          <w:sz w:val="20"/>
          <w:szCs w:val="20"/>
        </w:rPr>
        <w:t>so</w:t>
      </w:r>
      <w:r w:rsidRPr="00406277">
        <w:rPr>
          <w:rFonts w:ascii="Times New Roman" w:hAnsi="Times New Roman" w:cs="Times New Roman"/>
          <w:color w:val="000000"/>
          <w:sz w:val="20"/>
          <w:szCs w:val="20"/>
        </w:rPr>
        <w:t xml:space="preserve"> v dokumentaciji naveden</w:t>
      </w:r>
      <w:r>
        <w:rPr>
          <w:rFonts w:ascii="Times New Roman" w:hAnsi="Times New Roman" w:cs="Times New Roman"/>
          <w:color w:val="000000"/>
          <w:sz w:val="20"/>
          <w:szCs w:val="20"/>
        </w:rPr>
        <w:t>i podatki kot so</w:t>
      </w:r>
      <w:r w:rsidRPr="00406277">
        <w:rPr>
          <w:rFonts w:ascii="Times New Roman" w:hAnsi="Times New Roman" w:cs="Times New Roman"/>
          <w:color w:val="000000"/>
          <w:sz w:val="20"/>
          <w:szCs w:val="20"/>
        </w:rPr>
        <w:t xml:space="preserve"> trenutni kadilec ali uporabnik žvečilnega tobaka ali bolnik, ki uporablja nikotinske obliže, ali bolnik, ki poskuša opustiti kajenje. Koda </w:t>
      </w:r>
      <w:r w:rsidRPr="00406277">
        <w:rPr>
          <w:rFonts w:ascii="Times New Roman" w:hAnsi="Times New Roman" w:cs="Times New Roman"/>
          <w:color w:val="020202"/>
          <w:sz w:val="20"/>
          <w:szCs w:val="20"/>
        </w:rPr>
        <w:t>Z72.0</w:t>
      </w:r>
      <w:r w:rsidRPr="00406277">
        <w:rPr>
          <w:rFonts w:ascii="Times New Roman" w:hAnsi="Times New Roman" w:cs="Times New Roman"/>
          <w:color w:val="000000"/>
          <w:sz w:val="20"/>
          <w:szCs w:val="20"/>
        </w:rPr>
        <w:t xml:space="preserve"> se dodeli, kadar </w:t>
      </w:r>
      <w:r>
        <w:rPr>
          <w:rFonts w:ascii="Times New Roman" w:hAnsi="Times New Roman" w:cs="Times New Roman"/>
          <w:color w:val="000000"/>
          <w:sz w:val="20"/>
          <w:szCs w:val="20"/>
        </w:rPr>
        <w:t>v zdravstveni</w:t>
      </w:r>
      <w:r w:rsidR="00371C04"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dokumentacij</w:t>
      </w:r>
      <w:r>
        <w:rPr>
          <w:rFonts w:ascii="Times New Roman" w:hAnsi="Times New Roman" w:cs="Times New Roman"/>
          <w:color w:val="000000"/>
          <w:sz w:val="20"/>
          <w:szCs w:val="20"/>
        </w:rPr>
        <w:t>i ni dovolj podatkov</w:t>
      </w:r>
      <w:r w:rsidRPr="00406277">
        <w:rPr>
          <w:rFonts w:ascii="Times New Roman" w:hAnsi="Times New Roman" w:cs="Times New Roman"/>
          <w:color w:val="000000"/>
          <w:sz w:val="20"/>
          <w:szCs w:val="20"/>
        </w:rPr>
        <w:t xml:space="preserve"> za dodelitev kode </w:t>
      </w:r>
      <w:r w:rsidRPr="00406277">
        <w:rPr>
          <w:rFonts w:ascii="Times New Roman" w:hAnsi="Times New Roman" w:cs="Times New Roman"/>
          <w:color w:val="020202"/>
          <w:sz w:val="20"/>
          <w:szCs w:val="20"/>
        </w:rPr>
        <w:t>F17.2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 odvisnosti od tobaka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F17.1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Škodljiva raba tobaka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93"/>
        <w:gridCol w:w="886"/>
        <w:gridCol w:w="6646"/>
      </w:tblGrid>
      <w:tr w:rsidR="000C0D64" w:rsidRPr="00406277" w14:paraId="379A3CC1" w14:textId="77777777">
        <w:tc>
          <w:tcPr>
            <w:tcW w:w="8425" w:type="dxa"/>
            <w:gridSpan w:val="3"/>
            <w:tcBorders>
              <w:top w:val="nil"/>
              <w:left w:val="nil"/>
              <w:bottom w:val="nil"/>
              <w:right w:val="nil"/>
            </w:tcBorders>
            <w:shd w:val="clear" w:color="auto" w:fill="BFBFBF"/>
            <w:tcMar>
              <w:top w:w="108" w:type="dxa"/>
              <w:right w:w="108" w:type="dxa"/>
            </w:tcMar>
          </w:tcPr>
          <w:p w14:paraId="1442BBE8"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5. PRIMER: </w:t>
            </w:r>
          </w:p>
          <w:p w14:paraId="5F2F609C"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40-letnem kadilcu je postavljena diagnoza sindroma karpalnega kanala.</w:t>
            </w:r>
          </w:p>
        </w:tc>
      </w:tr>
      <w:tr w:rsidR="000C0D64" w:rsidRPr="00406277" w14:paraId="34CF205B" w14:textId="77777777">
        <w:tc>
          <w:tcPr>
            <w:tcW w:w="893" w:type="dxa"/>
            <w:tcBorders>
              <w:top w:val="nil"/>
              <w:left w:val="nil"/>
              <w:bottom w:val="nil"/>
              <w:right w:val="nil"/>
            </w:tcBorders>
            <w:shd w:val="clear" w:color="auto" w:fill="BFBFBF"/>
            <w:tcMar>
              <w:top w:w="108" w:type="dxa"/>
              <w:right w:w="108" w:type="dxa"/>
            </w:tcMar>
          </w:tcPr>
          <w:p w14:paraId="33198A29"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6" w:type="dxa"/>
            <w:tcBorders>
              <w:top w:val="nil"/>
              <w:left w:val="nil"/>
              <w:bottom w:val="nil"/>
              <w:right w:val="nil"/>
            </w:tcBorders>
            <w:shd w:val="clear" w:color="auto" w:fill="BFBFBF"/>
            <w:tcMar>
              <w:top w:w="108" w:type="dxa"/>
              <w:right w:w="108" w:type="dxa"/>
            </w:tcMar>
          </w:tcPr>
          <w:p w14:paraId="75D61CC2"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G56.0</w:t>
            </w:r>
          </w:p>
        </w:tc>
        <w:tc>
          <w:tcPr>
            <w:tcW w:w="6646" w:type="dxa"/>
            <w:tcBorders>
              <w:top w:val="nil"/>
              <w:left w:val="nil"/>
              <w:bottom w:val="nil"/>
              <w:right w:val="nil"/>
            </w:tcBorders>
            <w:shd w:val="clear" w:color="auto" w:fill="BFBFBF"/>
            <w:tcMar>
              <w:top w:w="108" w:type="dxa"/>
              <w:right w:w="108" w:type="dxa"/>
            </w:tcMar>
          </w:tcPr>
          <w:p w14:paraId="321A44D3"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Sindrom karpalnega kanala</w:t>
            </w:r>
          </w:p>
        </w:tc>
      </w:tr>
      <w:tr w:rsidR="000C0D64" w:rsidRPr="00406277" w14:paraId="055609CB" w14:textId="77777777">
        <w:tc>
          <w:tcPr>
            <w:tcW w:w="893" w:type="dxa"/>
            <w:tcBorders>
              <w:top w:val="nil"/>
              <w:left w:val="nil"/>
              <w:bottom w:val="nil"/>
              <w:right w:val="nil"/>
            </w:tcBorders>
            <w:shd w:val="clear" w:color="auto" w:fill="BFBFBF"/>
            <w:tcMar>
              <w:top w:w="108" w:type="dxa"/>
              <w:right w:w="108" w:type="dxa"/>
            </w:tcMar>
          </w:tcPr>
          <w:p w14:paraId="09190466"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6" w:type="dxa"/>
            <w:tcBorders>
              <w:top w:val="nil"/>
              <w:left w:val="nil"/>
              <w:bottom w:val="nil"/>
              <w:right w:val="nil"/>
            </w:tcBorders>
            <w:shd w:val="clear" w:color="auto" w:fill="BFBFBF"/>
            <w:tcMar>
              <w:top w:w="108" w:type="dxa"/>
              <w:right w:w="108" w:type="dxa"/>
            </w:tcMar>
          </w:tcPr>
          <w:p w14:paraId="1FCA7F85"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Z72.0</w:t>
            </w:r>
          </w:p>
        </w:tc>
        <w:tc>
          <w:tcPr>
            <w:tcW w:w="6646" w:type="dxa"/>
            <w:tcBorders>
              <w:top w:val="nil"/>
              <w:left w:val="nil"/>
              <w:bottom w:val="nil"/>
              <w:right w:val="nil"/>
            </w:tcBorders>
            <w:shd w:val="clear" w:color="auto" w:fill="BFBFBF"/>
            <w:tcMar>
              <w:top w:w="108" w:type="dxa"/>
              <w:right w:w="108" w:type="dxa"/>
            </w:tcMar>
          </w:tcPr>
          <w:p w14:paraId="368AC937" w14:textId="139CC78F" w:rsidR="000C0D64" w:rsidRPr="00406277" w:rsidRDefault="00D14C51" w:rsidP="00E00B31">
            <w:pPr>
              <w:autoSpaceDE w:val="0"/>
              <w:autoSpaceDN w:val="0"/>
              <w:adjustRightInd w:val="0"/>
              <w:spacing w:before="57" w:after="0" w:line="288"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lang w:val="en-US"/>
              </w:rPr>
              <w:t>Uporaba</w:t>
            </w:r>
            <w:r w:rsidRPr="00406277">
              <w:rPr>
                <w:rFonts w:ascii="Times New Roman" w:hAnsi="Times New Roman" w:cs="Times New Roman"/>
                <w:i/>
                <w:iCs/>
                <w:color w:val="000000"/>
                <w:sz w:val="20"/>
                <w:szCs w:val="20"/>
              </w:rPr>
              <w:t xml:space="preserve"> </w:t>
            </w:r>
            <w:r w:rsidR="000C0D64" w:rsidRPr="00406277">
              <w:rPr>
                <w:rFonts w:ascii="Times New Roman" w:hAnsi="Times New Roman" w:cs="Times New Roman"/>
                <w:i/>
                <w:iCs/>
                <w:color w:val="000000"/>
                <w:sz w:val="20"/>
                <w:szCs w:val="20"/>
              </w:rPr>
              <w:t>tobaka, v zadnjem mesecu</w:t>
            </w:r>
          </w:p>
        </w:tc>
      </w:tr>
    </w:tbl>
    <w:p w14:paraId="50C256CF" w14:textId="00A07353"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20202"/>
          <w:sz w:val="20"/>
          <w:szCs w:val="20"/>
        </w:rPr>
        <w:tab/>
      </w:r>
      <w:r w:rsidRPr="00406277">
        <w:rPr>
          <w:rFonts w:ascii="Arial" w:hAnsi="Arial" w:cs="Arial"/>
          <w:b/>
          <w:bCs/>
          <w:color w:val="020202"/>
          <w:sz w:val="20"/>
          <w:szCs w:val="20"/>
        </w:rPr>
        <w:t>F17.1</w:t>
      </w:r>
      <w:r w:rsidRPr="00406277">
        <w:rPr>
          <w:rFonts w:ascii="Arial" w:hAnsi="Arial" w:cs="Arial"/>
          <w:b/>
          <w:bCs/>
          <w:color w:val="000000"/>
          <w:sz w:val="20"/>
          <w:szCs w:val="20"/>
        </w:rPr>
        <w:t xml:space="preserve"> </w:t>
      </w:r>
      <w:r w:rsidRPr="00406277">
        <w:rPr>
          <w:rFonts w:ascii="Arial" w:hAnsi="Arial" w:cs="Arial"/>
          <w:b/>
          <w:bCs/>
          <w:i/>
          <w:iCs/>
          <w:color w:val="000000"/>
          <w:sz w:val="20"/>
          <w:szCs w:val="20"/>
        </w:rPr>
        <w:t>Škodljiva raba tobaka</w:t>
      </w:r>
    </w:p>
    <w:p w14:paraId="4A892787" w14:textId="2674E2E0"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w:t>
      </w:r>
      <w:r w:rsidRPr="00406277">
        <w:rPr>
          <w:rFonts w:ascii="Times New Roman" w:hAnsi="Times New Roman" w:cs="Times New Roman"/>
          <w:color w:val="020202"/>
          <w:sz w:val="20"/>
          <w:szCs w:val="20"/>
        </w:rPr>
        <w:t>F17.1</w:t>
      </w:r>
      <w:r w:rsidRPr="00406277">
        <w:rPr>
          <w:rFonts w:ascii="Times New Roman" w:hAnsi="Times New Roman" w:cs="Times New Roman"/>
          <w:color w:val="000000"/>
          <w:sz w:val="20"/>
          <w:szCs w:val="20"/>
        </w:rPr>
        <w:t xml:space="preserve">, če je zdravnik </w:t>
      </w:r>
      <w:r w:rsidRPr="00406277">
        <w:rPr>
          <w:rFonts w:ascii="Times New Roman" w:hAnsi="Times New Roman" w:cs="Times New Roman"/>
          <w:b/>
          <w:bCs/>
          <w:color w:val="000000"/>
          <w:sz w:val="20"/>
          <w:szCs w:val="20"/>
        </w:rPr>
        <w:t>jasno</w:t>
      </w:r>
      <w:r w:rsidRPr="00406277">
        <w:rPr>
          <w:rFonts w:ascii="Times New Roman" w:hAnsi="Times New Roman" w:cs="Times New Roman"/>
          <w:color w:val="000000"/>
          <w:sz w:val="20"/>
          <w:szCs w:val="20"/>
        </w:rPr>
        <w:t xml:space="preserve"> dokumentiral </w:t>
      </w:r>
      <w:r>
        <w:rPr>
          <w:rFonts w:ascii="Times New Roman" w:hAnsi="Times New Roman" w:cs="Times New Roman"/>
          <w:color w:val="000000"/>
          <w:sz w:val="20"/>
          <w:szCs w:val="20"/>
        </w:rPr>
        <w:t>povezavo</w:t>
      </w:r>
      <w:r w:rsidRPr="00406277">
        <w:rPr>
          <w:rFonts w:ascii="Times New Roman" w:hAnsi="Times New Roman" w:cs="Times New Roman"/>
          <w:color w:val="000000"/>
          <w:sz w:val="20"/>
          <w:szCs w:val="20"/>
        </w:rPr>
        <w:t xml:space="preserve"> med določenim(-i) stanjem(-i) in uživanjem tobaka (tudi če je bolnik opustil uporabo tobaka). </w:t>
      </w:r>
    </w:p>
    <w:p w14:paraId="0ABE4834"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Taka dokumentacija vključuje stanja, pri katerih je dokazano, da je uporaba tobaka odgovorna za telesno in duševno škodo (ali je pomembno prispevala k njej).</w:t>
      </w:r>
    </w:p>
    <w:p w14:paraId="40E4A46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b/>
          <w:bCs/>
        </w:rPr>
        <w:t xml:space="preserve">Koda </w:t>
      </w:r>
      <w:r w:rsidRPr="00406277">
        <w:rPr>
          <w:rFonts w:ascii="Times New Roman" w:hAnsi="Times New Roman" w:cs="Times New Roman"/>
          <w:b/>
          <w:bCs/>
          <w:color w:val="020202"/>
          <w:sz w:val="20"/>
          <w:szCs w:val="20"/>
        </w:rPr>
        <w:t>F17.1</w:t>
      </w:r>
      <w:r w:rsidRPr="00406277">
        <w:rPr>
          <w:rFonts w:ascii="Times New Roman" w:hAnsi="Times New Roman" w:cs="Times New Roman"/>
          <w:b/>
          <w:bCs/>
          <w:color w:val="000000"/>
          <w:sz w:val="20"/>
          <w:szCs w:val="20"/>
        </w:rPr>
        <w:t xml:space="preserve"> se ne dodeli za odvisnost (sindrom odvisnosti) od tobaka.</w:t>
      </w:r>
    </w:p>
    <w:tbl>
      <w:tblPr>
        <w:tblW w:w="0" w:type="auto"/>
        <w:tblInd w:w="709" w:type="dxa"/>
        <w:tblLayout w:type="fixed"/>
        <w:tblLook w:val="0000" w:firstRow="0" w:lastRow="0" w:firstColumn="0" w:lastColumn="0" w:noHBand="0" w:noVBand="0"/>
      </w:tblPr>
      <w:tblGrid>
        <w:gridCol w:w="892"/>
        <w:gridCol w:w="882"/>
        <w:gridCol w:w="6651"/>
      </w:tblGrid>
      <w:tr w:rsidR="000C0D64" w:rsidRPr="00406277" w14:paraId="6E57C629" w14:textId="77777777">
        <w:tc>
          <w:tcPr>
            <w:tcW w:w="8425" w:type="dxa"/>
            <w:gridSpan w:val="3"/>
            <w:tcBorders>
              <w:top w:val="nil"/>
              <w:left w:val="nil"/>
              <w:bottom w:val="nil"/>
              <w:right w:val="nil"/>
            </w:tcBorders>
            <w:shd w:val="clear" w:color="auto" w:fill="BFBFBF"/>
            <w:tcMar>
              <w:top w:w="108" w:type="dxa"/>
              <w:right w:w="108" w:type="dxa"/>
            </w:tcMar>
          </w:tcPr>
          <w:p w14:paraId="1E84792F"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6. PRIMER: </w:t>
            </w:r>
          </w:p>
          <w:p w14:paraId="5B29D185"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65-letni bolnik ima anamnezo kajenja 40 cigaret na dan od starosti 15 do 51 let, ko je kajenje opustil. Dokumentirana glavna diagnoza je emfizem/kadilec.</w:t>
            </w:r>
          </w:p>
        </w:tc>
      </w:tr>
      <w:tr w:rsidR="000C0D64" w:rsidRPr="00406277" w14:paraId="47B7AF02" w14:textId="77777777">
        <w:tc>
          <w:tcPr>
            <w:tcW w:w="892" w:type="dxa"/>
            <w:tcBorders>
              <w:top w:val="nil"/>
              <w:left w:val="nil"/>
              <w:bottom w:val="nil"/>
              <w:right w:val="nil"/>
            </w:tcBorders>
            <w:shd w:val="clear" w:color="auto" w:fill="BFBFBF"/>
            <w:tcMar>
              <w:top w:w="108" w:type="dxa"/>
              <w:right w:w="108" w:type="dxa"/>
            </w:tcMar>
          </w:tcPr>
          <w:p w14:paraId="385A13D9"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2" w:type="dxa"/>
            <w:tcBorders>
              <w:top w:val="nil"/>
              <w:left w:val="nil"/>
              <w:bottom w:val="nil"/>
              <w:right w:val="nil"/>
            </w:tcBorders>
            <w:shd w:val="clear" w:color="auto" w:fill="BFBFBF"/>
            <w:tcMar>
              <w:top w:w="108" w:type="dxa"/>
              <w:right w:w="108" w:type="dxa"/>
            </w:tcMar>
          </w:tcPr>
          <w:p w14:paraId="72B83688"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J43.9</w:t>
            </w:r>
          </w:p>
        </w:tc>
        <w:tc>
          <w:tcPr>
            <w:tcW w:w="6651" w:type="dxa"/>
            <w:tcBorders>
              <w:top w:val="nil"/>
              <w:left w:val="nil"/>
              <w:bottom w:val="nil"/>
              <w:right w:val="nil"/>
            </w:tcBorders>
            <w:shd w:val="clear" w:color="auto" w:fill="BFBFBF"/>
            <w:tcMar>
              <w:top w:w="108" w:type="dxa"/>
              <w:right w:w="108" w:type="dxa"/>
            </w:tcMar>
          </w:tcPr>
          <w:p w14:paraId="20110348"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Emfizem, neopredeljen</w:t>
            </w:r>
          </w:p>
        </w:tc>
      </w:tr>
      <w:tr w:rsidR="000C0D64" w:rsidRPr="00406277" w14:paraId="3C6CD6B7" w14:textId="77777777">
        <w:tc>
          <w:tcPr>
            <w:tcW w:w="892" w:type="dxa"/>
            <w:tcBorders>
              <w:top w:val="nil"/>
              <w:left w:val="nil"/>
              <w:bottom w:val="nil"/>
              <w:right w:val="nil"/>
            </w:tcBorders>
            <w:shd w:val="clear" w:color="auto" w:fill="BFBFBF"/>
            <w:tcMar>
              <w:top w:w="108" w:type="dxa"/>
              <w:right w:w="108" w:type="dxa"/>
            </w:tcMar>
          </w:tcPr>
          <w:p w14:paraId="6CC1AF00"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2" w:type="dxa"/>
            <w:tcBorders>
              <w:top w:val="nil"/>
              <w:left w:val="nil"/>
              <w:bottom w:val="nil"/>
              <w:right w:val="nil"/>
            </w:tcBorders>
            <w:shd w:val="clear" w:color="auto" w:fill="BFBFBF"/>
            <w:tcMar>
              <w:top w:w="108" w:type="dxa"/>
              <w:right w:w="108" w:type="dxa"/>
            </w:tcMar>
          </w:tcPr>
          <w:p w14:paraId="5D637395"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F17.1</w:t>
            </w:r>
          </w:p>
        </w:tc>
        <w:tc>
          <w:tcPr>
            <w:tcW w:w="6651" w:type="dxa"/>
            <w:tcBorders>
              <w:top w:val="nil"/>
              <w:left w:val="nil"/>
              <w:bottom w:val="nil"/>
              <w:right w:val="nil"/>
            </w:tcBorders>
            <w:shd w:val="clear" w:color="auto" w:fill="BFBFBF"/>
            <w:tcMar>
              <w:top w:w="108" w:type="dxa"/>
              <w:right w:w="108" w:type="dxa"/>
            </w:tcMar>
          </w:tcPr>
          <w:p w14:paraId="4B55FA36" w14:textId="7680DE19"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Duševne in vedenjske motnje zaradi </w:t>
            </w:r>
            <w:r w:rsidR="00261A2D" w:rsidRPr="00B11374">
              <w:rPr>
                <w:rFonts w:ascii="Times New Roman" w:hAnsi="Times New Roman" w:cs="Times New Roman"/>
                <w:i/>
                <w:iCs/>
                <w:color w:val="000000"/>
                <w:sz w:val="20"/>
                <w:szCs w:val="20"/>
              </w:rPr>
              <w:t>uporabe</w:t>
            </w:r>
            <w:r w:rsidR="00261A2D"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tobaka, škodljiva </w:t>
            </w:r>
            <w:r w:rsidR="00261A2D" w:rsidRPr="00B11374">
              <w:rPr>
                <w:rFonts w:ascii="Times New Roman" w:hAnsi="Times New Roman" w:cs="Times New Roman"/>
                <w:i/>
                <w:iCs/>
                <w:color w:val="000000"/>
                <w:sz w:val="20"/>
                <w:szCs w:val="20"/>
              </w:rPr>
              <w:t>r</w:t>
            </w:r>
            <w:r w:rsidRPr="00406277">
              <w:rPr>
                <w:rFonts w:ascii="Times New Roman" w:hAnsi="Times New Roman" w:cs="Times New Roman"/>
                <w:i/>
                <w:iCs/>
                <w:color w:val="000000"/>
                <w:sz w:val="20"/>
                <w:szCs w:val="20"/>
              </w:rPr>
              <w:t>aba</w:t>
            </w:r>
          </w:p>
        </w:tc>
      </w:tr>
      <w:tr w:rsidR="000C0D64" w:rsidRPr="00406277" w14:paraId="6582B2A3" w14:textId="77777777">
        <w:tc>
          <w:tcPr>
            <w:tcW w:w="8425" w:type="dxa"/>
            <w:gridSpan w:val="3"/>
            <w:tcBorders>
              <w:top w:val="nil"/>
              <w:left w:val="nil"/>
              <w:bottom w:val="nil"/>
              <w:right w:val="nil"/>
            </w:tcBorders>
            <w:shd w:val="clear" w:color="auto" w:fill="BFBFBF"/>
            <w:tcMar>
              <w:top w:w="108" w:type="dxa"/>
              <w:right w:w="108" w:type="dxa"/>
            </w:tcMar>
          </w:tcPr>
          <w:p w14:paraId="3675EFF1"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i/>
                <w:iCs/>
                <w:color w:val="000000"/>
                <w:sz w:val="20"/>
                <w:szCs w:val="20"/>
              </w:rPr>
            </w:pPr>
            <w:r w:rsidRPr="00406277">
              <w:rPr>
                <w:b/>
                <w:bCs/>
              </w:rPr>
              <w:t xml:space="preserve">Koda </w:t>
            </w:r>
            <w:r w:rsidRPr="00406277">
              <w:rPr>
                <w:rFonts w:ascii="Times New Roman" w:hAnsi="Times New Roman" w:cs="Times New Roman"/>
                <w:b/>
                <w:bCs/>
                <w:color w:val="020202"/>
                <w:sz w:val="20"/>
                <w:szCs w:val="20"/>
              </w:rPr>
              <w:t>Z86.43</w:t>
            </w:r>
            <w:r w:rsidRPr="00406277">
              <w:rPr>
                <w:rFonts w:ascii="Times New Roman" w:hAnsi="Times New Roman" w:cs="Times New Roman"/>
                <w:b/>
                <w:bCs/>
                <w:color w:val="000000"/>
                <w:sz w:val="20"/>
                <w:szCs w:val="20"/>
              </w:rPr>
              <w:t xml:space="preserve"> ni dodeljena.</w:t>
            </w:r>
          </w:p>
        </w:tc>
      </w:tr>
    </w:tbl>
    <w:p w14:paraId="620BF8FF"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3"/>
        <w:gridCol w:w="882"/>
        <w:gridCol w:w="6650"/>
      </w:tblGrid>
      <w:tr w:rsidR="000C0D64" w:rsidRPr="00406277" w14:paraId="48DF165E" w14:textId="77777777">
        <w:tc>
          <w:tcPr>
            <w:tcW w:w="8425" w:type="dxa"/>
            <w:gridSpan w:val="3"/>
            <w:tcBorders>
              <w:top w:val="nil"/>
              <w:left w:val="nil"/>
              <w:bottom w:val="nil"/>
              <w:right w:val="nil"/>
            </w:tcBorders>
            <w:shd w:val="clear" w:color="auto" w:fill="BFBFBF"/>
            <w:tcMar>
              <w:top w:w="108" w:type="dxa"/>
              <w:right w:w="108" w:type="dxa"/>
            </w:tcMar>
          </w:tcPr>
          <w:p w14:paraId="005C2A0E"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7. PRIMER: </w:t>
            </w:r>
          </w:p>
          <w:p w14:paraId="6AC5FF46"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 dokumentiranim kroničnim bronhitisom, povezanim s kajenjem.</w:t>
            </w:r>
          </w:p>
        </w:tc>
      </w:tr>
      <w:tr w:rsidR="000C0D64" w:rsidRPr="00406277" w14:paraId="67080655" w14:textId="77777777">
        <w:tc>
          <w:tcPr>
            <w:tcW w:w="893" w:type="dxa"/>
            <w:tcBorders>
              <w:top w:val="nil"/>
              <w:left w:val="nil"/>
              <w:bottom w:val="nil"/>
              <w:right w:val="nil"/>
            </w:tcBorders>
            <w:shd w:val="clear" w:color="auto" w:fill="BFBFBF"/>
            <w:tcMar>
              <w:top w:w="108" w:type="dxa"/>
              <w:right w:w="108" w:type="dxa"/>
            </w:tcMar>
          </w:tcPr>
          <w:p w14:paraId="3169F8A1"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2" w:type="dxa"/>
            <w:tcBorders>
              <w:top w:val="nil"/>
              <w:left w:val="nil"/>
              <w:bottom w:val="nil"/>
              <w:right w:val="nil"/>
            </w:tcBorders>
            <w:shd w:val="clear" w:color="auto" w:fill="BFBFBF"/>
            <w:tcMar>
              <w:top w:w="108" w:type="dxa"/>
              <w:right w:w="108" w:type="dxa"/>
            </w:tcMar>
          </w:tcPr>
          <w:p w14:paraId="49740238"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J42</w:t>
            </w:r>
          </w:p>
        </w:tc>
        <w:tc>
          <w:tcPr>
            <w:tcW w:w="6650" w:type="dxa"/>
            <w:tcBorders>
              <w:top w:val="nil"/>
              <w:left w:val="nil"/>
              <w:bottom w:val="nil"/>
              <w:right w:val="nil"/>
            </w:tcBorders>
            <w:shd w:val="clear" w:color="auto" w:fill="BFBFBF"/>
            <w:tcMar>
              <w:top w:w="108" w:type="dxa"/>
              <w:right w:w="108" w:type="dxa"/>
            </w:tcMar>
          </w:tcPr>
          <w:p w14:paraId="0285EDFF"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Neopredeljeni kronični bronhitis</w:t>
            </w:r>
          </w:p>
        </w:tc>
      </w:tr>
      <w:tr w:rsidR="000C0D64" w:rsidRPr="00406277" w14:paraId="7CB4ADAC" w14:textId="77777777">
        <w:tc>
          <w:tcPr>
            <w:tcW w:w="893" w:type="dxa"/>
            <w:tcBorders>
              <w:top w:val="nil"/>
              <w:left w:val="nil"/>
              <w:bottom w:val="nil"/>
              <w:right w:val="nil"/>
            </w:tcBorders>
            <w:shd w:val="clear" w:color="auto" w:fill="BFBFBF"/>
            <w:tcMar>
              <w:top w:w="108" w:type="dxa"/>
              <w:right w:w="108" w:type="dxa"/>
            </w:tcMar>
          </w:tcPr>
          <w:p w14:paraId="39E7DBA6"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2" w:type="dxa"/>
            <w:tcBorders>
              <w:top w:val="nil"/>
              <w:left w:val="nil"/>
              <w:bottom w:val="nil"/>
              <w:right w:val="nil"/>
            </w:tcBorders>
            <w:shd w:val="clear" w:color="auto" w:fill="BFBFBF"/>
            <w:tcMar>
              <w:top w:w="108" w:type="dxa"/>
              <w:right w:w="108" w:type="dxa"/>
            </w:tcMar>
          </w:tcPr>
          <w:p w14:paraId="0EE247F3"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F17.1</w:t>
            </w:r>
          </w:p>
        </w:tc>
        <w:tc>
          <w:tcPr>
            <w:tcW w:w="6650" w:type="dxa"/>
            <w:tcBorders>
              <w:top w:val="nil"/>
              <w:left w:val="nil"/>
              <w:bottom w:val="nil"/>
              <w:right w:val="nil"/>
            </w:tcBorders>
            <w:shd w:val="clear" w:color="auto" w:fill="BFBFBF"/>
            <w:tcMar>
              <w:top w:w="108" w:type="dxa"/>
              <w:right w:w="108" w:type="dxa"/>
            </w:tcMar>
          </w:tcPr>
          <w:p w14:paraId="19EEE42F" w14:textId="3E02EE9C"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Duševne in vedenjske motnje zaradi </w:t>
            </w:r>
            <w:r w:rsidR="000B6A72" w:rsidRPr="00B11374">
              <w:rPr>
                <w:rFonts w:ascii="Times New Roman" w:hAnsi="Times New Roman" w:cs="Times New Roman"/>
                <w:i/>
                <w:iCs/>
                <w:color w:val="000000"/>
                <w:sz w:val="20"/>
                <w:szCs w:val="20"/>
              </w:rPr>
              <w:t>uporabe</w:t>
            </w:r>
            <w:r w:rsidR="000B6A72"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tobaka, škodljiva raba</w:t>
            </w:r>
          </w:p>
        </w:tc>
      </w:tr>
      <w:tr w:rsidR="000C0D64" w:rsidRPr="00406277" w14:paraId="17927301" w14:textId="77777777">
        <w:tc>
          <w:tcPr>
            <w:tcW w:w="8425" w:type="dxa"/>
            <w:gridSpan w:val="3"/>
            <w:tcBorders>
              <w:top w:val="nil"/>
              <w:left w:val="nil"/>
              <w:bottom w:val="nil"/>
              <w:right w:val="nil"/>
            </w:tcBorders>
            <w:shd w:val="clear" w:color="auto" w:fill="BFBFBF"/>
            <w:tcMar>
              <w:top w:w="108" w:type="dxa"/>
              <w:right w:w="108" w:type="dxa"/>
            </w:tcMar>
          </w:tcPr>
          <w:p w14:paraId="3A778E14"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i/>
                <w:iCs/>
                <w:color w:val="000000"/>
                <w:sz w:val="20"/>
                <w:szCs w:val="20"/>
              </w:rPr>
            </w:pPr>
            <w:r w:rsidRPr="00406277">
              <w:rPr>
                <w:b/>
                <w:bCs/>
              </w:rPr>
              <w:t xml:space="preserve">Koda </w:t>
            </w:r>
            <w:r w:rsidRPr="00406277">
              <w:rPr>
                <w:rFonts w:ascii="Times New Roman" w:hAnsi="Times New Roman" w:cs="Times New Roman"/>
                <w:b/>
                <w:bCs/>
                <w:color w:val="020202"/>
                <w:sz w:val="20"/>
                <w:szCs w:val="20"/>
              </w:rPr>
              <w:t>Z72.0</w:t>
            </w:r>
            <w:r w:rsidRPr="00406277">
              <w:rPr>
                <w:rFonts w:ascii="Times New Roman" w:hAnsi="Times New Roman" w:cs="Times New Roman"/>
                <w:b/>
                <w:bCs/>
                <w:color w:val="000000"/>
                <w:sz w:val="20"/>
                <w:szCs w:val="20"/>
              </w:rPr>
              <w:t xml:space="preserve"> ni dodeljena.</w:t>
            </w:r>
          </w:p>
        </w:tc>
      </w:tr>
    </w:tbl>
    <w:p w14:paraId="6852A9C1"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886"/>
        <w:gridCol w:w="6647"/>
      </w:tblGrid>
      <w:tr w:rsidR="000C0D64" w:rsidRPr="00406277" w14:paraId="1B209FEE" w14:textId="77777777">
        <w:tc>
          <w:tcPr>
            <w:tcW w:w="8425" w:type="dxa"/>
            <w:gridSpan w:val="3"/>
            <w:tcBorders>
              <w:top w:val="nil"/>
              <w:left w:val="nil"/>
              <w:bottom w:val="nil"/>
              <w:right w:val="nil"/>
            </w:tcBorders>
            <w:shd w:val="clear" w:color="auto" w:fill="BFBFBF"/>
            <w:tcMar>
              <w:top w:w="108" w:type="dxa"/>
              <w:right w:w="108" w:type="dxa"/>
            </w:tcMar>
          </w:tcPr>
          <w:p w14:paraId="46473A63"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8. PRIMER: </w:t>
            </w:r>
          </w:p>
          <w:p w14:paraId="3597C9AC" w14:textId="09D6F7C9"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63-letnica je sprejeta zaradi okužbe sečil. </w:t>
            </w:r>
            <w:r>
              <w:rPr>
                <w:rFonts w:ascii="Times New Roman" w:hAnsi="Times New Roman" w:cs="Times New Roman"/>
                <w:color w:val="000000"/>
                <w:sz w:val="20"/>
                <w:szCs w:val="20"/>
              </w:rPr>
              <w:t>Iz zdravstvene</w:t>
            </w:r>
            <w:r w:rsidRPr="00406277">
              <w:rPr>
                <w:rFonts w:ascii="Times New Roman" w:hAnsi="Times New Roman" w:cs="Times New Roman"/>
                <w:color w:val="000000"/>
                <w:sz w:val="20"/>
                <w:szCs w:val="20"/>
              </w:rPr>
              <w:t xml:space="preserve"> dokumentacij</w:t>
            </w:r>
            <w:r>
              <w:rPr>
                <w:rFonts w:ascii="Times New Roman" w:hAnsi="Times New Roman" w:cs="Times New Roman"/>
                <w:color w:val="000000"/>
                <w:sz w:val="20"/>
                <w:szCs w:val="20"/>
              </w:rPr>
              <w:t>e je razvidno,</w:t>
            </w:r>
            <w:r w:rsidRPr="00406277">
              <w:rPr>
                <w:rFonts w:ascii="Times New Roman" w:hAnsi="Times New Roman" w:cs="Times New Roman"/>
                <w:color w:val="000000"/>
                <w:sz w:val="20"/>
                <w:szCs w:val="20"/>
              </w:rPr>
              <w:t>, da ima bolnica anamnezo KOPB, povezano s kajenjem, vendar ni več kadilka. Med hospitalizacijo ni bila potrebna obravnava KOPB.</w:t>
            </w:r>
          </w:p>
        </w:tc>
      </w:tr>
      <w:tr w:rsidR="000C0D64" w:rsidRPr="00406277" w14:paraId="272319E5" w14:textId="77777777">
        <w:tc>
          <w:tcPr>
            <w:tcW w:w="892" w:type="dxa"/>
            <w:tcBorders>
              <w:top w:val="nil"/>
              <w:left w:val="nil"/>
              <w:bottom w:val="nil"/>
              <w:right w:val="nil"/>
            </w:tcBorders>
            <w:shd w:val="clear" w:color="auto" w:fill="BFBFBF"/>
            <w:tcMar>
              <w:top w:w="108" w:type="dxa"/>
              <w:right w:w="108" w:type="dxa"/>
            </w:tcMar>
          </w:tcPr>
          <w:p w14:paraId="4DA43C23"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6" w:type="dxa"/>
            <w:tcBorders>
              <w:top w:val="nil"/>
              <w:left w:val="nil"/>
              <w:bottom w:val="nil"/>
              <w:right w:val="nil"/>
            </w:tcBorders>
            <w:shd w:val="clear" w:color="auto" w:fill="BFBFBF"/>
            <w:tcMar>
              <w:top w:w="108" w:type="dxa"/>
              <w:right w:w="108" w:type="dxa"/>
            </w:tcMar>
          </w:tcPr>
          <w:p w14:paraId="30A3D9EA"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N39.0</w:t>
            </w:r>
          </w:p>
        </w:tc>
        <w:tc>
          <w:tcPr>
            <w:tcW w:w="6647" w:type="dxa"/>
            <w:tcBorders>
              <w:top w:val="nil"/>
              <w:left w:val="nil"/>
              <w:bottom w:val="nil"/>
              <w:right w:val="nil"/>
            </w:tcBorders>
            <w:shd w:val="clear" w:color="auto" w:fill="BFBFBF"/>
            <w:tcMar>
              <w:top w:w="108" w:type="dxa"/>
              <w:right w:w="108" w:type="dxa"/>
            </w:tcMar>
          </w:tcPr>
          <w:p w14:paraId="18EBBFA0" w14:textId="0D3384D8" w:rsidR="000C0D64" w:rsidRPr="00406277" w:rsidRDefault="001D6288" w:rsidP="00E00B31">
            <w:pPr>
              <w:autoSpaceDE w:val="0"/>
              <w:autoSpaceDN w:val="0"/>
              <w:adjustRightInd w:val="0"/>
              <w:spacing w:before="57" w:after="0" w:line="288" w:lineRule="auto"/>
              <w:jc w:val="both"/>
              <w:rPr>
                <w:rFonts w:ascii="Times New Roman" w:hAnsi="Times New Roman" w:cs="Times New Roman"/>
                <w:color w:val="000000"/>
                <w:sz w:val="20"/>
                <w:szCs w:val="20"/>
              </w:rPr>
            </w:pPr>
            <w:r>
              <w:rPr>
                <w:rFonts w:ascii="Times New Roman" w:hAnsi="Times New Roman" w:cs="Times New Roman"/>
                <w:i/>
                <w:iCs/>
                <w:color w:val="000000"/>
                <w:sz w:val="20"/>
                <w:szCs w:val="20"/>
              </w:rPr>
              <w:t>Okužb</w:t>
            </w:r>
            <w:r w:rsidR="000C0D64" w:rsidRPr="00406277">
              <w:rPr>
                <w:rFonts w:ascii="Times New Roman" w:hAnsi="Times New Roman" w:cs="Times New Roman"/>
                <w:i/>
                <w:iCs/>
                <w:color w:val="000000"/>
                <w:sz w:val="20"/>
                <w:szCs w:val="20"/>
              </w:rPr>
              <w:t xml:space="preserve">a sečil, mesto ni opredeljeno </w:t>
            </w:r>
          </w:p>
        </w:tc>
      </w:tr>
      <w:tr w:rsidR="000C0D64" w:rsidRPr="00406277" w14:paraId="35CB242E" w14:textId="77777777">
        <w:tc>
          <w:tcPr>
            <w:tcW w:w="892" w:type="dxa"/>
            <w:tcBorders>
              <w:top w:val="nil"/>
              <w:left w:val="nil"/>
              <w:bottom w:val="nil"/>
              <w:right w:val="nil"/>
            </w:tcBorders>
            <w:shd w:val="clear" w:color="auto" w:fill="BFBFBF"/>
            <w:tcMar>
              <w:top w:w="108" w:type="dxa"/>
              <w:right w:w="108" w:type="dxa"/>
            </w:tcMar>
          </w:tcPr>
          <w:p w14:paraId="08A52596"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6" w:type="dxa"/>
            <w:tcBorders>
              <w:top w:val="nil"/>
              <w:left w:val="nil"/>
              <w:bottom w:val="nil"/>
              <w:right w:val="nil"/>
            </w:tcBorders>
            <w:shd w:val="clear" w:color="auto" w:fill="BFBFBF"/>
            <w:tcMar>
              <w:top w:w="108" w:type="dxa"/>
              <w:right w:w="108" w:type="dxa"/>
            </w:tcMar>
          </w:tcPr>
          <w:p w14:paraId="429F923B"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F17.1</w:t>
            </w:r>
          </w:p>
        </w:tc>
        <w:tc>
          <w:tcPr>
            <w:tcW w:w="6647" w:type="dxa"/>
            <w:tcBorders>
              <w:top w:val="nil"/>
              <w:left w:val="nil"/>
              <w:bottom w:val="nil"/>
              <w:right w:val="nil"/>
            </w:tcBorders>
            <w:shd w:val="clear" w:color="auto" w:fill="BFBFBF"/>
            <w:tcMar>
              <w:top w:w="108" w:type="dxa"/>
              <w:right w:w="108" w:type="dxa"/>
            </w:tcMar>
          </w:tcPr>
          <w:p w14:paraId="7EB9B7BF" w14:textId="0F360CFC"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Duševne in vedenjske motnje zaradi </w:t>
            </w:r>
            <w:r w:rsidR="000B6A72" w:rsidRPr="00B11374">
              <w:rPr>
                <w:rFonts w:ascii="Times New Roman" w:hAnsi="Times New Roman" w:cs="Times New Roman"/>
                <w:i/>
                <w:iCs/>
                <w:color w:val="000000"/>
                <w:sz w:val="20"/>
                <w:szCs w:val="20"/>
              </w:rPr>
              <w:t>uporabe</w:t>
            </w:r>
            <w:r w:rsidR="000B6A72"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tobaka, škodljiva raba</w:t>
            </w:r>
          </w:p>
        </w:tc>
      </w:tr>
      <w:tr w:rsidR="000C0D64" w:rsidRPr="00406277" w14:paraId="71CEBA4E" w14:textId="77777777">
        <w:tc>
          <w:tcPr>
            <w:tcW w:w="8425" w:type="dxa"/>
            <w:gridSpan w:val="3"/>
            <w:tcBorders>
              <w:top w:val="nil"/>
              <w:left w:val="nil"/>
              <w:bottom w:val="nil"/>
              <w:right w:val="nil"/>
            </w:tcBorders>
            <w:shd w:val="clear" w:color="auto" w:fill="BFBFBF"/>
            <w:tcMar>
              <w:top w:w="108" w:type="dxa"/>
              <w:right w:w="108" w:type="dxa"/>
            </w:tcMar>
          </w:tcPr>
          <w:p w14:paraId="4D37D40C" w14:textId="44BA7179"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 xml:space="preserve">Koda za KOPB se ne dodeli, ker ne izpolnjuje meril v standardu </w:t>
            </w:r>
            <w:r w:rsidR="004D573A">
              <w:rPr>
                <w:rFonts w:ascii="Times New Roman" w:hAnsi="Times New Roman" w:cs="Times New Roman"/>
                <w:b/>
                <w:bCs/>
                <w:color w:val="020202"/>
                <w:sz w:val="20"/>
                <w:szCs w:val="20"/>
              </w:rPr>
              <w:t>STKOD</w:t>
            </w:r>
            <w:r w:rsidRPr="00406277">
              <w:rPr>
                <w:rFonts w:ascii="Times New Roman" w:hAnsi="Times New Roman" w:cs="Times New Roman"/>
                <w:b/>
                <w:bCs/>
                <w:color w:val="020202"/>
                <w:sz w:val="20"/>
                <w:szCs w:val="20"/>
              </w:rPr>
              <w:t xml:space="preserve"> 0002</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i/>
                <w:iCs/>
                <w:color w:val="000000"/>
                <w:sz w:val="20"/>
                <w:szCs w:val="20"/>
              </w:rPr>
              <w:t>Dodatne diagnoze</w:t>
            </w:r>
            <w:r w:rsidRPr="00406277">
              <w:rPr>
                <w:rFonts w:ascii="Times New Roman" w:hAnsi="Times New Roman" w:cs="Times New Roman"/>
                <w:b/>
                <w:bCs/>
                <w:color w:val="000000"/>
                <w:sz w:val="20"/>
                <w:szCs w:val="20"/>
              </w:rPr>
              <w:t xml:space="preserve">. Koda </w:t>
            </w:r>
            <w:r w:rsidRPr="00406277">
              <w:rPr>
                <w:rFonts w:ascii="Times New Roman" w:hAnsi="Times New Roman" w:cs="Times New Roman"/>
                <w:b/>
                <w:bCs/>
                <w:color w:val="020202"/>
                <w:sz w:val="20"/>
                <w:szCs w:val="20"/>
              </w:rPr>
              <w:t>F17.1</w:t>
            </w:r>
            <w:r w:rsidRPr="00406277">
              <w:rPr>
                <w:rFonts w:ascii="Times New Roman" w:hAnsi="Times New Roman" w:cs="Times New Roman"/>
                <w:b/>
                <w:bCs/>
                <w:color w:val="000000"/>
                <w:sz w:val="20"/>
                <w:szCs w:val="20"/>
              </w:rPr>
              <w:t xml:space="preserve"> se dodeli ne glede na to, ali stanje, ki ga je povzročila škodljiva uporaba tobaka (v tem primeru KOPB), izpolnjuje merila v standardu </w:t>
            </w:r>
            <w:r w:rsidR="004D573A">
              <w:rPr>
                <w:rFonts w:ascii="Times New Roman" w:hAnsi="Times New Roman" w:cs="Times New Roman"/>
                <w:b/>
                <w:bCs/>
                <w:color w:val="020202"/>
                <w:sz w:val="20"/>
                <w:szCs w:val="20"/>
              </w:rPr>
              <w:t>STKOD</w:t>
            </w:r>
            <w:r w:rsidRPr="00406277">
              <w:rPr>
                <w:rFonts w:ascii="Times New Roman" w:hAnsi="Times New Roman" w:cs="Times New Roman"/>
                <w:b/>
                <w:bCs/>
                <w:color w:val="020202"/>
                <w:sz w:val="20"/>
                <w:szCs w:val="20"/>
              </w:rPr>
              <w:t xml:space="preserve"> 0002</w:t>
            </w:r>
            <w:r w:rsidRPr="00406277">
              <w:rPr>
                <w:rFonts w:ascii="Times New Roman" w:hAnsi="Times New Roman" w:cs="Times New Roman"/>
                <w:b/>
                <w:bCs/>
                <w:color w:val="000000"/>
                <w:sz w:val="20"/>
                <w:szCs w:val="20"/>
              </w:rPr>
              <w:t>.</w:t>
            </w:r>
          </w:p>
        </w:tc>
      </w:tr>
    </w:tbl>
    <w:p w14:paraId="22CE3C65"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tab/>
      </w:r>
      <w:r w:rsidRPr="00406277">
        <w:rPr>
          <w:rFonts w:ascii="Arial" w:hAnsi="Arial" w:cs="Arial"/>
          <w:b/>
          <w:bCs/>
          <w:color w:val="020202"/>
          <w:sz w:val="20"/>
          <w:szCs w:val="20"/>
        </w:rPr>
        <w:t>F17.2</w:t>
      </w:r>
      <w:r w:rsidRPr="00406277">
        <w:rPr>
          <w:rFonts w:ascii="Arial" w:hAnsi="Arial" w:cs="Arial"/>
          <w:b/>
          <w:bCs/>
          <w:color w:val="000000"/>
          <w:sz w:val="20"/>
          <w:szCs w:val="20"/>
        </w:rPr>
        <w:t xml:space="preserve"> </w:t>
      </w:r>
      <w:r w:rsidRPr="00406277">
        <w:rPr>
          <w:rFonts w:ascii="Arial" w:hAnsi="Arial" w:cs="Arial"/>
          <w:b/>
          <w:bCs/>
          <w:i/>
          <w:iCs/>
          <w:color w:val="000000"/>
          <w:sz w:val="20"/>
          <w:szCs w:val="20"/>
        </w:rPr>
        <w:t>Sindrom odvisnosti od tobaka</w:t>
      </w:r>
    </w:p>
    <w:p w14:paraId="5CEFC47C" w14:textId="3FA01A54"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w:t>
      </w:r>
      <w:r w:rsidRPr="00406277">
        <w:rPr>
          <w:rFonts w:ascii="Times New Roman" w:hAnsi="Times New Roman" w:cs="Times New Roman"/>
          <w:color w:val="020202"/>
          <w:sz w:val="20"/>
          <w:szCs w:val="20"/>
        </w:rPr>
        <w:t>F17.2</w:t>
      </w:r>
      <w:r w:rsidRPr="00406277">
        <w:rPr>
          <w:rFonts w:ascii="Times New Roman" w:hAnsi="Times New Roman" w:cs="Times New Roman"/>
          <w:color w:val="000000"/>
          <w:sz w:val="20"/>
          <w:szCs w:val="20"/>
        </w:rPr>
        <w:t xml:space="preserve">, če se pri bolniku postavi diagnoza odvisnosti od tobaka, </w:t>
      </w:r>
      <w:r>
        <w:rPr>
          <w:rFonts w:ascii="Times New Roman" w:hAnsi="Times New Roman" w:cs="Times New Roman"/>
          <w:color w:val="000000"/>
          <w:sz w:val="20"/>
          <w:szCs w:val="20"/>
        </w:rPr>
        <w:t>zasvojenosti</w:t>
      </w:r>
      <w:r w:rsidRPr="00406277">
        <w:rPr>
          <w:rFonts w:ascii="Times New Roman" w:hAnsi="Times New Roman" w:cs="Times New Roman"/>
          <w:color w:val="000000"/>
          <w:sz w:val="20"/>
          <w:szCs w:val="20"/>
        </w:rPr>
        <w:t xml:space="preserve"> ali sindroma odvisnosti.</w:t>
      </w:r>
    </w:p>
    <w:tbl>
      <w:tblPr>
        <w:tblW w:w="0" w:type="auto"/>
        <w:tblInd w:w="709" w:type="dxa"/>
        <w:tblLayout w:type="fixed"/>
        <w:tblLook w:val="0000" w:firstRow="0" w:lastRow="0" w:firstColumn="0" w:lastColumn="0" w:noHBand="0" w:noVBand="0"/>
      </w:tblPr>
      <w:tblGrid>
        <w:gridCol w:w="892"/>
        <w:gridCol w:w="882"/>
        <w:gridCol w:w="6651"/>
      </w:tblGrid>
      <w:tr w:rsidR="000C0D64" w:rsidRPr="00406277" w14:paraId="71857B61" w14:textId="77777777">
        <w:tc>
          <w:tcPr>
            <w:tcW w:w="8425" w:type="dxa"/>
            <w:gridSpan w:val="3"/>
            <w:tcBorders>
              <w:top w:val="nil"/>
              <w:left w:val="nil"/>
              <w:bottom w:val="nil"/>
              <w:right w:val="nil"/>
            </w:tcBorders>
            <w:shd w:val="clear" w:color="auto" w:fill="BFBFBF"/>
            <w:tcMar>
              <w:top w:w="108" w:type="dxa"/>
              <w:right w:w="108" w:type="dxa"/>
            </w:tcMar>
          </w:tcPr>
          <w:p w14:paraId="7551A20F"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9. PRIMER: </w:t>
            </w:r>
          </w:p>
          <w:p w14:paraId="57C3118F" w14:textId="240D4D76"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w:t>
            </w:r>
            <w:r>
              <w:rPr>
                <w:rFonts w:ascii="Times New Roman" w:hAnsi="Times New Roman" w:cs="Times New Roman"/>
                <w:color w:val="000000"/>
                <w:sz w:val="20"/>
                <w:szCs w:val="20"/>
              </w:rPr>
              <w:t xml:space="preserve">hospitaliziran </w:t>
            </w:r>
            <w:r w:rsidRPr="00406277">
              <w:rPr>
                <w:rFonts w:ascii="Times New Roman" w:hAnsi="Times New Roman" w:cs="Times New Roman"/>
                <w:color w:val="000000"/>
                <w:sz w:val="20"/>
                <w:szCs w:val="20"/>
              </w:rPr>
              <w:t xml:space="preserve">zaradi zdravljenja kronične </w:t>
            </w:r>
            <w:r>
              <w:rPr>
                <w:rFonts w:ascii="Times New Roman" w:hAnsi="Times New Roman" w:cs="Times New Roman"/>
                <w:color w:val="000000"/>
                <w:sz w:val="20"/>
                <w:szCs w:val="20"/>
              </w:rPr>
              <w:t xml:space="preserve">obstrukcije </w:t>
            </w:r>
            <w:r w:rsidRPr="00406277">
              <w:rPr>
                <w:rFonts w:ascii="Times New Roman" w:hAnsi="Times New Roman" w:cs="Times New Roman"/>
                <w:color w:val="000000"/>
                <w:sz w:val="20"/>
                <w:szCs w:val="20"/>
              </w:rPr>
              <w:t>dihaln</w:t>
            </w:r>
            <w:r>
              <w:rPr>
                <w:rFonts w:ascii="Times New Roman" w:hAnsi="Times New Roman" w:cs="Times New Roman"/>
                <w:color w:val="000000"/>
                <w:sz w:val="20"/>
                <w:szCs w:val="20"/>
              </w:rPr>
              <w:t>ih poti</w:t>
            </w:r>
            <w:r w:rsidRPr="00406277">
              <w:rPr>
                <w:rFonts w:ascii="Times New Roman" w:hAnsi="Times New Roman" w:cs="Times New Roman"/>
                <w:color w:val="000000"/>
                <w:sz w:val="20"/>
                <w:szCs w:val="20"/>
              </w:rPr>
              <w:t xml:space="preserve"> in varic leve noge. </w:t>
            </w:r>
            <w:r>
              <w:rPr>
                <w:rFonts w:ascii="Times New Roman" w:hAnsi="Times New Roman" w:cs="Times New Roman"/>
                <w:color w:val="000000"/>
                <w:sz w:val="20"/>
                <w:szCs w:val="20"/>
              </w:rPr>
              <w:t xml:space="preserve">Zdravstvena </w:t>
            </w:r>
            <w:r w:rsidRPr="00406277">
              <w:rPr>
                <w:rFonts w:ascii="Times New Roman" w:hAnsi="Times New Roman" w:cs="Times New Roman"/>
                <w:color w:val="000000"/>
                <w:sz w:val="20"/>
                <w:szCs w:val="20"/>
              </w:rPr>
              <w:t>dokumentacija navaja, da je bolnik odvisen od tobaka, kar je dokazano z močno željo po nadaljevanju kajenja kljub nasvetom, da kajenje škodljivo učinkuje na njegovo zdravje. Uvede se terapija za opustitev kajenja.</w:t>
            </w:r>
          </w:p>
        </w:tc>
      </w:tr>
      <w:tr w:rsidR="000C0D64" w:rsidRPr="00406277" w14:paraId="125CCA05" w14:textId="77777777">
        <w:tc>
          <w:tcPr>
            <w:tcW w:w="892" w:type="dxa"/>
            <w:tcBorders>
              <w:top w:val="nil"/>
              <w:left w:val="nil"/>
              <w:bottom w:val="nil"/>
              <w:right w:val="nil"/>
            </w:tcBorders>
            <w:shd w:val="clear" w:color="auto" w:fill="BFBFBF"/>
            <w:tcMar>
              <w:top w:w="108" w:type="dxa"/>
              <w:right w:w="108" w:type="dxa"/>
            </w:tcMar>
          </w:tcPr>
          <w:p w14:paraId="28DB2FAD"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2" w:type="dxa"/>
            <w:tcBorders>
              <w:top w:val="nil"/>
              <w:left w:val="nil"/>
              <w:bottom w:val="nil"/>
              <w:right w:val="nil"/>
            </w:tcBorders>
            <w:shd w:val="clear" w:color="auto" w:fill="BFBFBF"/>
            <w:tcMar>
              <w:top w:w="108" w:type="dxa"/>
              <w:right w:w="108" w:type="dxa"/>
            </w:tcMar>
          </w:tcPr>
          <w:p w14:paraId="7BC0C800"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J44.9</w:t>
            </w:r>
          </w:p>
        </w:tc>
        <w:tc>
          <w:tcPr>
            <w:tcW w:w="6651" w:type="dxa"/>
            <w:tcBorders>
              <w:top w:val="nil"/>
              <w:left w:val="nil"/>
              <w:bottom w:val="nil"/>
              <w:right w:val="nil"/>
            </w:tcBorders>
            <w:shd w:val="clear" w:color="auto" w:fill="BFBFBF"/>
            <w:tcMar>
              <w:top w:w="108" w:type="dxa"/>
              <w:right w:w="108" w:type="dxa"/>
            </w:tcMar>
          </w:tcPr>
          <w:p w14:paraId="2DC5A522"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Kronična obstruktivna pljučna bolezen, neopredeljena</w:t>
            </w:r>
          </w:p>
        </w:tc>
      </w:tr>
      <w:tr w:rsidR="000C0D64" w:rsidRPr="00406277" w14:paraId="6117D4B8" w14:textId="77777777">
        <w:tc>
          <w:tcPr>
            <w:tcW w:w="892" w:type="dxa"/>
            <w:tcBorders>
              <w:top w:val="nil"/>
              <w:left w:val="nil"/>
              <w:bottom w:val="nil"/>
              <w:right w:val="nil"/>
            </w:tcBorders>
            <w:shd w:val="clear" w:color="auto" w:fill="BFBFBF"/>
            <w:tcMar>
              <w:top w:w="108" w:type="dxa"/>
              <w:right w:w="108" w:type="dxa"/>
            </w:tcMar>
          </w:tcPr>
          <w:p w14:paraId="0CBECBEE"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2" w:type="dxa"/>
            <w:tcBorders>
              <w:top w:val="nil"/>
              <w:left w:val="nil"/>
              <w:bottom w:val="nil"/>
              <w:right w:val="nil"/>
            </w:tcBorders>
            <w:shd w:val="clear" w:color="auto" w:fill="BFBFBF"/>
            <w:tcMar>
              <w:top w:w="108" w:type="dxa"/>
              <w:right w:w="108" w:type="dxa"/>
            </w:tcMar>
          </w:tcPr>
          <w:p w14:paraId="0EA22016"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I83.9</w:t>
            </w:r>
          </w:p>
        </w:tc>
        <w:tc>
          <w:tcPr>
            <w:tcW w:w="6651" w:type="dxa"/>
            <w:tcBorders>
              <w:top w:val="nil"/>
              <w:left w:val="nil"/>
              <w:bottom w:val="nil"/>
              <w:right w:val="nil"/>
            </w:tcBorders>
            <w:shd w:val="clear" w:color="auto" w:fill="BFBFBF"/>
            <w:tcMar>
              <w:top w:w="108" w:type="dxa"/>
              <w:right w:w="108" w:type="dxa"/>
            </w:tcMar>
          </w:tcPr>
          <w:p w14:paraId="7CB5AF6D"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Varice ven spodnjih udov brez ulkusa ali vnetja</w:t>
            </w:r>
          </w:p>
        </w:tc>
      </w:tr>
      <w:tr w:rsidR="000C0D64" w:rsidRPr="00406277" w14:paraId="4E8EB273" w14:textId="77777777">
        <w:tc>
          <w:tcPr>
            <w:tcW w:w="892" w:type="dxa"/>
            <w:tcBorders>
              <w:top w:val="nil"/>
              <w:left w:val="nil"/>
              <w:bottom w:val="nil"/>
              <w:right w:val="nil"/>
            </w:tcBorders>
            <w:shd w:val="clear" w:color="auto" w:fill="BFBFBF"/>
            <w:tcMar>
              <w:top w:w="108" w:type="dxa"/>
              <w:right w:w="108" w:type="dxa"/>
            </w:tcMar>
          </w:tcPr>
          <w:p w14:paraId="6A4874E0"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2" w:type="dxa"/>
            <w:tcBorders>
              <w:top w:val="nil"/>
              <w:left w:val="nil"/>
              <w:bottom w:val="nil"/>
              <w:right w:val="nil"/>
            </w:tcBorders>
            <w:shd w:val="clear" w:color="auto" w:fill="BFBFBF"/>
            <w:tcMar>
              <w:top w:w="108" w:type="dxa"/>
              <w:right w:w="108" w:type="dxa"/>
            </w:tcMar>
          </w:tcPr>
          <w:p w14:paraId="78B8B400"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F17.2</w:t>
            </w:r>
          </w:p>
        </w:tc>
        <w:tc>
          <w:tcPr>
            <w:tcW w:w="6651" w:type="dxa"/>
            <w:tcBorders>
              <w:top w:val="nil"/>
              <w:left w:val="nil"/>
              <w:bottom w:val="nil"/>
              <w:right w:val="nil"/>
            </w:tcBorders>
            <w:shd w:val="clear" w:color="auto" w:fill="BFBFBF"/>
            <w:tcMar>
              <w:top w:w="108" w:type="dxa"/>
              <w:right w:w="108" w:type="dxa"/>
            </w:tcMar>
          </w:tcPr>
          <w:p w14:paraId="60DE6327" w14:textId="2D617C03"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Duševne in vedenjske motnje zaradi </w:t>
            </w:r>
            <w:r w:rsidR="00EB35E0">
              <w:rPr>
                <w:rFonts w:ascii="Times New Roman" w:hAnsi="Times New Roman" w:cs="Times New Roman"/>
                <w:i/>
                <w:iCs/>
                <w:color w:val="000000"/>
                <w:sz w:val="20"/>
                <w:szCs w:val="20"/>
                <w:lang w:val="en-US"/>
              </w:rPr>
              <w:t>uporabe</w:t>
            </w:r>
            <w:r w:rsidR="00EB35E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tobaka, sindrom odvisnosti</w:t>
            </w:r>
          </w:p>
        </w:tc>
      </w:tr>
    </w:tbl>
    <w:p w14:paraId="5360B31A" w14:textId="0FDF5842"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smernice glede pasivnega kajenja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2118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Izpostavljenost tobačnemu dimu</w:t>
      </w:r>
      <w:r w:rsidRPr="00406277">
        <w:rPr>
          <w:rFonts w:ascii="Times New Roman" w:hAnsi="Times New Roman" w:cs="Times New Roman"/>
          <w:color w:val="000000"/>
          <w:sz w:val="20"/>
          <w:szCs w:val="20"/>
        </w:rPr>
        <w:t>.</w:t>
      </w:r>
    </w:p>
    <w:p w14:paraId="3FC3D7AB" w14:textId="43319880"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0505</w:t>
      </w:r>
      <w:r w:rsidRPr="00406277">
        <w:rPr>
          <w:rFonts w:ascii="Arial" w:hAnsi="Arial" w:cs="Arial"/>
          <w:b/>
          <w:bCs/>
          <w:caps/>
          <w:sz w:val="28"/>
          <w:szCs w:val="28"/>
        </w:rPr>
        <w:tab/>
        <w:t xml:space="preserve">DUŠEVNA BOLEZEN MED NOSEČNOSTJO, OB PORODU IN V </w:t>
      </w:r>
      <w:r w:rsidR="00A3221E" w:rsidRPr="00A3221E">
        <w:rPr>
          <w:rFonts w:ascii="Arial" w:hAnsi="Arial" w:cs="Arial"/>
          <w:b/>
          <w:bCs/>
          <w:caps/>
          <w:sz w:val="28"/>
          <w:szCs w:val="28"/>
        </w:rPr>
        <w:t>poporodnem obdobju (puerperiju)</w:t>
      </w:r>
    </w:p>
    <w:p w14:paraId="57359230"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duševna bolezen dokumentirana med nosečnostjo, ob porodu in v puerperiju, dodelite:</w:t>
      </w:r>
    </w:p>
    <w:p w14:paraId="3D3617D3" w14:textId="77777777" w:rsidR="000C0D64" w:rsidRPr="00B337C0" w:rsidRDefault="000C0D64" w:rsidP="00E00B31">
      <w:pPr>
        <w:pStyle w:val="Odstavekseznama"/>
        <w:numPr>
          <w:ilvl w:val="0"/>
          <w:numId w:val="16"/>
        </w:numPr>
        <w:tabs>
          <w:tab w:val="left" w:pos="1020"/>
        </w:tabs>
        <w:autoSpaceDE w:val="0"/>
        <w:autoSpaceDN w:val="0"/>
        <w:adjustRightInd w:val="0"/>
        <w:spacing w:before="56" w:after="120" w:line="240" w:lineRule="auto"/>
        <w:jc w:val="both"/>
        <w:rPr>
          <w:rFonts w:ascii="Times New Roman" w:hAnsi="Times New Roman" w:cs="Times New Roman"/>
          <w:color w:val="000000"/>
          <w:sz w:val="20"/>
          <w:szCs w:val="20"/>
        </w:rPr>
      </w:pPr>
      <w:r w:rsidRPr="00B337C0">
        <w:rPr>
          <w:rFonts w:ascii="Times New Roman" w:hAnsi="Times New Roman" w:cs="Times New Roman"/>
          <w:color w:val="000000"/>
          <w:sz w:val="20"/>
          <w:szCs w:val="20"/>
        </w:rPr>
        <w:t xml:space="preserve">kodo za specifično obliko duševne bolezni iz </w:t>
      </w:r>
      <w:r w:rsidRPr="00B337C0">
        <w:rPr>
          <w:rFonts w:ascii="Times New Roman" w:hAnsi="Times New Roman" w:cs="Times New Roman"/>
          <w:color w:val="020202"/>
          <w:sz w:val="20"/>
          <w:szCs w:val="20"/>
        </w:rPr>
        <w:t>poglavja 5</w:t>
      </w:r>
      <w:r w:rsidRPr="00B337C0">
        <w:rPr>
          <w:rFonts w:ascii="Times New Roman" w:hAnsi="Times New Roman" w:cs="Times New Roman"/>
          <w:color w:val="000000"/>
          <w:sz w:val="20"/>
          <w:szCs w:val="20"/>
        </w:rPr>
        <w:t xml:space="preserve"> </w:t>
      </w:r>
      <w:r w:rsidRPr="00B337C0">
        <w:rPr>
          <w:rFonts w:ascii="Times New Roman" w:hAnsi="Times New Roman" w:cs="Times New Roman"/>
          <w:i/>
          <w:iCs/>
          <w:color w:val="000000"/>
          <w:sz w:val="20"/>
          <w:szCs w:val="20"/>
        </w:rPr>
        <w:t>Duševne in vedenjske motnje</w:t>
      </w:r>
    </w:p>
    <w:p w14:paraId="5F3CD211" w14:textId="60B443C9" w:rsidR="000C0D64" w:rsidRPr="00B337C0" w:rsidRDefault="000C0D64" w:rsidP="00E00B31">
      <w:pPr>
        <w:pStyle w:val="Odstavekseznama"/>
        <w:numPr>
          <w:ilvl w:val="0"/>
          <w:numId w:val="16"/>
        </w:numPr>
        <w:tabs>
          <w:tab w:val="left" w:pos="1020"/>
        </w:tabs>
        <w:autoSpaceDE w:val="0"/>
        <w:autoSpaceDN w:val="0"/>
        <w:adjustRightInd w:val="0"/>
        <w:spacing w:before="56" w:after="120" w:line="240" w:lineRule="auto"/>
        <w:jc w:val="both"/>
        <w:rPr>
          <w:rFonts w:ascii="Times New Roman" w:hAnsi="Times New Roman" w:cs="Times New Roman"/>
          <w:color w:val="000000"/>
          <w:sz w:val="20"/>
          <w:szCs w:val="20"/>
        </w:rPr>
      </w:pPr>
      <w:r w:rsidRPr="00B337C0">
        <w:rPr>
          <w:rFonts w:ascii="Times New Roman" w:hAnsi="Times New Roman" w:cs="Times New Roman"/>
          <w:color w:val="020202"/>
          <w:sz w:val="20"/>
          <w:szCs w:val="20"/>
        </w:rPr>
        <w:t>O99.31</w:t>
      </w:r>
      <w:r w:rsidRPr="00B337C0">
        <w:rPr>
          <w:rFonts w:ascii="Times New Roman" w:hAnsi="Times New Roman" w:cs="Times New Roman"/>
          <w:color w:val="000000"/>
          <w:sz w:val="20"/>
          <w:szCs w:val="20"/>
        </w:rPr>
        <w:t xml:space="preserve"> </w:t>
      </w:r>
      <w:r w:rsidRPr="00B337C0">
        <w:rPr>
          <w:rFonts w:ascii="Times New Roman" w:hAnsi="Times New Roman" w:cs="Times New Roman"/>
          <w:i/>
          <w:iCs/>
          <w:color w:val="000000"/>
          <w:sz w:val="20"/>
          <w:szCs w:val="20"/>
        </w:rPr>
        <w:t xml:space="preserve">Duševne motnje med nosečnostjo, ob porodu in v </w:t>
      </w:r>
      <w:r w:rsidR="00A3221E" w:rsidRPr="00A3221E">
        <w:rPr>
          <w:rFonts w:ascii="Times New Roman" w:hAnsi="Times New Roman" w:cs="Times New Roman"/>
          <w:i/>
          <w:iCs/>
          <w:color w:val="000000"/>
          <w:sz w:val="20"/>
          <w:szCs w:val="20"/>
        </w:rPr>
        <w:t>poporodnem obdobju (puerperiju)</w:t>
      </w:r>
      <w:r w:rsidRPr="00B337C0">
        <w:rPr>
          <w:rFonts w:ascii="Times New Roman" w:hAnsi="Times New Roman" w:cs="Times New Roman"/>
          <w:i/>
          <w:iCs/>
          <w:color w:val="000000"/>
          <w:sz w:val="20"/>
          <w:szCs w:val="20"/>
        </w:rPr>
        <w:t>.</w:t>
      </w:r>
    </w:p>
    <w:p w14:paraId="3B53BCE7"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pa se med nosečnostjo dokumentira duševna motnja, ki ne izpolnjuje meril za zaplet med nosečnostjo, dodelite kodo iz </w:t>
      </w:r>
      <w:r w:rsidRPr="00406277">
        <w:rPr>
          <w:rFonts w:ascii="Times New Roman" w:hAnsi="Times New Roman" w:cs="Times New Roman"/>
          <w:color w:val="020202"/>
          <w:sz w:val="20"/>
          <w:szCs w:val="20"/>
        </w:rPr>
        <w:t>poglavja 5</w:t>
      </w:r>
      <w:r w:rsidRPr="00406277">
        <w:rPr>
          <w:rFonts w:ascii="Times New Roman" w:hAnsi="Times New Roman" w:cs="Times New Roman"/>
          <w:color w:val="000000"/>
          <w:sz w:val="20"/>
          <w:szCs w:val="20"/>
        </w:rPr>
        <w:t xml:space="preserve"> in kodo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naključna</w:t>
      </w:r>
      <w:r w:rsidRPr="00406277">
        <w:rPr>
          <w:rFonts w:ascii="Times New Roman" w:hAnsi="Times New Roman" w:cs="Times New Roman"/>
          <w:color w:val="000000"/>
          <w:sz w:val="20"/>
          <w:szCs w:val="20"/>
        </w:rPr>
        <w:t>.</w:t>
      </w:r>
    </w:p>
    <w:p w14:paraId="1682C4E2" w14:textId="5B6B532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Stanja in poškodbe med nosečnostjo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p w14:paraId="31C7D936"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Izjeme za zgornje navedbe so:</w:t>
      </w:r>
    </w:p>
    <w:p w14:paraId="5AE4AE8E" w14:textId="77777777" w:rsidR="000C0D64" w:rsidRPr="00406277" w:rsidRDefault="000C0D64"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nekatere duševne motnje, povezane s puerperijem (npr. poporodna depresija – glejte spodaj),</w:t>
      </w:r>
    </w:p>
    <w:p w14:paraId="1209516F" w14:textId="77777777" w:rsidR="000C0D64" w:rsidRPr="00406277" w:rsidRDefault="000C0D64"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bruhanje, povezano z drugimi duševnimi motnjami.</w:t>
      </w:r>
    </w:p>
    <w:p w14:paraId="0A85CC9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w:t>
      </w:r>
      <w:r w:rsidRPr="00406277">
        <w:rPr>
          <w:rFonts w:ascii="Times New Roman" w:hAnsi="Times New Roman" w:cs="Times New Roman"/>
          <w:i/>
          <w:iCs/>
          <w:color w:val="000000"/>
          <w:sz w:val="20"/>
          <w:szCs w:val="20"/>
        </w:rPr>
        <w:t>Opisi besednjaka</w:t>
      </w:r>
      <w:r w:rsidRPr="00406277">
        <w:rPr>
          <w:rFonts w:ascii="Times New Roman" w:hAnsi="Times New Roman" w:cs="Times New Roman"/>
          <w:color w:val="000000"/>
          <w:sz w:val="20"/>
          <w:szCs w:val="20"/>
        </w:rPr>
        <w:t xml:space="preserve"> pri kategoriji </w:t>
      </w:r>
      <w:r w:rsidRPr="00406277">
        <w:rPr>
          <w:rFonts w:ascii="Times New Roman" w:hAnsi="Times New Roman" w:cs="Times New Roman"/>
          <w:color w:val="020202"/>
          <w:sz w:val="20"/>
          <w:szCs w:val="20"/>
        </w:rPr>
        <w:t>F53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Duševne in vedenjske motnje, povezane s poporodnim obdobjem (puerperijem), ki niso uvrščene drugje </w:t>
      </w:r>
      <w:r w:rsidRPr="00406277">
        <w:rPr>
          <w:rFonts w:ascii="Times New Roman" w:hAnsi="Times New Roman" w:cs="Times New Roman"/>
          <w:color w:val="000000"/>
          <w:sz w:val="20"/>
          <w:szCs w:val="20"/>
        </w:rPr>
        <w:t xml:space="preserve">in </w:t>
      </w:r>
      <w:r w:rsidRPr="00406277">
        <w:rPr>
          <w:rFonts w:ascii="Times New Roman" w:hAnsi="Times New Roman" w:cs="Times New Roman"/>
          <w:color w:val="020202"/>
          <w:sz w:val="20"/>
          <w:szCs w:val="20"/>
        </w:rPr>
        <w:t>F50.5</w:t>
      </w:r>
      <w:r w:rsidRPr="00406277">
        <w:rPr>
          <w:rFonts w:ascii="Times New Roman" w:hAnsi="Times New Roman" w:cs="Times New Roman"/>
          <w:i/>
          <w:iCs/>
          <w:color w:val="000000"/>
          <w:sz w:val="20"/>
          <w:szCs w:val="20"/>
        </w:rPr>
        <w:t xml:space="preserve"> Bruhanje, povezano z drugimi duševnimi motnjami</w:t>
      </w:r>
      <w:r w:rsidRPr="00406277">
        <w:rPr>
          <w:rFonts w:ascii="Times New Roman" w:hAnsi="Times New Roman" w:cs="Times New Roman"/>
          <w:color w:val="000000"/>
          <w:sz w:val="20"/>
          <w:szCs w:val="20"/>
        </w:rPr>
        <w:t>.</w:t>
      </w:r>
    </w:p>
    <w:p w14:paraId="4A079334"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DEPRESIJA</w:t>
      </w:r>
    </w:p>
    <w:p w14:paraId="1FA70883"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Poporodna depresija je nespecifična diagnoza, ki se nanaša na kakršno koli obliko depresije v obdobju 42 dni po porodu (poporodno obdobje). </w:t>
      </w:r>
    </w:p>
    <w:p w14:paraId="65FE3C2A" w14:textId="660730D2"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»Poporodne razpoloženjske motnje </w:t>
      </w:r>
      <w:r>
        <w:rPr>
          <w:rFonts w:ascii="Times New Roman" w:hAnsi="Times New Roman" w:cs="Times New Roman"/>
          <w:color w:val="000000"/>
          <w:sz w:val="20"/>
          <w:szCs w:val="20"/>
        </w:rPr>
        <w:t>so</w:t>
      </w:r>
      <w:r w:rsidRPr="00406277">
        <w:rPr>
          <w:rFonts w:ascii="Times New Roman" w:hAnsi="Times New Roman" w:cs="Times New Roman"/>
          <w:color w:val="000000"/>
          <w:sz w:val="20"/>
          <w:szCs w:val="20"/>
        </w:rPr>
        <w:t xml:space="preserve"> različne razpoloženjske in vedenjske motnje, ki se lahko pri materi pojavijo v zgodnjem poporodnem obdobju.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ključujejo spekter blagih do hudih težav, od poporodne otožnosti do akutne psihotične bolezni. Med njima je poporodna depresija, ki v strogem pomen</w:t>
      </w:r>
      <w:r>
        <w:rPr>
          <w:rFonts w:ascii="Times New Roman" w:hAnsi="Times New Roman" w:cs="Times New Roman"/>
          <w:color w:val="000000"/>
          <w:sz w:val="20"/>
          <w:szCs w:val="20"/>
        </w:rPr>
        <w:t>u besede</w:t>
      </w:r>
      <w:r w:rsidRPr="00406277">
        <w:rPr>
          <w:rFonts w:ascii="Times New Roman" w:hAnsi="Times New Roman" w:cs="Times New Roman"/>
          <w:color w:val="000000"/>
          <w:sz w:val="20"/>
          <w:szCs w:val="20"/>
        </w:rPr>
        <w:t xml:space="preserve"> ni medicinski izraz. ... Prav tako jo različne interesne skupine interpretirajo različno, kar je lahko včasih zelo sporno. Nekatere diagnostične oznake zdravnikov so vključene v preglednico 1, v kateri</w:t>
      </w:r>
      <w:r>
        <w:rPr>
          <w:rFonts w:ascii="Times New Roman" w:hAnsi="Times New Roman" w:cs="Times New Roman"/>
          <w:color w:val="000000"/>
          <w:sz w:val="20"/>
          <w:szCs w:val="20"/>
        </w:rPr>
        <w:t xml:space="preserve"> so,</w:t>
      </w:r>
      <w:r w:rsidRPr="00406277">
        <w:rPr>
          <w:rFonts w:ascii="Times New Roman" w:hAnsi="Times New Roman" w:cs="Times New Roman"/>
          <w:color w:val="000000"/>
          <w:sz w:val="20"/>
          <w:szCs w:val="20"/>
        </w:rPr>
        <w:t xml:space="preserve"> zaradi različnih mnenj</w:t>
      </w:r>
      <w:r>
        <w:rPr>
          <w:rFonts w:ascii="Times New Roman" w:hAnsi="Times New Roman" w:cs="Times New Roman"/>
          <w:color w:val="000000"/>
          <w:sz w:val="20"/>
          <w:szCs w:val="20"/>
        </w:rPr>
        <w:t xml:space="preserve"> in dokazov,</w:t>
      </w:r>
      <w:r w:rsidRPr="00406277">
        <w:rPr>
          <w:rFonts w:ascii="Times New Roman" w:hAnsi="Times New Roman" w:cs="Times New Roman"/>
          <w:color w:val="000000"/>
          <w:sz w:val="20"/>
          <w:szCs w:val="20"/>
        </w:rPr>
        <w:t xml:space="preserve"> deleži prevalence navedeni </w:t>
      </w:r>
      <w:r>
        <w:rPr>
          <w:rFonts w:ascii="Times New Roman" w:hAnsi="Times New Roman" w:cs="Times New Roman"/>
          <w:color w:val="000000"/>
          <w:sz w:val="20"/>
          <w:szCs w:val="20"/>
        </w:rPr>
        <w:t xml:space="preserve">v obsegu </w:t>
      </w:r>
      <w:r w:rsidRPr="00406277">
        <w:rPr>
          <w:rFonts w:ascii="Times New Roman" w:hAnsi="Times New Roman" w:cs="Times New Roman"/>
          <w:color w:val="000000"/>
          <w:sz w:val="20"/>
          <w:szCs w:val="20"/>
        </w:rPr>
        <w:t>...</w:t>
      </w:r>
    </w:p>
    <w:p w14:paraId="65570866"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Preglednica 1: Prevalenca poporodnih duševnih težav</w:t>
      </w:r>
    </w:p>
    <w:tbl>
      <w:tblPr>
        <w:tblW w:w="0" w:type="auto"/>
        <w:tblInd w:w="723" w:type="dxa"/>
        <w:tblLayout w:type="fixed"/>
        <w:tblLook w:val="0000" w:firstRow="0" w:lastRow="0" w:firstColumn="0" w:lastColumn="0" w:noHBand="0" w:noVBand="0"/>
      </w:tblPr>
      <w:tblGrid>
        <w:gridCol w:w="4272"/>
        <w:gridCol w:w="1776"/>
      </w:tblGrid>
      <w:tr w:rsidR="000C0D64" w:rsidRPr="00406277" w14:paraId="228BE827" w14:textId="77777777" w:rsidTr="00A60FC0">
        <w:tc>
          <w:tcPr>
            <w:tcW w:w="4272" w:type="dxa"/>
            <w:tcBorders>
              <w:top w:val="single" w:sz="8" w:space="0" w:color="000000"/>
              <w:left w:val="single" w:sz="8" w:space="0" w:color="000000"/>
              <w:bottom w:val="single" w:sz="4" w:space="0" w:color="auto"/>
              <w:right w:val="single" w:sz="4" w:space="0" w:color="auto"/>
            </w:tcBorders>
            <w:tcMar>
              <w:top w:w="108" w:type="dxa"/>
              <w:right w:w="108" w:type="dxa"/>
            </w:tcMar>
          </w:tcPr>
          <w:p w14:paraId="56EA1588"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POPORODNA DUŠEVNA TEŽAVA</w:t>
            </w:r>
          </w:p>
        </w:tc>
        <w:tc>
          <w:tcPr>
            <w:tcW w:w="1776" w:type="dxa"/>
            <w:tcBorders>
              <w:top w:val="single" w:sz="8" w:space="0" w:color="000000"/>
              <w:left w:val="single" w:sz="4" w:space="0" w:color="auto"/>
              <w:bottom w:val="single" w:sz="4" w:space="0" w:color="auto"/>
              <w:right w:val="single" w:sz="8" w:space="0" w:color="000000"/>
            </w:tcBorders>
            <w:tcMar>
              <w:top w:w="108" w:type="dxa"/>
              <w:right w:w="108" w:type="dxa"/>
            </w:tcMar>
          </w:tcPr>
          <w:p w14:paraId="6D48F27F"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PREVALENCA</w:t>
            </w:r>
          </w:p>
        </w:tc>
      </w:tr>
      <w:tr w:rsidR="000C0D64" w:rsidRPr="00406277" w14:paraId="57ADBDC3" w14:textId="77777777" w:rsidTr="00A60FC0">
        <w:tc>
          <w:tcPr>
            <w:tcW w:w="4272"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6C55D6F0"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Psihoze</w:t>
            </w:r>
          </w:p>
        </w:tc>
        <w:tc>
          <w:tcPr>
            <w:tcW w:w="1776"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3423ACED"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0,3 %</w:t>
            </w:r>
          </w:p>
        </w:tc>
      </w:tr>
      <w:tr w:rsidR="000C0D64" w:rsidRPr="00406277" w14:paraId="3F32142B" w14:textId="77777777" w:rsidTr="00A60FC0">
        <w:tc>
          <w:tcPr>
            <w:tcW w:w="4272" w:type="dxa"/>
            <w:tcBorders>
              <w:top w:val="single" w:sz="4" w:space="0" w:color="auto"/>
              <w:left w:val="single" w:sz="8" w:space="0" w:color="000000"/>
              <w:bottom w:val="single" w:sz="4" w:space="0" w:color="auto"/>
              <w:right w:val="single" w:sz="4" w:space="0" w:color="auto"/>
            </w:tcBorders>
            <w:tcMar>
              <w:top w:w="108" w:type="dxa"/>
              <w:right w:w="108" w:type="dxa"/>
            </w:tcMar>
          </w:tcPr>
          <w:p w14:paraId="3F55CE7C" w14:textId="77777777"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Poporodna depresija</w:t>
            </w:r>
            <w:r w:rsidRPr="00406277">
              <w:rPr>
                <w:rFonts w:ascii="Times New Roman" w:hAnsi="Times New Roman" w:cs="Times New Roman"/>
                <w:color w:val="000000"/>
                <w:sz w:val="20"/>
                <w:szCs w:val="20"/>
              </w:rPr>
              <w:t>, ki vključuje:</w:t>
            </w:r>
          </w:p>
          <w:p w14:paraId="59DF536C" w14:textId="48DC589E"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anksioznost</w:t>
            </w:r>
            <w:r w:rsidRPr="00406277">
              <w:rPr>
                <w:rFonts w:ascii="Times New Roman" w:hAnsi="Times New Roman" w:cs="Times New Roman"/>
                <w:color w:val="000000"/>
                <w:sz w:val="20"/>
                <w:szCs w:val="20"/>
              </w:rPr>
              <w:t xml:space="preserve"> in depresivne nevroze (ali </w:t>
            </w:r>
            <w:r>
              <w:rPr>
                <w:rFonts w:ascii="Times New Roman" w:hAnsi="Times New Roman" w:cs="Times New Roman"/>
                <w:color w:val="000000"/>
                <w:sz w:val="20"/>
                <w:szCs w:val="20"/>
              </w:rPr>
              <w:t>kombinacijo</w:t>
            </w:r>
            <w:r w:rsidRPr="00406277">
              <w:rPr>
                <w:rFonts w:ascii="Times New Roman" w:hAnsi="Times New Roman" w:cs="Times New Roman"/>
                <w:color w:val="000000"/>
                <w:sz w:val="20"/>
                <w:szCs w:val="20"/>
              </w:rPr>
              <w:t>)</w:t>
            </w:r>
          </w:p>
          <w:p w14:paraId="6790310C" w14:textId="48407785"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hudo </w:t>
            </w:r>
            <w:r w:rsidRPr="00406277">
              <w:rPr>
                <w:rFonts w:ascii="Times New Roman" w:hAnsi="Times New Roman" w:cs="Times New Roman"/>
                <w:color w:val="000000"/>
                <w:sz w:val="20"/>
                <w:szCs w:val="20"/>
              </w:rPr>
              <w:t>depresijo</w:t>
            </w:r>
          </w:p>
          <w:p w14:paraId="21B678E5" w14:textId="77777777"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blago depresijo</w:t>
            </w:r>
          </w:p>
          <w:p w14:paraId="7048B35E" w14:textId="77777777"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distimijo</w:t>
            </w:r>
          </w:p>
          <w:p w14:paraId="3016169C" w14:textId="77777777"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prilagoditvene motnje</w:t>
            </w:r>
          </w:p>
          <w:p w14:paraId="5A6E2315" w14:textId="77777777"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posttravmatsko stresno motnjo </w:t>
            </w:r>
          </w:p>
          <w:p w14:paraId="4E44B040"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osebnostne motnje</w:t>
            </w:r>
          </w:p>
        </w:tc>
        <w:tc>
          <w:tcPr>
            <w:tcW w:w="1776" w:type="dxa"/>
            <w:tcBorders>
              <w:top w:val="single" w:sz="4" w:space="0" w:color="auto"/>
              <w:left w:val="single" w:sz="4" w:space="0" w:color="auto"/>
              <w:bottom w:val="single" w:sz="4" w:space="0" w:color="auto"/>
              <w:right w:val="single" w:sz="8" w:space="0" w:color="000000"/>
            </w:tcBorders>
            <w:tcMar>
              <w:top w:w="108" w:type="dxa"/>
              <w:right w:w="108" w:type="dxa"/>
            </w:tcMar>
          </w:tcPr>
          <w:p w14:paraId="3C2A5600"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10–40 %</w:t>
            </w:r>
          </w:p>
        </w:tc>
      </w:tr>
      <w:tr w:rsidR="000C0D64" w:rsidRPr="00406277" w14:paraId="4D6150DD" w14:textId="77777777" w:rsidTr="00A60FC0">
        <w:tc>
          <w:tcPr>
            <w:tcW w:w="4272" w:type="dxa"/>
            <w:tcBorders>
              <w:top w:val="single" w:sz="4" w:space="0" w:color="auto"/>
              <w:left w:val="single" w:sz="8" w:space="0" w:color="000000"/>
              <w:bottom w:val="single" w:sz="8" w:space="0" w:color="000000"/>
              <w:right w:val="single" w:sz="4" w:space="0" w:color="auto"/>
            </w:tcBorders>
            <w:shd w:val="clear" w:color="auto" w:fill="BFBFBF"/>
            <w:tcMar>
              <w:top w:w="108" w:type="dxa"/>
              <w:right w:w="108" w:type="dxa"/>
            </w:tcMar>
          </w:tcPr>
          <w:p w14:paraId="7F3C8B1C"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Poporodna otožnost</w:t>
            </w:r>
          </w:p>
        </w:tc>
        <w:tc>
          <w:tcPr>
            <w:tcW w:w="1776" w:type="dxa"/>
            <w:tcBorders>
              <w:top w:val="single" w:sz="4" w:space="0" w:color="auto"/>
              <w:left w:val="single" w:sz="4" w:space="0" w:color="auto"/>
              <w:bottom w:val="single" w:sz="8" w:space="0" w:color="000000"/>
              <w:right w:val="single" w:sz="8" w:space="0" w:color="000000"/>
            </w:tcBorders>
            <w:shd w:val="clear" w:color="auto" w:fill="BFBFBF"/>
            <w:tcMar>
              <w:top w:w="108" w:type="dxa"/>
              <w:right w:w="108" w:type="dxa"/>
            </w:tcMar>
          </w:tcPr>
          <w:p w14:paraId="50B1BB0A"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50–80 %</w:t>
            </w:r>
          </w:p>
        </w:tc>
      </w:tr>
    </w:tbl>
    <w:p w14:paraId="29680D25"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Poporodno depresijo je treba razlikovati od normalnih reakcij na preizkušnje novega materinstva.« (Barnett in Fowler 1995)</w:t>
      </w:r>
    </w:p>
    <w:p w14:paraId="17CD1CA3"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2D044AD" w14:textId="333829CB"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oblika depresije </w:t>
      </w:r>
      <w:r>
        <w:rPr>
          <w:rFonts w:ascii="Times New Roman" w:hAnsi="Times New Roman" w:cs="Times New Roman"/>
          <w:color w:val="000000"/>
          <w:sz w:val="20"/>
          <w:szCs w:val="20"/>
        </w:rPr>
        <w:t xml:space="preserve">določena </w:t>
      </w:r>
      <w:r w:rsidRPr="00406277">
        <w:rPr>
          <w:rFonts w:ascii="Times New Roman" w:hAnsi="Times New Roman" w:cs="Times New Roman"/>
          <w:color w:val="000000"/>
          <w:sz w:val="20"/>
          <w:szCs w:val="20"/>
        </w:rPr>
        <w:t xml:space="preserve">in jo je mogoče razvrstiti v </w:t>
      </w:r>
      <w:r>
        <w:rPr>
          <w:rFonts w:ascii="Times New Roman" w:hAnsi="Times New Roman" w:cs="Times New Roman"/>
          <w:color w:val="000000"/>
          <w:sz w:val="20"/>
          <w:szCs w:val="20"/>
        </w:rPr>
        <w:t xml:space="preserve">določen sklop </w:t>
      </w:r>
      <w:r w:rsidRPr="00406277">
        <w:rPr>
          <w:rFonts w:ascii="Times New Roman" w:hAnsi="Times New Roman" w:cs="Times New Roman"/>
          <w:color w:val="000000"/>
          <w:sz w:val="20"/>
          <w:szCs w:val="20"/>
        </w:rPr>
        <w:t>poglavj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o </w:t>
      </w:r>
      <w:r w:rsidRPr="00406277">
        <w:rPr>
          <w:rFonts w:ascii="Times New Roman" w:hAnsi="Times New Roman" w:cs="Times New Roman"/>
          <w:color w:val="000000"/>
          <w:sz w:val="20"/>
          <w:szCs w:val="20"/>
        </w:rPr>
        <w:t>duševn</w:t>
      </w:r>
      <w:r>
        <w:rPr>
          <w:rFonts w:ascii="Times New Roman" w:hAnsi="Times New Roman" w:cs="Times New Roman"/>
          <w:color w:val="000000"/>
          <w:sz w:val="20"/>
          <w:szCs w:val="20"/>
        </w:rPr>
        <w:t>ih in vedenjskih težav</w:t>
      </w:r>
      <w:r w:rsidR="00AD2C1B" w:rsidRPr="00B11374">
        <w:rPr>
          <w:rFonts w:ascii="Times New Roman" w:hAnsi="Times New Roman" w:cs="Times New Roman"/>
          <w:color w:val="000000"/>
          <w:sz w:val="20"/>
          <w:szCs w:val="20"/>
        </w:rPr>
        <w:t>ah</w:t>
      </w:r>
      <w:r w:rsidRPr="00406277">
        <w:rPr>
          <w:rFonts w:ascii="Times New Roman" w:hAnsi="Times New Roman" w:cs="Times New Roman"/>
          <w:color w:val="000000"/>
          <w:sz w:val="20"/>
          <w:szCs w:val="20"/>
        </w:rPr>
        <w:t>, je treba dodeliti ustrezno kodo, ki ima prednost pred</w:t>
      </w:r>
      <w:r>
        <w:rPr>
          <w:rFonts w:ascii="Times New Roman" w:hAnsi="Times New Roman" w:cs="Times New Roman"/>
          <w:color w:val="000000"/>
          <w:sz w:val="20"/>
          <w:szCs w:val="20"/>
        </w:rPr>
        <w:t xml:space="preserve"> splošnejšo</w:t>
      </w:r>
      <w:r w:rsidRPr="00406277">
        <w:rPr>
          <w:rFonts w:ascii="Times New Roman" w:hAnsi="Times New Roman" w:cs="Times New Roman"/>
          <w:color w:val="000000"/>
          <w:sz w:val="20"/>
          <w:szCs w:val="20"/>
        </w:rPr>
        <w:t xml:space="preserve"> kodo </w:t>
      </w:r>
      <w:r w:rsidRPr="00406277">
        <w:rPr>
          <w:rFonts w:ascii="Times New Roman" w:hAnsi="Times New Roman" w:cs="Times New Roman"/>
          <w:color w:val="020202"/>
          <w:sz w:val="20"/>
          <w:szCs w:val="20"/>
        </w:rPr>
        <w:t>F53.0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Blage duševne ali vedenjske motnje, povezane s puerperijem, ki niso uvrščene drugje</w:t>
      </w:r>
      <w:r w:rsidRPr="00406277">
        <w:rPr>
          <w:rFonts w:ascii="Times New Roman" w:hAnsi="Times New Roman" w:cs="Times New Roman"/>
          <w:color w:val="000000"/>
          <w:sz w:val="20"/>
          <w:szCs w:val="20"/>
        </w:rPr>
        <w:t>.</w:t>
      </w:r>
    </w:p>
    <w:p w14:paraId="7AE761C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koda za opredelitev oblike depresije dodeli iz kategorije </w:t>
      </w:r>
      <w:r w:rsidRPr="00406277">
        <w:rPr>
          <w:rFonts w:ascii="Times New Roman" w:hAnsi="Times New Roman" w:cs="Times New Roman"/>
          <w:color w:val="020202"/>
          <w:sz w:val="20"/>
          <w:szCs w:val="20"/>
        </w:rPr>
        <w:t>F32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Depresivna epizoda</w:t>
      </w:r>
      <w:r w:rsidRPr="00406277">
        <w:rPr>
          <w:rFonts w:ascii="Times New Roman" w:hAnsi="Times New Roman" w:cs="Times New Roman"/>
          <w:color w:val="000000"/>
          <w:sz w:val="20"/>
          <w:szCs w:val="20"/>
        </w:rPr>
        <w:t>, peti znak pomeni, ali je do depresije prišlo med poporodnim obdobjem.</w:t>
      </w:r>
    </w:p>
    <w:p w14:paraId="19A02E8C"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F53.0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Blage duševne ali vedenjske motnje, povezane s puerperijem, ki niso uvrščene drugje</w:t>
      </w:r>
      <w:r w:rsidRPr="00406277">
        <w:rPr>
          <w:rFonts w:ascii="Times New Roman" w:hAnsi="Times New Roman" w:cs="Times New Roman"/>
          <w:color w:val="000000"/>
          <w:sz w:val="20"/>
          <w:szCs w:val="20"/>
        </w:rPr>
        <w:t xml:space="preserve"> se sme dodeliti </w:t>
      </w:r>
      <w:r w:rsidRPr="00406277">
        <w:rPr>
          <w:rFonts w:ascii="Times New Roman" w:hAnsi="Times New Roman" w:cs="Times New Roman"/>
          <w:b/>
          <w:bCs/>
          <w:color w:val="000000"/>
          <w:sz w:val="20"/>
          <w:szCs w:val="20"/>
        </w:rPr>
        <w:t>samo, kadar oblika depresije ni dokumentirana ali je ni mogoče razvrstiti drugje</w:t>
      </w:r>
      <w:r w:rsidRPr="00406277">
        <w:rPr>
          <w:rFonts w:ascii="Times New Roman" w:hAnsi="Times New Roman" w:cs="Times New Roman"/>
          <w:color w:val="000000"/>
          <w:sz w:val="20"/>
          <w:szCs w:val="20"/>
        </w:rPr>
        <w:t xml:space="preserve">. O poporodni depresiji, dokumentirani z začetkom po poporodnem obdobju, se je treba posvetovati z zdravnikom. </w:t>
      </w:r>
    </w:p>
    <w:p w14:paraId="31267D83" w14:textId="0CA82BCA"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Opomba pri kategoriji </w:t>
      </w:r>
      <w:r w:rsidRPr="00406277">
        <w:rPr>
          <w:rFonts w:ascii="Times New Roman" w:hAnsi="Times New Roman" w:cs="Times New Roman"/>
          <w:color w:val="020202"/>
          <w:sz w:val="20"/>
          <w:szCs w:val="20"/>
        </w:rPr>
        <w:t>F53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Duševne in vedenjske motnje, povezane s poporodnim obdobjem (puerperijem), ki niso uvrščene drugje</w:t>
      </w:r>
      <w:r>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»Ta kategorija vključuje samo duševne motnje, povezane s puerperijem (opredeljenim kot obdobje 42 dni po porodu) ...«</w:t>
      </w:r>
      <w:r w:rsidRPr="00406277">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Če pa je diagnoza </w:t>
      </w:r>
      <w:r w:rsidRPr="00406277">
        <w:rPr>
          <w:rFonts w:ascii="Times New Roman" w:hAnsi="Times New Roman" w:cs="Times New Roman"/>
          <w:i/>
          <w:iCs/>
          <w:color w:val="000000"/>
          <w:sz w:val="20"/>
          <w:szCs w:val="20"/>
        </w:rPr>
        <w:t xml:space="preserve">poporodne depresije </w:t>
      </w:r>
      <w:r w:rsidRPr="00406277">
        <w:rPr>
          <w:rFonts w:ascii="Times New Roman" w:hAnsi="Times New Roman" w:cs="Times New Roman"/>
          <w:color w:val="000000"/>
          <w:sz w:val="20"/>
          <w:szCs w:val="20"/>
        </w:rPr>
        <w:t xml:space="preserve">brez dodatne </w:t>
      </w:r>
      <w:r>
        <w:rPr>
          <w:rFonts w:ascii="Times New Roman" w:hAnsi="Times New Roman" w:cs="Times New Roman"/>
          <w:color w:val="000000"/>
          <w:sz w:val="20"/>
          <w:szCs w:val="20"/>
        </w:rPr>
        <w:t>opredelitve</w:t>
      </w:r>
      <w:r w:rsidRPr="00406277">
        <w:rPr>
          <w:rFonts w:ascii="Times New Roman" w:hAnsi="Times New Roman" w:cs="Times New Roman"/>
          <w:color w:val="000000"/>
          <w:sz w:val="20"/>
          <w:szCs w:val="20"/>
        </w:rPr>
        <w:t xml:space="preserve"> dokumentirana pri kateri koli epizodi do enega leta po porodu, se lahko še vedno dodeli koda </w:t>
      </w:r>
      <w:r w:rsidRPr="00406277">
        <w:rPr>
          <w:rFonts w:ascii="Times New Roman" w:hAnsi="Times New Roman" w:cs="Times New Roman"/>
          <w:color w:val="020202"/>
          <w:sz w:val="20"/>
          <w:szCs w:val="20"/>
        </w:rPr>
        <w:t>F53.0</w:t>
      </w:r>
      <w:r w:rsidRPr="00406277">
        <w:rPr>
          <w:rFonts w:ascii="Times New Roman" w:hAnsi="Times New Roman" w:cs="Times New Roman"/>
          <w:color w:val="000000"/>
          <w:sz w:val="20"/>
          <w:szCs w:val="20"/>
        </w:rPr>
        <w:t>.</w:t>
      </w:r>
    </w:p>
    <w:p w14:paraId="2CA9DD76"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28"/>
        <w:jc w:val="both"/>
        <w:rPr>
          <w:rFonts w:ascii="Arial" w:hAnsi="Arial" w:cs="Arial"/>
          <w:b/>
          <w:bCs/>
          <w:color w:val="000000"/>
          <w:sz w:val="24"/>
          <w:szCs w:val="24"/>
        </w:rPr>
      </w:pPr>
      <w:r w:rsidRPr="00406277">
        <w:rPr>
          <w:rFonts w:ascii="Arial" w:hAnsi="Arial" w:cs="Arial"/>
          <w:b/>
          <w:bCs/>
          <w:color w:val="000000"/>
          <w:sz w:val="24"/>
          <w:szCs w:val="24"/>
        </w:rPr>
        <w:t>A. Epizoda oskrbe ob porodu ali v puerperiju</w:t>
      </w:r>
    </w:p>
    <w:p w14:paraId="0BA1CDAA" w14:textId="368EE310"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b/>
          <w:bCs/>
          <w:color w:val="000000"/>
          <w:sz w:val="20"/>
          <w:szCs w:val="20"/>
        </w:rPr>
        <w:t xml:space="preserve">V te primere niso vključene kode </w:t>
      </w:r>
      <w:r w:rsidRPr="00C76D57">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w:t>
      </w:r>
    </w:p>
    <w:tbl>
      <w:tblPr>
        <w:tblW w:w="0" w:type="auto"/>
        <w:tblInd w:w="709" w:type="dxa"/>
        <w:tblLayout w:type="fixed"/>
        <w:tblLook w:val="0000" w:firstRow="0" w:lastRow="0" w:firstColumn="0" w:lastColumn="0" w:noHBand="0" w:noVBand="0"/>
      </w:tblPr>
      <w:tblGrid>
        <w:gridCol w:w="893"/>
        <w:gridCol w:w="883"/>
        <w:gridCol w:w="6649"/>
      </w:tblGrid>
      <w:tr w:rsidR="000C0D64" w:rsidRPr="00406277" w14:paraId="1E41D130" w14:textId="77777777">
        <w:tc>
          <w:tcPr>
            <w:tcW w:w="8425" w:type="dxa"/>
            <w:gridSpan w:val="3"/>
            <w:tcBorders>
              <w:top w:val="nil"/>
              <w:left w:val="nil"/>
              <w:bottom w:val="nil"/>
              <w:right w:val="nil"/>
            </w:tcBorders>
            <w:shd w:val="clear" w:color="auto" w:fill="BFBFBF"/>
            <w:tcMar>
              <w:top w:w="108" w:type="dxa"/>
              <w:right w:w="108" w:type="dxa"/>
            </w:tcMar>
          </w:tcPr>
          <w:p w14:paraId="595BA568"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2BE57EE5" w14:textId="22A9B861"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s spontanim porodom v glavični vstavi rodi živega </w:t>
            </w:r>
            <w:r>
              <w:rPr>
                <w:rFonts w:ascii="Times New Roman" w:hAnsi="Times New Roman" w:cs="Times New Roman"/>
                <w:color w:val="000000"/>
                <w:sz w:val="20"/>
                <w:szCs w:val="20"/>
              </w:rPr>
              <w:t>otroka</w:t>
            </w:r>
            <w:r w:rsidRPr="00406277">
              <w:rPr>
                <w:rFonts w:ascii="Times New Roman" w:hAnsi="Times New Roman" w:cs="Times New Roman"/>
                <w:color w:val="000000"/>
                <w:sz w:val="20"/>
                <w:szCs w:val="20"/>
              </w:rPr>
              <w:t>. Postavljena je bila diagnoza poporodne depresije. Poskušali so pridobiti dodatno kvalifikacijo tega izraza, vendar to ni bilo uspešno.</w:t>
            </w:r>
          </w:p>
        </w:tc>
      </w:tr>
      <w:tr w:rsidR="000C0D64" w:rsidRPr="00406277" w14:paraId="401EC268" w14:textId="77777777">
        <w:tc>
          <w:tcPr>
            <w:tcW w:w="893" w:type="dxa"/>
            <w:tcBorders>
              <w:top w:val="nil"/>
              <w:left w:val="nil"/>
              <w:bottom w:val="nil"/>
              <w:right w:val="nil"/>
            </w:tcBorders>
            <w:shd w:val="clear" w:color="auto" w:fill="BFBFBF"/>
            <w:tcMar>
              <w:top w:w="108" w:type="dxa"/>
              <w:right w:w="108" w:type="dxa"/>
            </w:tcMar>
          </w:tcPr>
          <w:p w14:paraId="5E02E88A"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3" w:type="dxa"/>
            <w:tcBorders>
              <w:top w:val="nil"/>
              <w:left w:val="nil"/>
              <w:bottom w:val="nil"/>
              <w:right w:val="nil"/>
            </w:tcBorders>
            <w:shd w:val="clear" w:color="auto" w:fill="BFBFBF"/>
            <w:tcMar>
              <w:top w:w="108" w:type="dxa"/>
              <w:right w:w="108" w:type="dxa"/>
            </w:tcMar>
          </w:tcPr>
          <w:p w14:paraId="309FE8A0"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O80</w:t>
            </w:r>
            <w:r w:rsidRPr="00406277">
              <w:rPr>
                <w:rFonts w:ascii="Times New Roman" w:hAnsi="Times New Roman" w:cs="Times New Roman"/>
                <w:color w:val="000000"/>
                <w:sz w:val="20"/>
                <w:szCs w:val="20"/>
              </w:rPr>
              <w:t xml:space="preserve"> </w:t>
            </w:r>
          </w:p>
        </w:tc>
        <w:tc>
          <w:tcPr>
            <w:tcW w:w="6649" w:type="dxa"/>
            <w:tcBorders>
              <w:top w:val="nil"/>
              <w:left w:val="nil"/>
              <w:bottom w:val="nil"/>
              <w:right w:val="nil"/>
            </w:tcBorders>
            <w:shd w:val="clear" w:color="auto" w:fill="BFBFBF"/>
            <w:tcMar>
              <w:top w:w="108" w:type="dxa"/>
              <w:right w:w="108" w:type="dxa"/>
            </w:tcMar>
          </w:tcPr>
          <w:p w14:paraId="01AC0A96"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Spontani porod enojčka</w:t>
            </w:r>
          </w:p>
        </w:tc>
      </w:tr>
      <w:tr w:rsidR="000C0D64" w:rsidRPr="00406277" w14:paraId="28E476C2" w14:textId="77777777">
        <w:tc>
          <w:tcPr>
            <w:tcW w:w="893" w:type="dxa"/>
            <w:tcBorders>
              <w:top w:val="nil"/>
              <w:left w:val="nil"/>
              <w:bottom w:val="nil"/>
              <w:right w:val="nil"/>
            </w:tcBorders>
            <w:shd w:val="clear" w:color="auto" w:fill="BFBFBF"/>
            <w:tcMar>
              <w:top w:w="108" w:type="dxa"/>
              <w:right w:w="108" w:type="dxa"/>
            </w:tcMar>
          </w:tcPr>
          <w:p w14:paraId="7714E62C"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3" w:type="dxa"/>
            <w:tcBorders>
              <w:top w:val="nil"/>
              <w:left w:val="nil"/>
              <w:bottom w:val="nil"/>
              <w:right w:val="nil"/>
            </w:tcBorders>
            <w:shd w:val="clear" w:color="auto" w:fill="BFBFBF"/>
            <w:tcMar>
              <w:top w:w="108" w:type="dxa"/>
              <w:right w:w="108" w:type="dxa"/>
            </w:tcMar>
          </w:tcPr>
          <w:p w14:paraId="77CF2762"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F53.0</w:t>
            </w:r>
          </w:p>
        </w:tc>
        <w:tc>
          <w:tcPr>
            <w:tcW w:w="6649" w:type="dxa"/>
            <w:tcBorders>
              <w:top w:val="nil"/>
              <w:left w:val="nil"/>
              <w:bottom w:val="nil"/>
              <w:right w:val="nil"/>
            </w:tcBorders>
            <w:shd w:val="clear" w:color="auto" w:fill="BFBFBF"/>
            <w:tcMar>
              <w:top w:w="108" w:type="dxa"/>
              <w:right w:w="108" w:type="dxa"/>
            </w:tcMar>
          </w:tcPr>
          <w:p w14:paraId="6126CF1D"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Duševne in vedenjske motnje, povezane s poporodnim obdobjem (puerperijem), ki niso uvrščene drugje</w:t>
            </w:r>
          </w:p>
        </w:tc>
      </w:tr>
      <w:tr w:rsidR="000C0D64" w:rsidRPr="00406277" w14:paraId="4557DFAF" w14:textId="77777777">
        <w:tc>
          <w:tcPr>
            <w:tcW w:w="893" w:type="dxa"/>
            <w:tcBorders>
              <w:top w:val="nil"/>
              <w:left w:val="nil"/>
              <w:bottom w:val="nil"/>
              <w:right w:val="nil"/>
            </w:tcBorders>
            <w:shd w:val="clear" w:color="auto" w:fill="BFBFBF"/>
            <w:tcMar>
              <w:top w:w="108" w:type="dxa"/>
              <w:right w:w="108" w:type="dxa"/>
            </w:tcMar>
          </w:tcPr>
          <w:p w14:paraId="5FACC78B"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3" w:type="dxa"/>
            <w:tcBorders>
              <w:top w:val="nil"/>
              <w:left w:val="nil"/>
              <w:bottom w:val="nil"/>
              <w:right w:val="nil"/>
            </w:tcBorders>
            <w:shd w:val="clear" w:color="auto" w:fill="BFBFBF"/>
            <w:tcMar>
              <w:top w:w="108" w:type="dxa"/>
              <w:right w:w="108" w:type="dxa"/>
            </w:tcMar>
          </w:tcPr>
          <w:p w14:paraId="026FFBE3"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Z37.0</w:t>
            </w:r>
          </w:p>
        </w:tc>
        <w:tc>
          <w:tcPr>
            <w:tcW w:w="6649" w:type="dxa"/>
            <w:tcBorders>
              <w:top w:val="nil"/>
              <w:left w:val="nil"/>
              <w:bottom w:val="nil"/>
              <w:right w:val="nil"/>
            </w:tcBorders>
            <w:shd w:val="clear" w:color="auto" w:fill="BFBFBF"/>
            <w:tcMar>
              <w:top w:w="108" w:type="dxa"/>
              <w:right w:w="108" w:type="dxa"/>
            </w:tcMar>
          </w:tcPr>
          <w:p w14:paraId="1D1EE585"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Živorojeni enojček</w:t>
            </w:r>
          </w:p>
        </w:tc>
      </w:tr>
    </w:tbl>
    <w:p w14:paraId="572D082D"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1"/>
        <w:gridCol w:w="885"/>
        <w:gridCol w:w="6649"/>
      </w:tblGrid>
      <w:tr w:rsidR="000C0D64" w:rsidRPr="00406277" w14:paraId="424BF538" w14:textId="77777777">
        <w:tc>
          <w:tcPr>
            <w:tcW w:w="8425" w:type="dxa"/>
            <w:gridSpan w:val="3"/>
            <w:tcBorders>
              <w:top w:val="nil"/>
              <w:left w:val="nil"/>
              <w:bottom w:val="nil"/>
              <w:right w:val="nil"/>
            </w:tcBorders>
            <w:shd w:val="clear" w:color="auto" w:fill="BFBFBF"/>
            <w:tcMar>
              <w:top w:w="108" w:type="dxa"/>
              <w:right w:w="108" w:type="dxa"/>
            </w:tcMar>
          </w:tcPr>
          <w:p w14:paraId="759F8AC0"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049AD0E1"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rodi živa dvojčka z elektivnim carskim rezom v spodnjem segmentu zaradi nepravilne vstave </w:t>
            </w:r>
            <w:r>
              <w:rPr>
                <w:rFonts w:ascii="Times New Roman" w:hAnsi="Times New Roman" w:cs="Times New Roman"/>
                <w:color w:val="000000"/>
                <w:sz w:val="20"/>
                <w:szCs w:val="20"/>
              </w:rPr>
              <w:t>v splošni intravenski anesteziji</w:t>
            </w:r>
            <w:r w:rsidRPr="00406277">
              <w:rPr>
                <w:rFonts w:ascii="Times New Roman" w:hAnsi="Times New Roman" w:cs="Times New Roman"/>
                <w:color w:val="000000"/>
                <w:sz w:val="20"/>
                <w:szCs w:val="20"/>
              </w:rPr>
              <w:t>. V naslednjem tednu se počuti potrto in zelo jokavo. Pri posvetu s psihiatrom se postavi diagnoza poporodne otožnosti.</w:t>
            </w:r>
          </w:p>
        </w:tc>
      </w:tr>
      <w:tr w:rsidR="000C0D64" w:rsidRPr="00406277" w14:paraId="6A8F19F3" w14:textId="77777777">
        <w:tc>
          <w:tcPr>
            <w:tcW w:w="891" w:type="dxa"/>
            <w:tcBorders>
              <w:top w:val="nil"/>
              <w:left w:val="nil"/>
              <w:bottom w:val="nil"/>
              <w:right w:val="nil"/>
            </w:tcBorders>
            <w:shd w:val="clear" w:color="auto" w:fill="BFBFBF"/>
            <w:tcMar>
              <w:top w:w="108" w:type="dxa"/>
              <w:right w:w="108" w:type="dxa"/>
            </w:tcMar>
          </w:tcPr>
          <w:p w14:paraId="770B48FF"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5" w:type="dxa"/>
            <w:tcBorders>
              <w:top w:val="nil"/>
              <w:left w:val="nil"/>
              <w:bottom w:val="nil"/>
              <w:right w:val="nil"/>
            </w:tcBorders>
            <w:shd w:val="clear" w:color="auto" w:fill="BFBFBF"/>
            <w:tcMar>
              <w:top w:w="108" w:type="dxa"/>
              <w:right w:w="108" w:type="dxa"/>
            </w:tcMar>
          </w:tcPr>
          <w:p w14:paraId="06FC4ECF"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O84.2</w:t>
            </w:r>
          </w:p>
        </w:tc>
        <w:tc>
          <w:tcPr>
            <w:tcW w:w="6649" w:type="dxa"/>
            <w:tcBorders>
              <w:top w:val="nil"/>
              <w:left w:val="nil"/>
              <w:bottom w:val="nil"/>
              <w:right w:val="nil"/>
            </w:tcBorders>
            <w:shd w:val="clear" w:color="auto" w:fill="BFBFBF"/>
            <w:tcMar>
              <w:top w:w="108" w:type="dxa"/>
              <w:right w:w="108" w:type="dxa"/>
            </w:tcMar>
          </w:tcPr>
          <w:p w14:paraId="18680B88"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Porod z več plodi, vsi s carskim rezom </w:t>
            </w:r>
          </w:p>
        </w:tc>
      </w:tr>
      <w:tr w:rsidR="000C0D64" w:rsidRPr="00406277" w14:paraId="66479D18" w14:textId="77777777">
        <w:tc>
          <w:tcPr>
            <w:tcW w:w="891" w:type="dxa"/>
            <w:tcBorders>
              <w:top w:val="nil"/>
              <w:left w:val="nil"/>
              <w:bottom w:val="nil"/>
              <w:right w:val="nil"/>
            </w:tcBorders>
            <w:shd w:val="clear" w:color="auto" w:fill="BFBFBF"/>
            <w:tcMar>
              <w:top w:w="108" w:type="dxa"/>
              <w:right w:w="108" w:type="dxa"/>
            </w:tcMar>
          </w:tcPr>
          <w:p w14:paraId="0EE36C4D"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45BE8476"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O30.0</w:t>
            </w:r>
          </w:p>
        </w:tc>
        <w:tc>
          <w:tcPr>
            <w:tcW w:w="6649" w:type="dxa"/>
            <w:tcBorders>
              <w:top w:val="nil"/>
              <w:left w:val="nil"/>
              <w:bottom w:val="nil"/>
              <w:right w:val="nil"/>
            </w:tcBorders>
            <w:shd w:val="clear" w:color="auto" w:fill="BFBFBF"/>
            <w:tcMar>
              <w:top w:w="108" w:type="dxa"/>
              <w:right w:w="108" w:type="dxa"/>
            </w:tcMar>
          </w:tcPr>
          <w:p w14:paraId="38EC8F70"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Nosečnost z dvojčki</w:t>
            </w:r>
          </w:p>
        </w:tc>
      </w:tr>
      <w:tr w:rsidR="000C0D64" w:rsidRPr="00406277" w14:paraId="27C3AB2F" w14:textId="77777777">
        <w:tc>
          <w:tcPr>
            <w:tcW w:w="891" w:type="dxa"/>
            <w:tcBorders>
              <w:top w:val="nil"/>
              <w:left w:val="nil"/>
              <w:bottom w:val="nil"/>
              <w:right w:val="nil"/>
            </w:tcBorders>
            <w:shd w:val="clear" w:color="auto" w:fill="BFBFBF"/>
            <w:tcMar>
              <w:top w:w="108" w:type="dxa"/>
              <w:right w:w="108" w:type="dxa"/>
            </w:tcMar>
          </w:tcPr>
          <w:p w14:paraId="646280A7"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31EE65D4"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O32.9</w:t>
            </w:r>
          </w:p>
        </w:tc>
        <w:tc>
          <w:tcPr>
            <w:tcW w:w="6649" w:type="dxa"/>
            <w:tcBorders>
              <w:top w:val="nil"/>
              <w:left w:val="nil"/>
              <w:bottom w:val="nil"/>
              <w:right w:val="nil"/>
            </w:tcBorders>
            <w:shd w:val="clear" w:color="auto" w:fill="BFBFBF"/>
            <w:tcMar>
              <w:top w:w="108" w:type="dxa"/>
              <w:right w:w="108" w:type="dxa"/>
            </w:tcMar>
          </w:tcPr>
          <w:p w14:paraId="21C543B8"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Oskrba matere pri nepravilni vstavi ploda, neopredeljeni</w:t>
            </w:r>
          </w:p>
        </w:tc>
      </w:tr>
      <w:tr w:rsidR="000C0D64" w:rsidRPr="00406277" w14:paraId="18CF5FE9" w14:textId="77777777">
        <w:tc>
          <w:tcPr>
            <w:tcW w:w="891" w:type="dxa"/>
            <w:tcBorders>
              <w:top w:val="nil"/>
              <w:left w:val="nil"/>
              <w:bottom w:val="nil"/>
              <w:right w:val="nil"/>
            </w:tcBorders>
            <w:shd w:val="clear" w:color="auto" w:fill="BFBFBF"/>
            <w:tcMar>
              <w:top w:w="108" w:type="dxa"/>
              <w:right w:w="108" w:type="dxa"/>
            </w:tcMar>
          </w:tcPr>
          <w:p w14:paraId="188AEC8A"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24A12208"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F53.8</w:t>
            </w:r>
          </w:p>
        </w:tc>
        <w:tc>
          <w:tcPr>
            <w:tcW w:w="6649" w:type="dxa"/>
            <w:tcBorders>
              <w:top w:val="nil"/>
              <w:left w:val="nil"/>
              <w:bottom w:val="nil"/>
              <w:right w:val="nil"/>
            </w:tcBorders>
            <w:shd w:val="clear" w:color="auto" w:fill="BFBFBF"/>
            <w:tcMar>
              <w:top w:w="108" w:type="dxa"/>
              <w:right w:w="108" w:type="dxa"/>
            </w:tcMar>
          </w:tcPr>
          <w:p w14:paraId="54A353B6"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Druge duševne in vedenjske motnje, povezane s puerperijem, ki niso uvrščene drugje</w:t>
            </w:r>
          </w:p>
        </w:tc>
      </w:tr>
      <w:tr w:rsidR="000C0D64" w:rsidRPr="00406277" w14:paraId="3771F598" w14:textId="77777777">
        <w:tc>
          <w:tcPr>
            <w:tcW w:w="891" w:type="dxa"/>
            <w:tcBorders>
              <w:top w:val="nil"/>
              <w:left w:val="nil"/>
              <w:bottom w:val="nil"/>
              <w:right w:val="nil"/>
            </w:tcBorders>
            <w:shd w:val="clear" w:color="auto" w:fill="BFBFBF"/>
            <w:tcMar>
              <w:top w:w="108" w:type="dxa"/>
              <w:right w:w="108" w:type="dxa"/>
            </w:tcMar>
          </w:tcPr>
          <w:p w14:paraId="669F2B9C"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0358E1D5"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Z37.2</w:t>
            </w:r>
          </w:p>
        </w:tc>
        <w:tc>
          <w:tcPr>
            <w:tcW w:w="6649" w:type="dxa"/>
            <w:tcBorders>
              <w:top w:val="nil"/>
              <w:left w:val="nil"/>
              <w:bottom w:val="nil"/>
              <w:right w:val="nil"/>
            </w:tcBorders>
            <w:shd w:val="clear" w:color="auto" w:fill="BFBFBF"/>
            <w:tcMar>
              <w:top w:w="108" w:type="dxa"/>
              <w:right w:w="108" w:type="dxa"/>
            </w:tcMar>
          </w:tcPr>
          <w:p w14:paraId="03DC59E9"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Dvojčka, oba živorojena</w:t>
            </w:r>
          </w:p>
        </w:tc>
      </w:tr>
    </w:tbl>
    <w:p w14:paraId="29E799AB"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2"/>
        <w:gridCol w:w="896"/>
        <w:gridCol w:w="6637"/>
      </w:tblGrid>
      <w:tr w:rsidR="000C0D64" w:rsidRPr="00406277" w14:paraId="7349072E" w14:textId="77777777">
        <w:tc>
          <w:tcPr>
            <w:tcW w:w="8425" w:type="dxa"/>
            <w:gridSpan w:val="3"/>
            <w:tcBorders>
              <w:top w:val="nil"/>
              <w:left w:val="nil"/>
              <w:bottom w:val="nil"/>
              <w:right w:val="nil"/>
            </w:tcBorders>
            <w:shd w:val="clear" w:color="auto" w:fill="BFBFBF"/>
            <w:tcMar>
              <w:top w:w="108" w:type="dxa"/>
              <w:right w:w="108" w:type="dxa"/>
            </w:tcMar>
          </w:tcPr>
          <w:p w14:paraId="34FEF99B"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34BA89E6" w14:textId="7FC59674"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je sprejeta v 36. tednu zaradi mirovanja </w:t>
            </w:r>
            <w:r>
              <w:rPr>
                <w:rFonts w:ascii="Times New Roman" w:hAnsi="Times New Roman" w:cs="Times New Roman"/>
                <w:color w:val="000000"/>
                <w:sz w:val="20"/>
                <w:szCs w:val="20"/>
              </w:rPr>
              <w:t xml:space="preserve">v postelji </w:t>
            </w:r>
            <w:r w:rsidRPr="00406277">
              <w:rPr>
                <w:rFonts w:ascii="Times New Roman" w:hAnsi="Times New Roman" w:cs="Times New Roman"/>
                <w:color w:val="000000"/>
                <w:sz w:val="20"/>
                <w:szCs w:val="20"/>
              </w:rPr>
              <w:t xml:space="preserve">in </w:t>
            </w:r>
            <w:r>
              <w:rPr>
                <w:rFonts w:ascii="Times New Roman" w:hAnsi="Times New Roman" w:cs="Times New Roman"/>
                <w:color w:val="000000"/>
                <w:sz w:val="20"/>
                <w:szCs w:val="20"/>
              </w:rPr>
              <w:t>zdravljenja hude depresije z</w:t>
            </w:r>
            <w:r w:rsidR="00AD2C1B"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antidepresiv</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zaradi poslabšanja bolezni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Tekom epizode </w:t>
            </w:r>
            <w:r w:rsidRPr="00406277">
              <w:rPr>
                <w:rFonts w:ascii="Times New Roman" w:hAnsi="Times New Roman" w:cs="Times New Roman"/>
                <w:color w:val="000000"/>
                <w:sz w:val="20"/>
                <w:szCs w:val="20"/>
              </w:rPr>
              <w:t>oskrbe bolnica v 39. tednu s spontanim porodom v glavični vstavi rodi živega dojenčka.</w:t>
            </w:r>
          </w:p>
        </w:tc>
      </w:tr>
      <w:tr w:rsidR="000C0D64" w:rsidRPr="00406277" w14:paraId="4ADDDC24" w14:textId="77777777">
        <w:tc>
          <w:tcPr>
            <w:tcW w:w="892" w:type="dxa"/>
            <w:tcBorders>
              <w:top w:val="nil"/>
              <w:left w:val="nil"/>
              <w:bottom w:val="nil"/>
              <w:right w:val="nil"/>
            </w:tcBorders>
            <w:shd w:val="clear" w:color="auto" w:fill="BFBFBF"/>
            <w:tcMar>
              <w:top w:w="108" w:type="dxa"/>
              <w:right w:w="108" w:type="dxa"/>
            </w:tcMar>
          </w:tcPr>
          <w:p w14:paraId="53A56C9E"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96" w:type="dxa"/>
            <w:tcBorders>
              <w:top w:val="nil"/>
              <w:left w:val="nil"/>
              <w:bottom w:val="nil"/>
              <w:right w:val="nil"/>
            </w:tcBorders>
            <w:shd w:val="clear" w:color="auto" w:fill="BFBFBF"/>
            <w:tcMar>
              <w:top w:w="108" w:type="dxa"/>
              <w:right w:w="108" w:type="dxa"/>
            </w:tcMar>
          </w:tcPr>
          <w:p w14:paraId="0C44BB73"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O99.31</w:t>
            </w:r>
          </w:p>
        </w:tc>
        <w:tc>
          <w:tcPr>
            <w:tcW w:w="6637" w:type="dxa"/>
            <w:tcBorders>
              <w:top w:val="nil"/>
              <w:left w:val="nil"/>
              <w:bottom w:val="nil"/>
              <w:right w:val="nil"/>
            </w:tcBorders>
            <w:shd w:val="clear" w:color="auto" w:fill="BFBFBF"/>
            <w:tcMar>
              <w:top w:w="108" w:type="dxa"/>
              <w:right w:w="108" w:type="dxa"/>
            </w:tcMar>
          </w:tcPr>
          <w:p w14:paraId="43D7DA48" w14:textId="5A29EA75"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Duševne motnje med nosečnostjo, ob porodu in v </w:t>
            </w:r>
            <w:r w:rsidR="00A3221E" w:rsidRPr="00A3221E">
              <w:rPr>
                <w:rFonts w:ascii="Times New Roman" w:hAnsi="Times New Roman" w:cs="Times New Roman"/>
                <w:i/>
                <w:iCs/>
                <w:color w:val="000000"/>
                <w:sz w:val="20"/>
                <w:szCs w:val="20"/>
              </w:rPr>
              <w:t>poporodnem obdobju (puerperiju)</w:t>
            </w:r>
          </w:p>
        </w:tc>
      </w:tr>
      <w:tr w:rsidR="000C0D64" w:rsidRPr="00406277" w14:paraId="476E9924" w14:textId="77777777">
        <w:tc>
          <w:tcPr>
            <w:tcW w:w="892" w:type="dxa"/>
            <w:tcBorders>
              <w:top w:val="nil"/>
              <w:left w:val="nil"/>
              <w:bottom w:val="nil"/>
              <w:right w:val="nil"/>
            </w:tcBorders>
            <w:shd w:val="clear" w:color="auto" w:fill="BFBFBF"/>
            <w:tcMar>
              <w:top w:w="108" w:type="dxa"/>
              <w:right w:w="108" w:type="dxa"/>
            </w:tcMar>
          </w:tcPr>
          <w:p w14:paraId="3C531EB4"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6" w:type="dxa"/>
            <w:tcBorders>
              <w:top w:val="nil"/>
              <w:left w:val="nil"/>
              <w:bottom w:val="nil"/>
              <w:right w:val="nil"/>
            </w:tcBorders>
            <w:shd w:val="clear" w:color="auto" w:fill="BFBFBF"/>
            <w:tcMar>
              <w:top w:w="108" w:type="dxa"/>
              <w:right w:w="108" w:type="dxa"/>
            </w:tcMar>
          </w:tcPr>
          <w:p w14:paraId="5BCDC01F"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F32.20</w:t>
            </w:r>
          </w:p>
        </w:tc>
        <w:tc>
          <w:tcPr>
            <w:tcW w:w="6637" w:type="dxa"/>
            <w:tcBorders>
              <w:top w:val="nil"/>
              <w:left w:val="nil"/>
              <w:bottom w:val="nil"/>
              <w:right w:val="nil"/>
            </w:tcBorders>
            <w:shd w:val="clear" w:color="auto" w:fill="BFBFBF"/>
            <w:tcMar>
              <w:top w:w="108" w:type="dxa"/>
              <w:right w:w="108" w:type="dxa"/>
            </w:tcMar>
          </w:tcPr>
          <w:p w14:paraId="7F505234"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Huda depresivna epizoda brez psihotičnih simptomov, brez opredelitve nastanka v poporodnem obdobju </w:t>
            </w:r>
          </w:p>
        </w:tc>
      </w:tr>
      <w:tr w:rsidR="000C0D64" w:rsidRPr="00406277" w14:paraId="47D26D6C" w14:textId="77777777">
        <w:tc>
          <w:tcPr>
            <w:tcW w:w="892" w:type="dxa"/>
            <w:tcBorders>
              <w:top w:val="nil"/>
              <w:left w:val="nil"/>
              <w:bottom w:val="nil"/>
              <w:right w:val="nil"/>
            </w:tcBorders>
            <w:shd w:val="clear" w:color="auto" w:fill="BFBFBF"/>
            <w:tcMar>
              <w:top w:w="108" w:type="dxa"/>
              <w:right w:w="108" w:type="dxa"/>
            </w:tcMar>
          </w:tcPr>
          <w:p w14:paraId="78F5C47B"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6" w:type="dxa"/>
            <w:tcBorders>
              <w:top w:val="nil"/>
              <w:left w:val="nil"/>
              <w:bottom w:val="nil"/>
              <w:right w:val="nil"/>
            </w:tcBorders>
            <w:shd w:val="clear" w:color="auto" w:fill="BFBFBF"/>
            <w:tcMar>
              <w:top w:w="108" w:type="dxa"/>
              <w:right w:w="108" w:type="dxa"/>
            </w:tcMar>
          </w:tcPr>
          <w:p w14:paraId="077F8AB0"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O80</w:t>
            </w:r>
          </w:p>
        </w:tc>
        <w:tc>
          <w:tcPr>
            <w:tcW w:w="6637" w:type="dxa"/>
            <w:tcBorders>
              <w:top w:val="nil"/>
              <w:left w:val="nil"/>
              <w:bottom w:val="nil"/>
              <w:right w:val="nil"/>
            </w:tcBorders>
            <w:shd w:val="clear" w:color="auto" w:fill="BFBFBF"/>
            <w:tcMar>
              <w:top w:w="108" w:type="dxa"/>
              <w:right w:w="108" w:type="dxa"/>
            </w:tcMar>
          </w:tcPr>
          <w:p w14:paraId="42F839E9"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Spontani porod enojčka </w:t>
            </w:r>
          </w:p>
        </w:tc>
      </w:tr>
      <w:tr w:rsidR="000C0D64" w:rsidRPr="00406277" w14:paraId="5462EE86" w14:textId="77777777">
        <w:tc>
          <w:tcPr>
            <w:tcW w:w="892" w:type="dxa"/>
            <w:tcBorders>
              <w:top w:val="nil"/>
              <w:left w:val="nil"/>
              <w:bottom w:val="nil"/>
              <w:right w:val="nil"/>
            </w:tcBorders>
            <w:shd w:val="clear" w:color="auto" w:fill="BFBFBF"/>
            <w:tcMar>
              <w:top w:w="108" w:type="dxa"/>
              <w:right w:w="108" w:type="dxa"/>
            </w:tcMar>
          </w:tcPr>
          <w:p w14:paraId="6EBC908A"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96" w:type="dxa"/>
            <w:tcBorders>
              <w:top w:val="nil"/>
              <w:left w:val="nil"/>
              <w:bottom w:val="nil"/>
              <w:right w:val="nil"/>
            </w:tcBorders>
            <w:shd w:val="clear" w:color="auto" w:fill="BFBFBF"/>
            <w:tcMar>
              <w:top w:w="108" w:type="dxa"/>
              <w:right w:w="108" w:type="dxa"/>
            </w:tcMar>
          </w:tcPr>
          <w:p w14:paraId="5301E2D6"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Z37.0</w:t>
            </w:r>
          </w:p>
        </w:tc>
        <w:tc>
          <w:tcPr>
            <w:tcW w:w="6637" w:type="dxa"/>
            <w:tcBorders>
              <w:top w:val="nil"/>
              <w:left w:val="nil"/>
              <w:bottom w:val="nil"/>
              <w:right w:val="nil"/>
            </w:tcBorders>
            <w:shd w:val="clear" w:color="auto" w:fill="BFBFBF"/>
            <w:tcMar>
              <w:top w:w="108" w:type="dxa"/>
              <w:right w:w="108" w:type="dxa"/>
            </w:tcMar>
          </w:tcPr>
          <w:p w14:paraId="0A680A61"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Živorojeni enojček</w:t>
            </w:r>
          </w:p>
        </w:tc>
      </w:tr>
    </w:tbl>
    <w:p w14:paraId="726568DD" w14:textId="15147056" w:rsidR="000C0D64" w:rsidRPr="00406277" w:rsidRDefault="000C0D64" w:rsidP="00E00B31">
      <w:pPr>
        <w:tabs>
          <w:tab w:val="right" w:leader="dot" w:pos="8390"/>
        </w:tabs>
        <w:autoSpaceDE w:val="0"/>
        <w:autoSpaceDN w:val="0"/>
        <w:adjustRightInd w:val="0"/>
        <w:spacing w:before="227" w:after="0" w:line="288" w:lineRule="auto"/>
        <w:ind w:left="1134" w:hanging="425"/>
        <w:jc w:val="both"/>
        <w:rPr>
          <w:rFonts w:ascii="Arial" w:hAnsi="Arial" w:cs="Arial"/>
          <w:b/>
          <w:bCs/>
          <w:color w:val="000000"/>
          <w:sz w:val="24"/>
          <w:szCs w:val="24"/>
        </w:rPr>
      </w:pPr>
      <w:r w:rsidRPr="00406277">
        <w:rPr>
          <w:rFonts w:ascii="Arial" w:hAnsi="Arial" w:cs="Arial"/>
          <w:b/>
          <w:bCs/>
          <w:color w:val="000000"/>
          <w:sz w:val="24"/>
          <w:szCs w:val="24"/>
        </w:rPr>
        <w:t>B. Epizod</w:t>
      </w:r>
      <w:r>
        <w:rPr>
          <w:rFonts w:ascii="Arial" w:hAnsi="Arial" w:cs="Arial"/>
          <w:b/>
          <w:bCs/>
          <w:color w:val="000000"/>
          <w:sz w:val="24"/>
          <w:szCs w:val="24"/>
        </w:rPr>
        <w:t>e</w:t>
      </w:r>
      <w:r w:rsidRPr="00406277">
        <w:rPr>
          <w:rFonts w:ascii="Arial" w:hAnsi="Arial" w:cs="Arial"/>
          <w:b/>
          <w:bCs/>
          <w:color w:val="000000"/>
          <w:sz w:val="24"/>
          <w:szCs w:val="24"/>
        </w:rPr>
        <w:t xml:space="preserve"> oskrbe (po epizodah poroda in puerperija) do enega leta po porodu</w:t>
      </w:r>
    </w:p>
    <w:tbl>
      <w:tblPr>
        <w:tblW w:w="0" w:type="auto"/>
        <w:tblInd w:w="709" w:type="dxa"/>
        <w:tblLayout w:type="fixed"/>
        <w:tblLook w:val="0000" w:firstRow="0" w:lastRow="0" w:firstColumn="0" w:lastColumn="0" w:noHBand="0" w:noVBand="0"/>
      </w:tblPr>
      <w:tblGrid>
        <w:gridCol w:w="885"/>
        <w:gridCol w:w="882"/>
        <w:gridCol w:w="6658"/>
      </w:tblGrid>
      <w:tr w:rsidR="000C0D64" w:rsidRPr="00406277" w14:paraId="1D9945F6" w14:textId="77777777">
        <w:tc>
          <w:tcPr>
            <w:tcW w:w="8425" w:type="dxa"/>
            <w:gridSpan w:val="3"/>
            <w:tcBorders>
              <w:top w:val="nil"/>
              <w:left w:val="nil"/>
              <w:bottom w:val="nil"/>
              <w:right w:val="nil"/>
            </w:tcBorders>
            <w:shd w:val="clear" w:color="auto" w:fill="BFBFBF"/>
            <w:tcMar>
              <w:top w:w="108" w:type="dxa"/>
              <w:right w:w="108" w:type="dxa"/>
            </w:tcMar>
          </w:tcPr>
          <w:p w14:paraId="3774CC7D"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16D5A7F6" w14:textId="123211C4"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je sprejeta šest mesecev po porodu zaradi poporodne depresije. Odpuščena je štiri tedne pozneje.  </w:t>
            </w:r>
            <w:r>
              <w:rPr>
                <w:rFonts w:ascii="Times New Roman" w:hAnsi="Times New Roman" w:cs="Times New Roman"/>
                <w:color w:val="000000"/>
                <w:sz w:val="20"/>
                <w:szCs w:val="20"/>
              </w:rPr>
              <w:t xml:space="preserve">Natančnejših podatkov o </w:t>
            </w:r>
            <w:r w:rsidRPr="00406277">
              <w:rPr>
                <w:rFonts w:ascii="Times New Roman" w:hAnsi="Times New Roman" w:cs="Times New Roman"/>
                <w:color w:val="000000"/>
                <w:sz w:val="20"/>
                <w:szCs w:val="20"/>
              </w:rPr>
              <w:t>oblik</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depresije ni bilo mogoče pridobiti. </w:t>
            </w:r>
          </w:p>
        </w:tc>
      </w:tr>
      <w:tr w:rsidR="000C0D64" w:rsidRPr="00406277" w14:paraId="1753A4DC" w14:textId="77777777">
        <w:tc>
          <w:tcPr>
            <w:tcW w:w="885" w:type="dxa"/>
            <w:tcBorders>
              <w:top w:val="nil"/>
              <w:left w:val="nil"/>
              <w:bottom w:val="nil"/>
              <w:right w:val="nil"/>
            </w:tcBorders>
            <w:shd w:val="clear" w:color="auto" w:fill="BFBFBF"/>
            <w:tcMar>
              <w:top w:w="108" w:type="dxa"/>
              <w:right w:w="108" w:type="dxa"/>
            </w:tcMar>
          </w:tcPr>
          <w:p w14:paraId="1C1DADAF"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882" w:type="dxa"/>
            <w:tcBorders>
              <w:top w:val="nil"/>
              <w:left w:val="nil"/>
              <w:bottom w:val="nil"/>
              <w:right w:val="nil"/>
            </w:tcBorders>
            <w:shd w:val="clear" w:color="auto" w:fill="BFBFBF"/>
            <w:tcMar>
              <w:top w:w="108" w:type="dxa"/>
              <w:right w:w="108" w:type="dxa"/>
            </w:tcMar>
          </w:tcPr>
          <w:p w14:paraId="399CD8B5"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F53.0</w:t>
            </w:r>
          </w:p>
        </w:tc>
        <w:tc>
          <w:tcPr>
            <w:tcW w:w="6658" w:type="dxa"/>
            <w:tcBorders>
              <w:top w:val="nil"/>
              <w:left w:val="nil"/>
              <w:bottom w:val="nil"/>
              <w:right w:val="nil"/>
            </w:tcBorders>
            <w:shd w:val="clear" w:color="auto" w:fill="BFBFBF"/>
            <w:tcMar>
              <w:top w:w="108" w:type="dxa"/>
              <w:right w:w="108" w:type="dxa"/>
            </w:tcMar>
          </w:tcPr>
          <w:p w14:paraId="51327231"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Duševne in vedenjske motnje, povezane s poporodnim obdobjem (puerperijem), ki niso uvrščene drugje</w:t>
            </w:r>
          </w:p>
        </w:tc>
      </w:tr>
    </w:tbl>
    <w:p w14:paraId="7EE84457"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85"/>
        <w:gridCol w:w="893"/>
        <w:gridCol w:w="6647"/>
      </w:tblGrid>
      <w:tr w:rsidR="000C0D64" w:rsidRPr="00406277" w14:paraId="24FCD5FA" w14:textId="77777777">
        <w:tc>
          <w:tcPr>
            <w:tcW w:w="8425" w:type="dxa"/>
            <w:gridSpan w:val="3"/>
            <w:tcBorders>
              <w:top w:val="nil"/>
              <w:left w:val="nil"/>
              <w:bottom w:val="nil"/>
              <w:right w:val="nil"/>
            </w:tcBorders>
            <w:shd w:val="clear" w:color="auto" w:fill="BFBFBF"/>
            <w:tcMar>
              <w:top w:w="108" w:type="dxa"/>
              <w:right w:w="108" w:type="dxa"/>
            </w:tcMar>
          </w:tcPr>
          <w:p w14:paraId="2F92B531"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5. PRIMER: </w:t>
            </w:r>
          </w:p>
          <w:p w14:paraId="2A3DEEBF" w14:textId="7B086D8D"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je sprejeta šest mesecev po porodu </w:t>
            </w:r>
            <w:r>
              <w:rPr>
                <w:rFonts w:ascii="Times New Roman" w:hAnsi="Times New Roman" w:cs="Times New Roman"/>
                <w:color w:val="000000"/>
                <w:sz w:val="20"/>
                <w:szCs w:val="20"/>
              </w:rPr>
              <w:t xml:space="preserve">z </w:t>
            </w:r>
            <w:r w:rsidRPr="00406277">
              <w:rPr>
                <w:rFonts w:ascii="Times New Roman" w:hAnsi="Times New Roman" w:cs="Times New Roman"/>
                <w:color w:val="000000"/>
                <w:sz w:val="20"/>
                <w:szCs w:val="20"/>
              </w:rPr>
              <w:t xml:space="preserve">diagnozo poporodne depresije, potem pa se pri njej postavi diagnoza </w:t>
            </w:r>
            <w:r>
              <w:rPr>
                <w:rFonts w:ascii="Times New Roman" w:hAnsi="Times New Roman" w:cs="Times New Roman"/>
                <w:color w:val="000000"/>
                <w:sz w:val="20"/>
                <w:szCs w:val="20"/>
              </w:rPr>
              <w:t xml:space="preserve">hude </w:t>
            </w:r>
            <w:r w:rsidRPr="00406277">
              <w:rPr>
                <w:rFonts w:ascii="Times New Roman" w:hAnsi="Times New Roman" w:cs="Times New Roman"/>
                <w:color w:val="000000"/>
                <w:sz w:val="20"/>
                <w:szCs w:val="20"/>
              </w:rPr>
              <w:t>depresije. Odpuščena je štiri tedne pozneje.</w:t>
            </w:r>
          </w:p>
        </w:tc>
      </w:tr>
      <w:tr w:rsidR="000C0D64" w:rsidRPr="00406277" w14:paraId="51986FB2" w14:textId="77777777">
        <w:tc>
          <w:tcPr>
            <w:tcW w:w="885" w:type="dxa"/>
            <w:tcBorders>
              <w:top w:val="nil"/>
              <w:left w:val="nil"/>
              <w:bottom w:val="nil"/>
              <w:right w:val="nil"/>
            </w:tcBorders>
            <w:shd w:val="clear" w:color="auto" w:fill="BFBFBF"/>
            <w:tcMar>
              <w:top w:w="108" w:type="dxa"/>
              <w:right w:w="108" w:type="dxa"/>
            </w:tcMar>
          </w:tcPr>
          <w:p w14:paraId="12A9A154"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893" w:type="dxa"/>
            <w:tcBorders>
              <w:top w:val="nil"/>
              <w:left w:val="nil"/>
              <w:bottom w:val="nil"/>
              <w:right w:val="nil"/>
            </w:tcBorders>
            <w:shd w:val="clear" w:color="auto" w:fill="BFBFBF"/>
            <w:tcMar>
              <w:top w:w="108" w:type="dxa"/>
              <w:right w:w="108" w:type="dxa"/>
            </w:tcMar>
          </w:tcPr>
          <w:p w14:paraId="109ECE43"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F32.21</w:t>
            </w:r>
          </w:p>
        </w:tc>
        <w:tc>
          <w:tcPr>
            <w:tcW w:w="6647" w:type="dxa"/>
            <w:tcBorders>
              <w:top w:val="nil"/>
              <w:left w:val="nil"/>
              <w:bottom w:val="nil"/>
              <w:right w:val="nil"/>
            </w:tcBorders>
            <w:shd w:val="clear" w:color="auto" w:fill="BFBFBF"/>
            <w:tcMar>
              <w:top w:w="108" w:type="dxa"/>
              <w:right w:w="108" w:type="dxa"/>
            </w:tcMar>
          </w:tcPr>
          <w:p w14:paraId="375BA367"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Huda depresivna epizoda brez psihotičnih simptomov, nastala v poporodnem obdobju</w:t>
            </w:r>
          </w:p>
        </w:tc>
      </w:tr>
    </w:tbl>
    <w:p w14:paraId="45B690DC" w14:textId="77777777" w:rsidR="000C0D64"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p>
    <w:p w14:paraId="07E01015"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0506</w:t>
      </w:r>
      <w:r w:rsidRPr="00406277">
        <w:rPr>
          <w:rFonts w:ascii="Arial" w:hAnsi="Arial" w:cs="Arial"/>
          <w:b/>
          <w:bCs/>
          <w:caps/>
          <w:sz w:val="28"/>
          <w:szCs w:val="28"/>
        </w:rPr>
        <w:tab/>
        <w:t>PRILAGODITVENA/DEPRESIVNA REAKCIJA</w:t>
      </w:r>
    </w:p>
    <w:p w14:paraId="39D5A609"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DEPRESIJA BDO</w:t>
      </w:r>
    </w:p>
    <w:p w14:paraId="544F67C8" w14:textId="292FBF6C"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Pred dodelitvijo kode </w:t>
      </w:r>
      <w:r w:rsidRPr="00406277">
        <w:rPr>
          <w:rFonts w:ascii="Times New Roman" w:hAnsi="Times New Roman" w:cs="Times New Roman"/>
          <w:color w:val="020202"/>
          <w:sz w:val="20"/>
          <w:szCs w:val="20"/>
        </w:rPr>
        <w:t>F32.9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Depresivna epizoda, neopredeljena</w:t>
      </w:r>
      <w:r w:rsidRPr="00406277">
        <w:rPr>
          <w:rFonts w:ascii="Times New Roman" w:hAnsi="Times New Roman" w:cs="Times New Roman"/>
          <w:color w:val="000000"/>
          <w:sz w:val="20"/>
          <w:szCs w:val="20"/>
        </w:rPr>
        <w:t xml:space="preserve"> se morajo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glede pojasnil in n dodatnih opredelitev</w:t>
      </w:r>
      <w:r w:rsidRPr="00406277">
        <w:rPr>
          <w:rFonts w:ascii="Times New Roman" w:hAnsi="Times New Roman" w:cs="Times New Roman"/>
          <w:color w:val="000000"/>
          <w:sz w:val="20"/>
          <w:szCs w:val="20"/>
        </w:rPr>
        <w:t xml:space="preserve"> posvetovati z zdravniki.</w:t>
      </w:r>
    </w:p>
    <w:p w14:paraId="054D4C8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»depresija« glavna diagnoza ali se zdravi z elektrokonvulzivno terapijo (EKT), je treba zdravnika prositi, naj pojasni, ali je depresija </w:t>
      </w:r>
      <w:r w:rsidRPr="00406277">
        <w:rPr>
          <w:rFonts w:ascii="Times New Roman" w:hAnsi="Times New Roman" w:cs="Times New Roman"/>
          <w:b/>
          <w:bCs/>
          <w:color w:val="000000"/>
          <w:sz w:val="20"/>
          <w:szCs w:val="20"/>
        </w:rPr>
        <w:t>velika</w:t>
      </w:r>
      <w:r w:rsidRPr="00406277">
        <w:rPr>
          <w:rFonts w:ascii="Times New Roman" w:hAnsi="Times New Roman" w:cs="Times New Roman"/>
          <w:color w:val="000000"/>
          <w:sz w:val="20"/>
          <w:szCs w:val="20"/>
        </w:rPr>
        <w:t>:</w:t>
      </w:r>
    </w:p>
    <w:p w14:paraId="017EC8D1" w14:textId="77777777" w:rsidR="000C0D64" w:rsidRPr="00406277" w:rsidRDefault="000C0D64" w:rsidP="00E00B31">
      <w:pPr>
        <w:tabs>
          <w:tab w:val="left" w:pos="1021"/>
          <w:tab w:val="left" w:pos="1418"/>
          <w:tab w:val="left" w:pos="1701"/>
        </w:tabs>
        <w:autoSpaceDE w:val="0"/>
        <w:autoSpaceDN w:val="0"/>
        <w:adjustRightInd w:val="0"/>
        <w:spacing w:before="113" w:after="0" w:line="288" w:lineRule="auto"/>
        <w:ind w:left="1418" w:hanging="624"/>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F32</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Depresivna epizoda</w:t>
      </w:r>
    </w:p>
    <w:p w14:paraId="77EABC9C" w14:textId="77777777" w:rsidR="000C0D64" w:rsidRPr="00406277" w:rsidRDefault="000C0D64" w:rsidP="00E00B31">
      <w:pPr>
        <w:tabs>
          <w:tab w:val="left" w:pos="1021"/>
          <w:tab w:val="left" w:pos="1418"/>
          <w:tab w:val="left" w:pos="1701"/>
        </w:tabs>
        <w:autoSpaceDE w:val="0"/>
        <w:autoSpaceDN w:val="0"/>
        <w:adjustRightInd w:val="0"/>
        <w:spacing w:after="0" w:line="288" w:lineRule="auto"/>
        <w:ind w:left="1418" w:hanging="62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ali</w:t>
      </w:r>
    </w:p>
    <w:p w14:paraId="03529FD8" w14:textId="77777777" w:rsidR="000C0D64" w:rsidRPr="00406277" w:rsidRDefault="000C0D64" w:rsidP="00E00B31">
      <w:pPr>
        <w:tabs>
          <w:tab w:val="left" w:pos="1021"/>
          <w:tab w:val="left" w:pos="1418"/>
          <w:tab w:val="left" w:pos="1701"/>
        </w:tabs>
        <w:autoSpaceDE w:val="0"/>
        <w:autoSpaceDN w:val="0"/>
        <w:adjustRightInd w:val="0"/>
        <w:spacing w:after="0" w:line="288" w:lineRule="auto"/>
        <w:ind w:left="1418" w:hanging="624"/>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F33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Ponavljajoča se depresivna motnja</w:t>
      </w:r>
    </w:p>
    <w:p w14:paraId="13CAC12B"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VELIKA DEPRESIJA</w:t>
      </w:r>
    </w:p>
    <w:p w14:paraId="64613BBA"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veliki depresiji, za katero je značilna ena velika depresivna epizoda, dodelite kodo </w:t>
      </w:r>
      <w:r w:rsidRPr="00406277">
        <w:rPr>
          <w:rFonts w:ascii="Times New Roman" w:hAnsi="Times New Roman" w:cs="Times New Roman"/>
          <w:color w:val="020202"/>
          <w:sz w:val="20"/>
          <w:szCs w:val="20"/>
        </w:rPr>
        <w:t>F32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Depresivna epizoda</w:t>
      </w:r>
      <w:r w:rsidRPr="00406277">
        <w:rPr>
          <w:rFonts w:ascii="Times New Roman" w:hAnsi="Times New Roman" w:cs="Times New Roman"/>
          <w:color w:val="000000"/>
          <w:sz w:val="20"/>
          <w:szCs w:val="20"/>
        </w:rPr>
        <w:t>.</w:t>
      </w:r>
    </w:p>
    <w:p w14:paraId="013D4CC1"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veliki depresiji, za katero je značilna več kot ena velika depresivna epizoda, dodelite kodo </w:t>
      </w:r>
      <w:r w:rsidRPr="00406277">
        <w:rPr>
          <w:rFonts w:ascii="Times New Roman" w:hAnsi="Times New Roman" w:cs="Times New Roman"/>
          <w:color w:val="020202"/>
          <w:sz w:val="20"/>
          <w:szCs w:val="20"/>
        </w:rPr>
        <w:t>F33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Ponavljajoča se depresivna motnja</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p>
    <w:p w14:paraId="27B63718"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0512</w:t>
      </w:r>
      <w:r w:rsidRPr="00406277">
        <w:rPr>
          <w:rFonts w:ascii="Arial" w:hAnsi="Arial" w:cs="Arial"/>
          <w:b/>
          <w:bCs/>
          <w:caps/>
          <w:sz w:val="28"/>
          <w:szCs w:val="28"/>
        </w:rPr>
        <w:tab/>
        <w:t>OSEBNOSTNA LASTNOST/MOTNJA</w:t>
      </w:r>
    </w:p>
    <w:p w14:paraId="146C694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postavi diagnoza osebnostne lastnosti (npr. paranoidne lastnosti), se je treba za potrditev, ali je diagnoza dejansko motnja ali lastnost, posvetovati z zdravnikom. Če gre za motnjo, </w:t>
      </w:r>
      <w:r>
        <w:rPr>
          <w:rFonts w:ascii="Times New Roman" w:hAnsi="Times New Roman" w:cs="Times New Roman"/>
          <w:color w:val="000000"/>
          <w:sz w:val="20"/>
          <w:szCs w:val="20"/>
        </w:rPr>
        <w:t xml:space="preserve">potem </w:t>
      </w:r>
      <w:r w:rsidRPr="00406277">
        <w:rPr>
          <w:rFonts w:ascii="Times New Roman" w:hAnsi="Times New Roman" w:cs="Times New Roman"/>
          <w:color w:val="000000"/>
          <w:sz w:val="20"/>
          <w:szCs w:val="20"/>
        </w:rPr>
        <w:t>jo je treba kodirati.</w:t>
      </w:r>
    </w:p>
    <w:p w14:paraId="1E100B7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postavljena diagnoza, ki vključuje številne izraze, ki jih je mogoče razvrstiti z različnimi četrtimi znaki v kategoriji </w:t>
      </w:r>
      <w:r w:rsidRPr="00406277">
        <w:rPr>
          <w:rFonts w:ascii="Times New Roman" w:hAnsi="Times New Roman" w:cs="Times New Roman"/>
          <w:color w:val="020202"/>
          <w:sz w:val="20"/>
          <w:szCs w:val="20"/>
        </w:rPr>
        <w:t>F60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Specifične osebnostne motnje</w:t>
      </w:r>
      <w:r w:rsidRPr="00406277">
        <w:rPr>
          <w:rFonts w:ascii="Times New Roman" w:hAnsi="Times New Roman" w:cs="Times New Roman"/>
          <w:color w:val="000000"/>
          <w:sz w:val="20"/>
          <w:szCs w:val="20"/>
        </w:rPr>
        <w:t>, je treba kodirati vse motnje. Na primer osebnostna motnja skupine B je povezana z vrsto osebnostnih motenj: antisocialnih, mejnih, histrioničnih ali narcističnih (pogosteje mejnih ali antisocialnih osebnostnih motenj). Najprej je treba navesti prevladujočo osebnostno motnjo, potem pa še vse druge dokumentirane osebnostne motnje. Če se diagnoza postavi brez navedbe prevladujoče osebnostne motnje, se za pojasnitev posvetujte z zdravnikom.</w:t>
      </w:r>
    </w:p>
    <w:p w14:paraId="6895CD88"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0521</w:t>
      </w:r>
      <w:r w:rsidRPr="00406277">
        <w:rPr>
          <w:rFonts w:ascii="Arial" w:hAnsi="Arial" w:cs="Arial"/>
          <w:b/>
          <w:bCs/>
          <w:caps/>
          <w:sz w:val="28"/>
          <w:szCs w:val="28"/>
        </w:rPr>
        <w:tab/>
        <w:t>SPREJET BOLNIK BREZ ZNAKA DUŠEVNE BOLEZNI</w:t>
      </w:r>
    </w:p>
    <w:p w14:paraId="55FABA0D" w14:textId="5239AE99"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pregledu neprostovoljno sprejetega bolnika je ugotovljeno, da nima duševne bolezni ali druge diagnoze, zato </w:t>
      </w:r>
      <w:r>
        <w:rPr>
          <w:rFonts w:ascii="Times New Roman" w:hAnsi="Times New Roman" w:cs="Times New Roman"/>
          <w:color w:val="000000"/>
          <w:sz w:val="20"/>
          <w:szCs w:val="20"/>
        </w:rPr>
        <w:t>se kot</w:t>
      </w:r>
      <w:r w:rsidRPr="00406277">
        <w:rPr>
          <w:rFonts w:ascii="Times New Roman" w:hAnsi="Times New Roman" w:cs="Times New Roman"/>
          <w:color w:val="000000"/>
          <w:sz w:val="20"/>
          <w:szCs w:val="20"/>
        </w:rPr>
        <w:t xml:space="preserve"> glavn</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diagnoz</w:t>
      </w:r>
      <w:r>
        <w:rPr>
          <w:rFonts w:ascii="Times New Roman" w:hAnsi="Times New Roman" w:cs="Times New Roman"/>
          <w:color w:val="000000"/>
          <w:sz w:val="20"/>
          <w:szCs w:val="20"/>
        </w:rPr>
        <w:t>a kodira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Z04.6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Splošni psihiatrični pregled na zahtevo oblasti</w:t>
      </w:r>
      <w:r w:rsidRPr="00406277">
        <w:rPr>
          <w:rFonts w:ascii="Times New Roman" w:hAnsi="Times New Roman" w:cs="Times New Roman"/>
          <w:color w:val="000000"/>
          <w:sz w:val="20"/>
          <w:szCs w:val="20"/>
        </w:rPr>
        <w:t>. Pri bolnikih brez znakov duševne bolezni, sprejetih prostovoljnih</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se kot ustrezni </w:t>
      </w:r>
      <w:r w:rsidRPr="00406277">
        <w:rPr>
          <w:rFonts w:ascii="Times New Roman" w:hAnsi="Times New Roman" w:cs="Times New Roman"/>
          <w:color w:val="000000"/>
          <w:sz w:val="20"/>
          <w:szCs w:val="20"/>
        </w:rPr>
        <w:t>uporabit</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kodi </w:t>
      </w:r>
      <w:r w:rsidRPr="00406277">
        <w:rPr>
          <w:rFonts w:ascii="Times New Roman" w:hAnsi="Times New Roman" w:cs="Times New Roman"/>
          <w:color w:val="020202"/>
          <w:sz w:val="20"/>
          <w:szCs w:val="20"/>
        </w:rPr>
        <w:t>Z00.4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Splošni psihiatrični pregled, ki ni uvrščen drugje</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Z71.1</w:t>
      </w:r>
      <w:r w:rsidRPr="00406277">
        <w:rPr>
          <w:rFonts w:ascii="Times New Roman" w:hAnsi="Times New Roman" w:cs="Times New Roman"/>
          <w:i/>
          <w:iCs/>
          <w:color w:val="000000"/>
          <w:sz w:val="20"/>
          <w:szCs w:val="20"/>
        </w:rPr>
        <w:t xml:space="preserve"> Oseba, zaskrbljena zaradi težave, </w:t>
      </w:r>
      <w:r w:rsidR="003E0A5A" w:rsidRPr="00B11374">
        <w:rPr>
          <w:rFonts w:ascii="Times New Roman" w:hAnsi="Times New Roman" w:cs="Times New Roman"/>
          <w:i/>
          <w:iCs/>
          <w:color w:val="000000"/>
          <w:sz w:val="20"/>
          <w:szCs w:val="20"/>
        </w:rPr>
        <w:t>za katero</w:t>
      </w:r>
      <w:r w:rsidRPr="00406277">
        <w:rPr>
          <w:rFonts w:ascii="Times New Roman" w:hAnsi="Times New Roman" w:cs="Times New Roman"/>
          <w:i/>
          <w:iCs/>
          <w:color w:val="000000"/>
          <w:sz w:val="20"/>
          <w:szCs w:val="20"/>
        </w:rPr>
        <w:t xml:space="preserve"> ni bila postavljena nobena diagnoza</w:t>
      </w:r>
      <w:r>
        <w:rPr>
          <w:rFonts w:ascii="Times New Roman" w:hAnsi="Times New Roman" w:cs="Times New Roman"/>
          <w:color w:val="000000"/>
          <w:sz w:val="20"/>
          <w:szCs w:val="20"/>
        </w:rPr>
        <w:t>.</w:t>
      </w:r>
    </w:p>
    <w:p w14:paraId="0EC06C94"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0530</w:t>
      </w:r>
      <w:r w:rsidRPr="00406277">
        <w:rPr>
          <w:rFonts w:ascii="Arial" w:hAnsi="Arial" w:cs="Arial"/>
          <w:b/>
          <w:bCs/>
          <w:caps/>
          <w:sz w:val="28"/>
          <w:szCs w:val="28"/>
        </w:rPr>
        <w:tab/>
      </w:r>
      <w:r>
        <w:rPr>
          <w:rFonts w:ascii="Arial" w:hAnsi="Arial" w:cs="Arial"/>
          <w:b/>
          <w:bCs/>
          <w:caps/>
          <w:sz w:val="28"/>
          <w:szCs w:val="28"/>
        </w:rPr>
        <w:t>PREDOZIRANJE</w:t>
      </w:r>
    </w:p>
    <w:p w14:paraId="071213CE" w14:textId="3B670D1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razlog sprejema zdravljenje </w:t>
      </w:r>
      <w:r>
        <w:rPr>
          <w:rFonts w:ascii="Times New Roman" w:hAnsi="Times New Roman" w:cs="Times New Roman"/>
          <w:color w:val="000000"/>
          <w:sz w:val="20"/>
          <w:szCs w:val="20"/>
        </w:rPr>
        <w:t>predoziranja</w:t>
      </w:r>
      <w:r w:rsidRPr="00406277">
        <w:rPr>
          <w:rFonts w:ascii="Times New Roman" w:hAnsi="Times New Roman" w:cs="Times New Roman"/>
          <w:color w:val="000000"/>
          <w:sz w:val="20"/>
          <w:szCs w:val="20"/>
        </w:rPr>
        <w:t xml:space="preserve"> in </w:t>
      </w:r>
      <w:r>
        <w:rPr>
          <w:rFonts w:ascii="Times New Roman" w:hAnsi="Times New Roman" w:cs="Times New Roman"/>
          <w:color w:val="000000"/>
          <w:sz w:val="20"/>
          <w:szCs w:val="20"/>
        </w:rPr>
        <w:t xml:space="preserve">je </w:t>
      </w:r>
      <w:r w:rsidRPr="00406277">
        <w:rPr>
          <w:rFonts w:ascii="Times New Roman" w:hAnsi="Times New Roman" w:cs="Times New Roman"/>
          <w:color w:val="000000"/>
          <w:sz w:val="20"/>
          <w:szCs w:val="20"/>
        </w:rPr>
        <w:t>bolnik pozneje med isto epizodo oskrbe zdravljen</w:t>
      </w:r>
      <w:r>
        <w:rPr>
          <w:rFonts w:ascii="Times New Roman" w:hAnsi="Times New Roman" w:cs="Times New Roman"/>
          <w:color w:val="000000"/>
          <w:sz w:val="20"/>
          <w:szCs w:val="20"/>
        </w:rPr>
        <w:t xml:space="preserve"> še</w:t>
      </w:r>
      <w:r w:rsidRPr="00406277">
        <w:rPr>
          <w:rFonts w:ascii="Times New Roman" w:hAnsi="Times New Roman" w:cs="Times New Roman"/>
          <w:color w:val="000000"/>
          <w:sz w:val="20"/>
          <w:szCs w:val="20"/>
        </w:rPr>
        <w:t xml:space="preserve"> zaradi povezanega psihiatričnega stanja, </w:t>
      </w:r>
      <w:r>
        <w:rPr>
          <w:rFonts w:ascii="Times New Roman" w:hAnsi="Times New Roman" w:cs="Times New Roman"/>
          <w:color w:val="000000"/>
          <w:sz w:val="20"/>
          <w:szCs w:val="20"/>
        </w:rPr>
        <w:t>se</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predoziranje </w:t>
      </w:r>
      <w:r w:rsidRPr="00406277">
        <w:rPr>
          <w:rFonts w:ascii="Times New Roman" w:hAnsi="Times New Roman" w:cs="Times New Roman"/>
          <w:color w:val="000000"/>
          <w:sz w:val="20"/>
          <w:szCs w:val="20"/>
        </w:rPr>
        <w:t>nave</w:t>
      </w:r>
      <w:r>
        <w:rPr>
          <w:rFonts w:ascii="Times New Roman" w:hAnsi="Times New Roman" w:cs="Times New Roman"/>
          <w:color w:val="000000"/>
          <w:sz w:val="20"/>
          <w:szCs w:val="20"/>
        </w:rPr>
        <w:t xml:space="preserve">de kot </w:t>
      </w:r>
      <w:r w:rsidRPr="00406277">
        <w:rPr>
          <w:rFonts w:ascii="Times New Roman" w:hAnsi="Times New Roman" w:cs="Times New Roman"/>
          <w:color w:val="000000"/>
          <w:sz w:val="20"/>
          <w:szCs w:val="20"/>
        </w:rPr>
        <w:t>glavno diagnozo.</w:t>
      </w:r>
    </w:p>
    <w:p w14:paraId="5B8E757D"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0531</w:t>
      </w:r>
      <w:r w:rsidRPr="00406277">
        <w:rPr>
          <w:rFonts w:ascii="Arial" w:hAnsi="Arial" w:cs="Arial"/>
          <w:b/>
          <w:bCs/>
          <w:caps/>
          <w:sz w:val="28"/>
          <w:szCs w:val="28"/>
        </w:rPr>
        <w:tab/>
        <w:t>MOTNJA V INTELEKTUALNEM RAZVOJU/INTELEKTUALNA MANJRAZVITOST</w:t>
      </w:r>
    </w:p>
    <w:p w14:paraId="033E2A56"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INTELEKTUALNA MANJRAZVITOST</w:t>
      </w:r>
    </w:p>
    <w:p w14:paraId="02EAC444" w14:textId="5F96E2D5"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Zdravniki so svetovali, da se namesto »umska prizadetost« uporablja izraz »intelektualna manj</w:t>
      </w:r>
      <w:r w:rsidR="00C108F6" w:rsidRPr="00B11374">
        <w:rPr>
          <w:rFonts w:ascii="Times New Roman" w:hAnsi="Times New Roman" w:cs="Times New Roman"/>
          <w:color w:val="000000"/>
          <w:sz w:val="20"/>
          <w:szCs w:val="20"/>
        </w:rPr>
        <w:t>zmožnost</w:t>
      </w:r>
      <w:r w:rsidRPr="00406277">
        <w:rPr>
          <w:rFonts w:ascii="Times New Roman" w:hAnsi="Times New Roman" w:cs="Times New Roman"/>
          <w:color w:val="000000"/>
          <w:sz w:val="20"/>
          <w:szCs w:val="20"/>
        </w:rPr>
        <w:t xml:space="preserve">«, zato je treba v primeru dokumentacije tega izraza dodeliti ustrezno kodo iz kategorij </w:t>
      </w:r>
      <w:r w:rsidRPr="00406277">
        <w:rPr>
          <w:rFonts w:ascii="Times New Roman" w:hAnsi="Times New Roman" w:cs="Times New Roman"/>
          <w:color w:val="020202"/>
          <w:sz w:val="20"/>
          <w:szCs w:val="20"/>
        </w:rPr>
        <w:t>F70–F79</w:t>
      </w:r>
      <w:r w:rsidRPr="00406277">
        <w:rPr>
          <w:rFonts w:ascii="Times New Roman" w:hAnsi="Times New Roman" w:cs="Times New Roman"/>
          <w:color w:val="000000"/>
          <w:sz w:val="20"/>
          <w:szCs w:val="20"/>
        </w:rPr>
        <w:t xml:space="preserve"> </w:t>
      </w:r>
      <w:r w:rsidR="00474034" w:rsidRPr="00B11374">
        <w:rPr>
          <w:rFonts w:ascii="Times New Roman" w:hAnsi="Times New Roman" w:cs="Times New Roman"/>
          <w:i/>
          <w:iCs/>
          <w:color w:val="000000"/>
          <w:sz w:val="20"/>
          <w:szCs w:val="20"/>
        </w:rPr>
        <w:t>Intelektualna manjzmožnost</w:t>
      </w:r>
      <w:r w:rsidRPr="00406277">
        <w:rPr>
          <w:rFonts w:ascii="Times New Roman" w:hAnsi="Times New Roman" w:cs="Times New Roman"/>
          <w:color w:val="000000"/>
          <w:sz w:val="20"/>
          <w:szCs w:val="20"/>
        </w:rPr>
        <w:t xml:space="preserve">. Pri tem je treba izpostaviti, da se sme koda </w:t>
      </w:r>
      <w:r w:rsidRPr="00406277">
        <w:rPr>
          <w:rFonts w:ascii="Times New Roman" w:hAnsi="Times New Roman" w:cs="Times New Roman"/>
          <w:color w:val="020202"/>
          <w:sz w:val="20"/>
          <w:szCs w:val="20"/>
        </w:rPr>
        <w:t>F79.9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Neopredeljena </w:t>
      </w:r>
      <w:r w:rsidR="00474034" w:rsidRPr="00474034">
        <w:rPr>
          <w:rFonts w:ascii="Times New Roman" w:hAnsi="Times New Roman" w:cs="Times New Roman"/>
          <w:i/>
          <w:iCs/>
          <w:color w:val="000000"/>
          <w:sz w:val="20"/>
          <w:szCs w:val="20"/>
        </w:rPr>
        <w:t>intelektualna manjzmožnost</w:t>
      </w:r>
      <w:r w:rsidRPr="00406277">
        <w:rPr>
          <w:rFonts w:ascii="Times New Roman" w:hAnsi="Times New Roman" w:cs="Times New Roman"/>
          <w:i/>
          <w:iCs/>
          <w:color w:val="000000"/>
          <w:sz w:val="20"/>
          <w:szCs w:val="20"/>
        </w:rPr>
        <w:t xml:space="preserve">, brez omembe vedenjske prizadetosti </w:t>
      </w:r>
      <w:r w:rsidRPr="00406277">
        <w:rPr>
          <w:rFonts w:ascii="Times New Roman" w:hAnsi="Times New Roman" w:cs="Times New Roman"/>
          <w:color w:val="000000"/>
          <w:sz w:val="20"/>
          <w:szCs w:val="20"/>
        </w:rPr>
        <w:t>uporabiti samo kot zadnja možnost. Lečečega zdravnika je treba prositi za več informacij za določanje obsežnosti manjrazvitosti.</w:t>
      </w:r>
    </w:p>
    <w:p w14:paraId="03781FD4"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MOTNJA V INTELEKTUALNEM RAZVOJU </w:t>
      </w:r>
    </w:p>
    <w:p w14:paraId="3269B831"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Glede izraza »motnja v intelektualnem razvoju«: </w:t>
      </w:r>
    </w:p>
    <w:p w14:paraId="1CCBFA25" w14:textId="2FABDBBC" w:rsidR="000C0D64" w:rsidRPr="00406277" w:rsidRDefault="000C0D64"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stanje »prirojeno«, se lahko dodeli koda iz kategorije </w:t>
      </w:r>
      <w:r w:rsidRPr="00406277">
        <w:rPr>
          <w:rFonts w:ascii="Times New Roman" w:hAnsi="Times New Roman" w:cs="Times New Roman"/>
          <w:color w:val="020202"/>
          <w:sz w:val="20"/>
          <w:szCs w:val="20"/>
        </w:rPr>
        <w:t>F70–F79</w:t>
      </w:r>
      <w:r w:rsidRPr="00406277">
        <w:rPr>
          <w:rFonts w:ascii="Times New Roman" w:hAnsi="Times New Roman" w:cs="Times New Roman"/>
          <w:color w:val="000000"/>
          <w:sz w:val="20"/>
          <w:szCs w:val="20"/>
        </w:rPr>
        <w:t xml:space="preserve"> </w:t>
      </w:r>
      <w:r w:rsidR="00474034" w:rsidRPr="00B11374">
        <w:rPr>
          <w:rFonts w:ascii="Times New Roman" w:hAnsi="Times New Roman" w:cs="Times New Roman"/>
          <w:i/>
          <w:iCs/>
          <w:color w:val="000000"/>
          <w:sz w:val="20"/>
          <w:szCs w:val="20"/>
        </w:rPr>
        <w:t xml:space="preserve">Intelektualna manjzmožnost </w:t>
      </w:r>
      <w:r w:rsidRPr="00406277">
        <w:rPr>
          <w:rFonts w:ascii="Times New Roman" w:hAnsi="Times New Roman" w:cs="Times New Roman"/>
          <w:color w:val="000000"/>
          <w:sz w:val="20"/>
          <w:szCs w:val="20"/>
        </w:rPr>
        <w:t xml:space="preserve"> (skušajte pridobiti informacije o obsežnosti motnje pri lečečem zdravniku).</w:t>
      </w:r>
    </w:p>
    <w:p w14:paraId="58482F00" w14:textId="77777777" w:rsidR="000C0D64" w:rsidRPr="00406277" w:rsidRDefault="000C0D64"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je stanje »pridobljeno«, od zdravnika pridobite natančnejšo diagnozo (tj. demenca).</w:t>
      </w:r>
    </w:p>
    <w:p w14:paraId="643FF51E"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0533</w:t>
      </w:r>
      <w:r w:rsidRPr="00406277">
        <w:rPr>
          <w:rFonts w:ascii="Arial" w:hAnsi="Arial" w:cs="Arial"/>
          <w:b/>
          <w:bCs/>
          <w:caps/>
          <w:sz w:val="28"/>
          <w:szCs w:val="28"/>
        </w:rPr>
        <w:tab/>
        <w:t>ELEKTROKONVULZIVNA TERAPIJA (EKT)</w:t>
      </w:r>
    </w:p>
    <w:p w14:paraId="04AB6774" w14:textId="33B068BE"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Elektrokonvulzivna terapija (EKT) je postopek, ki se izvede z namestitvijo majhnih elektrod na glavo in dovajanjem kratkega električnega </w:t>
      </w:r>
      <w:r>
        <w:rPr>
          <w:rFonts w:ascii="Times New Roman" w:hAnsi="Times New Roman" w:cs="Times New Roman"/>
          <w:color w:val="000000"/>
          <w:sz w:val="20"/>
          <w:szCs w:val="20"/>
        </w:rPr>
        <w:t>im</w:t>
      </w:r>
      <w:r w:rsidRPr="00406277">
        <w:rPr>
          <w:rFonts w:ascii="Times New Roman" w:hAnsi="Times New Roman" w:cs="Times New Roman"/>
          <w:color w:val="000000"/>
          <w:sz w:val="20"/>
          <w:szCs w:val="20"/>
        </w:rPr>
        <w:t xml:space="preserve">pulza, ki </w:t>
      </w:r>
      <w:r>
        <w:rPr>
          <w:rFonts w:ascii="Times New Roman" w:hAnsi="Times New Roman" w:cs="Times New Roman"/>
          <w:color w:val="000000"/>
          <w:sz w:val="20"/>
          <w:szCs w:val="20"/>
        </w:rPr>
        <w:t>sproži</w:t>
      </w:r>
      <w:r w:rsidRPr="00406277">
        <w:rPr>
          <w:rFonts w:ascii="Times New Roman" w:hAnsi="Times New Roman" w:cs="Times New Roman"/>
          <w:color w:val="000000"/>
          <w:sz w:val="20"/>
          <w:szCs w:val="20"/>
        </w:rPr>
        <w:t xml:space="preserve"> generaliziran epileptični napad. Napredki pri EKT omogočajo dovajanje stimulacije z zelo kratkim električnim sunkom (0,3 milisekunde), imenovanim ultrakratek sunek. Ultrakratek sunek je 30–50 % širine pulza, uporabljene pri standardni EKT.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 xml:space="preserve"> primerjavi s standardnim EKT </w:t>
      </w:r>
      <w:r>
        <w:rPr>
          <w:rFonts w:ascii="Times New Roman" w:hAnsi="Times New Roman" w:cs="Times New Roman"/>
          <w:color w:val="000000"/>
          <w:sz w:val="20"/>
          <w:szCs w:val="20"/>
        </w:rPr>
        <w:t xml:space="preserve">naj bi imel </w:t>
      </w:r>
      <w:r w:rsidRPr="00406277">
        <w:rPr>
          <w:rFonts w:ascii="Times New Roman" w:hAnsi="Times New Roman" w:cs="Times New Roman"/>
          <w:color w:val="000000"/>
          <w:sz w:val="20"/>
          <w:szCs w:val="20"/>
        </w:rPr>
        <w:t xml:space="preserve">manj kognitivnih učinkov, vendar traja dlje do </w:t>
      </w:r>
      <w:r>
        <w:rPr>
          <w:rFonts w:ascii="Times New Roman" w:hAnsi="Times New Roman" w:cs="Times New Roman"/>
          <w:color w:val="000000"/>
          <w:sz w:val="20"/>
          <w:szCs w:val="20"/>
        </w:rPr>
        <w:t xml:space="preserve">pričetka </w:t>
      </w:r>
      <w:r w:rsidRPr="00406277">
        <w:rPr>
          <w:rFonts w:ascii="Times New Roman" w:hAnsi="Times New Roman" w:cs="Times New Roman"/>
          <w:color w:val="000000"/>
          <w:sz w:val="20"/>
          <w:szCs w:val="20"/>
        </w:rPr>
        <w:t xml:space="preserve">njegovega učinkovanja.  </w:t>
      </w:r>
    </w:p>
    <w:p w14:paraId="3EAC81AA"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Elektrode za EKT se lahko namestijo oboje- (bifrontotemporalno ali bifrontalno) ali enostransko.</w:t>
      </w:r>
    </w:p>
    <w:p w14:paraId="7AF73D42" w14:textId="11AF1EB0"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Enostranski EKT</w:t>
      </w:r>
      <w:r w:rsidRPr="00406277">
        <w:rPr>
          <w:rFonts w:ascii="Times New Roman" w:hAnsi="Times New Roman" w:cs="Times New Roman"/>
          <w:color w:val="000000"/>
          <w:sz w:val="20"/>
          <w:szCs w:val="20"/>
        </w:rPr>
        <w:t xml:space="preserve"> običajno vključuje namestitev ene elektrode nad </w:t>
      </w:r>
      <w:r>
        <w:rPr>
          <w:rFonts w:ascii="Times New Roman" w:hAnsi="Times New Roman" w:cs="Times New Roman"/>
          <w:color w:val="000000"/>
          <w:sz w:val="20"/>
          <w:szCs w:val="20"/>
        </w:rPr>
        <w:t>temenom</w:t>
      </w:r>
      <w:r w:rsidRPr="00406277">
        <w:rPr>
          <w:rFonts w:ascii="Times New Roman" w:hAnsi="Times New Roman" w:cs="Times New Roman"/>
          <w:color w:val="000000"/>
          <w:sz w:val="20"/>
          <w:szCs w:val="20"/>
        </w:rPr>
        <w:t xml:space="preserve"> nedominantne strani možganov, druge pa v njeno ozadje na lasišču iste strani. Električni tok teče med obema elektrodama.</w:t>
      </w:r>
    </w:p>
    <w:p w14:paraId="79F5F965"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Obojestranski EKT </w:t>
      </w:r>
      <w:r w:rsidRPr="00406277">
        <w:rPr>
          <w:rFonts w:ascii="Times New Roman" w:hAnsi="Times New Roman" w:cs="Times New Roman"/>
          <w:color w:val="000000"/>
          <w:sz w:val="20"/>
          <w:szCs w:val="20"/>
        </w:rPr>
        <w:t>običajno vključuje namestitev elektrode na obe strani glave. Električni tok teče skozi obe hemisferi (strani) možganov.</w:t>
      </w:r>
    </w:p>
    <w:p w14:paraId="6C6D9199"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EKT se običajno izvaja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w:t>
      </w:r>
    </w:p>
    <w:p w14:paraId="427788CD"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7EC801CD" w14:textId="61234B6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Pr>
          <w:rFonts w:ascii="Times New Roman" w:hAnsi="Times New Roman" w:cs="Times New Roman"/>
          <w:color w:val="000000"/>
          <w:sz w:val="20"/>
          <w:szCs w:val="20"/>
        </w:rPr>
        <w:t xml:space="preserve"> KTDP</w:t>
      </w:r>
      <w:r w:rsidRPr="00406277">
        <w:rPr>
          <w:rFonts w:ascii="Times New Roman" w:hAnsi="Times New Roman" w:cs="Times New Roman"/>
          <w:color w:val="000000"/>
          <w:sz w:val="20"/>
          <w:szCs w:val="20"/>
        </w:rPr>
        <w:t xml:space="preserve"> za EKT so razdeljene glede na dejanski položaj elektrod, </w:t>
      </w:r>
      <w:r>
        <w:rPr>
          <w:rFonts w:ascii="Times New Roman" w:hAnsi="Times New Roman" w:cs="Times New Roman"/>
          <w:color w:val="000000"/>
          <w:sz w:val="20"/>
          <w:szCs w:val="20"/>
        </w:rPr>
        <w:t xml:space="preserve">trajanje sunka glede na </w:t>
      </w:r>
      <w:r w:rsidRPr="00406277">
        <w:rPr>
          <w:rFonts w:ascii="Times New Roman" w:hAnsi="Times New Roman" w:cs="Times New Roman"/>
          <w:color w:val="000000"/>
          <w:sz w:val="20"/>
          <w:szCs w:val="20"/>
        </w:rPr>
        <w:t>širin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električnega pulza in število ciklov EKT, izvedenih med epizodo oskrbe: </w:t>
      </w:r>
    </w:p>
    <w:p w14:paraId="59FA13CD" w14:textId="7421E5C7" w:rsidR="000C0D64" w:rsidRPr="00406277" w:rsidRDefault="000C0D64" w:rsidP="00E00B31">
      <w:pPr>
        <w:tabs>
          <w:tab w:val="left" w:pos="226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14224-00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 xml:space="preserve">opredeljena stran,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r w:rsidR="00B505B3" w:rsidRPr="00B505B3">
        <w:t xml:space="preserve"> </w:t>
      </w:r>
    </w:p>
    <w:p w14:paraId="69D682E6" w14:textId="5378F376" w:rsidR="000C0D64" w:rsidRPr="00406277" w:rsidRDefault="000C0D64" w:rsidP="00E00B31">
      <w:pPr>
        <w:tabs>
          <w:tab w:val="left" w:pos="226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14224-01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stran, ultrakratka</w:t>
      </w:r>
    </w:p>
    <w:p w14:paraId="6568B32E" w14:textId="6220CC8F" w:rsidR="000C0D64" w:rsidRPr="00406277" w:rsidRDefault="000C0D64" w:rsidP="00E00B31">
      <w:pPr>
        <w:tabs>
          <w:tab w:val="left" w:pos="226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14224-02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enostranska,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p>
    <w:p w14:paraId="7CAECEB0" w14:textId="77777777" w:rsidR="000C0D64" w:rsidRPr="00406277" w:rsidRDefault="000C0D64" w:rsidP="00E00B31">
      <w:pPr>
        <w:tabs>
          <w:tab w:val="left" w:pos="226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14224-03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Elektrokonvulzivna terapija [EKT], enostranska, ultrakratka</w:t>
      </w:r>
    </w:p>
    <w:p w14:paraId="593C341E" w14:textId="1F5469DC" w:rsidR="000C0D64" w:rsidRPr="00406277" w:rsidRDefault="000C0D64" w:rsidP="00E00B31">
      <w:pPr>
        <w:tabs>
          <w:tab w:val="left" w:pos="226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14224-04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obojestranska,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p>
    <w:p w14:paraId="75A8383D" w14:textId="77777777" w:rsidR="000C0D64" w:rsidRPr="00406277" w:rsidRDefault="000C0D64" w:rsidP="00E00B31">
      <w:pPr>
        <w:tabs>
          <w:tab w:val="left" w:pos="226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14224-05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Elektrokonvulzivna terapija [EKT], obojestranska, ultrakratka</w:t>
      </w:r>
    </w:p>
    <w:p w14:paraId="51827817" w14:textId="094CB0D2"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vsako vrsto EKT dodelite toliko kod </w:t>
      </w:r>
      <w:r w:rsidRPr="00406277">
        <w:rPr>
          <w:rFonts w:ascii="Times New Roman" w:hAnsi="Times New Roman" w:cs="Times New Roman"/>
          <w:color w:val="020202"/>
          <w:sz w:val="20"/>
          <w:szCs w:val="20"/>
        </w:rPr>
        <w:t>14224-00</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14224-05</w:t>
      </w:r>
      <w:r w:rsidRPr="00406277">
        <w:rPr>
          <w:rFonts w:ascii="Times New Roman" w:hAnsi="Times New Roman" w:cs="Times New Roman"/>
          <w:color w:val="000000"/>
          <w:sz w:val="20"/>
          <w:szCs w:val="20"/>
        </w:rPr>
        <w:t>, kot j</w:t>
      </w:r>
      <w:r>
        <w:rPr>
          <w:rFonts w:ascii="Times New Roman" w:hAnsi="Times New Roman" w:cs="Times New Roman"/>
          <w:color w:val="000000"/>
          <w:sz w:val="20"/>
          <w:szCs w:val="20"/>
        </w:rPr>
        <w:t>e bilo izvedenih.</w:t>
      </w:r>
      <w:r w:rsidRPr="00406277">
        <w:rPr>
          <w:rFonts w:ascii="Times New Roman" w:hAnsi="Times New Roman" w:cs="Times New Roman"/>
          <w:color w:val="000000"/>
          <w:sz w:val="20"/>
          <w:szCs w:val="20"/>
        </w:rPr>
        <w:t xml:space="preserve"> Če se pri eni epizodi oskrbe izvede več kot 20 ciklov EKT, naslednjo kodo dodelite samo enkrat ne glede na to, ali je prisotna opredelitev strani ali</w:t>
      </w:r>
      <w:r w:rsidR="006756E7" w:rsidRPr="00B11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trajanja impulza/sunka</w:t>
      </w:r>
      <w:r w:rsidRPr="00406277">
        <w:rPr>
          <w:rFonts w:ascii="Times New Roman" w:hAnsi="Times New Roman" w:cs="Times New Roman"/>
          <w:color w:val="000000"/>
          <w:sz w:val="20"/>
          <w:szCs w:val="20"/>
        </w:rPr>
        <w:t>:</w:t>
      </w:r>
    </w:p>
    <w:p w14:paraId="1545F4F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20202"/>
          <w:sz w:val="20"/>
          <w:szCs w:val="20"/>
        </w:rPr>
        <w:t>14224-06</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1907</w:t>
      </w:r>
      <w:r w:rsidRPr="00406277">
        <w:rPr>
          <w:rFonts w:ascii="Times New Roman" w:hAnsi="Times New Roman"/>
          <w:b/>
          <w:bCs/>
          <w:color w:val="000000"/>
          <w:sz w:val="20"/>
          <w:szCs w:val="20"/>
        </w:rPr>
        <w:t xml:space="preserve">] </w:t>
      </w:r>
      <w:r w:rsidRPr="00406277">
        <w:rPr>
          <w:rFonts w:ascii="Times New Roman" w:hAnsi="Times New Roman"/>
          <w:i/>
          <w:iCs/>
          <w:color w:val="000000"/>
          <w:sz w:val="20"/>
          <w:szCs w:val="20"/>
        </w:rPr>
        <w:t xml:space="preserve">Elektrokonvulzivna terapija [EKT] </w:t>
      </w:r>
      <w:r w:rsidRPr="00406277">
        <w:rPr>
          <w:rFonts w:ascii="Symbol" w:hAnsi="Symbol"/>
          <w:i/>
          <w:iCs/>
          <w:color w:val="000000"/>
          <w:sz w:val="20"/>
          <w:szCs w:val="20"/>
        </w:rPr>
        <w:t></w:t>
      </w:r>
      <w:r w:rsidRPr="00406277">
        <w:rPr>
          <w:rFonts w:ascii="Symbol" w:hAnsi="Symbol"/>
          <w:i/>
          <w:iCs/>
          <w:color w:val="000000"/>
          <w:sz w:val="17"/>
          <w:szCs w:val="17"/>
        </w:rPr>
        <w:t></w:t>
      </w:r>
      <w:r w:rsidRPr="00406277">
        <w:rPr>
          <w:rFonts w:ascii="Times New Roman" w:hAnsi="Times New Roman"/>
          <w:i/>
          <w:iCs/>
          <w:color w:val="000000"/>
          <w:sz w:val="20"/>
          <w:szCs w:val="20"/>
        </w:rPr>
        <w:t xml:space="preserve"> 21 terapij</w:t>
      </w:r>
    </w:p>
    <w:p w14:paraId="37D406DE" w14:textId="3A2DE62D"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0031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Anestezija </w:t>
      </w:r>
      <w:r>
        <w:rPr>
          <w:rFonts w:ascii="Times New Roman" w:hAnsi="Times New Roman" w:cs="Times New Roman"/>
          <w:color w:val="000000"/>
          <w:sz w:val="20"/>
          <w:szCs w:val="20"/>
        </w:rPr>
        <w:t>narekuje</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koderjem, da</w:t>
      </w:r>
      <w:r w:rsidR="006756E7" w:rsidRPr="00B11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vpišejo</w:t>
      </w:r>
      <w:r w:rsidRPr="00406277">
        <w:rPr>
          <w:rFonts w:ascii="Times New Roman" w:hAnsi="Times New Roman" w:cs="Times New Roman"/>
          <w:color w:val="000000"/>
          <w:sz w:val="20"/>
          <w:szCs w:val="20"/>
        </w:rPr>
        <w:t xml:space="preserve"> en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kod</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za </w:t>
      </w:r>
      <w:r w:rsidRPr="00406277">
        <w:rPr>
          <w:rFonts w:ascii="Times New Roman" w:hAnsi="Times New Roman" w:cs="Times New Roman"/>
          <w:color w:val="000000"/>
          <w:sz w:val="20"/>
          <w:szCs w:val="20"/>
        </w:rPr>
        <w:t xml:space="preserve">anestezij ob vsakem obisku </w:t>
      </w:r>
      <w:r>
        <w:rPr>
          <w:rFonts w:ascii="Times New Roman" w:hAnsi="Times New Roman" w:cs="Times New Roman"/>
          <w:color w:val="000000"/>
          <w:sz w:val="20"/>
          <w:szCs w:val="20"/>
        </w:rPr>
        <w:t xml:space="preserve">operacijske </w:t>
      </w:r>
      <w:r w:rsidRPr="00406277">
        <w:rPr>
          <w:rFonts w:ascii="Times New Roman" w:hAnsi="Times New Roman" w:cs="Times New Roman"/>
          <w:color w:val="000000"/>
          <w:sz w:val="20"/>
          <w:szCs w:val="20"/>
        </w:rPr>
        <w:t xml:space="preserve">dvorane. To pomeni, da se dodeli toliko kod </w:t>
      </w:r>
      <w:r>
        <w:rPr>
          <w:rFonts w:ascii="Times New Roman" w:hAnsi="Times New Roman" w:cs="Times New Roman"/>
          <w:color w:val="000000"/>
          <w:sz w:val="20"/>
          <w:szCs w:val="20"/>
        </w:rPr>
        <w:t xml:space="preserve">za </w:t>
      </w:r>
      <w:r w:rsidRPr="00406277">
        <w:rPr>
          <w:rFonts w:ascii="Times New Roman" w:hAnsi="Times New Roman" w:cs="Times New Roman"/>
          <w:color w:val="000000"/>
          <w:sz w:val="20"/>
          <w:szCs w:val="20"/>
        </w:rPr>
        <w:t>anestezij</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ko</w:t>
      </w:r>
      <w:r>
        <w:rPr>
          <w:rFonts w:ascii="Times New Roman" w:hAnsi="Times New Roman" w:cs="Times New Roman"/>
          <w:color w:val="000000"/>
          <w:sz w:val="20"/>
          <w:szCs w:val="20"/>
        </w:rPr>
        <w:t>likor je bilo izvedenih.</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0D64" w:rsidRPr="00406277" w14:paraId="39302C2D" w14:textId="77777777">
        <w:tc>
          <w:tcPr>
            <w:tcW w:w="8425" w:type="dxa"/>
            <w:tcBorders>
              <w:top w:val="nil"/>
              <w:left w:val="nil"/>
              <w:bottom w:val="nil"/>
              <w:right w:val="nil"/>
            </w:tcBorders>
            <w:shd w:val="clear" w:color="auto" w:fill="BFBFBF"/>
            <w:tcMar>
              <w:top w:w="108" w:type="dxa"/>
              <w:right w:w="108" w:type="dxa"/>
            </w:tcMar>
          </w:tcPr>
          <w:p w14:paraId="5C1849A4"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2ACDEDFF" w14:textId="0DE42DC2"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med epizodo oskrbe prestane en cikel </w:t>
            </w:r>
            <w:r>
              <w:rPr>
                <w:rFonts w:ascii="Times New Roman" w:hAnsi="Times New Roman" w:cs="Times New Roman"/>
                <w:color w:val="000000"/>
                <w:sz w:val="20"/>
                <w:szCs w:val="20"/>
              </w:rPr>
              <w:t xml:space="preserve">s </w:t>
            </w:r>
            <w:r w:rsidRPr="00406277">
              <w:rPr>
                <w:rFonts w:ascii="Times New Roman" w:hAnsi="Times New Roman" w:cs="Times New Roman"/>
                <w:color w:val="000000"/>
                <w:sz w:val="20"/>
                <w:szCs w:val="20"/>
              </w:rPr>
              <w:t xml:space="preserve">6 terapij EKT, ki vključujejo 2 terapiji ultrakratkega enostranskega EKT in 4 terapije obojestranske stimulacije, neopredeljene kot ultrakratke, kar se izvede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w:t>
            </w:r>
          </w:p>
        </w:tc>
      </w:tr>
      <w:tr w:rsidR="000C0D64" w:rsidRPr="00406277" w14:paraId="2B3B8A98" w14:textId="77777777">
        <w:tc>
          <w:tcPr>
            <w:tcW w:w="8425" w:type="dxa"/>
            <w:tcBorders>
              <w:top w:val="nil"/>
              <w:left w:val="nil"/>
              <w:bottom w:val="nil"/>
              <w:right w:val="nil"/>
            </w:tcBorders>
            <w:shd w:val="clear" w:color="auto" w:fill="BFBFBF"/>
            <w:tcMar>
              <w:top w:w="108" w:type="dxa"/>
              <w:right w:w="108" w:type="dxa"/>
            </w:tcMar>
          </w:tcPr>
          <w:p w14:paraId="081B7A57" w14:textId="05BC240D" w:rsidR="000C0D64" w:rsidRPr="00406277" w:rsidRDefault="000C0D64" w:rsidP="00E00B31">
            <w:pPr>
              <w:tabs>
                <w:tab w:val="left" w:pos="920"/>
                <w:tab w:val="left" w:pos="1843"/>
                <w:tab w:val="left" w:pos="2835"/>
                <w:tab w:val="left" w:pos="3686"/>
              </w:tabs>
              <w:autoSpaceDE w:val="0"/>
              <w:autoSpaceDN w:val="0"/>
              <w:adjustRightInd w:val="0"/>
              <w:spacing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14224-04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obojestranska,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p>
          <w:p w14:paraId="213113BB"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72CEA248" w14:textId="1DBFBF85"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14224-04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obojestranska,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p>
          <w:p w14:paraId="7C348A94"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06B55BA9" w14:textId="60231F04"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14224-04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obojestranska,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p>
          <w:p w14:paraId="768A1AAA"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2B2DD569" w14:textId="3E69C428"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14224-04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Elektrokonvulzivna terapija [EKT], obojestranska, </w:t>
            </w:r>
            <w:r w:rsidR="00B505B3">
              <w:rPr>
                <w:rFonts w:ascii="Times New Roman" w:hAnsi="Times New Roman" w:cs="Times New Roman"/>
                <w:i/>
                <w:iCs/>
                <w:color w:val="000000"/>
                <w:sz w:val="20"/>
                <w:szCs w:val="20"/>
              </w:rPr>
              <w:t xml:space="preserve">ni </w:t>
            </w:r>
            <w:r w:rsidRPr="00406277">
              <w:rPr>
                <w:rFonts w:ascii="Times New Roman" w:hAnsi="Times New Roman" w:cs="Times New Roman"/>
                <w:i/>
                <w:iCs/>
                <w:color w:val="000000"/>
                <w:sz w:val="20"/>
                <w:szCs w:val="20"/>
              </w:rPr>
              <w:t>opredeljena kot ultrakratka</w:t>
            </w:r>
          </w:p>
          <w:p w14:paraId="1860D51E"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55DCADAC"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14224-03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Elektrokonvulzivna terapija [EKT], enostranska, ultrakratka</w:t>
            </w:r>
          </w:p>
          <w:p w14:paraId="0DFF8E28"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1FFD52E0"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14224-03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Elektrokonvulzivna terapija [EKT], enostranska, ultrakratka</w:t>
            </w:r>
          </w:p>
          <w:p w14:paraId="546113A5"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640A10B" w14:textId="77777777" w:rsidR="000C0D64" w:rsidRPr="00406277" w:rsidRDefault="000C0D64" w:rsidP="000C0D64">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46CA61C" w14:textId="77777777">
        <w:tc>
          <w:tcPr>
            <w:tcW w:w="8425" w:type="dxa"/>
            <w:tcBorders>
              <w:top w:val="nil"/>
              <w:left w:val="nil"/>
              <w:bottom w:val="nil"/>
              <w:right w:val="nil"/>
            </w:tcBorders>
            <w:shd w:val="clear" w:color="auto" w:fill="BFBFBF"/>
            <w:tcMar>
              <w:top w:w="108" w:type="dxa"/>
              <w:right w:w="108" w:type="dxa"/>
            </w:tcMar>
          </w:tcPr>
          <w:p w14:paraId="186EE2D6"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7100FC4A"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22 terapij EKT, izvedenih med epizodo oskrbe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 ki vključujejo 12 enostranskih ultrakratkih terapij in 10 obojestranskih terapij brez ultrakratkih pulzov.</w:t>
            </w:r>
          </w:p>
          <w:p w14:paraId="4DDB86D6" w14:textId="6E3C2695"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Koda:</w:t>
            </w:r>
            <w:r w:rsidRPr="00406277">
              <w:rPr>
                <w:rFonts w:ascii="Times New Roman" w:hAnsi="Times New Roman"/>
                <w:color w:val="000000"/>
                <w:sz w:val="20"/>
                <w:szCs w:val="20"/>
              </w:rPr>
              <w:tab/>
            </w:r>
            <w:r w:rsidRPr="00406277">
              <w:rPr>
                <w:rFonts w:ascii="Times New Roman" w:hAnsi="Times New Roman"/>
                <w:color w:val="020202"/>
                <w:sz w:val="20"/>
                <w:szCs w:val="20"/>
              </w:rPr>
              <w:t xml:space="preserve">14224-06 </w:t>
            </w:r>
            <w:r w:rsidRPr="00406277">
              <w:rPr>
                <w:rFonts w:ascii="Times New Roman" w:hAnsi="Times New Roman"/>
                <w:b/>
                <w:bCs/>
                <w:color w:val="020202"/>
                <w:sz w:val="20"/>
                <w:szCs w:val="20"/>
              </w:rPr>
              <w:t>[1907</w:t>
            </w:r>
            <w:r w:rsidRPr="00406277">
              <w:rPr>
                <w:rFonts w:ascii="Times New Roman" w:hAnsi="Times New Roman"/>
                <w:b/>
                <w:bCs/>
                <w:color w:val="000000"/>
                <w:sz w:val="20"/>
                <w:szCs w:val="20"/>
              </w:rPr>
              <w:t>]</w:t>
            </w:r>
            <w:r>
              <w:rPr>
                <w:rFonts w:ascii="Times New Roman" w:hAnsi="Times New Roman"/>
                <w:b/>
                <w:bCs/>
                <w:color w:val="000000"/>
                <w:sz w:val="20"/>
                <w:szCs w:val="20"/>
              </w:rPr>
              <w:t xml:space="preserve"> </w:t>
            </w:r>
            <w:r w:rsidR="006756E7" w:rsidRPr="00406277">
              <w:rPr>
                <w:rFonts w:ascii="Times New Roman" w:hAnsi="Times New Roman" w:cs="Times New Roman"/>
                <w:color w:val="000000"/>
                <w:sz w:val="20"/>
                <w:szCs w:val="20"/>
              </w:rPr>
              <w:tab/>
            </w:r>
            <w:r w:rsidRPr="00406277">
              <w:rPr>
                <w:rFonts w:ascii="Times New Roman" w:hAnsi="Times New Roman"/>
                <w:i/>
                <w:iCs/>
                <w:color w:val="000000"/>
                <w:sz w:val="20"/>
                <w:szCs w:val="20"/>
              </w:rPr>
              <w:t xml:space="preserve">Elektrokonvulzivna terapija [EKT], </w:t>
            </w:r>
            <w:r w:rsidRPr="00406277">
              <w:rPr>
                <w:rFonts w:ascii="Symbol" w:hAnsi="Symbol"/>
                <w:i/>
                <w:iCs/>
                <w:color w:val="000000"/>
                <w:sz w:val="20"/>
                <w:szCs w:val="20"/>
              </w:rPr>
              <w:t></w:t>
            </w:r>
            <w:r w:rsidRPr="00406277">
              <w:rPr>
                <w:rFonts w:ascii="Symbol" w:hAnsi="Symbol"/>
                <w:i/>
                <w:iCs/>
                <w:color w:val="000000"/>
                <w:sz w:val="17"/>
                <w:szCs w:val="17"/>
              </w:rPr>
              <w:t></w:t>
            </w:r>
            <w:r w:rsidRPr="00406277">
              <w:rPr>
                <w:rFonts w:ascii="Times New Roman" w:hAnsi="Times New Roman"/>
                <w:i/>
                <w:iCs/>
                <w:color w:val="000000"/>
                <w:sz w:val="20"/>
                <w:szCs w:val="20"/>
              </w:rPr>
              <w:t>21 terapij</w:t>
            </w:r>
          </w:p>
          <w:p w14:paraId="79D0A591"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anestezije dodelite 22-krat. </w:t>
            </w:r>
          </w:p>
        </w:tc>
      </w:tr>
    </w:tbl>
    <w:p w14:paraId="672D5284"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0534</w:t>
      </w:r>
      <w:r w:rsidRPr="00406277">
        <w:rPr>
          <w:rFonts w:ascii="Arial" w:hAnsi="Arial" w:cs="Arial"/>
          <w:b/>
          <w:bCs/>
          <w:caps/>
          <w:sz w:val="28"/>
          <w:szCs w:val="28"/>
        </w:rPr>
        <w:tab/>
        <w:t>SPECIFIČNI POSTOPKI, POVEZANI S PSIHIATRIČNIMI ZDRAVSTVENIMI STORITVAMI</w:t>
      </w:r>
    </w:p>
    <w:p w14:paraId="50C383B2" w14:textId="6E86F3B3"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specifičnih postopkov, povezanih s psihiatričnimi zdravstvenimi storitvami, so vključene v </w:t>
      </w:r>
      <w:r w:rsidRPr="00406277">
        <w:rPr>
          <w:rFonts w:ascii="Times New Roman" w:hAnsi="Times New Roman" w:cs="Times New Roman"/>
          <w:color w:val="020202"/>
          <w:sz w:val="20"/>
          <w:szCs w:val="20"/>
        </w:rPr>
        <w:t xml:space="preserve">poglavje 19 </w:t>
      </w:r>
      <w:r>
        <w:rPr>
          <w:rFonts w:ascii="Times New Roman" w:hAnsi="Times New Roman" w:cs="Times New Roman"/>
          <w:color w:val="020202"/>
          <w:sz w:val="20"/>
          <w:szCs w:val="20"/>
        </w:rPr>
        <w:t>KTDP</w:t>
      </w:r>
      <w:r w:rsidRPr="00406277">
        <w:rPr>
          <w:rFonts w:ascii="Times New Roman" w:hAnsi="Times New Roman" w:cs="Times New Roman"/>
          <w:color w:val="000000"/>
          <w:sz w:val="20"/>
          <w:szCs w:val="20"/>
        </w:rPr>
        <w:t xml:space="preserve"> </w:t>
      </w:r>
      <w:r w:rsidR="00B505B3">
        <w:rPr>
          <w:rFonts w:ascii="Times New Roman" w:hAnsi="Times New Roman" w:cs="Times New Roman"/>
          <w:i/>
          <w:iCs/>
          <w:color w:val="000000"/>
          <w:sz w:val="20"/>
          <w:szCs w:val="20"/>
        </w:rPr>
        <w:t>Klinični posegi</w:t>
      </w:r>
      <w:r w:rsidRPr="00406277">
        <w:rPr>
          <w:rFonts w:ascii="Times New Roman" w:hAnsi="Times New Roman" w:cs="Times New Roman"/>
          <w:i/>
          <w:iCs/>
          <w:color w:val="000000"/>
          <w:sz w:val="20"/>
          <w:szCs w:val="20"/>
        </w:rPr>
        <w:t xml:space="preserve">, ki niso </w:t>
      </w:r>
      <w:r w:rsidR="00B505B3">
        <w:rPr>
          <w:rFonts w:ascii="Times New Roman" w:hAnsi="Times New Roman" w:cs="Times New Roman"/>
          <w:i/>
          <w:iCs/>
          <w:color w:val="000000"/>
          <w:sz w:val="20"/>
          <w:szCs w:val="20"/>
        </w:rPr>
        <w:t>opredeljeni</w:t>
      </w:r>
      <w:r w:rsidRPr="00406277">
        <w:rPr>
          <w:rFonts w:ascii="Times New Roman" w:hAnsi="Times New Roman" w:cs="Times New Roman"/>
          <w:i/>
          <w:iCs/>
          <w:color w:val="000000"/>
          <w:sz w:val="20"/>
          <w:szCs w:val="20"/>
        </w:rPr>
        <w:t xml:space="preserve"> drugje</w:t>
      </w:r>
      <w:r w:rsidRPr="00406277">
        <w:rPr>
          <w:rFonts w:ascii="Times New Roman" w:hAnsi="Times New Roman" w:cs="Times New Roman"/>
          <w:color w:val="000000"/>
          <w:sz w:val="20"/>
          <w:szCs w:val="20"/>
        </w:rPr>
        <w:t xml:space="preserve"> v naslednjih blokih:</w:t>
      </w:r>
    </w:p>
    <w:p w14:paraId="77A01329"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1822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Ocenjevanje osebne nege in drugih aktivnosti za samostojno življenje</w:t>
      </w:r>
    </w:p>
    <w:p w14:paraId="530C0162"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1823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Duševna, vedenjska ali psihosocialna ocena</w:t>
      </w:r>
    </w:p>
    <w:p w14:paraId="0E9DDF40"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Psihosocialno svetovanje</w:t>
      </w:r>
    </w:p>
    <w:p w14:paraId="598A5B23"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1872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Rehabilitacija in detoksifikacija pri alkoholu ali drogah</w:t>
      </w:r>
    </w:p>
    <w:p w14:paraId="2BD73318"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1873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Psihološke/psihosocialne terapije</w:t>
      </w:r>
    </w:p>
    <w:p w14:paraId="79CFF057"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1878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Urjenje spretnosti in postopkov za samostojno življenje</w:t>
      </w:r>
    </w:p>
    <w:p w14:paraId="39442487"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Elektrokonvulzivna terapija</w:t>
      </w:r>
    </w:p>
    <w:p w14:paraId="063A30AE"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terapevtski postopki</w:t>
      </w:r>
    </w:p>
    <w:p w14:paraId="016A2A54" w14:textId="143BC939"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pos</w:t>
      </w:r>
      <w:r w:rsidR="007E6851">
        <w:rPr>
          <w:rFonts w:ascii="Times New Roman" w:hAnsi="Times New Roman" w:cs="Times New Roman"/>
          <w:i/>
          <w:iCs/>
          <w:color w:val="000000"/>
          <w:sz w:val="20"/>
          <w:szCs w:val="20"/>
        </w:rPr>
        <w:t>egi</w:t>
      </w:r>
      <w:r w:rsidRPr="00406277">
        <w:rPr>
          <w:rFonts w:ascii="Times New Roman" w:hAnsi="Times New Roman" w:cs="Times New Roman"/>
          <w:i/>
          <w:iCs/>
          <w:color w:val="000000"/>
          <w:sz w:val="20"/>
          <w:szCs w:val="20"/>
        </w:rPr>
        <w:t xml:space="preserve"> za podporo bolnika</w:t>
      </w:r>
    </w:p>
    <w:p w14:paraId="60E684F2" w14:textId="77777777"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Aplikacija farmakoterapije</w:t>
      </w:r>
    </w:p>
    <w:p w14:paraId="06872D1B" w14:textId="54A352FE" w:rsidR="000C0D64" w:rsidRPr="00406277" w:rsidRDefault="000C0D64" w:rsidP="00E00B31">
      <w:pPr>
        <w:tabs>
          <w:tab w:val="left" w:pos="1980"/>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postopki povezani s farmakoterapijo</w:t>
      </w:r>
      <w:r w:rsidRPr="00406277">
        <w:rPr>
          <w:rFonts w:ascii="Times New Roman" w:hAnsi="Times New Roman" w:cs="Times New Roman"/>
          <w:color w:val="000000"/>
          <w:sz w:val="20"/>
          <w:szCs w:val="20"/>
        </w:rPr>
        <w:t xml:space="preserve"> </w:t>
      </w:r>
    </w:p>
    <w:p w14:paraId="0ADA270C"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epizodah bolnišnične oskrbe ni nujno dodeliti kode (kod) psihiatričnih zdravstvenih postopkov</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z izjemo elektrokonvulzivne terapije in repetitivne transkranialne magnetne stimulacije. Vendar je uporaba priporočljiva v specialističnih psihiatričnih ustanovah in enotah, saj bolje predstavijo oskrbo, ki se nudi tem bolnikom. Pri tem je treba tudi izpostaviti, da se ti postopki ne nanašajo izključno na duševno zdravje in se lahko dodelijo zunaj tega konteksta.</w:t>
      </w:r>
    </w:p>
    <w:p w14:paraId="6E18C0B6"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46A5FFA7" w14:textId="18B3B876"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enak psihiatrični postopek med epizodo oskrbe izvede več kot enkrat, kodo dodelite samo enkrat. Pri elektrokonvulzivni terapiji upoštevajte smernice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0533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Elektrokonvulzivna terapija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76583634" w14:textId="77777777">
        <w:tc>
          <w:tcPr>
            <w:tcW w:w="8425" w:type="dxa"/>
            <w:tcBorders>
              <w:top w:val="nil"/>
              <w:left w:val="nil"/>
              <w:bottom w:val="nil"/>
              <w:right w:val="nil"/>
            </w:tcBorders>
            <w:shd w:val="clear" w:color="auto" w:fill="BFBFBF"/>
            <w:tcMar>
              <w:top w:w="108" w:type="dxa"/>
              <w:right w:w="108" w:type="dxa"/>
            </w:tcMar>
          </w:tcPr>
          <w:p w14:paraId="694D751E"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B92FCBA" w14:textId="63E0286D"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Tekom </w:t>
            </w:r>
            <w:r w:rsidRPr="00406277">
              <w:rPr>
                <w:rFonts w:ascii="Times New Roman" w:hAnsi="Times New Roman" w:cs="Times New Roman"/>
                <w:color w:val="000000"/>
                <w:sz w:val="20"/>
                <w:szCs w:val="20"/>
              </w:rPr>
              <w:t>epizod</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oskrbe </w:t>
            </w:r>
            <w:r>
              <w:rPr>
                <w:rFonts w:ascii="Times New Roman" w:hAnsi="Times New Roman" w:cs="Times New Roman"/>
                <w:color w:val="000000"/>
                <w:sz w:val="20"/>
                <w:szCs w:val="20"/>
              </w:rPr>
              <w:t xml:space="preserve">se v namen </w:t>
            </w:r>
            <w:r w:rsidRPr="00406277">
              <w:rPr>
                <w:rFonts w:ascii="Times New Roman" w:hAnsi="Times New Roman" w:cs="Times New Roman"/>
                <w:color w:val="000000"/>
                <w:sz w:val="20"/>
                <w:szCs w:val="20"/>
              </w:rPr>
              <w:t>izboljšanj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družinskih odnosov se pri starših in mladostniku </w:t>
            </w:r>
            <w:r>
              <w:rPr>
                <w:rFonts w:ascii="Times New Roman" w:hAnsi="Times New Roman" w:cs="Times New Roman"/>
                <w:color w:val="000000"/>
                <w:sz w:val="20"/>
                <w:szCs w:val="20"/>
              </w:rPr>
              <w:t xml:space="preserve">z </w:t>
            </w:r>
            <w:r w:rsidRPr="00406277">
              <w:rPr>
                <w:rFonts w:ascii="Times New Roman" w:hAnsi="Times New Roman" w:cs="Times New Roman"/>
                <w:color w:val="000000"/>
                <w:sz w:val="20"/>
                <w:szCs w:val="20"/>
              </w:rPr>
              <w:t>motnjo</w:t>
            </w:r>
            <w:r>
              <w:rPr>
                <w:rFonts w:ascii="Times New Roman" w:hAnsi="Times New Roman" w:cs="Times New Roman"/>
                <w:color w:val="000000"/>
                <w:sz w:val="20"/>
                <w:szCs w:val="20"/>
              </w:rPr>
              <w:t xml:space="preserve"> hranjenja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izvedeta</w:t>
            </w:r>
            <w:r w:rsidRPr="00406277">
              <w:rPr>
                <w:rFonts w:ascii="Times New Roman" w:hAnsi="Times New Roman" w:cs="Times New Roman"/>
                <w:color w:val="000000"/>
                <w:sz w:val="20"/>
                <w:szCs w:val="20"/>
              </w:rPr>
              <w:t xml:space="preserve"> dve seji družinske terapije. </w:t>
            </w:r>
          </w:p>
          <w:p w14:paraId="30F65CF0" w14:textId="0A501454"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96102-00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1873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7E6851" w:rsidRPr="007E6851">
              <w:rPr>
                <w:rFonts w:ascii="Times New Roman" w:hAnsi="Times New Roman" w:cs="Times New Roman"/>
                <w:i/>
                <w:iCs/>
                <w:color w:val="000000"/>
                <w:sz w:val="20"/>
                <w:szCs w:val="20"/>
              </w:rPr>
              <w:t>Terapija, osredotočena na družino/skrbnika</w:t>
            </w:r>
          </w:p>
        </w:tc>
      </w:tr>
    </w:tbl>
    <w:p w14:paraId="312472FC"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AEA373D" w14:textId="77777777">
        <w:tc>
          <w:tcPr>
            <w:tcW w:w="8425" w:type="dxa"/>
            <w:tcBorders>
              <w:top w:val="nil"/>
              <w:left w:val="nil"/>
              <w:bottom w:val="nil"/>
              <w:right w:val="nil"/>
            </w:tcBorders>
            <w:shd w:val="clear" w:color="auto" w:fill="BFBFBF"/>
            <w:tcMar>
              <w:top w:w="108" w:type="dxa"/>
              <w:right w:w="108" w:type="dxa"/>
            </w:tcMar>
          </w:tcPr>
          <w:p w14:paraId="5E5BFE65"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A3B4229"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Psiholog oceni kognitivno funkcijo bolnika in izvede psihosocialno svetovanje. </w:t>
            </w:r>
          </w:p>
          <w:p w14:paraId="1E65CDBA" w14:textId="3D2892F0"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96238-00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1823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Ocena </w:t>
            </w:r>
            <w:r w:rsidR="007E6851" w:rsidRPr="007E6851">
              <w:rPr>
                <w:rFonts w:ascii="Times New Roman" w:hAnsi="Times New Roman" w:cs="Times New Roman"/>
                <w:i/>
                <w:iCs/>
                <w:color w:val="000000"/>
                <w:sz w:val="20"/>
                <w:szCs w:val="20"/>
              </w:rPr>
              <w:t>kognitivnega in/ali vedenjskega stanja</w:t>
            </w:r>
          </w:p>
          <w:p w14:paraId="42922034" w14:textId="77777777" w:rsidR="000C0D64" w:rsidRPr="00406277" w:rsidRDefault="000C0D64"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96086-00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psihosocialna svetovanja</w:t>
            </w:r>
          </w:p>
        </w:tc>
      </w:tr>
    </w:tbl>
    <w:p w14:paraId="065622E3" w14:textId="795ADE5A"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epizodah bolnišnične oskrbe ne dodelite kode </w:t>
      </w:r>
      <w:r w:rsidRPr="00406277">
        <w:rPr>
          <w:rFonts w:ascii="Times New Roman" w:hAnsi="Times New Roman" w:cs="Times New Roman"/>
          <w:color w:val="020202"/>
          <w:sz w:val="20"/>
          <w:szCs w:val="20"/>
        </w:rPr>
        <w:t>96241-XX</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1922</w:t>
      </w:r>
      <w:r w:rsidRPr="00406277">
        <w:rPr>
          <w:rFonts w:ascii="Times New Roman" w:hAnsi="Times New Roman" w:cs="Times New Roman"/>
          <w:b/>
          <w:bCs/>
          <w:color w:val="000000"/>
          <w:sz w:val="20"/>
          <w:szCs w:val="20"/>
        </w:rPr>
        <w:t xml:space="preserve">] </w:t>
      </w:r>
      <w:r w:rsidR="007E6851" w:rsidRPr="007E6851">
        <w:rPr>
          <w:rFonts w:ascii="Times New Roman" w:hAnsi="Times New Roman" w:cs="Times New Roman"/>
          <w:i/>
          <w:iCs/>
          <w:color w:val="000000"/>
          <w:sz w:val="20"/>
          <w:szCs w:val="20"/>
        </w:rPr>
        <w:t>Drugi postopki povezani s farmakoterapijo</w:t>
      </w:r>
      <w:r w:rsidRPr="00406277">
        <w:rPr>
          <w:rFonts w:ascii="Times New Roman" w:hAnsi="Times New Roman" w:cs="Times New Roman"/>
          <w:color w:val="000000"/>
          <w:sz w:val="20"/>
          <w:szCs w:val="20"/>
        </w:rPr>
        <w:t xml:space="preserve"> in kod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Aplikacija farmakoterapije</w:t>
      </w:r>
      <w:r w:rsidRPr="00406277">
        <w:rPr>
          <w:rFonts w:ascii="Times New Roman" w:hAnsi="Times New Roman" w:cs="Times New Roman"/>
          <w:color w:val="000000"/>
          <w:sz w:val="20"/>
          <w:szCs w:val="20"/>
        </w:rPr>
        <w:t xml:space="preserve"> s pripono -10 </w:t>
      </w:r>
      <w:r w:rsidR="007E6851" w:rsidRPr="007E6851">
        <w:rPr>
          <w:rFonts w:ascii="Times New Roman" w:hAnsi="Times New Roman" w:cs="Times New Roman"/>
          <w:i/>
          <w:iCs/>
          <w:color w:val="000000"/>
          <w:sz w:val="20"/>
          <w:szCs w:val="20"/>
        </w:rPr>
        <w:t>Psihofarmakološko sredstvo</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T</w:t>
      </w:r>
      <w:r w:rsidRPr="00406277">
        <w:rPr>
          <w:rFonts w:ascii="Times New Roman" w:hAnsi="Times New Roman" w:cs="Times New Roman"/>
          <w:color w:val="000000"/>
          <w:sz w:val="20"/>
          <w:szCs w:val="20"/>
        </w:rPr>
        <w:t>e kode</w:t>
      </w:r>
      <w:r>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se </w:t>
      </w:r>
      <w:r>
        <w:rPr>
          <w:rFonts w:ascii="Times New Roman" w:hAnsi="Times New Roman" w:cs="Times New Roman"/>
          <w:color w:val="000000"/>
          <w:sz w:val="20"/>
          <w:szCs w:val="20"/>
        </w:rPr>
        <w:t xml:space="preserve">lahko </w:t>
      </w:r>
      <w:r w:rsidRPr="00406277">
        <w:rPr>
          <w:rFonts w:ascii="Times New Roman" w:hAnsi="Times New Roman" w:cs="Times New Roman"/>
          <w:color w:val="000000"/>
          <w:sz w:val="20"/>
          <w:szCs w:val="20"/>
        </w:rPr>
        <w:t>dodeli samo pri ambulantn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zdravljenih bolnikih v psihiatričnih ustanovah</w:t>
      </w:r>
      <w:r>
        <w:rPr>
          <w:rFonts w:ascii="Times New Roman" w:hAnsi="Times New Roman" w:cs="Times New Roman"/>
          <w:color w:val="000000"/>
          <w:sz w:val="20"/>
          <w:szCs w:val="20"/>
        </w:rPr>
        <w:t xml:space="preserve"> ali v sklopu drugih ustanov v skupnosti, namenjenih zunajbolnišničnemu psihiatričnemu zdravljenju</w:t>
      </w:r>
      <w:r w:rsidRPr="00406277">
        <w:rPr>
          <w:rFonts w:ascii="Times New Roman" w:hAnsi="Times New Roman" w:cs="Times New Roman"/>
          <w:color w:val="000000"/>
          <w:sz w:val="20"/>
          <w:szCs w:val="20"/>
        </w:rPr>
        <w:t>.</w:t>
      </w:r>
    </w:p>
    <w:p w14:paraId="31851E88" w14:textId="77777777" w:rsidR="000C0D64" w:rsidRPr="00406277" w:rsidRDefault="000C0D64" w:rsidP="00E00B31">
      <w:pPr>
        <w:jc w:val="both"/>
      </w:pPr>
      <w:bookmarkStart w:id="504" w:name="_Hlk118379323"/>
    </w:p>
    <w:p w14:paraId="5AF1067F" w14:textId="77777777" w:rsidR="000C0D64" w:rsidRPr="00406277" w:rsidRDefault="000C0D64" w:rsidP="00E00B31">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6.</w:t>
      </w:r>
      <w:r w:rsidRPr="00406277">
        <w:rPr>
          <w:rFonts w:ascii="Arial" w:hAnsi="Arial" w:cs="Arial"/>
          <w:b/>
          <w:bCs/>
          <w:caps/>
          <w:color w:val="3F3F3F"/>
          <w:sz w:val="32"/>
          <w:szCs w:val="32"/>
        </w:rPr>
        <w:tab/>
        <w:t>ŽIVČEVJE</w:t>
      </w:r>
    </w:p>
    <w:p w14:paraId="6B930DBA" w14:textId="70A8C5ED" w:rsidR="000C0D64" w:rsidRPr="00000171" w:rsidRDefault="000C0D64" w:rsidP="00E00B3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0604</w:t>
      </w:r>
      <w:r w:rsidRPr="00406277">
        <w:rPr>
          <w:rFonts w:ascii="Arial" w:hAnsi="Arial" w:cs="Arial"/>
          <w:b/>
          <w:bCs/>
          <w:caps/>
          <w:sz w:val="28"/>
          <w:szCs w:val="28"/>
        </w:rPr>
        <w:tab/>
        <w:t>CEREBROVASKULARNI INSULT (CV</w:t>
      </w:r>
      <w:r>
        <w:rPr>
          <w:rFonts w:ascii="Arial" w:hAnsi="Arial" w:cs="Arial"/>
          <w:b/>
          <w:bCs/>
          <w:caps/>
          <w:sz w:val="28"/>
          <w:szCs w:val="28"/>
        </w:rPr>
        <w:t>i</w:t>
      </w:r>
      <w:r w:rsidRPr="00406277">
        <w:rPr>
          <w:rFonts w:ascii="Arial" w:hAnsi="Arial" w:cs="Arial"/>
          <w:b/>
          <w:bCs/>
          <w:caps/>
          <w:sz w:val="28"/>
          <w:szCs w:val="28"/>
        </w:rPr>
        <w:t>)</w:t>
      </w:r>
      <w:ins w:id="505" w:author="Katarina Žlavs" w:date="2022-12-19T13:02:00Z">
        <w:r w:rsidR="007E4CDB">
          <w:rPr>
            <w:rFonts w:ascii="Arial" w:hAnsi="Arial" w:cs="Arial"/>
            <w:b/>
            <w:bCs/>
            <w:caps/>
            <w:sz w:val="28"/>
            <w:szCs w:val="28"/>
          </w:rPr>
          <w:t xml:space="preserve"> </w:t>
        </w:r>
      </w:ins>
      <w:ins w:id="506" w:author="Martina Zorko-Kodelja" w:date="2022-12-12T10:27:00Z">
        <w:r w:rsidR="00000171">
          <w:rPr>
            <w:rFonts w:ascii="Arial" w:hAnsi="Arial" w:cs="Arial"/>
            <w:b/>
            <w:bCs/>
            <w:caps/>
            <w:sz w:val="28"/>
            <w:szCs w:val="28"/>
          </w:rPr>
          <w:t xml:space="preserve">   </w:t>
        </w:r>
        <w:r w:rsidR="00000171" w:rsidRPr="007E4CDB">
          <w:rPr>
            <w:rFonts w:ascii="Arial" w:hAnsi="Arial" w:cs="Arial"/>
            <w:b/>
            <w:bCs/>
            <w:caps/>
            <w:sz w:val="28"/>
            <w:szCs w:val="28"/>
            <w:bdr w:val="single" w:sz="4" w:space="0" w:color="auto"/>
            <w:shd w:val="clear" w:color="auto" w:fill="ADD5F1"/>
            <w:rPrChange w:id="507" w:author="Katarina Žlavs" w:date="2022-12-19T13:02:00Z">
              <w:rPr>
                <w:rFonts w:ascii="Arial" w:hAnsi="Arial" w:cs="Arial"/>
                <w:b/>
                <w:bCs/>
                <w:caps/>
                <w:sz w:val="28"/>
                <w:szCs w:val="28"/>
              </w:rPr>
            </w:rPrChange>
          </w:rPr>
          <w:t>SLO D</w:t>
        </w:r>
      </w:ins>
    </w:p>
    <w:p w14:paraId="03827F60" w14:textId="05F8B45A"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Cerebrovaskularni insult (CV</w:t>
      </w:r>
      <w:r>
        <w:rPr>
          <w:rFonts w:ascii="Times New Roman" w:hAnsi="Times New Roman" w:cs="Times New Roman"/>
          <w:sz w:val="20"/>
          <w:szCs w:val="20"/>
        </w:rPr>
        <w:t>I</w:t>
      </w:r>
      <w:r w:rsidRPr="00406277">
        <w:rPr>
          <w:rFonts w:ascii="Times New Roman" w:hAnsi="Times New Roman" w:cs="Times New Roman"/>
          <w:sz w:val="20"/>
          <w:szCs w:val="20"/>
        </w:rPr>
        <w:t xml:space="preserve">) in možganska kap sta nespecifična izraza. Pred dodelitvijo kode </w:t>
      </w:r>
      <w:r w:rsidRPr="00406277">
        <w:rPr>
          <w:rFonts w:ascii="Times New Roman" w:hAnsi="Times New Roman" w:cs="Times New Roman"/>
          <w:color w:val="020202"/>
          <w:sz w:val="20"/>
          <w:szCs w:val="20"/>
        </w:rPr>
        <w:t>I64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Možganska kap, ki ni opredeljena kot krvavitev ali infarkt</w:t>
      </w:r>
      <w:r w:rsidRPr="00406277">
        <w:rPr>
          <w:rFonts w:ascii="Times New Roman" w:hAnsi="Times New Roman" w:cs="Times New Roman"/>
          <w:sz w:val="20"/>
          <w:szCs w:val="20"/>
        </w:rPr>
        <w:t xml:space="preserve"> poskusite pridobiti natančnejšo diagnozo (npr. subarahnoidna krvavitev, intracerebralna krvavitev ali ishemična kap).</w:t>
      </w:r>
    </w:p>
    <w:p w14:paraId="405D4171" w14:textId="312B8BC8" w:rsidR="000C0D64" w:rsidRPr="00406277" w:rsidRDefault="000C0D64" w:rsidP="00E00B31">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CV</w:t>
      </w:r>
      <w:r>
        <w:rPr>
          <w:rFonts w:ascii="Arial" w:hAnsi="Arial" w:cs="Arial"/>
          <w:b/>
          <w:bCs/>
          <w:caps/>
          <w:color w:val="000000"/>
          <w:sz w:val="24"/>
          <w:szCs w:val="24"/>
        </w:rPr>
        <w:t>I</w:t>
      </w:r>
      <w:r w:rsidRPr="00406277">
        <w:rPr>
          <w:rFonts w:ascii="Arial" w:hAnsi="Arial" w:cs="Arial"/>
          <w:b/>
          <w:bCs/>
          <w:caps/>
          <w:color w:val="000000"/>
          <w:sz w:val="24"/>
          <w:szCs w:val="24"/>
        </w:rPr>
        <w:t xml:space="preserve"> S POSLEDIČNIMI DEFICITI</w:t>
      </w:r>
    </w:p>
    <w:p w14:paraId="54A47566" w14:textId="6E9E3C23" w:rsidR="000C0D64" w:rsidRPr="00406277" w:rsidRDefault="000C0D64" w:rsidP="00E00B31">
      <w:pPr>
        <w:autoSpaceDE w:val="0"/>
        <w:autoSpaceDN w:val="0"/>
        <w:adjustRightInd w:val="0"/>
        <w:spacing w:before="60" w:after="60" w:line="288" w:lineRule="auto"/>
        <w:ind w:left="737"/>
        <w:jc w:val="both"/>
        <w:rPr>
          <w:rFonts w:ascii="Arial" w:hAnsi="Arial" w:cs="Arial"/>
          <w:sz w:val="20"/>
          <w:szCs w:val="20"/>
        </w:rPr>
      </w:pPr>
      <w:r w:rsidRPr="00406277">
        <w:rPr>
          <w:rFonts w:ascii="Times New Roman" w:hAnsi="Times New Roman"/>
          <w:sz w:val="20"/>
          <w:szCs w:val="20"/>
        </w:rPr>
        <w:t>Posledični deficiti (imenovani tudi posledice) so običajno posledica stanja in se pogosto razvijejo pozneje kot prvotno stanje (npr. skolioza po rahitisu). CV</w:t>
      </w:r>
      <w:r>
        <w:rPr>
          <w:rFonts w:ascii="Times New Roman" w:hAnsi="Times New Roman"/>
          <w:sz w:val="20"/>
          <w:szCs w:val="20"/>
        </w:rPr>
        <w:t>I</w:t>
      </w:r>
      <w:r w:rsidRPr="00406277">
        <w:rPr>
          <w:rFonts w:ascii="Times New Roman" w:hAnsi="Times New Roman"/>
          <w:sz w:val="20"/>
          <w:szCs w:val="20"/>
        </w:rPr>
        <w:t xml:space="preserve"> se razlikuje po tem, da se lahko deficiti pojavijo takoj</w:t>
      </w:r>
      <w:r w:rsidRPr="00406277">
        <w:rPr>
          <w:rFonts w:ascii="Arial" w:hAnsi="Arial"/>
          <w:sz w:val="20"/>
          <w:szCs w:val="20"/>
        </w:rPr>
        <w:t>.</w:t>
      </w:r>
    </w:p>
    <w:p w14:paraId="4438B2BB" w14:textId="77777777" w:rsidR="000C0D64" w:rsidRPr="00406277" w:rsidRDefault="000C0D64" w:rsidP="00E00B31">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4E2D8042" w14:textId="7D842903" w:rsidR="000C0D64" w:rsidRPr="00406277" w:rsidRDefault="000C0D64" w:rsidP="00E00B31">
      <w:pPr>
        <w:autoSpaceDE w:val="0"/>
        <w:autoSpaceDN w:val="0"/>
        <w:adjustRightInd w:val="0"/>
        <w:spacing w:before="60" w:after="60" w:line="288" w:lineRule="auto"/>
        <w:ind w:left="993" w:hanging="256"/>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 katerem koli deficitu(-ih) (npr. hemi</w:t>
      </w:r>
      <w:r>
        <w:rPr>
          <w:rFonts w:ascii="Times New Roman" w:hAnsi="Times New Roman" w:cs="Times New Roman"/>
          <w:sz w:val="20"/>
          <w:szCs w:val="20"/>
        </w:rPr>
        <w:t>p</w:t>
      </w:r>
      <w:r w:rsidRPr="00406277">
        <w:rPr>
          <w:rFonts w:ascii="Times New Roman" w:hAnsi="Times New Roman" w:cs="Times New Roman"/>
          <w:sz w:val="20"/>
          <w:szCs w:val="20"/>
        </w:rPr>
        <w:t xml:space="preserve">legija) dodelite kodo iz kategorij </w:t>
      </w:r>
      <w:r w:rsidRPr="00406277">
        <w:rPr>
          <w:rFonts w:ascii="Times New Roman" w:hAnsi="Times New Roman" w:cs="Times New Roman"/>
          <w:color w:val="020202"/>
          <w:sz w:val="20"/>
          <w:szCs w:val="20"/>
        </w:rPr>
        <w:t>I60–I64</w:t>
      </w:r>
      <w:r w:rsidRPr="00406277">
        <w:rPr>
          <w:rFonts w:ascii="Times New Roman" w:hAnsi="Times New Roman" w:cs="Times New Roman"/>
          <w:sz w:val="20"/>
          <w:szCs w:val="20"/>
        </w:rPr>
        <w:t xml:space="preserve"> (cerebrovaskularne </w:t>
      </w:r>
      <w:r w:rsidR="009A078A" w:rsidRPr="00B11374">
        <w:rPr>
          <w:rFonts w:ascii="Times New Roman" w:hAnsi="Times New Roman" w:cs="Times New Roman"/>
          <w:sz w:val="20"/>
          <w:szCs w:val="20"/>
        </w:rPr>
        <w:t xml:space="preserve">(možganskožilne) </w:t>
      </w:r>
      <w:r w:rsidRPr="00406277">
        <w:rPr>
          <w:rFonts w:ascii="Times New Roman" w:hAnsi="Times New Roman" w:cs="Times New Roman"/>
          <w:sz w:val="20"/>
          <w:szCs w:val="20"/>
        </w:rPr>
        <w:t>bolezni) ne glede na pretečeni čas od pojava CV</w:t>
      </w:r>
      <w:r>
        <w:rPr>
          <w:rFonts w:ascii="Times New Roman" w:hAnsi="Times New Roman" w:cs="Times New Roman"/>
          <w:sz w:val="20"/>
          <w:szCs w:val="20"/>
        </w:rPr>
        <w:t>I</w:t>
      </w:r>
      <w:r w:rsidRPr="00406277">
        <w:rPr>
          <w:rFonts w:ascii="Times New Roman" w:hAnsi="Times New Roman" w:cs="Times New Roman"/>
          <w:sz w:val="20"/>
          <w:szCs w:val="20"/>
        </w:rPr>
        <w:t xml:space="preserve"> </w:t>
      </w:r>
      <w:r>
        <w:rPr>
          <w:rFonts w:ascii="Times New Roman" w:hAnsi="Times New Roman" w:cs="Times New Roman"/>
          <w:sz w:val="20"/>
          <w:szCs w:val="20"/>
        </w:rPr>
        <w:t xml:space="preserve">ali spremembe vrste oskrbe </w:t>
      </w:r>
      <w:r w:rsidRPr="00406277">
        <w:rPr>
          <w:rFonts w:ascii="Times New Roman" w:hAnsi="Times New Roman" w:cs="Times New Roman"/>
          <w:b/>
          <w:bCs/>
          <w:sz w:val="20"/>
          <w:szCs w:val="20"/>
        </w:rPr>
        <w:t>med prvotno(-imi) epizodo(-ami) oskrbe</w:t>
      </w:r>
      <w:r w:rsidRPr="00406277">
        <w:rPr>
          <w:rFonts w:ascii="Times New Roman" w:hAnsi="Times New Roman" w:cs="Times New Roman"/>
          <w:sz w:val="20"/>
          <w:szCs w:val="20"/>
        </w:rPr>
        <w:t>.</w:t>
      </w:r>
    </w:p>
    <w:p w14:paraId="429E3307" w14:textId="395BABDB" w:rsidR="000C0D64" w:rsidRPr="00406277" w:rsidRDefault="000C0D64" w:rsidP="00E00B31">
      <w:pPr>
        <w:autoSpaceDE w:val="0"/>
        <w:autoSpaceDN w:val="0"/>
        <w:adjustRightInd w:val="0"/>
        <w:spacing w:before="60" w:after="60" w:line="288" w:lineRule="auto"/>
        <w:ind w:left="1418"/>
        <w:jc w:val="both"/>
        <w:rPr>
          <w:rFonts w:ascii="Times New Roman" w:hAnsi="Times New Roman" w:cs="Times New Roman"/>
        </w:rPr>
      </w:pPr>
      <w:r w:rsidRPr="00406277">
        <w:rPr>
          <w:rFonts w:ascii="Times New Roman" w:hAnsi="Times New Roman" w:cs="Times New Roman"/>
          <w:sz w:val="20"/>
          <w:szCs w:val="20"/>
        </w:rPr>
        <w:t xml:space="preserve">Za namene klasifikacije je (so) </w:t>
      </w:r>
      <w:r w:rsidRPr="00406277">
        <w:rPr>
          <w:rFonts w:ascii="Times New Roman" w:hAnsi="Times New Roman" w:cs="Times New Roman"/>
          <w:b/>
          <w:bCs/>
          <w:sz w:val="20"/>
          <w:szCs w:val="20"/>
        </w:rPr>
        <w:t xml:space="preserve">prvotna(-e) epizoda(-e) oskrbe </w:t>
      </w:r>
      <w:r w:rsidRPr="00406277">
        <w:rPr>
          <w:rFonts w:ascii="Times New Roman" w:hAnsi="Times New Roman" w:cs="Times New Roman"/>
          <w:sz w:val="20"/>
          <w:szCs w:val="20"/>
        </w:rPr>
        <w:t xml:space="preserve">opredeljena(-e) kot </w:t>
      </w:r>
      <w:r w:rsidRPr="00406277">
        <w:rPr>
          <w:rFonts w:ascii="Times New Roman" w:hAnsi="Times New Roman" w:cs="Times New Roman"/>
          <w:b/>
          <w:bCs/>
          <w:sz w:val="20"/>
          <w:szCs w:val="20"/>
        </w:rPr>
        <w:t xml:space="preserve">zaključena(-e) </w:t>
      </w:r>
      <w:r w:rsidRPr="00406277">
        <w:rPr>
          <w:rFonts w:ascii="Times New Roman" w:hAnsi="Times New Roman" w:cs="Times New Roman"/>
          <w:sz w:val="20"/>
          <w:szCs w:val="20"/>
        </w:rPr>
        <w:t xml:space="preserve">ob odpustu bolnika (tj. v prebivališče (domov ali </w:t>
      </w:r>
      <w:r>
        <w:rPr>
          <w:rFonts w:ascii="Times New Roman" w:hAnsi="Times New Roman" w:cs="Times New Roman"/>
          <w:sz w:val="20"/>
          <w:szCs w:val="20"/>
        </w:rPr>
        <w:t xml:space="preserve">v </w:t>
      </w:r>
      <w:r w:rsidRPr="00406277">
        <w:rPr>
          <w:rFonts w:ascii="Times New Roman" w:hAnsi="Times New Roman" w:cs="Times New Roman"/>
          <w:sz w:val="20"/>
          <w:szCs w:val="20"/>
        </w:rPr>
        <w:t>dom starejših občanov</w:t>
      </w:r>
      <w:r>
        <w:rPr>
          <w:rFonts w:ascii="Times New Roman" w:hAnsi="Times New Roman" w:cs="Times New Roman"/>
          <w:sz w:val="20"/>
          <w:szCs w:val="20"/>
        </w:rPr>
        <w:t xml:space="preserve"> ali socialni zavod</w:t>
      </w:r>
      <w:r w:rsidRPr="00406277">
        <w:rPr>
          <w:rFonts w:ascii="Times New Roman" w:hAnsi="Times New Roman" w:cs="Times New Roman"/>
          <w:sz w:val="20"/>
          <w:szCs w:val="20"/>
        </w:rPr>
        <w:t xml:space="preserve">) ali ob smrti) po akutni </w:t>
      </w:r>
      <w:r>
        <w:rPr>
          <w:rFonts w:ascii="Times New Roman" w:hAnsi="Times New Roman" w:cs="Times New Roman"/>
          <w:sz w:val="20"/>
          <w:szCs w:val="20"/>
        </w:rPr>
        <w:t xml:space="preserve">oskrbi </w:t>
      </w:r>
      <w:r w:rsidRPr="00406277">
        <w:rPr>
          <w:rFonts w:ascii="Times New Roman" w:hAnsi="Times New Roman" w:cs="Times New Roman"/>
          <w:sz w:val="20"/>
          <w:szCs w:val="20"/>
        </w:rPr>
        <w:t>in/ali rehabilitaciji</w:t>
      </w:r>
      <w:r>
        <w:rPr>
          <w:rFonts w:ascii="Times New Roman" w:hAnsi="Times New Roman" w:cs="Times New Roman"/>
          <w:sz w:val="20"/>
          <w:szCs w:val="20"/>
        </w:rPr>
        <w:t>.</w:t>
      </w:r>
      <w:r w:rsidRPr="00406277">
        <w:rPr>
          <w:rFonts w:ascii="Times New Roman" w:hAnsi="Times New Roman" w:cs="Times New Roman"/>
          <w:sz w:val="20"/>
          <w:szCs w:val="20"/>
        </w:rPr>
        <w:t xml:space="preserve"> </w:t>
      </w: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 xml:space="preserve">Če se rehabilitacija </w:t>
      </w:r>
      <w:r>
        <w:rPr>
          <w:rFonts w:ascii="Times New Roman" w:hAnsi="Times New Roman" w:cs="Times New Roman"/>
          <w:sz w:val="20"/>
          <w:szCs w:val="20"/>
        </w:rPr>
        <w:t xml:space="preserve">nadaljuje </w:t>
      </w:r>
      <w:r w:rsidRPr="00406277">
        <w:rPr>
          <w:rFonts w:ascii="Times New Roman" w:hAnsi="Times New Roman" w:cs="Times New Roman"/>
          <w:sz w:val="20"/>
          <w:szCs w:val="20"/>
        </w:rPr>
        <w:t>v drugi ustanovi takoj po epizodi akutn</w:t>
      </w:r>
      <w:r>
        <w:rPr>
          <w:rFonts w:ascii="Times New Roman" w:hAnsi="Times New Roman" w:cs="Times New Roman"/>
          <w:sz w:val="20"/>
          <w:szCs w:val="20"/>
        </w:rPr>
        <w:t>e</w:t>
      </w:r>
      <w:r w:rsidRPr="00406277">
        <w:rPr>
          <w:rFonts w:ascii="Times New Roman" w:hAnsi="Times New Roman" w:cs="Times New Roman"/>
          <w:sz w:val="20"/>
          <w:szCs w:val="20"/>
        </w:rPr>
        <w:t xml:space="preserve"> oskrbe v prvi ustanovi zaradi CV</w:t>
      </w:r>
      <w:r>
        <w:rPr>
          <w:rFonts w:ascii="Times New Roman" w:hAnsi="Times New Roman" w:cs="Times New Roman"/>
          <w:sz w:val="20"/>
          <w:szCs w:val="20"/>
        </w:rPr>
        <w:t>I</w:t>
      </w:r>
      <w:r w:rsidRPr="00406277">
        <w:rPr>
          <w:rFonts w:ascii="Times New Roman" w:hAnsi="Times New Roman" w:cs="Times New Roman"/>
          <w:sz w:val="20"/>
          <w:szCs w:val="20"/>
        </w:rPr>
        <w:t>, se druga ustanova obravnava kot del prvotne(-ih) epizode (epizod) oskrbe.</w:t>
      </w:r>
    </w:p>
    <w:tbl>
      <w:tblPr>
        <w:tblW w:w="0" w:type="auto"/>
        <w:tblInd w:w="709" w:type="dxa"/>
        <w:tblLayout w:type="fixed"/>
        <w:tblLook w:val="0000" w:firstRow="0" w:lastRow="0" w:firstColumn="0" w:lastColumn="0" w:noHBand="0" w:noVBand="0"/>
      </w:tblPr>
      <w:tblGrid>
        <w:gridCol w:w="892"/>
        <w:gridCol w:w="885"/>
        <w:gridCol w:w="6648"/>
      </w:tblGrid>
      <w:tr w:rsidR="000C0D64" w:rsidRPr="00406277" w14:paraId="2E8AB831" w14:textId="77777777">
        <w:tc>
          <w:tcPr>
            <w:tcW w:w="8425" w:type="dxa"/>
            <w:gridSpan w:val="3"/>
            <w:tcBorders>
              <w:top w:val="nil"/>
              <w:left w:val="nil"/>
              <w:bottom w:val="nil"/>
              <w:right w:val="nil"/>
            </w:tcBorders>
            <w:shd w:val="clear" w:color="auto" w:fill="BFBFBF"/>
            <w:tcMar>
              <w:top w:w="108" w:type="dxa"/>
              <w:right w:w="108" w:type="dxa"/>
            </w:tcMar>
          </w:tcPr>
          <w:p w14:paraId="4A185F38"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2409D2B8" w14:textId="164F0F75"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po ishemični kapi 1. januarja in </w:t>
            </w:r>
            <w:r>
              <w:rPr>
                <w:rFonts w:ascii="Times New Roman" w:hAnsi="Times New Roman" w:cs="Times New Roman"/>
                <w:color w:val="000000"/>
                <w:sz w:val="20"/>
                <w:szCs w:val="20"/>
              </w:rPr>
              <w:t>premeščen</w:t>
            </w:r>
            <w:r w:rsidRPr="00406277">
              <w:rPr>
                <w:rFonts w:ascii="Times New Roman" w:hAnsi="Times New Roman" w:cs="Times New Roman"/>
                <w:color w:val="000000"/>
                <w:sz w:val="20"/>
                <w:szCs w:val="20"/>
              </w:rPr>
              <w:t xml:space="preserve">v rehabilitacijsko ustanovo 7. januarja </w:t>
            </w:r>
            <w:r>
              <w:rPr>
                <w:rFonts w:ascii="Times New Roman" w:hAnsi="Times New Roman" w:cs="Times New Roman"/>
                <w:color w:val="000000"/>
                <w:sz w:val="20"/>
                <w:szCs w:val="20"/>
              </w:rPr>
              <w:t>na</w:t>
            </w:r>
            <w:r w:rsidRPr="00406277">
              <w:rPr>
                <w:rFonts w:ascii="Times New Roman" w:hAnsi="Times New Roman" w:cs="Times New Roman"/>
                <w:color w:val="000000"/>
                <w:sz w:val="20"/>
                <w:szCs w:val="20"/>
              </w:rPr>
              <w:t xml:space="preserve"> rehabilitacij</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zaradi posledične hemipareze ter afazije.</w:t>
            </w:r>
          </w:p>
          <w:p w14:paraId="27E59B7C"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USTANOVA 1:</w:t>
            </w:r>
          </w:p>
        </w:tc>
      </w:tr>
      <w:tr w:rsidR="000C0D64" w:rsidRPr="00406277" w14:paraId="701FB9FA" w14:textId="77777777">
        <w:tc>
          <w:tcPr>
            <w:tcW w:w="892" w:type="dxa"/>
            <w:tcBorders>
              <w:top w:val="nil"/>
              <w:left w:val="nil"/>
              <w:bottom w:val="nil"/>
              <w:right w:val="nil"/>
            </w:tcBorders>
            <w:shd w:val="clear" w:color="auto" w:fill="BFBFBF"/>
            <w:tcMar>
              <w:top w:w="108" w:type="dxa"/>
              <w:right w:w="108" w:type="dxa"/>
            </w:tcMar>
          </w:tcPr>
          <w:p w14:paraId="1AC908F8"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885" w:type="dxa"/>
            <w:tcBorders>
              <w:top w:val="nil"/>
              <w:left w:val="nil"/>
              <w:bottom w:val="nil"/>
              <w:right w:val="nil"/>
            </w:tcBorders>
            <w:shd w:val="clear" w:color="auto" w:fill="BFBFBF"/>
            <w:tcMar>
              <w:top w:w="108" w:type="dxa"/>
              <w:right w:w="108" w:type="dxa"/>
            </w:tcMar>
          </w:tcPr>
          <w:p w14:paraId="2D69CB6A"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I63</w:t>
            </w:r>
            <w:r w:rsidRPr="00406277">
              <w:rPr>
                <w:rFonts w:ascii="Times New Roman" w:hAnsi="Times New Roman" w:cs="Times New Roman"/>
                <w:color w:val="000000"/>
                <w:sz w:val="20"/>
                <w:szCs w:val="20"/>
              </w:rPr>
              <w:t>.-</w:t>
            </w:r>
          </w:p>
        </w:tc>
        <w:tc>
          <w:tcPr>
            <w:tcW w:w="6648" w:type="dxa"/>
            <w:tcBorders>
              <w:top w:val="nil"/>
              <w:left w:val="nil"/>
              <w:bottom w:val="nil"/>
              <w:right w:val="nil"/>
            </w:tcBorders>
            <w:shd w:val="clear" w:color="auto" w:fill="BFBFBF"/>
            <w:tcMar>
              <w:top w:w="108" w:type="dxa"/>
              <w:right w:w="108" w:type="dxa"/>
            </w:tcMar>
          </w:tcPr>
          <w:p w14:paraId="4EAD799F"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Možganski infarkt</w:t>
            </w:r>
          </w:p>
        </w:tc>
      </w:tr>
      <w:tr w:rsidR="000C0D64" w:rsidRPr="00406277" w14:paraId="6567537B" w14:textId="77777777">
        <w:tc>
          <w:tcPr>
            <w:tcW w:w="892" w:type="dxa"/>
            <w:tcBorders>
              <w:top w:val="nil"/>
              <w:left w:val="nil"/>
              <w:bottom w:val="nil"/>
              <w:right w:val="nil"/>
            </w:tcBorders>
            <w:shd w:val="clear" w:color="auto" w:fill="BFBFBF"/>
            <w:tcMar>
              <w:top w:w="108" w:type="dxa"/>
              <w:right w:w="108" w:type="dxa"/>
            </w:tcMar>
          </w:tcPr>
          <w:p w14:paraId="0C2E9745"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726DF7D2"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G81.9</w:t>
            </w:r>
          </w:p>
        </w:tc>
        <w:tc>
          <w:tcPr>
            <w:tcW w:w="6648" w:type="dxa"/>
            <w:tcBorders>
              <w:top w:val="nil"/>
              <w:left w:val="nil"/>
              <w:bottom w:val="nil"/>
              <w:right w:val="nil"/>
            </w:tcBorders>
            <w:shd w:val="clear" w:color="auto" w:fill="BFBFBF"/>
            <w:tcMar>
              <w:top w:w="108" w:type="dxa"/>
              <w:right w:w="108" w:type="dxa"/>
            </w:tcMar>
          </w:tcPr>
          <w:p w14:paraId="7FC9379C"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Hemiplegija, neopredeljena</w:t>
            </w:r>
          </w:p>
        </w:tc>
      </w:tr>
      <w:tr w:rsidR="000C0D64" w:rsidRPr="00406277" w14:paraId="089B8787" w14:textId="77777777">
        <w:tc>
          <w:tcPr>
            <w:tcW w:w="892" w:type="dxa"/>
            <w:tcBorders>
              <w:top w:val="nil"/>
              <w:left w:val="nil"/>
              <w:bottom w:val="nil"/>
              <w:right w:val="nil"/>
            </w:tcBorders>
            <w:shd w:val="clear" w:color="auto" w:fill="BFBFBF"/>
            <w:tcMar>
              <w:top w:w="108" w:type="dxa"/>
              <w:right w:w="108" w:type="dxa"/>
            </w:tcMar>
          </w:tcPr>
          <w:p w14:paraId="47FA809B"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885" w:type="dxa"/>
            <w:tcBorders>
              <w:top w:val="nil"/>
              <w:left w:val="nil"/>
              <w:bottom w:val="nil"/>
              <w:right w:val="nil"/>
            </w:tcBorders>
            <w:shd w:val="clear" w:color="auto" w:fill="BFBFBF"/>
            <w:tcMar>
              <w:top w:w="108" w:type="dxa"/>
              <w:right w:w="108" w:type="dxa"/>
            </w:tcMar>
          </w:tcPr>
          <w:p w14:paraId="70249BDD" w14:textId="77777777" w:rsidR="000C0D64" w:rsidRPr="00406277" w:rsidRDefault="000C0D64"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R47.0</w:t>
            </w:r>
          </w:p>
        </w:tc>
        <w:tc>
          <w:tcPr>
            <w:tcW w:w="6648" w:type="dxa"/>
            <w:tcBorders>
              <w:top w:val="nil"/>
              <w:left w:val="nil"/>
              <w:bottom w:val="nil"/>
              <w:right w:val="nil"/>
            </w:tcBorders>
            <w:shd w:val="clear" w:color="auto" w:fill="BFBFBF"/>
            <w:tcMar>
              <w:top w:w="108" w:type="dxa"/>
              <w:right w:w="108" w:type="dxa"/>
            </w:tcMar>
          </w:tcPr>
          <w:p w14:paraId="477C5A28" w14:textId="77777777" w:rsidR="000C0D64" w:rsidRPr="00A32BEB" w:rsidRDefault="000C0D64" w:rsidP="00E00B31">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i/>
                <w:iCs/>
                <w:color w:val="000000"/>
                <w:sz w:val="20"/>
                <w:szCs w:val="20"/>
              </w:rPr>
              <w:t>Disfazija in afazija</w:t>
            </w:r>
            <w:r w:rsidR="00CD5378">
              <w:rPr>
                <w:rFonts w:ascii="Times New Roman" w:hAnsi="Times New Roman" w:cs="Times New Roman"/>
                <w:i/>
                <w:iCs/>
                <w:color w:val="000000"/>
                <w:sz w:val="20"/>
                <w:szCs w:val="20"/>
                <w:lang w:val="en-US"/>
              </w:rPr>
              <w:t xml:space="preserve"> </w:t>
            </w:r>
            <w:r w:rsidR="00CD5378" w:rsidRPr="00CD5378">
              <w:rPr>
                <w:rFonts w:ascii="Times New Roman" w:hAnsi="Times New Roman" w:cs="Times New Roman"/>
                <w:i/>
                <w:iCs/>
                <w:color w:val="000000"/>
                <w:sz w:val="20"/>
                <w:szCs w:val="20"/>
                <w:lang w:val="en-US"/>
              </w:rPr>
              <w:t>(motnje govora in onemelost)</w:t>
            </w:r>
          </w:p>
        </w:tc>
      </w:tr>
      <w:tr w:rsidR="000C0D64" w:rsidRPr="00406277" w14:paraId="50922D32" w14:textId="77777777">
        <w:tc>
          <w:tcPr>
            <w:tcW w:w="8425" w:type="dxa"/>
            <w:gridSpan w:val="3"/>
            <w:tcBorders>
              <w:top w:val="nil"/>
              <w:left w:val="nil"/>
              <w:bottom w:val="nil"/>
              <w:right w:val="nil"/>
            </w:tcBorders>
            <w:shd w:val="clear" w:color="auto" w:fill="BFBFBF"/>
            <w:tcMar>
              <w:top w:w="108" w:type="dxa"/>
              <w:right w:w="108" w:type="dxa"/>
            </w:tcMar>
          </w:tcPr>
          <w:p w14:paraId="51AAF519"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USTANOVA 2:</w:t>
            </w:r>
          </w:p>
          <w:p w14:paraId="26899C9F" w14:textId="77777777" w:rsidR="000C0D64" w:rsidRPr="00406277" w:rsidRDefault="000C0D64" w:rsidP="00E00B31">
            <w:pPr>
              <w:tabs>
                <w:tab w:val="left" w:pos="884"/>
                <w:tab w:val="left" w:pos="1735"/>
              </w:tabs>
              <w:autoSpaceDE w:val="0"/>
              <w:autoSpaceDN w:val="0"/>
              <w:adjustRightInd w:val="0"/>
              <w:spacing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I63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Možganski infarkt</w:t>
            </w:r>
          </w:p>
          <w:p w14:paraId="084A3FC1" w14:textId="77777777" w:rsidR="000C0D64" w:rsidRPr="00406277" w:rsidRDefault="000C0D64" w:rsidP="00E00B31">
            <w:pPr>
              <w:tabs>
                <w:tab w:val="left" w:pos="884"/>
                <w:tab w:val="left" w:pos="1735"/>
              </w:tabs>
              <w:autoSpaceDE w:val="0"/>
              <w:autoSpaceDN w:val="0"/>
              <w:adjustRightInd w:val="0"/>
              <w:spacing w:after="6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G81.9</w:t>
            </w:r>
            <w:r w:rsidRPr="00406277">
              <w:rPr>
                <w:rFonts w:ascii="Times New Roman" w:hAnsi="Times New Roman" w:cs="Times New Roman"/>
                <w:i/>
                <w:iCs/>
                <w:sz w:val="20"/>
                <w:szCs w:val="20"/>
              </w:rPr>
              <w:t xml:space="preserve"> </w:t>
            </w:r>
            <w:r w:rsidRPr="00406277">
              <w:rPr>
                <w:rFonts w:ascii="Times New Roman" w:hAnsi="Times New Roman" w:cs="Times New Roman"/>
                <w:i/>
                <w:iCs/>
                <w:sz w:val="20"/>
                <w:szCs w:val="20"/>
              </w:rPr>
              <w:tab/>
              <w:t>Hemiplegija, neopredeljena</w:t>
            </w:r>
          </w:p>
          <w:p w14:paraId="237C873D" w14:textId="77777777" w:rsidR="000C0D64" w:rsidRPr="00A32BEB" w:rsidRDefault="000C0D64" w:rsidP="00E00B31">
            <w:pPr>
              <w:tabs>
                <w:tab w:val="left" w:pos="884"/>
                <w:tab w:val="left" w:pos="1735"/>
              </w:tabs>
              <w:autoSpaceDE w:val="0"/>
              <w:autoSpaceDN w:val="0"/>
              <w:adjustRightInd w:val="0"/>
              <w:spacing w:after="60" w:line="240" w:lineRule="auto"/>
              <w:jc w:val="both"/>
              <w:rPr>
                <w:rFonts w:ascii="Times New Roman" w:hAnsi="Times New Roman"/>
                <w:i/>
                <w:sz w:val="20"/>
              </w:rPr>
            </w:pPr>
            <w:r w:rsidRPr="00406277">
              <w:tab/>
            </w:r>
            <w:r w:rsidRPr="00406277">
              <w:rPr>
                <w:rFonts w:ascii="Times New Roman" w:hAnsi="Times New Roman" w:cs="Times New Roman"/>
                <w:color w:val="020202"/>
                <w:sz w:val="20"/>
                <w:szCs w:val="20"/>
              </w:rPr>
              <w:t>R47.0</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Disfazija in afazija</w:t>
            </w:r>
            <w:r w:rsidR="00CD5378">
              <w:rPr>
                <w:rFonts w:ascii="Times New Roman" w:hAnsi="Times New Roman" w:cs="Times New Roman"/>
                <w:i/>
                <w:iCs/>
                <w:sz w:val="20"/>
                <w:szCs w:val="20"/>
                <w:lang w:val="en-US"/>
              </w:rPr>
              <w:t xml:space="preserve"> </w:t>
            </w:r>
            <w:r w:rsidR="00CD5378" w:rsidRPr="00CD5378">
              <w:rPr>
                <w:rFonts w:ascii="Times New Roman" w:hAnsi="Times New Roman" w:cs="Times New Roman"/>
                <w:i/>
                <w:iCs/>
                <w:sz w:val="20"/>
                <w:szCs w:val="20"/>
                <w:lang w:val="en-US"/>
              </w:rPr>
              <w:t>(motnje govora in onemelost)</w:t>
            </w:r>
          </w:p>
          <w:p w14:paraId="7B5CE481" w14:textId="77777777" w:rsidR="000C0D64" w:rsidRPr="00406277" w:rsidRDefault="000C0D64" w:rsidP="00E00B31">
            <w:pPr>
              <w:tabs>
                <w:tab w:val="left" w:pos="884"/>
                <w:tab w:val="left" w:pos="1735"/>
              </w:tabs>
              <w:autoSpaceDE w:val="0"/>
              <w:autoSpaceDN w:val="0"/>
              <w:adjustRightInd w:val="0"/>
              <w:spacing w:after="60" w:line="240" w:lineRule="auto"/>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Z50.9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ki vsebuje uporabo rehabilitacijskega postopka, neopredeljena</w:t>
            </w:r>
            <w:r w:rsidRPr="00406277">
              <w:rPr>
                <w:rFonts w:ascii="Times New Roman" w:hAnsi="Times New Roman" w:cs="Times New Roman"/>
                <w:color w:val="000000"/>
                <w:sz w:val="20"/>
                <w:szCs w:val="20"/>
              </w:rPr>
              <w:t xml:space="preserve"> </w:t>
            </w:r>
          </w:p>
          <w:p w14:paraId="35B735A8" w14:textId="7210CC20"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2104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Rehabilitacija</w:t>
            </w:r>
            <w:r w:rsidRPr="00406277">
              <w:rPr>
                <w:rFonts w:ascii="Times New Roman" w:hAnsi="Times New Roman" w:cs="Times New Roman"/>
                <w:color w:val="000000"/>
                <w:sz w:val="20"/>
                <w:szCs w:val="20"/>
              </w:rPr>
              <w:t>.</w:t>
            </w:r>
          </w:p>
        </w:tc>
      </w:tr>
    </w:tbl>
    <w:p w14:paraId="12DCB5BA" w14:textId="5BE7D30B"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Kode iz kategorije </w:t>
      </w:r>
      <w:r w:rsidRPr="00406277">
        <w:rPr>
          <w:rFonts w:ascii="Times New Roman" w:hAnsi="Times New Roman" w:cs="Times New Roman"/>
          <w:color w:val="020202"/>
          <w:sz w:val="20"/>
          <w:szCs w:val="20"/>
        </w:rPr>
        <w:t>I69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Posledice cerebrovaskularne bolezni </w:t>
      </w:r>
      <w:r w:rsidRPr="00406277">
        <w:rPr>
          <w:rFonts w:ascii="Times New Roman" w:hAnsi="Times New Roman" w:cs="Times New Roman"/>
          <w:sz w:val="20"/>
          <w:szCs w:val="20"/>
        </w:rPr>
        <w:t xml:space="preserve">dodelite, ko je obdobje </w:t>
      </w:r>
      <w:r w:rsidRPr="00406277">
        <w:rPr>
          <w:rFonts w:ascii="Times New Roman" w:hAnsi="Times New Roman" w:cs="Times New Roman"/>
          <w:b/>
          <w:bCs/>
          <w:sz w:val="20"/>
          <w:szCs w:val="20"/>
        </w:rPr>
        <w:t>prvotnega zdravljenja zaključeno</w:t>
      </w:r>
      <w:r w:rsidRPr="00406277">
        <w:rPr>
          <w:rFonts w:ascii="Times New Roman" w:hAnsi="Times New Roman" w:cs="Times New Roman"/>
          <w:sz w:val="20"/>
          <w:szCs w:val="20"/>
        </w:rPr>
        <w:t xml:space="preserve">, vendar je bolnik pozneje sprejet zaradi posledičnega(-ih) deficita(-ov), ki izpolnjuje(-jo)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w:t>
      </w:r>
      <w:r w:rsidRPr="00406277">
        <w:rPr>
          <w:rFonts w:ascii="Times New Roman" w:hAnsi="Times New Roman" w:cs="Times New Roman"/>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Dodatne diagnoze </w:t>
      </w:r>
      <w:r w:rsidRPr="00406277">
        <w:rPr>
          <w:rFonts w:ascii="Times New Roman" w:hAnsi="Times New Roman" w:cs="Times New Roman"/>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Posledice </w:t>
      </w:r>
      <w:r w:rsidRPr="00406277">
        <w:rPr>
          <w:rFonts w:ascii="Times New Roman" w:hAnsi="Times New Roman" w:cs="Times New Roman"/>
          <w:sz w:val="20"/>
          <w:szCs w:val="20"/>
        </w:rPr>
        <w:t>in</w:t>
      </w:r>
      <w:r w:rsidRPr="00406277">
        <w:rPr>
          <w:rFonts w:ascii="Times New Roman" w:hAnsi="Times New Roman" w:cs="Times New Roman"/>
          <w:i/>
          <w:iCs/>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Posledice poškodb, zastrupitve, toksičnih učinkov in drugih zunanjih vzrokov</w:t>
      </w:r>
      <w:r w:rsidRPr="00406277">
        <w:rPr>
          <w:rFonts w:ascii="Times New Roman" w:hAnsi="Times New Roman" w:cs="Times New Roman"/>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54DBAC1D" w14:textId="77777777">
        <w:tc>
          <w:tcPr>
            <w:tcW w:w="8425" w:type="dxa"/>
            <w:tcBorders>
              <w:top w:val="nil"/>
              <w:left w:val="nil"/>
              <w:bottom w:val="nil"/>
              <w:right w:val="nil"/>
            </w:tcBorders>
            <w:shd w:val="clear" w:color="auto" w:fill="BFBFBF"/>
            <w:tcMar>
              <w:top w:w="108" w:type="dxa"/>
              <w:right w:w="108" w:type="dxa"/>
            </w:tcMar>
          </w:tcPr>
          <w:p w14:paraId="38345CE3"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2. PRIMER:</w:t>
            </w:r>
          </w:p>
          <w:p w14:paraId="4BDC52C5" w14:textId="14E3D86A" w:rsidR="000C0D64" w:rsidRPr="00406277" w:rsidRDefault="000C0D64" w:rsidP="00E00B31">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desne hemikolektomije (</w:t>
            </w:r>
            <w:r>
              <w:rPr>
                <w:rFonts w:ascii="Times New Roman" w:hAnsi="Times New Roman" w:cs="Times New Roman"/>
                <w:sz w:val="20"/>
                <w:szCs w:val="20"/>
              </w:rPr>
              <w:t>v</w:t>
            </w:r>
            <w:r w:rsidRPr="00406277">
              <w:rPr>
                <w:rFonts w:ascii="Times New Roman" w:hAnsi="Times New Roman" w:cs="Times New Roman"/>
                <w:sz w:val="20"/>
                <w:szCs w:val="20"/>
              </w:rPr>
              <w:t xml:space="preserve"> splošn</w:t>
            </w:r>
            <w:r>
              <w:rPr>
                <w:rFonts w:ascii="Times New Roman" w:hAnsi="Times New Roman" w:cs="Times New Roman"/>
                <w:sz w:val="20"/>
                <w:szCs w:val="20"/>
              </w:rPr>
              <w:t>i</w:t>
            </w:r>
            <w:r w:rsidRPr="00406277">
              <w:rPr>
                <w:rFonts w:ascii="Times New Roman" w:hAnsi="Times New Roman" w:cs="Times New Roman"/>
                <w:sz w:val="20"/>
                <w:szCs w:val="20"/>
              </w:rPr>
              <w:t xml:space="preserve"> </w:t>
            </w:r>
            <w:r>
              <w:rPr>
                <w:rFonts w:ascii="Times New Roman" w:hAnsi="Times New Roman" w:cs="Times New Roman"/>
                <w:sz w:val="20"/>
                <w:szCs w:val="20"/>
              </w:rPr>
              <w:t>anesteziji</w:t>
            </w:r>
            <w:r w:rsidRPr="00406277">
              <w:rPr>
                <w:rFonts w:ascii="Times New Roman" w:hAnsi="Times New Roman" w:cs="Times New Roman"/>
                <w:sz w:val="20"/>
                <w:szCs w:val="20"/>
              </w:rPr>
              <w:t xml:space="preserve">) zaradi hudega divertikulitisa debelega črevesa. Bolnik ima tudi hemiparezo zaradi možganske kapi pred desetimi leti. </w:t>
            </w:r>
            <w:r>
              <w:rPr>
                <w:rFonts w:ascii="Times New Roman" w:hAnsi="Times New Roman" w:cs="Times New Roman"/>
                <w:sz w:val="20"/>
                <w:szCs w:val="20"/>
              </w:rPr>
              <w:t>Z</w:t>
            </w:r>
            <w:r w:rsidRPr="00406277">
              <w:rPr>
                <w:rFonts w:ascii="Times New Roman" w:hAnsi="Times New Roman" w:cs="Times New Roman"/>
                <w:sz w:val="20"/>
                <w:szCs w:val="20"/>
              </w:rPr>
              <w:t xml:space="preserve">aradi </w:t>
            </w:r>
            <w:r>
              <w:rPr>
                <w:rFonts w:ascii="Times New Roman" w:hAnsi="Times New Roman" w:cs="Times New Roman"/>
                <w:sz w:val="20"/>
                <w:szCs w:val="20"/>
              </w:rPr>
              <w:t>slednje je</w:t>
            </w:r>
            <w:r w:rsidRPr="00406277">
              <w:rPr>
                <w:rFonts w:ascii="Times New Roman" w:hAnsi="Times New Roman" w:cs="Times New Roman"/>
                <w:sz w:val="20"/>
                <w:szCs w:val="20"/>
              </w:rPr>
              <w:t xml:space="preserve"> mobilizacija </w:t>
            </w:r>
            <w:r>
              <w:rPr>
                <w:rFonts w:ascii="Times New Roman" w:hAnsi="Times New Roman" w:cs="Times New Roman"/>
                <w:sz w:val="20"/>
                <w:szCs w:val="20"/>
              </w:rPr>
              <w:t>p</w:t>
            </w:r>
            <w:r w:rsidRPr="00406277">
              <w:rPr>
                <w:rFonts w:ascii="Times New Roman" w:hAnsi="Times New Roman" w:cs="Times New Roman"/>
                <w:sz w:val="20"/>
                <w:szCs w:val="20"/>
              </w:rPr>
              <w:t xml:space="preserve">o kirurškem posegu potekala počasi. </w:t>
            </w:r>
            <w:r>
              <w:rPr>
                <w:rFonts w:ascii="Times New Roman" w:hAnsi="Times New Roman" w:cs="Times New Roman"/>
                <w:sz w:val="20"/>
                <w:szCs w:val="20"/>
              </w:rPr>
              <w:t>Pri rehabilitaciji je sodeloval f</w:t>
            </w:r>
            <w:r w:rsidRPr="00406277">
              <w:rPr>
                <w:rFonts w:ascii="Times New Roman" w:hAnsi="Times New Roman" w:cs="Times New Roman"/>
                <w:sz w:val="20"/>
                <w:szCs w:val="20"/>
              </w:rPr>
              <w:t>izioterapevt</w:t>
            </w:r>
            <w:r>
              <w:rPr>
                <w:rFonts w:ascii="Times New Roman" w:hAnsi="Times New Roman" w:cs="Times New Roman"/>
                <w:sz w:val="20"/>
                <w:szCs w:val="20"/>
              </w:rPr>
              <w:t>.</w:t>
            </w:r>
            <w:r w:rsidRPr="00406277">
              <w:rPr>
                <w:rFonts w:ascii="Times New Roman" w:hAnsi="Times New Roman" w:cs="Times New Roman"/>
                <w:sz w:val="20"/>
                <w:szCs w:val="20"/>
              </w:rPr>
              <w:t xml:space="preserve"> </w:t>
            </w:r>
          </w:p>
          <w:p w14:paraId="5E603564" w14:textId="77777777" w:rsidR="000C0D64" w:rsidRPr="00406277" w:rsidRDefault="000C0D64" w:rsidP="00E00B31">
            <w:pPr>
              <w:tabs>
                <w:tab w:val="left" w:pos="884"/>
                <w:tab w:val="left" w:pos="2018"/>
              </w:tabs>
              <w:autoSpaceDE w:val="0"/>
              <w:autoSpaceDN w:val="0"/>
              <w:adjustRightInd w:val="0"/>
              <w:spacing w:before="60" w:after="60" w:line="288" w:lineRule="auto"/>
              <w:ind w:left="2019" w:hanging="2018"/>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K57.32</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Divertikulitis debelega črevesa brez perforacije, abscesa ali omembe krvavitve</w:t>
            </w:r>
          </w:p>
          <w:p w14:paraId="2BED37C3" w14:textId="77777777" w:rsidR="000C0D64" w:rsidRPr="00406277" w:rsidRDefault="000C0D64" w:rsidP="00E00B31">
            <w:pPr>
              <w:tabs>
                <w:tab w:val="left" w:pos="884"/>
                <w:tab w:val="left" w:pos="2018"/>
              </w:tabs>
              <w:autoSpaceDE w:val="0"/>
              <w:autoSpaceDN w:val="0"/>
              <w:adjustRightInd w:val="0"/>
              <w:spacing w:before="60" w:after="60" w:line="288" w:lineRule="auto"/>
              <w:ind w:left="2019" w:hanging="2018"/>
              <w:jc w:val="both"/>
              <w:rPr>
                <w:rFonts w:ascii="Times New Roman" w:hAnsi="Times New Roman" w:cs="Times New Roman"/>
                <w:sz w:val="20"/>
                <w:szCs w:val="20"/>
              </w:rPr>
            </w:pPr>
            <w:r w:rsidRPr="00406277">
              <w:tab/>
            </w:r>
            <w:r w:rsidRPr="00406277">
              <w:rPr>
                <w:rFonts w:ascii="Times New Roman" w:hAnsi="Times New Roman" w:cs="Times New Roman"/>
                <w:color w:val="020202"/>
                <w:sz w:val="20"/>
                <w:szCs w:val="20"/>
              </w:rPr>
              <w:t>G81.9</w:t>
            </w:r>
            <w:r w:rsidRPr="00406277">
              <w:tab/>
            </w:r>
            <w:r w:rsidRPr="00406277">
              <w:rPr>
                <w:rFonts w:ascii="Times New Roman" w:hAnsi="Times New Roman" w:cs="Times New Roman"/>
                <w:i/>
                <w:iCs/>
                <w:sz w:val="20"/>
                <w:szCs w:val="20"/>
              </w:rPr>
              <w:t>Hemiplegija, neopredeljena</w:t>
            </w:r>
          </w:p>
          <w:p w14:paraId="46810609" w14:textId="77777777" w:rsidR="000C0D64" w:rsidRPr="00406277" w:rsidRDefault="000C0D64" w:rsidP="00E00B31">
            <w:pPr>
              <w:tabs>
                <w:tab w:val="left" w:pos="884"/>
                <w:tab w:val="left" w:pos="2018"/>
              </w:tabs>
              <w:autoSpaceDE w:val="0"/>
              <w:autoSpaceDN w:val="0"/>
              <w:adjustRightInd w:val="0"/>
              <w:spacing w:before="60" w:after="60" w:line="288" w:lineRule="auto"/>
              <w:ind w:left="2019" w:hanging="2018"/>
              <w:jc w:val="both"/>
              <w:rPr>
                <w:rFonts w:ascii="Times New Roman" w:hAnsi="Times New Roman" w:cs="Times New Roman"/>
                <w:sz w:val="20"/>
                <w:szCs w:val="20"/>
              </w:rPr>
            </w:pPr>
            <w:r w:rsidRPr="00406277">
              <w:tab/>
            </w:r>
            <w:r w:rsidRPr="00406277">
              <w:rPr>
                <w:rFonts w:ascii="Times New Roman" w:hAnsi="Times New Roman"/>
                <w:color w:val="020202"/>
                <w:sz w:val="20"/>
                <w:szCs w:val="20"/>
              </w:rPr>
              <w:t>I69</w:t>
            </w:r>
            <w:r w:rsidRPr="00406277">
              <w:rPr>
                <w:rFonts w:ascii="Times New Roman" w:hAnsi="Times New Roman"/>
                <w:sz w:val="20"/>
                <w:szCs w:val="20"/>
              </w:rPr>
              <w:t>.-</w:t>
            </w:r>
            <w:r w:rsidRPr="00406277">
              <w:rPr>
                <w:rFonts w:ascii="Arial" w:hAnsi="Arial"/>
                <w:i/>
                <w:iCs/>
              </w:rPr>
              <w:t xml:space="preserve"> </w:t>
            </w:r>
            <w:r w:rsidRPr="00406277">
              <w:rPr>
                <w:i/>
                <w:iCs/>
              </w:rPr>
              <w:tab/>
            </w:r>
            <w:r w:rsidRPr="00406277">
              <w:rPr>
                <w:rFonts w:ascii="Times New Roman" w:hAnsi="Times New Roman"/>
                <w:i/>
                <w:iCs/>
                <w:sz w:val="20"/>
                <w:szCs w:val="20"/>
              </w:rPr>
              <w:t>Posledice cerebrovaskularne bolezni</w:t>
            </w:r>
          </w:p>
          <w:p w14:paraId="5ED16B13" w14:textId="77777777" w:rsidR="000C0D64" w:rsidRPr="00406277" w:rsidRDefault="000C0D64" w:rsidP="00E00B31">
            <w:pPr>
              <w:tabs>
                <w:tab w:val="left" w:pos="884"/>
                <w:tab w:val="left" w:pos="2727"/>
              </w:tabs>
              <w:autoSpaceDE w:val="0"/>
              <w:autoSpaceDN w:val="0"/>
              <w:adjustRightInd w:val="0"/>
              <w:spacing w:before="60" w:after="60" w:line="288" w:lineRule="auto"/>
              <w:ind w:left="2019" w:hanging="2019"/>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32003-01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913</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Desna hemikolektomija z anastomozo</w:t>
            </w:r>
          </w:p>
          <w:p w14:paraId="23058FA5" w14:textId="77777777" w:rsidR="000C0D64" w:rsidRPr="00406277" w:rsidRDefault="000C0D64" w:rsidP="00E00B31">
            <w:pPr>
              <w:tabs>
                <w:tab w:val="left" w:pos="884"/>
                <w:tab w:val="left" w:pos="2727"/>
              </w:tabs>
              <w:autoSpaceDE w:val="0"/>
              <w:autoSpaceDN w:val="0"/>
              <w:adjustRightInd w:val="0"/>
              <w:spacing w:before="60" w:after="60" w:line="288" w:lineRule="auto"/>
              <w:ind w:left="2019" w:hanging="2019"/>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92514-99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Splošna anestezija, ASA 99</w:t>
            </w:r>
          </w:p>
          <w:p w14:paraId="27647B51" w14:textId="77777777" w:rsidR="000C0D64" w:rsidRPr="00406277" w:rsidRDefault="000C0D64" w:rsidP="00E00B31">
            <w:pPr>
              <w:tabs>
                <w:tab w:val="left" w:pos="884"/>
                <w:tab w:val="left" w:pos="920"/>
                <w:tab w:val="left" w:pos="1843"/>
                <w:tab w:val="left" w:pos="2727"/>
                <w:tab w:val="left" w:pos="2835"/>
                <w:tab w:val="left" w:pos="3686"/>
              </w:tabs>
              <w:autoSpaceDE w:val="0"/>
              <w:autoSpaceDN w:val="0"/>
              <w:adjustRightInd w:val="0"/>
              <w:spacing w:before="60" w:after="60" w:line="288" w:lineRule="auto"/>
              <w:ind w:left="2019" w:right="113" w:hanging="2019"/>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95550-03</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1916</w:t>
            </w:r>
            <w:r w:rsidRPr="00406277">
              <w:rPr>
                <w:rFonts w:ascii="Times New Roman" w:hAnsi="Times New Roman"/>
                <w:b/>
                <w:bCs/>
                <w:color w:val="000000"/>
                <w:sz w:val="20"/>
                <w:szCs w:val="20"/>
              </w:rPr>
              <w:t xml:space="preserve">] </w:t>
            </w:r>
            <w:r w:rsidRPr="00406277">
              <w:rPr>
                <w:rFonts w:ascii="Times New Roman" w:hAnsi="Times New Roman"/>
                <w:color w:val="000000"/>
                <w:sz w:val="20"/>
                <w:szCs w:val="20"/>
              </w:rPr>
              <w:tab/>
            </w:r>
            <w:r w:rsidRPr="00406277">
              <w:rPr>
                <w:rFonts w:ascii="Times New Roman" w:hAnsi="Times New Roman"/>
                <w:i/>
                <w:iCs/>
                <w:color w:val="000000"/>
                <w:sz w:val="20"/>
                <w:szCs w:val="20"/>
              </w:rPr>
              <w:t>Sorodni zdravstveni postopki, fizioterapija</w:t>
            </w:r>
          </w:p>
        </w:tc>
      </w:tr>
    </w:tbl>
    <w:p w14:paraId="0A66BEA3" w14:textId="77777777" w:rsidR="000C0D64" w:rsidRPr="00406277" w:rsidRDefault="000C0D64" w:rsidP="00E00B31">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RESNOST</w:t>
      </w:r>
    </w:p>
    <w:p w14:paraId="22AC2E7C" w14:textId="3B24672B"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Resnost CV</w:t>
      </w:r>
      <w:r>
        <w:rPr>
          <w:rFonts w:ascii="Times New Roman" w:hAnsi="Times New Roman" w:cs="Times New Roman"/>
          <w:sz w:val="20"/>
          <w:szCs w:val="20"/>
        </w:rPr>
        <w:t>I</w:t>
      </w:r>
      <w:r w:rsidRPr="00406277">
        <w:rPr>
          <w:rFonts w:ascii="Times New Roman" w:hAnsi="Times New Roman" w:cs="Times New Roman"/>
          <w:sz w:val="20"/>
          <w:szCs w:val="20"/>
        </w:rPr>
        <w:t xml:space="preserve"> se kaže z nekaterimi povezanimi stanji, prisotnimi med epizodo oskrbe. Vsako stanje mora izpolnjevati merila za dodatno diagnozo sklad</w:t>
      </w:r>
      <w:r>
        <w:rPr>
          <w:rFonts w:ascii="Times New Roman" w:hAnsi="Times New Roman" w:cs="Times New Roman"/>
          <w:sz w:val="20"/>
          <w:szCs w:val="20"/>
        </w:rPr>
        <w:t>no</w:t>
      </w:r>
      <w:r w:rsidRPr="00406277">
        <w:rPr>
          <w:rFonts w:ascii="Times New Roman" w:hAnsi="Times New Roman" w:cs="Times New Roman"/>
          <w:sz w:val="20"/>
          <w:szCs w:val="20"/>
        </w:rPr>
        <w:t xml:space="preserve">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 xml:space="preserve"> in/ali se </w:t>
      </w:r>
      <w:r>
        <w:rPr>
          <w:rFonts w:ascii="Times New Roman" w:hAnsi="Times New Roman" w:cs="Times New Roman"/>
          <w:sz w:val="20"/>
          <w:szCs w:val="20"/>
        </w:rPr>
        <w:t>kodira v skladu z ostalimi specialnimi</w:t>
      </w:r>
      <w:r w:rsidRPr="00406277">
        <w:rPr>
          <w:rFonts w:ascii="Times New Roman" w:hAnsi="Times New Roman" w:cs="Times New Roman"/>
          <w:sz w:val="20"/>
          <w:szCs w:val="20"/>
        </w:rPr>
        <w:t xml:space="preserve"> </w:t>
      </w:r>
      <w:r>
        <w:rPr>
          <w:rFonts w:ascii="Times New Roman" w:hAnsi="Times New Roman" w:cs="Times New Roman"/>
          <w:sz w:val="20"/>
          <w:szCs w:val="20"/>
        </w:rPr>
        <w:t xml:space="preserve">standardi v </w:t>
      </w:r>
      <w:r w:rsidRPr="00406277">
        <w:rPr>
          <w:rFonts w:ascii="Times New Roman" w:hAnsi="Times New Roman" w:cs="Times New Roman"/>
          <w:sz w:val="20"/>
          <w:szCs w:val="20"/>
        </w:rPr>
        <w:t>avstralskem standardu kodiranja (</w:t>
      </w:r>
      <w:r w:rsidR="004D573A">
        <w:rPr>
          <w:rFonts w:ascii="Times New Roman" w:hAnsi="Times New Roman" w:cs="Times New Roman"/>
          <w:sz w:val="20"/>
          <w:szCs w:val="20"/>
        </w:rPr>
        <w:t>STKOD</w:t>
      </w:r>
      <w:r w:rsidRPr="00406277">
        <w:rPr>
          <w:rFonts w:ascii="Times New Roman" w:hAnsi="Times New Roman" w:cs="Times New Roman"/>
          <w:sz w:val="20"/>
          <w:szCs w:val="20"/>
        </w:rPr>
        <w:t>).</w:t>
      </w:r>
    </w:p>
    <w:p w14:paraId="42801886" w14:textId="7E969FAE"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Primeri stanj, povezanih s CV</w:t>
      </w:r>
      <w:r>
        <w:rPr>
          <w:rFonts w:ascii="Times New Roman" w:hAnsi="Times New Roman" w:cs="Times New Roman"/>
          <w:sz w:val="20"/>
          <w:szCs w:val="20"/>
        </w:rPr>
        <w:t>I</w:t>
      </w:r>
      <w:r w:rsidRPr="00406277">
        <w:rPr>
          <w:rFonts w:ascii="Times New Roman" w:hAnsi="Times New Roman" w:cs="Times New Roman"/>
          <w:sz w:val="20"/>
          <w:szCs w:val="20"/>
        </w:rPr>
        <w:t>, (med drugim) vključujejo:</w:t>
      </w:r>
    </w:p>
    <w:p w14:paraId="47399F7A"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aspiracijsko pljučnico,</w:t>
      </w:r>
    </w:p>
    <w:p w14:paraId="08A7DA26"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dekubitus (ulkus),</w:t>
      </w:r>
    </w:p>
    <w:p w14:paraId="2A689A94"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disfagijo,</w:t>
      </w:r>
    </w:p>
    <w:p w14:paraId="09FEF124"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inkontinenco,</w:t>
      </w:r>
    </w:p>
    <w:p w14:paraId="1475AF99"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retencijo urina.</w:t>
      </w:r>
    </w:p>
    <w:p w14:paraId="01DE38EF" w14:textId="7378C5DA" w:rsidR="000C0D64" w:rsidRPr="00406277" w:rsidRDefault="000C0D64" w:rsidP="00E00B31">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20202"/>
          <w:sz w:val="24"/>
          <w:szCs w:val="24"/>
        </w:rPr>
        <w:t>PREDHODNI</w:t>
      </w:r>
      <w:r w:rsidRPr="00406277">
        <w:rPr>
          <w:rFonts w:ascii="Arial" w:hAnsi="Arial" w:cs="Arial"/>
          <w:b/>
          <w:bCs/>
          <w:caps/>
          <w:color w:val="000000"/>
          <w:sz w:val="24"/>
          <w:szCs w:val="24"/>
        </w:rPr>
        <w:t xml:space="preserve"> CV</w:t>
      </w:r>
      <w:r>
        <w:rPr>
          <w:rFonts w:ascii="Arial" w:hAnsi="Arial" w:cs="Arial"/>
          <w:b/>
          <w:bCs/>
          <w:caps/>
          <w:color w:val="000000"/>
          <w:sz w:val="24"/>
          <w:szCs w:val="24"/>
        </w:rPr>
        <w:t>I</w:t>
      </w:r>
    </w:p>
    <w:p w14:paraId="453ACCB7" w14:textId="7B4B2EE8"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Predhodni CV</w:t>
      </w:r>
      <w:r>
        <w:rPr>
          <w:rFonts w:ascii="Times New Roman" w:hAnsi="Times New Roman" w:cs="Times New Roman"/>
          <w:sz w:val="20"/>
          <w:szCs w:val="20"/>
        </w:rPr>
        <w:t>I</w:t>
      </w:r>
      <w:r w:rsidRPr="00406277">
        <w:rPr>
          <w:rFonts w:ascii="Times New Roman" w:hAnsi="Times New Roman" w:cs="Times New Roman"/>
          <w:sz w:val="20"/>
          <w:szCs w:val="20"/>
        </w:rPr>
        <w:t xml:space="preserve"> lahko pomeni:</w:t>
      </w:r>
    </w:p>
    <w:p w14:paraId="7BCC628B"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1. Anamneza možganske kapi </w:t>
      </w:r>
      <w:r w:rsidRPr="00406277">
        <w:rPr>
          <w:rFonts w:ascii="Times New Roman" w:hAnsi="Times New Roman" w:cs="Times New Roman"/>
          <w:b/>
          <w:bCs/>
          <w:sz w:val="20"/>
          <w:szCs w:val="20"/>
        </w:rPr>
        <w:t>brez</w:t>
      </w:r>
      <w:r w:rsidRPr="00406277">
        <w:rPr>
          <w:rFonts w:ascii="Times New Roman" w:hAnsi="Times New Roman" w:cs="Times New Roman"/>
          <w:sz w:val="20"/>
          <w:szCs w:val="20"/>
        </w:rPr>
        <w:t xml:space="preserve"> posledičnega(-ih) deficita(-ov)</w:t>
      </w:r>
    </w:p>
    <w:p w14:paraId="6AED6C13"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b/>
          <w:bCs/>
          <w:sz w:val="20"/>
          <w:szCs w:val="20"/>
        </w:rPr>
      </w:pPr>
      <w:r w:rsidRPr="00406277">
        <w:rPr>
          <w:rFonts w:ascii="Times New Roman" w:hAnsi="Times New Roman" w:cs="Times New Roman"/>
          <w:b/>
          <w:bCs/>
          <w:sz w:val="20"/>
          <w:szCs w:val="20"/>
        </w:rPr>
        <w:t>ali</w:t>
      </w:r>
    </w:p>
    <w:p w14:paraId="3157FF3A"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2. Anamneza možganske kapi </w:t>
      </w:r>
      <w:r w:rsidRPr="00406277">
        <w:rPr>
          <w:rFonts w:ascii="Times New Roman" w:hAnsi="Times New Roman" w:cs="Times New Roman"/>
          <w:b/>
          <w:bCs/>
          <w:sz w:val="20"/>
          <w:szCs w:val="20"/>
        </w:rPr>
        <w:t>s</w:t>
      </w:r>
      <w:r w:rsidRPr="00406277">
        <w:rPr>
          <w:rFonts w:ascii="Times New Roman" w:hAnsi="Times New Roman" w:cs="Times New Roman"/>
          <w:sz w:val="20"/>
          <w:szCs w:val="20"/>
        </w:rPr>
        <w:t xml:space="preserve"> posledičnim(-i) deficitom(-i)</w:t>
      </w:r>
    </w:p>
    <w:p w14:paraId="17E72452" w14:textId="343508AD"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anamnezi </w:t>
      </w:r>
      <w:r>
        <w:rPr>
          <w:rFonts w:ascii="Times New Roman" w:hAnsi="Times New Roman" w:cs="Times New Roman"/>
          <w:sz w:val="20"/>
          <w:szCs w:val="20"/>
        </w:rPr>
        <w:t xml:space="preserve">predhodne </w:t>
      </w:r>
      <w:r w:rsidRPr="00406277">
        <w:rPr>
          <w:rFonts w:ascii="Times New Roman" w:hAnsi="Times New Roman" w:cs="Times New Roman"/>
          <w:sz w:val="20"/>
          <w:szCs w:val="20"/>
        </w:rPr>
        <w:t>možganske kapi s posledičnim(-i) deficitom(-i) najprej dodelite kodo deficita(-ov)</w:t>
      </w:r>
      <w:r>
        <w:rPr>
          <w:rFonts w:ascii="Times New Roman" w:hAnsi="Times New Roman" w:cs="Times New Roman"/>
          <w:sz w:val="20"/>
          <w:szCs w:val="20"/>
        </w:rPr>
        <w:t>, nato pa</w:t>
      </w:r>
      <w:r w:rsidR="00C93922" w:rsidRPr="00B11374">
        <w:rPr>
          <w:rFonts w:ascii="Times New Roman" w:hAnsi="Times New Roman" w:cs="Times New Roman"/>
          <w:sz w:val="20"/>
          <w:szCs w:val="20"/>
        </w:rPr>
        <w:t xml:space="preserve"> </w:t>
      </w:r>
      <w:r w:rsidRPr="00406277">
        <w:rPr>
          <w:rFonts w:ascii="Times New Roman" w:hAnsi="Times New Roman" w:cs="Times New Roman"/>
          <w:sz w:val="20"/>
          <w:szCs w:val="20"/>
        </w:rPr>
        <w:t>kod</w:t>
      </w:r>
      <w:r>
        <w:rPr>
          <w:rFonts w:ascii="Times New Roman" w:hAnsi="Times New Roman" w:cs="Times New Roman"/>
          <w:sz w:val="20"/>
          <w:szCs w:val="20"/>
        </w:rPr>
        <w:t>o</w:t>
      </w:r>
      <w:r w:rsidRPr="00406277">
        <w:rPr>
          <w:rFonts w:ascii="Times New Roman" w:hAnsi="Times New Roman" w:cs="Times New Roman"/>
          <w:sz w:val="20"/>
          <w:szCs w:val="20"/>
        </w:rPr>
        <w:t xml:space="preserve"> iz kategorije </w:t>
      </w:r>
      <w:r w:rsidRPr="00406277">
        <w:rPr>
          <w:rFonts w:ascii="Times New Roman" w:hAnsi="Times New Roman" w:cs="Times New Roman"/>
          <w:color w:val="020202"/>
          <w:sz w:val="20"/>
          <w:szCs w:val="20"/>
        </w:rPr>
        <w:t>I69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Posledice cerebrovaskularne bolezni</w:t>
      </w:r>
      <w:r w:rsidRPr="00406277">
        <w:rPr>
          <w:rFonts w:ascii="Times New Roman" w:hAnsi="Times New Roman" w:cs="Times New Roman"/>
          <w:sz w:val="20"/>
          <w:szCs w:val="20"/>
        </w:rPr>
        <w:t xml:space="preserve">, </w:t>
      </w:r>
      <w:r>
        <w:rPr>
          <w:rFonts w:ascii="Times New Roman" w:hAnsi="Times New Roman" w:cs="Times New Roman"/>
          <w:sz w:val="20"/>
          <w:szCs w:val="20"/>
        </w:rPr>
        <w:t xml:space="preserve">za </w:t>
      </w:r>
      <w:r w:rsidRPr="00406277">
        <w:rPr>
          <w:rFonts w:ascii="Times New Roman" w:hAnsi="Times New Roman" w:cs="Times New Roman"/>
          <w:sz w:val="20"/>
          <w:szCs w:val="20"/>
        </w:rPr>
        <w:t>kater</w:t>
      </w:r>
      <w:r>
        <w:rPr>
          <w:rFonts w:ascii="Times New Roman" w:hAnsi="Times New Roman" w:cs="Times New Roman"/>
          <w:sz w:val="20"/>
          <w:szCs w:val="20"/>
        </w:rPr>
        <w:t>o</w:t>
      </w:r>
      <w:r w:rsidRPr="00406277">
        <w:rPr>
          <w:rFonts w:ascii="Times New Roman" w:hAnsi="Times New Roman" w:cs="Times New Roman"/>
          <w:sz w:val="20"/>
          <w:szCs w:val="20"/>
        </w:rPr>
        <w:t xml:space="preserve"> deficit(-i) izpolnjuje(-jo) merila za dodatne diagnoze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196925DF" w14:textId="04B4B9BF"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deficit(-i) ne izpolnjuje(-jo) meril za dodatne diagnoze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r>
        <w:rPr>
          <w:rFonts w:ascii="Times New Roman" w:hAnsi="Times New Roman" w:cs="Times New Roman"/>
          <w:sz w:val="20"/>
          <w:szCs w:val="20"/>
        </w:rPr>
        <w:t>,</w:t>
      </w:r>
      <w:r w:rsidRPr="00406277">
        <w:rPr>
          <w:rFonts w:ascii="Times New Roman" w:hAnsi="Times New Roman" w:cs="Times New Roman"/>
          <w:sz w:val="20"/>
          <w:szCs w:val="20"/>
        </w:rPr>
        <w:t xml:space="preserve"> anamneza </w:t>
      </w:r>
      <w:r>
        <w:rPr>
          <w:rFonts w:ascii="Times New Roman" w:hAnsi="Times New Roman" w:cs="Times New Roman"/>
          <w:sz w:val="20"/>
          <w:szCs w:val="20"/>
        </w:rPr>
        <w:t xml:space="preserve">predhodne </w:t>
      </w:r>
      <w:r w:rsidRPr="00406277">
        <w:rPr>
          <w:rFonts w:ascii="Times New Roman" w:hAnsi="Times New Roman" w:cs="Times New Roman"/>
          <w:sz w:val="20"/>
          <w:szCs w:val="20"/>
        </w:rPr>
        <w:t xml:space="preserve">možganske kapi </w:t>
      </w:r>
      <w:r>
        <w:rPr>
          <w:rFonts w:ascii="Times New Roman" w:hAnsi="Times New Roman" w:cs="Times New Roman"/>
          <w:sz w:val="20"/>
          <w:szCs w:val="20"/>
        </w:rPr>
        <w:t xml:space="preserve">pa </w:t>
      </w:r>
      <w:r w:rsidRPr="00406277">
        <w:rPr>
          <w:rFonts w:ascii="Times New Roman" w:hAnsi="Times New Roman" w:cs="Times New Roman"/>
          <w:sz w:val="20"/>
          <w:szCs w:val="20"/>
        </w:rPr>
        <w:t>izpolnjuje meril</w:t>
      </w:r>
      <w:r>
        <w:rPr>
          <w:rFonts w:ascii="Times New Roman" w:hAnsi="Times New Roman" w:cs="Times New Roman"/>
          <w:sz w:val="20"/>
          <w:szCs w:val="20"/>
        </w:rPr>
        <w:t>a</w:t>
      </w:r>
      <w:r w:rsidRPr="00406277">
        <w:rPr>
          <w:rFonts w:ascii="Times New Roman" w:hAnsi="Times New Roman" w:cs="Times New Roman"/>
          <w:sz w:val="20"/>
          <w:szCs w:val="20"/>
        </w:rPr>
        <w:t xml:space="preserve"> standard</w:t>
      </w:r>
      <w:r>
        <w:rPr>
          <w:rFonts w:ascii="Times New Roman" w:hAnsi="Times New Roman" w:cs="Times New Roman"/>
          <w:sz w:val="20"/>
          <w:szCs w:val="20"/>
        </w:rPr>
        <w:t>a</w:t>
      </w:r>
      <w:r w:rsidRPr="00406277">
        <w:rPr>
          <w:rFonts w:ascii="Times New Roman" w:hAnsi="Times New Roman" w:cs="Times New Roman"/>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dodelite </w:t>
      </w:r>
      <w:r w:rsidRPr="00406277">
        <w:rPr>
          <w:rFonts w:ascii="Times New Roman" w:hAnsi="Times New Roman" w:cs="Times New Roman"/>
          <w:color w:val="020202"/>
          <w:sz w:val="20"/>
          <w:szCs w:val="20"/>
        </w:rPr>
        <w:t>Z86.71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Osebna anamneza cerebrovaskularne bolezni</w:t>
      </w:r>
      <w:r w:rsidRPr="00406277">
        <w:rPr>
          <w:rFonts w:ascii="Times New Roman" w:hAnsi="Times New Roman" w:cs="Times New Roman"/>
          <w:sz w:val="20"/>
          <w:szCs w:val="20"/>
        </w:rPr>
        <w:t>.</w:t>
      </w:r>
    </w:p>
    <w:p w14:paraId="71DEABCF" w14:textId="41BCF09C"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ni deficita(-ov), vendar je anamneza </w:t>
      </w:r>
      <w:r>
        <w:rPr>
          <w:rFonts w:ascii="Times New Roman" w:hAnsi="Times New Roman" w:cs="Times New Roman"/>
          <w:sz w:val="20"/>
          <w:szCs w:val="20"/>
        </w:rPr>
        <w:t xml:space="preserve">predhodne </w:t>
      </w:r>
      <w:r w:rsidRPr="00406277">
        <w:rPr>
          <w:rFonts w:ascii="Times New Roman" w:hAnsi="Times New Roman" w:cs="Times New Roman"/>
          <w:sz w:val="20"/>
          <w:szCs w:val="20"/>
        </w:rPr>
        <w:t>možganske kapi pomembna za epizodo o</w:t>
      </w:r>
      <w:r>
        <w:rPr>
          <w:rFonts w:ascii="Times New Roman" w:hAnsi="Times New Roman" w:cs="Times New Roman"/>
          <w:sz w:val="20"/>
          <w:szCs w:val="20"/>
        </w:rPr>
        <w:t>bravnave</w:t>
      </w:r>
      <w:r w:rsidRPr="00406277">
        <w:rPr>
          <w:rFonts w:ascii="Times New Roman" w:hAnsi="Times New Roman" w:cs="Times New Roman"/>
          <w:sz w:val="20"/>
          <w:szCs w:val="20"/>
        </w:rPr>
        <w:t xml:space="preserve">, dodelite </w:t>
      </w:r>
      <w:r w:rsidRPr="00406277">
        <w:rPr>
          <w:rFonts w:ascii="Times New Roman" w:hAnsi="Times New Roman" w:cs="Times New Roman"/>
          <w:color w:val="020202"/>
          <w:sz w:val="20"/>
          <w:szCs w:val="20"/>
        </w:rPr>
        <w:t>Z86.71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Osebna anamneza cerebrovaskularne bolezni</w:t>
      </w:r>
      <w:r w:rsidRPr="00406277">
        <w:rPr>
          <w:rFonts w:ascii="Times New Roman" w:hAnsi="Times New Roman" w:cs="Times New Roman"/>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i/>
          <w:iCs/>
          <w:sz w:val="20"/>
          <w:szCs w:val="20"/>
        </w:rPr>
        <w:t>)</w:t>
      </w:r>
      <w:r w:rsidRPr="00406277">
        <w:rPr>
          <w:rFonts w:ascii="Times New Roman" w:hAnsi="Times New Roman" w:cs="Times New Roman"/>
          <w:sz w:val="20"/>
          <w:szCs w:val="20"/>
        </w:rPr>
        <w:t>).</w:t>
      </w:r>
    </w:p>
    <w:p w14:paraId="5E64D749"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508" w:author="Martina Zorko-Kodelja" w:date="2022-12-12T10:27:00Z"/>
          <w:rFonts w:ascii="Times New Roman" w:hAnsi="Times New Roman" w:cs="Times New Roman"/>
          <w:b/>
          <w:sz w:val="20"/>
          <w:szCs w:val="20"/>
          <w:rPrChange w:id="509" w:author="Katarina Žlavs" w:date="2022-12-19T13:18:00Z">
            <w:rPr>
              <w:ins w:id="510" w:author="Martina Zorko-Kodelja" w:date="2022-12-12T10:27:00Z"/>
              <w:b/>
              <w:bCs/>
              <w:color w:val="FF0000"/>
            </w:rPr>
          </w:rPrChange>
        </w:rPr>
        <w:pPrChange w:id="511" w:author="Katarina Žlavs" w:date="2022-12-19T13:18:00Z">
          <w:pPr>
            <w:autoSpaceDE w:val="0"/>
            <w:autoSpaceDN w:val="0"/>
            <w:adjustRightInd w:val="0"/>
            <w:spacing w:after="0" w:line="240" w:lineRule="auto"/>
            <w:jc w:val="both"/>
          </w:pPr>
        </w:pPrChange>
      </w:pPr>
      <w:ins w:id="512" w:author="Martina Zorko-Kodelja" w:date="2022-12-12T10:27:00Z">
        <w:r w:rsidRPr="00E402C2">
          <w:rPr>
            <w:rFonts w:ascii="Times New Roman" w:hAnsi="Times New Roman" w:cs="Times New Roman"/>
            <w:b/>
            <w:sz w:val="20"/>
            <w:szCs w:val="20"/>
            <w:rPrChange w:id="513" w:author="Katarina Žlavs" w:date="2022-12-19T13:18:00Z">
              <w:rPr>
                <w:b/>
                <w:bCs/>
                <w:color w:val="FF0000"/>
              </w:rPr>
            </w:rPrChange>
          </w:rPr>
          <w:t>SPP/4 Kdaj se vnese v razvrščevalnik diagnoza možganski infarkt?</w:t>
        </w:r>
      </w:ins>
    </w:p>
    <w:p w14:paraId="5DA3F205"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514" w:author="Martina Zorko-Kodelja" w:date="2022-12-12T10:27:00Z"/>
          <w:rFonts w:ascii="Times New Roman" w:hAnsi="Times New Roman" w:cs="Times New Roman"/>
          <w:b/>
          <w:sz w:val="20"/>
          <w:szCs w:val="20"/>
          <w:rPrChange w:id="515" w:author="Katarina Žlavs" w:date="2022-12-19T13:18:00Z">
            <w:rPr>
              <w:ins w:id="516" w:author="Martina Zorko-Kodelja" w:date="2022-12-12T10:27:00Z"/>
              <w:rFonts w:cstheme="minorHAnsi"/>
              <w:b/>
              <w:bCs/>
              <w:color w:val="FF0000"/>
            </w:rPr>
          </w:rPrChange>
        </w:rPr>
        <w:pPrChange w:id="517" w:author="Katarina Žlavs" w:date="2022-12-19T13:18:00Z">
          <w:pPr>
            <w:autoSpaceDE w:val="0"/>
            <w:autoSpaceDN w:val="0"/>
            <w:adjustRightInd w:val="0"/>
            <w:spacing w:after="0" w:line="240" w:lineRule="auto"/>
            <w:jc w:val="both"/>
          </w:pPr>
        </w:pPrChange>
      </w:pPr>
      <w:bookmarkStart w:id="518" w:name="_Hlk121230541"/>
    </w:p>
    <w:p w14:paraId="7588963C"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519" w:author="Martina Zorko-Kodelja" w:date="2022-12-12T10:27:00Z"/>
          <w:rFonts w:ascii="Times New Roman" w:hAnsi="Times New Roman" w:cs="Times New Roman"/>
          <w:sz w:val="20"/>
          <w:szCs w:val="20"/>
          <w:rPrChange w:id="520" w:author="Katarina Žlavs" w:date="2022-12-19T13:19:00Z">
            <w:rPr>
              <w:ins w:id="521" w:author="Martina Zorko-Kodelja" w:date="2022-12-12T10:27:00Z"/>
              <w:color w:val="FF0000"/>
            </w:rPr>
          </w:rPrChange>
        </w:rPr>
        <w:pPrChange w:id="522" w:author="Katarina Žlavs" w:date="2022-12-19T13:18:00Z">
          <w:pPr>
            <w:autoSpaceDE w:val="0"/>
            <w:autoSpaceDN w:val="0"/>
            <w:adjustRightInd w:val="0"/>
            <w:spacing w:after="0" w:line="240" w:lineRule="auto"/>
            <w:jc w:val="both"/>
          </w:pPr>
        </w:pPrChange>
      </w:pPr>
      <w:ins w:id="523" w:author="Martina Zorko-Kodelja" w:date="2022-12-12T10:27:00Z">
        <w:r w:rsidRPr="00E402C2">
          <w:rPr>
            <w:rFonts w:ascii="Times New Roman" w:hAnsi="Times New Roman" w:cs="Times New Roman"/>
            <w:b/>
            <w:sz w:val="20"/>
            <w:szCs w:val="20"/>
            <w:rPrChange w:id="524" w:author="Katarina Žlavs" w:date="2022-12-19T13:18:00Z">
              <w:rPr>
                <w:b/>
                <w:bCs/>
                <w:color w:val="FF0000"/>
              </w:rPr>
            </w:rPrChange>
          </w:rPr>
          <w:t xml:space="preserve">Odgovor: </w:t>
        </w:r>
        <w:r w:rsidRPr="00E402C2">
          <w:rPr>
            <w:rFonts w:ascii="Times New Roman" w:hAnsi="Times New Roman" w:cs="Times New Roman"/>
            <w:sz w:val="20"/>
            <w:szCs w:val="20"/>
            <w:rPrChange w:id="525" w:author="Katarina Žlavs" w:date="2022-12-19T13:19:00Z">
              <w:rPr>
                <w:color w:val="FF0000"/>
              </w:rPr>
            </w:rPrChange>
          </w:rPr>
          <w:t xml:space="preserve">Diagnozo </w:t>
        </w:r>
        <w:r w:rsidRPr="00331F95">
          <w:rPr>
            <w:rFonts w:ascii="Times New Roman" w:hAnsi="Times New Roman" w:cs="Times New Roman"/>
            <w:sz w:val="20"/>
            <w:szCs w:val="20"/>
            <w:u w:val="single"/>
            <w:rPrChange w:id="526" w:author="Katarina Žlavs" w:date="2022-12-19T13:46:00Z">
              <w:rPr>
                <w:color w:val="FF0000"/>
                <w:u w:val="single"/>
              </w:rPr>
            </w:rPrChange>
          </w:rPr>
          <w:t>možganski infarkt</w:t>
        </w:r>
        <w:r w:rsidRPr="00E402C2">
          <w:rPr>
            <w:rFonts w:ascii="Times New Roman" w:hAnsi="Times New Roman" w:cs="Times New Roman"/>
            <w:sz w:val="20"/>
            <w:szCs w:val="20"/>
            <w:rPrChange w:id="527" w:author="Katarina Žlavs" w:date="2022-12-19T13:19:00Z">
              <w:rPr>
                <w:color w:val="FF0000"/>
              </w:rPr>
            </w:rPrChange>
          </w:rPr>
          <w:t xml:space="preserve"> (I63) vnesemo v razvrščevalnik le v primeru, ko je bila ta diagnoza razlog akutne bolnišnične obravnave, ni pa je dovoljeno vnašati za že preboleli možganski infarkt. </w:t>
        </w:r>
      </w:ins>
    </w:p>
    <w:p w14:paraId="13F875A2"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528" w:author="Martina Zorko-Kodelja" w:date="2022-12-12T10:27:00Z"/>
          <w:rFonts w:ascii="Times New Roman" w:hAnsi="Times New Roman" w:cs="Times New Roman"/>
          <w:sz w:val="20"/>
          <w:szCs w:val="20"/>
          <w:rPrChange w:id="529" w:author="Katarina Žlavs" w:date="2022-12-19T13:19:00Z">
            <w:rPr>
              <w:ins w:id="530" w:author="Martina Zorko-Kodelja" w:date="2022-12-12T10:27:00Z"/>
              <w:color w:val="FF0000"/>
            </w:rPr>
          </w:rPrChange>
        </w:rPr>
        <w:pPrChange w:id="531" w:author="Katarina Žlavs" w:date="2022-12-19T13:18:00Z">
          <w:pPr>
            <w:autoSpaceDE w:val="0"/>
            <w:autoSpaceDN w:val="0"/>
            <w:adjustRightInd w:val="0"/>
            <w:spacing w:after="0" w:line="240" w:lineRule="auto"/>
            <w:jc w:val="both"/>
          </w:pPr>
        </w:pPrChange>
      </w:pPr>
      <w:ins w:id="532" w:author="Martina Zorko-Kodelja" w:date="2022-12-12T10:27:00Z">
        <w:r w:rsidRPr="00E402C2">
          <w:rPr>
            <w:rFonts w:ascii="Times New Roman" w:hAnsi="Times New Roman" w:cs="Times New Roman"/>
            <w:sz w:val="20"/>
            <w:szCs w:val="20"/>
            <w:rPrChange w:id="533" w:author="Katarina Žlavs" w:date="2022-12-19T13:19:00Z">
              <w:rPr>
                <w:color w:val="FF0000"/>
              </w:rPr>
            </w:rPrChange>
          </w:rPr>
          <w:t xml:space="preserve">V primeru potrebe po dodatni negi zaradi posledic starega možganskega infarkta se v razvrščevalnik vnese koda, ki definira pozno manifestacijo, kot na primer </w:t>
        </w:r>
        <w:r w:rsidRPr="00331F95">
          <w:rPr>
            <w:rFonts w:ascii="Times New Roman" w:hAnsi="Times New Roman" w:cs="Times New Roman"/>
            <w:sz w:val="20"/>
            <w:szCs w:val="20"/>
            <w:u w:val="single"/>
            <w:rPrChange w:id="534" w:author="Katarina Žlavs" w:date="2022-12-19T13:46:00Z">
              <w:rPr>
                <w:color w:val="FF0000"/>
                <w:u w:val="single"/>
              </w:rPr>
            </w:rPrChange>
          </w:rPr>
          <w:t>hemiplegija</w:t>
        </w:r>
        <w:r w:rsidRPr="00E402C2">
          <w:rPr>
            <w:rFonts w:ascii="Times New Roman" w:hAnsi="Times New Roman" w:cs="Times New Roman"/>
            <w:sz w:val="20"/>
            <w:szCs w:val="20"/>
            <w:rPrChange w:id="535" w:author="Katarina Žlavs" w:date="2022-12-19T13:19:00Z">
              <w:rPr>
                <w:color w:val="FF0000"/>
              </w:rPr>
            </w:rPrChange>
          </w:rPr>
          <w:t xml:space="preserve"> (G81), in šele nato </w:t>
        </w:r>
        <w:r w:rsidRPr="00331F95">
          <w:rPr>
            <w:rFonts w:ascii="Times New Roman" w:hAnsi="Times New Roman" w:cs="Times New Roman"/>
            <w:sz w:val="20"/>
            <w:szCs w:val="20"/>
            <w:u w:val="single"/>
            <w:rPrChange w:id="536" w:author="Katarina Žlavs" w:date="2022-12-19T13:46:00Z">
              <w:rPr>
                <w:color w:val="FF0000"/>
                <w:u w:val="single"/>
              </w:rPr>
            </w:rPrChange>
          </w:rPr>
          <w:t>posledice</w:t>
        </w:r>
        <w:r w:rsidRPr="00E402C2">
          <w:rPr>
            <w:rFonts w:ascii="Times New Roman" w:hAnsi="Times New Roman" w:cs="Times New Roman"/>
            <w:sz w:val="20"/>
            <w:szCs w:val="20"/>
            <w:rPrChange w:id="537" w:author="Katarina Žlavs" w:date="2022-12-19T13:19:00Z">
              <w:rPr>
                <w:color w:val="FF0000"/>
                <w:u w:val="single"/>
              </w:rPr>
            </w:rPrChange>
          </w:rPr>
          <w:t xml:space="preserve"> </w:t>
        </w:r>
        <w:r w:rsidRPr="00331F95">
          <w:rPr>
            <w:rFonts w:ascii="Times New Roman" w:hAnsi="Times New Roman" w:cs="Times New Roman"/>
            <w:sz w:val="20"/>
            <w:szCs w:val="20"/>
            <w:u w:val="single"/>
            <w:rPrChange w:id="538" w:author="Katarina Žlavs" w:date="2022-12-19T13:46:00Z">
              <w:rPr>
                <w:color w:val="FF0000"/>
                <w:u w:val="single"/>
              </w:rPr>
            </w:rPrChange>
          </w:rPr>
          <w:t>cerebrovaskularne bolezni</w:t>
        </w:r>
        <w:r w:rsidRPr="00E402C2">
          <w:rPr>
            <w:rFonts w:ascii="Times New Roman" w:hAnsi="Times New Roman" w:cs="Times New Roman"/>
            <w:sz w:val="20"/>
            <w:szCs w:val="20"/>
            <w:rPrChange w:id="539" w:author="Katarina Žlavs" w:date="2022-12-19T13:19:00Z">
              <w:rPr>
                <w:color w:val="FF0000"/>
              </w:rPr>
            </w:rPrChange>
          </w:rPr>
          <w:t xml:space="preserve"> (I69). Obračun primera temelji na verodostojnem zapisu v zdravstveni dokumentaciji.</w:t>
        </w:r>
      </w:ins>
    </w:p>
    <w:bookmarkEnd w:id="518"/>
    <w:p w14:paraId="4FBE9B9E" w14:textId="77777777" w:rsidR="00000171" w:rsidRDefault="00000171" w:rsidP="00E00B31">
      <w:pPr>
        <w:tabs>
          <w:tab w:val="left" w:pos="1133"/>
          <w:tab w:val="right" w:pos="8205"/>
        </w:tabs>
        <w:autoSpaceDE w:val="0"/>
        <w:autoSpaceDN w:val="0"/>
        <w:adjustRightInd w:val="0"/>
        <w:spacing w:before="240" w:after="60" w:line="240" w:lineRule="auto"/>
        <w:ind w:left="795" w:hanging="795"/>
        <w:jc w:val="both"/>
        <w:outlineLvl w:val="0"/>
        <w:rPr>
          <w:ins w:id="540" w:author="Martina Zorko-Kodelja" w:date="2022-12-12T10:27:00Z"/>
          <w:rFonts w:ascii="Arial" w:hAnsi="Arial" w:cs="Arial"/>
          <w:b/>
          <w:bCs/>
          <w:caps/>
          <w:sz w:val="28"/>
          <w:szCs w:val="28"/>
        </w:rPr>
      </w:pPr>
    </w:p>
    <w:p w14:paraId="06720F33" w14:textId="1C750146"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0605</w:t>
      </w:r>
      <w:r w:rsidRPr="00406277">
        <w:rPr>
          <w:rFonts w:ascii="Arial" w:hAnsi="Arial" w:cs="Arial"/>
          <w:b/>
          <w:bCs/>
          <w:caps/>
          <w:sz w:val="28"/>
          <w:szCs w:val="28"/>
        </w:rPr>
        <w:tab/>
      </w:r>
      <w:r>
        <w:rPr>
          <w:rFonts w:ascii="Arial" w:hAnsi="Arial" w:cs="Arial"/>
          <w:b/>
          <w:bCs/>
          <w:caps/>
          <w:sz w:val="28"/>
          <w:szCs w:val="28"/>
        </w:rPr>
        <w:t>RAZŠIRJENA</w:t>
      </w:r>
      <w:r w:rsidRPr="00406277">
        <w:rPr>
          <w:rFonts w:ascii="Arial" w:hAnsi="Arial" w:cs="Arial"/>
          <w:b/>
          <w:bCs/>
          <w:caps/>
          <w:sz w:val="28"/>
          <w:szCs w:val="28"/>
        </w:rPr>
        <w:t xml:space="preserve"> MOŽGANSKA KAP</w:t>
      </w:r>
    </w:p>
    <w:p w14:paraId="60BDD9B0" w14:textId="16CB9BFA"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Razširjeno</w:t>
      </w:r>
      <w:r w:rsidRPr="00406277">
        <w:rPr>
          <w:rFonts w:ascii="Times New Roman" w:hAnsi="Times New Roman" w:cs="Times New Roman"/>
          <w:color w:val="000000"/>
          <w:sz w:val="20"/>
          <w:szCs w:val="20"/>
        </w:rPr>
        <w:t xml:space="preserve"> možgansko kap kodirajte kot še en </w:t>
      </w:r>
      <w:r>
        <w:rPr>
          <w:rFonts w:ascii="Times New Roman" w:hAnsi="Times New Roman" w:cs="Times New Roman"/>
          <w:color w:val="000000"/>
          <w:sz w:val="20"/>
          <w:szCs w:val="20"/>
        </w:rPr>
        <w:t xml:space="preserve">možganski infarkt ali </w:t>
      </w:r>
      <w:r w:rsidRPr="00406277">
        <w:rPr>
          <w:rFonts w:ascii="Times New Roman" w:hAnsi="Times New Roman" w:cs="Times New Roman"/>
          <w:color w:val="000000"/>
          <w:sz w:val="20"/>
          <w:szCs w:val="20"/>
        </w:rPr>
        <w:t>ishemično možgansko kap (</w:t>
      </w:r>
      <w:r w:rsidRPr="00406277">
        <w:rPr>
          <w:rFonts w:ascii="Times New Roman" w:hAnsi="Times New Roman" w:cs="Times New Roman"/>
          <w:b/>
          <w:bCs/>
          <w:color w:val="020202"/>
          <w:sz w:val="20"/>
          <w:szCs w:val="20"/>
        </w:rPr>
        <w:t>I60–I64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Cerebrovaskularne </w:t>
      </w:r>
      <w:r w:rsidR="009A078A" w:rsidRPr="00B11374">
        <w:rPr>
          <w:rFonts w:ascii="Times New Roman" w:hAnsi="Times New Roman" w:cs="Times New Roman"/>
          <w:i/>
          <w:iCs/>
          <w:color w:val="000000"/>
          <w:sz w:val="20"/>
          <w:szCs w:val="20"/>
        </w:rPr>
        <w:t>(možganskožilne)</w:t>
      </w:r>
      <w:r w:rsidRPr="00406277">
        <w:rPr>
          <w:rFonts w:ascii="Times New Roman" w:hAnsi="Times New Roman" w:cs="Times New Roman"/>
          <w:i/>
          <w:iCs/>
          <w:color w:val="000000"/>
          <w:sz w:val="20"/>
          <w:szCs w:val="20"/>
        </w:rPr>
        <w:t>bolezni</w:t>
      </w:r>
      <w:r w:rsidRPr="00406277">
        <w:rPr>
          <w:rFonts w:ascii="Times New Roman" w:hAnsi="Times New Roman" w:cs="Times New Roman"/>
          <w:color w:val="000000"/>
          <w:sz w:val="20"/>
          <w:szCs w:val="20"/>
        </w:rPr>
        <w:t>)</w:t>
      </w:r>
      <w:r>
        <w:rPr>
          <w:rFonts w:ascii="Times New Roman" w:hAnsi="Times New Roman" w:cs="Times New Roman"/>
          <w:color w:val="000000"/>
          <w:sz w:val="20"/>
          <w:szCs w:val="20"/>
        </w:rPr>
        <w:t>, č</w:t>
      </w:r>
      <w:r w:rsidRPr="00406277">
        <w:rPr>
          <w:rFonts w:ascii="Times New Roman" w:hAnsi="Times New Roman" w:cs="Times New Roman"/>
          <w:color w:val="000000"/>
          <w:sz w:val="20"/>
          <w:szCs w:val="20"/>
        </w:rPr>
        <w:t>e ni</w:t>
      </w:r>
      <w:r>
        <w:rPr>
          <w:rFonts w:ascii="Times New Roman" w:hAnsi="Times New Roman" w:cs="Times New Roman"/>
          <w:color w:val="000000"/>
          <w:sz w:val="20"/>
          <w:szCs w:val="20"/>
        </w:rPr>
        <w:t xml:space="preserve"> natančneje določena. </w:t>
      </w:r>
    </w:p>
    <w:p w14:paraId="6E551DAF"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0625</w:t>
      </w:r>
      <w:r>
        <w:rPr>
          <w:rFonts w:ascii="Arial" w:hAnsi="Arial" w:cs="Arial"/>
          <w:b/>
          <w:bCs/>
          <w:caps/>
          <w:sz w:val="28"/>
          <w:szCs w:val="28"/>
        </w:rPr>
        <w:t xml:space="preserve"> </w:t>
      </w:r>
      <w:r w:rsidRPr="00406277">
        <w:rPr>
          <w:rFonts w:ascii="Arial" w:hAnsi="Arial" w:cs="Arial"/>
          <w:b/>
          <w:bCs/>
          <w:caps/>
          <w:sz w:val="28"/>
          <w:szCs w:val="28"/>
        </w:rPr>
        <w:tab/>
        <w:t>TETRAPLEGIJA IN PARAPLEGIJA, ATRAVMATSKA</w:t>
      </w:r>
    </w:p>
    <w:p w14:paraId="5260C03A"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kodiranje travmatske tetraplegije/paraplegije glejte </w:t>
      </w:r>
      <w:r w:rsidRPr="00406277">
        <w:rPr>
          <w:rFonts w:ascii="Times New Roman" w:hAnsi="Times New Roman" w:cs="Times New Roman"/>
          <w:color w:val="020202"/>
          <w:sz w:val="20"/>
          <w:szCs w:val="20"/>
        </w:rPr>
        <w:t>1915</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Poškodbe</w:t>
      </w:r>
      <w:r w:rsidRPr="00406277">
        <w:rPr>
          <w:rFonts w:ascii="Times New Roman" w:hAnsi="Times New Roman" w:cs="Times New Roman"/>
          <w:i/>
          <w:iCs/>
          <w:color w:val="000000"/>
          <w:sz w:val="20"/>
          <w:szCs w:val="20"/>
        </w:rPr>
        <w:t xml:space="preserve"> hrbtenice (hrbtenjače)</w:t>
      </w:r>
      <w:r w:rsidRPr="00406277">
        <w:rPr>
          <w:rFonts w:ascii="Times New Roman" w:hAnsi="Times New Roman" w:cs="Times New Roman"/>
          <w:color w:val="000000"/>
          <w:sz w:val="20"/>
          <w:szCs w:val="20"/>
        </w:rPr>
        <w:t>.</w:t>
      </w:r>
    </w:p>
    <w:p w14:paraId="64BB626F"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OPREDELITEV</w:t>
      </w:r>
    </w:p>
    <w:p w14:paraId="03BC35B6"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Paraplegija</w:t>
      </w:r>
    </w:p>
    <w:p w14:paraId="6665447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Paraplegija je opredeljena kot:</w:t>
      </w:r>
    </w:p>
    <w:p w14:paraId="560119D2" w14:textId="5C210725"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»Okvara ali izguba motorične ali senzorične funkcije na predelih telesa, ki jih </w:t>
      </w:r>
      <w:r>
        <w:rPr>
          <w:rFonts w:ascii="Times New Roman" w:hAnsi="Times New Roman" w:cs="Times New Roman"/>
          <w:color w:val="000000"/>
          <w:sz w:val="20"/>
          <w:szCs w:val="20"/>
        </w:rPr>
        <w:t>oskrbujejo</w:t>
      </w:r>
      <w:r w:rsidRPr="00406277">
        <w:rPr>
          <w:rFonts w:ascii="Times New Roman" w:hAnsi="Times New Roman" w:cs="Times New Roman"/>
          <w:color w:val="000000"/>
          <w:sz w:val="20"/>
          <w:szCs w:val="20"/>
        </w:rPr>
        <w:t xml:space="preserve"> torakalni, lumbalni ali sakralni nevrološki segmenti, zaradi poškodbe nevralnih elementov v teh delih hrbte</w:t>
      </w:r>
      <w:r>
        <w:rPr>
          <w:rFonts w:ascii="Times New Roman" w:hAnsi="Times New Roman" w:cs="Times New Roman"/>
          <w:color w:val="000000"/>
          <w:sz w:val="20"/>
          <w:szCs w:val="20"/>
        </w:rPr>
        <w:t>njače</w:t>
      </w:r>
      <w:r w:rsidRPr="00406277">
        <w:rPr>
          <w:rFonts w:ascii="Times New Roman" w:hAnsi="Times New Roman" w:cs="Times New Roman"/>
          <w:color w:val="000000"/>
          <w:sz w:val="20"/>
          <w:szCs w:val="20"/>
        </w:rPr>
        <w:t xml:space="preserve">. Ne vključuje zgornjih udov, lahko </w:t>
      </w:r>
      <w:r>
        <w:rPr>
          <w:rFonts w:ascii="Times New Roman" w:hAnsi="Times New Roman" w:cs="Times New Roman"/>
          <w:color w:val="000000"/>
          <w:sz w:val="20"/>
          <w:szCs w:val="20"/>
        </w:rPr>
        <w:t xml:space="preserve">pa </w:t>
      </w:r>
      <w:r w:rsidRPr="00406277">
        <w:rPr>
          <w:rFonts w:ascii="Times New Roman" w:hAnsi="Times New Roman" w:cs="Times New Roman"/>
          <w:color w:val="000000"/>
          <w:sz w:val="20"/>
          <w:szCs w:val="20"/>
        </w:rPr>
        <w:t>vključuje trup, medenične organe ali spodnje organe, kar je odvisno od njene stopnje. Ta izraz se pravilno uporablja za opis poškodb konjskega repa (</w:t>
      </w:r>
      <w:r w:rsidRPr="00406277">
        <w:rPr>
          <w:rFonts w:ascii="Times New Roman" w:hAnsi="Times New Roman" w:cs="Times New Roman"/>
          <w:i/>
          <w:iCs/>
          <w:color w:val="000000"/>
          <w:sz w:val="20"/>
          <w:szCs w:val="20"/>
        </w:rPr>
        <w:t>cauda equina</w:t>
      </w:r>
      <w:r w:rsidRPr="00406277">
        <w:rPr>
          <w:rFonts w:ascii="Times New Roman" w:hAnsi="Times New Roman" w:cs="Times New Roman"/>
          <w:color w:val="000000"/>
          <w:sz w:val="20"/>
          <w:szCs w:val="20"/>
        </w:rPr>
        <w:t>) in medularnega konusa (</w:t>
      </w:r>
      <w:r w:rsidRPr="00406277">
        <w:rPr>
          <w:rFonts w:ascii="Times New Roman" w:hAnsi="Times New Roman" w:cs="Times New Roman"/>
          <w:i/>
          <w:iCs/>
          <w:color w:val="000000"/>
          <w:sz w:val="20"/>
          <w:szCs w:val="20"/>
        </w:rPr>
        <w:t>conus medullaris</w:t>
      </w:r>
      <w:r w:rsidRPr="00406277">
        <w:rPr>
          <w:rFonts w:ascii="Times New Roman" w:hAnsi="Times New Roman" w:cs="Times New Roman"/>
          <w:color w:val="000000"/>
          <w:sz w:val="20"/>
          <w:szCs w:val="20"/>
        </w:rPr>
        <w:t>), vendar se ne sme uporabljati za lezije lumbosakralnega pleksusa ali poškodbo perifernih živcev zunaj nevralnega kanala« (Miller-Keane in O'Toole 2005)</w:t>
      </w:r>
      <w:r>
        <w:rPr>
          <w:rFonts w:ascii="Times New Roman" w:hAnsi="Times New Roman" w:cs="Times New Roman"/>
          <w:color w:val="000000"/>
          <w:sz w:val="20"/>
          <w:szCs w:val="20"/>
        </w:rPr>
        <w:t>.</w:t>
      </w:r>
    </w:p>
    <w:p w14:paraId="03485FCA"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Tetraplegija</w:t>
      </w:r>
    </w:p>
    <w:p w14:paraId="0A8F7B56"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Tetraplegija je opredeljena kot: </w:t>
      </w:r>
    </w:p>
    <w:p w14:paraId="3D7B5980" w14:textId="1E143DDD"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»Paraliza vseh štirih udov. Motorična in/ali senzorična funkcija v segmentih vratne hrbtenice je okvarjena ali odsotna zaradi poškodbe teh delov hrbtenjače, kar povzroča okvarjeno delovanje zgornjih udov, spodnjih udov, trupa in medeničnih organov. Ta izraz ne vključuje stanj, ki so posledica lezij brahialnega pleksusa ali poškodb perifernih živcev zunaj spinalnega kanala. Imenuje se tudi kvadriplegija« (Miller-Keane in O'Toole 2005)</w:t>
      </w:r>
      <w:r>
        <w:rPr>
          <w:rFonts w:ascii="Times New Roman" w:hAnsi="Times New Roman" w:cs="Times New Roman"/>
          <w:color w:val="000000"/>
          <w:sz w:val="20"/>
          <w:szCs w:val="20"/>
        </w:rPr>
        <w:t>.</w:t>
      </w:r>
    </w:p>
    <w:p w14:paraId="40256A5E"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766E71C2"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Prva [akutna] faza paraplegije/tetraplegije</w:t>
      </w:r>
    </w:p>
    <w:p w14:paraId="060F28F9"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»Akutna« faza atravmatske paraplegije/tetraplegije vključuje:</w:t>
      </w:r>
    </w:p>
    <w:p w14:paraId="0EA397ED" w14:textId="2438211D"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Prvi sprejem zaradi atravmatskega zdravstvenega stanja, kot je transverzni mielitis ali infarkt hrbt</w:t>
      </w:r>
      <w:r>
        <w:rPr>
          <w:rFonts w:ascii="Times New Roman" w:hAnsi="Times New Roman" w:cs="Times New Roman"/>
          <w:color w:val="000000"/>
          <w:sz w:val="20"/>
          <w:szCs w:val="20"/>
        </w:rPr>
        <w:t>enjače</w:t>
      </w:r>
      <w:r w:rsidRPr="00406277">
        <w:rPr>
          <w:rFonts w:ascii="Times New Roman" w:hAnsi="Times New Roman" w:cs="Times New Roman"/>
          <w:color w:val="000000"/>
          <w:sz w:val="20"/>
          <w:szCs w:val="20"/>
        </w:rPr>
        <w:t xml:space="preserve">. To lahko vključuje nekatera zdravstvena in kirurška stanja, ki so bila v remisiji, vendar je prišlo do poslabšanja, zato pri prvem sprejemu med epizodo bolezni zahtevajo isto raven zdravljenja kot bolniki, </w:t>
      </w:r>
      <w:r>
        <w:rPr>
          <w:rFonts w:ascii="Times New Roman" w:hAnsi="Times New Roman" w:cs="Times New Roman"/>
          <w:color w:val="000000"/>
          <w:sz w:val="20"/>
          <w:szCs w:val="20"/>
        </w:rPr>
        <w:t xml:space="preserve">ki so </w:t>
      </w:r>
      <w:r w:rsidRPr="00406277">
        <w:rPr>
          <w:rFonts w:ascii="Times New Roman" w:hAnsi="Times New Roman" w:cs="Times New Roman"/>
          <w:color w:val="000000"/>
          <w:sz w:val="20"/>
          <w:szCs w:val="20"/>
        </w:rPr>
        <w:t xml:space="preserve">hospitalizirani prvič po travmi. </w:t>
      </w:r>
    </w:p>
    <w:p w14:paraId="35080CCE"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bolnik hospitaliziran zaradi stanja, ki povzroči lezijo hrbtenjače (npr. mielitis), dodelite naslednje kode:</w:t>
      </w:r>
    </w:p>
    <w:p w14:paraId="10E00D09" w14:textId="77777777" w:rsidR="000C0D64" w:rsidRPr="00406277" w:rsidRDefault="000C0D64" w:rsidP="00E00B31">
      <w:pPr>
        <w:tabs>
          <w:tab w:val="left" w:pos="1140"/>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Stanje (mielitis) kot glavno diagnozo.</w:t>
      </w:r>
    </w:p>
    <w:p w14:paraId="7E60CFB5" w14:textId="77777777" w:rsidR="000C0D64" w:rsidRPr="00406277" w:rsidRDefault="000C0D64" w:rsidP="00E00B31">
      <w:pPr>
        <w:tabs>
          <w:tab w:val="left" w:pos="1140"/>
          <w:tab w:val="left" w:pos="1440"/>
        </w:tabs>
        <w:autoSpaceDE w:val="0"/>
        <w:autoSpaceDN w:val="0"/>
        <w:adjustRightInd w:val="0"/>
        <w:spacing w:before="113" w:after="0" w:line="288" w:lineRule="auto"/>
        <w:ind w:left="1140" w:hanging="40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 xml:space="preserve">Kodo iz kategorije </w:t>
      </w:r>
      <w:r w:rsidRPr="00406277">
        <w:rPr>
          <w:rFonts w:ascii="Times New Roman" w:hAnsi="Times New Roman" w:cs="Times New Roman"/>
          <w:color w:val="020202"/>
          <w:sz w:val="20"/>
          <w:szCs w:val="20"/>
        </w:rPr>
        <w:t>G82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Paraplegija in tetraplegija</w:t>
      </w:r>
      <w:r w:rsidRPr="00406277">
        <w:rPr>
          <w:rFonts w:ascii="Times New Roman" w:hAnsi="Times New Roman" w:cs="Times New Roman"/>
          <w:color w:val="000000"/>
          <w:sz w:val="20"/>
          <w:szCs w:val="20"/>
        </w:rPr>
        <w:t xml:space="preserve"> s petim znakom 1 (neopredeljena, akutna), 3 (popolna, akutna) ali 5 (nepopolna, akutna). </w:t>
      </w:r>
    </w:p>
    <w:p w14:paraId="4E786FCC" w14:textId="77777777" w:rsidR="00E00B31"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Arial"/>
          <w:color w:val="000000"/>
          <w:sz w:val="24"/>
          <w:szCs w:val="24"/>
        </w:rPr>
      </w:pPr>
      <w:r w:rsidRPr="00406277">
        <w:rPr>
          <w:rFonts w:ascii="Arial" w:hAnsi="Arial" w:cs="Arial"/>
          <w:color w:val="000000"/>
          <w:sz w:val="24"/>
          <w:szCs w:val="24"/>
        </w:rPr>
        <w:tab/>
      </w:r>
    </w:p>
    <w:p w14:paraId="630D50DB" w14:textId="3F4ED61A"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Poznejša [kronična] faza paraplegije/tetraplegije</w:t>
      </w:r>
    </w:p>
    <w:p w14:paraId="10E3D660"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Poznejša faza paraplegije/tetraplegije/kvadriplegije vključuje:</w:t>
      </w:r>
    </w:p>
    <w:p w14:paraId="0FA3DB2C" w14:textId="2C64C4C4" w:rsidR="000C0D64" w:rsidRPr="00406277" w:rsidRDefault="000C0D64" w:rsidP="00E00B31">
      <w:pPr>
        <w:tabs>
          <w:tab w:val="left" w:pos="1276"/>
        </w:tabs>
        <w:autoSpaceDE w:val="0"/>
        <w:autoSpaceDN w:val="0"/>
        <w:adjustRightInd w:val="0"/>
        <w:spacing w:before="113" w:after="0" w:line="288" w:lineRule="auto"/>
        <w:ind w:left="1276" w:hanging="425"/>
        <w:jc w:val="both"/>
        <w:rPr>
          <w:rFonts w:ascii="Times New Roman" w:hAnsi="Times New Roman" w:cs="Times New Roman"/>
          <w:color w:val="000000"/>
          <w:sz w:val="20"/>
          <w:szCs w:val="20"/>
        </w:rPr>
      </w:pPr>
      <w:r w:rsidRPr="00406277">
        <w:rPr>
          <w:rFonts w:ascii="Symbol" w:hAnsi="Symbol"/>
          <w:color w:val="000000"/>
          <w:sz w:val="20"/>
          <w:szCs w:val="20"/>
        </w:rPr>
        <w:t></w:t>
      </w:r>
      <w:r w:rsidRPr="00406277">
        <w:tab/>
      </w:r>
      <w:r w:rsidRPr="00406277">
        <w:rPr>
          <w:rFonts w:ascii="Times New Roman" w:hAnsi="Times New Roman"/>
          <w:color w:val="000000"/>
          <w:sz w:val="20"/>
          <w:szCs w:val="20"/>
        </w:rPr>
        <w:t xml:space="preserve">Bolnik s paraplegijo/tetraplegijo je sprejet v bolnišnico/ustanovo (vključno </w:t>
      </w:r>
      <w:r>
        <w:rPr>
          <w:rFonts w:ascii="Times New Roman" w:hAnsi="Times New Roman"/>
          <w:color w:val="000000"/>
          <w:sz w:val="20"/>
          <w:szCs w:val="20"/>
        </w:rPr>
        <w:t>na</w:t>
      </w:r>
      <w:r w:rsidRPr="00406277">
        <w:rPr>
          <w:rFonts w:ascii="Times New Roman" w:hAnsi="Times New Roman"/>
          <w:color w:val="000000"/>
          <w:sz w:val="20"/>
          <w:szCs w:val="20"/>
        </w:rPr>
        <w:t xml:space="preserve"> rehabilitacijo) po akutni bolnišni</w:t>
      </w:r>
      <w:r>
        <w:rPr>
          <w:rFonts w:ascii="Times New Roman" w:hAnsi="Times New Roman"/>
          <w:color w:val="000000"/>
          <w:sz w:val="20"/>
          <w:szCs w:val="20"/>
        </w:rPr>
        <w:t>čni obravnavi</w:t>
      </w:r>
      <w:r w:rsidRPr="00406277">
        <w:rPr>
          <w:rFonts w:ascii="Times New Roman" w:hAnsi="Times New Roman"/>
          <w:color w:val="000000"/>
          <w:sz w:val="20"/>
          <w:szCs w:val="20"/>
        </w:rPr>
        <w:t xml:space="preserve"> zaradi </w:t>
      </w:r>
      <w:r>
        <w:rPr>
          <w:rFonts w:ascii="Times New Roman" w:hAnsi="Times New Roman"/>
          <w:color w:val="000000"/>
          <w:sz w:val="20"/>
          <w:szCs w:val="20"/>
        </w:rPr>
        <w:t xml:space="preserve">začetnega </w:t>
      </w:r>
      <w:r w:rsidRPr="00406277">
        <w:rPr>
          <w:rFonts w:ascii="Times New Roman" w:hAnsi="Times New Roman"/>
          <w:color w:val="000000"/>
          <w:sz w:val="20"/>
          <w:szCs w:val="20"/>
        </w:rPr>
        <w:t>zdravljenja</w:t>
      </w:r>
      <w:r>
        <w:rPr>
          <w:rFonts w:ascii="Times New Roman" w:hAnsi="Times New Roman"/>
          <w:color w:val="000000"/>
          <w:sz w:val="20"/>
          <w:szCs w:val="20"/>
        </w:rPr>
        <w:t>.</w:t>
      </w:r>
    </w:p>
    <w:p w14:paraId="1C1BE69A" w14:textId="30DD5C69" w:rsidR="000C0D64" w:rsidRPr="00406277" w:rsidRDefault="000C0D64" w:rsidP="00E00B31">
      <w:pPr>
        <w:tabs>
          <w:tab w:val="left" w:pos="1276"/>
        </w:tabs>
        <w:autoSpaceDE w:val="0"/>
        <w:autoSpaceDN w:val="0"/>
        <w:adjustRightInd w:val="0"/>
        <w:spacing w:before="113" w:after="0" w:line="288" w:lineRule="auto"/>
        <w:ind w:left="1276" w:hanging="425"/>
        <w:jc w:val="both"/>
        <w:rPr>
          <w:rFonts w:ascii="Times New Roman" w:hAnsi="Times New Roman" w:cs="Times New Roman"/>
          <w:color w:val="000000"/>
          <w:sz w:val="20"/>
          <w:szCs w:val="20"/>
        </w:rPr>
      </w:pPr>
      <w:r w:rsidRPr="00406277">
        <w:rPr>
          <w:rFonts w:ascii="Symbol" w:hAnsi="Symbol"/>
          <w:color w:val="000000"/>
          <w:sz w:val="20"/>
          <w:szCs w:val="20"/>
        </w:rPr>
        <w:t></w:t>
      </w:r>
      <w:r w:rsidRPr="00406277">
        <w:tab/>
      </w:r>
      <w:r w:rsidRPr="00406277">
        <w:rPr>
          <w:rFonts w:ascii="Times New Roman" w:hAnsi="Times New Roman"/>
          <w:color w:val="000000"/>
          <w:sz w:val="20"/>
          <w:szCs w:val="20"/>
        </w:rPr>
        <w:t>Bolnik s paraplegijo/tetraplegijo je sprejet z glavno diagnozo kot so okužba sečil, zlom stegnenice ipd., pri čemer paraplegija/tetraplegija izpolnjuje merila opredelitve dodatne diagnoze.</w:t>
      </w:r>
    </w:p>
    <w:p w14:paraId="756A5D96" w14:textId="33C036B0"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zgornjih primerih dodelite kodo </w:t>
      </w:r>
      <w:r w:rsidRPr="00406277">
        <w:rPr>
          <w:rFonts w:ascii="Times New Roman" w:hAnsi="Times New Roman" w:cs="Times New Roman"/>
          <w:color w:val="020202"/>
          <w:sz w:val="20"/>
          <w:szCs w:val="20"/>
        </w:rPr>
        <w:t>G82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Paraplegija in tetraplegija</w:t>
      </w:r>
      <w:r w:rsidRPr="00406277">
        <w:rPr>
          <w:rFonts w:ascii="Times New Roman" w:hAnsi="Times New Roman" w:cs="Times New Roman"/>
          <w:color w:val="000000"/>
          <w:sz w:val="20"/>
          <w:szCs w:val="20"/>
        </w:rPr>
        <w:t xml:space="preserve"> in kode za druga </w:t>
      </w:r>
      <w:r>
        <w:rPr>
          <w:rFonts w:ascii="Times New Roman" w:hAnsi="Times New Roman" w:cs="Times New Roman"/>
          <w:color w:val="000000"/>
          <w:sz w:val="20"/>
          <w:szCs w:val="20"/>
        </w:rPr>
        <w:t xml:space="preserve">ustrezna </w:t>
      </w:r>
      <w:r w:rsidRPr="00406277">
        <w:rPr>
          <w:rFonts w:ascii="Times New Roman" w:hAnsi="Times New Roman" w:cs="Times New Roman"/>
          <w:color w:val="000000"/>
          <w:sz w:val="20"/>
          <w:szCs w:val="20"/>
        </w:rPr>
        <w:t>stanja</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Zaporedje</w:t>
      </w:r>
      <w:r w:rsidRPr="00406277">
        <w:rPr>
          <w:rFonts w:ascii="Times New Roman" w:hAnsi="Times New Roman" w:cs="Times New Roman"/>
          <w:color w:val="000000"/>
          <w:sz w:val="20"/>
          <w:szCs w:val="20"/>
        </w:rPr>
        <w:t xml:space="preserve"> teh diagnoz mora</w:t>
      </w:r>
      <w:r>
        <w:rPr>
          <w:rFonts w:ascii="Times New Roman" w:hAnsi="Times New Roman" w:cs="Times New Roman"/>
          <w:color w:val="000000"/>
          <w:sz w:val="20"/>
          <w:szCs w:val="20"/>
        </w:rPr>
        <w:t xml:space="preserve"> temeljiti na</w:t>
      </w:r>
      <w:r w:rsidR="00C93922" w:rsidRPr="00B11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definiciji </w:t>
      </w:r>
      <w:r w:rsidRPr="00406277">
        <w:rPr>
          <w:rFonts w:ascii="Times New Roman" w:hAnsi="Times New Roman" w:cs="Times New Roman"/>
          <w:color w:val="000000"/>
          <w:sz w:val="20"/>
          <w:szCs w:val="20"/>
        </w:rPr>
        <w:t xml:space="preserve">glavne diagnoze. </w:t>
      </w:r>
      <w:r>
        <w:rPr>
          <w:rFonts w:ascii="Times New Roman" w:hAnsi="Times New Roman" w:cs="Times New Roman"/>
          <w:color w:val="000000"/>
          <w:sz w:val="20"/>
          <w:szCs w:val="20"/>
        </w:rPr>
        <w:t>K</w:t>
      </w:r>
      <w:r w:rsidRPr="00406277">
        <w:rPr>
          <w:rFonts w:ascii="Times New Roman" w:hAnsi="Times New Roman" w:cs="Times New Roman"/>
          <w:color w:val="000000"/>
          <w:sz w:val="20"/>
          <w:szCs w:val="20"/>
        </w:rPr>
        <w:t xml:space="preserve">odi </w:t>
      </w:r>
      <w:r w:rsidRPr="00406277">
        <w:rPr>
          <w:rFonts w:ascii="Times New Roman" w:hAnsi="Times New Roman" w:cs="Times New Roman"/>
          <w:color w:val="020202"/>
          <w:sz w:val="20"/>
          <w:szCs w:val="20"/>
        </w:rPr>
        <w:t>G82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Paraplegija in tetraplegija</w:t>
      </w:r>
      <w:r w:rsidRPr="00406277">
        <w:rPr>
          <w:rFonts w:ascii="Times New Roman" w:hAnsi="Times New Roman" w:cs="Times New Roman"/>
          <w:color w:val="000000"/>
          <w:sz w:val="20"/>
          <w:szCs w:val="20"/>
        </w:rPr>
        <w:t xml:space="preserve"> dodelite dodatno(-e) kodo(-e)</w:t>
      </w:r>
      <w:r>
        <w:rPr>
          <w:rFonts w:ascii="Times New Roman" w:hAnsi="Times New Roman" w:cs="Times New Roman"/>
          <w:color w:val="000000"/>
          <w:sz w:val="20"/>
          <w:szCs w:val="20"/>
        </w:rPr>
        <w:t xml:space="preserve"> za opredelitev</w:t>
      </w:r>
      <w:r w:rsidR="00C93922"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osnovn</w:t>
      </w:r>
      <w:r>
        <w:rPr>
          <w:rFonts w:ascii="Times New Roman" w:hAnsi="Times New Roman" w:cs="Times New Roman"/>
          <w:color w:val="000000"/>
          <w:sz w:val="20"/>
          <w:szCs w:val="20"/>
        </w:rPr>
        <w:t>ega</w:t>
      </w:r>
      <w:r w:rsidRPr="00406277">
        <w:rPr>
          <w:rFonts w:ascii="Times New Roman" w:hAnsi="Times New Roman" w:cs="Times New Roman"/>
          <w:color w:val="000000"/>
          <w:sz w:val="20"/>
          <w:szCs w:val="20"/>
        </w:rPr>
        <w:t xml:space="preserve"> vzrok</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paraplegije/tetraplegije (atravmatsk</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Ta je lahko:</w:t>
      </w:r>
    </w:p>
    <w:p w14:paraId="0C9533D0" w14:textId="77777777" w:rsidR="000C0D64" w:rsidRPr="00406277" w:rsidRDefault="000C0D64" w:rsidP="00E00B31">
      <w:pPr>
        <w:tabs>
          <w:tab w:val="left" w:pos="1140"/>
          <w:tab w:val="left" w:pos="1440"/>
        </w:tabs>
        <w:autoSpaceDE w:val="0"/>
        <w:autoSpaceDN w:val="0"/>
        <w:adjustRightInd w:val="0"/>
        <w:spacing w:before="113" w:after="0" w:line="288" w:lineRule="auto"/>
        <w:ind w:left="1140" w:hanging="402"/>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Predhodno stanje, ki ni več prisotno (npr. virusna okužba, zaplet zdravstvene/kirurške oskrbe, benigna spinalna neoplazma).</w:t>
      </w:r>
    </w:p>
    <w:p w14:paraId="52F170D4" w14:textId="77777777" w:rsidR="000C0D64" w:rsidRPr="00406277" w:rsidRDefault="000C0D64" w:rsidP="00E00B31">
      <w:pPr>
        <w:tabs>
          <w:tab w:val="left" w:pos="1140"/>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Kronično stanje (npr. multipla skleroza, degenerativna spinalna bolezen).</w:t>
      </w:r>
    </w:p>
    <w:p w14:paraId="13824CAF" w14:textId="1C447A84"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primeru (1) dodelite kodo posledice, če je na voljo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w:t>
      </w:r>
      <w:r w:rsidRPr="00406277">
        <w:rPr>
          <w:rFonts w:ascii="Times New Roman" w:hAnsi="Times New Roman" w:cs="Times New Roman"/>
          <w:color w:val="000000"/>
          <w:sz w:val="20"/>
          <w:szCs w:val="20"/>
        </w:rPr>
        <w:t xml:space="preserve">). Če v MKB-10-AM ni kode </w:t>
      </w:r>
      <w:r>
        <w:rPr>
          <w:rFonts w:ascii="Times New Roman" w:hAnsi="Times New Roman" w:cs="Times New Roman"/>
          <w:color w:val="000000"/>
          <w:sz w:val="20"/>
          <w:szCs w:val="20"/>
        </w:rPr>
        <w:t xml:space="preserve">za </w:t>
      </w:r>
      <w:r w:rsidRPr="00406277">
        <w:rPr>
          <w:rFonts w:ascii="Times New Roman" w:hAnsi="Times New Roman" w:cs="Times New Roman"/>
          <w:color w:val="000000"/>
          <w:sz w:val="20"/>
          <w:szCs w:val="20"/>
        </w:rPr>
        <w:t>posledic</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dodelite ustrezno kodo iz kategorij </w:t>
      </w:r>
      <w:r w:rsidRPr="00406277">
        <w:rPr>
          <w:rFonts w:ascii="Times New Roman" w:hAnsi="Times New Roman" w:cs="Times New Roman"/>
          <w:color w:val="020202"/>
          <w:sz w:val="20"/>
          <w:szCs w:val="20"/>
        </w:rPr>
        <w:t>Z85–Z87</w:t>
      </w:r>
      <w:r w:rsidRPr="00406277">
        <w:rPr>
          <w:rFonts w:ascii="Times New Roman" w:hAnsi="Times New Roman" w:cs="Times New Roman"/>
          <w:color w:val="000000"/>
          <w:sz w:val="20"/>
          <w:szCs w:val="20"/>
        </w:rPr>
        <w:t>, da navedete osebno anamnezo malignosti ali drugih stanj.</w:t>
      </w:r>
    </w:p>
    <w:p w14:paraId="08C49CFC"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primeru (2) dodelite kodo za kronično stanje.</w:t>
      </w:r>
    </w:p>
    <w:p w14:paraId="79C726FE" w14:textId="77C7C125"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v</w:t>
      </w:r>
      <w:r>
        <w:rPr>
          <w:rFonts w:ascii="Times New Roman" w:hAnsi="Times New Roman" w:cs="Times New Roman"/>
          <w:color w:val="000000"/>
          <w:sz w:val="20"/>
          <w:szCs w:val="20"/>
        </w:rPr>
        <w:t xml:space="preserve"> zdravstveni dokumentaciji</w:t>
      </w:r>
      <w:r w:rsidRPr="00406277">
        <w:rPr>
          <w:rFonts w:ascii="Times New Roman" w:hAnsi="Times New Roman" w:cs="Times New Roman"/>
          <w:color w:val="000000"/>
          <w:sz w:val="20"/>
          <w:szCs w:val="20"/>
        </w:rPr>
        <w:t xml:space="preserve"> ni naveden</w:t>
      </w:r>
      <w:r w:rsidRPr="000A159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vzrok poškodbe hrbtenjače</w:t>
      </w:r>
      <w:r>
        <w:rPr>
          <w:rFonts w:ascii="Times New Roman" w:hAnsi="Times New Roman" w:cs="Times New Roman"/>
          <w:color w:val="000000"/>
          <w:sz w:val="20"/>
          <w:szCs w:val="20"/>
        </w:rPr>
        <w:t>,</w:t>
      </w:r>
      <w:r w:rsidR="00C93922" w:rsidRPr="00B113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se je po</w:t>
      </w:r>
      <w:r w:rsidRPr="00406277">
        <w:rPr>
          <w:rFonts w:ascii="Times New Roman" w:hAnsi="Times New Roman" w:cs="Times New Roman"/>
          <w:color w:val="000000"/>
          <w:sz w:val="20"/>
          <w:szCs w:val="20"/>
        </w:rPr>
        <w:t>treb</w:t>
      </w:r>
      <w:r>
        <w:rPr>
          <w:rFonts w:ascii="Times New Roman" w:hAnsi="Times New Roman" w:cs="Times New Roman"/>
          <w:color w:val="000000"/>
          <w:sz w:val="20"/>
          <w:szCs w:val="20"/>
        </w:rPr>
        <w:t xml:space="preserve">no </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za razlago </w:t>
      </w:r>
      <w:r w:rsidRPr="00406277">
        <w:rPr>
          <w:rFonts w:ascii="Times New Roman" w:hAnsi="Times New Roman" w:cs="Times New Roman"/>
          <w:color w:val="000000"/>
          <w:sz w:val="20"/>
          <w:szCs w:val="20"/>
        </w:rPr>
        <w:t>posvetovati z zdravnikom.</w:t>
      </w:r>
    </w:p>
    <w:p w14:paraId="682FC7FF"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0627</w:t>
      </w:r>
      <w:r w:rsidRPr="00406277">
        <w:rPr>
          <w:rFonts w:ascii="Arial" w:hAnsi="Arial" w:cs="Arial"/>
          <w:b/>
          <w:bCs/>
          <w:caps/>
          <w:sz w:val="28"/>
          <w:szCs w:val="28"/>
        </w:rPr>
        <w:tab/>
        <w:t>MITOHONDRIJSKE MOTNJE</w:t>
      </w:r>
    </w:p>
    <w:p w14:paraId="0C1866DE" w14:textId="05695750"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Mitohondrijske motnje se</w:t>
      </w:r>
      <w:r>
        <w:rPr>
          <w:rFonts w:ascii="Times New Roman" w:hAnsi="Times New Roman" w:cs="Times New Roman"/>
          <w:color w:val="000000"/>
          <w:sz w:val="20"/>
          <w:szCs w:val="20"/>
        </w:rPr>
        <w:t xml:space="preserve"> po svojih lastnostih</w:t>
      </w:r>
      <w:r w:rsidRPr="00406277">
        <w:rPr>
          <w:rFonts w:ascii="Times New Roman" w:hAnsi="Times New Roman" w:cs="Times New Roman"/>
          <w:color w:val="000000"/>
          <w:sz w:val="20"/>
          <w:szCs w:val="20"/>
        </w:rPr>
        <w:t xml:space="preserve"> razlikujejo (heterogenost). Raznolikost je posledica dejstva, da lahko različni organski sistemi vsebujejo različne količine okvarjenih mitohondrijev </w:t>
      </w:r>
      <w:r>
        <w:rPr>
          <w:rFonts w:ascii="Times New Roman" w:hAnsi="Times New Roman" w:cs="Times New Roman"/>
          <w:color w:val="000000"/>
          <w:sz w:val="20"/>
          <w:szCs w:val="20"/>
        </w:rPr>
        <w:t xml:space="preserve">funkcionalno </w:t>
      </w:r>
      <w:r w:rsidRPr="00406277">
        <w:rPr>
          <w:rFonts w:ascii="Times New Roman" w:hAnsi="Times New Roman" w:cs="Times New Roman"/>
          <w:color w:val="000000"/>
          <w:sz w:val="20"/>
          <w:szCs w:val="20"/>
        </w:rPr>
        <w:t>prizadeta</w:t>
      </w:r>
      <w:r>
        <w:rPr>
          <w:rFonts w:ascii="Times New Roman" w:hAnsi="Times New Roman" w:cs="Times New Roman"/>
          <w:color w:val="000000"/>
          <w:sz w:val="20"/>
          <w:szCs w:val="20"/>
        </w:rPr>
        <w:t xml:space="preserve"> pa so</w:t>
      </w:r>
      <w:r w:rsidRPr="00406277">
        <w:rPr>
          <w:rFonts w:ascii="Times New Roman" w:hAnsi="Times New Roman" w:cs="Times New Roman"/>
          <w:color w:val="000000"/>
          <w:sz w:val="20"/>
          <w:szCs w:val="20"/>
        </w:rPr>
        <w:t xml:space="preserve"> samo tkiva z velikim deležem okvarjenih mitohondrijev. Mitohondrijske motnje se lahko pri različnih ljudeh kažejo na različne načine, na primer </w:t>
      </w:r>
      <w:r>
        <w:rPr>
          <w:rFonts w:ascii="Times New Roman" w:hAnsi="Times New Roman" w:cs="Times New Roman"/>
          <w:color w:val="000000"/>
          <w:sz w:val="20"/>
          <w:szCs w:val="20"/>
        </w:rPr>
        <w:t xml:space="preserve">kot </w:t>
      </w:r>
      <w:r w:rsidRPr="00406277">
        <w:rPr>
          <w:rFonts w:ascii="Times New Roman" w:hAnsi="Times New Roman" w:cs="Times New Roman"/>
          <w:color w:val="000000"/>
          <w:sz w:val="20"/>
          <w:szCs w:val="20"/>
        </w:rPr>
        <w:t>možganska bolezen (encefalopatije), bolezen živčevja (nevropatije), bolezen mišic (mitohondrijske miopatije), srčna bolezen (kardiomiopatije), endokrina bolezen, ledvična bolezen ali bolezen kostnega mozga ali kombinacija teh bolezni in drugih značilnosti. Pred kratkim so odkrili, da imajo pogostejše bolezni, kot sta sladkorna bolezen in ishemična bolezen</w:t>
      </w:r>
      <w:r w:rsidR="00404F8B" w:rsidRPr="00B11374">
        <w:rPr>
          <w:rFonts w:ascii="Times New Roman" w:hAnsi="Times New Roman" w:cs="Times New Roman"/>
          <w:color w:val="000000"/>
          <w:sz w:val="20"/>
          <w:szCs w:val="20"/>
        </w:rPr>
        <w:t xml:space="preserve"> srca</w:t>
      </w:r>
      <w:r w:rsidRPr="00406277">
        <w:rPr>
          <w:rFonts w:ascii="Times New Roman" w:hAnsi="Times New Roman" w:cs="Times New Roman"/>
          <w:color w:val="000000"/>
          <w:sz w:val="20"/>
          <w:szCs w:val="20"/>
        </w:rPr>
        <w:t>, v nekaterih primerih mitohondrijsko osnovo. Tudi bolezni staranja, kot sta Parkinsonova in Alzheimerjeva bolezen, sta lahko delno posledica mitohondrijske odpovedi.</w:t>
      </w:r>
    </w:p>
    <w:p w14:paraId="1F2F1556"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Nekatere mitohondrijske motnje, za katere v MKB-10-AM obstajajo specifične kode, so:</w:t>
      </w:r>
    </w:p>
    <w:p w14:paraId="6C52510B"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MITOHONDRIJSKI SINDROM Z ENCEFALOPATIJO, LAKTACIDOZO IN EPIZODAMI, PODOBNIMI MOŽGANSKI KAPI (MELAS)</w:t>
      </w:r>
    </w:p>
    <w:p w14:paraId="2CFBF3CE" w14:textId="6DAD24D0"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Mitohondrijski sindrom z encefalopatijo, lakta</w:t>
      </w:r>
      <w:r>
        <w:rPr>
          <w:rFonts w:ascii="Times New Roman" w:hAnsi="Times New Roman" w:cs="Times New Roman"/>
          <w:color w:val="000000"/>
          <w:sz w:val="20"/>
          <w:szCs w:val="20"/>
        </w:rPr>
        <w:t>tno a</w:t>
      </w:r>
      <w:r w:rsidRPr="00406277">
        <w:rPr>
          <w:rFonts w:ascii="Times New Roman" w:hAnsi="Times New Roman" w:cs="Times New Roman"/>
          <w:color w:val="000000"/>
          <w:sz w:val="20"/>
          <w:szCs w:val="20"/>
        </w:rPr>
        <w:t xml:space="preserve">cidozo in epizodami, podobnimi možganski kapi (MELAS), običajno prizadene mlade osebe, je starost ob </w:t>
      </w:r>
      <w:r>
        <w:rPr>
          <w:rFonts w:ascii="Times New Roman" w:hAnsi="Times New Roman" w:cs="Times New Roman"/>
          <w:color w:val="000000"/>
          <w:sz w:val="20"/>
          <w:szCs w:val="20"/>
        </w:rPr>
        <w:t>nastopu bolezni variabilna</w:t>
      </w:r>
      <w:r w:rsidRPr="00406277">
        <w:rPr>
          <w:rFonts w:ascii="Times New Roman" w:hAnsi="Times New Roman" w:cs="Times New Roman"/>
          <w:color w:val="000000"/>
          <w:sz w:val="20"/>
          <w:szCs w:val="20"/>
        </w:rPr>
        <w:t xml:space="preserve">. Predhodni simptomi lahko vključujejo dolgotrajno senzorinevralno gluhost ali hudo migreno. Običajno se kaže s fulminantnimi epizodami, podobnimi možganski kapi, pogosto s posteriornim cerebralnim </w:t>
      </w:r>
      <w:r>
        <w:rPr>
          <w:rFonts w:ascii="Times New Roman" w:hAnsi="Times New Roman" w:cs="Times New Roman"/>
          <w:color w:val="000000"/>
          <w:sz w:val="20"/>
          <w:szCs w:val="20"/>
        </w:rPr>
        <w:t>žariščem</w:t>
      </w:r>
      <w:r w:rsidRPr="00406277">
        <w:rPr>
          <w:rFonts w:ascii="Times New Roman" w:hAnsi="Times New Roman" w:cs="Times New Roman"/>
          <w:color w:val="000000"/>
          <w:sz w:val="20"/>
          <w:szCs w:val="20"/>
        </w:rPr>
        <w:t>. Diagnoz</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je</w:t>
      </w:r>
      <w:r w:rsidRPr="00406277">
        <w:rPr>
          <w:rFonts w:ascii="Times New Roman" w:hAnsi="Times New Roman" w:cs="Times New Roman"/>
          <w:color w:val="000000"/>
          <w:sz w:val="20"/>
          <w:szCs w:val="20"/>
        </w:rPr>
        <w:t xml:space="preserve"> potr</w:t>
      </w:r>
      <w:r>
        <w:rPr>
          <w:rFonts w:ascii="Times New Roman" w:hAnsi="Times New Roman" w:cs="Times New Roman"/>
          <w:color w:val="000000"/>
          <w:sz w:val="20"/>
          <w:szCs w:val="20"/>
        </w:rPr>
        <w:t>jena</w:t>
      </w:r>
      <w:r w:rsidRPr="00406277">
        <w:rPr>
          <w:rFonts w:ascii="Times New Roman" w:hAnsi="Times New Roman" w:cs="Times New Roman"/>
          <w:color w:val="000000"/>
          <w:sz w:val="20"/>
          <w:szCs w:val="20"/>
        </w:rPr>
        <w:t xml:space="preserve"> z odkritjem tipičnih morfoloških abnormalnosti pri biopsiji mišic ali dokazovanjem značilne mutacije mitohondrijske DNK (dezoksiribonukleinske kisline). Dodelite </w:t>
      </w:r>
      <w:r w:rsidRPr="00406277">
        <w:rPr>
          <w:rFonts w:ascii="Times New Roman" w:hAnsi="Times New Roman" w:cs="Times New Roman"/>
          <w:color w:val="020202"/>
          <w:sz w:val="20"/>
          <w:szCs w:val="20"/>
        </w:rPr>
        <w:t>G71.3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Mitohondrijska miopatija, ki ni uvrščena drugje</w:t>
      </w:r>
      <w:r w:rsidRPr="00406277">
        <w:rPr>
          <w:rFonts w:ascii="Times New Roman" w:hAnsi="Times New Roman" w:cs="Times New Roman"/>
          <w:color w:val="000000"/>
          <w:sz w:val="20"/>
          <w:szCs w:val="20"/>
        </w:rPr>
        <w:t>.</w:t>
      </w:r>
    </w:p>
    <w:p w14:paraId="43E25BDF" w14:textId="77777777" w:rsidR="00E00B31" w:rsidRDefault="000C0D64" w:rsidP="000C0D64">
      <w:pPr>
        <w:tabs>
          <w:tab w:val="left" w:pos="737"/>
          <w:tab w:val="right" w:leader="dot" w:pos="8390"/>
        </w:tabs>
        <w:autoSpaceDE w:val="0"/>
        <w:autoSpaceDN w:val="0"/>
        <w:adjustRightInd w:val="0"/>
        <w:spacing w:before="240" w:after="60" w:line="288" w:lineRule="auto"/>
        <w:ind w:left="750" w:hanging="750"/>
        <w:rPr>
          <w:rFonts w:ascii="Times New Roman" w:hAnsi="Times New Roman" w:cs="Arial"/>
          <w:caps/>
          <w:color w:val="000000"/>
          <w:sz w:val="24"/>
          <w:szCs w:val="24"/>
        </w:rPr>
      </w:pPr>
      <w:r w:rsidRPr="00406277">
        <w:rPr>
          <w:rFonts w:ascii="Arial" w:hAnsi="Arial" w:cs="Arial"/>
          <w:caps/>
          <w:color w:val="000000"/>
          <w:sz w:val="24"/>
          <w:szCs w:val="24"/>
        </w:rPr>
        <w:tab/>
      </w:r>
    </w:p>
    <w:p w14:paraId="58C4F363" w14:textId="7D65C2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SINDROM MIOKLONIČNE EPILEPSIJE IN RAZTRGANOSTI RDEČIH VLAKEN (MERRF)</w:t>
      </w:r>
    </w:p>
    <w:p w14:paraId="16B9F6BB" w14:textId="20DCE291"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Sindrom mioklonične epilepsije in raztrganosti rdečih vlaken (MERRF) je stanje, za katero je značilna mioklonična epilepsija, pogosto skupaj z drugimi značilnostmi, ki vključujejo senzorinevralno gluhost, cerebelarno ataksijo in generalizirane epileptične dogodke. Diagnoz</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je potr</w:t>
      </w:r>
      <w:r>
        <w:rPr>
          <w:rFonts w:ascii="Times New Roman" w:hAnsi="Times New Roman" w:cs="Times New Roman"/>
          <w:color w:val="000000"/>
          <w:sz w:val="20"/>
          <w:szCs w:val="20"/>
        </w:rPr>
        <w:t>jena</w:t>
      </w:r>
      <w:r w:rsidRPr="00406277">
        <w:rPr>
          <w:rFonts w:ascii="Times New Roman" w:hAnsi="Times New Roman" w:cs="Times New Roman"/>
          <w:color w:val="000000"/>
          <w:sz w:val="20"/>
          <w:szCs w:val="20"/>
        </w:rPr>
        <w:t xml:space="preserve"> z odkritjem tipičnih abnormalnosti pri biopsiji mišic (raztrganost rdečih vlaken) ali dokazovanjem patognomonične mutacije mitohondrijske DNK. Dodelite </w:t>
      </w:r>
      <w:r w:rsidRPr="00406277">
        <w:rPr>
          <w:rFonts w:ascii="Times New Roman" w:hAnsi="Times New Roman" w:cs="Times New Roman"/>
          <w:color w:val="020202"/>
          <w:sz w:val="20"/>
          <w:szCs w:val="20"/>
        </w:rPr>
        <w:t>G40.4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generalizirana epilepsija in epileptični sindromi</w:t>
      </w:r>
      <w:r w:rsidRPr="00406277">
        <w:rPr>
          <w:rFonts w:ascii="Times New Roman" w:hAnsi="Times New Roman" w:cs="Times New Roman"/>
          <w:color w:val="000000"/>
          <w:sz w:val="20"/>
          <w:szCs w:val="20"/>
        </w:rPr>
        <w:t xml:space="preserve">. </w:t>
      </w:r>
    </w:p>
    <w:p w14:paraId="773B2EA2"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KRONIČNA PROGRESIVNA EKSTERNA OFTALMOPLEGIJA</w:t>
      </w:r>
    </w:p>
    <w:p w14:paraId="347900BA" w14:textId="1B522E29"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Kronična progresivna eksterna oftalmoplegija je stanje, za katero je značilna progresivna šibkost zunajočesnih mišic. Z njo je lahko povezana šibkost v udih in v nekaterih primerih stanja osrednjega živčevja, mrežnice ali srca. Diagnoz</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je potr</w:t>
      </w:r>
      <w:r>
        <w:rPr>
          <w:rFonts w:ascii="Times New Roman" w:hAnsi="Times New Roman" w:cs="Times New Roman"/>
          <w:color w:val="000000"/>
          <w:sz w:val="20"/>
          <w:szCs w:val="20"/>
        </w:rPr>
        <w:t>jena</w:t>
      </w:r>
      <w:r w:rsidRPr="00406277">
        <w:rPr>
          <w:rFonts w:ascii="Times New Roman" w:hAnsi="Times New Roman" w:cs="Times New Roman"/>
          <w:color w:val="000000"/>
          <w:sz w:val="20"/>
          <w:szCs w:val="20"/>
        </w:rPr>
        <w:t xml:space="preserve"> z odkritjem tipičnih abnormalnosti pri biopsiji mišic ali dokazovanjem diagnostične mutacije mitohondrijske DNK. Dodelite </w:t>
      </w:r>
      <w:r w:rsidRPr="00406277">
        <w:rPr>
          <w:rFonts w:ascii="Times New Roman" w:hAnsi="Times New Roman" w:cs="Times New Roman"/>
          <w:color w:val="020202"/>
          <w:sz w:val="20"/>
          <w:szCs w:val="20"/>
        </w:rPr>
        <w:t>G31.8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opredeljene degenerativne bolezni živčevja</w:t>
      </w:r>
      <w:r w:rsidRPr="00406277">
        <w:rPr>
          <w:rFonts w:ascii="Times New Roman" w:hAnsi="Times New Roman" w:cs="Times New Roman"/>
          <w:color w:val="000000"/>
          <w:sz w:val="20"/>
          <w:szCs w:val="20"/>
        </w:rPr>
        <w:t>.</w:t>
      </w:r>
    </w:p>
    <w:p w14:paraId="211DAD6C"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SINDROM KEARNS-SAYRE ALI OKULOKRANIOSOMATSKI SINDROM</w:t>
      </w:r>
    </w:p>
    <w:p w14:paraId="0A92D783"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Sindrom Kearns-Sayre ali okulokraniosomatski sindrom je mitohondrijska bolezen, za katero so značilni začetek v otroštvu, kronična progresivna eksterna oftalmoplegija, srčni blok, pigmentozni retinitis in degeneracija osrednjega živčevja. </w:t>
      </w:r>
      <w:r w:rsidRPr="00406277">
        <w:rPr>
          <w:rFonts w:ascii="Times New Roman" w:hAnsi="Times New Roman" w:cs="Times New Roman"/>
          <w:color w:val="000000"/>
          <w:sz w:val="20"/>
          <w:szCs w:val="20"/>
        </w:rPr>
        <w:br/>
        <w:t xml:space="preserve">Dodelite </w:t>
      </w:r>
      <w:r w:rsidRPr="00406277">
        <w:rPr>
          <w:rFonts w:ascii="Times New Roman" w:hAnsi="Times New Roman" w:cs="Times New Roman"/>
          <w:color w:val="020202"/>
          <w:sz w:val="20"/>
          <w:szCs w:val="20"/>
        </w:rPr>
        <w:t>H49.8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paralitično škiljenje</w:t>
      </w:r>
      <w:r w:rsidRPr="00406277">
        <w:rPr>
          <w:rFonts w:ascii="Times New Roman" w:hAnsi="Times New Roman" w:cs="Times New Roman"/>
          <w:color w:val="000000"/>
          <w:sz w:val="20"/>
          <w:szCs w:val="20"/>
        </w:rPr>
        <w:t>.</w:t>
      </w:r>
    </w:p>
    <w:p w14:paraId="3E6276CF"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MITOHONDRIJSKA MIOPATIJA</w:t>
      </w:r>
    </w:p>
    <w:p w14:paraId="6274C235" w14:textId="3173A22C"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nekaterih bolnikih s progresivno šibkostjo v udih ali </w:t>
      </w:r>
      <w:r>
        <w:rPr>
          <w:rFonts w:ascii="Times New Roman" w:hAnsi="Times New Roman" w:cs="Times New Roman"/>
          <w:color w:val="000000"/>
          <w:sz w:val="20"/>
          <w:szCs w:val="20"/>
        </w:rPr>
        <w:t>oslabelostjo</w:t>
      </w:r>
      <w:r w:rsidRPr="00406277">
        <w:rPr>
          <w:rFonts w:ascii="Times New Roman" w:hAnsi="Times New Roman" w:cs="Times New Roman"/>
          <w:color w:val="000000"/>
          <w:sz w:val="20"/>
          <w:szCs w:val="20"/>
        </w:rPr>
        <w:t xml:space="preserve">, povezano z mitohondrijsko odpovedjo, je odsotno zunajočesno gibanje. Take primere je treba razvrstiti kot mitohondrijsko miopatijo, diagnoza pa je odvisna od histoloških abnormalnosti pri mišični biopsiji ali odkrivanja diagnostičnih mutacij mitohondrijske DNA. </w:t>
      </w:r>
      <w:r w:rsidRPr="00406277">
        <w:rPr>
          <w:rFonts w:ascii="Times New Roman" w:hAnsi="Times New Roman" w:cs="Times New Roman"/>
          <w:color w:val="000000"/>
          <w:sz w:val="20"/>
          <w:szCs w:val="20"/>
        </w:rPr>
        <w:br/>
        <w:t xml:space="preserve">Dodelite </w:t>
      </w:r>
      <w:r w:rsidRPr="00406277">
        <w:rPr>
          <w:rFonts w:ascii="Times New Roman" w:hAnsi="Times New Roman" w:cs="Times New Roman"/>
          <w:color w:val="020202"/>
          <w:sz w:val="20"/>
          <w:szCs w:val="20"/>
        </w:rPr>
        <w:t>G71.3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Mitohondrijska miopatija, ki ni uvrščena drugje</w:t>
      </w:r>
      <w:r w:rsidRPr="00406277">
        <w:rPr>
          <w:rFonts w:ascii="Times New Roman" w:hAnsi="Times New Roman" w:cs="Times New Roman"/>
          <w:color w:val="000000"/>
          <w:sz w:val="20"/>
          <w:szCs w:val="20"/>
        </w:rPr>
        <w:t>.</w:t>
      </w:r>
    </w:p>
    <w:p w14:paraId="344B5162" w14:textId="62E2A0C8"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ni na voljo dodatnih informacij o </w:t>
      </w:r>
      <w:r>
        <w:rPr>
          <w:rFonts w:ascii="Times New Roman" w:hAnsi="Times New Roman" w:cs="Times New Roman"/>
          <w:color w:val="000000"/>
          <w:sz w:val="20"/>
          <w:szCs w:val="20"/>
        </w:rPr>
        <w:t>natančni naravi</w:t>
      </w:r>
      <w:r w:rsidRPr="00406277">
        <w:rPr>
          <w:rFonts w:ascii="Times New Roman" w:hAnsi="Times New Roman" w:cs="Times New Roman"/>
          <w:color w:val="000000"/>
          <w:sz w:val="20"/>
          <w:szCs w:val="20"/>
        </w:rPr>
        <w:t xml:space="preserve"> stanja, se diagnozi »mitohondrijske motnje«, »mitohondrijske bolezni« ali »mitohondrijske citopatije« dodeli koda </w:t>
      </w:r>
      <w:r w:rsidRPr="00406277">
        <w:rPr>
          <w:rFonts w:ascii="Times New Roman" w:hAnsi="Times New Roman" w:cs="Times New Roman"/>
          <w:color w:val="020202"/>
          <w:sz w:val="20"/>
          <w:szCs w:val="20"/>
        </w:rPr>
        <w:t>E88.8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opredeljene presnovne (metabolične) motnje</w:t>
      </w:r>
      <w:r w:rsidRPr="00406277">
        <w:rPr>
          <w:rFonts w:ascii="Times New Roman" w:hAnsi="Times New Roman" w:cs="Times New Roman"/>
          <w:color w:val="000000"/>
          <w:sz w:val="20"/>
          <w:szCs w:val="20"/>
        </w:rPr>
        <w:t xml:space="preserve">. </w:t>
      </w:r>
    </w:p>
    <w:p w14:paraId="594BB652"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0629</w:t>
      </w:r>
      <w:r w:rsidRPr="00406277">
        <w:rPr>
          <w:rFonts w:ascii="Arial" w:hAnsi="Arial" w:cs="Arial"/>
          <w:b/>
          <w:bCs/>
          <w:caps/>
          <w:sz w:val="28"/>
          <w:szCs w:val="28"/>
        </w:rPr>
        <w:tab/>
        <w:t>STEREOTAKTIČNA RADIOKIRURGIJA, RADIOTERAPIJA IN LOKALIZACIJA</w:t>
      </w:r>
    </w:p>
    <w:p w14:paraId="489E57CF" w14:textId="77777777" w:rsidR="000C0D64" w:rsidRPr="00406277" w:rsidRDefault="000C0D64" w:rsidP="00E00B31">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STEREOTAKTIČNA RADIOKIRURGIJA IN STEREOTAKTIČNA RADIOTERAPIJA</w:t>
      </w:r>
    </w:p>
    <w:p w14:paraId="7D9B68E0" w14:textId="2BBB4359"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Stereotaktična radiokirurgija (SRK) in stereotaktična radioterapija (SRT) sta postopka za zdravljenje možganskih lezij (običajno tumorjev), ki zahtevata vključenost</w:t>
      </w:r>
      <w:r>
        <w:rPr>
          <w:rFonts w:ascii="Times New Roman" w:hAnsi="Times New Roman" w:cs="Times New Roman"/>
          <w:color w:val="000000"/>
          <w:sz w:val="20"/>
          <w:szCs w:val="20"/>
        </w:rPr>
        <w:t xml:space="preserve"> in veščine tako</w:t>
      </w:r>
      <w:r w:rsidRPr="00406277">
        <w:rPr>
          <w:rFonts w:ascii="Times New Roman" w:hAnsi="Times New Roman" w:cs="Times New Roman"/>
          <w:color w:val="000000"/>
          <w:sz w:val="20"/>
          <w:szCs w:val="20"/>
        </w:rPr>
        <w:t xml:space="preserve"> nevrokirurgov </w:t>
      </w:r>
      <w:r>
        <w:rPr>
          <w:rFonts w:ascii="Times New Roman" w:hAnsi="Times New Roman" w:cs="Times New Roman"/>
          <w:color w:val="000000"/>
          <w:sz w:val="20"/>
          <w:szCs w:val="20"/>
        </w:rPr>
        <w:t>kot</w:t>
      </w:r>
      <w:r w:rsidRPr="00406277">
        <w:rPr>
          <w:rFonts w:ascii="Times New Roman" w:hAnsi="Times New Roman" w:cs="Times New Roman"/>
          <w:color w:val="000000"/>
          <w:sz w:val="20"/>
          <w:szCs w:val="20"/>
        </w:rPr>
        <w:t xml:space="preserve"> radioterapevtov.</w:t>
      </w:r>
    </w:p>
    <w:p w14:paraId="4E1360EB" w14:textId="77777777" w:rsidR="000C0D64" w:rsidRPr="00406277" w:rsidRDefault="000C0D64" w:rsidP="00E00B31">
      <w:pPr>
        <w:tabs>
          <w:tab w:val="left" w:pos="792"/>
          <w:tab w:val="left" w:pos="1133"/>
          <w:tab w:val="left" w:pos="1180"/>
          <w:tab w:val="left" w:pos="1587"/>
          <w:tab w:val="left" w:pos="2040"/>
          <w:tab w:val="left" w:pos="4438"/>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Vrste možganskih tumorjev ali lezij, ki se zdravijo s SRK in SRT:</w:t>
      </w:r>
    </w:p>
    <w:p w14:paraId="587A07D6" w14:textId="77777777" w:rsidR="000C0D64" w:rsidRPr="00406277" w:rsidRDefault="000C0D64" w:rsidP="00E00B31">
      <w:pPr>
        <w:tabs>
          <w:tab w:val="left" w:pos="3680"/>
        </w:tabs>
        <w:autoSpaceDE w:val="0"/>
        <w:autoSpaceDN w:val="0"/>
        <w:adjustRightInd w:val="0"/>
        <w:spacing w:before="113" w:after="0" w:line="288" w:lineRule="auto"/>
        <w:ind w:left="1460" w:hanging="723"/>
        <w:jc w:val="both"/>
        <w:rPr>
          <w:rFonts w:ascii="Arial" w:hAnsi="Arial" w:cs="Arial"/>
          <w:color w:val="000000"/>
          <w:sz w:val="20"/>
          <w:szCs w:val="20"/>
        </w:rPr>
      </w:pPr>
      <w:r w:rsidRPr="00406277">
        <w:rPr>
          <w:rFonts w:ascii="Arial" w:hAnsi="Arial" w:cs="Arial"/>
          <w:b/>
          <w:bCs/>
          <w:color w:val="000000"/>
          <w:sz w:val="18"/>
          <w:szCs w:val="18"/>
        </w:rPr>
        <w:t>Benigni</w:t>
      </w:r>
      <w:r w:rsidRPr="00406277">
        <w:rPr>
          <w:rFonts w:ascii="Arial" w:hAnsi="Arial" w:cs="Arial"/>
          <w:b/>
          <w:bCs/>
          <w:color w:val="000000"/>
          <w:sz w:val="20"/>
          <w:szCs w:val="20"/>
        </w:rPr>
        <w:tab/>
      </w:r>
      <w:r w:rsidRPr="00406277">
        <w:rPr>
          <w:rFonts w:ascii="Arial" w:hAnsi="Arial" w:cs="Arial"/>
          <w:b/>
          <w:bCs/>
          <w:color w:val="000000"/>
          <w:sz w:val="20"/>
          <w:szCs w:val="20"/>
        </w:rPr>
        <w:tab/>
      </w:r>
      <w:r w:rsidRPr="00406277">
        <w:rPr>
          <w:rFonts w:ascii="Arial" w:hAnsi="Arial" w:cs="Arial"/>
          <w:b/>
          <w:bCs/>
          <w:color w:val="000000"/>
          <w:sz w:val="18"/>
          <w:szCs w:val="18"/>
        </w:rPr>
        <w:t>Maligni</w:t>
      </w:r>
    </w:p>
    <w:p w14:paraId="5C8B8F3B" w14:textId="77777777" w:rsidR="000C0D64" w:rsidRPr="00406277" w:rsidRDefault="000C0D64" w:rsidP="00E00B31">
      <w:pPr>
        <w:tabs>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arteriovenske malformacije </w:t>
      </w:r>
      <w:r w:rsidRPr="00406277">
        <w:rPr>
          <w:rFonts w:ascii="Times New Roman" w:hAnsi="Times New Roman" w:cs="Times New Roman"/>
          <w:color w:val="000000"/>
          <w:sz w:val="20"/>
          <w:szCs w:val="20"/>
        </w:rPr>
        <w:tab/>
        <w:t>gliomi</w:t>
      </w:r>
    </w:p>
    <w:p w14:paraId="7102B940" w14:textId="77777777" w:rsidR="000C0D64" w:rsidRPr="00406277" w:rsidRDefault="000C0D64" w:rsidP="00E00B31">
      <w:pPr>
        <w:tabs>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meningiomi</w:t>
      </w:r>
      <w:r w:rsidRPr="00406277">
        <w:rPr>
          <w:rFonts w:ascii="Times New Roman" w:hAnsi="Times New Roman" w:cs="Times New Roman"/>
          <w:color w:val="000000"/>
          <w:sz w:val="20"/>
          <w:szCs w:val="20"/>
        </w:rPr>
        <w:tab/>
        <w:t>metastaze (v redkih primerih)</w:t>
      </w:r>
    </w:p>
    <w:p w14:paraId="1089BEE5" w14:textId="77777777" w:rsidR="000C0D64" w:rsidRPr="00406277" w:rsidRDefault="000C0D64" w:rsidP="00E00B31">
      <w:pPr>
        <w:tabs>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akustični nevromi</w:t>
      </w:r>
    </w:p>
    <w:p w14:paraId="0F6D0760" w14:textId="77777777" w:rsidR="000C0D64" w:rsidRPr="00406277" w:rsidRDefault="000C0D64" w:rsidP="00E00B31">
      <w:pPr>
        <w:tabs>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hipofizni tumorji </w:t>
      </w:r>
    </w:p>
    <w:p w14:paraId="64C0997B"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Stereotaktična radioterapija in stereotaktična radiokirurgija se na splošno razlikujeta glede na vrsto uporabljenegin velikost zdravljenih lezij.</w:t>
      </w:r>
    </w:p>
    <w:p w14:paraId="4BCCF8F2"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Stereotaktična radiokirurgija:</w:t>
      </w:r>
    </w:p>
    <w:p w14:paraId="11774005"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vključuje velik enkraten odmerek rentgenskega sevanja,</w:t>
      </w:r>
    </w:p>
    <w:p w14:paraId="26DFCD12"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se izvaja pri majhnih tumorjih, običajno s premerom manj kot 3 cm,</w:t>
      </w:r>
    </w:p>
    <w:p w14:paraId="72CAE96D"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zahteva intrakranialno stereotaktično lokalizacijo, ki vključuje obroč, ki se z vijaki pritrdi na lobanjo.</w:t>
      </w:r>
    </w:p>
    <w:p w14:paraId="6D69FC25"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Stereotaktična radioterapija:</w:t>
      </w:r>
    </w:p>
    <w:p w14:paraId="15FB19E5"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 vključuje frakcionirano zdravljenje (z uporabo gama-noža ali linearnega pospeševalnika (LINAC)),</w:t>
      </w:r>
    </w:p>
    <w:p w14:paraId="5D1D22CF" w14:textId="4A138825"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 se izvaja pri večjih tumorjih ali tumorjih, ki so v bližini kritične</w:t>
      </w:r>
      <w:r>
        <w:rPr>
          <w:rFonts w:ascii="Times New Roman" w:hAnsi="Times New Roman" w:cs="Times New Roman"/>
          <w:sz w:val="20"/>
          <w:szCs w:val="20"/>
        </w:rPr>
        <w:t>ga predela</w:t>
      </w:r>
      <w:r w:rsidRPr="00406277">
        <w:rPr>
          <w:rFonts w:ascii="Times New Roman" w:hAnsi="Times New Roman" w:cs="Times New Roman"/>
          <w:sz w:val="20"/>
          <w:szCs w:val="20"/>
        </w:rPr>
        <w:t>, kot so možgansko deblo, optična kiazma ali optični živci,</w:t>
      </w:r>
    </w:p>
    <w:p w14:paraId="41CD3704" w14:textId="77777777" w:rsidR="000C0D64" w:rsidRPr="00406277" w:rsidRDefault="000C0D64" w:rsidP="00E00B31">
      <w:pPr>
        <w:autoSpaceDE w:val="0"/>
        <w:autoSpaceDN w:val="0"/>
        <w:adjustRightInd w:val="0"/>
        <w:spacing w:before="100" w:after="10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zahteva intrakranialno stereotaktično lokalizacijo, ki vključuje obroč, ki se pritrdi na ustni pripomoček za preprečevanje ugriza.</w:t>
      </w:r>
    </w:p>
    <w:p w14:paraId="78C469CB" w14:textId="77777777" w:rsidR="000C0D64" w:rsidRPr="00406277" w:rsidRDefault="000C0D64" w:rsidP="00E00B31">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INTRAKRANIALNA STEREOTAKTIČNA LOKALIZACIJA</w:t>
      </w:r>
    </w:p>
    <w:p w14:paraId="221B8CAE" w14:textId="6A5AD2F9"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Intrakranialna stereotaktična lokalizacija omogoča natančno </w:t>
      </w:r>
      <w:r>
        <w:rPr>
          <w:rFonts w:ascii="Times New Roman" w:hAnsi="Times New Roman" w:cs="Times New Roman"/>
          <w:sz w:val="20"/>
          <w:szCs w:val="20"/>
        </w:rPr>
        <w:t xml:space="preserve">določanje položaja </w:t>
      </w:r>
      <w:r w:rsidRPr="00406277">
        <w:rPr>
          <w:rFonts w:ascii="Times New Roman" w:hAnsi="Times New Roman" w:cs="Times New Roman"/>
          <w:sz w:val="20"/>
          <w:szCs w:val="20"/>
        </w:rPr>
        <w:t>lezije pred</w:t>
      </w:r>
      <w:r>
        <w:rPr>
          <w:rFonts w:ascii="Times New Roman" w:hAnsi="Times New Roman" w:cs="Times New Roman"/>
          <w:sz w:val="20"/>
          <w:szCs w:val="20"/>
        </w:rPr>
        <w:t xml:space="preserve"> </w:t>
      </w:r>
      <w:r w:rsidRPr="00406277">
        <w:rPr>
          <w:rFonts w:ascii="Times New Roman" w:hAnsi="Times New Roman" w:cs="Times New Roman"/>
          <w:sz w:val="20"/>
          <w:szCs w:val="20"/>
        </w:rPr>
        <w:t>brahiterapijo, radioterapijo, stereo elektroencefalografijo ali intrakranialnim kirurškim posegom.</w:t>
      </w:r>
    </w:p>
    <w:p w14:paraId="15F0B379" w14:textId="2E4D5219"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Intrakranialna stereotaktična lokalizacija vključuje več postopkovnih komponent (npr. </w:t>
      </w:r>
      <w:r>
        <w:rPr>
          <w:rFonts w:ascii="Times New Roman" w:hAnsi="Times New Roman" w:cs="Times New Roman"/>
          <w:sz w:val="20"/>
          <w:szCs w:val="20"/>
        </w:rPr>
        <w:t xml:space="preserve">aplikacija </w:t>
      </w:r>
      <w:r w:rsidRPr="00406277">
        <w:rPr>
          <w:rFonts w:ascii="Times New Roman" w:hAnsi="Times New Roman" w:cs="Times New Roman"/>
          <w:sz w:val="20"/>
          <w:szCs w:val="20"/>
        </w:rPr>
        <w:t xml:space="preserve">okvirja </w:t>
      </w:r>
      <w:r>
        <w:rPr>
          <w:rFonts w:ascii="Times New Roman" w:hAnsi="Times New Roman" w:cs="Times New Roman"/>
          <w:sz w:val="20"/>
          <w:szCs w:val="20"/>
        </w:rPr>
        <w:t>n</w:t>
      </w:r>
      <w:r w:rsidRPr="00406277">
        <w:rPr>
          <w:rFonts w:ascii="Times New Roman" w:hAnsi="Times New Roman" w:cs="Times New Roman"/>
          <w:sz w:val="20"/>
          <w:szCs w:val="20"/>
        </w:rPr>
        <w:t>a</w:t>
      </w:r>
      <w:r>
        <w:rPr>
          <w:rFonts w:ascii="Times New Roman" w:hAnsi="Times New Roman" w:cs="Times New Roman"/>
          <w:sz w:val="20"/>
          <w:szCs w:val="20"/>
        </w:rPr>
        <w:t xml:space="preserve"> bolnikovo</w:t>
      </w:r>
      <w:r w:rsidRPr="00406277">
        <w:rPr>
          <w:rFonts w:ascii="Times New Roman" w:hAnsi="Times New Roman" w:cs="Times New Roman"/>
          <w:sz w:val="20"/>
          <w:szCs w:val="20"/>
        </w:rPr>
        <w:t xml:space="preserve"> glavo, diagnostične oblike slikanja (računalniška tomografija, CT), magnetnoresonančno (MR) slikanje, angiografija, mielografija, ventrikulografija)</w:t>
      </w:r>
      <w:r>
        <w:rPr>
          <w:rFonts w:ascii="Times New Roman" w:hAnsi="Times New Roman" w:cs="Times New Roman"/>
          <w:sz w:val="20"/>
          <w:szCs w:val="20"/>
        </w:rPr>
        <w:t>, skupaj</w:t>
      </w:r>
      <w:r w:rsidRPr="00406277">
        <w:rPr>
          <w:rFonts w:ascii="Times New Roman" w:hAnsi="Times New Roman" w:cs="Times New Roman"/>
          <w:sz w:val="20"/>
          <w:szCs w:val="20"/>
        </w:rPr>
        <w:t xml:space="preserve"> z računalniško podprtim določanjem koordinat, lokalizacijo in ciljanjem.</w:t>
      </w:r>
    </w:p>
    <w:p w14:paraId="4E21EEA4" w14:textId="77777777"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Intrakranialna stereotaktična lokalizacija se izvede pred:</w:t>
      </w:r>
    </w:p>
    <w:p w14:paraId="06CCE093"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intrakranialnim kirurškim posegom zaradi odstranitve, aspiracije ali biopsije možganskega tumorja ali lezije,</w:t>
      </w:r>
    </w:p>
    <w:p w14:paraId="7CD01674"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vsaditvijo elektrod (npr. zaradi stereo elektroencefalografije pri epilepsiji),</w:t>
      </w:r>
    </w:p>
    <w:p w14:paraId="55FA630A"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vstavitvijo rezervoarja Rickham,</w:t>
      </w:r>
    </w:p>
    <w:p w14:paraId="01B65D10" w14:textId="77777777" w:rsidR="000C0D64" w:rsidRPr="00406277" w:rsidRDefault="000C0D64" w:rsidP="00E00B31">
      <w:pPr>
        <w:autoSpaceDE w:val="0"/>
        <w:autoSpaceDN w:val="0"/>
        <w:adjustRightInd w:val="0"/>
        <w:spacing w:before="60" w:after="6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spenjanjem anevrizem.</w:t>
      </w:r>
    </w:p>
    <w:p w14:paraId="0CDF8E84"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SPINALNA STEREOTAKTIČNA LOKALIZACIJA</w:t>
      </w:r>
    </w:p>
    <w:p w14:paraId="776B0F07" w14:textId="4F78BD8D"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Spinalna stereotaktična lokalizacija se izvede pri posegih na hrbtenici, kot je stereotaktičn</w:t>
      </w:r>
      <w:r>
        <w:rPr>
          <w:rFonts w:ascii="Times New Roman" w:hAnsi="Times New Roman" w:cs="Times New Roman"/>
          <w:sz w:val="20"/>
          <w:szCs w:val="20"/>
        </w:rPr>
        <w:t>o</w:t>
      </w:r>
      <w:r w:rsidRPr="00406277">
        <w:rPr>
          <w:rFonts w:ascii="Times New Roman" w:hAnsi="Times New Roman" w:cs="Times New Roman"/>
          <w:sz w:val="20"/>
          <w:szCs w:val="20"/>
        </w:rPr>
        <w:t xml:space="preserve"> vodena biopsija, aspiracija ali odstranitev spinalne lezije in spinaln</w:t>
      </w:r>
      <w:r>
        <w:rPr>
          <w:rFonts w:ascii="Times New Roman" w:hAnsi="Times New Roman" w:cs="Times New Roman"/>
          <w:sz w:val="20"/>
          <w:szCs w:val="20"/>
        </w:rPr>
        <w:t>e</w:t>
      </w:r>
      <w:r w:rsidRPr="00406277">
        <w:rPr>
          <w:rFonts w:ascii="Times New Roman" w:hAnsi="Times New Roman" w:cs="Times New Roman"/>
          <w:sz w:val="20"/>
          <w:szCs w:val="20"/>
        </w:rPr>
        <w:t xml:space="preserve"> fuzij</w:t>
      </w:r>
      <w:r>
        <w:rPr>
          <w:rFonts w:ascii="Times New Roman" w:hAnsi="Times New Roman" w:cs="Times New Roman"/>
          <w:sz w:val="20"/>
          <w:szCs w:val="20"/>
        </w:rPr>
        <w:t>e</w:t>
      </w:r>
      <w:r w:rsidRPr="00406277">
        <w:rPr>
          <w:rFonts w:ascii="Times New Roman" w:hAnsi="Times New Roman" w:cs="Times New Roman"/>
          <w:sz w:val="20"/>
          <w:szCs w:val="20"/>
        </w:rPr>
        <w:t>. Spinalna stereotaktična lokalizacija se izvede pred kirurškim posegom na hrbtenici in vključuje diagnostično slikanje (CT, MR-slikanje, mielografijo) z računalniško podprtim določanjem koordinat, lokalizacijo in ciljanjem.</w:t>
      </w:r>
    </w:p>
    <w:p w14:paraId="612C7EC5"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KLASIFIKACIJA</w:t>
      </w:r>
    </w:p>
    <w:p w14:paraId="030835E5"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olor w:val="000000"/>
          <w:sz w:val="20"/>
          <w:szCs w:val="20"/>
        </w:rPr>
        <w:tab/>
      </w:r>
      <w:r w:rsidRPr="00406277">
        <w:rPr>
          <w:rFonts w:ascii="Arial" w:hAnsi="Arial"/>
          <w:b/>
          <w:bCs/>
          <w:color w:val="000000"/>
          <w:sz w:val="20"/>
          <w:szCs w:val="20"/>
        </w:rPr>
        <w:t>Intrakranialna stereotaktična lokalizacija</w:t>
      </w:r>
    </w:p>
    <w:p w14:paraId="6D083C00" w14:textId="0D63A979" w:rsidR="000C0D64" w:rsidRPr="00406277" w:rsidRDefault="000C0D64" w:rsidP="00E00B31">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Dodelite </w:t>
      </w:r>
      <w:r w:rsidRPr="00406277">
        <w:rPr>
          <w:rFonts w:ascii="Times New Roman" w:hAnsi="Times New Roman" w:cs="Times New Roman"/>
          <w:color w:val="020202"/>
          <w:sz w:val="20"/>
          <w:szCs w:val="20"/>
        </w:rPr>
        <w:t>40803-00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w:t>
      </w:r>
      <w:r w:rsidRPr="00406277">
        <w:rPr>
          <w:rFonts w:ascii="Times New Roman" w:hAnsi="Times New Roman" w:cs="Times New Roman"/>
          <w:b/>
          <w:bCs/>
          <w:sz w:val="20"/>
          <w:szCs w:val="20"/>
        </w:rPr>
        <w:t xml:space="preserve">] </w:t>
      </w:r>
      <w:r w:rsidRPr="00406277">
        <w:rPr>
          <w:rFonts w:ascii="Times New Roman" w:hAnsi="Times New Roman" w:cs="Times New Roman"/>
          <w:i/>
          <w:iCs/>
          <w:sz w:val="20"/>
          <w:szCs w:val="20"/>
        </w:rPr>
        <w:t xml:space="preserve">Stereotaktična intrakranialna lokalizacija </w:t>
      </w:r>
      <w:r w:rsidRPr="00406277">
        <w:rPr>
          <w:rFonts w:ascii="Times New Roman" w:hAnsi="Times New Roman" w:cs="Times New Roman"/>
          <w:sz w:val="20"/>
          <w:szCs w:val="20"/>
        </w:rPr>
        <w:t xml:space="preserve">kot dodatno </w:t>
      </w:r>
      <w:r>
        <w:rPr>
          <w:rFonts w:ascii="Times New Roman" w:hAnsi="Times New Roman" w:cs="Times New Roman"/>
          <w:sz w:val="20"/>
          <w:szCs w:val="20"/>
        </w:rPr>
        <w:t>kodo</w:t>
      </w:r>
      <w:r w:rsidRPr="00406277">
        <w:rPr>
          <w:rFonts w:ascii="Times New Roman" w:hAnsi="Times New Roman" w:cs="Times New Roman"/>
          <w:sz w:val="20"/>
          <w:szCs w:val="20"/>
        </w:rPr>
        <w:t xml:space="preserve"> (tj. s kodo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za stereotaktično radiokirurgijo, stereotaktično radioterapijo, intrakranialno kirurgijo, vstavljanje intrakranialnih elektrod).</w:t>
      </w:r>
    </w:p>
    <w:p w14:paraId="6FF2B37A" w14:textId="77777777" w:rsidR="000C0D64" w:rsidRPr="00406277" w:rsidRDefault="000C0D64"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31CCA8A" w14:textId="77777777">
        <w:tc>
          <w:tcPr>
            <w:tcW w:w="8425" w:type="dxa"/>
            <w:tcBorders>
              <w:top w:val="nil"/>
              <w:left w:val="nil"/>
              <w:bottom w:val="nil"/>
              <w:right w:val="nil"/>
            </w:tcBorders>
            <w:shd w:val="clear" w:color="auto" w:fill="BFBFBF"/>
            <w:tcMar>
              <w:top w:w="108" w:type="dxa"/>
              <w:right w:w="108" w:type="dxa"/>
            </w:tcMar>
          </w:tcPr>
          <w:p w14:paraId="4CDC3A3E"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37B33E28" w14:textId="5BCAF919" w:rsidR="000C0D64" w:rsidRPr="00406277" w:rsidRDefault="000C0D64" w:rsidP="00E00B31">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 xml:space="preserve">Bolnik </w:t>
            </w:r>
            <w:r>
              <w:rPr>
                <w:rFonts w:ascii="Times New Roman" w:hAnsi="Times New Roman" w:cs="Times New Roman"/>
                <w:sz w:val="20"/>
                <w:szCs w:val="20"/>
              </w:rPr>
              <w:t>z</w:t>
            </w:r>
            <w:r w:rsidRPr="00406277">
              <w:rPr>
                <w:rFonts w:ascii="Times New Roman" w:hAnsi="Times New Roman" w:cs="Times New Roman"/>
                <w:sz w:val="20"/>
                <w:szCs w:val="20"/>
              </w:rPr>
              <w:t xml:space="preserve"> refraktarn</w:t>
            </w:r>
            <w:r>
              <w:rPr>
                <w:rFonts w:ascii="Times New Roman" w:hAnsi="Times New Roman" w:cs="Times New Roman"/>
                <w:sz w:val="20"/>
                <w:szCs w:val="20"/>
              </w:rPr>
              <w:t>o</w:t>
            </w:r>
            <w:r w:rsidRPr="00406277">
              <w:rPr>
                <w:rFonts w:ascii="Times New Roman" w:hAnsi="Times New Roman" w:cs="Times New Roman"/>
                <w:sz w:val="20"/>
                <w:szCs w:val="20"/>
              </w:rPr>
              <w:t xml:space="preserve"> epilepsij</w:t>
            </w:r>
            <w:r>
              <w:rPr>
                <w:rFonts w:ascii="Times New Roman" w:hAnsi="Times New Roman" w:cs="Times New Roman"/>
                <w:sz w:val="20"/>
                <w:szCs w:val="20"/>
              </w:rPr>
              <w:t>o</w:t>
            </w:r>
            <w:r w:rsidRPr="00406277">
              <w:rPr>
                <w:rFonts w:ascii="Times New Roman" w:hAnsi="Times New Roman" w:cs="Times New Roman"/>
                <w:sz w:val="20"/>
                <w:szCs w:val="20"/>
              </w:rPr>
              <w:t xml:space="preserve"> (kompleksni parcialni epileptični napad</w:t>
            </w:r>
            <w:r>
              <w:rPr>
                <w:rFonts w:ascii="Times New Roman" w:hAnsi="Times New Roman" w:cs="Times New Roman"/>
                <w:sz w:val="20"/>
                <w:szCs w:val="20"/>
              </w:rPr>
              <w:t>i</w:t>
            </w:r>
            <w:r w:rsidRPr="00406277">
              <w:rPr>
                <w:rFonts w:ascii="Times New Roman" w:hAnsi="Times New Roman" w:cs="Times New Roman"/>
                <w:sz w:val="20"/>
                <w:szCs w:val="20"/>
              </w:rPr>
              <w:t xml:space="preserve">) </w:t>
            </w:r>
            <w:r>
              <w:rPr>
                <w:rFonts w:ascii="Times New Roman" w:hAnsi="Times New Roman" w:cs="Times New Roman"/>
                <w:sz w:val="20"/>
                <w:szCs w:val="20"/>
              </w:rPr>
              <w:t xml:space="preserve">je </w:t>
            </w:r>
            <w:r w:rsidRPr="00406277">
              <w:rPr>
                <w:rFonts w:ascii="Times New Roman" w:hAnsi="Times New Roman" w:cs="Times New Roman"/>
                <w:sz w:val="20"/>
                <w:szCs w:val="20"/>
              </w:rPr>
              <w:t>sprejet za izvedbo stereo elektroencefalografije (SEEG). Vstav</w:t>
            </w:r>
            <w:r>
              <w:rPr>
                <w:rFonts w:ascii="Times New Roman" w:hAnsi="Times New Roman" w:cs="Times New Roman"/>
                <w:sz w:val="20"/>
                <w:szCs w:val="20"/>
              </w:rPr>
              <w:t>ijo mu</w:t>
            </w:r>
            <w:r w:rsidRPr="00406277">
              <w:rPr>
                <w:rFonts w:ascii="Times New Roman" w:hAnsi="Times New Roman" w:cs="Times New Roman"/>
                <w:sz w:val="20"/>
                <w:szCs w:val="20"/>
              </w:rPr>
              <w:t xml:space="preserve"> intrakranialne elektrode (skozi izvrtane luknje) z uporabo stereotaktične lokalizacije (splošna anestezija ASA2). Naslednji dan bolnik</w:t>
            </w:r>
            <w:r>
              <w:rPr>
                <w:rFonts w:ascii="Times New Roman" w:hAnsi="Times New Roman" w:cs="Times New Roman"/>
                <w:sz w:val="20"/>
                <w:szCs w:val="20"/>
              </w:rPr>
              <w:t>a</w:t>
            </w:r>
            <w:r w:rsidRPr="00406277">
              <w:rPr>
                <w:rFonts w:ascii="Times New Roman" w:hAnsi="Times New Roman" w:cs="Times New Roman"/>
                <w:sz w:val="20"/>
                <w:szCs w:val="20"/>
              </w:rPr>
              <w:t xml:space="preserve"> priključi</w:t>
            </w:r>
            <w:r>
              <w:rPr>
                <w:rFonts w:ascii="Times New Roman" w:hAnsi="Times New Roman" w:cs="Times New Roman"/>
                <w:sz w:val="20"/>
                <w:szCs w:val="20"/>
              </w:rPr>
              <w:t>jo</w:t>
            </w:r>
            <w:r w:rsidRPr="00406277">
              <w:rPr>
                <w:rFonts w:ascii="Times New Roman" w:hAnsi="Times New Roman" w:cs="Times New Roman"/>
                <w:sz w:val="20"/>
                <w:szCs w:val="20"/>
              </w:rPr>
              <w:t xml:space="preserve"> na nadzorno opremo za SEEG</w:t>
            </w:r>
            <w:r>
              <w:rPr>
                <w:rFonts w:ascii="Times New Roman" w:hAnsi="Times New Roman" w:cs="Times New Roman"/>
                <w:sz w:val="20"/>
                <w:szCs w:val="20"/>
              </w:rPr>
              <w:t>.</w:t>
            </w:r>
            <w:r w:rsidR="00C93922" w:rsidRPr="00B11374">
              <w:rPr>
                <w:rFonts w:ascii="Times New Roman" w:hAnsi="Times New Roman" w:cs="Times New Roman"/>
                <w:sz w:val="20"/>
                <w:szCs w:val="20"/>
              </w:rPr>
              <w:t xml:space="preserve"> </w:t>
            </w:r>
            <w:r>
              <w:rPr>
                <w:rFonts w:ascii="Times New Roman" w:hAnsi="Times New Roman" w:cs="Times New Roman"/>
                <w:sz w:val="20"/>
                <w:szCs w:val="20"/>
              </w:rPr>
              <w:t>O</w:t>
            </w:r>
            <w:r w:rsidRPr="00406277">
              <w:rPr>
                <w:rFonts w:ascii="Times New Roman" w:hAnsi="Times New Roman" w:cs="Times New Roman"/>
                <w:sz w:val="20"/>
                <w:szCs w:val="20"/>
              </w:rPr>
              <w:t xml:space="preserve">puščen </w:t>
            </w:r>
            <w:r>
              <w:rPr>
                <w:rFonts w:ascii="Times New Roman" w:hAnsi="Times New Roman" w:cs="Times New Roman"/>
                <w:sz w:val="20"/>
                <w:szCs w:val="20"/>
              </w:rPr>
              <w:t xml:space="preserve">je </w:t>
            </w:r>
            <w:r w:rsidRPr="00406277">
              <w:rPr>
                <w:rFonts w:ascii="Times New Roman" w:hAnsi="Times New Roman" w:cs="Times New Roman"/>
                <w:sz w:val="20"/>
                <w:szCs w:val="20"/>
              </w:rPr>
              <w:t>čez en teden</w:t>
            </w:r>
            <w:r>
              <w:rPr>
                <w:rFonts w:ascii="Times New Roman" w:hAnsi="Times New Roman" w:cs="Times New Roman"/>
                <w:sz w:val="20"/>
                <w:szCs w:val="20"/>
              </w:rPr>
              <w:t>,</w:t>
            </w:r>
            <w:r w:rsidRPr="00406277">
              <w:rPr>
                <w:rFonts w:ascii="Times New Roman" w:hAnsi="Times New Roman" w:cs="Times New Roman"/>
                <w:sz w:val="20"/>
                <w:szCs w:val="20"/>
              </w:rPr>
              <w:t xml:space="preserve"> </w:t>
            </w:r>
            <w:r>
              <w:rPr>
                <w:rFonts w:ascii="Times New Roman" w:hAnsi="Times New Roman" w:cs="Times New Roman"/>
                <w:sz w:val="20"/>
                <w:szCs w:val="20"/>
              </w:rPr>
              <w:t>e</w:t>
            </w:r>
            <w:r w:rsidRPr="00406277">
              <w:rPr>
                <w:rFonts w:ascii="Times New Roman" w:hAnsi="Times New Roman" w:cs="Times New Roman"/>
                <w:sz w:val="20"/>
                <w:szCs w:val="20"/>
              </w:rPr>
              <w:t xml:space="preserve">lektrode </w:t>
            </w:r>
            <w:r>
              <w:rPr>
                <w:rFonts w:ascii="Times New Roman" w:hAnsi="Times New Roman" w:cs="Times New Roman"/>
                <w:sz w:val="20"/>
                <w:szCs w:val="20"/>
              </w:rPr>
              <w:t>pa mu</w:t>
            </w:r>
            <w:r w:rsidRPr="00406277">
              <w:rPr>
                <w:rFonts w:ascii="Times New Roman" w:hAnsi="Times New Roman" w:cs="Times New Roman"/>
                <w:sz w:val="20"/>
                <w:szCs w:val="20"/>
              </w:rPr>
              <w:t xml:space="preserve"> (pod sedacijo) odstranijo en dan pred odpustom.</w:t>
            </w:r>
          </w:p>
          <w:p w14:paraId="72645201" w14:textId="14C31B56" w:rsidR="000C0D64" w:rsidRPr="00406277" w:rsidRDefault="000C0D64" w:rsidP="00E00B31">
            <w:pPr>
              <w:tabs>
                <w:tab w:val="left" w:pos="1017"/>
                <w:tab w:val="left" w:pos="2104"/>
                <w:tab w:val="left" w:pos="2727"/>
              </w:tabs>
              <w:autoSpaceDE w:val="0"/>
              <w:autoSpaceDN w:val="0"/>
              <w:adjustRightInd w:val="0"/>
              <w:spacing w:before="60" w:after="60" w:line="288" w:lineRule="auto"/>
              <w:ind w:left="2160" w:hanging="2160"/>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color w:val="020202"/>
                <w:sz w:val="20"/>
                <w:szCs w:val="20"/>
              </w:rPr>
              <w:tab/>
              <w:t>G40.21</w:t>
            </w:r>
            <w:r w:rsidRPr="00406277">
              <w:rPr>
                <w:rFonts w:ascii="Times New Roman" w:hAnsi="Times New Roman" w:cs="Times New Roman"/>
                <w:sz w:val="20"/>
                <w:szCs w:val="20"/>
              </w:rPr>
              <w:tab/>
              <w:t xml:space="preserve"> </w:t>
            </w:r>
            <w:r w:rsidRPr="00406277">
              <w:rPr>
                <w:rFonts w:ascii="Times New Roman" w:hAnsi="Times New Roman" w:cs="Times New Roman"/>
                <w:i/>
                <w:iCs/>
                <w:sz w:val="20"/>
                <w:szCs w:val="20"/>
              </w:rPr>
              <w:t xml:space="preserve">Lokalizirana (fokalna) (parcialna) simptomatska epilepsija in epileptični sindromi s kompleksnimi žariščnimi napadi, ki so v sklopu </w:t>
            </w:r>
            <w:r w:rsidR="00391017" w:rsidRPr="00B11374">
              <w:rPr>
                <w:rFonts w:ascii="Times New Roman" w:hAnsi="Times New Roman" w:cs="Times New Roman"/>
                <w:i/>
                <w:iCs/>
                <w:sz w:val="20"/>
                <w:szCs w:val="20"/>
              </w:rPr>
              <w:t>trdovratne</w:t>
            </w:r>
            <w:r w:rsidR="00391017" w:rsidRPr="00406277">
              <w:rPr>
                <w:rFonts w:ascii="Times New Roman" w:hAnsi="Times New Roman" w:cs="Times New Roman"/>
                <w:i/>
                <w:iCs/>
                <w:sz w:val="20"/>
                <w:szCs w:val="20"/>
              </w:rPr>
              <w:t xml:space="preserve"> </w:t>
            </w:r>
            <w:r w:rsidRPr="00406277">
              <w:rPr>
                <w:rFonts w:ascii="Times New Roman" w:hAnsi="Times New Roman" w:cs="Times New Roman"/>
                <w:i/>
                <w:iCs/>
                <w:sz w:val="20"/>
                <w:szCs w:val="20"/>
              </w:rPr>
              <w:t>epilepsije</w:t>
            </w:r>
          </w:p>
          <w:p w14:paraId="0DAAE987" w14:textId="77777777" w:rsidR="000C0D64" w:rsidRPr="00406277" w:rsidRDefault="000C0D64" w:rsidP="00E00B31">
            <w:pPr>
              <w:tabs>
                <w:tab w:val="left" w:pos="1017"/>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40709-00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6</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Vstavitev intrakranialne elektrode skozi luknjičasto trepanacijo</w:t>
            </w:r>
          </w:p>
          <w:p w14:paraId="70CD8894" w14:textId="77777777" w:rsidR="000C0D64" w:rsidRPr="00406277" w:rsidRDefault="000C0D64" w:rsidP="00E00B31">
            <w:pPr>
              <w:tabs>
                <w:tab w:val="left" w:pos="1017"/>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40803-00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Stereotaktična intrakranialna lokalizacija</w:t>
            </w:r>
          </w:p>
          <w:p w14:paraId="17FD79DF" w14:textId="77777777" w:rsidR="000C0D64" w:rsidRPr="00406277" w:rsidRDefault="000C0D64" w:rsidP="00E00B31">
            <w:pPr>
              <w:tabs>
                <w:tab w:val="left" w:pos="1017"/>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92514-29</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Splošna anestezija, ASA 29</w:t>
            </w:r>
          </w:p>
          <w:p w14:paraId="72392D43" w14:textId="6FE08A23" w:rsidR="000C0D64" w:rsidRPr="00406277" w:rsidRDefault="000C0D64" w:rsidP="00E00B31">
            <w:pPr>
              <w:tabs>
                <w:tab w:val="left" w:pos="1017"/>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92011-01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1825</w:t>
            </w:r>
            <w:r w:rsidRPr="00406277">
              <w:rPr>
                <w:rFonts w:ascii="Times New Roman" w:hAnsi="Times New Roman" w:cs="Times New Roman"/>
                <w:b/>
                <w:bCs/>
                <w:sz w:val="20"/>
                <w:szCs w:val="20"/>
              </w:rPr>
              <w:t>]</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 </w:t>
            </w:r>
            <w:r w:rsidRPr="00406277">
              <w:rPr>
                <w:rFonts w:ascii="Times New Roman" w:hAnsi="Times New Roman" w:cs="Times New Roman"/>
                <w:i/>
                <w:iCs/>
                <w:sz w:val="20"/>
                <w:szCs w:val="20"/>
              </w:rPr>
              <w:t>Stereoelektroencefalografija [SEEG]</w:t>
            </w:r>
          </w:p>
          <w:p w14:paraId="168A4799" w14:textId="77777777" w:rsidR="000C0D64" w:rsidRPr="00406277" w:rsidRDefault="000C0D64" w:rsidP="00E00B31">
            <w:pPr>
              <w:tabs>
                <w:tab w:val="left" w:pos="1017"/>
                <w:tab w:val="left" w:pos="2104"/>
                <w:tab w:val="left" w:pos="2727"/>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color w:val="020202"/>
                <w:sz w:val="20"/>
                <w:szCs w:val="20"/>
              </w:rPr>
              <w:tab/>
              <w:t>40709-01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6</w:t>
            </w:r>
            <w:r w:rsidRPr="00406277">
              <w:rPr>
                <w:rFonts w:ascii="Times New Roman" w:hAnsi="Times New Roman" w:cs="Times New Roman"/>
                <w:b/>
                <w:bCs/>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Odstranitev intrakranialne elektrode skozi luknjičasto trepanacijo</w:t>
            </w:r>
          </w:p>
          <w:p w14:paraId="51E96D8E" w14:textId="77777777" w:rsidR="000C0D64" w:rsidRPr="00406277" w:rsidRDefault="000C0D64" w:rsidP="00E00B31">
            <w:pPr>
              <w:tabs>
                <w:tab w:val="left" w:pos="1017"/>
                <w:tab w:val="left" w:pos="2727"/>
              </w:tabs>
              <w:autoSpaceDE w:val="0"/>
              <w:autoSpaceDN w:val="0"/>
              <w:adjustRightInd w:val="0"/>
              <w:spacing w:before="60" w:after="6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92515-99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Sedacija, ASA 99</w:t>
            </w:r>
          </w:p>
        </w:tc>
      </w:tr>
    </w:tbl>
    <w:p w14:paraId="0292BD78"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Times New Roman" w:hAnsi="Times New Roman" w:cs="Times New Roman"/>
          <w:b/>
          <w:bCs/>
          <w:color w:val="000000"/>
          <w:sz w:val="20"/>
          <w:szCs w:val="20"/>
        </w:rPr>
      </w:pPr>
      <w:r w:rsidRPr="00406277">
        <w:rPr>
          <w:rFonts w:ascii="Arial" w:hAnsi="Arial"/>
          <w:color w:val="000000"/>
          <w:sz w:val="20"/>
          <w:szCs w:val="20"/>
        </w:rPr>
        <w:tab/>
      </w:r>
      <w:r w:rsidRPr="00406277">
        <w:rPr>
          <w:rFonts w:ascii="Arial" w:hAnsi="Arial"/>
          <w:b/>
          <w:bCs/>
          <w:color w:val="000000"/>
          <w:sz w:val="20"/>
          <w:szCs w:val="20"/>
        </w:rPr>
        <w:t>Stereotaktična radiokirurgija</w:t>
      </w:r>
    </w:p>
    <w:p w14:paraId="527B53F3" w14:textId="77777777" w:rsidR="000C0D64" w:rsidRPr="00406277" w:rsidRDefault="000C0D64" w:rsidP="00E00B31">
      <w:pPr>
        <w:tabs>
          <w:tab w:val="left" w:pos="2160"/>
          <w:tab w:val="left" w:pos="36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15600-00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1789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Stereotaktično obsevanje, ena frakcija</w:t>
      </w:r>
    </w:p>
    <w:p w14:paraId="60507A52" w14:textId="77777777" w:rsidR="000C0D64" w:rsidRPr="00406277" w:rsidRDefault="000C0D64" w:rsidP="00E00B31">
      <w:pPr>
        <w:tabs>
          <w:tab w:val="left" w:pos="216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ab/>
        <w:t>40803-00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Stereotaktična intrakranialna lokalizacija</w:t>
      </w:r>
    </w:p>
    <w:p w14:paraId="0A718751"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Stereotaktična radioterapija</w:t>
      </w:r>
    </w:p>
    <w:p w14:paraId="4060D4A4" w14:textId="77777777" w:rsidR="000C0D64" w:rsidRPr="00406277" w:rsidRDefault="000C0D64" w:rsidP="00E00B31">
      <w:pPr>
        <w:tabs>
          <w:tab w:val="left" w:pos="1133"/>
          <w:tab w:val="left" w:pos="218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15600-01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1789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Stereotaktično obsevanje, frakcionirano</w:t>
      </w:r>
    </w:p>
    <w:p w14:paraId="5DCA637B" w14:textId="77777777" w:rsidR="000C0D64" w:rsidRPr="00406277" w:rsidRDefault="000C0D64" w:rsidP="00E00B31">
      <w:pPr>
        <w:tabs>
          <w:tab w:val="left" w:pos="1133"/>
          <w:tab w:val="left" w:pos="21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40803-00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Stereotaktična intrakranialna lokalizacija</w:t>
      </w:r>
    </w:p>
    <w:p w14:paraId="38573F99" w14:textId="77777777" w:rsidR="000C0D64" w:rsidRPr="00406277" w:rsidRDefault="000C0D64" w:rsidP="00E00B31">
      <w:pPr>
        <w:tabs>
          <w:tab w:val="left" w:pos="1021"/>
        </w:tabs>
        <w:autoSpaceDE w:val="0"/>
        <w:autoSpaceDN w:val="0"/>
        <w:adjustRightInd w:val="0"/>
        <w:spacing w:before="170" w:after="0" w:line="288" w:lineRule="auto"/>
        <w:ind w:left="737" w:hanging="737"/>
        <w:jc w:val="both"/>
        <w:rPr>
          <w:rFonts w:ascii="Times New Roman" w:hAnsi="Times New Roman" w:cs="Times New Roman"/>
          <w:b/>
          <w:bCs/>
          <w:color w:val="000000"/>
          <w:sz w:val="20"/>
          <w:szCs w:val="20"/>
        </w:rPr>
      </w:pPr>
      <w:r w:rsidRPr="00406277">
        <w:rPr>
          <w:rFonts w:ascii="Arial" w:hAnsi="Arial"/>
          <w:color w:val="000000"/>
          <w:sz w:val="20"/>
          <w:szCs w:val="20"/>
        </w:rPr>
        <w:tab/>
      </w:r>
      <w:r w:rsidRPr="00406277">
        <w:rPr>
          <w:rFonts w:ascii="Arial" w:hAnsi="Arial"/>
          <w:b/>
          <w:bCs/>
          <w:color w:val="000000"/>
          <w:sz w:val="20"/>
          <w:szCs w:val="20"/>
        </w:rPr>
        <w:t>Spinalna stereotaktična lokalizacija</w:t>
      </w:r>
    </w:p>
    <w:p w14:paraId="062FA93A"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w:t>
      </w:r>
      <w:r w:rsidRPr="00406277">
        <w:rPr>
          <w:rFonts w:ascii="Times New Roman" w:hAnsi="Times New Roman" w:cs="Times New Roman"/>
          <w:color w:val="020202"/>
          <w:sz w:val="20"/>
          <w:szCs w:val="20"/>
        </w:rPr>
        <w:t>90011-05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29</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Spinalna stereotaktična lokalizacija</w:t>
      </w:r>
      <w:r w:rsidRPr="00406277">
        <w:rPr>
          <w:rFonts w:ascii="Times New Roman" w:hAnsi="Times New Roman" w:cs="Times New Roman"/>
          <w:color w:val="000000"/>
          <w:sz w:val="20"/>
          <w:szCs w:val="20"/>
        </w:rPr>
        <w:t xml:space="preserve"> kot dodatno kodo (npr. skupaj s kodo za izvedeni poseg na hrbtenici).</w:t>
      </w:r>
    </w:p>
    <w:p w14:paraId="6D7BC4F9" w14:textId="14204E43" w:rsidR="000C0D64" w:rsidRPr="00406277" w:rsidRDefault="000C0D64" w:rsidP="00E00B31">
      <w:pPr>
        <w:tabs>
          <w:tab w:val="left" w:pos="1701"/>
        </w:tabs>
        <w:autoSpaceDE w:val="0"/>
        <w:autoSpaceDN w:val="0"/>
        <w:adjustRightInd w:val="0"/>
        <w:spacing w:before="113" w:after="6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0633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Stereotaktična nevrokirurgija/stereotaktična spinalna kirurgija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6D9383D4" w14:textId="77777777">
        <w:tc>
          <w:tcPr>
            <w:tcW w:w="8425" w:type="dxa"/>
            <w:tcBorders>
              <w:top w:val="nil"/>
              <w:left w:val="nil"/>
              <w:bottom w:val="nil"/>
              <w:right w:val="nil"/>
            </w:tcBorders>
            <w:shd w:val="clear" w:color="auto" w:fill="BFBFBF"/>
            <w:tcMar>
              <w:top w:w="108" w:type="dxa"/>
              <w:right w:w="108" w:type="dxa"/>
            </w:tcMar>
          </w:tcPr>
          <w:p w14:paraId="4040796C" w14:textId="77777777" w:rsidR="000C0D64" w:rsidRPr="00406277" w:rsidRDefault="000C0D64" w:rsidP="00E00B31">
            <w:pPr>
              <w:autoSpaceDE w:val="0"/>
              <w:autoSpaceDN w:val="0"/>
              <w:adjustRightInd w:val="0"/>
              <w:spacing w:after="0" w:line="240" w:lineRule="auto"/>
              <w:jc w:val="both"/>
              <w:rPr>
                <w:rFonts w:ascii="Times New Roman" w:hAnsi="Times New Roman" w:cs="Times New Roman"/>
                <w:b/>
                <w:bCs/>
                <w:sz w:val="20"/>
                <w:szCs w:val="20"/>
              </w:rPr>
            </w:pPr>
            <w:r w:rsidRPr="00406277">
              <w:rPr>
                <w:rFonts w:ascii="Times New Roman" w:hAnsi="Times New Roman" w:cs="Times New Roman"/>
                <w:b/>
                <w:bCs/>
                <w:sz w:val="20"/>
                <w:szCs w:val="20"/>
              </w:rPr>
              <w:t>2. PRIMER:</w:t>
            </w:r>
          </w:p>
          <w:p w14:paraId="047EEC8B" w14:textId="77777777" w:rsidR="000C0D64" w:rsidRPr="00406277" w:rsidRDefault="000C0D64" w:rsidP="00E00B31">
            <w:pPr>
              <w:autoSpaceDE w:val="0"/>
              <w:autoSpaceDN w:val="0"/>
              <w:adjustRightInd w:val="0"/>
              <w:spacing w:before="60" w:after="60" w:line="288" w:lineRule="auto"/>
              <w:jc w:val="both"/>
              <w:rPr>
                <w:rFonts w:ascii="Times New Roman" w:hAnsi="Times New Roman" w:cs="Times New Roman"/>
                <w:sz w:val="20"/>
                <w:szCs w:val="20"/>
              </w:rPr>
            </w:pPr>
            <w:r w:rsidRPr="00406277">
              <w:rPr>
                <w:rFonts w:ascii="Times New Roman" w:hAnsi="Times New Roman" w:cs="Times New Roman"/>
                <w:sz w:val="20"/>
                <w:szCs w:val="20"/>
              </w:rPr>
              <w:t>Bolnik je sprejet za izvedbo stereotaktično vodene odstranitve malignega spinalnega meningioma (GA).</w:t>
            </w:r>
          </w:p>
          <w:p w14:paraId="14454ED7" w14:textId="77777777" w:rsidR="000C0D64" w:rsidRPr="00406277" w:rsidRDefault="000C0D64" w:rsidP="00E00B31">
            <w:pPr>
              <w:tabs>
                <w:tab w:val="left" w:pos="976"/>
                <w:tab w:val="left" w:pos="2131"/>
                <w:tab w:val="left" w:pos="2585"/>
              </w:tabs>
              <w:autoSpaceDE w:val="0"/>
              <w:autoSpaceDN w:val="0"/>
              <w:adjustRightInd w:val="0"/>
              <w:spacing w:before="60" w:after="60" w:line="288" w:lineRule="auto"/>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C70.1</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Maligna neoplazma spinalnih mening (ovojnic hrbtnega mozga)</w:t>
            </w:r>
          </w:p>
          <w:p w14:paraId="41EE4660" w14:textId="77777777" w:rsidR="000C0D64" w:rsidRPr="00406277" w:rsidRDefault="000C0D64" w:rsidP="00E00B31">
            <w:pPr>
              <w:tabs>
                <w:tab w:val="left" w:pos="976"/>
                <w:tab w:val="left" w:pos="2131"/>
                <w:tab w:val="left" w:pos="2585"/>
              </w:tabs>
              <w:autoSpaceDE w:val="0"/>
              <w:autoSpaceDN w:val="0"/>
              <w:adjustRightInd w:val="0"/>
              <w:spacing w:before="60" w:after="60" w:line="288"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M9530/3</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Meningiom, maligen</w:t>
            </w:r>
          </w:p>
          <w:p w14:paraId="6D0EBA85" w14:textId="77777777" w:rsidR="000C0D64" w:rsidRPr="00406277" w:rsidRDefault="000C0D64" w:rsidP="00E00B31">
            <w:pPr>
              <w:tabs>
                <w:tab w:val="left" w:pos="976"/>
                <w:tab w:val="left" w:pos="2131"/>
                <w:tab w:val="left" w:pos="2585"/>
              </w:tabs>
              <w:autoSpaceDE w:val="0"/>
              <w:autoSpaceDN w:val="0"/>
              <w:adjustRightInd w:val="0"/>
              <w:spacing w:before="60" w:after="60" w:line="288"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40312-00</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53</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Ekscizija intraspinalne intraduralne lezije</w:t>
            </w:r>
          </w:p>
          <w:p w14:paraId="691684DD" w14:textId="77777777" w:rsidR="000C0D64" w:rsidRPr="00406277" w:rsidRDefault="000C0D64" w:rsidP="00E00B31">
            <w:pPr>
              <w:tabs>
                <w:tab w:val="left" w:pos="976"/>
                <w:tab w:val="left" w:pos="2131"/>
                <w:tab w:val="left" w:pos="2585"/>
              </w:tabs>
              <w:autoSpaceDE w:val="0"/>
              <w:autoSpaceDN w:val="0"/>
              <w:adjustRightInd w:val="0"/>
              <w:spacing w:before="60" w:after="60" w:line="288"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90011-05</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29</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Spinalna stereotaktična lokalizacija</w:t>
            </w:r>
          </w:p>
          <w:p w14:paraId="1FF3F891" w14:textId="77777777" w:rsidR="000C0D64" w:rsidRPr="00406277" w:rsidRDefault="000C0D64" w:rsidP="00E00B31">
            <w:pPr>
              <w:tabs>
                <w:tab w:val="left" w:pos="920"/>
                <w:tab w:val="left" w:pos="976"/>
                <w:tab w:val="left" w:pos="1843"/>
                <w:tab w:val="left" w:pos="2131"/>
                <w:tab w:val="left" w:pos="2585"/>
                <w:tab w:val="left" w:pos="2835"/>
                <w:tab w:val="left" w:pos="3686"/>
              </w:tabs>
              <w:autoSpaceDE w:val="0"/>
              <w:autoSpaceDN w:val="0"/>
              <w:adjustRightInd w:val="0"/>
              <w:spacing w:before="60" w:after="6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4F353BD9"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0630</w:t>
      </w:r>
      <w:r w:rsidRPr="00406277">
        <w:rPr>
          <w:rFonts w:ascii="Arial" w:hAnsi="Arial" w:cs="Arial"/>
          <w:b/>
          <w:bCs/>
          <w:caps/>
          <w:sz w:val="28"/>
          <w:szCs w:val="28"/>
        </w:rPr>
        <w:tab/>
        <w:t>KIRURŠKI POSEG NA DLANI PRI TETRAPLEGIJI</w:t>
      </w:r>
    </w:p>
    <w:p w14:paraId="4845D9F6" w14:textId="36672965"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Ti postopki se poskusno izvajajo v posebnih enotah. Vključujejo uporabo aktivnih miotomov za rekonstrukcijo podlakti. Najpogostejša rekonstrukcija vključuje prenos deltoidnih/troglavih nadlaktnih mišic z uporabo presadka Dacron. Izvede se lahko tudi </w:t>
      </w:r>
      <w:r>
        <w:rPr>
          <w:rFonts w:ascii="Times New Roman" w:hAnsi="Times New Roman" w:cs="Times New Roman"/>
          <w:color w:val="000000"/>
          <w:sz w:val="20"/>
          <w:szCs w:val="20"/>
        </w:rPr>
        <w:t>implantacija</w:t>
      </w:r>
      <w:r w:rsidRPr="00406277">
        <w:rPr>
          <w:rFonts w:ascii="Times New Roman" w:hAnsi="Times New Roman" w:cs="Times New Roman"/>
          <w:color w:val="000000"/>
          <w:sz w:val="20"/>
          <w:szCs w:val="20"/>
        </w:rPr>
        <w:t xml:space="preserve"> motoriziranih živčnih stimulatorjev. Dodelite kode za vsak posamezni izvedeni postopek, pri čemer se kot splošno vodilo uporabljajo kode:</w:t>
      </w:r>
    </w:p>
    <w:p w14:paraId="3AC77BF3" w14:textId="77777777" w:rsidR="000C0D64" w:rsidRPr="00406277" w:rsidRDefault="000C0D64"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47966-01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1573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Prenos mišice, ki ni uvrščen drugje</w:t>
      </w:r>
    </w:p>
    <w:p w14:paraId="11EADAFE" w14:textId="77777777" w:rsidR="000C0D64" w:rsidRPr="00406277" w:rsidRDefault="000C0D64"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39134-01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1604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podkožnega živčnega spodbujevalca</w:t>
      </w:r>
    </w:p>
    <w:p w14:paraId="79E00136" w14:textId="77777777" w:rsidR="000C0D64" w:rsidRPr="00406277" w:rsidRDefault="000C0D64"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39138-00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Vstavitev </w:t>
      </w:r>
      <w:r w:rsidR="007E6851">
        <w:rPr>
          <w:rFonts w:ascii="Times New Roman" w:hAnsi="Times New Roman" w:cs="Times New Roman"/>
          <w:i/>
          <w:iCs/>
          <w:color w:val="000000"/>
          <w:sz w:val="20"/>
          <w:szCs w:val="20"/>
        </w:rPr>
        <w:t xml:space="preserve">druge </w:t>
      </w:r>
      <w:r w:rsidRPr="00406277">
        <w:rPr>
          <w:rFonts w:ascii="Times New Roman" w:hAnsi="Times New Roman" w:cs="Times New Roman"/>
          <w:i/>
          <w:iCs/>
          <w:color w:val="000000"/>
          <w:sz w:val="20"/>
          <w:szCs w:val="20"/>
        </w:rPr>
        <w:t>elektrode v periferni živec</w:t>
      </w:r>
    </w:p>
    <w:p w14:paraId="219B64A3"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0631</w:t>
      </w:r>
      <w:r w:rsidRPr="00406277">
        <w:rPr>
          <w:rFonts w:ascii="Arial" w:hAnsi="Arial" w:cs="Arial"/>
          <w:b/>
          <w:bCs/>
          <w:caps/>
          <w:sz w:val="28"/>
          <w:szCs w:val="28"/>
        </w:rPr>
        <w:tab/>
      </w:r>
      <w:r w:rsidRPr="000A1936">
        <w:rPr>
          <w:rFonts w:ascii="Arial" w:hAnsi="Arial" w:cs="Arial"/>
          <w:b/>
          <w:bCs/>
          <w:caps/>
          <w:sz w:val="28"/>
          <w:szCs w:val="28"/>
        </w:rPr>
        <w:t>Druge opredeljene ekstrapiramidne motnje in motnje gibanja</w:t>
      </w:r>
    </w:p>
    <w:p w14:paraId="617089F8" w14:textId="0AEAF44B"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0A1936">
        <w:rPr>
          <w:rFonts w:ascii="Times New Roman" w:hAnsi="Times New Roman" w:cs="Times New Roman"/>
          <w:color w:val="000000"/>
          <w:sz w:val="20"/>
          <w:szCs w:val="20"/>
        </w:rPr>
        <w:t>Druge opredeljene ekstrapiramidne motnje in motnje gibanja</w:t>
      </w:r>
      <w:r>
        <w:rPr>
          <w:rFonts w:ascii="Times New Roman" w:hAnsi="Times New Roman" w:cs="Times New Roman"/>
          <w:color w:val="000000"/>
          <w:sz w:val="20"/>
          <w:szCs w:val="20"/>
        </w:rPr>
        <w:t xml:space="preserve"> (sindrom nemirnih nog, sindrom okorelosti) </w:t>
      </w:r>
      <w:r w:rsidRPr="00406277">
        <w:rPr>
          <w:rFonts w:ascii="Times New Roman" w:hAnsi="Times New Roman" w:cs="Times New Roman"/>
          <w:color w:val="000000"/>
          <w:sz w:val="20"/>
          <w:szCs w:val="20"/>
        </w:rPr>
        <w:t xml:space="preserve">so priznano nevrološko stanje pri majhnih otrocih. Njihov najboljši opis je motnja gibanja. </w:t>
      </w:r>
      <w:r>
        <w:rPr>
          <w:rFonts w:ascii="Times New Roman" w:hAnsi="Times New Roman" w:cs="Times New Roman"/>
          <w:color w:val="000000"/>
          <w:sz w:val="20"/>
          <w:szCs w:val="20"/>
        </w:rPr>
        <w:t>Gre za neepileptične motnje</w:t>
      </w:r>
      <w:r w:rsidRPr="00406277">
        <w:rPr>
          <w:rFonts w:ascii="Times New Roman" w:hAnsi="Times New Roman" w:cs="Times New Roman"/>
          <w:color w:val="000000"/>
          <w:sz w:val="20"/>
          <w:szCs w:val="20"/>
        </w:rPr>
        <w:t>, ki ne vključuje</w:t>
      </w:r>
      <w:r>
        <w:rPr>
          <w:rFonts w:ascii="Times New Roman" w:hAnsi="Times New Roman" w:cs="Times New Roman"/>
          <w:color w:val="000000"/>
          <w:sz w:val="20"/>
          <w:szCs w:val="20"/>
        </w:rPr>
        <w:t>jo</w:t>
      </w:r>
      <w:r w:rsidRPr="00406277">
        <w:rPr>
          <w:rFonts w:ascii="Times New Roman" w:hAnsi="Times New Roman" w:cs="Times New Roman"/>
          <w:color w:val="000000"/>
          <w:sz w:val="20"/>
          <w:szCs w:val="20"/>
        </w:rPr>
        <w:t xml:space="preserve"> epileptičnih napadov ali konvulzij. </w:t>
      </w:r>
      <w:r>
        <w:rPr>
          <w:rFonts w:ascii="Times New Roman" w:hAnsi="Times New Roman" w:cs="Times New Roman"/>
          <w:color w:val="000000"/>
          <w:sz w:val="20"/>
          <w:szCs w:val="20"/>
        </w:rPr>
        <w:t xml:space="preserve">Lahko </w:t>
      </w:r>
      <w:r w:rsidRPr="00406277">
        <w:rPr>
          <w:rFonts w:ascii="Times New Roman" w:hAnsi="Times New Roman" w:cs="Times New Roman"/>
          <w:color w:val="000000"/>
          <w:sz w:val="20"/>
          <w:szCs w:val="20"/>
        </w:rPr>
        <w:t>se pojavi</w:t>
      </w:r>
      <w:r>
        <w:rPr>
          <w:rFonts w:ascii="Times New Roman" w:hAnsi="Times New Roman" w:cs="Times New Roman"/>
          <w:color w:val="000000"/>
          <w:sz w:val="20"/>
          <w:szCs w:val="20"/>
        </w:rPr>
        <w:t>jo</w:t>
      </w:r>
      <w:r w:rsidRPr="00406277">
        <w:rPr>
          <w:rFonts w:ascii="Times New Roman" w:hAnsi="Times New Roman" w:cs="Times New Roman"/>
          <w:color w:val="000000"/>
          <w:sz w:val="20"/>
          <w:szCs w:val="20"/>
        </w:rPr>
        <w:t xml:space="preserve"> večkrat na dan, vendar se s starostjo pogostost običajno zmanjša. Vzrok ni znan in običajno izzveni spontano brez kakršnih koli posledičnih učinkov. Med </w:t>
      </w:r>
      <w:r>
        <w:rPr>
          <w:rFonts w:ascii="Times New Roman" w:hAnsi="Times New Roman" w:cs="Times New Roman"/>
          <w:color w:val="000000"/>
          <w:sz w:val="20"/>
          <w:szCs w:val="20"/>
        </w:rPr>
        <w:t xml:space="preserve">temi motnjami </w:t>
      </w:r>
      <w:r w:rsidRPr="00406277">
        <w:rPr>
          <w:rFonts w:ascii="Times New Roman" w:hAnsi="Times New Roman" w:cs="Times New Roman"/>
          <w:color w:val="000000"/>
          <w:sz w:val="20"/>
          <w:szCs w:val="20"/>
        </w:rPr>
        <w:t xml:space="preserve">na elektroencefalogramu (EEG) ne pride do spremembe in običajno ni potrebno zdravljenje. </w:t>
      </w:r>
      <w:r>
        <w:rPr>
          <w:rFonts w:ascii="Times New Roman" w:hAnsi="Times New Roman" w:cs="Times New Roman"/>
          <w:color w:val="000000"/>
          <w:sz w:val="20"/>
          <w:szCs w:val="20"/>
        </w:rPr>
        <w:t>K</w:t>
      </w:r>
      <w:r w:rsidRPr="00406277">
        <w:rPr>
          <w:rFonts w:ascii="Times New Roman" w:hAnsi="Times New Roman" w:cs="Times New Roman"/>
          <w:color w:val="000000"/>
          <w:sz w:val="20"/>
          <w:szCs w:val="20"/>
        </w:rPr>
        <w:t xml:space="preserve">odirajo </w:t>
      </w:r>
      <w:r>
        <w:rPr>
          <w:rFonts w:ascii="Times New Roman" w:hAnsi="Times New Roman" w:cs="Times New Roman"/>
          <w:color w:val="000000"/>
          <w:sz w:val="20"/>
          <w:szCs w:val="20"/>
        </w:rPr>
        <w:t xml:space="preserve">se </w:t>
      </w:r>
      <w:r w:rsidRPr="00406277">
        <w:rPr>
          <w:rFonts w:ascii="Times New Roman" w:hAnsi="Times New Roman" w:cs="Times New Roman"/>
          <w:color w:val="000000"/>
          <w:sz w:val="20"/>
          <w:szCs w:val="20"/>
        </w:rPr>
        <w:t xml:space="preserve">kot </w:t>
      </w:r>
      <w:r w:rsidRPr="00406277">
        <w:rPr>
          <w:rFonts w:ascii="Times New Roman" w:hAnsi="Times New Roman" w:cs="Times New Roman"/>
          <w:color w:val="020202"/>
          <w:sz w:val="20"/>
          <w:szCs w:val="20"/>
        </w:rPr>
        <w:t>G25.8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opredeljene ekstrapiramidne motnje in motnje gibanja</w:t>
      </w:r>
      <w:r w:rsidRPr="00406277">
        <w:rPr>
          <w:rFonts w:ascii="Times New Roman" w:hAnsi="Times New Roman" w:cs="Times New Roman"/>
          <w:color w:val="000000"/>
          <w:sz w:val="20"/>
          <w:szCs w:val="20"/>
        </w:rPr>
        <w:t>.</w:t>
      </w:r>
    </w:p>
    <w:p w14:paraId="3569D73F"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0633</w:t>
      </w:r>
      <w:r w:rsidRPr="00406277">
        <w:rPr>
          <w:rFonts w:ascii="Arial" w:hAnsi="Arial" w:cs="Arial"/>
          <w:b/>
          <w:bCs/>
          <w:caps/>
          <w:sz w:val="28"/>
          <w:szCs w:val="28"/>
        </w:rPr>
        <w:tab/>
        <w:t>STEREOTAKTIČNA NEVROKIRURGIJA</w:t>
      </w:r>
    </w:p>
    <w:p w14:paraId="387351CC"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INTRAKRANIALNA STEREOTAKTIČNA NEVROKIRURGIJA</w:t>
      </w:r>
    </w:p>
    <w:p w14:paraId="3B15C4A5"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Intrakranialna stereotaktična nevrokirurgija je izraz, ki se uporablja za postopke, kot so stereotaktična palidotomija (trenutno prednostna oblika zdravljenja), stereotaktična talamotomija in stereotaktična cingulotomija. Ti postopki se uporabljajo za zdravljenje simptomov Parkinsonove bolezni (glejte spodnji primer). </w:t>
      </w:r>
    </w:p>
    <w:p w14:paraId="4D25B6FF" w14:textId="77777777" w:rsidR="000C0D64" w:rsidRPr="00406277" w:rsidRDefault="000C0D64" w:rsidP="00E00B31">
      <w:pPr>
        <w:tabs>
          <w:tab w:val="left" w:pos="1133"/>
          <w:tab w:val="left" w:pos="1587"/>
          <w:tab w:val="left" w:pos="2040"/>
          <w:tab w:val="left" w:pos="4678"/>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Simptomi Parkinsonove bolezni:</w:t>
      </w:r>
    </w:p>
    <w:p w14:paraId="3AEA324C" w14:textId="77777777" w:rsidR="000C0D64" w:rsidRPr="00406277" w:rsidRDefault="000C0D64" w:rsidP="00E00B31">
      <w:pPr>
        <w:tabs>
          <w:tab w:val="left" w:pos="3680"/>
        </w:tabs>
        <w:autoSpaceDE w:val="0"/>
        <w:autoSpaceDN w:val="0"/>
        <w:adjustRightInd w:val="0"/>
        <w:spacing w:before="113" w:after="0" w:line="288" w:lineRule="auto"/>
        <w:ind w:left="737"/>
        <w:jc w:val="both"/>
        <w:rPr>
          <w:rFonts w:ascii="Arial" w:hAnsi="Arial" w:cs="Arial"/>
          <w:color w:val="000000"/>
          <w:sz w:val="20"/>
          <w:szCs w:val="20"/>
        </w:rPr>
      </w:pPr>
      <w:r w:rsidRPr="00406277">
        <w:rPr>
          <w:rFonts w:ascii="Arial" w:hAnsi="Arial" w:cs="Arial"/>
          <w:b/>
          <w:bCs/>
          <w:color w:val="000000"/>
          <w:sz w:val="18"/>
          <w:szCs w:val="18"/>
        </w:rPr>
        <w:t>Hiperkinetični</w:t>
      </w:r>
      <w:r w:rsidRPr="00406277">
        <w:rPr>
          <w:rFonts w:ascii="Arial" w:hAnsi="Arial" w:cs="Arial"/>
          <w:b/>
          <w:bCs/>
          <w:color w:val="000000"/>
          <w:sz w:val="18"/>
          <w:szCs w:val="18"/>
        </w:rPr>
        <w:tab/>
        <w:t>Hipokinetični</w:t>
      </w:r>
    </w:p>
    <w:p w14:paraId="45986966" w14:textId="77777777" w:rsidR="000C0D64" w:rsidRPr="00406277" w:rsidRDefault="000C0D64" w:rsidP="00E00B31">
      <w:pPr>
        <w:tabs>
          <w:tab w:val="left" w:pos="368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tremor</w:t>
      </w:r>
      <w:r w:rsidRPr="00406277">
        <w:rPr>
          <w:rFonts w:ascii="Times New Roman" w:hAnsi="Times New Roman" w:cs="Times New Roman"/>
          <w:color w:val="000000"/>
          <w:sz w:val="20"/>
          <w:szCs w:val="20"/>
        </w:rPr>
        <w:tab/>
        <w:t>bradikinezija</w:t>
      </w:r>
    </w:p>
    <w:p w14:paraId="03103517" w14:textId="77777777" w:rsidR="000C0D64" w:rsidRPr="00406277" w:rsidRDefault="000C0D64" w:rsidP="00E00B31">
      <w:pPr>
        <w:tabs>
          <w:tab w:val="left" w:pos="368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rigidnost</w:t>
      </w:r>
      <w:r w:rsidRPr="00406277">
        <w:rPr>
          <w:rFonts w:ascii="Times New Roman" w:hAnsi="Times New Roman" w:cs="Times New Roman"/>
          <w:color w:val="000000"/>
          <w:sz w:val="20"/>
          <w:szCs w:val="20"/>
        </w:rPr>
        <w:tab/>
        <w:t>počasna hoja</w:t>
      </w:r>
    </w:p>
    <w:p w14:paraId="1FD16E54" w14:textId="77777777" w:rsidR="000C0D64" w:rsidRPr="00406277" w:rsidRDefault="000C0D64" w:rsidP="00E00B31">
      <w:pPr>
        <w:tabs>
          <w:tab w:val="left" w:pos="368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 zdravili povzročena diskinezija</w:t>
      </w:r>
      <w:r w:rsidRPr="00406277">
        <w:rPr>
          <w:rFonts w:ascii="Times New Roman" w:hAnsi="Times New Roman" w:cs="Times New Roman"/>
          <w:color w:val="000000"/>
          <w:sz w:val="20"/>
          <w:szCs w:val="20"/>
        </w:rPr>
        <w:tab/>
        <w:t>posturalna nestabilnost</w:t>
      </w:r>
    </w:p>
    <w:p w14:paraId="40823E1F" w14:textId="154EEC6D"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L-dopa (levodopa) se že dolgo predpisuje za zdravljenje simptomov Parkinsonove bolezni. Pri nekaterih bolnikih pa učinki L-dope kljub dobremu prvotnemu odzivu na zdravilo in nadzoru simptomov postopoma popustijo, zato se znova pojavijo simptomi, kot je hiperkinezija. Stereotaktična nevrokirurgija omogoča ustvarjanje ali stimulacijo lezije v možganih (običajno dolgo 4–5 mm in široko 3–4 mm) s stimulacijskimi elektrodami, elektrokavterizacijo, radiofrekvenco ali kriokirurgijo. Če je kirurški poseg uspešen, stereotaktična nevrokirurgija bolniku omogoča</w:t>
      </w:r>
      <w:r>
        <w:rPr>
          <w:rFonts w:ascii="Times New Roman" w:hAnsi="Times New Roman" w:cs="Times New Roman"/>
          <w:color w:val="000000"/>
          <w:sz w:val="20"/>
          <w:szCs w:val="20"/>
        </w:rPr>
        <w:t>, da se</w:t>
      </w:r>
      <w:r w:rsidRPr="00406277">
        <w:rPr>
          <w:rFonts w:ascii="Times New Roman" w:hAnsi="Times New Roman" w:cs="Times New Roman"/>
          <w:color w:val="000000"/>
          <w:sz w:val="20"/>
          <w:szCs w:val="20"/>
        </w:rPr>
        <w:t xml:space="preserve"> ponovno</w:t>
      </w:r>
      <w:r>
        <w:rPr>
          <w:rFonts w:ascii="Times New Roman" w:hAnsi="Times New Roman" w:cs="Times New Roman"/>
          <w:color w:val="000000"/>
          <w:sz w:val="20"/>
          <w:szCs w:val="20"/>
        </w:rPr>
        <w:t xml:space="preserve"> odziva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na</w:t>
      </w:r>
      <w:r w:rsidRPr="00406277">
        <w:rPr>
          <w:rFonts w:ascii="Times New Roman" w:hAnsi="Times New Roman" w:cs="Times New Roman"/>
          <w:color w:val="000000"/>
          <w:sz w:val="20"/>
          <w:szCs w:val="20"/>
        </w:rPr>
        <w:t xml:space="preserve"> zdravila in</w:t>
      </w:r>
      <w:r>
        <w:rPr>
          <w:rFonts w:ascii="Times New Roman" w:hAnsi="Times New Roman" w:cs="Times New Roman"/>
          <w:color w:val="000000"/>
          <w:sz w:val="20"/>
          <w:szCs w:val="20"/>
        </w:rPr>
        <w:t xml:space="preserve"> s tem prispeva k</w:t>
      </w:r>
      <w:r w:rsidRPr="00406277">
        <w:rPr>
          <w:rFonts w:ascii="Times New Roman" w:hAnsi="Times New Roman" w:cs="Times New Roman"/>
          <w:color w:val="000000"/>
          <w:sz w:val="20"/>
          <w:szCs w:val="20"/>
        </w:rPr>
        <w:t xml:space="preserve"> izboljšanj</w:t>
      </w:r>
      <w:r>
        <w:rPr>
          <w:rFonts w:ascii="Times New Roman" w:hAnsi="Times New Roman" w:cs="Times New Roman"/>
          <w:color w:val="000000"/>
          <w:sz w:val="20"/>
          <w:szCs w:val="20"/>
        </w:rPr>
        <w:t>u</w:t>
      </w:r>
      <w:r w:rsidRPr="00406277">
        <w:rPr>
          <w:rFonts w:ascii="Times New Roman" w:hAnsi="Times New Roman" w:cs="Times New Roman"/>
          <w:color w:val="000000"/>
          <w:sz w:val="20"/>
          <w:szCs w:val="20"/>
        </w:rPr>
        <w:t xml:space="preserve"> kakovosti življenja v povezavi s Parkinsonovo boleznijo.</w:t>
      </w:r>
    </w:p>
    <w:p w14:paraId="5F95FF2E" w14:textId="0FD0C321"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Stereotaktična nevrokirurgija vključuje intrakranialno stereotaktično lokalizacijo, ki se izvede pred stereotaktičnim nevrokirurškim posegom in vključuje </w:t>
      </w:r>
      <w:r>
        <w:rPr>
          <w:rFonts w:ascii="Times New Roman" w:hAnsi="Times New Roman" w:cs="Times New Roman"/>
          <w:color w:val="000000"/>
          <w:sz w:val="20"/>
          <w:szCs w:val="20"/>
        </w:rPr>
        <w:t>namestitev</w:t>
      </w:r>
      <w:r w:rsidRPr="00406277">
        <w:rPr>
          <w:rFonts w:ascii="Times New Roman" w:hAnsi="Times New Roman" w:cs="Times New Roman"/>
          <w:color w:val="000000"/>
          <w:sz w:val="20"/>
          <w:szCs w:val="20"/>
        </w:rPr>
        <w:t xml:space="preserve"> stereotaktičnega naglavnega okvirja, diagnostične postopke, kot so MR-slikanje, CT, angiografija ali ventrikulografija, računalniško podprto določanje koordinat, lokalizacijo ter ciljanje. Potem se izvede stereotaktični nevrokirurški poseg (palidotomija, talamotomija ali cingulotomija), običajno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 xml:space="preserve"> lokaln</w:t>
      </w:r>
      <w:r>
        <w:rPr>
          <w:rFonts w:ascii="Times New Roman" w:hAnsi="Times New Roman" w:cs="Times New Roman"/>
          <w:color w:val="000000"/>
          <w:sz w:val="20"/>
          <w:szCs w:val="20"/>
        </w:rPr>
        <w:t>i anesteziji</w:t>
      </w:r>
      <w:r w:rsidRPr="00406277">
        <w:rPr>
          <w:rFonts w:ascii="Times New Roman" w:hAnsi="Times New Roman" w:cs="Times New Roman"/>
          <w:color w:val="000000"/>
          <w:sz w:val="20"/>
          <w:szCs w:val="20"/>
        </w:rPr>
        <w:t>, kar bolniku omogoča odzivanje na prošnje za premike, ki zdravnika dodatno vodijo pri lokalizaciji tarče.</w:t>
      </w:r>
    </w:p>
    <w:p w14:paraId="186B7256"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b/>
          <w:bCs/>
          <w:color w:val="000000"/>
          <w:sz w:val="20"/>
          <w:szCs w:val="20"/>
        </w:rPr>
        <w:t>Postopkovne komponente intrakranialne stereotaktične lokalizacije in stereotaktične nevrokirurgije (palidotomije, talamotomije ali cingulotomije) so vključene v kodo za stereotaktično nevrokirurgijo in se ne kodirajo ločeno.</w:t>
      </w:r>
    </w:p>
    <w:tbl>
      <w:tblPr>
        <w:tblW w:w="0" w:type="auto"/>
        <w:tblInd w:w="709" w:type="dxa"/>
        <w:tblLayout w:type="fixed"/>
        <w:tblLook w:val="0000" w:firstRow="0" w:lastRow="0" w:firstColumn="0" w:lastColumn="0" w:noHBand="0" w:noVBand="0"/>
      </w:tblPr>
      <w:tblGrid>
        <w:gridCol w:w="1559"/>
        <w:gridCol w:w="7070"/>
      </w:tblGrid>
      <w:tr w:rsidR="000C0D64" w:rsidRPr="00406277" w14:paraId="1A7978DA" w14:textId="77777777">
        <w:tc>
          <w:tcPr>
            <w:tcW w:w="8629" w:type="dxa"/>
            <w:gridSpan w:val="2"/>
            <w:tcBorders>
              <w:top w:val="nil"/>
              <w:left w:val="nil"/>
              <w:bottom w:val="nil"/>
              <w:right w:val="nil"/>
            </w:tcBorders>
            <w:shd w:val="clear" w:color="auto" w:fill="BFBFBF"/>
            <w:tcMar>
              <w:top w:w="108" w:type="dxa"/>
              <w:right w:w="108" w:type="dxa"/>
            </w:tcMar>
          </w:tcPr>
          <w:p w14:paraId="6D0E12EC" w14:textId="77777777" w:rsidR="000C0D64" w:rsidRPr="00406277" w:rsidRDefault="000C0D64"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4FF8E517" w14:textId="77777777" w:rsidR="000C0D64" w:rsidRPr="00406277" w:rsidRDefault="000C0D64"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Stereotaktična palidotomija za zdravljenje Parkinsonove bolezni.</w:t>
            </w:r>
          </w:p>
        </w:tc>
      </w:tr>
      <w:tr w:rsidR="000C0D64" w:rsidRPr="00406277" w14:paraId="0D4791D2" w14:textId="77777777">
        <w:tc>
          <w:tcPr>
            <w:tcW w:w="1559" w:type="dxa"/>
            <w:tcBorders>
              <w:top w:val="nil"/>
              <w:left w:val="nil"/>
              <w:bottom w:val="nil"/>
              <w:right w:val="nil"/>
            </w:tcBorders>
            <w:shd w:val="clear" w:color="auto" w:fill="BFBFBF"/>
            <w:tcMar>
              <w:top w:w="108" w:type="dxa"/>
              <w:right w:w="108" w:type="dxa"/>
            </w:tcMar>
          </w:tcPr>
          <w:p w14:paraId="411E0056" w14:textId="77777777" w:rsidR="000C0D64" w:rsidRPr="00406277" w:rsidRDefault="000C0D64" w:rsidP="00E00B31">
            <w:pPr>
              <w:tabs>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40801-00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27</w:t>
            </w:r>
            <w:r w:rsidRPr="00406277">
              <w:rPr>
                <w:rFonts w:ascii="Times New Roman" w:hAnsi="Times New Roman" w:cs="Times New Roman"/>
                <w:b/>
                <w:bCs/>
                <w:color w:val="000000"/>
                <w:sz w:val="20"/>
                <w:szCs w:val="20"/>
              </w:rPr>
              <w:t>]</w:t>
            </w:r>
          </w:p>
        </w:tc>
        <w:tc>
          <w:tcPr>
            <w:tcW w:w="7070" w:type="dxa"/>
            <w:tcBorders>
              <w:top w:val="nil"/>
              <w:left w:val="nil"/>
              <w:bottom w:val="nil"/>
              <w:right w:val="nil"/>
            </w:tcBorders>
            <w:shd w:val="clear" w:color="auto" w:fill="BFBFBF"/>
            <w:tcMar>
              <w:top w:w="108" w:type="dxa"/>
              <w:right w:w="108" w:type="dxa"/>
            </w:tcMar>
          </w:tcPr>
          <w:p w14:paraId="36FFC579" w14:textId="77777777" w:rsidR="000C0D64" w:rsidRPr="00406277" w:rsidRDefault="000C0D64"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Funkcionalna intrakranialna stereotaksija</w:t>
            </w:r>
          </w:p>
        </w:tc>
      </w:tr>
    </w:tbl>
    <w:p w14:paraId="0DB1D71F"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STEREOTAKTIČNI KIRURŠKI POSEG NA HRBTENICI</w:t>
      </w:r>
    </w:p>
    <w:p w14:paraId="7A966BB8"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Stereotaktični kirurški poseg na hrbtenici, kot je stereotaktična perkutana hordotomija, se uporablja za zdravljenje refraktarne bolečine. Tako kot stereotaktična nevrokirurgija tudi stereotaktični kirurški poseg na hrbtenici vključuje spinalno stereotaktično lokalizacijo, ki ji sledi stereotaktični kirurški poseg na hrbtenici (ustvarjanje ali stimulacija lezije v hrbtenjači).</w:t>
      </w:r>
    </w:p>
    <w:p w14:paraId="77AF592B" w14:textId="5DEB519A" w:rsidR="000C0D64"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Spinalna stereotaktična lokalizacija pri stereotaktičnem kirurškem posegu na hrbtenici se ne kodira ločeno, ampak se vključi v kodo stereotaktičnega posega.</w:t>
      </w:r>
    </w:p>
    <w:p w14:paraId="27A667C0" w14:textId="77777777" w:rsidR="00E00B31" w:rsidRPr="00E00B31" w:rsidRDefault="00E00B31"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1418"/>
        <w:gridCol w:w="7070"/>
      </w:tblGrid>
      <w:tr w:rsidR="000C0D64" w:rsidRPr="00406277" w14:paraId="74E91C46" w14:textId="77777777">
        <w:tc>
          <w:tcPr>
            <w:tcW w:w="8488" w:type="dxa"/>
            <w:gridSpan w:val="2"/>
            <w:tcBorders>
              <w:top w:val="nil"/>
              <w:left w:val="nil"/>
              <w:bottom w:val="nil"/>
              <w:right w:val="nil"/>
            </w:tcBorders>
            <w:shd w:val="clear" w:color="auto" w:fill="BFBFBF"/>
            <w:tcMar>
              <w:top w:w="108" w:type="dxa"/>
              <w:right w:w="108" w:type="dxa"/>
            </w:tcMar>
          </w:tcPr>
          <w:p w14:paraId="1CFCB30B" w14:textId="77777777" w:rsidR="000C0D64" w:rsidRPr="00406277" w:rsidRDefault="000C0D64">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256D808B" w14:textId="77777777" w:rsidR="000C0D64" w:rsidRPr="00406277" w:rsidRDefault="000C0D64">
            <w:pPr>
              <w:tabs>
                <w:tab w:val="left" w:pos="920"/>
                <w:tab w:val="left" w:pos="1843"/>
                <w:tab w:val="left" w:pos="2835"/>
                <w:tab w:val="left" w:pos="3686"/>
              </w:tabs>
              <w:autoSpaceDE w:val="0"/>
              <w:autoSpaceDN w:val="0"/>
              <w:adjustRightInd w:val="0"/>
              <w:spacing w:after="57"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Stereotaktična perkutana hordotomija zaradi refraktarne bolečine.</w:t>
            </w:r>
          </w:p>
        </w:tc>
      </w:tr>
      <w:tr w:rsidR="000C0D64" w:rsidRPr="00406277" w14:paraId="68FBB248" w14:textId="77777777">
        <w:tc>
          <w:tcPr>
            <w:tcW w:w="1418" w:type="dxa"/>
            <w:tcBorders>
              <w:top w:val="nil"/>
              <w:left w:val="nil"/>
              <w:bottom w:val="nil"/>
              <w:right w:val="nil"/>
            </w:tcBorders>
            <w:shd w:val="clear" w:color="auto" w:fill="BFBFBF"/>
            <w:tcMar>
              <w:top w:w="108" w:type="dxa"/>
              <w:right w:w="108" w:type="dxa"/>
            </w:tcMar>
          </w:tcPr>
          <w:p w14:paraId="2DEEAA15" w14:textId="77777777" w:rsidR="000C0D64" w:rsidRPr="00406277" w:rsidRDefault="000C0D64">
            <w:pPr>
              <w:tabs>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rPr>
                <w:rFonts w:ascii="Times New Roman" w:hAnsi="Times New Roman" w:cs="Times New Roman"/>
                <w:color w:val="000000"/>
                <w:sz w:val="20"/>
                <w:szCs w:val="20"/>
              </w:rPr>
            </w:pPr>
            <w:r w:rsidRPr="00406277">
              <w:rPr>
                <w:rFonts w:ascii="Times New Roman" w:hAnsi="Times New Roman" w:cs="Times New Roman"/>
                <w:color w:val="020202"/>
                <w:sz w:val="20"/>
                <w:szCs w:val="20"/>
              </w:rPr>
              <w:t>39121-00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58</w:t>
            </w:r>
            <w:r w:rsidRPr="00406277">
              <w:rPr>
                <w:rFonts w:ascii="Times New Roman" w:hAnsi="Times New Roman" w:cs="Times New Roman"/>
                <w:b/>
                <w:bCs/>
                <w:color w:val="000000"/>
                <w:sz w:val="20"/>
                <w:szCs w:val="20"/>
              </w:rPr>
              <w:t>]</w:t>
            </w:r>
          </w:p>
        </w:tc>
        <w:tc>
          <w:tcPr>
            <w:tcW w:w="7070" w:type="dxa"/>
            <w:tcBorders>
              <w:top w:val="nil"/>
              <w:left w:val="nil"/>
              <w:bottom w:val="nil"/>
              <w:right w:val="nil"/>
            </w:tcBorders>
            <w:shd w:val="clear" w:color="auto" w:fill="BFBFBF"/>
            <w:tcMar>
              <w:top w:w="108" w:type="dxa"/>
              <w:right w:w="108" w:type="dxa"/>
            </w:tcMar>
          </w:tcPr>
          <w:p w14:paraId="37FFBCD3" w14:textId="77777777" w:rsidR="000C0D64" w:rsidRPr="00406277" w:rsidRDefault="000C0D64">
            <w:pPr>
              <w:autoSpaceDE w:val="0"/>
              <w:autoSpaceDN w:val="0"/>
              <w:adjustRightInd w:val="0"/>
              <w:spacing w:before="57" w:after="0" w:line="288" w:lineRule="auto"/>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Funkcionalni stereotaktični poseg na hrbtenjači</w:t>
            </w:r>
          </w:p>
        </w:tc>
      </w:tr>
    </w:tbl>
    <w:p w14:paraId="1AF366E0"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0634</w:t>
      </w:r>
      <w:r w:rsidRPr="00406277">
        <w:rPr>
          <w:rFonts w:ascii="Arial" w:hAnsi="Arial" w:cs="Arial"/>
          <w:b/>
          <w:bCs/>
          <w:caps/>
          <w:sz w:val="28"/>
          <w:szCs w:val="28"/>
        </w:rPr>
        <w:tab/>
        <w:t>DREN</w:t>
      </w:r>
      <w:r>
        <w:rPr>
          <w:rFonts w:ascii="Arial" w:hAnsi="Arial" w:cs="Arial"/>
          <w:b/>
          <w:bCs/>
          <w:caps/>
          <w:sz w:val="28"/>
          <w:szCs w:val="28"/>
        </w:rPr>
        <w:t>AŽA CEREBROSPINALNEGA</w:t>
      </w:r>
      <w:r w:rsidRPr="00406277">
        <w:rPr>
          <w:rFonts w:ascii="Arial" w:hAnsi="Arial" w:cs="Arial"/>
          <w:b/>
          <w:bCs/>
          <w:caps/>
          <w:sz w:val="28"/>
          <w:szCs w:val="28"/>
        </w:rPr>
        <w:t xml:space="preserve"> LIKVOR</w:t>
      </w:r>
      <w:r>
        <w:rPr>
          <w:rFonts w:ascii="Arial" w:hAnsi="Arial" w:cs="Arial"/>
          <w:b/>
          <w:bCs/>
          <w:caps/>
          <w:sz w:val="28"/>
          <w:szCs w:val="28"/>
        </w:rPr>
        <w:t>JA</w:t>
      </w:r>
      <w:r w:rsidRPr="00406277">
        <w:rPr>
          <w:rFonts w:ascii="Arial" w:hAnsi="Arial" w:cs="Arial"/>
          <w:b/>
          <w:bCs/>
          <w:caps/>
          <w:sz w:val="28"/>
          <w:szCs w:val="28"/>
        </w:rPr>
        <w:t>, OBVOD IN VENTRIKULOSTOMIJA</w:t>
      </w:r>
    </w:p>
    <w:p w14:paraId="06BE5660"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ZUNANJI VENTRIKULARNI DREN</w:t>
      </w:r>
    </w:p>
    <w:p w14:paraId="4F0460CA"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Zunanji ventrikularni dren se vstavi v možganski prekat za drenažo začasno čezmerno povečanega cerebrospinalnega likvorja, kar zniža intrakranialni tlak. Drenažna cevka se priključi na zunanjo vrečko. Ta postopek se lahko izvede na oddelku. Dodelite kodo </w:t>
      </w:r>
      <w:r w:rsidRPr="00406277">
        <w:rPr>
          <w:rFonts w:ascii="Times New Roman" w:hAnsi="Times New Roman" w:cs="Times New Roman"/>
          <w:color w:val="020202"/>
          <w:sz w:val="20"/>
          <w:szCs w:val="20"/>
        </w:rPr>
        <w:t>39015-00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Vstavitev zunanje ventrikularne drenaže</w:t>
      </w:r>
      <w:r w:rsidRPr="00406277">
        <w:rPr>
          <w:rFonts w:ascii="Times New Roman" w:hAnsi="Times New Roman" w:cs="Times New Roman"/>
          <w:color w:val="000000"/>
          <w:sz w:val="20"/>
          <w:szCs w:val="20"/>
        </w:rPr>
        <w:t xml:space="preserve">. Koda za odstranitev je </w:t>
      </w:r>
      <w:r w:rsidRPr="00406277">
        <w:rPr>
          <w:rFonts w:ascii="Times New Roman" w:hAnsi="Times New Roman" w:cs="Times New Roman"/>
          <w:color w:val="020202"/>
          <w:sz w:val="20"/>
          <w:szCs w:val="20"/>
        </w:rPr>
        <w:t>90001-00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Odstranitev zunanje ventrikularne drenaže</w:t>
      </w:r>
      <w:r w:rsidRPr="00406277">
        <w:rPr>
          <w:rFonts w:ascii="Times New Roman" w:hAnsi="Times New Roman" w:cs="Times New Roman"/>
          <w:color w:val="000000"/>
          <w:sz w:val="20"/>
          <w:szCs w:val="20"/>
        </w:rPr>
        <w:t>.</w:t>
      </w:r>
    </w:p>
    <w:p w14:paraId="7601FCE5"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Zunanji ventrikularni dren se pogosto vstavi med intrakranialnim kirurškim posegom in se lahko pusti nameščen po posegu, da zniža tlak ali zmanjša možganski edem. V takih primerih se vstavitev drena ne kodira.</w:t>
      </w:r>
    </w:p>
    <w:p w14:paraId="454FE363"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Drenažna cevka se lahko vstavi tudi v ledveni spinalni kanal, da se izvede drenaža cerebrospinalnega likvorja v zunanjo vrečko. Pristop poteka prek lumbalne punkcije; pristop se ne kodira. Dodelite kodo </w:t>
      </w:r>
      <w:r w:rsidRPr="00406277">
        <w:rPr>
          <w:rFonts w:ascii="Times New Roman" w:hAnsi="Times New Roman" w:cs="Times New Roman"/>
          <w:color w:val="020202"/>
          <w:sz w:val="20"/>
          <w:szCs w:val="20"/>
        </w:rPr>
        <w:t>40018-00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Vstavitev lumbalnega likvorskega drena</w:t>
      </w:r>
      <w:r w:rsidRPr="00406277">
        <w:rPr>
          <w:rFonts w:ascii="Times New Roman" w:hAnsi="Times New Roman" w:cs="Times New Roman"/>
          <w:color w:val="000000"/>
          <w:sz w:val="20"/>
          <w:szCs w:val="20"/>
        </w:rPr>
        <w:t xml:space="preserve">. Koda za odstranitev je </w:t>
      </w:r>
      <w:r w:rsidRPr="00406277">
        <w:rPr>
          <w:rFonts w:ascii="Times New Roman" w:hAnsi="Times New Roman" w:cs="Times New Roman"/>
          <w:color w:val="020202"/>
          <w:sz w:val="20"/>
          <w:szCs w:val="20"/>
        </w:rPr>
        <w:t>90008-00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41</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Odstranitev lumbalnega likvorskega drena</w:t>
      </w:r>
      <w:r w:rsidRPr="00406277">
        <w:rPr>
          <w:rFonts w:ascii="Times New Roman" w:hAnsi="Times New Roman" w:cs="Times New Roman"/>
          <w:color w:val="000000"/>
          <w:sz w:val="20"/>
          <w:szCs w:val="20"/>
        </w:rPr>
        <w:t>.</w:t>
      </w:r>
    </w:p>
    <w:p w14:paraId="24D33318"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OBVOD ZA CEREBROSPINALNI LIKVOR</w:t>
      </w:r>
    </w:p>
    <w:p w14:paraId="555BE94C"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Obvod za cerebrospinalni likvor se vstavi za preusmeritev čezmernega cerebrospinalnega likvorja, kot pri hidrocefalusu, iz možganskih prekatov v zunajlobanjsko votlino, kot je peritonealna votlina, kjer se lahko znova absorbira.</w:t>
      </w:r>
    </w:p>
    <w:p w14:paraId="4211F0A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Obvod vključuje kateter, katerega proksimalni konec se skozi izvrtano luknjo vstavi v razširjen lateralni prekat. Izvrtana luknja je pristop, zato se ne sme kodirati. Potem se cevje katetra subkutano napelje do distalnega konca, kjer se zasidra. V obvod je vgrajen ventil, ki uravnava tlak in zagotavlja enosmerni pretok. </w:t>
      </w:r>
    </w:p>
    <w:p w14:paraId="454B4EE1" w14:textId="77777777" w:rsidR="000C0D64" w:rsidRPr="00406277" w:rsidRDefault="000C0D64" w:rsidP="00E00B31">
      <w:pPr>
        <w:tabs>
          <w:tab w:val="left" w:pos="1133"/>
          <w:tab w:val="left" w:pos="2160"/>
          <w:tab w:val="left" w:pos="36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kode:</w:t>
      </w:r>
      <w:r w:rsidRPr="00406277">
        <w:rPr>
          <w:rFonts w:ascii="Times New Roman" w:hAnsi="Times New Roman" w:cs="Times New Roman"/>
          <w:color w:val="020202"/>
          <w:sz w:val="20"/>
          <w:szCs w:val="20"/>
        </w:rPr>
        <w:tab/>
        <w:t>40003-00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ventrikulo-atrialne drenaže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r w:rsidRPr="00406277">
        <w:rPr>
          <w:rFonts w:ascii="Times New Roman" w:hAnsi="Times New Roman" w:cs="Times New Roman"/>
          <w:color w:val="000000"/>
          <w:sz w:val="20"/>
          <w:szCs w:val="20"/>
        </w:rPr>
        <w:t xml:space="preserve"> </w:t>
      </w:r>
    </w:p>
    <w:p w14:paraId="751DD764" w14:textId="77777777" w:rsidR="000C0D64" w:rsidRPr="00406277" w:rsidRDefault="000C0D64" w:rsidP="00E00B31">
      <w:pPr>
        <w:tabs>
          <w:tab w:val="left" w:pos="1133"/>
          <w:tab w:val="left" w:pos="216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40003-01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ventrikuloplevralne drenaže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14DD0660" w14:textId="77777777" w:rsidR="000C0D64" w:rsidRPr="00406277" w:rsidRDefault="000C0D64" w:rsidP="00E00B31">
      <w:pPr>
        <w:tabs>
          <w:tab w:val="left" w:pos="1133"/>
          <w:tab w:val="left" w:pos="216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40003-02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ventrikuloperitonealne drenaže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r w:rsidRPr="00406277">
        <w:rPr>
          <w:rFonts w:ascii="Times New Roman" w:hAnsi="Times New Roman" w:cs="Times New Roman"/>
          <w:color w:val="000000"/>
          <w:sz w:val="20"/>
          <w:szCs w:val="20"/>
        </w:rPr>
        <w:t xml:space="preserve"> </w:t>
      </w:r>
    </w:p>
    <w:p w14:paraId="7E4A4BD7" w14:textId="77777777" w:rsidR="000C0D64" w:rsidRPr="00406277" w:rsidRDefault="000C0D64" w:rsidP="00E00B31">
      <w:pPr>
        <w:tabs>
          <w:tab w:val="left" w:pos="1133"/>
          <w:tab w:val="left" w:pos="216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40003-03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Vstavitev ventrikularne drenaže do drugih zunajlobanjskih lokacij </w:t>
      </w:r>
    </w:p>
    <w:p w14:paraId="034C7570" w14:textId="77777777" w:rsidR="000C0D64" w:rsidRPr="00406277" w:rsidRDefault="000C0D64" w:rsidP="00E00B31">
      <w:pPr>
        <w:tabs>
          <w:tab w:val="left" w:pos="1021"/>
          <w:tab w:val="left" w:pos="3686"/>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glede na tarčno mesto obvoda.</w:t>
      </w:r>
    </w:p>
    <w:p w14:paraId="274206C2" w14:textId="77777777" w:rsidR="000C0D64" w:rsidRPr="00406277" w:rsidRDefault="000C0D64" w:rsidP="00E00B31">
      <w:pPr>
        <w:tabs>
          <w:tab w:val="left" w:pos="1021"/>
          <w:tab w:val="left" w:pos="3686"/>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Alternativno se lahko obvod za cerebrospinalni likvor vstavi v cerebelomedularno cisterno</w:t>
      </w:r>
      <w:r>
        <w:rPr>
          <w:rFonts w:ascii="Times New Roman" w:hAnsi="Times New Roman" w:cs="Times New Roman"/>
          <w:color w:val="000000"/>
          <w:sz w:val="20"/>
          <w:szCs w:val="20"/>
        </w:rPr>
        <w:t xml:space="preserve"> (magna)</w:t>
      </w:r>
      <w:r w:rsidRPr="00406277">
        <w:rPr>
          <w:rFonts w:ascii="Times New Roman" w:hAnsi="Times New Roman" w:cs="Times New Roman"/>
          <w:color w:val="000000"/>
          <w:sz w:val="20"/>
          <w:szCs w:val="20"/>
        </w:rPr>
        <w:t xml:space="preserve">, kar prav tako preusmeri tekočino v zunajlobanjsko votlino. Za vstavitev cisterne za preusmeritev tekočine na katero koli zunajlobanjsko mesto dodelite kodo </w:t>
      </w:r>
      <w:r w:rsidRPr="00406277">
        <w:rPr>
          <w:rFonts w:ascii="Times New Roman" w:hAnsi="Times New Roman" w:cs="Times New Roman"/>
          <w:color w:val="020202"/>
          <w:sz w:val="20"/>
          <w:szCs w:val="20"/>
        </w:rPr>
        <w:t>40003-04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Vstavitev notranje drenaže cisterne</w:t>
      </w:r>
      <w:r w:rsidRPr="00406277">
        <w:rPr>
          <w:rFonts w:ascii="Times New Roman" w:hAnsi="Times New Roman" w:cs="Times New Roman"/>
          <w:color w:val="000000"/>
          <w:sz w:val="20"/>
          <w:szCs w:val="20"/>
        </w:rPr>
        <w:t>.</w:t>
      </w:r>
    </w:p>
    <w:p w14:paraId="2B09F561" w14:textId="77777777" w:rsidR="000C0D64" w:rsidRPr="00406277" w:rsidRDefault="000C0D64" w:rsidP="00E00B31">
      <w:pPr>
        <w:tabs>
          <w:tab w:val="left" w:pos="1021"/>
          <w:tab w:val="left" w:pos="3686"/>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Obvod za cerebrospinalni likvor se lahko vstavi endoskopsko. Poleg kode za vstavitev obvoda dodelite tudi kodo </w:t>
      </w:r>
      <w:r w:rsidRPr="00406277">
        <w:rPr>
          <w:rFonts w:ascii="Times New Roman" w:hAnsi="Times New Roman" w:cs="Times New Roman"/>
          <w:color w:val="020202"/>
          <w:sz w:val="20"/>
          <w:szCs w:val="20"/>
        </w:rPr>
        <w:t>40903-00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Nevroendoskopija</w:t>
      </w:r>
      <w:r w:rsidRPr="00406277">
        <w:rPr>
          <w:rFonts w:ascii="Times New Roman" w:hAnsi="Times New Roman" w:cs="Times New Roman"/>
          <w:color w:val="000000"/>
          <w:sz w:val="20"/>
          <w:szCs w:val="20"/>
        </w:rPr>
        <w:t>.</w:t>
      </w:r>
    </w:p>
    <w:p w14:paraId="38175DDC" w14:textId="77777777" w:rsidR="000C0D64" w:rsidRPr="00406277" w:rsidRDefault="000C0D64" w:rsidP="00E00B31">
      <w:pPr>
        <w:tabs>
          <w:tab w:val="left" w:pos="1021"/>
          <w:tab w:val="left" w:pos="3686"/>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Obvod za cerebrovaskularni likvor lahko zaradi odpravljanja obstrukcije ali nepravilnega delovanja zahteva revizijo na proksimalnem ali distalnem koncu. </w:t>
      </w:r>
    </w:p>
    <w:p w14:paraId="73788FAB" w14:textId="77777777" w:rsidR="000C0D64" w:rsidRPr="00406277" w:rsidRDefault="000C0D64" w:rsidP="00E00B31">
      <w:pPr>
        <w:tabs>
          <w:tab w:val="left" w:pos="1021"/>
          <w:tab w:val="left" w:pos="3686"/>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reviziji na </w:t>
      </w:r>
      <w:r w:rsidRPr="00406277">
        <w:rPr>
          <w:rFonts w:ascii="Times New Roman" w:hAnsi="Times New Roman" w:cs="Times New Roman"/>
          <w:b/>
          <w:bCs/>
          <w:color w:val="000000"/>
          <w:sz w:val="20"/>
          <w:szCs w:val="20"/>
        </w:rPr>
        <w:t xml:space="preserve">proksimalnem </w:t>
      </w:r>
      <w:r w:rsidRPr="00406277">
        <w:rPr>
          <w:rFonts w:ascii="Times New Roman" w:hAnsi="Times New Roman" w:cs="Times New Roman"/>
          <w:color w:val="000000"/>
          <w:sz w:val="20"/>
          <w:szCs w:val="20"/>
        </w:rPr>
        <w:t xml:space="preserve">koncu: </w:t>
      </w:r>
    </w:p>
    <w:p w14:paraId="732C8FA6" w14:textId="3C20C7B3" w:rsidR="000C0D64" w:rsidRPr="00406277" w:rsidRDefault="000C0D64" w:rsidP="00E00B31">
      <w:pPr>
        <w:tabs>
          <w:tab w:val="left" w:pos="1133"/>
          <w:tab w:val="left" w:pos="2160"/>
          <w:tab w:val="left" w:pos="36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Uporabite kodo: </w:t>
      </w:r>
      <w:r w:rsidRPr="00406277">
        <w:rPr>
          <w:rFonts w:ascii="Times New Roman" w:hAnsi="Times New Roman" w:cs="Times New Roman"/>
          <w:color w:val="020202"/>
          <w:sz w:val="20"/>
          <w:szCs w:val="20"/>
        </w:rPr>
        <w:tab/>
        <w:t>40009-00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24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Revizija </w:t>
      </w:r>
      <w:r w:rsidR="00041550" w:rsidRPr="00041550">
        <w:rPr>
          <w:rFonts w:ascii="Times New Roman" w:hAnsi="Times New Roman" w:cs="Times New Roman"/>
          <w:i/>
          <w:iCs/>
          <w:color w:val="000000"/>
          <w:sz w:val="20"/>
          <w:szCs w:val="20"/>
        </w:rPr>
        <w:t>ventrikularne drenaže</w:t>
      </w:r>
      <w:r w:rsidR="00041550" w:rsidRPr="00041550" w:rsidDel="00041550">
        <w:rPr>
          <w:rFonts w:ascii="Times New Roman" w:hAnsi="Times New Roman" w:cs="Times New Roman"/>
          <w:i/>
          <w:iCs/>
          <w:color w:val="000000"/>
          <w:sz w:val="20"/>
          <w:szCs w:val="20"/>
        </w:rPr>
        <w:t xml:space="preserve"> </w:t>
      </w:r>
      <w:r w:rsidRPr="00406277">
        <w:rPr>
          <w:rFonts w:ascii="Times New Roman" w:hAnsi="Times New Roman" w:cs="Times New Roman"/>
          <w:b/>
          <w:bCs/>
          <w:color w:val="000000"/>
          <w:sz w:val="20"/>
          <w:szCs w:val="20"/>
        </w:rPr>
        <w:t>ali</w:t>
      </w:r>
      <w:r w:rsidRPr="00406277">
        <w:rPr>
          <w:rFonts w:ascii="Times New Roman" w:hAnsi="Times New Roman" w:cs="Times New Roman"/>
          <w:color w:val="000000"/>
          <w:sz w:val="20"/>
          <w:szCs w:val="20"/>
        </w:rPr>
        <w:t xml:space="preserve"> </w:t>
      </w:r>
    </w:p>
    <w:p w14:paraId="0F8FCF50" w14:textId="77777777" w:rsidR="000C0D64" w:rsidRPr="00406277" w:rsidRDefault="000C0D64" w:rsidP="00E00B31">
      <w:pPr>
        <w:tabs>
          <w:tab w:val="left" w:pos="1133"/>
          <w:tab w:val="left" w:pos="216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40009-01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24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cisterne</w:t>
      </w:r>
    </w:p>
    <w:p w14:paraId="1B10FB38" w14:textId="77777777" w:rsidR="000C0D64" w:rsidRPr="00406277" w:rsidRDefault="000C0D64" w:rsidP="00E00B31">
      <w:pPr>
        <w:tabs>
          <w:tab w:val="left" w:pos="1021"/>
          <w:tab w:val="left" w:pos="3686"/>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reviziji na </w:t>
      </w:r>
      <w:r w:rsidRPr="00406277">
        <w:rPr>
          <w:rFonts w:ascii="Times New Roman" w:hAnsi="Times New Roman" w:cs="Times New Roman"/>
          <w:b/>
          <w:bCs/>
          <w:color w:val="000000"/>
          <w:sz w:val="20"/>
          <w:szCs w:val="20"/>
        </w:rPr>
        <w:t xml:space="preserve">distalnem </w:t>
      </w:r>
      <w:r w:rsidRPr="00406277">
        <w:rPr>
          <w:rFonts w:ascii="Times New Roman" w:hAnsi="Times New Roman" w:cs="Times New Roman"/>
          <w:color w:val="000000"/>
          <w:sz w:val="20"/>
          <w:szCs w:val="20"/>
        </w:rPr>
        <w:t xml:space="preserve">koncu: </w:t>
      </w:r>
    </w:p>
    <w:p w14:paraId="75824DEF" w14:textId="77777777" w:rsidR="000C0D64" w:rsidRPr="00406277" w:rsidRDefault="000C0D64" w:rsidP="00E00B31">
      <w:pPr>
        <w:tabs>
          <w:tab w:val="left" w:pos="1133"/>
          <w:tab w:val="left" w:pos="2180"/>
          <w:tab w:val="left" w:pos="36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w:t>
      </w:r>
      <w:r w:rsidRPr="00406277">
        <w:rPr>
          <w:rFonts w:ascii="Times New Roman" w:hAnsi="Times New Roman" w:cs="Times New Roman"/>
          <w:color w:val="020202"/>
          <w:sz w:val="20"/>
          <w:szCs w:val="20"/>
        </w:rPr>
        <w:tab/>
        <w:t>90330-00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cerebrospinalnega šanta v peritonealno votlino</w:t>
      </w:r>
      <w:r w:rsidRPr="00406277">
        <w:rPr>
          <w:rFonts w:ascii="Times New Roman" w:hAnsi="Times New Roman" w:cs="Times New Roman"/>
          <w:color w:val="000000"/>
          <w:sz w:val="20"/>
          <w:szCs w:val="20"/>
        </w:rPr>
        <w:t xml:space="preserve"> </w:t>
      </w:r>
    </w:p>
    <w:p w14:paraId="22F4CBAD" w14:textId="77777777" w:rsidR="000C0D64" w:rsidRPr="00406277" w:rsidRDefault="000C0D64" w:rsidP="00E00B31">
      <w:pPr>
        <w:tabs>
          <w:tab w:val="left" w:pos="1133"/>
          <w:tab w:val="left" w:pos="218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90174-00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557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cerebrospinalnega spoja na plevralni strani</w:t>
      </w:r>
    </w:p>
    <w:p w14:paraId="24367D72" w14:textId="77777777" w:rsidR="000C0D64" w:rsidRPr="00406277" w:rsidRDefault="000C0D64" w:rsidP="00E00B31">
      <w:pPr>
        <w:tabs>
          <w:tab w:val="left" w:pos="1133"/>
          <w:tab w:val="left" w:pos="218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90200-00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cerebrospinalnega spoja (šanta) na atrijski strani</w:t>
      </w:r>
    </w:p>
    <w:p w14:paraId="597750D5" w14:textId="77777777" w:rsidR="000C0D64" w:rsidRPr="00406277" w:rsidRDefault="000C0D64" w:rsidP="00E00B31">
      <w:pPr>
        <w:tabs>
          <w:tab w:val="left" w:pos="1021"/>
          <w:tab w:val="left" w:pos="3686"/>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Odstranitvi obvoda za cerebrospinalni likvor iz znotrajlobanjskega in distalnega konca se dodeli ena koda; katera koli od naslednjih ali obe: </w:t>
      </w:r>
    </w:p>
    <w:p w14:paraId="5164F416" w14:textId="77777777" w:rsidR="000C0D64" w:rsidRPr="00406277" w:rsidRDefault="000C0D64" w:rsidP="00E00B31">
      <w:pPr>
        <w:tabs>
          <w:tab w:val="left" w:pos="1133"/>
          <w:tab w:val="left" w:pos="2140"/>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40009-03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Odstranitev ventrikularne drenaže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in/ali</w:t>
      </w:r>
      <w:r w:rsidRPr="00406277">
        <w:rPr>
          <w:rFonts w:ascii="Times New Roman" w:hAnsi="Times New Roman" w:cs="Times New Roman"/>
          <w:color w:val="000000"/>
          <w:sz w:val="20"/>
          <w:szCs w:val="20"/>
        </w:rPr>
        <w:t xml:space="preserve"> </w:t>
      </w:r>
    </w:p>
    <w:p w14:paraId="28F4E1BC" w14:textId="77777777" w:rsidR="000C0D64" w:rsidRPr="00406277" w:rsidRDefault="000C0D64" w:rsidP="00E00B31">
      <w:pPr>
        <w:tabs>
          <w:tab w:val="left" w:pos="1133"/>
          <w:tab w:val="left" w:pos="2140"/>
          <w:tab w:val="left" w:pos="368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40009-04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Odstranitev notranje drenaže cisterne</w:t>
      </w:r>
    </w:p>
    <w:p w14:paraId="5584B8C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Občasno se obvod za cerebrospinalni likvor vstavi v ledveni subarahnoidni prostor, kjer skoraj vedno odvaja likvor v peritonealno tekočino. Dodelite kodo </w:t>
      </w:r>
      <w:r w:rsidRPr="00406277">
        <w:rPr>
          <w:rFonts w:ascii="Times New Roman" w:hAnsi="Times New Roman" w:cs="Times New Roman"/>
          <w:color w:val="020202"/>
          <w:sz w:val="20"/>
          <w:szCs w:val="20"/>
        </w:rPr>
        <w:t>40006-00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Vstavitev likvorskega obvoda (šanta) v spinalni kanal</w:t>
      </w:r>
      <w:r w:rsidRPr="00406277">
        <w:rPr>
          <w:rFonts w:ascii="Times New Roman" w:hAnsi="Times New Roman" w:cs="Times New Roman"/>
          <w:color w:val="000000"/>
          <w:sz w:val="20"/>
          <w:szCs w:val="20"/>
        </w:rPr>
        <w:t>.</w:t>
      </w:r>
    </w:p>
    <w:p w14:paraId="5FB2393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reviziji </w:t>
      </w:r>
      <w:r w:rsidRPr="00406277">
        <w:rPr>
          <w:rFonts w:ascii="Times New Roman" w:hAnsi="Times New Roman" w:cs="Times New Roman"/>
          <w:b/>
          <w:bCs/>
          <w:color w:val="000000"/>
          <w:sz w:val="20"/>
          <w:szCs w:val="20"/>
        </w:rPr>
        <w:t>spinalnega obvoda</w:t>
      </w:r>
      <w:r w:rsidRPr="00406277">
        <w:rPr>
          <w:rFonts w:ascii="Times New Roman" w:hAnsi="Times New Roman" w:cs="Times New Roman"/>
          <w:color w:val="000000"/>
          <w:sz w:val="20"/>
          <w:szCs w:val="20"/>
        </w:rPr>
        <w:t>:</w:t>
      </w:r>
    </w:p>
    <w:p w14:paraId="534A8571" w14:textId="77777777" w:rsidR="000C0D64" w:rsidRPr="00406277" w:rsidRDefault="000C0D64" w:rsidP="00E00B31">
      <w:pPr>
        <w:tabs>
          <w:tab w:val="left" w:pos="1133"/>
          <w:tab w:val="left" w:pos="2140"/>
          <w:tab w:val="left" w:pos="366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w:t>
      </w:r>
      <w:r w:rsidRPr="00406277">
        <w:rPr>
          <w:rFonts w:ascii="Times New Roman" w:hAnsi="Times New Roman" w:cs="Times New Roman"/>
          <w:color w:val="020202"/>
          <w:sz w:val="20"/>
          <w:szCs w:val="20"/>
        </w:rPr>
        <w:tab/>
        <w:t>40009-02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intraspinalnega obvoda (šanta)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r w:rsidRPr="00406277">
        <w:rPr>
          <w:rFonts w:ascii="Times New Roman" w:hAnsi="Times New Roman" w:cs="Times New Roman"/>
          <w:color w:val="000000"/>
          <w:sz w:val="20"/>
          <w:szCs w:val="20"/>
        </w:rPr>
        <w:t xml:space="preserve"> </w:t>
      </w:r>
    </w:p>
    <w:p w14:paraId="6CEE274D" w14:textId="77777777" w:rsidR="000C0D64" w:rsidRPr="00406277" w:rsidRDefault="000C0D64" w:rsidP="00E00B31">
      <w:pPr>
        <w:tabs>
          <w:tab w:val="left" w:pos="1133"/>
          <w:tab w:val="left" w:pos="2140"/>
          <w:tab w:val="left" w:pos="366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ab/>
        <w:t>90330-00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Revizija cerebrospinalnega šanta v peritonealno votlino </w:t>
      </w:r>
      <w:r w:rsidRPr="00406277">
        <w:rPr>
          <w:rFonts w:ascii="Times New Roman" w:hAnsi="Times New Roman" w:cs="Times New Roman"/>
          <w:color w:val="000000"/>
          <w:sz w:val="20"/>
          <w:szCs w:val="20"/>
        </w:rPr>
        <w:br/>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A60FC0">
        <w:rPr>
          <w:rFonts w:ascii="Times New Roman" w:hAnsi="Times New Roman"/>
          <w:color w:val="000000"/>
          <w:sz w:val="20"/>
        </w:rPr>
        <w:t>(pri reviziji distalnega peritonealnega konca)</w:t>
      </w:r>
    </w:p>
    <w:p w14:paraId="07669A5B"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Odstranitvi spinalnega obvoda za cerebrovaskularni likvor dodelite kodo </w:t>
      </w:r>
      <w:r w:rsidRPr="00406277">
        <w:rPr>
          <w:rFonts w:ascii="Times New Roman" w:hAnsi="Times New Roman" w:cs="Times New Roman"/>
          <w:color w:val="020202"/>
          <w:sz w:val="20"/>
          <w:szCs w:val="20"/>
        </w:rPr>
        <w:t>40009-05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Odstranitev likvorskega obvoda (šanta) iz spinalnega kanala</w:t>
      </w:r>
      <w:r w:rsidRPr="00406277">
        <w:rPr>
          <w:rFonts w:ascii="Times New Roman" w:hAnsi="Times New Roman" w:cs="Times New Roman"/>
          <w:color w:val="000000"/>
          <w:sz w:val="20"/>
          <w:szCs w:val="20"/>
        </w:rPr>
        <w:t>.</w:t>
      </w:r>
    </w:p>
    <w:p w14:paraId="063C3F66"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VENTRIKULOSTOMIJA</w:t>
      </w:r>
    </w:p>
    <w:p w14:paraId="5058D138"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Ventrikulocisternostomija in ventrikulostomija tretjega prekata sta postopka za zdravljenje hidrocefalusa. Oba postopka omogočata prehajanje cerebrospinalnega likvorja mimo znotrajlobanjske obstrukcije, pri čemer likvor teče iz prekata na drugo mesto v lobanji.</w:t>
      </w:r>
    </w:p>
    <w:p w14:paraId="7A5F2EC7"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Ventrikulocisternostomija </w:t>
      </w:r>
      <w:r w:rsidRPr="00406277">
        <w:rPr>
          <w:rFonts w:ascii="Times New Roman" w:hAnsi="Times New Roman" w:cs="Times New Roman"/>
          <w:color w:val="000000"/>
          <w:sz w:val="20"/>
          <w:szCs w:val="20"/>
        </w:rPr>
        <w:t xml:space="preserve">(Torkildsenov postopek) vključuje obojestranske zatilne izvrtane luknje, ki omogočajo namestitev katetrov brez ventilov, ki potekajo iz vsakega lateralnega prekata v cerebelomedularno cisterno in se običajno odpira s pristopom skozi posteriorno foso. Dodelite kodo </w:t>
      </w:r>
      <w:r w:rsidRPr="00406277">
        <w:rPr>
          <w:rFonts w:ascii="Times New Roman" w:hAnsi="Times New Roman" w:cs="Times New Roman"/>
          <w:color w:val="020202"/>
          <w:sz w:val="20"/>
          <w:szCs w:val="20"/>
        </w:rPr>
        <w:t>40000-00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Ventrikulocisternostomija</w:t>
      </w:r>
      <w:r w:rsidRPr="00406277">
        <w:rPr>
          <w:rFonts w:ascii="Times New Roman" w:hAnsi="Times New Roman" w:cs="Times New Roman"/>
          <w:color w:val="000000"/>
          <w:sz w:val="20"/>
          <w:szCs w:val="20"/>
        </w:rPr>
        <w:t>.</w:t>
      </w:r>
    </w:p>
    <w:p w14:paraId="3092758A" w14:textId="5099F89D"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Ventrikulost</w:t>
      </w:r>
      <w:r>
        <w:rPr>
          <w:rFonts w:ascii="Times New Roman" w:hAnsi="Times New Roman" w:cs="Times New Roman"/>
          <w:b/>
          <w:bCs/>
          <w:color w:val="000000"/>
          <w:sz w:val="20"/>
          <w:szCs w:val="20"/>
        </w:rPr>
        <w:t>o</w:t>
      </w:r>
      <w:r w:rsidRPr="00406277">
        <w:rPr>
          <w:rFonts w:ascii="Times New Roman" w:hAnsi="Times New Roman" w:cs="Times New Roman"/>
          <w:b/>
          <w:bCs/>
          <w:color w:val="000000"/>
          <w:sz w:val="20"/>
          <w:szCs w:val="20"/>
        </w:rPr>
        <w:t>mija tretjega prekata</w:t>
      </w:r>
      <w:r w:rsidRPr="00406277">
        <w:rPr>
          <w:rFonts w:ascii="Times New Roman" w:hAnsi="Times New Roman" w:cs="Times New Roman"/>
          <w:color w:val="000000"/>
          <w:sz w:val="20"/>
          <w:szCs w:val="20"/>
        </w:rPr>
        <w:t xml:space="preserve"> vključuje ustvarjanje odprtine v anteriorni steni tretjega prekata, kar omogoča pretok cerebrospinalnega likvorja v hrbtenjačo, kjer se lahko absorbira. Dodelite kodo </w:t>
      </w:r>
      <w:r w:rsidRPr="00406277">
        <w:rPr>
          <w:rFonts w:ascii="Times New Roman" w:hAnsi="Times New Roman" w:cs="Times New Roman"/>
          <w:color w:val="020202"/>
          <w:sz w:val="20"/>
          <w:szCs w:val="20"/>
        </w:rPr>
        <w:t>40012-00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Endoskopska ventrikulostomija v tretjem prekatu</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40012-01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Ventrikulostomija v tretjem prekatu</w:t>
      </w:r>
      <w:r w:rsidRPr="00406277">
        <w:rPr>
          <w:rFonts w:ascii="Times New Roman" w:hAnsi="Times New Roman" w:cs="Times New Roman"/>
          <w:color w:val="000000"/>
          <w:sz w:val="20"/>
          <w:szCs w:val="20"/>
        </w:rPr>
        <w:t>.</w:t>
      </w:r>
    </w:p>
    <w:p w14:paraId="7DB402AD" w14:textId="77777777" w:rsidR="000C0D64" w:rsidRPr="00406277" w:rsidRDefault="000C0D64" w:rsidP="00E00B3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0635</w:t>
      </w:r>
      <w:r w:rsidRPr="00406277">
        <w:rPr>
          <w:rFonts w:ascii="Arial" w:hAnsi="Arial" w:cs="Arial"/>
          <w:b/>
          <w:bCs/>
          <w:caps/>
          <w:sz w:val="28"/>
          <w:szCs w:val="28"/>
        </w:rPr>
        <w:tab/>
        <w:t>APNEJA V SPANJU IN SORODNE MOTNJE</w:t>
      </w:r>
    </w:p>
    <w:p w14:paraId="7DD794FD"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SMRČANJE</w:t>
      </w:r>
    </w:p>
    <w:p w14:paraId="527BAEB6"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6DEA5F3F"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Smrčanje povzroča turbulenten zračni pretok v zgornjih dihalih, kadar strukture, kot sta uvula in mehko nebo, vibrirajo zaradi turbulentnega zračnega pretoka. Smrčanje se lahko pojavi ob odsotnosti obstrukcije, vendar je skoraj vedno prisotno pri primerih sindroma obstruktivne apneje v spanju (OSAS).</w:t>
      </w:r>
    </w:p>
    <w:p w14:paraId="5354D9A3"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Zato </w:t>
      </w:r>
      <w:r w:rsidRPr="00406277">
        <w:rPr>
          <w:rFonts w:ascii="Times New Roman" w:hAnsi="Times New Roman" w:cs="Times New Roman"/>
          <w:b/>
          <w:bCs/>
          <w:color w:val="000000"/>
          <w:sz w:val="20"/>
          <w:szCs w:val="20"/>
        </w:rPr>
        <w:t>ni mogoče predvidevati</w:t>
      </w:r>
      <w:r w:rsidRPr="00406277">
        <w:rPr>
          <w:rFonts w:ascii="Times New Roman" w:hAnsi="Times New Roman" w:cs="Times New Roman"/>
          <w:color w:val="000000"/>
          <w:sz w:val="20"/>
          <w:szCs w:val="20"/>
        </w:rPr>
        <w:t>, da je smrčanje posledica sindroma obstruktivne apneje v spanju, razen če to dokumentira lečeči zdravnik.</w:t>
      </w:r>
    </w:p>
    <w:p w14:paraId="792E35D3"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7CD3EA44"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OSAS ni dokumentiran, dodelite kodo </w:t>
      </w:r>
      <w:r w:rsidRPr="00406277">
        <w:rPr>
          <w:rFonts w:ascii="Times New Roman" w:hAnsi="Times New Roman" w:cs="Times New Roman"/>
          <w:color w:val="020202"/>
          <w:sz w:val="20"/>
          <w:szCs w:val="20"/>
        </w:rPr>
        <w:t>R06.5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Dihanje skozi usta</w:t>
      </w:r>
      <w:r w:rsidRPr="00406277">
        <w:rPr>
          <w:rFonts w:ascii="Times New Roman" w:hAnsi="Times New Roman" w:cs="Times New Roman"/>
          <w:color w:val="000000"/>
          <w:sz w:val="20"/>
          <w:szCs w:val="20"/>
        </w:rPr>
        <w:t xml:space="preserve">. Če je skupaj s smrčanjem dokumentiran OSAS, dodelite samo kodo </w:t>
      </w:r>
      <w:r w:rsidRPr="00406277">
        <w:rPr>
          <w:rFonts w:ascii="Times New Roman" w:hAnsi="Times New Roman" w:cs="Times New Roman"/>
          <w:color w:val="020202"/>
          <w:sz w:val="20"/>
          <w:szCs w:val="20"/>
        </w:rPr>
        <w:t>G47.32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 obstruktivne apneje</w:t>
      </w:r>
      <w:r w:rsidRPr="00406277">
        <w:rPr>
          <w:rFonts w:ascii="Times New Roman" w:hAnsi="Times New Roman" w:cs="Times New Roman"/>
          <w:color w:val="000000"/>
          <w:sz w:val="20"/>
          <w:szCs w:val="20"/>
        </w:rPr>
        <w:t>.</w:t>
      </w:r>
    </w:p>
    <w:p w14:paraId="7704C8C6" w14:textId="77777777" w:rsidR="00E00B31" w:rsidRDefault="000C0D64" w:rsidP="000C0D64">
      <w:pPr>
        <w:tabs>
          <w:tab w:val="left" w:pos="737"/>
          <w:tab w:val="right" w:leader="dot" w:pos="8390"/>
        </w:tabs>
        <w:autoSpaceDE w:val="0"/>
        <w:autoSpaceDN w:val="0"/>
        <w:adjustRightInd w:val="0"/>
        <w:spacing w:before="240" w:after="60" w:line="288" w:lineRule="auto"/>
        <w:ind w:left="750" w:hanging="750"/>
        <w:rPr>
          <w:rFonts w:ascii="Times New Roman" w:hAnsi="Times New Roman" w:cs="Arial"/>
          <w:caps/>
          <w:color w:val="000000"/>
          <w:sz w:val="24"/>
          <w:szCs w:val="24"/>
        </w:rPr>
      </w:pPr>
      <w:r w:rsidRPr="00406277">
        <w:rPr>
          <w:rFonts w:ascii="Arial" w:hAnsi="Arial" w:cs="Arial"/>
          <w:caps/>
          <w:color w:val="000000"/>
          <w:sz w:val="24"/>
          <w:szCs w:val="24"/>
        </w:rPr>
        <w:tab/>
      </w:r>
    </w:p>
    <w:p w14:paraId="68CF3467" w14:textId="35E6EC52"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SINDROM OBSTRUKTIVNE APNEJE V SPANJU (</w:t>
      </w:r>
      <w:r w:rsidRPr="00406277">
        <w:rPr>
          <w:rFonts w:ascii="Arial" w:hAnsi="Arial" w:cs="Arial"/>
          <w:b/>
          <w:bCs/>
          <w:caps/>
          <w:color w:val="020202"/>
          <w:sz w:val="24"/>
          <w:szCs w:val="24"/>
        </w:rPr>
        <w:t>G47.32</w:t>
      </w:r>
      <w:r w:rsidRPr="00406277">
        <w:rPr>
          <w:rFonts w:ascii="Arial" w:hAnsi="Arial" w:cs="Arial"/>
          <w:b/>
          <w:bCs/>
          <w:caps/>
          <w:color w:val="000000"/>
          <w:sz w:val="24"/>
          <w:szCs w:val="24"/>
        </w:rPr>
        <w:t>)</w:t>
      </w:r>
    </w:p>
    <w:p w14:paraId="701A3D70"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39B3F2B7"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sindrom obstruktivne apneje/hipopneje v spanju (OSAHS) so značilne rekurentne epizode delne ali popolne obstrukcije zgornjih dihal med spanjem. To se kaže kot zmanjšan zračni pretok (hipopneja) ali popolna prekinitev zračnega pretoka (apneja) kljub stalnim poskusom vdiha. Ti dogodki se pogosto prekinejo z zbujanjem. Menijo, da so dnevni simptomi (od katerih je prevladujoča čezmerna somnolenca) povezani s prekinitvami spanca (rekurentno zbujanje) in morda tudi z rekurentno hipoksemijo. Pri tem je treba izpostaviti, da se dnevna zaspanost ne pojavi pri vseh bolnikih z OSAS.</w:t>
      </w:r>
    </w:p>
    <w:p w14:paraId="4773283A" w14:textId="3DE3900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Najpogostejši osnovni vzrok OSAS je prirojeni ozki </w:t>
      </w:r>
      <w:r>
        <w:rPr>
          <w:rFonts w:ascii="Times New Roman" w:hAnsi="Times New Roman" w:cs="Times New Roman"/>
          <w:color w:val="000000"/>
          <w:sz w:val="20"/>
          <w:szCs w:val="20"/>
        </w:rPr>
        <w:t>oro</w:t>
      </w:r>
      <w:r w:rsidRPr="00406277">
        <w:rPr>
          <w:rFonts w:ascii="Times New Roman" w:hAnsi="Times New Roman" w:cs="Times New Roman"/>
          <w:color w:val="000000"/>
          <w:sz w:val="20"/>
          <w:szCs w:val="20"/>
        </w:rPr>
        <w:t xml:space="preserve">farinks. Ta težava se lahko slabša s staranjem, saj tkivo izgublja elastičnost, povečano telesno maso, menopavzo pri ženskah in uporabo alkohola ter drugih sedativnih zdravil, ki povečajo sprostitev mišic v zgornjih dihalih. </w:t>
      </w:r>
    </w:p>
    <w:p w14:paraId="27DB196E"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Drugi dejavniki za nagnjenost k tej motnji so:</w:t>
      </w:r>
    </w:p>
    <w:p w14:paraId="1B6B5B11" w14:textId="77777777" w:rsidR="000C0D64" w:rsidRPr="00406277" w:rsidRDefault="000C0D64" w:rsidP="00E00B31">
      <w:pPr>
        <w:tabs>
          <w:tab w:val="left" w:pos="1020"/>
        </w:tabs>
        <w:autoSpaceDE w:val="0"/>
        <w:autoSpaceDN w:val="0"/>
        <w:adjustRightInd w:val="0"/>
        <w:spacing w:after="0" w:line="240" w:lineRule="auto"/>
        <w:ind w:left="1190" w:hanging="45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debelost,</w:t>
      </w:r>
    </w:p>
    <w:p w14:paraId="0091674F" w14:textId="77777777" w:rsidR="000C0D64" w:rsidRPr="00406277" w:rsidRDefault="000C0D64" w:rsidP="00E00B31">
      <w:pPr>
        <w:tabs>
          <w:tab w:val="left" w:pos="1020"/>
        </w:tabs>
        <w:autoSpaceDE w:val="0"/>
        <w:autoSpaceDN w:val="0"/>
        <w:adjustRightInd w:val="0"/>
        <w:spacing w:after="0" w:line="240" w:lineRule="auto"/>
        <w:ind w:left="1190" w:hanging="45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kraniofacialne abnormalnosti – mandibularna deficienca – prirojene bolezni, kot so trisomija 21, sindrom fragilnega kromosoma X, Prader-Willijev sindrom, Pierre-Robinov sindrom,</w:t>
      </w:r>
    </w:p>
    <w:p w14:paraId="6534E3CA" w14:textId="77777777" w:rsidR="000C0D64" w:rsidRPr="00406277" w:rsidRDefault="000C0D64" w:rsidP="00E00B31">
      <w:pPr>
        <w:tabs>
          <w:tab w:val="left" w:pos="1020"/>
        </w:tabs>
        <w:autoSpaceDE w:val="0"/>
        <w:autoSpaceDN w:val="0"/>
        <w:adjustRightInd w:val="0"/>
        <w:spacing w:after="0" w:line="240" w:lineRule="auto"/>
        <w:ind w:left="1190" w:hanging="45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intrafaringealne anatomske abnormalnosti – zožitev žrelnega lumna, na primer tonzilarna hipertrofija, odvečna žrelna sluznica, tumorji, žrelni edem,</w:t>
      </w:r>
    </w:p>
    <w:p w14:paraId="3913AF06" w14:textId="77777777" w:rsidR="000C0D64" w:rsidRPr="00406277" w:rsidRDefault="000C0D64" w:rsidP="00E00B31">
      <w:pPr>
        <w:tabs>
          <w:tab w:val="left" w:pos="1020"/>
        </w:tabs>
        <w:autoSpaceDE w:val="0"/>
        <w:autoSpaceDN w:val="0"/>
        <w:adjustRightInd w:val="0"/>
        <w:spacing w:after="0" w:line="240" w:lineRule="auto"/>
        <w:ind w:left="1190" w:hanging="45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t>druge motnje, kot so hipotiroidizem, Marfanov sindrom, akromegalija, nevromuskularna stanja (npr. bulbarna paraliza), ki vplivajo na dilatatorje zgornjih dihal.</w:t>
      </w:r>
    </w:p>
    <w:p w14:paraId="432E5B09"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Sindrom obstruktivne apneje v spanju vključuje dokumentacijo, kot sta obstruktivna apneja v spanju (OSA) in sindrom obstruktivne apneje/hipopneje v spanju (OSAHS).</w:t>
      </w:r>
    </w:p>
    <w:p w14:paraId="64674AA6"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SINDROM CENTRALNE APNEJE V SPANJU (</w:t>
      </w:r>
      <w:r w:rsidRPr="00406277">
        <w:rPr>
          <w:rFonts w:ascii="Arial" w:hAnsi="Arial" w:cs="Arial"/>
          <w:b/>
          <w:bCs/>
          <w:caps/>
          <w:color w:val="020202"/>
          <w:sz w:val="24"/>
          <w:szCs w:val="24"/>
        </w:rPr>
        <w:t>G47.31</w:t>
      </w:r>
      <w:r w:rsidRPr="00406277">
        <w:rPr>
          <w:rFonts w:ascii="Arial" w:hAnsi="Arial" w:cs="Arial"/>
          <w:b/>
          <w:bCs/>
          <w:caps/>
          <w:color w:val="000000"/>
          <w:sz w:val="24"/>
          <w:szCs w:val="24"/>
        </w:rPr>
        <w:t>)</w:t>
      </w:r>
    </w:p>
    <w:p w14:paraId="69A7AF19"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60F54864"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sindrom centralne apneje v spanju (CSAS) so značilne rekurentne epizode apneje ob odsotnosti obstrukcije zgornjih dihal med spanjem, kar običajno privede do desaturacije s kisikom, večkratnega zbujanja in dnevnih simptomov.</w:t>
      </w:r>
    </w:p>
    <w:p w14:paraId="3CE71D43"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CSAS se na podlagi etiologije deli na tri vrste:</w:t>
      </w:r>
    </w:p>
    <w:p w14:paraId="095A73A0" w14:textId="77777777" w:rsidR="000C0D64" w:rsidRPr="00406277" w:rsidRDefault="000C0D64" w:rsidP="00E00B31">
      <w:pPr>
        <w:tabs>
          <w:tab w:val="left" w:pos="1701"/>
        </w:tabs>
        <w:autoSpaceDE w:val="0"/>
        <w:autoSpaceDN w:val="0"/>
        <w:adjustRightInd w:val="0"/>
        <w:spacing w:before="113" w:after="0" w:line="240" w:lineRule="auto"/>
        <w:ind w:left="1154"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CSAS zaradi nevrološke abnormalnosti,</w:t>
      </w:r>
    </w:p>
    <w:p w14:paraId="6E128442" w14:textId="77777777" w:rsidR="000C0D64" w:rsidRPr="00406277" w:rsidRDefault="000C0D64" w:rsidP="00E00B31">
      <w:pPr>
        <w:tabs>
          <w:tab w:val="left" w:pos="1701"/>
        </w:tabs>
        <w:autoSpaceDE w:val="0"/>
        <w:autoSpaceDN w:val="0"/>
        <w:adjustRightInd w:val="0"/>
        <w:spacing w:after="0" w:line="240" w:lineRule="auto"/>
        <w:ind w:left="1154"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CSAS, povezan s srčnim popuščanjem,</w:t>
      </w:r>
    </w:p>
    <w:p w14:paraId="5768CE96" w14:textId="77777777" w:rsidR="000C0D64" w:rsidRPr="00406277" w:rsidRDefault="000C0D64" w:rsidP="00E00B31">
      <w:pPr>
        <w:tabs>
          <w:tab w:val="left" w:pos="1701"/>
        </w:tabs>
        <w:autoSpaceDE w:val="0"/>
        <w:autoSpaceDN w:val="0"/>
        <w:adjustRightInd w:val="0"/>
        <w:spacing w:after="0" w:line="240" w:lineRule="auto"/>
        <w:ind w:left="1154"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idiopatski.</w:t>
      </w:r>
    </w:p>
    <w:p w14:paraId="6ACA3F02"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Sindrom centralne apneje v spanju vključuje dokumentacijo, kot sta centralna apneja v spanju (CSA) in sindrom centralne apneje/hipopneje v spanju (CSAHS).</w:t>
      </w:r>
    </w:p>
    <w:p w14:paraId="6BE02CDB" w14:textId="77777777" w:rsidR="000C0D64" w:rsidRPr="00406277" w:rsidRDefault="000C0D64"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1225B497"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ustrezno kodo za OSAS/CSAS kot glavno diagnozo s kodo dodatne diagnoze za osnovni vzrok, če je opredeljen.</w:t>
      </w:r>
    </w:p>
    <w:p w14:paraId="4B8DAF0A" w14:textId="5E193315"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 xml:space="preserve">Sočasno sta lahko prisotni dve ali več oblik dihalnih motenj, povezanih s spanjem. Na primer OSAS lahko spremlja sindrom hipoventilacije v spanju. V takih primerih dodelite ustrezne kode za različna stanja in jih navedite v ustreznem vrstnem redu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p w14:paraId="7DFCD6B4" w14:textId="77777777" w:rsidR="00E00B31" w:rsidRDefault="00E00B31" w:rsidP="00E00B31">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Arial"/>
          <w:caps/>
          <w:color w:val="000000"/>
          <w:sz w:val="24"/>
          <w:szCs w:val="24"/>
        </w:rPr>
      </w:pPr>
    </w:p>
    <w:p w14:paraId="268E7A7D" w14:textId="77777777" w:rsidR="00E00B31" w:rsidRDefault="00E00B31" w:rsidP="00E00B31">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Arial"/>
          <w:caps/>
          <w:color w:val="000000"/>
          <w:sz w:val="24"/>
          <w:szCs w:val="24"/>
        </w:rPr>
      </w:pPr>
    </w:p>
    <w:p w14:paraId="1580F697" w14:textId="67C5B3C5"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SINDROM HIPOVENTILACIJE V SPANJU (</w:t>
      </w:r>
      <w:r w:rsidRPr="00406277">
        <w:rPr>
          <w:rFonts w:ascii="Arial" w:hAnsi="Arial" w:cs="Arial"/>
          <w:b/>
          <w:bCs/>
          <w:caps/>
          <w:color w:val="020202"/>
          <w:sz w:val="24"/>
          <w:szCs w:val="24"/>
        </w:rPr>
        <w:t>G47.33</w:t>
      </w:r>
      <w:r w:rsidRPr="00406277">
        <w:rPr>
          <w:rFonts w:ascii="Arial" w:hAnsi="Arial" w:cs="Arial"/>
          <w:b/>
          <w:bCs/>
          <w:caps/>
          <w:color w:val="000000"/>
          <w:sz w:val="24"/>
          <w:szCs w:val="24"/>
        </w:rPr>
        <w:t>)</w:t>
      </w:r>
    </w:p>
    <w:p w14:paraId="0F80BE2C"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Osrednja značilnost sindroma hipoventilacije v spanju (SHVS) je nenormalno zvišanje ravni ogljikovega dioksida v arterijski krvi (PaCO</w:t>
      </w:r>
      <w:r w:rsidRPr="00406277">
        <w:rPr>
          <w:rFonts w:ascii="Times New Roman" w:hAnsi="Times New Roman" w:cs="Times New Roman"/>
          <w:color w:val="000000"/>
          <w:sz w:val="20"/>
          <w:szCs w:val="20"/>
          <w:vertAlign w:val="subscript"/>
        </w:rPr>
        <w:t>2</w:t>
      </w:r>
      <w:r w:rsidRPr="00406277">
        <w:rPr>
          <w:rFonts w:ascii="Times New Roman" w:hAnsi="Times New Roman" w:cs="Times New Roman"/>
          <w:color w:val="000000"/>
          <w:sz w:val="20"/>
          <w:szCs w:val="20"/>
        </w:rPr>
        <w:t xml:space="preserve">) med spanjem, ki povzroča hudo hipoksemijo. Hipoksemija privede do kliničnih posledic, kot so eritrocitoza, pljučna hipertenzija, pljučno srce ali dihalna odpoved. </w:t>
      </w:r>
    </w:p>
    <w:p w14:paraId="590C641E"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SINDROM UPORAB V ZGORNJIH DIHALIH </w:t>
      </w:r>
    </w:p>
    <w:p w14:paraId="4B69AD56" w14:textId="77777777" w:rsidR="000C0D64" w:rsidRPr="00406277"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sindrom je izključen iz MKB-10-AM skladno z nedavnim nasvetom iz poročila Ameriškega združenja za motnje spanja, Evropskega združenja za dihala, Avstralazijskega združenja za spanje in Ameriškega torakalnega združenja, ki so ugotovila, da ni zadostnih dokazov v razpoložljivi literaturi, ki bi podpirali razvrstitev »sindroma upora v zgornjih dihalih« kot ločenega sindroma z edinstveno patofiziologijo. </w:t>
      </w:r>
    </w:p>
    <w:p w14:paraId="302B9F4C" w14:textId="77777777" w:rsidR="000C0D64" w:rsidRPr="00406277" w:rsidRDefault="000C0D64"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PREISKAVE</w:t>
      </w:r>
    </w:p>
    <w:p w14:paraId="6E23EB75" w14:textId="1692E916" w:rsidR="00BB1B55" w:rsidRDefault="000C0D64"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Pogosta preiskava za apnejo v spanju je polisomnografija, ki se običajno izvede čez noč. Polisomnografija vključuje elektroencefalografijo, elektrookulografijo, elektromiografijo, elektrokardiografijo, oksimerijo, zapisovanje nosnega in ustnega zračnega pretoka ter torakalnih in abdominalnih premikov.</w:t>
      </w:r>
      <w:bookmarkEnd w:id="504"/>
    </w:p>
    <w:p w14:paraId="2648AEB6" w14:textId="77777777" w:rsidR="0006758B" w:rsidRPr="000C0D64" w:rsidRDefault="0006758B" w:rsidP="00E00B31">
      <w:pPr>
        <w:tabs>
          <w:tab w:val="left" w:pos="1701"/>
        </w:tabs>
        <w:autoSpaceDE w:val="0"/>
        <w:autoSpaceDN w:val="0"/>
        <w:adjustRightInd w:val="0"/>
        <w:spacing w:before="60" w:after="60" w:line="288" w:lineRule="auto"/>
        <w:jc w:val="both"/>
        <w:rPr>
          <w:rFonts w:ascii="Times New Roman" w:hAnsi="Times New Roman" w:cs="Times New Roman"/>
          <w:color w:val="000000"/>
          <w:sz w:val="20"/>
          <w:szCs w:val="20"/>
        </w:rPr>
      </w:pPr>
    </w:p>
    <w:p w14:paraId="4D634DCA" w14:textId="77777777" w:rsidR="0006758B" w:rsidRPr="00406277" w:rsidRDefault="0006758B" w:rsidP="00E00B31">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7.</w:t>
      </w:r>
      <w:r w:rsidRPr="00406277">
        <w:rPr>
          <w:rFonts w:ascii="Arial" w:hAnsi="Arial" w:cs="Arial"/>
          <w:b/>
          <w:bCs/>
          <w:caps/>
          <w:color w:val="3F3F3F"/>
          <w:sz w:val="32"/>
          <w:szCs w:val="32"/>
        </w:rPr>
        <w:tab/>
        <w:t xml:space="preserve">OČI IN </w:t>
      </w:r>
      <w:r w:rsidR="00453007" w:rsidRPr="00B11374">
        <w:rPr>
          <w:rFonts w:ascii="Arial" w:hAnsi="Arial" w:cs="Arial"/>
          <w:b/>
          <w:bCs/>
          <w:caps/>
          <w:color w:val="3F3F3F"/>
          <w:sz w:val="32"/>
          <w:szCs w:val="32"/>
        </w:rPr>
        <w:t xml:space="preserve">OČESNI </w:t>
      </w:r>
      <w:r w:rsidRPr="00406277">
        <w:rPr>
          <w:rFonts w:ascii="Arial" w:hAnsi="Arial" w:cs="Arial"/>
          <w:b/>
          <w:bCs/>
          <w:caps/>
          <w:color w:val="3F3F3F"/>
          <w:sz w:val="32"/>
          <w:szCs w:val="32"/>
        </w:rPr>
        <w:t>ADNEKSI</w:t>
      </w:r>
    </w:p>
    <w:p w14:paraId="75AC17C5" w14:textId="546B1E3B" w:rsidR="0006758B" w:rsidRDefault="0006758B" w:rsidP="00E00B31">
      <w:pPr>
        <w:tabs>
          <w:tab w:val="left" w:pos="1133"/>
          <w:tab w:val="right" w:pos="8205"/>
        </w:tabs>
        <w:autoSpaceDE w:val="0"/>
        <w:autoSpaceDN w:val="0"/>
        <w:adjustRightInd w:val="0"/>
        <w:spacing w:before="240" w:after="60" w:line="240" w:lineRule="auto"/>
        <w:ind w:left="795" w:hanging="795"/>
        <w:jc w:val="both"/>
        <w:rPr>
          <w:ins w:id="541" w:author="Katarina Žlavs" w:date="2022-12-19T13:19:00Z"/>
          <w:rFonts w:ascii="Arial" w:hAnsi="Arial" w:cs="Arial"/>
          <w:b/>
          <w:bCs/>
          <w:caps/>
          <w:sz w:val="28"/>
          <w:szCs w:val="28"/>
        </w:rPr>
      </w:pPr>
      <w:r w:rsidRPr="00406277">
        <w:rPr>
          <w:rFonts w:ascii="Arial" w:hAnsi="Arial" w:cs="Arial"/>
          <w:b/>
          <w:bCs/>
          <w:caps/>
          <w:sz w:val="28"/>
          <w:szCs w:val="28"/>
        </w:rPr>
        <w:t>0701</w:t>
      </w:r>
      <w:r w:rsidRPr="00406277">
        <w:rPr>
          <w:rFonts w:ascii="Arial" w:hAnsi="Arial" w:cs="Arial"/>
          <w:b/>
          <w:bCs/>
          <w:caps/>
          <w:sz w:val="28"/>
          <w:szCs w:val="28"/>
        </w:rPr>
        <w:tab/>
        <w:t>KATARAKTA</w:t>
      </w:r>
      <w:ins w:id="542" w:author="Katarina Žlavs" w:date="2022-12-19T14:18:00Z">
        <w:r w:rsidR="009156CF">
          <w:rPr>
            <w:rFonts w:ascii="Arial" w:hAnsi="Arial" w:cs="Arial"/>
            <w:b/>
            <w:bCs/>
            <w:caps/>
            <w:sz w:val="28"/>
            <w:szCs w:val="28"/>
          </w:rPr>
          <w:t xml:space="preserve">    </w:t>
        </w:r>
        <w:r w:rsidR="009156CF" w:rsidRPr="00913C3D">
          <w:rPr>
            <w:rFonts w:ascii="Arial" w:hAnsi="Arial" w:cs="Arial"/>
            <w:b/>
            <w:bCs/>
            <w:caps/>
            <w:sz w:val="28"/>
            <w:szCs w:val="28"/>
            <w:bdr w:val="single" w:sz="4" w:space="0" w:color="auto"/>
            <w:shd w:val="clear" w:color="auto" w:fill="ADD5F1"/>
          </w:rPr>
          <w:t>SLO D</w:t>
        </w:r>
      </w:ins>
    </w:p>
    <w:p w14:paraId="0D9C1EEC" w14:textId="77777777" w:rsidR="006E05E8" w:rsidRPr="006E05E8" w:rsidRDefault="006E05E8">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sz w:val="24"/>
          <w:szCs w:val="28"/>
          <w:rPrChange w:id="543" w:author="Katarina Žlavs" w:date="2022-12-19T13:19:00Z">
            <w:rPr>
              <w:rFonts w:ascii="Arial" w:hAnsi="Arial" w:cs="Arial"/>
              <w:b/>
              <w:bCs/>
              <w:caps/>
              <w:sz w:val="28"/>
              <w:szCs w:val="28"/>
            </w:rPr>
          </w:rPrChange>
        </w:rPr>
        <w:pPrChange w:id="544" w:author="Katarina Žlavs" w:date="2022-12-19T13:19:00Z">
          <w:pPr>
            <w:tabs>
              <w:tab w:val="left" w:pos="1133"/>
              <w:tab w:val="right" w:pos="8205"/>
            </w:tabs>
            <w:autoSpaceDE w:val="0"/>
            <w:autoSpaceDN w:val="0"/>
            <w:adjustRightInd w:val="0"/>
            <w:spacing w:before="240" w:after="60" w:line="240" w:lineRule="auto"/>
            <w:ind w:left="795" w:hanging="795"/>
            <w:jc w:val="both"/>
          </w:pPr>
        </w:pPrChange>
      </w:pPr>
    </w:p>
    <w:p w14:paraId="4A2DCBAE"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545" w:author="Martina Zorko-Kodelja" w:date="2022-12-12T10:28:00Z"/>
          <w:rFonts w:ascii="Times New Roman" w:hAnsi="Times New Roman" w:cs="Times New Roman"/>
          <w:b/>
          <w:sz w:val="20"/>
          <w:szCs w:val="20"/>
          <w:rPrChange w:id="546" w:author="Katarina Žlavs" w:date="2022-12-19T13:19:00Z">
            <w:rPr>
              <w:ins w:id="547" w:author="Martina Zorko-Kodelja" w:date="2022-12-12T10:28:00Z"/>
              <w:b/>
              <w:bCs/>
              <w:color w:val="FF0000"/>
            </w:rPr>
          </w:rPrChange>
        </w:rPr>
        <w:pPrChange w:id="548" w:author="Katarina Žlavs" w:date="2022-12-19T13:19:00Z">
          <w:pPr>
            <w:autoSpaceDE w:val="0"/>
            <w:autoSpaceDN w:val="0"/>
            <w:adjustRightInd w:val="0"/>
            <w:spacing w:after="0" w:line="240" w:lineRule="auto"/>
            <w:jc w:val="both"/>
          </w:pPr>
        </w:pPrChange>
      </w:pPr>
      <w:ins w:id="549" w:author="Martina Zorko-Kodelja" w:date="2022-12-12T10:28:00Z">
        <w:r w:rsidRPr="00E402C2">
          <w:rPr>
            <w:rFonts w:ascii="Times New Roman" w:hAnsi="Times New Roman" w:cs="Times New Roman"/>
            <w:b/>
            <w:sz w:val="20"/>
            <w:szCs w:val="20"/>
            <w:rPrChange w:id="550" w:author="Katarina Žlavs" w:date="2022-12-19T13:19:00Z">
              <w:rPr>
                <w:b/>
                <w:bCs/>
                <w:color w:val="FF0000"/>
              </w:rPr>
            </w:rPrChange>
          </w:rPr>
          <w:t>SPP/8 Kdaj se obračuna SPP C15B in kateri SPP se obračuna pri operaciji katarakte?</w:t>
        </w:r>
      </w:ins>
    </w:p>
    <w:p w14:paraId="59EBB39E"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551" w:author="Martina Zorko-Kodelja" w:date="2022-12-12T10:28:00Z"/>
          <w:rFonts w:ascii="Times New Roman" w:hAnsi="Times New Roman" w:cs="Times New Roman"/>
          <w:b/>
          <w:sz w:val="20"/>
          <w:szCs w:val="20"/>
          <w:rPrChange w:id="552" w:author="Katarina Žlavs" w:date="2022-12-19T13:19:00Z">
            <w:rPr>
              <w:ins w:id="553" w:author="Martina Zorko-Kodelja" w:date="2022-12-12T10:28:00Z"/>
              <w:rFonts w:cstheme="minorHAnsi"/>
              <w:b/>
              <w:bCs/>
              <w:color w:val="FF0000"/>
            </w:rPr>
          </w:rPrChange>
        </w:rPr>
        <w:pPrChange w:id="554" w:author="Katarina Žlavs" w:date="2022-12-19T13:19:00Z">
          <w:pPr>
            <w:autoSpaceDE w:val="0"/>
            <w:autoSpaceDN w:val="0"/>
            <w:adjustRightInd w:val="0"/>
            <w:spacing w:after="0" w:line="240" w:lineRule="auto"/>
            <w:jc w:val="both"/>
          </w:pPr>
        </w:pPrChange>
      </w:pPr>
    </w:p>
    <w:p w14:paraId="42569355" w14:textId="77777777" w:rsidR="00000171" w:rsidRPr="00E402C2" w:rsidRDefault="00000171">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555" w:author="Martina Zorko-Kodelja" w:date="2022-12-12T10:28:00Z"/>
          <w:rFonts w:ascii="Times New Roman" w:hAnsi="Times New Roman" w:cs="Times New Roman"/>
          <w:sz w:val="20"/>
          <w:szCs w:val="20"/>
          <w:rPrChange w:id="556" w:author="Katarina Žlavs" w:date="2022-12-19T13:19:00Z">
            <w:rPr>
              <w:ins w:id="557" w:author="Martina Zorko-Kodelja" w:date="2022-12-12T10:28:00Z"/>
              <w:color w:val="FF0000"/>
            </w:rPr>
          </w:rPrChange>
        </w:rPr>
        <w:pPrChange w:id="558" w:author="Katarina Žlavs" w:date="2022-12-19T13:19:00Z">
          <w:pPr>
            <w:autoSpaceDE w:val="0"/>
            <w:autoSpaceDN w:val="0"/>
            <w:adjustRightInd w:val="0"/>
            <w:spacing w:after="0" w:line="240" w:lineRule="auto"/>
            <w:jc w:val="both"/>
          </w:pPr>
        </w:pPrChange>
      </w:pPr>
      <w:ins w:id="559" w:author="Martina Zorko-Kodelja" w:date="2022-12-12T10:28:00Z">
        <w:r w:rsidRPr="00E402C2">
          <w:rPr>
            <w:rFonts w:ascii="Times New Roman" w:hAnsi="Times New Roman" w:cs="Times New Roman"/>
            <w:b/>
            <w:sz w:val="20"/>
            <w:szCs w:val="20"/>
            <w:rPrChange w:id="560" w:author="Katarina Žlavs" w:date="2022-12-19T13:19:00Z">
              <w:rPr>
                <w:b/>
                <w:bCs/>
                <w:color w:val="FF0000"/>
              </w:rPr>
            </w:rPrChange>
          </w:rPr>
          <w:t>Odgovor:</w:t>
        </w:r>
        <w:r w:rsidRPr="00E402C2">
          <w:rPr>
            <w:rFonts w:ascii="Times New Roman" w:hAnsi="Times New Roman" w:cs="Times New Roman"/>
            <w:sz w:val="20"/>
            <w:szCs w:val="20"/>
            <w:rPrChange w:id="561" w:author="Katarina Žlavs" w:date="2022-12-19T13:19:00Z">
              <w:rPr>
                <w:b/>
                <w:bCs/>
                <w:color w:val="FF0000"/>
              </w:rPr>
            </w:rPrChange>
          </w:rPr>
          <w:t xml:space="preserve"> </w:t>
        </w:r>
        <w:r w:rsidRPr="00E402C2">
          <w:rPr>
            <w:rFonts w:ascii="Times New Roman" w:hAnsi="Times New Roman" w:cs="Times New Roman"/>
            <w:sz w:val="20"/>
            <w:szCs w:val="20"/>
            <w:rPrChange w:id="562" w:author="Katarina Žlavs" w:date="2022-12-19T13:19:00Z">
              <w:rPr>
                <w:color w:val="FF0000"/>
              </w:rPr>
            </w:rPrChange>
          </w:rPr>
          <w:t xml:space="preserve">SPP C15B se obračuna le v primeru, ko je ob sočasni operaciji glavkoma in katarakte vodilna diagnoza glavkom in je operater naredil tudi </w:t>
        </w:r>
        <w:r w:rsidRPr="00331F95">
          <w:rPr>
            <w:rFonts w:ascii="Times New Roman" w:hAnsi="Times New Roman" w:cs="Times New Roman"/>
            <w:sz w:val="20"/>
            <w:szCs w:val="20"/>
            <w:u w:val="single"/>
            <w:rPrChange w:id="563" w:author="Katarina Žlavs" w:date="2022-12-19T13:47:00Z">
              <w:rPr>
                <w:color w:val="FF0000"/>
                <w:u w:val="single"/>
              </w:rPr>
            </w:rPrChange>
          </w:rPr>
          <w:t>irigacijo sprednjega prekata</w:t>
        </w:r>
        <w:r w:rsidRPr="00E402C2">
          <w:rPr>
            <w:rFonts w:ascii="Times New Roman" w:hAnsi="Times New Roman" w:cs="Times New Roman"/>
            <w:sz w:val="20"/>
            <w:szCs w:val="20"/>
            <w:rPrChange w:id="564" w:author="Katarina Žlavs" w:date="2022-12-19T13:19:00Z">
              <w:rPr>
                <w:color w:val="FF0000"/>
              </w:rPr>
            </w:rPrChange>
          </w:rPr>
          <w:t xml:space="preserve"> (42743-00) ali </w:t>
        </w:r>
        <w:r w:rsidRPr="00331F95">
          <w:rPr>
            <w:rFonts w:ascii="Times New Roman" w:hAnsi="Times New Roman" w:cs="Times New Roman"/>
            <w:sz w:val="20"/>
            <w:szCs w:val="20"/>
            <w:u w:val="single"/>
            <w:rPrChange w:id="565" w:author="Katarina Žlavs" w:date="2022-12-19T13:47:00Z">
              <w:rPr>
                <w:color w:val="FF0000"/>
                <w:u w:val="single"/>
              </w:rPr>
            </w:rPrChange>
          </w:rPr>
          <w:t>injiciral zdravila v sprednji prekat</w:t>
        </w:r>
        <w:r w:rsidRPr="00E402C2">
          <w:rPr>
            <w:rFonts w:ascii="Times New Roman" w:hAnsi="Times New Roman" w:cs="Times New Roman"/>
            <w:sz w:val="20"/>
            <w:szCs w:val="20"/>
            <w:rPrChange w:id="566" w:author="Katarina Žlavs" w:date="2022-12-19T13:19:00Z">
              <w:rPr>
                <w:color w:val="FF0000"/>
              </w:rPr>
            </w:rPrChange>
          </w:rPr>
          <w:t xml:space="preserve"> (42740-02). Pri operaciji katarakte je dovoljen le obračun SPP C63B (vnos šifer 42743-00 in 42740-02 v tem primeru ni dovoljen). </w:t>
        </w:r>
      </w:ins>
    </w:p>
    <w:p w14:paraId="26ACB1CD" w14:textId="59EC8ED2" w:rsidR="00000171" w:rsidRDefault="00000171" w:rsidP="00E00B31">
      <w:pPr>
        <w:tabs>
          <w:tab w:val="left" w:pos="737"/>
          <w:tab w:val="right" w:leader="dot" w:pos="8390"/>
        </w:tabs>
        <w:autoSpaceDE w:val="0"/>
        <w:autoSpaceDN w:val="0"/>
        <w:adjustRightInd w:val="0"/>
        <w:spacing w:before="240" w:after="60" w:line="288" w:lineRule="auto"/>
        <w:ind w:left="750" w:hanging="750"/>
        <w:jc w:val="both"/>
        <w:rPr>
          <w:ins w:id="567" w:author="Martina Zorko-Kodelja" w:date="2022-12-12T10:28:00Z"/>
          <w:rFonts w:ascii="Arial" w:hAnsi="Arial"/>
          <w:caps/>
          <w:color w:val="000000"/>
          <w:sz w:val="24"/>
          <w:szCs w:val="24"/>
        </w:rPr>
      </w:pPr>
    </w:p>
    <w:p w14:paraId="6618D527" w14:textId="632FF131" w:rsidR="0006758B" w:rsidRPr="00406277" w:rsidRDefault="00000171"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Pr>
          <w:rFonts w:ascii="Arial" w:hAnsi="Arial"/>
          <w:b/>
          <w:bCs/>
          <w:caps/>
          <w:color w:val="000000"/>
          <w:sz w:val="24"/>
          <w:szCs w:val="24"/>
        </w:rPr>
        <w:tab/>
      </w:r>
      <w:r w:rsidR="0006758B" w:rsidRPr="00406277">
        <w:rPr>
          <w:rFonts w:ascii="Arial" w:hAnsi="Arial"/>
          <w:b/>
          <w:bCs/>
          <w:caps/>
          <w:color w:val="000000"/>
          <w:sz w:val="24"/>
          <w:szCs w:val="24"/>
        </w:rPr>
        <w:t>OPREDELITEV</w:t>
      </w:r>
    </w:p>
    <w:p w14:paraId="61B62B48" w14:textId="07C9A4F8"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Katarakte so motnjave </w:t>
      </w:r>
      <w:r>
        <w:rPr>
          <w:rFonts w:ascii="Times New Roman" w:hAnsi="Times New Roman" w:cs="Times New Roman"/>
          <w:color w:val="000000"/>
          <w:sz w:val="20"/>
          <w:szCs w:val="20"/>
        </w:rPr>
        <w:t xml:space="preserve">v leči </w:t>
      </w:r>
      <w:r w:rsidRPr="00406277">
        <w:rPr>
          <w:rFonts w:ascii="Times New Roman" w:hAnsi="Times New Roman" w:cs="Times New Roman"/>
          <w:color w:val="000000"/>
          <w:sz w:val="20"/>
          <w:szCs w:val="20"/>
        </w:rPr>
        <w:t xml:space="preserve">ali izguba </w:t>
      </w:r>
      <w:r>
        <w:rPr>
          <w:rFonts w:ascii="Times New Roman" w:hAnsi="Times New Roman" w:cs="Times New Roman"/>
          <w:color w:val="000000"/>
          <w:sz w:val="20"/>
          <w:szCs w:val="20"/>
        </w:rPr>
        <w:t>prosojnosti očesne leče</w:t>
      </w:r>
      <w:r w:rsidRPr="00406277">
        <w:rPr>
          <w:rFonts w:ascii="Times New Roman" w:hAnsi="Times New Roman" w:cs="Times New Roman"/>
          <w:color w:val="000000"/>
          <w:sz w:val="20"/>
          <w:szCs w:val="20"/>
        </w:rPr>
        <w:t>. Razvrščene so glede na številna merila, vključno z etiologijo, morfologijo, starostjo ob začetku, zrelostjo ipd.</w:t>
      </w:r>
    </w:p>
    <w:p w14:paraId="24A75B80"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436DF80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katarakta ni razvrščena kot senilna, travmatska, povzročena z zdravilom ipd., dodelite kodo </w:t>
      </w:r>
      <w:r w:rsidRPr="00406277">
        <w:rPr>
          <w:rFonts w:ascii="Times New Roman" w:hAnsi="Times New Roman" w:cs="Times New Roman"/>
          <w:color w:val="020202"/>
          <w:sz w:val="20"/>
          <w:szCs w:val="20"/>
        </w:rPr>
        <w:t>H26.9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Siva mrena, neopredeljena</w:t>
      </w:r>
      <w:r w:rsidRPr="00406277">
        <w:rPr>
          <w:rFonts w:ascii="Times New Roman" w:hAnsi="Times New Roman" w:cs="Times New Roman"/>
          <w:color w:val="000000"/>
          <w:sz w:val="20"/>
          <w:szCs w:val="20"/>
        </w:rPr>
        <w:t>. Če je mogoče, poskušajte pridobiti dodatne podrobnosti.</w:t>
      </w:r>
    </w:p>
    <w:p w14:paraId="6CD0AC5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Spodnje smernice so namenjene razvrščanju naslednjih specifičnih stanj s katarakto:</w:t>
      </w:r>
    </w:p>
    <w:p w14:paraId="1C7034E3"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Sekundarna siva mrena</w:t>
      </w:r>
    </w:p>
    <w:p w14:paraId="17A9B39F"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»Sekundarna siva mrena« (</w:t>
      </w:r>
      <w:r w:rsidRPr="00406277">
        <w:rPr>
          <w:rFonts w:ascii="Times New Roman" w:hAnsi="Times New Roman" w:cs="Times New Roman"/>
          <w:color w:val="020202"/>
          <w:sz w:val="20"/>
          <w:szCs w:val="20"/>
        </w:rPr>
        <w:t>H26.4</w:t>
      </w:r>
      <w:r w:rsidRPr="00406277">
        <w:rPr>
          <w:rFonts w:ascii="Times New Roman" w:hAnsi="Times New Roman" w:cs="Times New Roman"/>
          <w:color w:val="000000"/>
          <w:sz w:val="20"/>
          <w:szCs w:val="20"/>
        </w:rPr>
        <w:t>) je stanje, ki se pojavi po ekstrakciji katarakte z nepopolno odstranitvijo korteksa in vstavitvi znotrajočesne leče. Mehki del se zaplete z ostankom membrane in ustvari »psevdokatarakto« ali fibrozno posteriorno kapsulo, kar se zdravi z disekcijo z laserjem YAG (itrij, aluminij in granat).</w:t>
      </w:r>
    </w:p>
    <w:p w14:paraId="645C955B"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Diabetična</w:t>
      </w:r>
    </w:p>
    <w:p w14:paraId="4EDA9F8C" w14:textId="65ABC5D9" w:rsidR="0006758B" w:rsidRPr="00C93922"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Pri diabetikih se katarakte NE sme šteti za diabetično, razen če je navedeno drugače.</w:t>
      </w:r>
    </w:p>
    <w:p w14:paraId="34278F62" w14:textId="21661E79"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»Pravi« diabetični katarakti se dodeli koda E1-.36 *</w:t>
      </w:r>
      <w:r w:rsidRPr="00406277">
        <w:rPr>
          <w:rFonts w:ascii="Times New Roman" w:hAnsi="Times New Roman" w:cs="Times New Roman"/>
          <w:i/>
          <w:iCs/>
          <w:color w:val="000000"/>
          <w:sz w:val="20"/>
          <w:szCs w:val="20"/>
        </w:rPr>
        <w:t>Sladkorna bolezen z diabetično katarakto</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Zgodnji, s starostjo povezani katarakti pri sladkorni bolezni se dodeli koda E1-.39 *</w:t>
      </w:r>
      <w:r w:rsidRPr="00406277">
        <w:rPr>
          <w:rFonts w:ascii="Times New Roman" w:hAnsi="Times New Roman" w:cs="Times New Roman"/>
          <w:i/>
          <w:iCs/>
          <w:color w:val="000000"/>
          <w:sz w:val="20"/>
          <w:szCs w:val="20"/>
        </w:rPr>
        <w:t>Sladkorna bolezen z drugim opredeljenim očesnim zapletom</w:t>
      </w:r>
      <w:r w:rsidRPr="00406277">
        <w:rPr>
          <w:rFonts w:ascii="Times New Roman" w:hAnsi="Times New Roman" w:cs="Times New Roman"/>
          <w:color w:val="000000"/>
          <w:sz w:val="20"/>
          <w:szCs w:val="20"/>
        </w:rPr>
        <w:t xml:space="preserve">, ustrezna koda za vrsto katarakte pa se lahko dodeli tudi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0401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Sladkorna bolezen in </w:t>
      </w:r>
      <w:r w:rsidR="00250653" w:rsidRPr="00250653">
        <w:rPr>
          <w:rFonts w:ascii="Times New Roman" w:hAnsi="Times New Roman" w:cs="Times New Roman"/>
          <w:i/>
          <w:iCs/>
          <w:color w:val="000000"/>
          <w:sz w:val="20"/>
          <w:szCs w:val="20"/>
        </w:rPr>
        <w:t>intermediarna hiperglikemija</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20202"/>
          <w:sz w:val="20"/>
          <w:szCs w:val="20"/>
        </w:rPr>
        <w:t>pravilo 4b</w:t>
      </w:r>
      <w:r w:rsidRPr="00406277">
        <w:rPr>
          <w:rFonts w:ascii="Times New Roman" w:hAnsi="Times New Roman" w:cs="Times New Roman"/>
          <w:color w:val="000000"/>
          <w:sz w:val="20"/>
          <w:szCs w:val="20"/>
        </w:rPr>
        <w:t>.</w:t>
      </w:r>
    </w:p>
    <w:p w14:paraId="6CB46E0D"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Zrelost</w:t>
      </w:r>
    </w:p>
    <w:p w14:paraId="60EEE58D"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Pri nezreli katarakti so razpršene motnjave ločene z jasnimi predeli.</w:t>
      </w:r>
    </w:p>
    <w:p w14:paraId="47E943BD"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Pri zreli katarakti je korteks popolnoma moten. </w:t>
      </w:r>
    </w:p>
    <w:p w14:paraId="5AD88A9E"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Pri nabrekli katarakti leča postane otekla zaradi absorbirane vode. Lahko je zrela ali nezrela.</w:t>
      </w:r>
    </w:p>
    <w:p w14:paraId="404AAAE3"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Čezmerno zrela katarakta je zrela katarakta, ki postane manjša in ima nagubano kapsulo zaradi puščanja vode iz leče.</w:t>
      </w:r>
    </w:p>
    <w:p w14:paraId="0B8A97FE"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Morgagnijeva katarakta je čezmerno zrela katarakta, pri kateri se je jedro zaradi popolnega utekočinjenja ugreznilo navzdol.</w:t>
      </w:r>
    </w:p>
    <w:p w14:paraId="5EF5905D"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 glavkomom</w:t>
      </w:r>
    </w:p>
    <w:p w14:paraId="0DB01641"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zdravljenje glavkoma in katarakte prejme med istim kirurškim posegom, pri kodah diagnoze in postopkov glavkom navedite pred katarakto.</w:t>
      </w:r>
    </w:p>
    <w:p w14:paraId="3752869E"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 vstavitvijo sekundarne leče</w:t>
      </w:r>
    </w:p>
    <w:p w14:paraId="74032E6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vstavitvi sekundarne leče je treba dodeliti diagnozo </w:t>
      </w:r>
      <w:r w:rsidRPr="00406277">
        <w:rPr>
          <w:rFonts w:ascii="Times New Roman" w:hAnsi="Times New Roman" w:cs="Times New Roman"/>
          <w:color w:val="020202"/>
          <w:sz w:val="20"/>
          <w:szCs w:val="20"/>
        </w:rPr>
        <w:t>H27.0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Afakija</w:t>
      </w:r>
      <w:r w:rsidRPr="00406277">
        <w:rPr>
          <w:rFonts w:ascii="Times New Roman" w:hAnsi="Times New Roman" w:cs="Times New Roman"/>
          <w:color w:val="000000"/>
          <w:sz w:val="20"/>
          <w:szCs w:val="20"/>
        </w:rPr>
        <w:t>. V teh primerih je bila leča odstranjena med prejšnjim kirurškim posegom ali je pri leči prišlo do dislokacije ali subluksacije in ni na pravilnem položaju.</w:t>
      </w:r>
    </w:p>
    <w:p w14:paraId="3918A29A" w14:textId="77777777"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0724</w:t>
      </w:r>
      <w:r w:rsidRPr="00406277">
        <w:rPr>
          <w:rFonts w:ascii="Arial" w:hAnsi="Arial" w:cs="Arial"/>
          <w:b/>
          <w:bCs/>
          <w:caps/>
          <w:sz w:val="28"/>
          <w:szCs w:val="28"/>
        </w:rPr>
        <w:tab/>
        <w:t>KELACIJA KALCIJA V ROŽENICI</w:t>
      </w:r>
    </w:p>
    <w:p w14:paraId="0122BECC"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Kelacija kalcija v roženici pri pasovni keratopatiji je kemično odstranjevanje kalcija iz roženice in jo je treba kodirati kot </w:t>
      </w:r>
      <w:r w:rsidRPr="00406277">
        <w:rPr>
          <w:rFonts w:ascii="Times New Roman" w:hAnsi="Times New Roman" w:cs="Times New Roman"/>
          <w:color w:val="020202"/>
          <w:sz w:val="20"/>
          <w:szCs w:val="20"/>
        </w:rPr>
        <w:t>42647-00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Delna keratektomija</w:t>
      </w:r>
      <w:r w:rsidRPr="00406277">
        <w:rPr>
          <w:rFonts w:ascii="Times New Roman" w:hAnsi="Times New Roman" w:cs="Times New Roman"/>
          <w:color w:val="000000"/>
          <w:sz w:val="20"/>
          <w:szCs w:val="20"/>
        </w:rPr>
        <w:t>.</w:t>
      </w:r>
    </w:p>
    <w:p w14:paraId="2CFE4B36" w14:textId="77777777"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0733</w:t>
      </w:r>
      <w:r w:rsidRPr="00406277">
        <w:rPr>
          <w:rFonts w:ascii="Arial" w:hAnsi="Arial" w:cs="Arial"/>
          <w:b/>
          <w:bCs/>
          <w:caps/>
          <w:sz w:val="28"/>
          <w:szCs w:val="28"/>
        </w:rPr>
        <w:tab/>
        <w:t>HEMODILUCIJA</w:t>
      </w:r>
    </w:p>
    <w:p w14:paraId="32982BD0" w14:textId="7204404B" w:rsidR="0006758B" w:rsidRPr="00406277" w:rsidRDefault="0006758B" w:rsidP="00E00B31">
      <w:pPr>
        <w:tabs>
          <w:tab w:val="left" w:pos="1701"/>
        </w:tabs>
        <w:autoSpaceDE w:val="0"/>
        <w:autoSpaceDN w:val="0"/>
        <w:adjustRightInd w:val="0"/>
        <w:spacing w:before="113" w:after="0" w:line="288" w:lineRule="auto"/>
        <w:ind w:left="737"/>
        <w:jc w:val="both"/>
        <w:rPr>
          <w:rFonts w:ascii="Arial" w:hAnsi="Arial" w:cs="Arial"/>
          <w:color w:val="000000"/>
          <w:sz w:val="20"/>
          <w:szCs w:val="20"/>
        </w:rPr>
      </w:pPr>
      <w:r w:rsidRPr="00406277">
        <w:rPr>
          <w:rFonts w:ascii="Times New Roman" w:hAnsi="Times New Roman"/>
          <w:color w:val="000000"/>
          <w:sz w:val="20"/>
          <w:szCs w:val="20"/>
        </w:rPr>
        <w:t>Pri bolnikih z okluzijo centralne mrežnične vene (</w:t>
      </w:r>
      <w:r w:rsidRPr="00406277">
        <w:rPr>
          <w:rFonts w:ascii="Times New Roman" w:hAnsi="Times New Roman"/>
          <w:color w:val="020202"/>
          <w:sz w:val="20"/>
          <w:szCs w:val="20"/>
        </w:rPr>
        <w:t>H34.8</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Druge okluzije mrežničnih žil</w:t>
      </w:r>
      <w:r w:rsidRPr="00406277">
        <w:rPr>
          <w:rFonts w:ascii="Times New Roman" w:hAnsi="Times New Roman"/>
          <w:color w:val="000000"/>
          <w:sz w:val="20"/>
          <w:szCs w:val="20"/>
        </w:rPr>
        <w:t>), okluzijo kraka mrežnične vene (</w:t>
      </w:r>
      <w:r w:rsidRPr="00406277">
        <w:rPr>
          <w:rFonts w:ascii="Times New Roman" w:hAnsi="Times New Roman"/>
          <w:color w:val="020202"/>
          <w:sz w:val="20"/>
          <w:szCs w:val="20"/>
        </w:rPr>
        <w:t>H34.8</w:t>
      </w:r>
      <w:r w:rsidRPr="00406277">
        <w:rPr>
          <w:rFonts w:ascii="Times New Roman" w:hAnsi="Times New Roman"/>
          <w:color w:val="000000"/>
          <w:sz w:val="20"/>
          <w:szCs w:val="20"/>
        </w:rPr>
        <w:t>) ali ishemično optično nevropatijo (</w:t>
      </w:r>
      <w:r w:rsidRPr="00406277">
        <w:rPr>
          <w:rFonts w:ascii="Times New Roman" w:hAnsi="Times New Roman"/>
          <w:color w:val="020202"/>
          <w:sz w:val="20"/>
          <w:szCs w:val="20"/>
        </w:rPr>
        <w:t>H47.0</w:t>
      </w:r>
      <w:r w:rsidRPr="00406277">
        <w:rPr>
          <w:rFonts w:ascii="Times New Roman" w:hAnsi="Times New Roman"/>
          <w:color w:val="000000"/>
          <w:sz w:val="20"/>
          <w:szCs w:val="20"/>
        </w:rPr>
        <w:t xml:space="preserve"> </w:t>
      </w:r>
      <w:r w:rsidR="00F97D36" w:rsidRPr="00B11374">
        <w:rPr>
          <w:rFonts w:ascii="Times New Roman" w:hAnsi="Times New Roman"/>
          <w:i/>
          <w:iCs/>
          <w:color w:val="000000"/>
          <w:sz w:val="20"/>
          <w:szCs w:val="20"/>
        </w:rPr>
        <w:t>Okvare vi</w:t>
      </w:r>
      <w:r w:rsidR="008E7E18" w:rsidRPr="00B11374">
        <w:rPr>
          <w:rFonts w:ascii="Times New Roman" w:hAnsi="Times New Roman"/>
          <w:i/>
          <w:iCs/>
          <w:color w:val="000000"/>
          <w:sz w:val="20"/>
          <w:szCs w:val="20"/>
        </w:rPr>
        <w:t>dnega</w:t>
      </w:r>
      <w:r w:rsidRPr="00406277">
        <w:rPr>
          <w:rFonts w:ascii="Times New Roman" w:hAnsi="Times New Roman"/>
          <w:i/>
          <w:iCs/>
          <w:color w:val="000000"/>
          <w:sz w:val="20"/>
          <w:szCs w:val="20"/>
        </w:rPr>
        <w:t xml:space="preserve"> živca, ki niso uvrščene drugje</w:t>
      </w:r>
      <w:r w:rsidRPr="00406277">
        <w:rPr>
          <w:rFonts w:ascii="Times New Roman" w:hAnsi="Times New Roman"/>
          <w:color w:val="000000"/>
          <w:sz w:val="20"/>
          <w:szCs w:val="20"/>
        </w:rPr>
        <w:t xml:space="preserve">) se lahko izvede hemodilucija. Če pride do zapore venskega sistema, se pri bolnikih izvedeta venesekcija in infundiranje ekspanderja prostornine (npr. Rheomacrodex), kar izboljša mikrocirkulacijo. Dodelite kodo </w:t>
      </w:r>
      <w:r w:rsidRPr="00406277">
        <w:rPr>
          <w:rFonts w:ascii="Times New Roman" w:hAnsi="Times New Roman"/>
          <w:color w:val="020202"/>
          <w:sz w:val="20"/>
          <w:szCs w:val="20"/>
        </w:rPr>
        <w:t>92063-00</w:t>
      </w:r>
      <w:r w:rsidRPr="00406277">
        <w:rPr>
          <w:rFonts w:ascii="Times New Roman" w:hAnsi="Times New Roman"/>
          <w:color w:val="000000"/>
          <w:sz w:val="20"/>
          <w:szCs w:val="20"/>
        </w:rPr>
        <w:t xml:space="preserve"> [</w:t>
      </w:r>
      <w:r w:rsidRPr="00406277">
        <w:rPr>
          <w:rFonts w:ascii="Times New Roman" w:hAnsi="Times New Roman"/>
          <w:color w:val="020202"/>
          <w:sz w:val="20"/>
          <w:szCs w:val="20"/>
        </w:rPr>
        <w:t>1893</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 xml:space="preserve">Transfuzija krvnih </w:t>
      </w:r>
      <w:r w:rsidR="00041550" w:rsidRPr="00041550">
        <w:rPr>
          <w:rFonts w:ascii="Times New Roman" w:hAnsi="Times New Roman"/>
          <w:i/>
          <w:iCs/>
          <w:color w:val="000000"/>
          <w:sz w:val="20"/>
          <w:szCs w:val="20"/>
        </w:rPr>
        <w:t>nadomestkov</w:t>
      </w:r>
      <w:r w:rsidRPr="00406277">
        <w:rPr>
          <w:rFonts w:ascii="Arial" w:hAnsi="Arial"/>
          <w:color w:val="000000"/>
          <w:sz w:val="20"/>
          <w:szCs w:val="20"/>
        </w:rPr>
        <w:t>.</w:t>
      </w:r>
    </w:p>
    <w:p w14:paraId="12D59DB3" w14:textId="77777777"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0742</w:t>
      </w:r>
      <w:r w:rsidRPr="00406277">
        <w:rPr>
          <w:rFonts w:ascii="Arial" w:hAnsi="Arial" w:cs="Arial"/>
          <w:b/>
          <w:bCs/>
          <w:caps/>
          <w:sz w:val="28"/>
          <w:szCs w:val="28"/>
        </w:rPr>
        <w:tab/>
        <w:t>ORBITALNI IN PERIORBITALNI CELULITIS</w:t>
      </w:r>
    </w:p>
    <w:p w14:paraId="280F90A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Pomembno je razlikovati med orbitalnim in periorbitalnim celulitisom, saj sta ti stanji in njuni kodi različni. </w:t>
      </w:r>
    </w:p>
    <w:p w14:paraId="782DA787"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Diagnozo orbitalnega celulitisa je treba uporabiti pri dejanskem vnetju mehkih tkiv očesne votline, ki se lahko razširi v oko. To je zelo resna okužba, ki zahteva nekajdnevno zdravljenje z antibiotiki in predstavlja tveganje razširitve v oko ali znotrajlobanjsko votlino. Kodirajte kot </w:t>
      </w:r>
      <w:r w:rsidRPr="00406277">
        <w:rPr>
          <w:rFonts w:ascii="Times New Roman" w:hAnsi="Times New Roman" w:cs="Times New Roman"/>
          <w:color w:val="020202"/>
          <w:sz w:val="20"/>
          <w:szCs w:val="20"/>
        </w:rPr>
        <w:t>H05.0</w:t>
      </w:r>
      <w:r w:rsidRPr="00406277">
        <w:rPr>
          <w:rFonts w:ascii="Times New Roman" w:hAnsi="Times New Roman" w:cs="Times New Roman"/>
          <w:i/>
          <w:iCs/>
          <w:color w:val="000000"/>
          <w:sz w:val="20"/>
          <w:szCs w:val="20"/>
        </w:rPr>
        <w:t xml:space="preserve"> Akutno vnetje očnice</w:t>
      </w:r>
      <w:r w:rsidRPr="00406277">
        <w:rPr>
          <w:rFonts w:ascii="Times New Roman" w:hAnsi="Times New Roman" w:cs="Times New Roman"/>
          <w:color w:val="000000"/>
          <w:sz w:val="20"/>
          <w:szCs w:val="20"/>
        </w:rPr>
        <w:t>.</w:t>
      </w:r>
    </w:p>
    <w:p w14:paraId="0A80DF78"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»periorbitalni celulitis« se pogosto uporablja, če okužba vključuje samo tkiva okoli očesa, vključno z veko, in se ne razširi do očesne votline. To je veliko manj resna okužba kot orbitalni celulitis in redko zahteva več kot 1- do 2-dnevno hospitalizacijo. »Periorbitalni celulitis« kodirajte kot </w:t>
      </w:r>
      <w:r w:rsidRPr="00406277">
        <w:rPr>
          <w:rFonts w:ascii="Times New Roman" w:hAnsi="Times New Roman" w:cs="Times New Roman"/>
          <w:color w:val="020202"/>
          <w:sz w:val="20"/>
          <w:szCs w:val="20"/>
        </w:rPr>
        <w:t>L03.2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Celulitis obraza </w:t>
      </w:r>
      <w:r w:rsidRPr="00406277">
        <w:rPr>
          <w:rFonts w:ascii="Times New Roman" w:hAnsi="Times New Roman" w:cs="Times New Roman"/>
          <w:color w:val="000000"/>
          <w:sz w:val="20"/>
          <w:szCs w:val="20"/>
        </w:rPr>
        <w:t xml:space="preserve">z dodatno kodo </w:t>
      </w:r>
      <w:r w:rsidRPr="00406277">
        <w:rPr>
          <w:rFonts w:ascii="Times New Roman" w:hAnsi="Times New Roman" w:cs="Times New Roman"/>
          <w:color w:val="020202"/>
          <w:sz w:val="20"/>
          <w:szCs w:val="20"/>
        </w:rPr>
        <w:t>H00.0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Hordeolum (ječmen) in druge vrste globoko vnetje veke</w:t>
      </w:r>
      <w:r w:rsidRPr="00406277">
        <w:rPr>
          <w:rFonts w:ascii="Times New Roman" w:hAnsi="Times New Roman" w:cs="Times New Roman"/>
          <w:color w:val="000000"/>
          <w:sz w:val="20"/>
          <w:szCs w:val="20"/>
        </w:rPr>
        <w:t xml:space="preserve">, če je vključena očesna veka (kategorija </w:t>
      </w:r>
      <w:r w:rsidRPr="00406277">
        <w:rPr>
          <w:rFonts w:ascii="Times New Roman" w:hAnsi="Times New Roman" w:cs="Times New Roman"/>
          <w:color w:val="020202"/>
          <w:sz w:val="20"/>
          <w:szCs w:val="20"/>
        </w:rPr>
        <w:t>L03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Celulitis</w:t>
      </w:r>
      <w:r w:rsidRPr="00406277">
        <w:rPr>
          <w:rFonts w:ascii="Times New Roman" w:hAnsi="Times New Roman" w:cs="Times New Roman"/>
          <w:color w:val="000000"/>
          <w:sz w:val="20"/>
          <w:szCs w:val="20"/>
        </w:rPr>
        <w:t xml:space="preserve"> ne vključuje celulitisa očesne veke).</w:t>
      </w:r>
    </w:p>
    <w:p w14:paraId="572A83B9" w14:textId="77777777" w:rsidR="00BB59D8" w:rsidRPr="00BB59D8" w:rsidRDefault="00BB59D8" w:rsidP="00E00B31">
      <w:pPr>
        <w:jc w:val="both"/>
        <w:rPr>
          <w:rFonts w:ascii="Times New Roman" w:hAnsi="Times New Roman"/>
        </w:rPr>
      </w:pPr>
    </w:p>
    <w:p w14:paraId="4726B80A" w14:textId="77777777" w:rsidR="0006758B" w:rsidRPr="00406277" w:rsidRDefault="0006758B" w:rsidP="00E00B31">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8.</w:t>
      </w:r>
      <w:r w:rsidRPr="00406277">
        <w:rPr>
          <w:rFonts w:ascii="Arial" w:hAnsi="Arial" w:cs="Arial"/>
          <w:b/>
          <w:bCs/>
          <w:caps/>
          <w:color w:val="3F3F3F"/>
          <w:sz w:val="32"/>
          <w:szCs w:val="32"/>
        </w:rPr>
        <w:tab/>
        <w:t xml:space="preserve">UŠESA, NOS, USTA IN </w:t>
      </w:r>
      <w:r>
        <w:rPr>
          <w:rFonts w:ascii="Arial" w:hAnsi="Arial" w:cs="Arial"/>
          <w:b/>
          <w:bCs/>
          <w:caps/>
          <w:color w:val="3F3F3F"/>
          <w:sz w:val="32"/>
          <w:szCs w:val="32"/>
        </w:rPr>
        <w:t xml:space="preserve">GRLO </w:t>
      </w:r>
      <w:r w:rsidRPr="00406277">
        <w:rPr>
          <w:rFonts w:ascii="Arial" w:hAnsi="Arial" w:cs="Arial"/>
          <w:b/>
          <w:bCs/>
          <w:caps/>
          <w:color w:val="3F3F3F"/>
          <w:sz w:val="32"/>
          <w:szCs w:val="32"/>
        </w:rPr>
        <w:t>(ORL)</w:t>
      </w:r>
    </w:p>
    <w:p w14:paraId="336F3751" w14:textId="77777777"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0804</w:t>
      </w:r>
      <w:r w:rsidRPr="00406277">
        <w:rPr>
          <w:rFonts w:ascii="Arial" w:hAnsi="Arial" w:cs="Arial"/>
          <w:b/>
          <w:bCs/>
          <w:caps/>
          <w:sz w:val="28"/>
          <w:szCs w:val="28"/>
        </w:rPr>
        <w:tab/>
        <w:t>TONZILITIS</w:t>
      </w:r>
    </w:p>
    <w:p w14:paraId="4CA9F68A"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Tonzilitis, ki ni opredeljen kot akutni ali kronični, je treba kodirati kot akutni (</w:t>
      </w:r>
      <w:r w:rsidRPr="00406277">
        <w:rPr>
          <w:rFonts w:ascii="Times New Roman" w:hAnsi="Times New Roman" w:cs="Times New Roman"/>
          <w:color w:val="020202"/>
          <w:sz w:val="20"/>
          <w:szCs w:val="20"/>
        </w:rPr>
        <w:t>J03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tonzilitis</w:t>
      </w:r>
      <w:r w:rsidRPr="00406277">
        <w:rPr>
          <w:rFonts w:ascii="Times New Roman" w:hAnsi="Times New Roman" w:cs="Times New Roman"/>
          <w:color w:val="000000"/>
          <w:sz w:val="20"/>
          <w:szCs w:val="20"/>
        </w:rPr>
        <w:t>), razen če je bila izvedena tonzilektomija, ko je treba tonzilitis kodirati kot (</w:t>
      </w:r>
      <w:r w:rsidRPr="00406277">
        <w:rPr>
          <w:rFonts w:ascii="Times New Roman" w:hAnsi="Times New Roman" w:cs="Times New Roman"/>
          <w:color w:val="020202"/>
          <w:sz w:val="20"/>
          <w:szCs w:val="20"/>
        </w:rPr>
        <w:t>J35.0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Kronični tonzilitis</w:t>
      </w:r>
      <w:r w:rsidRPr="00406277">
        <w:rPr>
          <w:rFonts w:ascii="Times New Roman" w:hAnsi="Times New Roman" w:cs="Times New Roman"/>
          <w:color w:val="000000"/>
          <w:sz w:val="20"/>
          <w:szCs w:val="20"/>
        </w:rPr>
        <w:t xml:space="preserve">). </w:t>
      </w:r>
    </w:p>
    <w:p w14:paraId="2F63FD5A" w14:textId="77777777"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0807</w:t>
      </w:r>
      <w:r w:rsidRPr="00406277">
        <w:rPr>
          <w:rFonts w:ascii="Arial" w:hAnsi="Arial" w:cs="Arial"/>
          <w:b/>
          <w:bCs/>
          <w:caps/>
          <w:sz w:val="28"/>
          <w:szCs w:val="28"/>
        </w:rPr>
        <w:tab/>
        <w:t>FUNKCIONALNI ENDOSKOPSKI KIRURŠKI POSEG NA OBNOSNIH VOTLINAH (FESS)</w:t>
      </w:r>
    </w:p>
    <w:p w14:paraId="29FB2AC8" w14:textId="77777777" w:rsidR="0006758B" w:rsidRPr="00406277" w:rsidRDefault="0006758B"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Funkcionalni endoskopski kirurški poseg na obnosnih votlinah (FESS) je izraz, ki opisuje vrsto postopkov za kirurško zdravljenje bolezni obnosnih votlin, izvedenih v kakršni koli kombinaciji.</w:t>
      </w:r>
    </w:p>
    <w:p w14:paraId="23A50044"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Na primer:</w:t>
      </w:r>
    </w:p>
    <w:p w14:paraId="0C0800BB"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biopsija obnosne votline,</w:t>
      </w:r>
    </w:p>
    <w:p w14:paraId="2A10B91C"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etmoidektomija,</w:t>
      </w:r>
    </w:p>
    <w:p w14:paraId="5E9A4355"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incizijski postopki na obnosni votlini (sinusotomija),</w:t>
      </w:r>
    </w:p>
    <w:p w14:paraId="5F15FDC0"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intranazalna antrostomija,</w:t>
      </w:r>
    </w:p>
    <w:p w14:paraId="69B4A1D6"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intranazalna odstranitev tujka iz sinusa,</w:t>
      </w:r>
    </w:p>
    <w:p w14:paraId="51B18EF2"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odstranitev polipov iz nosnega sinusa,</w:t>
      </w:r>
    </w:p>
    <w:p w14:paraId="23C5AB97"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sinoskopija,</w:t>
      </w:r>
    </w:p>
    <w:p w14:paraId="715472E1" w14:textId="77777777" w:rsidR="0006758B" w:rsidRPr="00406277" w:rsidRDefault="0006758B" w:rsidP="00E00B31">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sinusektomija.</w:t>
      </w:r>
    </w:p>
    <w:p w14:paraId="4FC81653" w14:textId="282377FB" w:rsidR="0006758B" w:rsidRPr="00406277" w:rsidRDefault="0006758B" w:rsidP="00E00B3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Če je dokumentiran postopek FESS, dodelite samo kodo </w:t>
      </w:r>
      <w:r w:rsidRPr="00406277">
        <w:rPr>
          <w:rFonts w:ascii="Times New Roman" w:hAnsi="Times New Roman" w:cs="Times New Roman"/>
          <w:color w:val="020202"/>
          <w:sz w:val="20"/>
          <w:szCs w:val="20"/>
        </w:rPr>
        <w:t>96257-01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389</w:t>
      </w:r>
      <w:r w:rsidRPr="00406277">
        <w:rPr>
          <w:rFonts w:ascii="Times New Roman" w:hAnsi="Times New Roman" w:cs="Times New Roman"/>
          <w:b/>
          <w:bCs/>
          <w:sz w:val="20"/>
          <w:szCs w:val="20"/>
        </w:rPr>
        <w:t xml:space="preserve">] </w:t>
      </w:r>
      <w:r w:rsidR="00041550" w:rsidRPr="00041550">
        <w:rPr>
          <w:rFonts w:ascii="Times New Roman" w:hAnsi="Times New Roman" w:cs="Times New Roman"/>
          <w:i/>
          <w:iCs/>
          <w:sz w:val="20"/>
          <w:szCs w:val="20"/>
        </w:rPr>
        <w:t>Funkcionalna endoskopska operacija sinusov (FESS)</w:t>
      </w:r>
      <w:r w:rsidRPr="00406277">
        <w:rPr>
          <w:rFonts w:ascii="Times New Roman" w:hAnsi="Times New Roman" w:cs="Times New Roman"/>
          <w:sz w:val="20"/>
          <w:szCs w:val="20"/>
        </w:rPr>
        <w:t>. Pri posameznih postopkih na obnosnih votlinah, izvedenih med kirurško epizodo FESS, ne dodelite dodatnih kod.</w:t>
      </w:r>
    </w:p>
    <w:p w14:paraId="4A0D6045"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ENDOSKOPSKI KIRURŠKI POSEG NA OBNOSNIH VOTLINAH BREZ DOKUMENTACIJE FESS</w:t>
      </w:r>
    </w:p>
    <w:p w14:paraId="7E33030A" w14:textId="73BEA009" w:rsidR="0006758B" w:rsidRPr="00406277" w:rsidRDefault="0006758B" w:rsidP="00E00B31">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Če funkcionalni endoskopski kirurški poseg na obnosnih votlinah ali FESS </w:t>
      </w:r>
      <w:r w:rsidRPr="00406277">
        <w:rPr>
          <w:rFonts w:ascii="Times New Roman" w:hAnsi="Times New Roman" w:cs="Times New Roman"/>
          <w:b/>
          <w:bCs/>
          <w:sz w:val="20"/>
          <w:szCs w:val="20"/>
        </w:rPr>
        <w:t>ni</w:t>
      </w:r>
      <w:r w:rsidRPr="00406277">
        <w:rPr>
          <w:rFonts w:ascii="Times New Roman" w:hAnsi="Times New Roman" w:cs="Times New Roman"/>
          <w:sz w:val="20"/>
          <w:szCs w:val="20"/>
        </w:rPr>
        <w:t xml:space="preserve"> dokumentiran, dodelite kode za posamezne postopke na obnosnih votlinah, dokumentirane kot izvedene znotraj kirurške epizode. Če se postopek izvede endoskopsko, dodelite kodo </w:t>
      </w:r>
      <w:r w:rsidRPr="00406277">
        <w:rPr>
          <w:rFonts w:ascii="Times New Roman" w:hAnsi="Times New Roman" w:cs="Times New Roman"/>
          <w:color w:val="020202"/>
          <w:sz w:val="20"/>
          <w:szCs w:val="20"/>
        </w:rPr>
        <w:t>41764-01</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370</w:t>
      </w:r>
      <w:r w:rsidRPr="00406277">
        <w:rPr>
          <w:rFonts w:ascii="Times New Roman" w:hAnsi="Times New Roman" w:cs="Times New Roman"/>
          <w:b/>
          <w:bCs/>
          <w:sz w:val="20"/>
          <w:szCs w:val="20"/>
        </w:rPr>
        <w:t xml:space="preserve">] </w:t>
      </w:r>
      <w:r w:rsidRPr="00406277">
        <w:rPr>
          <w:rFonts w:ascii="Times New Roman" w:hAnsi="Times New Roman" w:cs="Times New Roman"/>
          <w:i/>
          <w:iCs/>
          <w:sz w:val="20"/>
          <w:szCs w:val="20"/>
        </w:rPr>
        <w:t xml:space="preserve">Sinusoskopija </w:t>
      </w:r>
      <w:r w:rsidRPr="00406277">
        <w:rPr>
          <w:rFonts w:ascii="Times New Roman" w:hAnsi="Times New Roman" w:cs="Times New Roman"/>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Laparoskopski/artroskopski/endoskopski kirurški poseg</w:t>
      </w:r>
      <w:r w:rsidRPr="00406277">
        <w:rPr>
          <w:rFonts w:ascii="Times New Roman" w:hAnsi="Times New Roman" w:cs="Times New Roman"/>
          <w:sz w:val="20"/>
          <w:szCs w:val="20"/>
        </w:rPr>
        <w:t>).</w:t>
      </w:r>
    </w:p>
    <w:p w14:paraId="06089DE2" w14:textId="4F7890D2"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color w:val="17365D"/>
          <w:sz w:val="20"/>
          <w:szCs w:val="20"/>
        </w:rPr>
      </w:pPr>
      <w:r w:rsidRPr="00406277">
        <w:rPr>
          <w:rFonts w:ascii="Arial" w:hAnsi="Arial" w:cs="Arial"/>
          <w:b/>
          <w:bCs/>
          <w:caps/>
          <w:sz w:val="28"/>
          <w:szCs w:val="28"/>
        </w:rPr>
        <w:t>0809</w:t>
      </w:r>
      <w:r w:rsidRPr="00406277">
        <w:rPr>
          <w:rFonts w:ascii="Arial" w:hAnsi="Arial" w:cs="Arial"/>
          <w:b/>
          <w:bCs/>
          <w:caps/>
          <w:sz w:val="28"/>
          <w:szCs w:val="28"/>
        </w:rPr>
        <w:tab/>
      </w:r>
      <w:r>
        <w:rPr>
          <w:rFonts w:ascii="Arial" w:hAnsi="Arial" w:cs="Arial"/>
          <w:b/>
          <w:bCs/>
          <w:caps/>
          <w:sz w:val="28"/>
          <w:szCs w:val="28"/>
        </w:rPr>
        <w:t xml:space="preserve">ZOBNI </w:t>
      </w:r>
      <w:r w:rsidRPr="00406277">
        <w:rPr>
          <w:rFonts w:ascii="Arial" w:hAnsi="Arial" w:cs="Arial"/>
          <w:b/>
          <w:bCs/>
          <w:caps/>
          <w:sz w:val="28"/>
          <w:szCs w:val="28"/>
        </w:rPr>
        <w:t>VSADKI</w:t>
      </w:r>
    </w:p>
    <w:p w14:paraId="139D9556"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Vsaditev </w:t>
      </w:r>
      <w:r>
        <w:rPr>
          <w:rFonts w:ascii="Times New Roman" w:hAnsi="Times New Roman" w:cs="Times New Roman"/>
          <w:color w:val="000000"/>
          <w:sz w:val="20"/>
          <w:szCs w:val="20"/>
        </w:rPr>
        <w:t xml:space="preserve">zobnega </w:t>
      </w:r>
      <w:r w:rsidRPr="00406277">
        <w:rPr>
          <w:rFonts w:ascii="Times New Roman" w:hAnsi="Times New Roman" w:cs="Times New Roman"/>
          <w:color w:val="000000"/>
          <w:sz w:val="20"/>
          <w:szCs w:val="20"/>
        </w:rPr>
        <w:t>vsadka je postopek z eno ali dvema fazama, ki vključuje vsaditev umetnih zobnih korenin za podporo proteze ali umetnih zobnih kron. Vsadki so izdelani iz medicinskega titana ali drugega biološko združljivega materiala.</w:t>
      </w:r>
    </w:p>
    <w:p w14:paraId="1F76BA7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Vsaditev v kost </w:t>
      </w:r>
      <w:r w:rsidRPr="00406277">
        <w:rPr>
          <w:rFonts w:ascii="Times New Roman" w:hAnsi="Times New Roman" w:cs="Times New Roman"/>
          <w:b/>
          <w:bCs/>
          <w:color w:val="000000"/>
          <w:sz w:val="20"/>
          <w:szCs w:val="20"/>
        </w:rPr>
        <w:t>z eno fazo</w:t>
      </w:r>
      <w:r w:rsidRPr="00406277">
        <w:rPr>
          <w:rFonts w:ascii="Times New Roman" w:hAnsi="Times New Roman" w:cs="Times New Roman"/>
          <w:color w:val="000000"/>
          <w:sz w:val="20"/>
          <w:szCs w:val="20"/>
        </w:rPr>
        <w:t xml:space="preserve"> vključuje kirurško vstavljanje vsadka v kost maksile ali mandibule.</w:t>
      </w:r>
    </w:p>
    <w:p w14:paraId="28DD3AB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Prva faza</w:t>
      </w:r>
      <w:r w:rsidRPr="00406277">
        <w:rPr>
          <w:rFonts w:ascii="Times New Roman" w:hAnsi="Times New Roman" w:cs="Times New Roman"/>
          <w:color w:val="000000"/>
          <w:sz w:val="20"/>
          <w:szCs w:val="20"/>
        </w:rPr>
        <w:t xml:space="preserve"> vsaditve (ali fiksacije) v kost z </w:t>
      </w:r>
      <w:r w:rsidRPr="00406277">
        <w:rPr>
          <w:rFonts w:ascii="Times New Roman" w:hAnsi="Times New Roman" w:cs="Times New Roman"/>
          <w:b/>
          <w:bCs/>
          <w:color w:val="000000"/>
          <w:sz w:val="20"/>
          <w:szCs w:val="20"/>
        </w:rPr>
        <w:t>dvema fazama</w:t>
      </w:r>
      <w:r w:rsidRPr="00406277">
        <w:rPr>
          <w:rFonts w:ascii="Times New Roman" w:hAnsi="Times New Roman" w:cs="Times New Roman"/>
          <w:color w:val="000000"/>
          <w:sz w:val="20"/>
          <w:szCs w:val="20"/>
        </w:rPr>
        <w:t xml:space="preserve"> se izvaja kot natančen subperiostealen postopek v operacijskih dvoranah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 xml:space="preserve"> lokaln</w:t>
      </w:r>
      <w:r>
        <w:rPr>
          <w:rFonts w:ascii="Times New Roman" w:hAnsi="Times New Roman" w:cs="Times New Roman"/>
          <w:color w:val="000000"/>
          <w:sz w:val="20"/>
          <w:szCs w:val="20"/>
        </w:rPr>
        <w:t>i ali splošni anesteziji</w:t>
      </w:r>
      <w:r w:rsidRPr="00406277">
        <w:rPr>
          <w:rFonts w:ascii="Times New Roman" w:hAnsi="Times New Roman" w:cs="Times New Roman"/>
          <w:color w:val="000000"/>
          <w:sz w:val="20"/>
          <w:szCs w:val="20"/>
        </w:rPr>
        <w:t xml:space="preserve">. Sluznica se za nekaj mesecev zapre čez vsadek, dokler ga ne sprejme okoliška kostnina (oseointegracija). Število vsadkov pri posameznem bolniku je lahko od ena do deset ali več. </w:t>
      </w:r>
    </w:p>
    <w:p w14:paraId="4A22F24C" w14:textId="7F67F4DE"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vsaditvi v kost z eno fazo ali prvi fazi pri postopku vsaditve z dvema fazama dodelite kodo </w:t>
      </w:r>
      <w:r w:rsidRPr="00406277">
        <w:rPr>
          <w:rFonts w:ascii="Times New Roman" w:hAnsi="Times New Roman" w:cs="Times New Roman"/>
          <w:color w:val="020202"/>
          <w:sz w:val="20"/>
          <w:szCs w:val="20"/>
        </w:rPr>
        <w:t>45845-00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041550" w:rsidRPr="00041550">
        <w:rPr>
          <w:rFonts w:ascii="Times New Roman" w:hAnsi="Times New Roman" w:cs="Times New Roman"/>
          <w:i/>
          <w:iCs/>
          <w:color w:val="000000"/>
          <w:sz w:val="20"/>
          <w:szCs w:val="20"/>
        </w:rPr>
        <w:t>Vstavitvev oseointegriranega intraoralnega zobnega vsadka, prva faza</w:t>
      </w:r>
      <w:r w:rsidRPr="00406277">
        <w:rPr>
          <w:rFonts w:ascii="Times New Roman" w:hAnsi="Times New Roman" w:cs="Times New Roman"/>
          <w:color w:val="000000"/>
          <w:sz w:val="20"/>
          <w:szCs w:val="20"/>
        </w:rPr>
        <w:t>.</w:t>
      </w:r>
    </w:p>
    <w:p w14:paraId="39B629B2" w14:textId="5229DAB0"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Druga faza</w:t>
      </w:r>
      <w:r w:rsidRPr="00406277">
        <w:rPr>
          <w:rFonts w:ascii="Times New Roman" w:hAnsi="Times New Roman" w:cs="Times New Roman"/>
          <w:color w:val="000000"/>
          <w:sz w:val="20"/>
          <w:szCs w:val="20"/>
        </w:rPr>
        <w:t xml:space="preserve"> vsaditve v kost </w:t>
      </w:r>
      <w:r w:rsidRPr="00406277">
        <w:rPr>
          <w:rFonts w:ascii="Times New Roman" w:hAnsi="Times New Roman" w:cs="Times New Roman"/>
          <w:b/>
          <w:bCs/>
          <w:color w:val="000000"/>
          <w:sz w:val="20"/>
          <w:szCs w:val="20"/>
        </w:rPr>
        <w:t>z dvema fazama</w:t>
      </w:r>
      <w:r w:rsidRPr="00406277">
        <w:rPr>
          <w:rFonts w:ascii="Times New Roman" w:hAnsi="Times New Roman" w:cs="Times New Roman"/>
          <w:color w:val="000000"/>
          <w:sz w:val="20"/>
          <w:szCs w:val="20"/>
        </w:rPr>
        <w:t xml:space="preserve"> se izvede tri do šest mesecev pozneje in vključuje uporabo nadstrukture (opornika) nad predhodno prekritem vsadku. Ta druga faza je preprostejša in hitrejša kot prva faza in vključuje namestitev strukture, ki prodira skozi dlesen in na katero se pozneje pritrdi krona ali proteza. Dodelite kodo </w:t>
      </w:r>
      <w:r w:rsidRPr="00406277">
        <w:rPr>
          <w:rFonts w:ascii="Times New Roman" w:hAnsi="Times New Roman" w:cs="Times New Roman"/>
          <w:color w:val="020202"/>
          <w:sz w:val="20"/>
          <w:szCs w:val="20"/>
        </w:rPr>
        <w:t>45847-00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400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041550" w:rsidRPr="00041550">
        <w:rPr>
          <w:rFonts w:ascii="Times New Roman" w:hAnsi="Times New Roman" w:cs="Times New Roman"/>
          <w:i/>
          <w:iCs/>
          <w:color w:val="000000"/>
          <w:sz w:val="20"/>
          <w:szCs w:val="20"/>
        </w:rPr>
        <w:t>Vstavitvev oseointegriranega intraoralnega zobnega vsadka, druga faza</w:t>
      </w:r>
      <w:r w:rsidRPr="00406277">
        <w:rPr>
          <w:rFonts w:ascii="Times New Roman" w:hAnsi="Times New Roman" w:cs="Times New Roman"/>
          <w:color w:val="000000"/>
          <w:sz w:val="20"/>
          <w:szCs w:val="20"/>
        </w:rPr>
        <w:t>.</w:t>
      </w:r>
    </w:p>
    <w:p w14:paraId="1C6A7492" w14:textId="2AB77D76"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hospitalizacijah, ki zahtevajo rekonstrukcijske plastične kirurške posege,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1204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Plastični kirurški poseg</w:t>
      </w:r>
      <w:r w:rsidRPr="00406277">
        <w:rPr>
          <w:rFonts w:ascii="Times New Roman" w:hAnsi="Times New Roman" w:cs="Times New Roman"/>
          <w:color w:val="000000"/>
          <w:sz w:val="20"/>
          <w:szCs w:val="20"/>
        </w:rPr>
        <w:t>.</w:t>
      </w:r>
    </w:p>
    <w:p w14:paraId="3B06D5E3" w14:textId="77777777" w:rsidR="0006758B" w:rsidRPr="00406277" w:rsidRDefault="0006758B"/>
    <w:p w14:paraId="1E8C973B" w14:textId="77777777" w:rsidR="00E00B31" w:rsidRDefault="00E00B31" w:rsidP="0006758B">
      <w:pPr>
        <w:autoSpaceDE w:val="0"/>
        <w:autoSpaceDN w:val="0"/>
        <w:adjustRightInd w:val="0"/>
        <w:spacing w:after="113" w:line="288" w:lineRule="auto"/>
        <w:ind w:left="737" w:hanging="737"/>
        <w:rPr>
          <w:rFonts w:ascii="Times New Roman" w:hAnsi="Times New Roman" w:cs="Arial"/>
          <w:b/>
          <w:bCs/>
          <w:caps/>
          <w:color w:val="3F3F3F"/>
          <w:sz w:val="32"/>
          <w:szCs w:val="32"/>
        </w:rPr>
      </w:pPr>
    </w:p>
    <w:p w14:paraId="10483EEF" w14:textId="2C739E18" w:rsidR="0006758B" w:rsidRPr="00406277" w:rsidRDefault="0006758B" w:rsidP="00E00B31">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9.</w:t>
      </w:r>
      <w:r w:rsidRPr="00406277">
        <w:rPr>
          <w:rFonts w:ascii="Arial" w:hAnsi="Arial" w:cs="Arial"/>
          <w:b/>
          <w:bCs/>
          <w:caps/>
          <w:color w:val="3F3F3F"/>
          <w:sz w:val="32"/>
          <w:szCs w:val="32"/>
        </w:rPr>
        <w:tab/>
        <w:t>OBTOČILA</w:t>
      </w:r>
      <w:ins w:id="568" w:author="Katarina Žlavs" w:date="2022-12-19T14:18:00Z">
        <w:r w:rsidR="009156CF">
          <w:rPr>
            <w:rFonts w:ascii="Arial" w:hAnsi="Arial" w:cs="Arial"/>
            <w:b/>
            <w:bCs/>
            <w:caps/>
            <w:sz w:val="28"/>
            <w:szCs w:val="28"/>
          </w:rPr>
          <w:t xml:space="preserve">    </w:t>
        </w:r>
        <w:r w:rsidR="009156CF" w:rsidRPr="00913C3D">
          <w:rPr>
            <w:rFonts w:ascii="Arial" w:hAnsi="Arial" w:cs="Arial"/>
            <w:b/>
            <w:bCs/>
            <w:caps/>
            <w:sz w:val="28"/>
            <w:szCs w:val="28"/>
            <w:bdr w:val="single" w:sz="4" w:space="0" w:color="auto"/>
            <w:shd w:val="clear" w:color="auto" w:fill="ADD5F1"/>
          </w:rPr>
          <w:t>SLO D</w:t>
        </w:r>
      </w:ins>
    </w:p>
    <w:p w14:paraId="685406E5"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569" w:author="Martina Zorko-Kodelja" w:date="2022-12-12T10:34:00Z"/>
          <w:rFonts w:ascii="Times New Roman" w:hAnsi="Times New Roman" w:cs="Times New Roman"/>
          <w:b/>
          <w:sz w:val="20"/>
          <w:szCs w:val="20"/>
          <w:rPrChange w:id="570" w:author="Katarina Žlavs" w:date="2022-12-19T13:19:00Z">
            <w:rPr>
              <w:ins w:id="571" w:author="Martina Zorko-Kodelja" w:date="2022-12-12T10:34:00Z"/>
              <w:b/>
              <w:bCs/>
              <w:color w:val="FF0000"/>
            </w:rPr>
          </w:rPrChange>
        </w:rPr>
        <w:pPrChange w:id="572" w:author="Katarina Žlavs" w:date="2022-12-19T13:19:00Z">
          <w:pPr>
            <w:autoSpaceDE w:val="0"/>
            <w:autoSpaceDN w:val="0"/>
            <w:adjustRightInd w:val="0"/>
            <w:spacing w:after="0" w:line="240" w:lineRule="auto"/>
            <w:jc w:val="both"/>
          </w:pPr>
        </w:pPrChange>
      </w:pPr>
      <w:ins w:id="573" w:author="Martina Zorko-Kodelja" w:date="2022-12-12T10:34:00Z">
        <w:r w:rsidRPr="006E05E8">
          <w:rPr>
            <w:rFonts w:ascii="Times New Roman" w:hAnsi="Times New Roman" w:cs="Times New Roman"/>
            <w:b/>
            <w:sz w:val="20"/>
            <w:szCs w:val="20"/>
            <w:rPrChange w:id="574" w:author="Katarina Žlavs" w:date="2022-12-19T13:19:00Z">
              <w:rPr>
                <w:b/>
                <w:bCs/>
                <w:color w:val="FF0000"/>
              </w:rPr>
            </w:rPrChange>
          </w:rPr>
          <w:t>SPP/20 Katere posege se vnese v razvrščevalnik v primeru perkutane vstavitve aortne zaklopke (TAVI)?</w:t>
        </w:r>
      </w:ins>
    </w:p>
    <w:p w14:paraId="7A996B16"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575" w:author="Martina Zorko-Kodelja" w:date="2022-12-12T10:34:00Z"/>
          <w:rFonts w:ascii="Times New Roman" w:hAnsi="Times New Roman" w:cs="Times New Roman"/>
          <w:b/>
          <w:sz w:val="20"/>
          <w:szCs w:val="20"/>
          <w:rPrChange w:id="576" w:author="Katarina Žlavs" w:date="2022-12-19T13:19:00Z">
            <w:rPr>
              <w:ins w:id="577" w:author="Martina Zorko-Kodelja" w:date="2022-12-12T10:34:00Z"/>
              <w:rFonts w:cstheme="minorHAnsi"/>
              <w:b/>
              <w:bCs/>
              <w:color w:val="FF0000"/>
            </w:rPr>
          </w:rPrChange>
        </w:rPr>
        <w:pPrChange w:id="578" w:author="Katarina Žlavs" w:date="2022-12-19T13:19:00Z">
          <w:pPr>
            <w:autoSpaceDE w:val="0"/>
            <w:autoSpaceDN w:val="0"/>
            <w:adjustRightInd w:val="0"/>
            <w:spacing w:after="0" w:line="240" w:lineRule="auto"/>
            <w:jc w:val="both"/>
          </w:pPr>
        </w:pPrChange>
      </w:pPr>
    </w:p>
    <w:p w14:paraId="6AAE1A69"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579" w:author="Martina Zorko-Kodelja" w:date="2022-12-12T10:34:00Z"/>
          <w:rFonts w:ascii="Times New Roman" w:hAnsi="Times New Roman" w:cs="Times New Roman"/>
          <w:b/>
          <w:bCs/>
          <w:i/>
          <w:iCs/>
          <w:sz w:val="20"/>
          <w:szCs w:val="20"/>
          <w:rPrChange w:id="580" w:author="Katarina Žlavs" w:date="2022-12-19T13:19:00Z">
            <w:rPr>
              <w:ins w:id="581" w:author="Martina Zorko-Kodelja" w:date="2022-12-12T10:34:00Z"/>
              <w:rFonts w:asciiTheme="minorHAnsi" w:hAnsiTheme="minorHAnsi" w:cstheme="minorBidi"/>
              <w:b w:val="0"/>
              <w:bCs w:val="0"/>
              <w:i w:val="0"/>
              <w:iCs w:val="0"/>
              <w:color w:val="FF0000"/>
            </w:rPr>
          </w:rPrChange>
        </w:rPr>
        <w:pPrChange w:id="582" w:author="Katarina Žlavs" w:date="2022-12-19T13:19:00Z">
          <w:pPr>
            <w:pStyle w:val="Bodytext71"/>
            <w:shd w:val="clear" w:color="auto" w:fill="auto"/>
            <w:spacing w:after="188" w:line="240" w:lineRule="auto"/>
          </w:pPr>
        </w:pPrChange>
      </w:pPr>
      <w:ins w:id="583" w:author="Martina Zorko-Kodelja" w:date="2022-12-12T10:34:00Z">
        <w:r w:rsidRPr="006E05E8">
          <w:rPr>
            <w:rFonts w:ascii="Times New Roman" w:hAnsi="Times New Roman" w:cs="Times New Roman"/>
            <w:b/>
            <w:sz w:val="20"/>
            <w:szCs w:val="20"/>
            <w:rPrChange w:id="584" w:author="Katarina Žlavs" w:date="2022-12-19T13:19:00Z">
              <w:rPr>
                <w:color w:val="FF0000"/>
              </w:rPr>
            </w:rPrChange>
          </w:rPr>
          <w:t xml:space="preserve">Odgovor: </w:t>
        </w:r>
        <w:r w:rsidRPr="006E05E8">
          <w:rPr>
            <w:rFonts w:ascii="Times New Roman" w:hAnsi="Times New Roman" w:cs="Times New Roman"/>
            <w:sz w:val="20"/>
            <w:szCs w:val="20"/>
            <w:rPrChange w:id="585" w:author="Katarina Žlavs" w:date="2022-12-19T13:19:00Z">
              <w:rPr>
                <w:b w:val="0"/>
                <w:bCs w:val="0"/>
                <w:i w:val="0"/>
                <w:iCs w:val="0"/>
                <w:color w:val="FF0000"/>
              </w:rPr>
            </w:rPrChange>
          </w:rPr>
          <w:t xml:space="preserve">V primeru perkutane vstavitve aortne zaklopke se v razvrščevalnik vnese posega </w:t>
        </w:r>
        <w:r w:rsidRPr="00331F95">
          <w:rPr>
            <w:rFonts w:ascii="Times New Roman" w:hAnsi="Times New Roman" w:cs="Times New Roman"/>
            <w:sz w:val="20"/>
            <w:szCs w:val="20"/>
            <w:u w:val="single"/>
            <w:rPrChange w:id="586" w:author="Katarina Žlavs" w:date="2022-12-19T13:47:00Z">
              <w:rPr>
                <w:b w:val="0"/>
                <w:bCs w:val="0"/>
                <w:i w:val="0"/>
                <w:iCs w:val="0"/>
                <w:color w:val="FF0000"/>
                <w:u w:val="single"/>
              </w:rPr>
            </w:rPrChange>
          </w:rPr>
          <w:t>zamenjava aortne zaklopke z biološko protezo</w:t>
        </w:r>
        <w:r w:rsidRPr="006E05E8">
          <w:rPr>
            <w:rFonts w:ascii="Times New Roman" w:hAnsi="Times New Roman" w:cs="Times New Roman"/>
            <w:sz w:val="20"/>
            <w:szCs w:val="20"/>
            <w:rPrChange w:id="587" w:author="Katarina Žlavs" w:date="2022-12-19T13:19:00Z">
              <w:rPr>
                <w:b w:val="0"/>
                <w:bCs w:val="0"/>
                <w:i w:val="0"/>
                <w:iCs w:val="0"/>
                <w:color w:val="FF0000"/>
              </w:rPr>
            </w:rPrChange>
          </w:rPr>
          <w:t xml:space="preserve"> s šifro 38488-01 in </w:t>
        </w:r>
        <w:r w:rsidRPr="00331F95">
          <w:rPr>
            <w:rFonts w:ascii="Times New Roman" w:hAnsi="Times New Roman" w:cs="Times New Roman"/>
            <w:sz w:val="20"/>
            <w:szCs w:val="20"/>
            <w:u w:val="single"/>
            <w:rPrChange w:id="588" w:author="Katarina Žlavs" w:date="2022-12-19T13:47:00Z">
              <w:rPr>
                <w:b w:val="0"/>
                <w:bCs w:val="0"/>
                <w:i w:val="0"/>
                <w:iCs w:val="0"/>
                <w:color w:val="FF0000"/>
                <w:u w:val="single"/>
              </w:rPr>
            </w:rPrChange>
          </w:rPr>
          <w:t>kateterizacija/kanalizacija druge arterije</w:t>
        </w:r>
        <w:r w:rsidRPr="006E05E8">
          <w:rPr>
            <w:rFonts w:ascii="Times New Roman" w:hAnsi="Times New Roman" w:cs="Times New Roman"/>
            <w:sz w:val="20"/>
            <w:szCs w:val="20"/>
            <w:rPrChange w:id="589" w:author="Katarina Žlavs" w:date="2022-12-19T13:19:00Z">
              <w:rPr>
                <w:b w:val="0"/>
                <w:bCs w:val="0"/>
                <w:i w:val="0"/>
                <w:iCs w:val="0"/>
                <w:color w:val="FF0000"/>
              </w:rPr>
            </w:rPrChange>
          </w:rPr>
          <w:t xml:space="preserve"> s šifro 34524-00.</w:t>
        </w:r>
      </w:ins>
    </w:p>
    <w:p w14:paraId="1DA89B21" w14:textId="77777777" w:rsidR="00686C64" w:rsidRDefault="00686C64" w:rsidP="00E00B31">
      <w:pPr>
        <w:tabs>
          <w:tab w:val="left" w:pos="1133"/>
          <w:tab w:val="right" w:pos="8205"/>
        </w:tabs>
        <w:autoSpaceDE w:val="0"/>
        <w:autoSpaceDN w:val="0"/>
        <w:adjustRightInd w:val="0"/>
        <w:spacing w:before="240" w:after="60" w:line="240" w:lineRule="auto"/>
        <w:ind w:left="795" w:hanging="795"/>
        <w:jc w:val="both"/>
        <w:rPr>
          <w:ins w:id="590" w:author="Martina Zorko-Kodelja" w:date="2022-12-12T10:34:00Z"/>
          <w:rFonts w:ascii="Arial" w:hAnsi="Arial" w:cs="Arial"/>
          <w:b/>
          <w:bCs/>
          <w:caps/>
          <w:sz w:val="28"/>
          <w:szCs w:val="28"/>
        </w:rPr>
      </w:pPr>
    </w:p>
    <w:p w14:paraId="3EA305A8" w14:textId="443E1B42"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09</w:t>
      </w:r>
      <w:r>
        <w:rPr>
          <w:rFonts w:ascii="Arial" w:hAnsi="Arial" w:cs="Arial"/>
          <w:b/>
          <w:bCs/>
          <w:caps/>
          <w:sz w:val="28"/>
          <w:szCs w:val="28"/>
        </w:rPr>
        <w:t>09</w:t>
      </w:r>
      <w:r>
        <w:rPr>
          <w:rFonts w:ascii="Arial" w:hAnsi="Arial" w:cs="Arial"/>
          <w:b/>
          <w:bCs/>
          <w:caps/>
          <w:sz w:val="28"/>
          <w:szCs w:val="28"/>
        </w:rPr>
        <w:tab/>
        <w:t>OBVODNI PRESADKI ZA KORONARNE ARTERIJE</w:t>
      </w:r>
      <w:r w:rsidRPr="00406277">
        <w:rPr>
          <w:rFonts w:ascii="Arial" w:hAnsi="Arial" w:cs="Arial"/>
          <w:b/>
          <w:bCs/>
          <w:caps/>
          <w:sz w:val="28"/>
          <w:szCs w:val="28"/>
        </w:rPr>
        <w:t xml:space="preserve"> </w:t>
      </w:r>
    </w:p>
    <w:p w14:paraId="0F1CC5AA"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5DD7D71C" w14:textId="3FCCB551"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Bolniki, ki potrebuje</w:t>
      </w:r>
      <w:r>
        <w:rPr>
          <w:rFonts w:ascii="Times New Roman" w:hAnsi="Times New Roman" w:cs="Times New Roman"/>
          <w:color w:val="000000"/>
          <w:sz w:val="20"/>
          <w:szCs w:val="20"/>
        </w:rPr>
        <w:t>jo obvodni presadek za koronarne arterije</w:t>
      </w:r>
      <w:r w:rsidRPr="00406277">
        <w:rPr>
          <w:rFonts w:ascii="Times New Roman" w:hAnsi="Times New Roman" w:cs="Times New Roman"/>
          <w:color w:val="000000"/>
          <w:sz w:val="20"/>
          <w:szCs w:val="20"/>
        </w:rPr>
        <w:t xml:space="preserve"> (CABG), imajo osnovno težavo z zoženimi ali neprehodnimi aterosklerotičnimi lezijami, proksimalno v vejah koronarne arterije. Če so prisotne lezije z izgubo več kot 50 % premera, izjemno zmanjšanje pretoka koronarne krvi povzroči poslabšano miokardno perfuzijo pri pretoku v tej arteriji. Glavni cilj CABG je povečati pretok koronarne krvi do ishemičnega miokarda, distalno </w:t>
      </w:r>
      <w:r>
        <w:rPr>
          <w:rFonts w:ascii="Times New Roman" w:hAnsi="Times New Roman" w:cs="Times New Roman"/>
          <w:color w:val="000000"/>
          <w:sz w:val="20"/>
          <w:szCs w:val="20"/>
        </w:rPr>
        <w:t>od</w:t>
      </w:r>
      <w:r w:rsidRPr="00406277">
        <w:rPr>
          <w:rFonts w:ascii="Times New Roman" w:hAnsi="Times New Roman" w:cs="Times New Roman"/>
          <w:color w:val="000000"/>
          <w:sz w:val="20"/>
          <w:szCs w:val="20"/>
        </w:rPr>
        <w:t xml:space="preserve"> točke pomembne stenoze ali okluzije. To se doseže z obvodom lezije in neposrednim omogočanjem dodatne neovirane oskrbe s krvjo.</w:t>
      </w:r>
    </w:p>
    <w:p w14:paraId="3C642A88" w14:textId="4568E8D0"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Indikacije za CABG </w:t>
      </w:r>
      <w:r>
        <w:rPr>
          <w:rFonts w:ascii="Times New Roman" w:hAnsi="Times New Roman" w:cs="Times New Roman"/>
          <w:color w:val="000000"/>
          <w:sz w:val="20"/>
          <w:szCs w:val="20"/>
        </w:rPr>
        <w:t>predstavljajo boljšo</w:t>
      </w:r>
      <w:r w:rsidRPr="00406277">
        <w:rPr>
          <w:rFonts w:ascii="Times New Roman" w:hAnsi="Times New Roman" w:cs="Times New Roman"/>
          <w:color w:val="000000"/>
          <w:sz w:val="20"/>
          <w:szCs w:val="20"/>
        </w:rPr>
        <w:t xml:space="preserve"> prognozo </w:t>
      </w:r>
      <w:r>
        <w:rPr>
          <w:rFonts w:ascii="Times New Roman" w:hAnsi="Times New Roman" w:cs="Times New Roman"/>
          <w:color w:val="000000"/>
          <w:sz w:val="20"/>
          <w:szCs w:val="20"/>
        </w:rPr>
        <w:t>kirurškega zdravljenja v primerjavi z zdravljenjem</w:t>
      </w:r>
      <w:r w:rsidRPr="00406277">
        <w:rPr>
          <w:rFonts w:ascii="Times New Roman" w:hAnsi="Times New Roman" w:cs="Times New Roman"/>
          <w:color w:val="000000"/>
          <w:sz w:val="20"/>
          <w:szCs w:val="20"/>
        </w:rPr>
        <w:t xml:space="preserve"> z zdravili </w:t>
      </w:r>
      <w:r>
        <w:rPr>
          <w:rFonts w:ascii="Times New Roman" w:hAnsi="Times New Roman" w:cs="Times New Roman"/>
          <w:color w:val="000000"/>
          <w:sz w:val="20"/>
          <w:szCs w:val="20"/>
        </w:rPr>
        <w:t>za</w:t>
      </w:r>
      <w:r w:rsidRPr="00406277">
        <w:rPr>
          <w:rFonts w:ascii="Times New Roman" w:hAnsi="Times New Roman" w:cs="Times New Roman"/>
          <w:color w:val="000000"/>
          <w:sz w:val="20"/>
          <w:szCs w:val="20"/>
        </w:rPr>
        <w:t xml:space="preserve"> ishemičn</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bolečin</w:t>
      </w:r>
      <w:r>
        <w:rPr>
          <w:rFonts w:ascii="Times New Roman" w:hAnsi="Times New Roman" w:cs="Times New Roman"/>
          <w:color w:val="000000"/>
          <w:sz w:val="20"/>
          <w:szCs w:val="20"/>
        </w:rPr>
        <w:t xml:space="preserve">o </w:t>
      </w:r>
      <w:r w:rsidRPr="00406277">
        <w:rPr>
          <w:rFonts w:ascii="Times New Roman" w:hAnsi="Times New Roman" w:cs="Times New Roman"/>
          <w:color w:val="000000"/>
          <w:sz w:val="20"/>
          <w:szCs w:val="20"/>
        </w:rPr>
        <w:t xml:space="preserve">(tj. nenadzorovana kronična angina, nenadzorovana nestabilna angina ali angina po infarktu).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morajo slediti </w:t>
      </w:r>
      <w:r>
        <w:rPr>
          <w:rFonts w:ascii="Times New Roman" w:hAnsi="Times New Roman" w:cs="Times New Roman"/>
          <w:color w:val="000000"/>
          <w:sz w:val="20"/>
          <w:szCs w:val="20"/>
        </w:rPr>
        <w:t xml:space="preserve">podatkom v zdravstveni </w:t>
      </w:r>
      <w:r w:rsidRPr="00406277">
        <w:rPr>
          <w:rFonts w:ascii="Times New Roman" w:hAnsi="Times New Roman" w:cs="Times New Roman"/>
          <w:color w:val="000000"/>
          <w:sz w:val="20"/>
          <w:szCs w:val="20"/>
        </w:rPr>
        <w:t xml:space="preserve">dokumentaciji in dodeliti kodo za stanje(-a) skladno s standardoma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Dodatne diagnoze </w:t>
      </w: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Ishemična bolezen</w:t>
      </w:r>
      <w:r w:rsidR="00404F8B" w:rsidRPr="00B11374">
        <w:rPr>
          <w:rFonts w:ascii="Times New Roman" w:hAnsi="Times New Roman" w:cs="Times New Roman"/>
          <w:i/>
          <w:iCs/>
          <w:color w:val="000000"/>
          <w:sz w:val="20"/>
          <w:szCs w:val="20"/>
        </w:rPr>
        <w:t xml:space="preserve"> srca</w:t>
      </w:r>
      <w:r w:rsidRPr="00406277">
        <w:rPr>
          <w:rFonts w:ascii="Times New Roman" w:hAnsi="Times New Roman" w:cs="Times New Roman"/>
          <w:color w:val="000000"/>
          <w:sz w:val="20"/>
          <w:szCs w:val="20"/>
        </w:rPr>
        <w:t xml:space="preserve">). </w:t>
      </w:r>
    </w:p>
    <w:p w14:paraId="69C089A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Koronarni obtok vključuje dve glavni arteriji, desno in levo. Ti imata več </w:t>
      </w:r>
      <w:r>
        <w:rPr>
          <w:rFonts w:ascii="Times New Roman" w:hAnsi="Times New Roman" w:cs="Times New Roman"/>
          <w:color w:val="000000"/>
          <w:sz w:val="20"/>
          <w:szCs w:val="20"/>
        </w:rPr>
        <w:t>vej</w:t>
      </w:r>
      <w:r w:rsidRPr="00406277">
        <w:rPr>
          <w:rFonts w:ascii="Times New Roman" w:hAnsi="Times New Roman" w:cs="Times New Roman"/>
          <w:color w:val="000000"/>
          <w:sz w:val="20"/>
          <w:szCs w:val="20"/>
        </w:rPr>
        <w:t>. Desna koronarna arterija (RCA) se razcepi v desno akutno marginalno in desno posteriorno descendentno arterijo (PDA). Leva glavna koronarna arterija (LMCA/LCA) se razcepi v levo anteriorno descendentno (LAD), diagonalno, septalno, levo cirkumfleksno (LCX), levo marginalno (OM), posteriorno descedentno in posterolateralno arterijo. MKB-10-AM dve glavni arteriji in njune veje obravnava kot koronarne arterije.</w:t>
      </w:r>
    </w:p>
    <w:p w14:paraId="1A6ED618"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VRSTE</w:t>
      </w:r>
      <w:r>
        <w:rPr>
          <w:rFonts w:ascii="Arial" w:hAnsi="Arial" w:cs="Arial"/>
          <w:b/>
          <w:bCs/>
          <w:caps/>
          <w:color w:val="000000"/>
          <w:sz w:val="24"/>
          <w:szCs w:val="24"/>
        </w:rPr>
        <w:t xml:space="preserve"> OBVODNIH PRESADKOV ZA KORONARNE ARTERIJE</w:t>
      </w:r>
    </w:p>
    <w:p w14:paraId="29181031" w14:textId="53982131"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Uporabita se lahko dve vrsti presadkov – aortokoronarni (od aorte do koronarne arterije) in </w:t>
      </w:r>
      <w:r>
        <w:rPr>
          <w:rFonts w:ascii="Times New Roman" w:hAnsi="Times New Roman" w:cs="Times New Roman"/>
          <w:color w:val="000000"/>
          <w:sz w:val="20"/>
          <w:szCs w:val="20"/>
        </w:rPr>
        <w:t>presadek a.mamarie int. na</w:t>
      </w:r>
      <w:r w:rsidRPr="00406277">
        <w:rPr>
          <w:rFonts w:ascii="Times New Roman" w:hAnsi="Times New Roman" w:cs="Times New Roman"/>
          <w:color w:val="000000"/>
          <w:sz w:val="20"/>
          <w:szCs w:val="20"/>
        </w:rPr>
        <w:t xml:space="preserve"> koronarne arterije.</w:t>
      </w:r>
    </w:p>
    <w:p w14:paraId="1B31E77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9A3914">
        <w:rPr>
          <w:rFonts w:ascii="Times New Roman" w:hAnsi="Times New Roman"/>
          <w:color w:val="000000"/>
          <w:sz w:val="20"/>
          <w:szCs w:val="20"/>
        </w:rPr>
        <w:t>Najpogostejši je</w:t>
      </w:r>
      <w:r w:rsidRPr="00406277">
        <w:t xml:space="preserve"> </w:t>
      </w:r>
      <w:r w:rsidRPr="00406277">
        <w:rPr>
          <w:rFonts w:ascii="Arial" w:hAnsi="Arial"/>
          <w:b/>
          <w:bCs/>
          <w:color w:val="000000"/>
          <w:sz w:val="20"/>
          <w:szCs w:val="20"/>
        </w:rPr>
        <w:t>aortokoronarni</w:t>
      </w:r>
      <w:r w:rsidRPr="00406277">
        <w:rPr>
          <w:rFonts w:ascii="Times New Roman" w:hAnsi="Times New Roman"/>
          <w:color w:val="000000"/>
          <w:sz w:val="20"/>
          <w:szCs w:val="20"/>
        </w:rPr>
        <w:t xml:space="preserve"> obvodni presadek. Ta usmerja pretok iz aorte v prizadeto koronarno arterijo, tako da obide neprehodni del žile. To se doseže s presadkom dela krvne žile, najpogosteje safenske vene, ki se običajno odvzame iz bolnika (avtologni presadek).</w:t>
      </w:r>
    </w:p>
    <w:p w14:paraId="648A8F62" w14:textId="05D4959F"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Pri </w:t>
      </w:r>
      <w:r>
        <w:rPr>
          <w:rFonts w:ascii="Times New Roman" w:hAnsi="Times New Roman"/>
          <w:color w:val="000000"/>
          <w:sz w:val="20"/>
          <w:szCs w:val="20"/>
        </w:rPr>
        <w:t>obvodih iz</w:t>
      </w:r>
      <w:r w:rsidRPr="00406277">
        <w:rPr>
          <w:rFonts w:ascii="Arial" w:hAnsi="Arial"/>
          <w:b/>
          <w:bCs/>
          <w:color w:val="000000"/>
          <w:sz w:val="20"/>
          <w:szCs w:val="20"/>
        </w:rPr>
        <w:t xml:space="preserve"> interne mamarne </w:t>
      </w:r>
      <w:r>
        <w:rPr>
          <w:rFonts w:ascii="Arial" w:hAnsi="Arial"/>
          <w:b/>
          <w:bCs/>
          <w:color w:val="000000"/>
          <w:sz w:val="20"/>
          <w:szCs w:val="20"/>
        </w:rPr>
        <w:t xml:space="preserve">arterije </w:t>
      </w:r>
      <w:r w:rsidRPr="00406277">
        <w:rPr>
          <w:rFonts w:ascii="Arial" w:hAnsi="Arial"/>
          <w:b/>
          <w:bCs/>
          <w:color w:val="000000"/>
          <w:sz w:val="20"/>
          <w:szCs w:val="20"/>
        </w:rPr>
        <w:t>do koronarne arterije</w:t>
      </w:r>
      <w:r w:rsidRPr="00406277">
        <w:rPr>
          <w:rFonts w:ascii="Times New Roman" w:hAnsi="Times New Roman"/>
          <w:color w:val="000000"/>
          <w:sz w:val="20"/>
          <w:szCs w:val="20"/>
        </w:rPr>
        <w:t xml:space="preserve"> se za dovajanje krvi iz subklavijske arterije v prizadeto koronarno arterijo običajno uporablja interna mamarna arterija. Na desni interni mamarni arteriji (RIMA) se včasih izvede disekcija na obeh koncih, zato je »prosti« presadek (FRIMA) in se lahko uporabi za dovajanje krvi iz katere koli žile. Mamarne arterije se lahko imenujejo tudi »torakalne arterije«, zato se lahko dokumentirajo tudi kot RITA (desna interna torakalna arterija) in LITA (leva interna torakalna arterija). </w:t>
      </w:r>
    </w:p>
    <w:p w14:paraId="32AB8ECD" w14:textId="07FC7CFF"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Presadki z interno mamarno arterijo večinoma ostanejo odprti dlje kot venski presadki. Vendar imajo omejeno dolžino in se lahko uporabljajo samo za obvod mašilnih lezij v bližini proksimalnega konca koronarnih arterij. V teh primerih se lahko kot en obvodni presadek uporabi sestavljen presadek z dvema arterijama ali arterijo in veno. Pri sestavljenem presadku se lahko uporabi tudi drug sintetični material, kot je Gore-</w:t>
      </w:r>
      <w:r w:rsidR="004829AA">
        <w:rPr>
          <w:rFonts w:ascii="Times New Roman" w:hAnsi="Times New Roman" w:cs="Times New Roman"/>
          <w:color w:val="000000"/>
          <w:sz w:val="20"/>
          <w:szCs w:val="20"/>
        </w:rPr>
        <w:t>T</w:t>
      </w:r>
      <w:r w:rsidRPr="00406277">
        <w:rPr>
          <w:rFonts w:ascii="Times New Roman" w:hAnsi="Times New Roman" w:cs="Times New Roman"/>
          <w:color w:val="000000"/>
          <w:sz w:val="20"/>
          <w:szCs w:val="20"/>
        </w:rPr>
        <w:t>ex, in eksperimentalna arterija ter vena krav in druge govedi.</w:t>
      </w:r>
    </w:p>
    <w:p w14:paraId="7A920D09"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MINIMALNO INVAZIVNI KIRURŠKI POSEG (SKOZI MAJHNO INCIZIJO)</w:t>
      </w:r>
    </w:p>
    <w:p w14:paraId="500B05CF" w14:textId="57763E4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Običajni kirurški pristop pri CABG poteka s stenotomijo. Vendar je mogoče pri nekaterih bolnikih izvesti manj invaziven kirurški poseg. Ti bolniki imajo zaporo (običajno v LAD), ki se lahko obide z uporabo leve interne mamarne arterije (LIMA). Skozi majhno torakotomijo se kirurški poseg pogosto izvede na utripajočem srcu, pri čemer bolnik ne potrebuje </w:t>
      </w:r>
      <w:r w:rsidR="00017402" w:rsidRPr="00B11374">
        <w:rPr>
          <w:rFonts w:ascii="Times New Roman" w:hAnsi="Times New Roman" w:cs="Times New Roman"/>
          <w:color w:val="000000"/>
          <w:sz w:val="20"/>
          <w:szCs w:val="20"/>
        </w:rPr>
        <w:t>izven</w:t>
      </w:r>
      <w:r w:rsidRPr="00406277">
        <w:rPr>
          <w:rFonts w:ascii="Times New Roman" w:hAnsi="Times New Roman" w:cs="Times New Roman"/>
          <w:color w:val="000000"/>
          <w:sz w:val="20"/>
          <w:szCs w:val="20"/>
        </w:rPr>
        <w:t xml:space="preserve">telesnega </w:t>
      </w:r>
      <w:r w:rsidR="00017402" w:rsidRPr="00B11374">
        <w:rPr>
          <w:rFonts w:ascii="Times New Roman" w:hAnsi="Times New Roman" w:cs="Times New Roman"/>
          <w:color w:val="000000"/>
          <w:sz w:val="20"/>
          <w:szCs w:val="20"/>
        </w:rPr>
        <w:t>obtoka</w:t>
      </w:r>
      <w:r w:rsidRPr="00406277">
        <w:rPr>
          <w:rFonts w:ascii="Times New Roman" w:hAnsi="Times New Roman" w:cs="Times New Roman"/>
          <w:color w:val="000000"/>
          <w:sz w:val="20"/>
          <w:szCs w:val="20"/>
        </w:rPr>
        <w:t xml:space="preserve"> (</w:t>
      </w:r>
      <w:r w:rsidR="00017402" w:rsidRPr="00B11374">
        <w:rPr>
          <w:rFonts w:ascii="Times New Roman" w:hAnsi="Times New Roman" w:cs="Times New Roman"/>
          <w:color w:val="000000"/>
          <w:sz w:val="20"/>
          <w:szCs w:val="20"/>
        </w:rPr>
        <w:t>EKC</w:t>
      </w:r>
      <w:r w:rsidRPr="00406277">
        <w:rPr>
          <w:rFonts w:ascii="Times New Roman" w:hAnsi="Times New Roman" w:cs="Times New Roman"/>
          <w:color w:val="000000"/>
          <w:sz w:val="20"/>
          <w:szCs w:val="20"/>
        </w:rPr>
        <w:t xml:space="preserve">). Če bolnik pri minimalno invazivnem kirurškem posegu potrebuje </w:t>
      </w:r>
      <w:r w:rsidR="00017402" w:rsidRPr="00B11374">
        <w:rPr>
          <w:rFonts w:ascii="Times New Roman" w:hAnsi="Times New Roman" w:cs="Times New Roman"/>
          <w:color w:val="000000"/>
          <w:sz w:val="20"/>
          <w:szCs w:val="20"/>
        </w:rPr>
        <w:t>EKC</w:t>
      </w:r>
      <w:r w:rsidRPr="00406277">
        <w:rPr>
          <w:rFonts w:ascii="Times New Roman" w:hAnsi="Times New Roman" w:cs="Times New Roman"/>
          <w:color w:val="000000"/>
          <w:sz w:val="20"/>
          <w:szCs w:val="20"/>
        </w:rPr>
        <w:t>, se običajno izvede periferna (in ne centralna) kanilacija.</w:t>
      </w:r>
    </w:p>
    <w:p w14:paraId="51EAB3A2"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 xml:space="preserve"> </w:t>
      </w: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3FA3B19"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Osnova za kodiranje postopka za obvodni presadek za koronarno arterijo je število presajenih koronarnih arterij in vrsta materiala presadka (npr. safenska vena, interna mamarna arterija ali drug material). Odvzema žile za presaditev ni nujno kodirati, saj je vključen v kodo postopka. </w:t>
      </w:r>
    </w:p>
    <w:p w14:paraId="21BA017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Poročilo o kirurškem posegu mora vsebovati podrobnosti o točnem številu žil z obvodom in vrsti uporabljenega materiala presadka. Izpostaviti je treba, da lahko opis »CABG x 4« vključuje različne vrste materiala presadka (npr. dejansko je bil izveden presadek s safensko veno (SVG) x 3 in levo interno mamarno arterijo (LIMA) x 1). </w:t>
      </w:r>
    </w:p>
    <w:p w14:paraId="77D78586"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namene klasifikacije, kadar se sestavljen presadek uporabi kot en obvodni presadek, ni nujno opredeliti žil, uporabljenih kot material sestavljenega presadka (npr. safenska vena ali interna mamarna arterija ipd.). </w:t>
      </w:r>
    </w:p>
    <w:p w14:paraId="222A6E93" w14:textId="3D1B1C70"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Premostitev koronarne arterije – </w:t>
      </w:r>
      <w:r w:rsidR="007B7423" w:rsidRPr="007B7423">
        <w:rPr>
          <w:rFonts w:ascii="Times New Roman" w:hAnsi="Times New Roman" w:cs="Times New Roman"/>
          <w:i/>
          <w:iCs/>
          <w:color w:val="000000"/>
          <w:sz w:val="20"/>
          <w:szCs w:val="20"/>
        </w:rPr>
        <w:t>druge vrste obvod</w:t>
      </w:r>
      <w:r w:rsidRPr="00406277">
        <w:rPr>
          <w:rFonts w:ascii="Times New Roman" w:hAnsi="Times New Roman" w:cs="Times New Roman"/>
          <w:color w:val="000000"/>
          <w:sz w:val="20"/>
          <w:szCs w:val="20"/>
        </w:rPr>
        <w:t>:</w:t>
      </w:r>
    </w:p>
    <w:p w14:paraId="50E0D1D9" w14:textId="541ED6C5"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38500-05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Obvod koronarne arterije z </w:t>
      </w:r>
      <w:r w:rsidR="007B7423">
        <w:rPr>
          <w:rFonts w:ascii="Times New Roman" w:hAnsi="Times New Roman" w:cs="Times New Roman"/>
          <w:i/>
          <w:iCs/>
          <w:color w:val="000000"/>
          <w:sz w:val="20"/>
          <w:szCs w:val="20"/>
        </w:rPr>
        <w:t>1</w:t>
      </w:r>
      <w:r w:rsidRPr="00406277">
        <w:rPr>
          <w:rFonts w:ascii="Times New Roman" w:hAnsi="Times New Roman" w:cs="Times New Roman"/>
          <w:i/>
          <w:iCs/>
          <w:color w:val="000000"/>
          <w:sz w:val="20"/>
          <w:szCs w:val="20"/>
        </w:rPr>
        <w:t xml:space="preserve"> sestavljenim presadkom</w:t>
      </w:r>
    </w:p>
    <w:p w14:paraId="5BDF4081"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olor w:val="020202"/>
          <w:sz w:val="20"/>
          <w:szCs w:val="20"/>
        </w:rPr>
        <w:t>38503-05</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679</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Obvod koronarne arterije z </w:t>
      </w:r>
      <w:r w:rsidRPr="00406277">
        <w:rPr>
          <w:rFonts w:ascii="Symbol" w:hAnsi="Symbol"/>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2 sestavljenima presadkoma</w:t>
      </w:r>
      <w:r w:rsidRPr="00406277">
        <w:rPr>
          <w:rFonts w:ascii="Times New Roman" w:hAnsi="Times New Roman"/>
          <w:color w:val="000000"/>
          <w:sz w:val="20"/>
          <w:szCs w:val="20"/>
        </w:rPr>
        <w:t xml:space="preserve"> </w:t>
      </w:r>
    </w:p>
    <w:p w14:paraId="1EBA8A6E" w14:textId="77777777" w:rsidR="0006758B" w:rsidRPr="00406277" w:rsidRDefault="0006758B" w:rsidP="00E00B31">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je treba dodeliti za opredelitev vrste sestavljenosti presadka.</w:t>
      </w:r>
    </w:p>
    <w:tbl>
      <w:tblPr>
        <w:tblW w:w="0" w:type="auto"/>
        <w:tblInd w:w="709" w:type="dxa"/>
        <w:tblLayout w:type="fixed"/>
        <w:tblLook w:val="0000" w:firstRow="0" w:lastRow="0" w:firstColumn="0" w:lastColumn="0" w:noHBand="0" w:noVBand="0"/>
      </w:tblPr>
      <w:tblGrid>
        <w:gridCol w:w="8425"/>
      </w:tblGrid>
      <w:tr w:rsidR="0006758B" w:rsidRPr="00406277" w14:paraId="55F0A7BB" w14:textId="77777777">
        <w:tc>
          <w:tcPr>
            <w:tcW w:w="8425" w:type="dxa"/>
            <w:tcBorders>
              <w:top w:val="nil"/>
              <w:left w:val="nil"/>
              <w:bottom w:val="nil"/>
              <w:right w:val="nil"/>
            </w:tcBorders>
            <w:shd w:val="clear" w:color="auto" w:fill="BFBFBF"/>
            <w:tcMar>
              <w:top w:w="108" w:type="dxa"/>
              <w:right w:w="108" w:type="dxa"/>
            </w:tcMar>
          </w:tcPr>
          <w:p w14:paraId="755D5135"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80167C0"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CABG x 3 z uporabo</w:t>
            </w:r>
          </w:p>
          <w:p w14:paraId="08F5F038"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presadek s safensko veno (SVG) </w:t>
            </w:r>
          </w:p>
          <w:p w14:paraId="5E0D420C"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sestavljen presadek LIMA </w:t>
            </w:r>
            <w:r w:rsidRPr="00406277">
              <w:rPr>
                <w:rFonts w:ascii="Times New Roman" w:hAnsi="Times New Roman" w:cs="Times New Roman"/>
                <w:color w:val="000000"/>
                <w:sz w:val="24"/>
                <w:szCs w:val="24"/>
              </w:rPr>
              <w:t>+</w:t>
            </w:r>
            <w:r w:rsidRPr="00406277">
              <w:rPr>
                <w:rFonts w:ascii="Times New Roman" w:hAnsi="Times New Roman" w:cs="Times New Roman"/>
                <w:color w:val="000000"/>
                <w:sz w:val="20"/>
                <w:szCs w:val="20"/>
              </w:rPr>
              <w:t xml:space="preserve"> SVG</w:t>
            </w:r>
          </w:p>
          <w:p w14:paraId="3DABBEEB"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sestavljen presadek LIMA </w:t>
            </w:r>
            <w:r w:rsidRPr="00406277">
              <w:rPr>
                <w:rFonts w:ascii="Times New Roman" w:hAnsi="Times New Roman" w:cs="Times New Roman"/>
                <w:color w:val="000000"/>
                <w:sz w:val="24"/>
                <w:szCs w:val="24"/>
              </w:rPr>
              <w:t>+</w:t>
            </w:r>
            <w:r w:rsidRPr="00406277">
              <w:rPr>
                <w:rFonts w:ascii="Times New Roman" w:hAnsi="Times New Roman" w:cs="Times New Roman"/>
                <w:color w:val="000000"/>
                <w:sz w:val="20"/>
                <w:szCs w:val="20"/>
              </w:rPr>
              <w:t xml:space="preserve"> radialna arterija</w:t>
            </w:r>
          </w:p>
          <w:p w14:paraId="00C8212E" w14:textId="3E22147D" w:rsidR="0006758B" w:rsidRPr="00406277" w:rsidRDefault="0006758B" w:rsidP="00E00B31">
            <w:pPr>
              <w:tabs>
                <w:tab w:val="left" w:pos="102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38497-00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Premostitev koronarne arterije z enim venskim </w:t>
            </w:r>
            <w:r w:rsidR="007B7423">
              <w:rPr>
                <w:rFonts w:ascii="Times New Roman" w:hAnsi="Times New Roman" w:cs="Times New Roman"/>
                <w:i/>
                <w:iCs/>
                <w:color w:val="000000"/>
                <w:sz w:val="20"/>
                <w:szCs w:val="20"/>
              </w:rPr>
              <w:t>obvodom</w:t>
            </w:r>
          </w:p>
          <w:p w14:paraId="18AD9317" w14:textId="77777777" w:rsidR="0006758B" w:rsidRPr="00406277" w:rsidRDefault="0006758B" w:rsidP="00E00B31">
            <w:pPr>
              <w:tabs>
                <w:tab w:val="left" w:pos="1020"/>
              </w:tabs>
              <w:autoSpaceDE w:val="0"/>
              <w:autoSpaceDN w:val="0"/>
              <w:adjustRightInd w:val="0"/>
              <w:spacing w:after="0" w:line="288" w:lineRule="auto"/>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38503-05</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679</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Obvod koronarne arterije z </w:t>
            </w:r>
            <w:r w:rsidRPr="00406277">
              <w:rPr>
                <w:rFonts w:ascii="Symbol" w:hAnsi="Symbol"/>
                <w:i/>
                <w:iCs/>
                <w:color w:val="000000"/>
                <w:sz w:val="20"/>
                <w:szCs w:val="20"/>
              </w:rPr>
              <w:t></w:t>
            </w:r>
            <w:r w:rsidRPr="00406277">
              <w:rPr>
                <w:rFonts w:ascii="Times New Roman" w:hAnsi="Times New Roman"/>
                <w:i/>
                <w:iCs/>
                <w:color w:val="000000"/>
                <w:sz w:val="20"/>
                <w:szCs w:val="20"/>
              </w:rPr>
              <w:t xml:space="preserve"> 2 sestavljenima presadkoma</w:t>
            </w:r>
          </w:p>
        </w:tc>
      </w:tr>
    </w:tbl>
    <w:p w14:paraId="0C5F9621" w14:textId="3C78DFD8"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Uporabijo se lahko </w:t>
      </w:r>
      <w:r>
        <w:rPr>
          <w:rFonts w:ascii="Arial" w:hAnsi="Arial"/>
          <w:b/>
          <w:bCs/>
          <w:color w:val="000000"/>
          <w:sz w:val="20"/>
          <w:szCs w:val="20"/>
        </w:rPr>
        <w:t>»preskočni«</w:t>
      </w:r>
      <w:r w:rsidRPr="00406277">
        <w:rPr>
          <w:rFonts w:ascii="Arial" w:hAnsi="Arial"/>
          <w:b/>
          <w:bCs/>
          <w:color w:val="000000"/>
          <w:sz w:val="20"/>
          <w:szCs w:val="20"/>
        </w:rPr>
        <w:t xml:space="preserve"> (skip) presadki</w:t>
      </w:r>
      <w:r w:rsidRPr="00406277">
        <w:rPr>
          <w:rFonts w:ascii="Times New Roman" w:hAnsi="Times New Roman"/>
          <w:color w:val="000000"/>
          <w:sz w:val="20"/>
          <w:szCs w:val="20"/>
        </w:rPr>
        <w:t xml:space="preserve">. To vključuje uporabo enega dela obvodnega presadka in njegovo vključitev v anastomozo na več kot eni žili. </w:t>
      </w:r>
    </w:p>
    <w:tbl>
      <w:tblPr>
        <w:tblW w:w="0" w:type="auto"/>
        <w:tblInd w:w="709" w:type="dxa"/>
        <w:tblLayout w:type="fixed"/>
        <w:tblLook w:val="0000" w:firstRow="0" w:lastRow="0" w:firstColumn="0" w:lastColumn="0" w:noHBand="0" w:noVBand="0"/>
      </w:tblPr>
      <w:tblGrid>
        <w:gridCol w:w="8425"/>
      </w:tblGrid>
      <w:tr w:rsidR="0006758B" w:rsidRPr="00406277" w14:paraId="5C92CFA6" w14:textId="77777777">
        <w:tc>
          <w:tcPr>
            <w:tcW w:w="8425" w:type="dxa"/>
            <w:tcBorders>
              <w:top w:val="nil"/>
              <w:left w:val="nil"/>
              <w:bottom w:val="nil"/>
              <w:right w:val="nil"/>
            </w:tcBorders>
            <w:shd w:val="clear" w:color="auto" w:fill="BFBFBF"/>
            <w:tcMar>
              <w:top w:w="108" w:type="dxa"/>
              <w:right w:w="108" w:type="dxa"/>
            </w:tcMar>
          </w:tcPr>
          <w:p w14:paraId="4A0F1C0C"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40B3CAB5"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Vaskularizacija koronarne arterije se doseže s štirimi presadki safenske vene; od aorte do diagonalne veje leve koronarne arterije in v zaporedju do leve marginalne veje cirkumfleksne arterije, desne koronarne arterije in leve anteriorne descendentne koronarne arterije.</w:t>
            </w:r>
          </w:p>
          <w:p w14:paraId="4C744D22"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postopek se lahko dokumentira tudi kot:</w:t>
            </w:r>
          </w:p>
          <w:p w14:paraId="24BFE0DA" w14:textId="77777777" w:rsidR="0006758B" w:rsidRPr="00406277" w:rsidRDefault="0006758B"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CABG x 4</w:t>
            </w:r>
          </w:p>
          <w:p w14:paraId="7021DA51" w14:textId="77777777" w:rsidR="0006758B" w:rsidRPr="00406277" w:rsidRDefault="0006758B" w:rsidP="00E00B31">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SVG </w:t>
            </w:r>
            <w:r w:rsidRPr="00406277">
              <w:rPr>
                <w:rFonts w:ascii="Symbol" w:hAnsi="Symbol"/>
                <w:color w:val="000000"/>
                <w:sz w:val="20"/>
                <w:szCs w:val="20"/>
              </w:rPr>
              <w:t></w:t>
            </w:r>
            <w:r w:rsidRPr="00406277">
              <w:rPr>
                <w:rFonts w:ascii="Times New Roman" w:hAnsi="Times New Roman"/>
                <w:color w:val="000000"/>
                <w:sz w:val="20"/>
                <w:szCs w:val="20"/>
              </w:rPr>
              <w:t xml:space="preserve"> D1 </w:t>
            </w:r>
          </w:p>
          <w:p w14:paraId="5DC14E6F" w14:textId="77777777" w:rsidR="0006758B" w:rsidRPr="00406277" w:rsidRDefault="0006758B" w:rsidP="00E00B31">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SVG </w:t>
            </w:r>
            <w:r w:rsidRPr="00406277">
              <w:rPr>
                <w:rFonts w:ascii="Symbol" w:hAnsi="Symbol"/>
                <w:color w:val="000000"/>
                <w:sz w:val="20"/>
                <w:szCs w:val="20"/>
              </w:rPr>
              <w:t></w:t>
            </w:r>
            <w:r w:rsidRPr="00406277">
              <w:rPr>
                <w:rFonts w:ascii="Times New Roman" w:hAnsi="Times New Roman"/>
                <w:color w:val="000000"/>
                <w:sz w:val="20"/>
                <w:szCs w:val="20"/>
              </w:rPr>
              <w:t xml:space="preserve"> OM1 </w:t>
            </w:r>
            <w:r w:rsidRPr="00406277">
              <w:rPr>
                <w:rFonts w:ascii="Symbol" w:hAnsi="Symbol"/>
                <w:color w:val="000000"/>
                <w:sz w:val="20"/>
                <w:szCs w:val="20"/>
              </w:rPr>
              <w:t></w:t>
            </w:r>
            <w:r w:rsidRPr="00406277">
              <w:rPr>
                <w:rFonts w:ascii="Times New Roman" w:hAnsi="Times New Roman"/>
                <w:color w:val="000000"/>
                <w:sz w:val="20"/>
                <w:szCs w:val="20"/>
              </w:rPr>
              <w:t xml:space="preserve"> RCA </w:t>
            </w:r>
            <w:r w:rsidRPr="00406277">
              <w:rPr>
                <w:rFonts w:ascii="Symbol" w:hAnsi="Symbol"/>
                <w:color w:val="000000"/>
                <w:sz w:val="20"/>
                <w:szCs w:val="20"/>
              </w:rPr>
              <w:t></w:t>
            </w:r>
            <w:r w:rsidRPr="00406277">
              <w:rPr>
                <w:rFonts w:ascii="Times New Roman" w:hAnsi="Times New Roman"/>
                <w:color w:val="000000"/>
                <w:sz w:val="20"/>
                <w:szCs w:val="20"/>
              </w:rPr>
              <w:t xml:space="preserve"> LAD</w:t>
            </w:r>
          </w:p>
          <w:p w14:paraId="5BEADFA6" w14:textId="2DB0746C" w:rsidR="0006758B" w:rsidRPr="00406277" w:rsidRDefault="0006758B" w:rsidP="00E00B31">
            <w:pPr>
              <w:tabs>
                <w:tab w:val="left" w:pos="104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olor w:val="000000"/>
                <w:sz w:val="20"/>
                <w:szCs w:val="20"/>
              </w:rPr>
              <w:t>Koda:</w:t>
            </w:r>
            <w:r w:rsidRPr="00406277">
              <w:rPr>
                <w:rFonts w:ascii="Times New Roman" w:hAnsi="Times New Roman"/>
                <w:color w:val="020202"/>
                <w:sz w:val="20"/>
                <w:szCs w:val="20"/>
              </w:rPr>
              <w:tab/>
              <w:t>38497-03</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672</w:t>
            </w:r>
            <w:r w:rsidRPr="00406277">
              <w:rPr>
                <w:rFonts w:ascii="Times New Roman" w:hAnsi="Times New Roman"/>
                <w:b/>
                <w:bCs/>
                <w:color w:val="000000"/>
                <w:sz w:val="20"/>
                <w:szCs w:val="20"/>
              </w:rPr>
              <w:t>]</w:t>
            </w:r>
            <w:r w:rsidRPr="00406277">
              <w:rPr>
                <w:rFonts w:ascii="Times New Roman" w:hAnsi="Times New Roman"/>
                <w:color w:val="000000"/>
                <w:sz w:val="20"/>
                <w:szCs w:val="20"/>
              </w:rPr>
              <w:tab/>
            </w:r>
            <w:r w:rsidRPr="00406277">
              <w:rPr>
                <w:rFonts w:ascii="Times New Roman" w:hAnsi="Times New Roman"/>
                <w:i/>
                <w:iCs/>
                <w:color w:val="000000"/>
                <w:sz w:val="20"/>
                <w:szCs w:val="20"/>
              </w:rPr>
              <w:t xml:space="preserve">Premostitev koronarne arterije </w:t>
            </w:r>
            <w:r w:rsidR="007B7423" w:rsidRPr="007B7423">
              <w:rPr>
                <w:rFonts w:ascii="Times New Roman" w:hAnsi="Times New Roman"/>
                <w:i/>
                <w:iCs/>
                <w:color w:val="000000"/>
                <w:sz w:val="20"/>
                <w:szCs w:val="20"/>
              </w:rPr>
              <w:t>s štirimi ali več venskimi obvodi</w:t>
            </w:r>
          </w:p>
        </w:tc>
      </w:tr>
    </w:tbl>
    <w:p w14:paraId="0735062C" w14:textId="77777777" w:rsidR="0006758B" w:rsidRPr="00406277"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2026486C" w14:textId="77777777">
        <w:tc>
          <w:tcPr>
            <w:tcW w:w="8425" w:type="dxa"/>
            <w:tcBorders>
              <w:top w:val="nil"/>
              <w:left w:val="nil"/>
              <w:bottom w:val="nil"/>
              <w:right w:val="nil"/>
            </w:tcBorders>
            <w:shd w:val="clear" w:color="auto" w:fill="BFBFBF"/>
            <w:tcMar>
              <w:top w:w="108" w:type="dxa"/>
              <w:right w:w="108" w:type="dxa"/>
            </w:tcMar>
          </w:tcPr>
          <w:p w14:paraId="183A8AEC"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18F03769"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Leva interna mamarna arterija se povleče navzdol do LAD (leve anteriorne descendentne veje) in presadki safenske vene se uporabijo za vzpostavitev pretoka krvi iz aorte do leve marginalne veje cirkumfleksne arterije in diagonalne arterije.</w:t>
            </w:r>
          </w:p>
          <w:p w14:paraId="528A690C" w14:textId="77777777" w:rsidR="0006758B" w:rsidRPr="00406277" w:rsidRDefault="0006758B"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CABG x 3</w:t>
            </w:r>
          </w:p>
          <w:p w14:paraId="22ECCA27" w14:textId="77777777" w:rsidR="0006758B" w:rsidRPr="00406277" w:rsidRDefault="0006758B" w:rsidP="00E00B31">
            <w:pPr>
              <w:tabs>
                <w:tab w:val="left" w:pos="800"/>
                <w:tab w:val="left" w:pos="1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LIMA </w:t>
            </w:r>
            <w:r w:rsidRPr="00406277">
              <w:rPr>
                <w:rFonts w:ascii="Symbol" w:hAnsi="Symbol"/>
                <w:color w:val="000000"/>
                <w:sz w:val="20"/>
                <w:szCs w:val="20"/>
              </w:rPr>
              <w:t></w:t>
            </w:r>
            <w:r w:rsidRPr="00406277">
              <w:rPr>
                <w:rFonts w:ascii="Symbol" w:hAnsi="Symbol"/>
                <w:color w:val="000000"/>
                <w:sz w:val="20"/>
                <w:szCs w:val="20"/>
              </w:rPr>
              <w:t></w:t>
            </w:r>
            <w:r w:rsidRPr="00406277">
              <w:rPr>
                <w:rFonts w:ascii="Times New Roman" w:hAnsi="Times New Roman"/>
                <w:color w:val="000000"/>
                <w:sz w:val="20"/>
                <w:szCs w:val="20"/>
              </w:rPr>
              <w:t>LAD</w:t>
            </w:r>
          </w:p>
          <w:p w14:paraId="7113F702" w14:textId="77777777" w:rsidR="0006758B" w:rsidRPr="00406277" w:rsidRDefault="0006758B" w:rsidP="00E00B31">
            <w:pPr>
              <w:tabs>
                <w:tab w:val="left" w:pos="800"/>
                <w:tab w:val="left" w:pos="1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olor w:val="000000"/>
                <w:sz w:val="20"/>
                <w:szCs w:val="20"/>
              </w:rPr>
              <w:t>SVG:</w:t>
            </w:r>
            <w:r w:rsidRPr="00406277">
              <w:rPr>
                <w:rFonts w:ascii="Times New Roman" w:hAnsi="Times New Roman"/>
                <w:color w:val="000000"/>
                <w:sz w:val="20"/>
                <w:szCs w:val="20"/>
              </w:rPr>
              <w:tab/>
              <w:t xml:space="preserve">Ao </w:t>
            </w:r>
            <w:r w:rsidRPr="00406277">
              <w:rPr>
                <w:rFonts w:ascii="Symbol" w:hAnsi="Symbol"/>
                <w:color w:val="000000"/>
                <w:sz w:val="20"/>
                <w:szCs w:val="20"/>
              </w:rPr>
              <w:t></w:t>
            </w:r>
            <w:r w:rsidRPr="00406277">
              <w:rPr>
                <w:rFonts w:ascii="Times New Roman" w:hAnsi="Times New Roman"/>
                <w:color w:val="000000"/>
                <w:sz w:val="20"/>
                <w:szCs w:val="20"/>
              </w:rPr>
              <w:t xml:space="preserve"> OM1</w:t>
            </w:r>
          </w:p>
          <w:p w14:paraId="25F7F473" w14:textId="77777777" w:rsidR="0006758B" w:rsidRPr="00406277" w:rsidRDefault="0006758B" w:rsidP="00E00B31">
            <w:pPr>
              <w:tabs>
                <w:tab w:val="left" w:pos="800"/>
                <w:tab w:val="left" w:pos="1040"/>
              </w:tabs>
              <w:autoSpaceDE w:val="0"/>
              <w:autoSpaceDN w:val="0"/>
              <w:adjustRightInd w:val="0"/>
              <w:spacing w:after="0" w:line="288" w:lineRule="auto"/>
              <w:jc w:val="both"/>
              <w:rPr>
                <w:rFonts w:ascii="Times New Roman" w:hAnsi="Times New Roman" w:cs="Times New Roman"/>
                <w:color w:val="000000"/>
                <w:sz w:val="20"/>
                <w:szCs w:val="20"/>
              </w:rPr>
            </w:pPr>
            <w:r w:rsidRPr="00406277">
              <w:tab/>
            </w:r>
            <w:r w:rsidRPr="00406277">
              <w:rPr>
                <w:rFonts w:ascii="Times New Roman" w:hAnsi="Times New Roman"/>
                <w:color w:val="000000"/>
                <w:sz w:val="20"/>
                <w:szCs w:val="20"/>
              </w:rPr>
              <w:t xml:space="preserve">Ao </w:t>
            </w:r>
            <w:r w:rsidRPr="00406277">
              <w:rPr>
                <w:rFonts w:ascii="Symbol" w:hAnsi="Symbol"/>
                <w:color w:val="000000"/>
                <w:sz w:val="20"/>
                <w:szCs w:val="20"/>
              </w:rPr>
              <w:t></w:t>
            </w:r>
            <w:r w:rsidRPr="00406277">
              <w:rPr>
                <w:rFonts w:ascii="Times New Roman" w:hAnsi="Times New Roman"/>
                <w:color w:val="000000"/>
                <w:sz w:val="20"/>
                <w:szCs w:val="20"/>
              </w:rPr>
              <w:t xml:space="preserve"> D1</w:t>
            </w:r>
          </w:p>
          <w:p w14:paraId="3469A8D5" w14:textId="77777777" w:rsidR="0006758B" w:rsidRPr="00406277" w:rsidRDefault="0006758B" w:rsidP="00E00B31">
            <w:pPr>
              <w:tabs>
                <w:tab w:val="left" w:pos="104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38500-00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Premostitev koronarne arterije z enim (LIMA) presadkom</w:t>
            </w:r>
          </w:p>
          <w:p w14:paraId="547ED10A" w14:textId="656F1505" w:rsidR="0006758B" w:rsidRPr="00406277" w:rsidRDefault="0006758B" w:rsidP="00E00B31">
            <w:pPr>
              <w:tabs>
                <w:tab w:val="left" w:pos="1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38497-01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Premostitev koronarne arterije z dvema venskima </w:t>
            </w:r>
            <w:r w:rsidR="007B7423">
              <w:rPr>
                <w:rFonts w:ascii="Times New Roman" w:hAnsi="Times New Roman" w:cs="Times New Roman"/>
                <w:i/>
                <w:iCs/>
                <w:color w:val="000000"/>
                <w:sz w:val="20"/>
                <w:szCs w:val="20"/>
              </w:rPr>
              <w:t>obvodoma</w:t>
            </w:r>
          </w:p>
        </w:tc>
      </w:tr>
    </w:tbl>
    <w:p w14:paraId="77B51E43" w14:textId="77777777" w:rsidR="0006758B" w:rsidRPr="00406277" w:rsidRDefault="0006758B" w:rsidP="0006758B">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p w14:paraId="7A56F808"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ZAPLETI</w:t>
      </w:r>
    </w:p>
    <w:p w14:paraId="7576494F"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Okluzija CABG </w:t>
      </w:r>
    </w:p>
    <w:p w14:paraId="55E74605" w14:textId="484830E4"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Zaradi naravnega napredovanja bolezni lahko pride do okluzije CABG, ki povzroča tvorbo ateroma v vsajenih arterijah ali venah, kar povzroča zožitev ali neprehodnost. To se imenuje »prizadeti presadek« ali »neprehodni presadek«. Prisoten je lahko tudi zaplet presaditve (tj. akutna odpoved presadka), ki je posledic </w:t>
      </w:r>
      <w:r>
        <w:rPr>
          <w:rFonts w:ascii="Times New Roman" w:hAnsi="Times New Roman" w:cs="Times New Roman"/>
          <w:color w:val="000000"/>
          <w:sz w:val="20"/>
          <w:szCs w:val="20"/>
        </w:rPr>
        <w:t>zvijanja</w:t>
      </w:r>
      <w:r w:rsidRPr="00406277">
        <w:rPr>
          <w:rFonts w:ascii="Times New Roman" w:hAnsi="Times New Roman" w:cs="Times New Roman"/>
          <w:color w:val="000000"/>
          <w:sz w:val="20"/>
          <w:szCs w:val="20"/>
        </w:rPr>
        <w:t xml:space="preserve">/čezmernega raztezanja presadka, akutne tromboze presadka, embolizacije ateroskleroznega debrija ali anastomozne stenoze. </w:t>
      </w:r>
    </w:p>
    <w:p w14:paraId="2476246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Dodelitev kode za okluzijo CABG mora temeljiti na dokumentaciji v klinični evidenci:</w:t>
      </w:r>
    </w:p>
    <w:p w14:paraId="6360580A"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v dokumentaciji jasno navedeno, da je okluzija CABG posledica ateroskleroze, dodelite kodo </w:t>
      </w:r>
      <w:r w:rsidRPr="00406277">
        <w:rPr>
          <w:rFonts w:ascii="Times New Roman" w:hAnsi="Times New Roman" w:cs="Times New Roman"/>
          <w:color w:val="020202"/>
          <w:sz w:val="20"/>
          <w:szCs w:val="20"/>
        </w:rPr>
        <w:t>I25.12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Aterosklerotična srčna bolezen avtolognih obvodov </w:t>
      </w:r>
      <w:r w:rsidRPr="00406277">
        <w:rPr>
          <w:rFonts w:ascii="Times New Roman" w:hAnsi="Times New Roman" w:cs="Times New Roman"/>
          <w:color w:val="000000"/>
          <w:sz w:val="20"/>
          <w:szCs w:val="20"/>
        </w:rPr>
        <w:t xml:space="preserve">ali </w:t>
      </w:r>
      <w:r w:rsidRPr="00406277">
        <w:rPr>
          <w:rFonts w:ascii="Times New Roman" w:hAnsi="Times New Roman" w:cs="Times New Roman"/>
          <w:color w:val="020202"/>
          <w:sz w:val="20"/>
          <w:szCs w:val="20"/>
        </w:rPr>
        <w:t>I25.13</w:t>
      </w:r>
      <w:r w:rsidRPr="00406277">
        <w:rPr>
          <w:rFonts w:ascii="Times New Roman" w:hAnsi="Times New Roman" w:cs="Times New Roman"/>
          <w:i/>
          <w:iCs/>
          <w:color w:val="000000"/>
          <w:sz w:val="20"/>
          <w:szCs w:val="20"/>
        </w:rPr>
        <w:t xml:space="preserve"> Aterosklerotična srčna bolezen neavtolognih obvodov</w:t>
      </w:r>
      <w:r w:rsidRPr="00406277">
        <w:rPr>
          <w:rFonts w:ascii="Times New Roman" w:hAnsi="Times New Roman" w:cs="Times New Roman"/>
          <w:color w:val="000000"/>
          <w:sz w:val="20"/>
          <w:szCs w:val="20"/>
        </w:rPr>
        <w:t>.</w:t>
      </w:r>
    </w:p>
    <w:p w14:paraId="021E6DCD" w14:textId="2227ED86"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v dokumentaciji navedeno, da je okluzija CABG posledica zapleta s presadkom, npr. akutna tromboza presadka, dodelite kodo </w:t>
      </w:r>
      <w:r w:rsidRPr="00406277">
        <w:rPr>
          <w:rFonts w:ascii="Times New Roman" w:hAnsi="Times New Roman" w:cs="Times New Roman"/>
          <w:color w:val="020202"/>
          <w:sz w:val="20"/>
          <w:szCs w:val="20"/>
        </w:rPr>
        <w:t>T82.82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Embolija in tromboza po </w:t>
      </w:r>
      <w:r w:rsidR="00CD2FDE" w:rsidRPr="00CD2FDE">
        <w:rPr>
          <w:rFonts w:ascii="Times New Roman" w:hAnsi="Times New Roman" w:cs="Times New Roman"/>
          <w:i/>
          <w:iCs/>
          <w:color w:val="000000"/>
          <w:sz w:val="20"/>
          <w:szCs w:val="20"/>
        </w:rPr>
        <w:t>vstavitvi srčnih in žilnih protez, vsadkov in presadkov</w:t>
      </w:r>
    </w:p>
    <w:p w14:paraId="6466EFBE"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okluzija CABG dokumentirana brez dodanih navedb, se je treba za pojasnilo posvetovati z zdravnikom. Če to ni mogoče, dodelite kodo </w:t>
      </w:r>
      <w:r w:rsidRPr="00406277">
        <w:rPr>
          <w:rFonts w:ascii="Times New Roman" w:hAnsi="Times New Roman" w:cs="Times New Roman"/>
          <w:color w:val="020202"/>
          <w:sz w:val="20"/>
          <w:szCs w:val="20"/>
        </w:rPr>
        <w:t>I25.12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avtolognih obvodov</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I25.13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neavtolognih obvodov</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6758B" w:rsidRPr="00406277" w14:paraId="740035B1" w14:textId="77777777">
        <w:tc>
          <w:tcPr>
            <w:tcW w:w="8425" w:type="dxa"/>
            <w:tcBorders>
              <w:top w:val="nil"/>
              <w:left w:val="nil"/>
              <w:bottom w:val="nil"/>
              <w:right w:val="nil"/>
            </w:tcBorders>
            <w:shd w:val="clear" w:color="auto" w:fill="BFBFBF"/>
            <w:tcMar>
              <w:top w:w="108" w:type="dxa"/>
              <w:right w:w="108" w:type="dxa"/>
            </w:tcMar>
          </w:tcPr>
          <w:p w14:paraId="5C08348D"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41D4DE9D"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nestabilne angine. Pred nekaj leti je prestal CABG. Srčni angiogram pokaže okluzijo koronarne arterije v presajeni žili (SVG). Klinična dokumentacija ne navaja, da je neprehodni presadek povezan s prvotnim kirurškim posegom.</w:t>
            </w:r>
          </w:p>
          <w:p w14:paraId="1E6CFB43" w14:textId="77777777" w:rsidR="0006758B" w:rsidRPr="00A32BEB" w:rsidRDefault="0006758B" w:rsidP="00E00B31">
            <w:pPr>
              <w:autoSpaceDE w:val="0"/>
              <w:autoSpaceDN w:val="0"/>
              <w:adjustRightInd w:val="0"/>
              <w:spacing w:before="57" w:after="0" w:line="288" w:lineRule="auto"/>
              <w:jc w:val="both"/>
              <w:rPr>
                <w:rFonts w:ascii="Times New Roman" w:hAnsi="Times New Roman"/>
                <w:color w:val="000000"/>
                <w:sz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20202"/>
                <w:sz w:val="20"/>
                <w:szCs w:val="20"/>
              </w:rPr>
              <w:tab/>
              <w:t>I20.0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Nestabilna angina</w:t>
            </w:r>
            <w:r w:rsidR="00CD2FDE">
              <w:rPr>
                <w:rFonts w:ascii="Times New Roman" w:hAnsi="Times New Roman" w:cs="Times New Roman"/>
                <w:i/>
                <w:iCs/>
                <w:color w:val="000000"/>
                <w:sz w:val="20"/>
                <w:szCs w:val="20"/>
                <w:lang w:val="en-US"/>
              </w:rPr>
              <w:t xml:space="preserve"> pektoris</w:t>
            </w:r>
          </w:p>
          <w:p w14:paraId="55F00517" w14:textId="77777777" w:rsidR="0006758B" w:rsidRPr="00406277" w:rsidRDefault="0006758B" w:rsidP="00E00B31">
            <w:pPr>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Dodatne diagnoze:</w:t>
            </w:r>
            <w:r w:rsidRPr="00406277">
              <w:rPr>
                <w:rFonts w:ascii="Times New Roman" w:hAnsi="Times New Roman" w:cs="Times New Roman"/>
                <w:color w:val="020202"/>
                <w:sz w:val="20"/>
                <w:szCs w:val="20"/>
              </w:rPr>
              <w:tab/>
              <w:t>I25.12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Aterosklerotična srčna bolezen avtolognih obvodov</w:t>
            </w:r>
          </w:p>
        </w:tc>
      </w:tr>
    </w:tbl>
    <w:p w14:paraId="4718CE8C"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Drugi zapleti</w:t>
      </w:r>
    </w:p>
    <w:p w14:paraId="1DB8A57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Drugi zapleti CABG lahko vključujejo pooperacijsko hipertenzijo, srčne aritmije, krvavitev in okužbe rane (sternalne rane ali območja odvzema presadka, npr. noge ali roke). Pojavijo se lahko tudi cerebrovaskularni insulti.</w:t>
      </w:r>
    </w:p>
    <w:p w14:paraId="4FB02FC0" w14:textId="315D6B28"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pri postopkih</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0934</w:t>
      </w:r>
      <w:r w:rsidRPr="00406277">
        <w:rPr>
          <w:rFonts w:ascii="Times New Roman" w:hAnsi="Times New Roman" w:cs="Times New Roman"/>
          <w:color w:val="000000"/>
          <w:sz w:val="20"/>
          <w:szCs w:val="20"/>
        </w:rPr>
        <w:t xml:space="preserve"> </w:t>
      </w:r>
      <w:r w:rsidR="00EB6331" w:rsidRPr="00B11374">
        <w:rPr>
          <w:rFonts w:ascii="Times New Roman" w:hAnsi="Times New Roman" w:cs="Times New Roman"/>
          <w:i/>
          <w:color w:val="000000"/>
          <w:sz w:val="20"/>
          <w:szCs w:val="20"/>
        </w:rPr>
        <w:t>R</w:t>
      </w:r>
      <w:r>
        <w:rPr>
          <w:rFonts w:ascii="Times New Roman" w:hAnsi="Times New Roman" w:cs="Times New Roman"/>
          <w:i/>
          <w:iCs/>
          <w:color w:val="000000"/>
          <w:sz w:val="20"/>
          <w:szCs w:val="20"/>
        </w:rPr>
        <w:t>evizije/reoperacije</w:t>
      </w:r>
      <w:r w:rsidRPr="00406277">
        <w:rPr>
          <w:rFonts w:ascii="Times New Roman" w:hAnsi="Times New Roman" w:cs="Times New Roman"/>
          <w:i/>
          <w:iCs/>
          <w:color w:val="000000"/>
          <w:sz w:val="20"/>
          <w:szCs w:val="20"/>
        </w:rPr>
        <w:t xml:space="preserve"> na srcu in žilah</w:t>
      </w:r>
      <w:r w:rsidRPr="00406277">
        <w:rPr>
          <w:rFonts w:ascii="Times New Roman" w:hAnsi="Times New Roman" w:cs="Times New Roman"/>
          <w:color w:val="000000"/>
          <w:sz w:val="20"/>
          <w:szCs w:val="20"/>
        </w:rPr>
        <w:t>.</w:t>
      </w:r>
    </w:p>
    <w:p w14:paraId="3524C612"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DODATNI POSTOPKI, IZVEDENI V POVEZAVI S CABG</w:t>
      </w:r>
    </w:p>
    <w:p w14:paraId="5ECF7AE7" w14:textId="2811D1D6"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007B7423">
        <w:rPr>
          <w:rFonts w:ascii="Arial" w:hAnsi="Arial" w:cs="Arial"/>
          <w:b/>
          <w:bCs/>
          <w:color w:val="000000"/>
          <w:sz w:val="24"/>
          <w:szCs w:val="24"/>
        </w:rPr>
        <w:t>Izven</w:t>
      </w:r>
      <w:r w:rsidRPr="00406277">
        <w:rPr>
          <w:rFonts w:ascii="Arial" w:hAnsi="Arial" w:cs="Arial"/>
          <w:b/>
          <w:bCs/>
          <w:color w:val="000000"/>
          <w:sz w:val="24"/>
          <w:szCs w:val="24"/>
        </w:rPr>
        <w:t xml:space="preserve">telesni </w:t>
      </w:r>
      <w:r>
        <w:rPr>
          <w:rFonts w:ascii="Arial" w:hAnsi="Arial" w:cs="Arial"/>
          <w:b/>
          <w:bCs/>
          <w:color w:val="000000"/>
          <w:sz w:val="24"/>
          <w:szCs w:val="24"/>
        </w:rPr>
        <w:t>obtok</w:t>
      </w:r>
      <w:r w:rsidRPr="00406277">
        <w:rPr>
          <w:rFonts w:ascii="Arial" w:hAnsi="Arial" w:cs="Arial"/>
          <w:b/>
          <w:bCs/>
          <w:color w:val="000000"/>
          <w:sz w:val="24"/>
          <w:szCs w:val="24"/>
        </w:rPr>
        <w:t xml:space="preserve"> (</w:t>
      </w:r>
      <w:r>
        <w:rPr>
          <w:rFonts w:ascii="Arial" w:hAnsi="Arial" w:cs="Arial"/>
          <w:b/>
          <w:bCs/>
          <w:color w:val="000000"/>
          <w:sz w:val="24"/>
          <w:szCs w:val="24"/>
        </w:rPr>
        <w:t>EKC</w:t>
      </w:r>
      <w:r w:rsidRPr="00406277">
        <w:rPr>
          <w:rFonts w:ascii="Arial" w:hAnsi="Arial" w:cs="Arial"/>
          <w:b/>
          <w:bCs/>
          <w:color w:val="000000"/>
          <w:sz w:val="24"/>
          <w:szCs w:val="24"/>
        </w:rPr>
        <w:t>)</w:t>
      </w:r>
    </w:p>
    <w:p w14:paraId="58AACC01" w14:textId="064F2CA0" w:rsidR="0006758B" w:rsidRPr="00406277" w:rsidRDefault="00017402"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B11374">
        <w:rPr>
          <w:rFonts w:ascii="Times New Roman" w:hAnsi="Times New Roman" w:cs="Times New Roman"/>
          <w:color w:val="000000"/>
          <w:sz w:val="20"/>
          <w:szCs w:val="20"/>
        </w:rPr>
        <w:t>EKC</w:t>
      </w:r>
      <w:r w:rsidR="0006758B" w:rsidRPr="00406277">
        <w:rPr>
          <w:rFonts w:ascii="Times New Roman" w:hAnsi="Times New Roman" w:cs="Times New Roman"/>
          <w:color w:val="000000"/>
          <w:sz w:val="20"/>
          <w:szCs w:val="20"/>
        </w:rPr>
        <w:t xml:space="preserve"> je preusmeritev krvi iz srca in pljuč v zunanji aparat za </w:t>
      </w:r>
      <w:r w:rsidR="007B7423">
        <w:rPr>
          <w:rFonts w:ascii="Times New Roman" w:hAnsi="Times New Roman" w:cs="Times New Roman"/>
          <w:color w:val="000000"/>
          <w:sz w:val="20"/>
          <w:szCs w:val="20"/>
        </w:rPr>
        <w:t>izven</w:t>
      </w:r>
      <w:r w:rsidR="0006758B" w:rsidRPr="00406277">
        <w:rPr>
          <w:rFonts w:ascii="Times New Roman" w:hAnsi="Times New Roman" w:cs="Times New Roman"/>
          <w:color w:val="000000"/>
          <w:sz w:val="20"/>
          <w:szCs w:val="20"/>
        </w:rPr>
        <w:t xml:space="preserve">telesni </w:t>
      </w:r>
      <w:r w:rsidR="0006758B">
        <w:rPr>
          <w:rFonts w:ascii="Times New Roman" w:hAnsi="Times New Roman" w:cs="Times New Roman"/>
          <w:color w:val="000000"/>
          <w:sz w:val="20"/>
          <w:szCs w:val="20"/>
        </w:rPr>
        <w:t>obtok</w:t>
      </w:r>
      <w:r w:rsidR="0006758B" w:rsidRPr="00406277">
        <w:rPr>
          <w:rFonts w:ascii="Times New Roman" w:hAnsi="Times New Roman" w:cs="Times New Roman"/>
          <w:color w:val="000000"/>
          <w:sz w:val="20"/>
          <w:szCs w:val="20"/>
        </w:rPr>
        <w:t xml:space="preserve"> prek centralno ali periferno nameščene kanile. Ta aparat omogoča predihavanje in črpanje, ki ju izvajata pljuča in srce. Mesto kanilacije je treba zabeležiti v klinični evidenci.</w:t>
      </w:r>
    </w:p>
    <w:p w14:paraId="2B612545" w14:textId="2C6DB9AE"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Centralna kanilacija (prek aorte, </w:t>
      </w:r>
      <w:r w:rsidR="00AD7FE6" w:rsidRPr="00B11374">
        <w:rPr>
          <w:rFonts w:ascii="Times New Roman" w:hAnsi="Times New Roman" w:cs="Times New Roman"/>
          <w:color w:val="000000"/>
          <w:sz w:val="20"/>
          <w:szCs w:val="20"/>
        </w:rPr>
        <w:t>vene kave</w:t>
      </w:r>
      <w:r w:rsidRPr="00406277">
        <w:rPr>
          <w:rFonts w:ascii="Times New Roman" w:hAnsi="Times New Roman" w:cs="Times New Roman"/>
          <w:color w:val="000000"/>
          <w:sz w:val="20"/>
          <w:szCs w:val="20"/>
        </w:rPr>
        <w:t xml:space="preserve"> ali preddvora) je pogostejša metoda, predvsem pri CABG, izvedenem z odprtim pristopom. </w:t>
      </w:r>
    </w:p>
    <w:p w14:paraId="48DF98EA" w14:textId="0879177D"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w:t>
      </w:r>
      <w:r w:rsidRPr="00406277">
        <w:rPr>
          <w:rFonts w:ascii="Times New Roman" w:hAnsi="Times New Roman" w:cs="Times New Roman"/>
          <w:color w:val="020202"/>
          <w:sz w:val="20"/>
          <w:szCs w:val="20"/>
        </w:rPr>
        <w:tab/>
        <w:t>38600-00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7B7423">
        <w:rPr>
          <w:rFonts w:ascii="Times New Roman" w:hAnsi="Times New Roman" w:cs="Times New Roman"/>
          <w:i/>
          <w:iCs/>
          <w:color w:val="000000"/>
          <w:sz w:val="20"/>
          <w:szCs w:val="20"/>
        </w:rPr>
        <w:t>Izven</w:t>
      </w:r>
      <w:r w:rsidRPr="00406277">
        <w:rPr>
          <w:rFonts w:ascii="Times New Roman" w:hAnsi="Times New Roman" w:cs="Times New Roman"/>
          <w:i/>
          <w:iCs/>
          <w:color w:val="000000"/>
          <w:sz w:val="20"/>
          <w:szCs w:val="20"/>
        </w:rPr>
        <w:t>telesni krvni obtok, centralna kanilacija</w:t>
      </w:r>
    </w:p>
    <w:p w14:paraId="44FA2279"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Periferna kanilacija se lahko izvede prek femoralne arterije ali subklavijske arterije. </w:t>
      </w:r>
    </w:p>
    <w:p w14:paraId="4B095126" w14:textId="2886D0A2"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w:t>
      </w:r>
      <w:r w:rsidRPr="00406277">
        <w:rPr>
          <w:rFonts w:ascii="Times New Roman" w:hAnsi="Times New Roman" w:cs="Times New Roman"/>
          <w:color w:val="020202"/>
          <w:sz w:val="20"/>
          <w:szCs w:val="20"/>
        </w:rPr>
        <w:tab/>
        <w:t>38603-00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7B7423">
        <w:rPr>
          <w:rFonts w:ascii="Times New Roman" w:hAnsi="Times New Roman" w:cs="Times New Roman"/>
          <w:i/>
          <w:iCs/>
          <w:color w:val="000000"/>
          <w:sz w:val="20"/>
          <w:szCs w:val="20"/>
        </w:rPr>
        <w:t>Izven</w:t>
      </w:r>
      <w:r w:rsidRPr="00406277">
        <w:rPr>
          <w:rFonts w:ascii="Times New Roman" w:hAnsi="Times New Roman" w:cs="Times New Roman"/>
          <w:i/>
          <w:iCs/>
          <w:color w:val="000000"/>
          <w:sz w:val="20"/>
          <w:szCs w:val="20"/>
        </w:rPr>
        <w:t>telesni krvni obtok, periferna kanilacija</w:t>
      </w:r>
    </w:p>
    <w:p w14:paraId="3F7B0CCD"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Kardioplegija</w:t>
      </w:r>
    </w:p>
    <w:p w14:paraId="6EA6E0D2"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Srce se zaščiti in vzdržuje v asistoliji z injiciranjem hladne tekočine za kardioplegijo v aortno ustje, kar povzroči hipotermični hiperkalemični srčni zastoj. Ker je kardioplegija rutinski del postopka CABG, njeno kodiranje ni potrebno.</w:t>
      </w:r>
    </w:p>
    <w:p w14:paraId="130BDC04"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Hipotermija</w:t>
      </w:r>
    </w:p>
    <w:p w14:paraId="49044584"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Kardioplegija se uporablja v kombinaciji s topičnim hlajenjem površine srca z neprekinjenim izpiranjem s hladno raztopino. Ker je hipotermija rutinski del postopka CABG, njeno kodiranje ni potrebno.</w:t>
      </w:r>
    </w:p>
    <w:p w14:paraId="43EBBE68"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Spodbujevalne žice (začasni srčni spodbujevalnik) (začasne elektrode)</w:t>
      </w:r>
    </w:p>
    <w:p w14:paraId="45F4735F" w14:textId="56FE8F7F"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Začasne spodbujevalne žice se lahko namestijo na epikardialno površino preddvora in/ali prekata in pred zaprtjem kirurške rane napeljejo skozi steno prsnega koša. Spodbujevalne žice se lahko po kirurškem posegu uporabljajo za stimulacijo srca v primeru srčnega bloka ali aritmije. Ker je vstavljanje spodbujevalnih žic rutinski del postopka CABG, njeno kodiranje ni potrebno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0936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Srčni spodbujevalniki in defibrilatorji</w:t>
      </w:r>
      <w:r w:rsidRPr="00406277">
        <w:rPr>
          <w:rFonts w:ascii="Times New Roman" w:hAnsi="Times New Roman" w:cs="Times New Roman"/>
          <w:color w:val="000000"/>
          <w:sz w:val="20"/>
          <w:szCs w:val="20"/>
        </w:rPr>
        <w:t>).</w:t>
      </w:r>
    </w:p>
    <w:p w14:paraId="4DFAEA50" w14:textId="75E5B8E5"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CABG, izveden brez </w:t>
      </w:r>
      <w:r w:rsidR="00017402" w:rsidRPr="00B11374">
        <w:rPr>
          <w:rFonts w:ascii="Arial" w:hAnsi="Arial" w:cs="Arial"/>
          <w:b/>
          <w:bCs/>
          <w:color w:val="000000"/>
          <w:sz w:val="24"/>
          <w:szCs w:val="24"/>
        </w:rPr>
        <w:t>izven</w:t>
      </w:r>
      <w:r w:rsidRPr="00406277">
        <w:rPr>
          <w:rFonts w:ascii="Arial" w:hAnsi="Arial" w:cs="Arial"/>
          <w:b/>
          <w:bCs/>
          <w:color w:val="000000"/>
          <w:sz w:val="24"/>
          <w:szCs w:val="24"/>
        </w:rPr>
        <w:t xml:space="preserve">telesnega </w:t>
      </w:r>
      <w:r>
        <w:rPr>
          <w:rFonts w:ascii="Arial" w:hAnsi="Arial" w:cs="Arial"/>
          <w:b/>
          <w:bCs/>
          <w:color w:val="000000"/>
          <w:sz w:val="24"/>
          <w:szCs w:val="24"/>
        </w:rPr>
        <w:t>obtoka</w:t>
      </w:r>
      <w:r w:rsidRPr="00406277">
        <w:rPr>
          <w:rFonts w:ascii="Arial" w:hAnsi="Arial" w:cs="Arial"/>
          <w:b/>
          <w:bCs/>
          <w:color w:val="000000"/>
          <w:sz w:val="24"/>
          <w:szCs w:val="24"/>
        </w:rPr>
        <w:t xml:space="preserve"> </w:t>
      </w:r>
    </w:p>
    <w:p w14:paraId="2DFBE0FF" w14:textId="61E1B869"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nekaterih bolnikih se zdaj CABG izvede brez </w:t>
      </w:r>
      <w:r w:rsidR="00017402" w:rsidRPr="00B11374">
        <w:rPr>
          <w:rFonts w:ascii="Times New Roman" w:hAnsi="Times New Roman" w:cs="Times New Roman"/>
          <w:color w:val="000000"/>
          <w:sz w:val="20"/>
          <w:szCs w:val="20"/>
        </w:rPr>
        <w:t>izven</w:t>
      </w:r>
      <w:r w:rsidRPr="00406277">
        <w:rPr>
          <w:rFonts w:ascii="Times New Roman" w:hAnsi="Times New Roman" w:cs="Times New Roman"/>
          <w:color w:val="000000"/>
          <w:sz w:val="20"/>
          <w:szCs w:val="20"/>
        </w:rPr>
        <w:t xml:space="preserve">telesnega </w:t>
      </w:r>
      <w:r>
        <w:rPr>
          <w:rFonts w:ascii="Times New Roman" w:hAnsi="Times New Roman" w:cs="Times New Roman"/>
          <w:color w:val="000000"/>
          <w:sz w:val="20"/>
          <w:szCs w:val="20"/>
        </w:rPr>
        <w:t>obtoka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EKC</w:t>
      </w:r>
      <w:r w:rsidRPr="00406277">
        <w:rPr>
          <w:rFonts w:ascii="Times New Roman" w:hAnsi="Times New Roman" w:cs="Times New Roman"/>
          <w:color w:val="000000"/>
          <w:sz w:val="20"/>
          <w:szCs w:val="20"/>
        </w:rPr>
        <w:t xml:space="preserve">). Običajno bolnik potrebuje samo en obvodni presadek. Kirurški poseg se izvede prek sternotomije, vendar se za izvedbo kirurškega posega na mirujočem srcu namesto aparata (črpalke) za </w:t>
      </w:r>
      <w:r w:rsidR="00017402" w:rsidRPr="00B11374">
        <w:rPr>
          <w:rFonts w:ascii="Times New Roman" w:hAnsi="Times New Roman" w:cs="Times New Roman"/>
          <w:color w:val="000000"/>
          <w:sz w:val="20"/>
          <w:szCs w:val="20"/>
        </w:rPr>
        <w:t>izven</w:t>
      </w:r>
      <w:r w:rsidRPr="00406277">
        <w:rPr>
          <w:rFonts w:ascii="Times New Roman" w:hAnsi="Times New Roman" w:cs="Times New Roman"/>
          <w:color w:val="000000"/>
          <w:sz w:val="20"/>
          <w:szCs w:val="20"/>
        </w:rPr>
        <w:t xml:space="preserve">telesni </w:t>
      </w:r>
      <w:r w:rsidR="00017402" w:rsidRPr="00B11374">
        <w:rPr>
          <w:rFonts w:ascii="Times New Roman" w:hAnsi="Times New Roman" w:cs="Times New Roman"/>
          <w:color w:val="000000"/>
          <w:sz w:val="20"/>
          <w:szCs w:val="20"/>
        </w:rPr>
        <w:t>obtok</w:t>
      </w:r>
      <w:r w:rsidRPr="00406277">
        <w:rPr>
          <w:rFonts w:ascii="Times New Roman" w:hAnsi="Times New Roman" w:cs="Times New Roman"/>
          <w:color w:val="000000"/>
          <w:sz w:val="20"/>
          <w:szCs w:val="20"/>
        </w:rPr>
        <w:t xml:space="preserve"> uporabi srčni stabilizator. Srčni stabilizator zgrabi srce kot hobotnica in ga drži v mirujočem stanju dovolj dolgo, da omogoči izvedbo kirurškega posega na utripajočem srcu. Ti postopki se lahko dokumentirajo kot »CABG brez </w:t>
      </w:r>
      <w:r w:rsidR="00017402" w:rsidRPr="00B11374">
        <w:rPr>
          <w:rFonts w:ascii="Times New Roman" w:hAnsi="Times New Roman" w:cs="Times New Roman"/>
          <w:color w:val="000000"/>
          <w:sz w:val="20"/>
          <w:szCs w:val="20"/>
        </w:rPr>
        <w:t>izven</w:t>
      </w:r>
      <w:r w:rsidRPr="00406277">
        <w:rPr>
          <w:rFonts w:ascii="Times New Roman" w:hAnsi="Times New Roman" w:cs="Times New Roman"/>
          <w:color w:val="000000"/>
          <w:sz w:val="20"/>
          <w:szCs w:val="20"/>
        </w:rPr>
        <w:t xml:space="preserve">telesnega </w:t>
      </w:r>
      <w:r>
        <w:rPr>
          <w:rFonts w:ascii="Times New Roman" w:hAnsi="Times New Roman" w:cs="Times New Roman"/>
          <w:color w:val="000000"/>
          <w:sz w:val="20"/>
          <w:szCs w:val="20"/>
        </w:rPr>
        <w:t>obtoka</w:t>
      </w:r>
      <w:r w:rsidRPr="00406277">
        <w:rPr>
          <w:rFonts w:ascii="Times New Roman" w:hAnsi="Times New Roman" w:cs="Times New Roman"/>
          <w:color w:val="000000"/>
          <w:sz w:val="20"/>
          <w:szCs w:val="20"/>
        </w:rPr>
        <w:t xml:space="preserve">«, »CABG brez </w:t>
      </w:r>
      <w:r>
        <w:rPr>
          <w:rFonts w:ascii="Times New Roman" w:hAnsi="Times New Roman" w:cs="Times New Roman"/>
          <w:color w:val="000000"/>
          <w:sz w:val="20"/>
          <w:szCs w:val="20"/>
        </w:rPr>
        <w:t>obtoka</w:t>
      </w:r>
      <w:r w:rsidRPr="00406277">
        <w:rPr>
          <w:rFonts w:ascii="Times New Roman" w:hAnsi="Times New Roman" w:cs="Times New Roman"/>
          <w:color w:val="000000"/>
          <w:sz w:val="20"/>
          <w:szCs w:val="20"/>
        </w:rPr>
        <w:t xml:space="preserve">«, »CABG s pomočjo stabilizatorja srca (ali hobotnice)«, »CABG s hobotnico« ali »CABG brez črpalke«. </w:t>
      </w:r>
    </w:p>
    <w:p w14:paraId="32F359A0" w14:textId="68B3486D"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CABG, izvedenem brez </w:t>
      </w:r>
      <w:r w:rsidR="00017402" w:rsidRPr="00B11374">
        <w:rPr>
          <w:rFonts w:ascii="Times New Roman" w:hAnsi="Times New Roman" w:cs="Times New Roman"/>
          <w:color w:val="000000"/>
          <w:sz w:val="20"/>
          <w:szCs w:val="20"/>
        </w:rPr>
        <w:t>izven</w:t>
      </w:r>
      <w:r w:rsidRPr="00406277">
        <w:rPr>
          <w:rFonts w:ascii="Times New Roman" w:hAnsi="Times New Roman" w:cs="Times New Roman"/>
          <w:color w:val="000000"/>
          <w:sz w:val="20"/>
          <w:szCs w:val="20"/>
        </w:rPr>
        <w:t xml:space="preserve">telesnega </w:t>
      </w:r>
      <w:r>
        <w:rPr>
          <w:rFonts w:ascii="Times New Roman" w:hAnsi="Times New Roman" w:cs="Times New Roman"/>
          <w:color w:val="000000"/>
          <w:sz w:val="20"/>
          <w:szCs w:val="20"/>
        </w:rPr>
        <w:t>obtoka</w:t>
      </w:r>
      <w:r w:rsidRPr="00406277">
        <w:rPr>
          <w:rFonts w:ascii="Times New Roman" w:hAnsi="Times New Roman" w:cs="Times New Roman"/>
          <w:color w:val="000000"/>
          <w:sz w:val="20"/>
          <w:szCs w:val="20"/>
        </w:rPr>
        <w:t xml:space="preserve">, ne dodelite kode za </w:t>
      </w:r>
      <w:r w:rsidR="00017402" w:rsidRPr="00B11374">
        <w:rPr>
          <w:rFonts w:ascii="Times New Roman" w:hAnsi="Times New Roman" w:cs="Times New Roman"/>
          <w:color w:val="000000"/>
          <w:sz w:val="20"/>
          <w:szCs w:val="20"/>
        </w:rPr>
        <w:t>izven</w:t>
      </w:r>
      <w:r w:rsidRPr="00406277">
        <w:rPr>
          <w:rFonts w:ascii="Times New Roman" w:hAnsi="Times New Roman" w:cs="Times New Roman"/>
          <w:color w:val="000000"/>
          <w:sz w:val="20"/>
          <w:szCs w:val="20"/>
        </w:rPr>
        <w:t>telesni obtok.</w:t>
      </w:r>
    </w:p>
    <w:p w14:paraId="7C23C602" w14:textId="68BD81B9"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0920</w:t>
      </w:r>
      <w:r w:rsidRPr="00406277">
        <w:rPr>
          <w:rFonts w:ascii="Arial" w:hAnsi="Arial" w:cs="Arial"/>
          <w:b/>
          <w:bCs/>
          <w:caps/>
          <w:sz w:val="28"/>
          <w:szCs w:val="28"/>
        </w:rPr>
        <w:tab/>
        <w:t>AKUTNI PLJUČNI EDEM</w:t>
      </w:r>
    </w:p>
    <w:p w14:paraId="0370302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je »akutni pljučni edem« dokumentiran brez dodatne pojasnitve osnovnega vzroka, dodelite kodo </w:t>
      </w:r>
      <w:r w:rsidRPr="00406277">
        <w:rPr>
          <w:rFonts w:ascii="Times New Roman" w:hAnsi="Times New Roman" w:cs="Times New Roman"/>
          <w:color w:val="020202"/>
          <w:sz w:val="20"/>
          <w:szCs w:val="20"/>
        </w:rPr>
        <w:t>I50.1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Levostranska srčna odpoved</w:t>
      </w:r>
      <w:r w:rsidRPr="00406277">
        <w:rPr>
          <w:rFonts w:ascii="Times New Roman" w:hAnsi="Times New Roman" w:cs="Times New Roman"/>
          <w:color w:val="000000"/>
          <w:sz w:val="20"/>
          <w:szCs w:val="20"/>
        </w:rPr>
        <w:t>.</w:t>
      </w:r>
    </w:p>
    <w:p w14:paraId="01F3A0D6" w14:textId="49268E2B"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0925</w:t>
      </w:r>
      <w:r w:rsidRPr="00406277">
        <w:rPr>
          <w:rFonts w:ascii="Arial" w:hAnsi="Arial" w:cs="Arial"/>
          <w:b/>
          <w:bCs/>
          <w:caps/>
          <w:sz w:val="28"/>
          <w:szCs w:val="28"/>
        </w:rPr>
        <w:tab/>
        <w:t>HIPERTENZIJA IN POVEZANA STANJA</w:t>
      </w:r>
    </w:p>
    <w:p w14:paraId="7A6DD75A"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kodiranju kombinacij hipertenzije in srčnih ter ledvičnih motenj je pomembno razlikovati, ali in kako so povezane.</w:t>
      </w:r>
    </w:p>
    <w:p w14:paraId="62EB9EF1"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Hipertenzija lahko povzroči srčno in/ali ledvično bolezen.</w:t>
      </w:r>
    </w:p>
    <w:p w14:paraId="043D6F14" w14:textId="77777777" w:rsidR="0006758B" w:rsidRPr="00406277" w:rsidRDefault="0006758B"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Hipertenzijo lahko povzročajo druga stanja, vključno z nekaterimi ledvičnimi motnjami.</w:t>
      </w:r>
    </w:p>
    <w:p w14:paraId="43DAF87B" w14:textId="77777777" w:rsidR="0006758B" w:rsidRPr="00406277" w:rsidRDefault="0006758B"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Hipertenzija in srčna ter ledvična bolezen niso nujno povezane, čeprav so prisotne sočasno.</w:t>
      </w:r>
    </w:p>
    <w:p w14:paraId="427B5296"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HIPERTENZIJA KOT VZROK SRČNE IN/ALI LEDVIČNE BOLEZNI</w:t>
      </w:r>
    </w:p>
    <w:p w14:paraId="101C1E69"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navedena vzročna zveza med hipertenzijo in boleznijo srca in/ali ledvic, na primer bolezen srca in/ali ledvic »kot posledica hipertenzije« ali »hipertenzivna« bolezen srca in/ali ledvic, izberite med naslednjimi kodami:</w:t>
      </w:r>
    </w:p>
    <w:p w14:paraId="21C7546C"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I11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Hipertenzivna bolezen srca </w:t>
      </w:r>
      <w:r w:rsidRPr="00406277">
        <w:rPr>
          <w:rFonts w:ascii="Times New Roman" w:hAnsi="Times New Roman" w:cs="Times New Roman"/>
          <w:color w:val="000000"/>
          <w:sz w:val="20"/>
          <w:szCs w:val="20"/>
        </w:rPr>
        <w:t xml:space="preserve">za nekatere bolezni srca (naštete v </w:t>
      </w:r>
      <w:r w:rsidRPr="00406277">
        <w:rPr>
          <w:rFonts w:ascii="Times New Roman" w:hAnsi="Times New Roman" w:cs="Times New Roman"/>
          <w:color w:val="020202"/>
          <w:sz w:val="20"/>
          <w:szCs w:val="20"/>
        </w:rPr>
        <w:t>I50</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I51.4</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I51.9</w:t>
      </w:r>
      <w:r w:rsidRPr="00406277">
        <w:rPr>
          <w:rFonts w:ascii="Times New Roman" w:hAnsi="Times New Roman" w:cs="Times New Roman"/>
          <w:color w:val="000000"/>
          <w:sz w:val="20"/>
          <w:szCs w:val="20"/>
        </w:rPr>
        <w:t>) kot posledica hipertenzije</w:t>
      </w:r>
    </w:p>
    <w:p w14:paraId="76FE8880" w14:textId="77777777" w:rsidR="0006758B" w:rsidRPr="00406277" w:rsidRDefault="0006758B"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I12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Hipertenzivna bolezen ledvic </w:t>
      </w:r>
      <w:r w:rsidRPr="00406277">
        <w:rPr>
          <w:rFonts w:ascii="Times New Roman" w:hAnsi="Times New Roman" w:cs="Times New Roman"/>
          <w:color w:val="000000"/>
          <w:sz w:val="20"/>
          <w:szCs w:val="20"/>
        </w:rPr>
        <w:t xml:space="preserve">za nekatere bolezni ledvic (naštete v </w:t>
      </w:r>
      <w:r w:rsidRPr="00406277">
        <w:rPr>
          <w:rFonts w:ascii="Times New Roman" w:hAnsi="Times New Roman" w:cs="Times New Roman"/>
          <w:color w:val="020202"/>
          <w:sz w:val="20"/>
          <w:szCs w:val="20"/>
        </w:rPr>
        <w:t>N00–N07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N18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N19</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N26</w:t>
      </w:r>
      <w:r w:rsidRPr="00406277">
        <w:rPr>
          <w:rFonts w:ascii="Times New Roman" w:hAnsi="Times New Roman" w:cs="Times New Roman"/>
          <w:color w:val="000000"/>
          <w:sz w:val="20"/>
          <w:szCs w:val="20"/>
        </w:rPr>
        <w:t>) kot posledica hipertenzije</w:t>
      </w:r>
    </w:p>
    <w:p w14:paraId="1DC78B77" w14:textId="77777777" w:rsidR="0006758B" w:rsidRPr="00406277" w:rsidRDefault="0006758B" w:rsidP="00E00B3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I13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Hipertenzivna bolezen srca in ledvic</w:t>
      </w:r>
      <w:r w:rsidRPr="00406277">
        <w:rPr>
          <w:rFonts w:ascii="Times New Roman" w:hAnsi="Times New Roman" w:cs="Times New Roman"/>
          <w:color w:val="000000"/>
          <w:sz w:val="20"/>
          <w:szCs w:val="20"/>
        </w:rPr>
        <w:t>, če sta prisotni hipertenzivna bolezen srca (</w:t>
      </w:r>
      <w:r w:rsidRPr="00406277">
        <w:rPr>
          <w:rFonts w:ascii="Times New Roman" w:hAnsi="Times New Roman" w:cs="Times New Roman"/>
          <w:color w:val="020202"/>
          <w:sz w:val="20"/>
          <w:szCs w:val="20"/>
        </w:rPr>
        <w:t>I11</w:t>
      </w:r>
      <w:r w:rsidRPr="00406277">
        <w:rPr>
          <w:rFonts w:ascii="Times New Roman" w:hAnsi="Times New Roman" w:cs="Times New Roman"/>
          <w:color w:val="000000"/>
          <w:sz w:val="20"/>
          <w:szCs w:val="20"/>
        </w:rPr>
        <w:t>) in hipertenzivna bolezen ledvic (</w:t>
      </w:r>
      <w:r w:rsidRPr="00406277">
        <w:rPr>
          <w:rFonts w:ascii="Times New Roman" w:hAnsi="Times New Roman" w:cs="Times New Roman"/>
          <w:color w:val="020202"/>
          <w:sz w:val="20"/>
          <w:szCs w:val="20"/>
        </w:rPr>
        <w:t>I12</w:t>
      </w:r>
      <w:r w:rsidRPr="00406277">
        <w:rPr>
          <w:rFonts w:ascii="Times New Roman" w:hAnsi="Times New Roman" w:cs="Times New Roman"/>
          <w:color w:val="000000"/>
          <w:sz w:val="20"/>
          <w:szCs w:val="20"/>
        </w:rPr>
        <w:t>).</w:t>
      </w:r>
    </w:p>
    <w:p w14:paraId="0B3E1C8A"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HIPERTENZIJA, KI JO POVZROČAJO DRUGA STANJA (SEKUNDARNA HIPERTENZIJA)</w:t>
      </w:r>
    </w:p>
    <w:p w14:paraId="68D99879"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Sekundarno hipertenzijo povzroči drugo stanje, kot je stenoza ledvične arterije ali feokromocitom. Če je hipertenzija navedena kot »zaradi« ali »kot posledica« drugih stanj, dodelite ustrezno kodo iz kategorije </w:t>
      </w:r>
      <w:r w:rsidRPr="00406277">
        <w:rPr>
          <w:rFonts w:ascii="Times New Roman" w:hAnsi="Times New Roman" w:cs="Times New Roman"/>
          <w:color w:val="020202"/>
          <w:sz w:val="20"/>
          <w:szCs w:val="20"/>
        </w:rPr>
        <w:t>I15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Sekundarna hipertenzija</w:t>
      </w:r>
      <w:r w:rsidRPr="00406277">
        <w:rPr>
          <w:rFonts w:ascii="Times New Roman" w:hAnsi="Times New Roman" w:cs="Times New Roman"/>
          <w:color w:val="000000"/>
          <w:sz w:val="20"/>
          <w:szCs w:val="20"/>
        </w:rPr>
        <w:t xml:space="preserve">. </w:t>
      </w:r>
    </w:p>
    <w:p w14:paraId="7EBB3897"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PRISOTNA HIPERTENZIJA IN SRČNA IN/ALI LEDVIČNA BOLEZEN, VENDAR BREZ DOKUMENTIRANE POVEZAVE MED TEMI STANJI</w:t>
      </w:r>
    </w:p>
    <w:p w14:paraId="6F76E280" w14:textId="5AC13BF6"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ni navedena nobena povezava med stanji, dodelite kodo </w:t>
      </w:r>
      <w:r w:rsidRPr="00406277">
        <w:rPr>
          <w:rFonts w:ascii="Times New Roman" w:hAnsi="Times New Roman" w:cs="Times New Roman"/>
          <w:color w:val="020202"/>
          <w:sz w:val="20"/>
          <w:szCs w:val="20"/>
        </w:rPr>
        <w:t>I10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Esencialna (primarna) arterijska hipertenzija</w:t>
      </w:r>
      <w:r w:rsidRPr="00406277">
        <w:rPr>
          <w:rFonts w:ascii="Times New Roman" w:hAnsi="Times New Roman" w:cs="Times New Roman"/>
          <w:color w:val="000000"/>
          <w:sz w:val="20"/>
          <w:szCs w:val="20"/>
        </w:rPr>
        <w:t xml:space="preserve">, če stanje izpolnjuje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p>
    <w:p w14:paraId="3EDC4D33" w14:textId="4226417B" w:rsidR="0006758B" w:rsidRPr="00406277" w:rsidRDefault="0006758B" w:rsidP="00E00B31">
      <w:pPr>
        <w:tabs>
          <w:tab w:val="left" w:pos="1440"/>
        </w:tabs>
        <w:autoSpaceDE w:val="0"/>
        <w:autoSpaceDN w:val="0"/>
        <w:adjustRightInd w:val="0"/>
        <w:spacing w:before="113" w:after="113"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ab/>
        <w:t xml:space="preserve">V te primere niso vključene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8425"/>
      </w:tblGrid>
      <w:tr w:rsidR="0006758B" w:rsidRPr="00406277" w14:paraId="6725B1F0" w14:textId="77777777">
        <w:tc>
          <w:tcPr>
            <w:tcW w:w="8425" w:type="dxa"/>
            <w:tcBorders>
              <w:top w:val="nil"/>
              <w:left w:val="nil"/>
              <w:bottom w:val="nil"/>
              <w:right w:val="nil"/>
            </w:tcBorders>
            <w:shd w:val="clear" w:color="auto" w:fill="BFBFBF"/>
            <w:tcMar>
              <w:top w:w="108" w:type="dxa"/>
              <w:right w:w="108" w:type="dxa"/>
            </w:tcMar>
          </w:tcPr>
          <w:p w14:paraId="248A6B61"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D463783"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82-letnik je sprejet zaradi ekscizije persistentnega papilarnega TCC (prehodnoceličnega karcinoma) levega sečevoda. Njegove sočasne bolezni vključujejo Parkinsonovo bolezen, kronično ledvično okvaro in hipertenzijo. Redna preiskava eGFR (ocena hitrosti glomerularne filtracije) = 59 ml/min.</w:t>
            </w:r>
          </w:p>
          <w:p w14:paraId="39CC7D2C"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Opravi se odprta resekcija leve ledvice in preostalega levega sečevoda. Po kirurškem posegu je bilo težko nadzorovati krvni tlak, vrednost eGFR pa je padla na 51 ml/min. Histopatološka preiskava odstranjene ledvice je potrdila hipertenzivno nefropatijo, zato je bil opravljen posvet z nefrologom, ki je svetoval spremembo antihipertenzivov.</w:t>
            </w:r>
          </w:p>
          <w:p w14:paraId="74EAE011"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Histopatološki izvidi</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Levi sečevod</w:t>
            </w:r>
            <w:r w:rsidRPr="00406277">
              <w:rPr>
                <w:rFonts w:ascii="Times New Roman" w:hAnsi="Times New Roman" w:cs="Times New Roman"/>
                <w:color w:val="000000"/>
                <w:sz w:val="20"/>
                <w:szCs w:val="20"/>
              </w:rPr>
              <w:t xml:space="preserve"> – kronično vnetje. Reaktivna urotelijska hiperplazija, fokalni papilarni karcinom sečevoda nizke stopnje. </w:t>
            </w:r>
            <w:r w:rsidRPr="00406277">
              <w:rPr>
                <w:rFonts w:ascii="Times New Roman" w:hAnsi="Times New Roman" w:cs="Times New Roman"/>
                <w:b/>
                <w:bCs/>
                <w:color w:val="000000"/>
                <w:sz w:val="20"/>
                <w:szCs w:val="20"/>
              </w:rPr>
              <w:t>Leva ledvica</w:t>
            </w:r>
            <w:r w:rsidRPr="00406277">
              <w:rPr>
                <w:rFonts w:ascii="Times New Roman" w:hAnsi="Times New Roman" w:cs="Times New Roman"/>
                <w:color w:val="000000"/>
                <w:sz w:val="20"/>
                <w:szCs w:val="20"/>
              </w:rPr>
              <w:t xml:space="preserve"> – pogosto sklerozirani glomeruli s tubulno atrofijo in intersticijsko fibrozo, kar je skladno s hipertenzivno nefropatijo.</w:t>
            </w:r>
          </w:p>
          <w:p w14:paraId="71A2D945"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C66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sečevoda (uretra)</w:t>
            </w:r>
          </w:p>
          <w:p w14:paraId="0F7617E4"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M8130/3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Papilarni prehodnocelični karcinom</w:t>
            </w:r>
          </w:p>
          <w:p w14:paraId="407F47FD"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I12.9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Hipertenzivna ledvična bolezen brez ledvične odpovedi</w:t>
            </w:r>
          </w:p>
          <w:p w14:paraId="6DF99DA8" w14:textId="25429B7F" w:rsidR="0006758B" w:rsidRPr="00A32BEB"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N18.3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ledvična bolezen</w:t>
            </w:r>
            <w:r w:rsidR="00F15D65" w:rsidRPr="00B11374">
              <w:rPr>
                <w:rFonts w:ascii="Times New Roman" w:hAnsi="Times New Roman" w:cs="Times New Roman"/>
                <w:i/>
                <w:iCs/>
                <w:color w:val="000000"/>
                <w:sz w:val="20"/>
                <w:szCs w:val="20"/>
              </w:rPr>
              <w:t xml:space="preserve"> (KLB)</w:t>
            </w:r>
            <w:r w:rsidRPr="00406277">
              <w:rPr>
                <w:rFonts w:ascii="Times New Roman" w:hAnsi="Times New Roman" w:cs="Times New Roman"/>
                <w:i/>
                <w:iCs/>
                <w:color w:val="000000"/>
                <w:sz w:val="20"/>
                <w:szCs w:val="20"/>
              </w:rPr>
              <w:t xml:space="preserve">, </w:t>
            </w:r>
            <w:r w:rsidRPr="00A32BEB">
              <w:rPr>
                <w:rFonts w:ascii="Times New Roman" w:hAnsi="Times New Roman"/>
                <w:i/>
                <w:color w:val="000000"/>
                <w:sz w:val="20"/>
              </w:rPr>
              <w:t>stopnja</w:t>
            </w:r>
            <w:r w:rsidR="00F15D65" w:rsidRPr="00B11374">
              <w:rPr>
                <w:rFonts w:ascii="Times New Roman" w:hAnsi="Times New Roman" w:cs="Times New Roman"/>
                <w:i/>
                <w:iCs/>
                <w:color w:val="000000"/>
                <w:sz w:val="20"/>
                <w:szCs w:val="20"/>
              </w:rPr>
              <w:t xml:space="preserve"> 3</w:t>
            </w:r>
          </w:p>
          <w:p w14:paraId="1C2233B0" w14:textId="07542404" w:rsidR="0006758B" w:rsidRPr="00406277" w:rsidRDefault="0006758B" w:rsidP="00E00B31">
            <w:pPr>
              <w:tabs>
                <w:tab w:val="left" w:pos="1140"/>
                <w:tab w:val="left" w:pos="232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1438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ledvična bolezen</w:t>
            </w:r>
            <w:r w:rsidRPr="00406277">
              <w:rPr>
                <w:rFonts w:ascii="Times New Roman" w:hAnsi="Times New Roman" w:cs="Times New Roman"/>
                <w:color w:val="000000"/>
                <w:sz w:val="20"/>
                <w:szCs w:val="20"/>
              </w:rPr>
              <w:t>.</w:t>
            </w:r>
          </w:p>
        </w:tc>
      </w:tr>
    </w:tbl>
    <w:p w14:paraId="2C283D93" w14:textId="77777777" w:rsidR="0006758B" w:rsidRPr="00406277"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2AE6A7F5" w14:textId="77777777">
        <w:tc>
          <w:tcPr>
            <w:tcW w:w="8425" w:type="dxa"/>
            <w:tcBorders>
              <w:top w:val="nil"/>
              <w:left w:val="nil"/>
              <w:bottom w:val="nil"/>
              <w:right w:val="nil"/>
            </w:tcBorders>
            <w:shd w:val="clear" w:color="auto" w:fill="BFBFBF"/>
            <w:tcMar>
              <w:top w:w="108" w:type="dxa"/>
              <w:right w:w="108" w:type="dxa"/>
            </w:tcMar>
          </w:tcPr>
          <w:p w14:paraId="1ECEEDC5"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3846F58"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Splošni zdravnik 39-letnega bolnika z epizodami omotice, vrtoglavice in zelo visokega krvnega tlaka napoti na dodatne preiskave. Med hospitalizacijo odkrijejo feokromocitom v sredici desne nadledvične žleze in potrdijo, da je tumor povzročal napade epizod hipertenzije. Med hospitalizacijo izvedejo laparoskopsko adrenalektomijo in pred kirurškim posegom uporabijo več antihipertenzivov, kar je priprava na kirurško resekcijo. </w:t>
            </w:r>
          </w:p>
          <w:p w14:paraId="0AB02F1B"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D35.0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Benigna neoplazma nadledvične žleze</w:t>
            </w:r>
          </w:p>
          <w:p w14:paraId="240BD1C3"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M8700/0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Feokromocitom BDO</w:t>
            </w:r>
          </w:p>
          <w:p w14:paraId="747AED18"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I15.2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Hipertenzija zaradi endokrinih motenj</w:t>
            </w:r>
          </w:p>
        </w:tc>
      </w:tr>
    </w:tbl>
    <w:p w14:paraId="6DC62DC1" w14:textId="77777777" w:rsidR="0006758B" w:rsidRPr="00406277"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7CF44677" w14:textId="77777777">
        <w:tc>
          <w:tcPr>
            <w:tcW w:w="8425" w:type="dxa"/>
            <w:tcBorders>
              <w:top w:val="nil"/>
              <w:left w:val="nil"/>
              <w:bottom w:val="nil"/>
              <w:right w:val="nil"/>
            </w:tcBorders>
            <w:shd w:val="clear" w:color="auto" w:fill="BFBFBF"/>
            <w:tcMar>
              <w:top w:w="108" w:type="dxa"/>
              <w:right w:w="108" w:type="dxa"/>
            </w:tcMar>
          </w:tcPr>
          <w:p w14:paraId="66D63774"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431A3E2C"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tumorja sečnega mehurja, ki ovira pretok iz edine ledvice. Bolnik ima predobstoječo kronično ledvično bolezen z vrednostjo eGFR = 25 ml/min in hipertenzijo. Nefrolog opravi predoperacijsko oceno in zahteva pooperacijsko spremljanje delovanja ledvice.</w:t>
            </w:r>
          </w:p>
          <w:p w14:paraId="60D00070"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Izvedeta se odprta delna cistektomija in ponovna vsaditev sečevoda. Histopatološka preiskava pokaže papiralni urotelijski karcinom – visoke stopnje.</w:t>
            </w:r>
          </w:p>
          <w:p w14:paraId="26ADBC74"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C67.9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sečnega mehurja, neopredeljena</w:t>
            </w:r>
          </w:p>
          <w:p w14:paraId="722379F7"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M8130/3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Papilarni prehodnocelični karcinom</w:t>
            </w:r>
          </w:p>
          <w:p w14:paraId="560AF20A" w14:textId="0D5355F7" w:rsidR="0006758B" w:rsidRPr="00A32BEB"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N18.4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Kronična ledvična bolezen, </w:t>
            </w:r>
            <w:r w:rsidR="00EB6331" w:rsidRPr="00B11374">
              <w:rPr>
                <w:rFonts w:ascii="Times New Roman" w:hAnsi="Times New Roman" w:cs="Times New Roman"/>
                <w:i/>
                <w:iCs/>
                <w:color w:val="000000"/>
                <w:sz w:val="20"/>
                <w:szCs w:val="20"/>
              </w:rPr>
              <w:t>s</w:t>
            </w:r>
            <w:r w:rsidRPr="00406277">
              <w:rPr>
                <w:rFonts w:ascii="Times New Roman" w:hAnsi="Times New Roman" w:cs="Times New Roman"/>
                <w:i/>
                <w:iCs/>
                <w:color w:val="000000"/>
                <w:sz w:val="20"/>
                <w:szCs w:val="20"/>
              </w:rPr>
              <w:t>topnja</w:t>
            </w:r>
            <w:r w:rsidR="00D73BB5" w:rsidRPr="00B11374">
              <w:rPr>
                <w:rFonts w:ascii="Times New Roman" w:hAnsi="Times New Roman" w:cs="Times New Roman"/>
                <w:i/>
                <w:iCs/>
                <w:color w:val="000000"/>
                <w:sz w:val="20"/>
                <w:szCs w:val="20"/>
              </w:rPr>
              <w:t xml:space="preserve"> 4</w:t>
            </w:r>
          </w:p>
        </w:tc>
      </w:tr>
    </w:tbl>
    <w:p w14:paraId="42404575" w14:textId="77777777" w:rsidR="0006758B" w:rsidRPr="00406277"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18DCA3FB" w14:textId="77777777">
        <w:tc>
          <w:tcPr>
            <w:tcW w:w="8425" w:type="dxa"/>
            <w:tcBorders>
              <w:top w:val="nil"/>
              <w:left w:val="nil"/>
              <w:bottom w:val="nil"/>
              <w:right w:val="nil"/>
            </w:tcBorders>
            <w:shd w:val="clear" w:color="auto" w:fill="BFBFBF"/>
            <w:tcMar>
              <w:top w:w="108" w:type="dxa"/>
              <w:right w:w="108" w:type="dxa"/>
            </w:tcMar>
          </w:tcPr>
          <w:p w14:paraId="36B567A8"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68565CD0" w14:textId="47B315F0"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30-letnik je sprejet zaradi glavobolov, slabosti, bruhanja in letargije, ki so se pojavili približno dva tedna po </w:t>
            </w:r>
            <w:r>
              <w:rPr>
                <w:rFonts w:ascii="Times New Roman" w:hAnsi="Times New Roman" w:cs="Times New Roman"/>
                <w:color w:val="000000"/>
                <w:sz w:val="20"/>
                <w:szCs w:val="20"/>
              </w:rPr>
              <w:t>vnetju</w:t>
            </w:r>
            <w:r w:rsidRPr="00406277">
              <w:rPr>
                <w:rFonts w:ascii="Times New Roman" w:hAnsi="Times New Roman" w:cs="Times New Roman"/>
                <w:color w:val="000000"/>
                <w:sz w:val="20"/>
                <w:szCs w:val="20"/>
              </w:rPr>
              <w:t xml:space="preserve"> grl</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Drugače je zdrav, nima nobene znane predhodne bolezni in ne jemlje nobenih zdravil. Telesni pregled pokaže obrazni edem. Krvni tlak je 180/110 mmHg. Preiskave, vključno z ledvično biopsijo, potrdijo diagnozo poinfekcijskega glomerulonefritisa in hipertenzije zaradi akutne ledvične bolezni.</w:t>
            </w:r>
          </w:p>
          <w:p w14:paraId="54338E06"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N00.9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nefritični sindrom, neopredeljen</w:t>
            </w:r>
          </w:p>
          <w:p w14:paraId="58DC5CB0"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I15.1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Hipertenzija zaradi drugih ledvičnih bolezni</w:t>
            </w:r>
            <w:r w:rsidRPr="00406277">
              <w:rPr>
                <w:rFonts w:ascii="Times New Roman" w:hAnsi="Times New Roman" w:cs="Times New Roman"/>
                <w:color w:val="000000"/>
                <w:sz w:val="20"/>
                <w:szCs w:val="20"/>
              </w:rPr>
              <w:t xml:space="preserve"> </w:t>
            </w:r>
          </w:p>
        </w:tc>
      </w:tr>
    </w:tbl>
    <w:p w14:paraId="638B9811" w14:textId="77777777" w:rsidR="0006758B" w:rsidRPr="00406277"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0A81E4FA" w14:textId="77777777">
        <w:tc>
          <w:tcPr>
            <w:tcW w:w="8425" w:type="dxa"/>
            <w:tcBorders>
              <w:top w:val="nil"/>
              <w:left w:val="nil"/>
              <w:bottom w:val="nil"/>
              <w:right w:val="nil"/>
            </w:tcBorders>
            <w:shd w:val="clear" w:color="auto" w:fill="BFBFBF"/>
            <w:tcMar>
              <w:top w:w="108" w:type="dxa"/>
              <w:right w:w="108" w:type="dxa"/>
            </w:tcMar>
          </w:tcPr>
          <w:p w14:paraId="7D55B3BE"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5BDD6B9E"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znano anamnezo kroničnega kongestivnega srčnega popuščanja in hipertenzije je hospitaliziran zaradi poslabšanega srčnega delovanja. Med hospitalizacijo so pregledali in prilagodili vsa zdravila, vključno z antihipertenzivi.</w:t>
            </w:r>
          </w:p>
          <w:p w14:paraId="5876864E"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I50.0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Zastojna srčna odpoved</w:t>
            </w:r>
          </w:p>
          <w:p w14:paraId="560B4C7B"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r>
            <w:bookmarkStart w:id="591" w:name="_Hlk119486924"/>
            <w:r w:rsidRPr="00406277">
              <w:rPr>
                <w:rFonts w:ascii="Times New Roman" w:hAnsi="Times New Roman" w:cs="Times New Roman"/>
                <w:color w:val="020202"/>
                <w:sz w:val="20"/>
                <w:szCs w:val="20"/>
              </w:rPr>
              <w:t>I10</w:t>
            </w:r>
            <w:bookmarkEnd w:id="591"/>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Esencialna (primarna) arterijska hipertenzija</w:t>
            </w:r>
            <w:r w:rsidRPr="00406277">
              <w:rPr>
                <w:rFonts w:ascii="Times New Roman" w:hAnsi="Times New Roman" w:cs="Times New Roman"/>
                <w:color w:val="000000"/>
                <w:sz w:val="20"/>
                <w:szCs w:val="20"/>
              </w:rPr>
              <w:t xml:space="preserve"> </w:t>
            </w:r>
          </w:p>
        </w:tc>
      </w:tr>
    </w:tbl>
    <w:p w14:paraId="3439F994" w14:textId="15BE0F02" w:rsidR="0006758B" w:rsidRPr="00686C64" w:rsidRDefault="0006758B" w:rsidP="00E00B3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0933</w:t>
      </w:r>
      <w:r w:rsidRPr="00406277">
        <w:rPr>
          <w:rFonts w:ascii="Arial" w:hAnsi="Arial" w:cs="Arial"/>
          <w:b/>
          <w:bCs/>
          <w:caps/>
          <w:sz w:val="28"/>
          <w:szCs w:val="28"/>
        </w:rPr>
        <w:tab/>
        <w:t>SRČNA KATETRIZACIJA IN KORONARNA ANGIOGRAFIJA</w:t>
      </w:r>
      <w:ins w:id="592" w:author="Martina Zorko-Kodelja" w:date="2022-12-12T10:35:00Z">
        <w:r w:rsidR="00686C64">
          <w:rPr>
            <w:rFonts w:ascii="Arial" w:hAnsi="Arial" w:cs="Arial"/>
            <w:b/>
            <w:bCs/>
            <w:caps/>
            <w:sz w:val="28"/>
            <w:szCs w:val="28"/>
          </w:rPr>
          <w:t xml:space="preserve"> </w:t>
        </w:r>
      </w:ins>
      <w:ins w:id="593" w:author="Katarina Žlavs" w:date="2022-12-19T13:02:00Z">
        <w:r w:rsidR="007E4CDB">
          <w:rPr>
            <w:rFonts w:ascii="Arial" w:hAnsi="Arial" w:cs="Arial"/>
            <w:b/>
            <w:bCs/>
            <w:caps/>
            <w:sz w:val="28"/>
            <w:szCs w:val="28"/>
          </w:rPr>
          <w:t xml:space="preserve"> </w:t>
        </w:r>
      </w:ins>
      <w:ins w:id="594" w:author="Martina Zorko-Kodelja" w:date="2022-12-12T10:35:00Z">
        <w:r w:rsidR="00686C64">
          <w:rPr>
            <w:rFonts w:ascii="Arial" w:hAnsi="Arial" w:cs="Arial"/>
            <w:b/>
            <w:bCs/>
            <w:caps/>
            <w:sz w:val="28"/>
            <w:szCs w:val="28"/>
          </w:rPr>
          <w:t xml:space="preserve">  </w:t>
        </w:r>
        <w:r w:rsidR="00686C64" w:rsidRPr="007E4CDB">
          <w:rPr>
            <w:rFonts w:ascii="Arial" w:hAnsi="Arial" w:cs="Arial"/>
            <w:b/>
            <w:bCs/>
            <w:caps/>
            <w:sz w:val="28"/>
            <w:szCs w:val="28"/>
            <w:bdr w:val="single" w:sz="4" w:space="0" w:color="auto"/>
            <w:shd w:val="clear" w:color="auto" w:fill="ADD5F1"/>
            <w:rPrChange w:id="595" w:author="Katarina Žlavs" w:date="2022-12-19T13:02:00Z">
              <w:rPr>
                <w:rFonts w:ascii="Arial" w:hAnsi="Arial" w:cs="Arial"/>
                <w:b/>
                <w:bCs/>
                <w:caps/>
                <w:sz w:val="28"/>
                <w:szCs w:val="28"/>
              </w:rPr>
            </w:rPrChange>
          </w:rPr>
          <w:t>SLO D</w:t>
        </w:r>
      </w:ins>
    </w:p>
    <w:p w14:paraId="379B7373" w14:textId="77777777" w:rsidR="00686C64" w:rsidRDefault="00686C64" w:rsidP="00686C64">
      <w:pPr>
        <w:autoSpaceDE w:val="0"/>
        <w:autoSpaceDN w:val="0"/>
        <w:adjustRightInd w:val="0"/>
        <w:spacing w:after="0" w:line="240" w:lineRule="auto"/>
        <w:ind w:left="720"/>
        <w:jc w:val="both"/>
        <w:rPr>
          <w:ins w:id="596" w:author="Martina Zorko-Kodelja" w:date="2022-12-12T10:35:00Z"/>
          <w:b/>
          <w:bCs/>
          <w:color w:val="FF0000"/>
        </w:rPr>
      </w:pPr>
    </w:p>
    <w:p w14:paraId="39162048" w14:textId="57FD9DCC"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597" w:author="Martina Zorko-Kodelja" w:date="2022-12-12T10:35:00Z"/>
          <w:rFonts w:ascii="Times New Roman" w:hAnsi="Times New Roman" w:cs="Times New Roman"/>
          <w:b/>
          <w:sz w:val="20"/>
          <w:szCs w:val="20"/>
          <w:rPrChange w:id="598" w:author="Katarina Žlavs" w:date="2022-12-19T13:20:00Z">
            <w:rPr>
              <w:ins w:id="599" w:author="Martina Zorko-Kodelja" w:date="2022-12-12T10:35:00Z"/>
              <w:b/>
              <w:bCs/>
              <w:color w:val="FF0000"/>
            </w:rPr>
          </w:rPrChange>
        </w:rPr>
        <w:pPrChange w:id="600" w:author="Katarina Žlavs" w:date="2022-12-19T13:20:00Z">
          <w:pPr>
            <w:autoSpaceDE w:val="0"/>
            <w:autoSpaceDN w:val="0"/>
            <w:adjustRightInd w:val="0"/>
            <w:spacing w:after="0" w:line="240" w:lineRule="auto"/>
            <w:ind w:left="720"/>
            <w:jc w:val="both"/>
          </w:pPr>
        </w:pPrChange>
      </w:pPr>
      <w:ins w:id="601" w:author="Martina Zorko-Kodelja" w:date="2022-12-12T10:35:00Z">
        <w:r w:rsidRPr="006E05E8">
          <w:rPr>
            <w:rFonts w:ascii="Times New Roman" w:hAnsi="Times New Roman" w:cs="Times New Roman"/>
            <w:b/>
            <w:sz w:val="20"/>
            <w:szCs w:val="20"/>
            <w:rPrChange w:id="602" w:author="Katarina Žlavs" w:date="2022-12-19T13:20:00Z">
              <w:rPr>
                <w:b/>
                <w:bCs/>
                <w:color w:val="FF0000"/>
              </w:rPr>
            </w:rPrChange>
          </w:rPr>
          <w:t>SPP/21 Kateri poseg se vnese v razvrščevalnik, kadar se pri operativnih posegih kot del standardnega postopka uporablja kateter Swan Ganz?</w:t>
        </w:r>
      </w:ins>
    </w:p>
    <w:p w14:paraId="20E13D41"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03" w:author="Martina Zorko-Kodelja" w:date="2022-12-12T10:35:00Z"/>
          <w:rFonts w:ascii="Times New Roman" w:hAnsi="Times New Roman" w:cs="Times New Roman"/>
          <w:b/>
          <w:sz w:val="20"/>
          <w:szCs w:val="20"/>
          <w:rPrChange w:id="604" w:author="Katarina Žlavs" w:date="2022-12-19T13:20:00Z">
            <w:rPr>
              <w:ins w:id="605" w:author="Martina Zorko-Kodelja" w:date="2022-12-12T10:35:00Z"/>
              <w:rFonts w:cstheme="minorHAnsi"/>
              <w:color w:val="FF0000"/>
            </w:rPr>
          </w:rPrChange>
        </w:rPr>
        <w:pPrChange w:id="606" w:author="Katarina Žlavs" w:date="2022-12-19T13:20:00Z">
          <w:pPr>
            <w:autoSpaceDE w:val="0"/>
            <w:autoSpaceDN w:val="0"/>
            <w:adjustRightInd w:val="0"/>
            <w:spacing w:after="0" w:line="240" w:lineRule="auto"/>
            <w:jc w:val="both"/>
          </w:pPr>
        </w:pPrChange>
      </w:pPr>
    </w:p>
    <w:p w14:paraId="7BF7AAF2" w14:textId="77777777" w:rsidR="00686C64" w:rsidRPr="006E05E8" w:rsidDel="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07" w:author="Martina Zorko-Kodelja" w:date="2022-12-12T10:35:00Z"/>
          <w:del w:id="608" w:author="Katarina Žlavs" w:date="2022-12-19T13:20:00Z"/>
          <w:rFonts w:ascii="Times New Roman" w:hAnsi="Times New Roman" w:cs="Times New Roman"/>
          <w:b/>
          <w:bCs/>
          <w:i/>
          <w:iCs/>
          <w:sz w:val="20"/>
          <w:szCs w:val="20"/>
          <w:rPrChange w:id="609" w:author="Katarina Žlavs" w:date="2022-12-19T13:20:00Z">
            <w:rPr>
              <w:ins w:id="610" w:author="Martina Zorko-Kodelja" w:date="2022-12-12T10:35:00Z"/>
              <w:del w:id="611" w:author="Katarina Žlavs" w:date="2022-12-19T13:20:00Z"/>
              <w:rFonts w:asciiTheme="minorHAnsi" w:hAnsiTheme="minorHAnsi" w:cstheme="minorBidi"/>
              <w:b w:val="0"/>
              <w:bCs w:val="0"/>
              <w:i w:val="0"/>
              <w:iCs w:val="0"/>
              <w:color w:val="FF0000"/>
            </w:rPr>
          </w:rPrChange>
        </w:rPr>
        <w:pPrChange w:id="612" w:author="Katarina Žlavs" w:date="2022-12-19T13:20:00Z">
          <w:pPr>
            <w:pStyle w:val="Bodytext71"/>
            <w:shd w:val="clear" w:color="auto" w:fill="auto"/>
            <w:spacing w:line="240" w:lineRule="auto"/>
            <w:ind w:left="720" w:right="280"/>
          </w:pPr>
        </w:pPrChange>
      </w:pPr>
      <w:ins w:id="613" w:author="Martina Zorko-Kodelja" w:date="2022-12-12T10:35:00Z">
        <w:r w:rsidRPr="006E05E8">
          <w:rPr>
            <w:rFonts w:ascii="Times New Roman" w:hAnsi="Times New Roman" w:cs="Times New Roman"/>
            <w:b/>
            <w:sz w:val="20"/>
            <w:szCs w:val="20"/>
            <w:rPrChange w:id="614" w:author="Katarina Žlavs" w:date="2022-12-19T13:20:00Z">
              <w:rPr>
                <w:i w:val="0"/>
                <w:iCs w:val="0"/>
                <w:color w:val="FF0000"/>
              </w:rPr>
            </w:rPrChange>
          </w:rPr>
          <w:t>Odgovor:</w:t>
        </w:r>
        <w:r w:rsidRPr="006E05E8">
          <w:rPr>
            <w:rFonts w:ascii="Times New Roman" w:hAnsi="Times New Roman" w:cs="Times New Roman"/>
            <w:b/>
            <w:sz w:val="20"/>
            <w:szCs w:val="20"/>
            <w:rPrChange w:id="615" w:author="Katarina Žlavs" w:date="2022-12-19T13:20:00Z">
              <w:rPr>
                <w:b w:val="0"/>
                <w:bCs w:val="0"/>
                <w:i w:val="0"/>
                <w:iCs w:val="0"/>
                <w:color w:val="FF0000"/>
              </w:rPr>
            </w:rPrChange>
          </w:rPr>
          <w:t xml:space="preserve"> </w:t>
        </w:r>
        <w:r w:rsidRPr="006E05E8">
          <w:rPr>
            <w:rFonts w:ascii="Times New Roman" w:hAnsi="Times New Roman" w:cs="Times New Roman"/>
            <w:sz w:val="20"/>
            <w:szCs w:val="20"/>
            <w:rPrChange w:id="616" w:author="Katarina Žlavs" w:date="2022-12-19T13:20:00Z">
              <w:rPr>
                <w:b w:val="0"/>
                <w:bCs w:val="0"/>
                <w:i w:val="0"/>
                <w:iCs w:val="0"/>
                <w:color w:val="FF0000"/>
              </w:rPr>
            </w:rPrChange>
          </w:rPr>
          <w:t xml:space="preserve">Kadar je pri operativnih posegih (katerekoli vrste, zlasti srčne operacije) kot del standardnega postopka uporabljen kateter Swan Ganz, se v razvrščevalnik vnese poseg </w:t>
        </w:r>
        <w:r w:rsidRPr="00331F95">
          <w:rPr>
            <w:rFonts w:ascii="Times New Roman" w:hAnsi="Times New Roman" w:cs="Times New Roman"/>
            <w:sz w:val="20"/>
            <w:szCs w:val="20"/>
            <w:u w:val="single"/>
            <w:rPrChange w:id="617" w:author="Katarina Žlavs" w:date="2022-12-19T13:47:00Z">
              <w:rPr>
                <w:b w:val="0"/>
                <w:bCs w:val="0"/>
                <w:i w:val="0"/>
                <w:iCs w:val="0"/>
                <w:color w:val="FF0000"/>
                <w:u w:val="single"/>
              </w:rPr>
            </w:rPrChange>
          </w:rPr>
          <w:t>vstavitve balonskega katetra v desno srce zaradi monitorizacije</w:t>
        </w:r>
        <w:r w:rsidRPr="006E05E8">
          <w:rPr>
            <w:rFonts w:ascii="Times New Roman" w:hAnsi="Times New Roman" w:cs="Times New Roman"/>
            <w:sz w:val="20"/>
            <w:szCs w:val="20"/>
            <w:rPrChange w:id="618" w:author="Katarina Žlavs" w:date="2022-12-19T13:20:00Z">
              <w:rPr>
                <w:b w:val="0"/>
                <w:bCs w:val="0"/>
                <w:i w:val="0"/>
                <w:iCs w:val="0"/>
                <w:color w:val="FF0000"/>
              </w:rPr>
            </w:rPrChange>
          </w:rPr>
          <w:t xml:space="preserve"> (kateter Swan Ganz) (13818-00). V teh primerih vnos posega </w:t>
        </w:r>
        <w:r w:rsidRPr="00331F95">
          <w:rPr>
            <w:rFonts w:ascii="Times New Roman" w:hAnsi="Times New Roman" w:cs="Times New Roman"/>
            <w:sz w:val="20"/>
            <w:szCs w:val="20"/>
            <w:u w:val="single"/>
            <w:rPrChange w:id="619" w:author="Katarina Žlavs" w:date="2022-12-19T13:48:00Z">
              <w:rPr>
                <w:b w:val="0"/>
                <w:bCs w:val="0"/>
                <w:i w:val="0"/>
                <w:iCs w:val="0"/>
                <w:color w:val="FF0000"/>
                <w:u w:val="single"/>
              </w:rPr>
            </w:rPrChange>
          </w:rPr>
          <w:t>kateterizacije desnega srca</w:t>
        </w:r>
        <w:r w:rsidRPr="006E05E8">
          <w:rPr>
            <w:rFonts w:ascii="Times New Roman" w:hAnsi="Times New Roman" w:cs="Times New Roman"/>
            <w:sz w:val="20"/>
            <w:szCs w:val="20"/>
            <w:rPrChange w:id="620" w:author="Katarina Žlavs" w:date="2022-12-19T13:20:00Z">
              <w:rPr>
                <w:b w:val="0"/>
                <w:bCs w:val="0"/>
                <w:i w:val="0"/>
                <w:iCs w:val="0"/>
                <w:color w:val="FF0000"/>
              </w:rPr>
            </w:rPrChange>
          </w:rPr>
          <w:t xml:space="preserve"> (38200-00) v razvrščevalnik ni dovoljen.</w:t>
        </w:r>
      </w:ins>
    </w:p>
    <w:p w14:paraId="6765F8ED" w14:textId="34FE2D6C" w:rsidR="00686C64" w:rsidRPr="006E05E8" w:rsidDel="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21" w:author="Martina Zorko-Kodelja" w:date="2022-12-12T10:35:00Z"/>
          <w:del w:id="622" w:author="Katarina Žlavs" w:date="2022-12-19T13:20:00Z"/>
          <w:rFonts w:ascii="Times New Roman" w:hAnsi="Times New Roman" w:cs="Times New Roman"/>
          <w:sz w:val="20"/>
          <w:szCs w:val="20"/>
          <w:rPrChange w:id="623" w:author="Katarina Žlavs" w:date="2022-12-19T13:20:00Z">
            <w:rPr>
              <w:ins w:id="624" w:author="Martina Zorko-Kodelja" w:date="2022-12-12T10:35:00Z"/>
              <w:del w:id="625" w:author="Katarina Žlavs" w:date="2022-12-19T13:20:00Z"/>
              <w:rFonts w:ascii="Arial" w:hAnsi="Arial"/>
              <w:caps/>
              <w:color w:val="FF0000"/>
              <w:sz w:val="24"/>
              <w:szCs w:val="24"/>
            </w:rPr>
          </w:rPrChange>
        </w:rPr>
        <w:pPrChange w:id="626" w:author="Katarina Žlavs" w:date="2022-12-19T13:20:00Z">
          <w:pPr>
            <w:tabs>
              <w:tab w:val="left" w:pos="1133"/>
              <w:tab w:val="right" w:pos="8205"/>
            </w:tabs>
            <w:autoSpaceDE w:val="0"/>
            <w:autoSpaceDN w:val="0"/>
            <w:adjustRightInd w:val="0"/>
            <w:spacing w:before="240" w:after="60" w:line="240" w:lineRule="auto"/>
            <w:ind w:left="795" w:hanging="795"/>
            <w:jc w:val="both"/>
          </w:pPr>
        </w:pPrChange>
      </w:pPr>
    </w:p>
    <w:p w14:paraId="4E0B9568" w14:textId="162167EC" w:rsidR="00686C64" w:rsidRDefault="00686C64" w:rsidP="006E05E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27" w:author="Katarina Žlavs" w:date="2022-12-19T13:20:00Z"/>
          <w:rFonts w:ascii="Times New Roman" w:hAnsi="Times New Roman" w:cs="Times New Roman"/>
          <w:b/>
          <w:sz w:val="20"/>
          <w:szCs w:val="20"/>
        </w:rPr>
      </w:pPr>
    </w:p>
    <w:p w14:paraId="1A9C7A7D" w14:textId="77777777" w:rsidR="006E05E8" w:rsidRPr="006E05E8" w:rsidRDefault="006E05E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28" w:author="Martina Zorko-Kodelja" w:date="2022-12-12T10:35:00Z"/>
          <w:rFonts w:ascii="Times New Roman" w:hAnsi="Times New Roman" w:cs="Times New Roman"/>
          <w:b/>
          <w:sz w:val="20"/>
          <w:szCs w:val="20"/>
          <w:rPrChange w:id="629" w:author="Katarina Žlavs" w:date="2022-12-19T13:20:00Z">
            <w:rPr>
              <w:ins w:id="630" w:author="Martina Zorko-Kodelja" w:date="2022-12-12T10:35:00Z"/>
              <w:rFonts w:ascii="Arial" w:hAnsi="Arial"/>
              <w:caps/>
              <w:color w:val="FF0000"/>
              <w:sz w:val="24"/>
              <w:szCs w:val="24"/>
            </w:rPr>
          </w:rPrChange>
        </w:rPr>
        <w:pPrChange w:id="631" w:author="Katarina Žlavs" w:date="2022-12-19T13:20:00Z">
          <w:pPr>
            <w:tabs>
              <w:tab w:val="left" w:pos="1133"/>
              <w:tab w:val="right" w:pos="8205"/>
            </w:tabs>
            <w:autoSpaceDE w:val="0"/>
            <w:autoSpaceDN w:val="0"/>
            <w:adjustRightInd w:val="0"/>
            <w:spacing w:before="240" w:after="60" w:line="240" w:lineRule="auto"/>
            <w:ind w:left="795" w:hanging="795"/>
            <w:jc w:val="both"/>
          </w:pPr>
        </w:pPrChange>
      </w:pPr>
    </w:p>
    <w:p w14:paraId="2D6F938B" w14:textId="0013D845" w:rsidR="00686C64" w:rsidRDefault="00686C64" w:rsidP="006E05E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32" w:author="Katarina Žlavs" w:date="2022-12-19T13:20:00Z"/>
          <w:rFonts w:ascii="Times New Roman" w:hAnsi="Times New Roman" w:cs="Times New Roman"/>
          <w:b/>
          <w:sz w:val="20"/>
          <w:szCs w:val="20"/>
        </w:rPr>
      </w:pPr>
      <w:ins w:id="633" w:author="Martina Zorko-Kodelja" w:date="2022-12-12T10:35:00Z">
        <w:r w:rsidRPr="006E05E8">
          <w:rPr>
            <w:rFonts w:ascii="Times New Roman" w:hAnsi="Times New Roman" w:cs="Times New Roman"/>
            <w:b/>
            <w:sz w:val="20"/>
            <w:szCs w:val="20"/>
            <w:rPrChange w:id="634" w:author="Katarina Žlavs" w:date="2022-12-19T13:20:00Z">
              <w:rPr>
                <w:i/>
                <w:iCs/>
                <w:color w:val="FF0000"/>
              </w:rPr>
            </w:rPrChange>
          </w:rPr>
          <w:t xml:space="preserve">SPP/22 Ali se lahko ob posegu </w:t>
        </w:r>
        <w:r w:rsidRPr="00331F95">
          <w:rPr>
            <w:rFonts w:ascii="Times New Roman" w:hAnsi="Times New Roman" w:cs="Times New Roman"/>
            <w:b/>
            <w:sz w:val="20"/>
            <w:szCs w:val="20"/>
            <w:u w:val="single"/>
            <w:rPrChange w:id="635" w:author="Katarina Žlavs" w:date="2022-12-19T13:48:00Z">
              <w:rPr>
                <w:i/>
                <w:iCs/>
                <w:color w:val="FF0000"/>
                <w:u w:val="single"/>
              </w:rPr>
            </w:rPrChange>
          </w:rPr>
          <w:t>koronarna angiografija</w:t>
        </w:r>
        <w:r w:rsidRPr="006E05E8">
          <w:rPr>
            <w:rFonts w:ascii="Times New Roman" w:hAnsi="Times New Roman" w:cs="Times New Roman"/>
            <w:b/>
            <w:sz w:val="20"/>
            <w:szCs w:val="20"/>
            <w:rPrChange w:id="636" w:author="Katarina Žlavs" w:date="2022-12-19T13:20:00Z">
              <w:rPr>
                <w:i/>
                <w:iCs/>
                <w:color w:val="FF0000"/>
              </w:rPr>
            </w:rPrChange>
          </w:rPr>
          <w:t xml:space="preserve"> (38215-00) v razvrščevalnik vneseta tudi posega </w:t>
        </w:r>
        <w:r w:rsidRPr="00331F95">
          <w:rPr>
            <w:rFonts w:ascii="Times New Roman" w:hAnsi="Times New Roman" w:cs="Times New Roman"/>
            <w:b/>
            <w:sz w:val="20"/>
            <w:szCs w:val="20"/>
            <w:u w:val="single"/>
            <w:rPrChange w:id="637" w:author="Katarina Žlavs" w:date="2022-12-19T13:48:00Z">
              <w:rPr>
                <w:i/>
                <w:iCs/>
                <w:color w:val="FF0000"/>
                <w:u w:val="single"/>
              </w:rPr>
            </w:rPrChange>
          </w:rPr>
          <w:t>vstavitev naprave za žilni pristop</w:t>
        </w:r>
        <w:r w:rsidRPr="006E05E8">
          <w:rPr>
            <w:rFonts w:ascii="Times New Roman" w:hAnsi="Times New Roman" w:cs="Times New Roman"/>
            <w:b/>
            <w:sz w:val="20"/>
            <w:szCs w:val="20"/>
            <w:rPrChange w:id="638" w:author="Katarina Žlavs" w:date="2022-12-19T13:20:00Z">
              <w:rPr>
                <w:i/>
                <w:iCs/>
                <w:color w:val="FF0000"/>
              </w:rPr>
            </w:rPrChange>
          </w:rPr>
          <w:t xml:space="preserve"> (34528-02) in </w:t>
        </w:r>
        <w:r w:rsidRPr="00331F95">
          <w:rPr>
            <w:rFonts w:ascii="Times New Roman" w:hAnsi="Times New Roman" w:cs="Times New Roman"/>
            <w:b/>
            <w:sz w:val="20"/>
            <w:szCs w:val="20"/>
            <w:u w:val="single"/>
            <w:rPrChange w:id="639" w:author="Katarina Žlavs" w:date="2022-12-19T13:48:00Z">
              <w:rPr>
                <w:i/>
                <w:iCs/>
                <w:color w:val="FF0000"/>
                <w:u w:val="single"/>
              </w:rPr>
            </w:rPrChange>
          </w:rPr>
          <w:t>zakrpanje arterije z umetnim materialom</w:t>
        </w:r>
        <w:r w:rsidRPr="006E05E8">
          <w:rPr>
            <w:rFonts w:ascii="Times New Roman" w:hAnsi="Times New Roman" w:cs="Times New Roman"/>
            <w:b/>
            <w:sz w:val="20"/>
            <w:szCs w:val="20"/>
            <w:rPrChange w:id="640" w:author="Katarina Žlavs" w:date="2022-12-19T13:20:00Z">
              <w:rPr>
                <w:i/>
                <w:iCs/>
                <w:color w:val="FF0000"/>
              </w:rPr>
            </w:rPrChange>
          </w:rPr>
          <w:t xml:space="preserve"> (33548-01) za zapiranje vbodne rane po zaključenem posegu?</w:t>
        </w:r>
      </w:ins>
    </w:p>
    <w:p w14:paraId="145C6DCA" w14:textId="77777777" w:rsidR="006E05E8" w:rsidRPr="006E05E8" w:rsidRDefault="006E05E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41" w:author="Martina Zorko-Kodelja" w:date="2022-12-12T10:35:00Z"/>
          <w:rFonts w:ascii="Times New Roman" w:hAnsi="Times New Roman" w:cs="Times New Roman"/>
          <w:i/>
          <w:iCs/>
          <w:sz w:val="20"/>
          <w:szCs w:val="20"/>
          <w:rPrChange w:id="642" w:author="Katarina Žlavs" w:date="2022-12-19T13:20:00Z">
            <w:rPr>
              <w:ins w:id="643" w:author="Martina Zorko-Kodelja" w:date="2022-12-12T10:35:00Z"/>
              <w:rFonts w:asciiTheme="minorHAnsi" w:hAnsiTheme="minorHAnsi" w:cstheme="minorBidi"/>
              <w:i w:val="0"/>
              <w:iCs w:val="0"/>
              <w:color w:val="FF0000"/>
            </w:rPr>
          </w:rPrChange>
        </w:rPr>
        <w:pPrChange w:id="644" w:author="Katarina Žlavs" w:date="2022-12-19T13:20:00Z">
          <w:pPr>
            <w:pStyle w:val="Bodytext71"/>
            <w:shd w:val="clear" w:color="auto" w:fill="auto"/>
            <w:spacing w:after="172" w:line="240" w:lineRule="auto"/>
            <w:ind w:left="720"/>
          </w:pPr>
        </w:pPrChange>
      </w:pPr>
    </w:p>
    <w:p w14:paraId="2C7C1064"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45" w:author="Martina Zorko-Kodelja" w:date="2022-12-12T10:35:00Z"/>
          <w:rFonts w:ascii="Times New Roman" w:hAnsi="Times New Roman" w:cs="Times New Roman"/>
          <w:b/>
          <w:bCs/>
          <w:i/>
          <w:iCs/>
          <w:sz w:val="20"/>
          <w:szCs w:val="20"/>
          <w:rPrChange w:id="646" w:author="Katarina Žlavs" w:date="2022-12-19T13:20:00Z">
            <w:rPr>
              <w:ins w:id="647" w:author="Martina Zorko-Kodelja" w:date="2022-12-12T10:35:00Z"/>
              <w:rFonts w:asciiTheme="minorHAnsi" w:hAnsiTheme="minorHAnsi" w:cstheme="minorBidi"/>
              <w:b w:val="0"/>
              <w:bCs w:val="0"/>
              <w:i w:val="0"/>
              <w:iCs w:val="0"/>
              <w:color w:val="FF0000"/>
            </w:rPr>
          </w:rPrChange>
        </w:rPr>
        <w:pPrChange w:id="648" w:author="Katarina Žlavs" w:date="2022-12-19T13:20:00Z">
          <w:pPr>
            <w:pStyle w:val="Bodytext71"/>
            <w:shd w:val="clear" w:color="auto" w:fill="auto"/>
            <w:spacing w:after="240" w:line="240" w:lineRule="auto"/>
            <w:ind w:left="720" w:right="-7"/>
          </w:pPr>
        </w:pPrChange>
      </w:pPr>
      <w:ins w:id="649" w:author="Martina Zorko-Kodelja" w:date="2022-12-12T10:35:00Z">
        <w:r w:rsidRPr="006E05E8">
          <w:rPr>
            <w:rFonts w:ascii="Times New Roman" w:hAnsi="Times New Roman" w:cs="Times New Roman"/>
            <w:b/>
            <w:sz w:val="20"/>
            <w:szCs w:val="20"/>
            <w:rPrChange w:id="650" w:author="Katarina Žlavs" w:date="2022-12-19T13:20:00Z">
              <w:rPr>
                <w:i w:val="0"/>
                <w:iCs w:val="0"/>
                <w:color w:val="FF0000"/>
              </w:rPr>
            </w:rPrChange>
          </w:rPr>
          <w:t>Odgovor:</w:t>
        </w:r>
        <w:r w:rsidRPr="006E05E8">
          <w:rPr>
            <w:rFonts w:ascii="Times New Roman" w:hAnsi="Times New Roman" w:cs="Times New Roman"/>
            <w:sz w:val="20"/>
            <w:szCs w:val="20"/>
            <w:rPrChange w:id="651" w:author="Katarina Žlavs" w:date="2022-12-19T13:20:00Z">
              <w:rPr>
                <w:color w:val="FF0000"/>
              </w:rPr>
            </w:rPrChange>
          </w:rPr>
          <w:t xml:space="preserve"> </w:t>
        </w:r>
        <w:r w:rsidRPr="006E05E8">
          <w:rPr>
            <w:rFonts w:ascii="Times New Roman" w:hAnsi="Times New Roman" w:cs="Times New Roman"/>
            <w:sz w:val="20"/>
            <w:szCs w:val="20"/>
            <w:rPrChange w:id="652" w:author="Katarina Žlavs" w:date="2022-12-19T13:20:00Z">
              <w:rPr>
                <w:b w:val="0"/>
                <w:bCs w:val="0"/>
                <w:i w:val="0"/>
                <w:iCs w:val="0"/>
                <w:color w:val="FF0000"/>
              </w:rPr>
            </w:rPrChange>
          </w:rPr>
          <w:t xml:space="preserve">Kadar je izvedena </w:t>
        </w:r>
        <w:r w:rsidRPr="00331F95">
          <w:rPr>
            <w:rFonts w:ascii="Times New Roman" w:hAnsi="Times New Roman" w:cs="Times New Roman"/>
            <w:sz w:val="20"/>
            <w:szCs w:val="20"/>
            <w:u w:val="single"/>
            <w:rPrChange w:id="653" w:author="Katarina Žlavs" w:date="2022-12-19T13:48:00Z">
              <w:rPr>
                <w:b w:val="0"/>
                <w:bCs w:val="0"/>
                <w:i w:val="0"/>
                <w:iCs w:val="0"/>
                <w:color w:val="FF0000"/>
                <w:u w:val="single"/>
              </w:rPr>
            </w:rPrChange>
          </w:rPr>
          <w:t>koronama angiografija</w:t>
        </w:r>
        <w:r w:rsidRPr="006E05E8">
          <w:rPr>
            <w:rFonts w:ascii="Times New Roman" w:hAnsi="Times New Roman" w:cs="Times New Roman"/>
            <w:sz w:val="20"/>
            <w:szCs w:val="20"/>
            <w:rPrChange w:id="654" w:author="Katarina Žlavs" w:date="2022-12-19T13:20:00Z">
              <w:rPr>
                <w:b w:val="0"/>
                <w:bCs w:val="0"/>
                <w:i w:val="0"/>
                <w:iCs w:val="0"/>
                <w:color w:val="FF0000"/>
              </w:rPr>
            </w:rPrChange>
          </w:rPr>
          <w:t xml:space="preserve"> (38215-00), vnos šifer za posamezne faze posega v razvrščevalnik ni dovoljen v skladu s standardom kodiranja 0016 Splošne usmeritve za postopke in 0042 Postopki, ki se jih navadno ne kodira. Odgovor smiselno velja tudi za druge primerljive posege.</w:t>
        </w:r>
      </w:ins>
    </w:p>
    <w:p w14:paraId="691DD8E1" w14:textId="77777777" w:rsidR="00686C64" w:rsidRDefault="0006758B" w:rsidP="00686C64">
      <w:pPr>
        <w:tabs>
          <w:tab w:val="left" w:pos="711"/>
          <w:tab w:val="left" w:pos="737"/>
          <w:tab w:val="right" w:leader="dot" w:pos="8390"/>
        </w:tabs>
        <w:autoSpaceDE w:val="0"/>
        <w:autoSpaceDN w:val="0"/>
        <w:adjustRightInd w:val="0"/>
        <w:spacing w:before="240" w:after="60" w:line="288" w:lineRule="auto"/>
        <w:ind w:left="750" w:hanging="750"/>
        <w:jc w:val="both"/>
        <w:rPr>
          <w:ins w:id="655" w:author="Martina Zorko-Kodelja" w:date="2022-12-12T10:35:00Z"/>
          <w:rFonts w:ascii="Arial" w:hAnsi="Arial"/>
          <w:caps/>
          <w:color w:val="000000"/>
          <w:sz w:val="24"/>
          <w:szCs w:val="24"/>
        </w:rPr>
      </w:pPr>
      <w:r w:rsidRPr="00406277">
        <w:rPr>
          <w:rFonts w:ascii="Arial" w:hAnsi="Arial"/>
          <w:caps/>
          <w:color w:val="000000"/>
          <w:sz w:val="24"/>
          <w:szCs w:val="24"/>
        </w:rPr>
        <w:tab/>
      </w:r>
    </w:p>
    <w:p w14:paraId="2F28636E" w14:textId="5FB9772D" w:rsidR="0006758B" w:rsidRPr="00406277" w:rsidRDefault="00686C64" w:rsidP="002D0F71">
      <w:pPr>
        <w:tabs>
          <w:tab w:val="left" w:pos="711"/>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ins w:id="656" w:author="Martina Zorko-Kodelja" w:date="2022-12-12T10:35:00Z">
        <w:r>
          <w:rPr>
            <w:rFonts w:ascii="Arial" w:hAnsi="Arial"/>
            <w:caps/>
            <w:color w:val="000000"/>
            <w:sz w:val="24"/>
            <w:szCs w:val="24"/>
          </w:rPr>
          <w:tab/>
        </w:r>
      </w:ins>
      <w:r w:rsidR="0006758B" w:rsidRPr="00406277">
        <w:rPr>
          <w:rFonts w:ascii="Arial" w:hAnsi="Arial"/>
          <w:b/>
          <w:bCs/>
          <w:caps/>
          <w:color w:val="000000"/>
          <w:sz w:val="24"/>
          <w:szCs w:val="24"/>
        </w:rPr>
        <w:t>OPREDELITEV</w:t>
      </w:r>
    </w:p>
    <w:p w14:paraId="3B7B436F" w14:textId="697336A0"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Izraza srčna katetrizacija in koronarni angiogram se pogosto </w:t>
      </w:r>
      <w:r>
        <w:rPr>
          <w:rFonts w:ascii="Times New Roman" w:hAnsi="Times New Roman" w:cs="Times New Roman"/>
          <w:color w:val="000000"/>
          <w:sz w:val="20"/>
          <w:szCs w:val="20"/>
        </w:rPr>
        <w:t>zamenjujeta</w:t>
      </w:r>
      <w:r w:rsidRPr="00406277">
        <w:rPr>
          <w:rFonts w:ascii="Times New Roman" w:hAnsi="Times New Roman" w:cs="Times New Roman"/>
          <w:color w:val="000000"/>
          <w:sz w:val="20"/>
          <w:szCs w:val="20"/>
        </w:rPr>
        <w:t>, tudi če gre za dva zelo različna postopka. V nekaterih primerih se koronarna angiografija izvede brez srčne katetrizacije.</w:t>
      </w:r>
    </w:p>
    <w:p w14:paraId="02D6D650"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Koronarna angiografija</w:t>
      </w:r>
    </w:p>
    <w:p w14:paraId="06E87E80" w14:textId="2F5C97AE"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Koronarna angiografija je slikanje obtoka v miokardu, ki vključuje injiciranje kontrastnega sredstva in se običajno izvede s selektivno katetrizacijo vsake koronarne arterije. Katetrizacija </w:t>
      </w:r>
      <w:r>
        <w:rPr>
          <w:rFonts w:ascii="Times New Roman" w:hAnsi="Times New Roman" w:cs="Times New Roman"/>
          <w:color w:val="000000"/>
          <w:sz w:val="20"/>
          <w:szCs w:val="20"/>
        </w:rPr>
        <w:t xml:space="preserve">srčnih votlin </w:t>
      </w:r>
      <w:r w:rsidRPr="00406277">
        <w:rPr>
          <w:rFonts w:ascii="Times New Roman" w:hAnsi="Times New Roman" w:cs="Times New Roman"/>
          <w:color w:val="000000"/>
          <w:sz w:val="20"/>
          <w:szCs w:val="20"/>
        </w:rPr>
        <w:t>se ne izvede. Angiografije leve in desne koronarne arterije ne smete zamenjati z levo in desno srčno katetrizacijo.</w:t>
      </w:r>
    </w:p>
    <w:p w14:paraId="2049BA43"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Srčna katetrizacija</w:t>
      </w:r>
    </w:p>
    <w:p w14:paraId="477B6AE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Srčna katetrizacija se razlikuje od koronarne angiografije, saj vključuje uvajanje katetra v srčno votlino (prekat ali preddvor).</w:t>
      </w:r>
    </w:p>
    <w:p w14:paraId="64C20BC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Srčna katetrizacija se izvede za merjenje intrakardialnega in intravaskularnega tlaka, zapisovanje elektrokardiografske krivulje, pridobivanje krvi za analizo plinov v krvi in merjenje srčnega iztisa, najpogostejši razlog njene izvedbe pa je ventrikulografija. Dokumentiranje teh preiskav kaže na izvedbo srčne katetrizacije.</w:t>
      </w:r>
    </w:p>
    <w:p w14:paraId="034BD02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Srčna katetrizacija je invazivni poseg, ki se izvede:</w:t>
      </w:r>
    </w:p>
    <w:p w14:paraId="0E7E2F3C"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na desnem srcu, običajno prek femoralne vene, </w:t>
      </w:r>
    </w:p>
    <w:p w14:paraId="19E6BEF5"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na levem srcu, običajno s punkcijo femoralne arterije, </w:t>
      </w:r>
    </w:p>
    <w:p w14:paraId="44388349"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kombinirani poseg na desnem in levem srcu. </w:t>
      </w:r>
    </w:p>
    <w:p w14:paraId="47116FE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Srčna katetrizacija se običajno izvede skupaj s koronarno angiografijo.</w:t>
      </w:r>
    </w:p>
    <w:p w14:paraId="02FE7F02"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785B28E5"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Koronarna angiografija</w:t>
      </w:r>
      <w:r w:rsidRPr="00406277">
        <w:rPr>
          <w:rFonts w:ascii="Times New Roman" w:hAnsi="Times New Roman" w:cs="Times New Roman"/>
          <w:b/>
          <w:bCs/>
          <w:color w:val="000000"/>
          <w:sz w:val="20"/>
          <w:szCs w:val="20"/>
        </w:rPr>
        <w:t xml:space="preserve"> brez </w:t>
      </w:r>
      <w:r w:rsidRPr="00406277">
        <w:rPr>
          <w:rFonts w:ascii="Times New Roman" w:hAnsi="Times New Roman" w:cs="Times New Roman"/>
          <w:color w:val="000000"/>
          <w:sz w:val="20"/>
          <w:szCs w:val="20"/>
        </w:rPr>
        <w:t>srčne katet</w:t>
      </w:r>
      <w:r w:rsidR="007B7423">
        <w:rPr>
          <w:rFonts w:ascii="Times New Roman" w:hAnsi="Times New Roman" w:cs="Times New Roman"/>
          <w:color w:val="000000"/>
          <w:sz w:val="20"/>
          <w:szCs w:val="20"/>
        </w:rPr>
        <w:t>e</w:t>
      </w:r>
      <w:r w:rsidRPr="00406277">
        <w:rPr>
          <w:rFonts w:ascii="Times New Roman" w:hAnsi="Times New Roman" w:cs="Times New Roman"/>
          <w:color w:val="000000"/>
          <w:sz w:val="20"/>
          <w:szCs w:val="20"/>
        </w:rPr>
        <w:t>rizacije, dodelite:</w:t>
      </w:r>
    </w:p>
    <w:p w14:paraId="5C3CC9BC" w14:textId="77777777" w:rsidR="0006758B" w:rsidRPr="00406277" w:rsidRDefault="0006758B" w:rsidP="00E00B31">
      <w:pPr>
        <w:tabs>
          <w:tab w:val="left" w:pos="2607"/>
        </w:tabs>
        <w:autoSpaceDE w:val="0"/>
        <w:autoSpaceDN w:val="0"/>
        <w:adjustRightInd w:val="0"/>
        <w:spacing w:before="113"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38215-00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Koronarna angiografija</w:t>
      </w:r>
    </w:p>
    <w:p w14:paraId="23141B79"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Koronarna angiografija </w:t>
      </w:r>
      <w:r w:rsidRPr="00406277">
        <w:rPr>
          <w:rFonts w:ascii="Times New Roman" w:hAnsi="Times New Roman" w:cs="Times New Roman"/>
          <w:b/>
          <w:bCs/>
          <w:color w:val="000000"/>
          <w:sz w:val="20"/>
          <w:szCs w:val="20"/>
        </w:rPr>
        <w:t>s</w:t>
      </w:r>
      <w:r w:rsidRPr="00406277">
        <w:rPr>
          <w:rFonts w:ascii="Times New Roman" w:hAnsi="Times New Roman" w:cs="Times New Roman"/>
          <w:color w:val="000000"/>
          <w:sz w:val="20"/>
          <w:szCs w:val="20"/>
        </w:rPr>
        <w:t xml:space="preserve"> srčno katet</w:t>
      </w:r>
      <w:r w:rsidR="007B7423">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rizacijo, dodelite ustrezno kodo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Koronarna angiografija</w:t>
      </w:r>
      <w:r w:rsidRPr="00406277">
        <w:rPr>
          <w:rFonts w:ascii="Times New Roman" w:hAnsi="Times New Roman" w:cs="Times New Roman"/>
          <w:color w:val="000000"/>
          <w:sz w:val="20"/>
          <w:szCs w:val="20"/>
        </w:rPr>
        <w:t>:</w:t>
      </w:r>
    </w:p>
    <w:p w14:paraId="556EB331" w14:textId="77777777" w:rsidR="0006758B" w:rsidRPr="00406277" w:rsidRDefault="0006758B" w:rsidP="00E00B31">
      <w:pPr>
        <w:tabs>
          <w:tab w:val="left" w:pos="2607"/>
        </w:tabs>
        <w:autoSpaceDE w:val="0"/>
        <w:autoSpaceDN w:val="0"/>
        <w:adjustRightInd w:val="0"/>
        <w:spacing w:before="113"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38218-00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Koronarna angiografija s katet</w:t>
      </w:r>
      <w:r w:rsidR="007B7423">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rizacijo levega srca</w:t>
      </w:r>
    </w:p>
    <w:p w14:paraId="12DD4E86" w14:textId="77777777" w:rsidR="0006758B" w:rsidRPr="00406277" w:rsidRDefault="0006758B" w:rsidP="00E00B31">
      <w:pPr>
        <w:tabs>
          <w:tab w:val="left" w:pos="2607"/>
        </w:tabs>
        <w:autoSpaceDE w:val="0"/>
        <w:autoSpaceDN w:val="0"/>
        <w:adjustRightInd w:val="0"/>
        <w:spacing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38218-01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Koronarna angiografija s katet</w:t>
      </w:r>
      <w:r w:rsidR="007B7423">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rizacijo desnega srca</w:t>
      </w:r>
    </w:p>
    <w:p w14:paraId="4F1A177C" w14:textId="77777777" w:rsidR="0006758B" w:rsidRPr="00406277" w:rsidRDefault="0006758B" w:rsidP="00E00B31">
      <w:pPr>
        <w:tabs>
          <w:tab w:val="left" w:pos="2607"/>
        </w:tabs>
        <w:autoSpaceDE w:val="0"/>
        <w:autoSpaceDN w:val="0"/>
        <w:adjustRightInd w:val="0"/>
        <w:spacing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38218-02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Koronarna angiografija s katet</w:t>
      </w:r>
      <w:r w:rsidR="007B7423">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rizacijo levega in desnega srca</w:t>
      </w:r>
    </w:p>
    <w:p w14:paraId="3703E1B7"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Srčna katet</w:t>
      </w:r>
      <w:r w:rsidR="007B7423">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rizacija </w:t>
      </w:r>
      <w:r w:rsidRPr="00406277">
        <w:rPr>
          <w:rFonts w:ascii="Times New Roman" w:hAnsi="Times New Roman" w:cs="Times New Roman"/>
          <w:b/>
          <w:bCs/>
          <w:color w:val="000000"/>
          <w:sz w:val="20"/>
          <w:szCs w:val="20"/>
        </w:rPr>
        <w:t>brez</w:t>
      </w:r>
      <w:r w:rsidRPr="00406277">
        <w:rPr>
          <w:rFonts w:ascii="Times New Roman" w:hAnsi="Times New Roman" w:cs="Times New Roman"/>
          <w:color w:val="000000"/>
          <w:sz w:val="20"/>
          <w:szCs w:val="20"/>
        </w:rPr>
        <w:t xml:space="preserve"> koronarne angiografije, dodelite ustrezno kodo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Srčna katetrizacija</w:t>
      </w:r>
      <w:r w:rsidRPr="00406277">
        <w:rPr>
          <w:rFonts w:ascii="Times New Roman" w:hAnsi="Times New Roman" w:cs="Times New Roman"/>
          <w:color w:val="000000"/>
          <w:sz w:val="20"/>
          <w:szCs w:val="20"/>
        </w:rPr>
        <w:t>:</w:t>
      </w:r>
    </w:p>
    <w:p w14:paraId="2AF6F203" w14:textId="77777777" w:rsidR="0006758B" w:rsidRPr="00406277" w:rsidRDefault="0006758B" w:rsidP="00E00B31">
      <w:pPr>
        <w:tabs>
          <w:tab w:val="left" w:pos="2607"/>
          <w:tab w:val="left" w:pos="2640"/>
        </w:tabs>
        <w:autoSpaceDE w:val="0"/>
        <w:autoSpaceDN w:val="0"/>
        <w:adjustRightInd w:val="0"/>
        <w:spacing w:before="113"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7B7423">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rizacija desnega srca</w:t>
      </w:r>
    </w:p>
    <w:p w14:paraId="5EAF3055" w14:textId="77777777" w:rsidR="0006758B" w:rsidRPr="00406277" w:rsidRDefault="0006758B" w:rsidP="00E00B31">
      <w:pPr>
        <w:tabs>
          <w:tab w:val="left" w:pos="2607"/>
          <w:tab w:val="left" w:pos="2640"/>
        </w:tabs>
        <w:autoSpaceDE w:val="0"/>
        <w:autoSpaceDN w:val="0"/>
        <w:adjustRightInd w:val="0"/>
        <w:spacing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7B7423">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rizacija levega srca</w:t>
      </w:r>
    </w:p>
    <w:p w14:paraId="01DE2584" w14:textId="77777777" w:rsidR="0006758B" w:rsidRPr="00406277" w:rsidRDefault="0006758B" w:rsidP="00E00B31">
      <w:pPr>
        <w:tabs>
          <w:tab w:val="left" w:pos="2607"/>
          <w:tab w:val="left" w:pos="2640"/>
        </w:tabs>
        <w:autoSpaceDE w:val="0"/>
        <w:autoSpaceDN w:val="0"/>
        <w:adjustRightInd w:val="0"/>
        <w:spacing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38206-00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7B7423">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rizacija desnega in levega srca</w:t>
      </w:r>
    </w:p>
    <w:p w14:paraId="4251FD5D"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ventrikulogram, aortografija ali meritev pretoka krvi v koronarnih arterijah (funkcionalne pretočne rezerve (</w:t>
      </w:r>
      <w:r w:rsidRPr="00406277">
        <w:rPr>
          <w:rFonts w:ascii="Times New Roman" w:hAnsi="Times New Roman" w:cs="Times New Roman"/>
          <w:color w:val="020202"/>
          <w:sz w:val="20"/>
          <w:szCs w:val="20"/>
        </w:rPr>
        <w:t>FFR</w:t>
      </w:r>
      <w:r w:rsidRPr="00406277">
        <w:rPr>
          <w:rFonts w:ascii="Times New Roman" w:hAnsi="Times New Roman" w:cs="Times New Roman"/>
          <w:color w:val="000000"/>
          <w:sz w:val="20"/>
          <w:szCs w:val="20"/>
        </w:rPr>
        <w:t>)) izvedejo skupaj s srčno katetrizacijo in koronarnim angiogramom, dodelite dodatne kode:</w:t>
      </w:r>
    </w:p>
    <w:p w14:paraId="5E71AC68" w14:textId="77777777" w:rsidR="0006758B" w:rsidRPr="00406277" w:rsidRDefault="0006758B" w:rsidP="00E00B31">
      <w:pPr>
        <w:tabs>
          <w:tab w:val="left" w:pos="2694"/>
        </w:tabs>
        <w:autoSpaceDE w:val="0"/>
        <w:autoSpaceDN w:val="0"/>
        <w:adjustRightInd w:val="0"/>
        <w:spacing w:before="113" w:after="0" w:line="288" w:lineRule="auto"/>
        <w:ind w:left="99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59903-00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Slikanje leve prekatne votline</w:t>
      </w:r>
    </w:p>
    <w:p w14:paraId="49EFF789" w14:textId="77777777" w:rsidR="0006758B" w:rsidRPr="00406277" w:rsidRDefault="0006758B" w:rsidP="00E00B31">
      <w:pPr>
        <w:tabs>
          <w:tab w:val="left" w:pos="2694"/>
        </w:tabs>
        <w:autoSpaceDE w:val="0"/>
        <w:autoSpaceDN w:val="0"/>
        <w:adjustRightInd w:val="0"/>
        <w:spacing w:after="0" w:line="288" w:lineRule="auto"/>
        <w:ind w:left="99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59903-01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Slikanje desne prekatne votline</w:t>
      </w:r>
    </w:p>
    <w:p w14:paraId="15F80FE0" w14:textId="77777777" w:rsidR="0006758B" w:rsidRPr="00406277" w:rsidRDefault="0006758B" w:rsidP="00E00B31">
      <w:pPr>
        <w:tabs>
          <w:tab w:val="left" w:pos="2694"/>
        </w:tabs>
        <w:autoSpaceDE w:val="0"/>
        <w:autoSpaceDN w:val="0"/>
        <w:adjustRightInd w:val="0"/>
        <w:spacing w:after="0" w:line="288" w:lineRule="auto"/>
        <w:ind w:left="99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59903-02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607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Slikanje leve in desne prekatne votline</w:t>
      </w:r>
    </w:p>
    <w:p w14:paraId="6885B454" w14:textId="77777777" w:rsidR="0006758B" w:rsidRPr="00406277" w:rsidRDefault="0006758B" w:rsidP="00E00B31">
      <w:pPr>
        <w:tabs>
          <w:tab w:val="left" w:pos="2694"/>
        </w:tabs>
        <w:autoSpaceDE w:val="0"/>
        <w:autoSpaceDN w:val="0"/>
        <w:adjustRightInd w:val="0"/>
        <w:spacing w:after="0" w:line="288" w:lineRule="auto"/>
        <w:ind w:left="99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59903-03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1990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Aortografija</w:t>
      </w:r>
    </w:p>
    <w:p w14:paraId="6C63DDF1" w14:textId="77777777" w:rsidR="0006758B" w:rsidRPr="00406277" w:rsidRDefault="0006758B" w:rsidP="00E00B31">
      <w:pPr>
        <w:tabs>
          <w:tab w:val="left" w:pos="2694"/>
        </w:tabs>
        <w:autoSpaceDE w:val="0"/>
        <w:autoSpaceDN w:val="0"/>
        <w:adjustRightInd w:val="0"/>
        <w:spacing w:after="0" w:line="288" w:lineRule="auto"/>
        <w:ind w:left="99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38241-00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Meritev krvnega pretoka v koronarnih arterijah</w:t>
      </w:r>
    </w:p>
    <w:p w14:paraId="4E46682D"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ni informacij o katetrizirani strani srca, mora biti privzeta razvrstitev »leva« pri bolnikih, starih 10 let ali več, in »desna in leva« pri bolnikih, mlajših od 10 let.</w:t>
      </w:r>
    </w:p>
    <w:p w14:paraId="63365312" w14:textId="6728DA0A"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0934</w:t>
      </w:r>
      <w:r w:rsidRPr="00406277">
        <w:rPr>
          <w:rFonts w:ascii="Arial" w:hAnsi="Arial" w:cs="Arial"/>
          <w:b/>
          <w:bCs/>
          <w:caps/>
          <w:sz w:val="28"/>
          <w:szCs w:val="28"/>
        </w:rPr>
        <w:tab/>
        <w:t>REVIZIJE/REOPERACIJE NA SRCU IN ŽILAH</w:t>
      </w:r>
    </w:p>
    <w:p w14:paraId="361DCD28" w14:textId="2DF571A6"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R</w:t>
      </w:r>
      <w:r w:rsidRPr="00406277">
        <w:rPr>
          <w:rFonts w:ascii="Times New Roman" w:hAnsi="Times New Roman" w:cs="Times New Roman"/>
          <w:color w:val="000000"/>
          <w:sz w:val="20"/>
          <w:szCs w:val="20"/>
        </w:rPr>
        <w:t>evizije ali reoperacije so kompleksnejš</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kot prvotni srčni ali žilni postopki in povzročajo pomembno povečanje porabe virov. Najpogosteje se izvajajo pri zamenjavi zaklopke, CABG (obvodnih presadkih koronarne arterije) in pediatričnih posegih, kot so zamenjava </w:t>
      </w:r>
      <w:r>
        <w:rPr>
          <w:rFonts w:ascii="Times New Roman" w:hAnsi="Times New Roman" w:cs="Times New Roman"/>
          <w:color w:val="000000"/>
          <w:sz w:val="20"/>
          <w:szCs w:val="20"/>
        </w:rPr>
        <w:t>položaja žil</w:t>
      </w:r>
      <w:r w:rsidRPr="00406277">
        <w:rPr>
          <w:rFonts w:ascii="Times New Roman" w:hAnsi="Times New Roman" w:cs="Times New Roman"/>
          <w:color w:val="000000"/>
          <w:sz w:val="20"/>
          <w:szCs w:val="20"/>
        </w:rPr>
        <w:t xml:space="preserve"> pri prirojeni srčni bolezni. </w:t>
      </w:r>
    </w:p>
    <w:p w14:paraId="3054356C" w14:textId="661159C0"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R</w:t>
      </w:r>
      <w:r w:rsidRPr="00406277">
        <w:rPr>
          <w:rFonts w:ascii="Times New Roman" w:hAnsi="Times New Roman" w:cs="Times New Roman"/>
          <w:color w:val="000000"/>
          <w:sz w:val="20"/>
          <w:szCs w:val="20"/>
        </w:rPr>
        <w:t>evizij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ali reoperacij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je lahko </w:t>
      </w:r>
      <w:r>
        <w:rPr>
          <w:rFonts w:ascii="Times New Roman" w:hAnsi="Times New Roman" w:cs="Times New Roman"/>
          <w:color w:val="000000"/>
          <w:sz w:val="20"/>
          <w:szCs w:val="20"/>
        </w:rPr>
        <w:t>pričakovana</w:t>
      </w:r>
      <w:r w:rsidRPr="00406277">
        <w:rPr>
          <w:rFonts w:ascii="Times New Roman" w:hAnsi="Times New Roman" w:cs="Times New Roman"/>
          <w:color w:val="000000"/>
          <w:sz w:val="20"/>
          <w:szCs w:val="20"/>
        </w:rPr>
        <w:t xml:space="preserve">, na primer pri </w:t>
      </w:r>
      <w:r>
        <w:rPr>
          <w:rFonts w:ascii="Times New Roman" w:hAnsi="Times New Roman" w:cs="Times New Roman"/>
          <w:color w:val="000000"/>
          <w:sz w:val="20"/>
          <w:szCs w:val="20"/>
        </w:rPr>
        <w:t>ponovitvi</w:t>
      </w:r>
      <w:r w:rsidRPr="00406277">
        <w:rPr>
          <w:rFonts w:ascii="Times New Roman" w:hAnsi="Times New Roman" w:cs="Times New Roman"/>
          <w:color w:val="000000"/>
          <w:sz w:val="20"/>
          <w:szCs w:val="20"/>
        </w:rPr>
        <w:t xml:space="preserve"> angine ali bolniku s srčnim popuščanjem; to je običajno posledica zamašitve presajene arterije (kar je naravni potek bolezni in ne zaplet presadka). </w:t>
      </w:r>
      <w:r>
        <w:rPr>
          <w:rFonts w:ascii="Times New Roman" w:hAnsi="Times New Roman" w:cs="Times New Roman"/>
          <w:color w:val="000000"/>
          <w:sz w:val="20"/>
          <w:szCs w:val="20"/>
        </w:rPr>
        <w:t>R</w:t>
      </w:r>
      <w:r w:rsidRPr="00406277">
        <w:rPr>
          <w:rFonts w:ascii="Times New Roman" w:hAnsi="Times New Roman" w:cs="Times New Roman"/>
          <w:color w:val="000000"/>
          <w:sz w:val="20"/>
          <w:szCs w:val="20"/>
        </w:rPr>
        <w:t>evizij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ali reoperacij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se lahko izvede tudi zaradi zapleta s presadkom. Zato dodelitev kode pri vsakem primeru temelji na klinični dokumentaciji. Če razloga za revizijo ali reoperacijo ni mogoče določiti na osnovi razpoložljive dokumentacije, kot glavno diagnozo dodelite kodo za stanje, ki zahteva kirurški poseg. Stanje se sme kot zaplet postopka kodirati samo, kadar je v dokumentaciji jasno navedeno, da je stanje nastalo kot zaplet prvotnega kirurškega posega.</w:t>
      </w:r>
      <w:r w:rsidRPr="00406277">
        <w:rPr>
          <w:rFonts w:ascii="Times New Roman" w:hAnsi="Times New Roman" w:cs="Times New Roman"/>
          <w:color w:val="000000"/>
          <w:sz w:val="20"/>
          <w:szCs w:val="20"/>
        </w:rPr>
        <w:b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pri postopkih</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0909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Revizija obvodnega presadka koronarne arterije/CABG</w:t>
      </w:r>
      <w:r w:rsidRPr="00406277">
        <w:rPr>
          <w:rFonts w:ascii="Times New Roman" w:hAnsi="Times New Roman" w:cs="Times New Roman"/>
          <w:color w:val="000000"/>
          <w:sz w:val="20"/>
          <w:szCs w:val="20"/>
        </w:rPr>
        <w:t>.</w:t>
      </w:r>
    </w:p>
    <w:p w14:paraId="29924B6C"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REOPERACIJA CABG </w:t>
      </w:r>
    </w:p>
    <w:p w14:paraId="6C644A3E"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 bolezni</w:t>
      </w:r>
    </w:p>
    <w:p w14:paraId="5E812ED2"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Primarni razlog za reoperacijo CABG je razvoj ateroskleroze v predhodnih obvodnih presadkih ali nativnih koronarnih arterijah, ki povzroči pomembno stenozo ali okluzijo. Drugi vzroki za reoperacijo lahko vključujejo odpoved presadka zaradi tehničnih težav, akutno trombozo presadka ipd.</w:t>
      </w:r>
    </w:p>
    <w:p w14:paraId="1CEE29B3"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Pri ponovljenem posegu CABG na predhodno izvedenih obvodnih vsadkih uporabite kodo </w:t>
      </w:r>
      <w:r w:rsidRPr="00406277">
        <w:rPr>
          <w:rFonts w:ascii="Times New Roman" w:hAnsi="Times New Roman" w:cs="Times New Roman"/>
          <w:color w:val="020202"/>
          <w:sz w:val="20"/>
          <w:szCs w:val="20"/>
        </w:rPr>
        <w:t>I25.12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avtolognih obvodov</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I25.13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neavtolognih obvodov</w:t>
      </w:r>
      <w:r w:rsidRPr="00406277">
        <w:rPr>
          <w:rFonts w:ascii="Times New Roman" w:hAnsi="Times New Roman" w:cs="Times New Roman"/>
          <w:color w:val="000000"/>
          <w:sz w:val="20"/>
          <w:szCs w:val="20"/>
        </w:rPr>
        <w:t xml:space="preserve">. V tem primeru ni treba uporabiti kode </w:t>
      </w:r>
      <w:r w:rsidRPr="00406277">
        <w:rPr>
          <w:rFonts w:ascii="Times New Roman" w:hAnsi="Times New Roman" w:cs="Times New Roman"/>
          <w:color w:val="020202"/>
          <w:sz w:val="20"/>
          <w:szCs w:val="20"/>
        </w:rPr>
        <w:t>Z95.1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aortokoronarnega obvoda</w:t>
      </w:r>
      <w:r w:rsidRPr="00406277">
        <w:rPr>
          <w:rFonts w:ascii="Times New Roman" w:hAnsi="Times New Roman" w:cs="Times New Roman"/>
          <w:color w:val="000000"/>
          <w:sz w:val="20"/>
          <w:szCs w:val="20"/>
        </w:rPr>
        <w:t xml:space="preserve"> kot dodatne diagnoze.</w:t>
      </w:r>
    </w:p>
    <w:p w14:paraId="77C271B8"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so predhodni obvodni presadki prehodni ter viabilni in se kirurški poseg izvede zaradi obvoda nativnih žil, dodelite kodo </w:t>
      </w:r>
      <w:r w:rsidRPr="00406277">
        <w:rPr>
          <w:rFonts w:ascii="Times New Roman" w:hAnsi="Times New Roman" w:cs="Times New Roman"/>
          <w:color w:val="020202"/>
          <w:sz w:val="20"/>
          <w:szCs w:val="20"/>
        </w:rPr>
        <w:t>I25.11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nativnih koronarnih arterij</w:t>
      </w:r>
      <w:r w:rsidRPr="00406277">
        <w:rPr>
          <w:rFonts w:ascii="Times New Roman" w:hAnsi="Times New Roman" w:cs="Times New Roman"/>
          <w:color w:val="000000"/>
          <w:sz w:val="20"/>
          <w:szCs w:val="20"/>
        </w:rPr>
        <w:t xml:space="preserve"> skupaj s kodo </w:t>
      </w:r>
      <w:r w:rsidRPr="00406277">
        <w:rPr>
          <w:rFonts w:ascii="Times New Roman" w:hAnsi="Times New Roman" w:cs="Times New Roman"/>
          <w:color w:val="020202"/>
          <w:sz w:val="20"/>
          <w:szCs w:val="20"/>
        </w:rPr>
        <w:t>Z95.1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aortokoronarnega obvoda</w:t>
      </w:r>
      <w:r w:rsidRPr="00406277">
        <w:rPr>
          <w:rFonts w:ascii="Times New Roman" w:hAnsi="Times New Roman" w:cs="Times New Roman"/>
          <w:color w:val="000000"/>
          <w:sz w:val="20"/>
          <w:szCs w:val="20"/>
        </w:rPr>
        <w:t>.</w:t>
      </w:r>
    </w:p>
    <w:p w14:paraId="79919ACC" w14:textId="395CCB5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razlog za revizijo zaplet s presadkom, dodelite ustrezno kodo iz kategorije </w:t>
      </w:r>
      <w:r w:rsidRPr="00406277">
        <w:rPr>
          <w:rFonts w:ascii="Times New Roman" w:hAnsi="Times New Roman" w:cs="Times New Roman"/>
          <w:color w:val="020202"/>
          <w:sz w:val="20"/>
          <w:szCs w:val="20"/>
        </w:rPr>
        <w:t>T82.8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Drugi opredeljeni zapleti </w:t>
      </w:r>
      <w:r w:rsidR="000B05B8" w:rsidRPr="000B05B8">
        <w:rPr>
          <w:rFonts w:ascii="Times New Roman" w:hAnsi="Times New Roman" w:cs="Times New Roman"/>
          <w:i/>
          <w:iCs/>
          <w:color w:val="000000"/>
          <w:sz w:val="20"/>
          <w:szCs w:val="20"/>
        </w:rPr>
        <w:t>po vstavitvi srčnih in žilnih pripomočkov, vsadkov in presadkov</w:t>
      </w:r>
      <w:r w:rsidRPr="00406277">
        <w:rPr>
          <w:rFonts w:ascii="Times New Roman" w:hAnsi="Times New Roman" w:cs="Times New Roman"/>
          <w:color w:val="000000"/>
          <w:sz w:val="20"/>
          <w:szCs w:val="20"/>
        </w:rPr>
        <w:t xml:space="preserve">. </w:t>
      </w:r>
    </w:p>
    <w:p w14:paraId="61EC8728"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 postopka</w:t>
      </w:r>
    </w:p>
    <w:p w14:paraId="4A09FDE5" w14:textId="37F1A598"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Reoperacija CABG se lahko izvede z rekonstrukcijo predhodnega obvodnega presadka ali brez nje. Rekonstrukcija vključuje odklop ali razcepitev in/ali dodatno šivanje konca predhodnega obvodnega presadka. Izvede se lahko tudi </w:t>
      </w:r>
      <w:r>
        <w:rPr>
          <w:rFonts w:ascii="Times New Roman" w:hAnsi="Times New Roman" w:cs="Times New Roman"/>
          <w:color w:val="000000"/>
          <w:sz w:val="20"/>
          <w:szCs w:val="20"/>
        </w:rPr>
        <w:t>razrešitev ali sprostitev</w:t>
      </w:r>
      <w:r w:rsidRPr="00406277">
        <w:rPr>
          <w:rFonts w:ascii="Times New Roman" w:hAnsi="Times New Roman" w:cs="Times New Roman"/>
          <w:color w:val="000000"/>
          <w:sz w:val="20"/>
          <w:szCs w:val="20"/>
        </w:rPr>
        <w:t xml:space="preserve"> adhezij.</w:t>
      </w:r>
    </w:p>
    <w:p w14:paraId="7C5E1766"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se reoperacija CABG izvede </w:t>
      </w:r>
      <w:r w:rsidRPr="00406277">
        <w:rPr>
          <w:rFonts w:ascii="Times New Roman" w:hAnsi="Times New Roman" w:cs="Times New Roman"/>
          <w:b/>
          <w:bCs/>
          <w:color w:val="000000"/>
          <w:sz w:val="20"/>
          <w:szCs w:val="20"/>
        </w:rPr>
        <w:t>z</w:t>
      </w:r>
      <w:r w:rsidRPr="00406277">
        <w:rPr>
          <w:rFonts w:ascii="Times New Roman" w:hAnsi="Times New Roman" w:cs="Times New Roman"/>
          <w:color w:val="000000"/>
          <w:sz w:val="20"/>
          <w:szCs w:val="20"/>
        </w:rPr>
        <w:t xml:space="preserve"> rekonstrukcijo predhodnega obvodnega presadka, dodelite:</w:t>
      </w:r>
    </w:p>
    <w:p w14:paraId="40B4A2C2" w14:textId="77777777" w:rsidR="0006758B" w:rsidRPr="00406277" w:rsidRDefault="0006758B" w:rsidP="00E00B31">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Kodo(-e) za CABG, kot je primerno, iz blokov od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do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679</w:t>
      </w:r>
      <w:r w:rsidRPr="00406277">
        <w:rPr>
          <w:rFonts w:ascii="Times New Roman" w:hAnsi="Times New Roman" w:cs="Times New Roman"/>
          <w:b/>
          <w:bCs/>
          <w:color w:val="000000"/>
          <w:sz w:val="20"/>
          <w:szCs w:val="20"/>
        </w:rPr>
        <w:t>] in</w:t>
      </w:r>
    </w:p>
    <w:p w14:paraId="6CD4CC4F" w14:textId="77777777" w:rsidR="0006758B" w:rsidRPr="00406277" w:rsidRDefault="0006758B" w:rsidP="00E00B31">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38637-00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680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Reoperacija za rekonstrukcijo mostu koronarne arterije</w:t>
      </w:r>
      <w:r w:rsidRPr="00406277">
        <w:t>.</w:t>
      </w:r>
    </w:p>
    <w:p w14:paraId="3AAED8C1"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se reoperacija CABG izvede </w:t>
      </w:r>
      <w:r w:rsidRPr="00406277">
        <w:rPr>
          <w:rFonts w:ascii="Times New Roman" w:hAnsi="Times New Roman" w:cs="Times New Roman"/>
          <w:b/>
          <w:bCs/>
          <w:color w:val="000000"/>
          <w:sz w:val="20"/>
          <w:szCs w:val="20"/>
        </w:rPr>
        <w:t>brez</w:t>
      </w:r>
      <w:r w:rsidRPr="00406277">
        <w:rPr>
          <w:rFonts w:ascii="Times New Roman" w:hAnsi="Times New Roman" w:cs="Times New Roman"/>
          <w:color w:val="000000"/>
          <w:sz w:val="20"/>
          <w:szCs w:val="20"/>
        </w:rPr>
        <w:t xml:space="preserve"> rekonstrukcije predhodnega obvodnega presadka, dodelite:</w:t>
      </w:r>
    </w:p>
    <w:p w14:paraId="60BE26DF" w14:textId="77777777" w:rsidR="0006758B" w:rsidRPr="00406277" w:rsidRDefault="0006758B" w:rsidP="00E00B31">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Kodo(-e) za CABG, kot je primerno, iz blokov od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do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679</w:t>
      </w:r>
      <w:r w:rsidRPr="00406277">
        <w:rPr>
          <w:rFonts w:ascii="Times New Roman" w:hAnsi="Times New Roman" w:cs="Times New Roman"/>
          <w:b/>
          <w:bCs/>
          <w:color w:val="000000"/>
          <w:sz w:val="20"/>
          <w:szCs w:val="20"/>
        </w:rPr>
        <w:t>] in</w:t>
      </w:r>
    </w:p>
    <w:p w14:paraId="79E63324" w14:textId="77777777" w:rsidR="0006758B" w:rsidRPr="00406277" w:rsidRDefault="0006758B" w:rsidP="00E00B31">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38640-00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Reoperacija za druge posege na srcu, ki ni uvrščena drugje</w:t>
      </w:r>
      <w:r w:rsidRPr="00406277">
        <w:t>.</w:t>
      </w:r>
    </w:p>
    <w:p w14:paraId="0F44EF22"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REOPERACIJA ZA DRUGE POSEGE NA SRCU IN ŽILAH </w:t>
      </w:r>
    </w:p>
    <w:p w14:paraId="629692FD"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na voljo specifična koda reoperacije za določeno srčno-žilno reoperacijo, dodelite specifično kodo reoperacije, na primer: </w:t>
      </w:r>
    </w:p>
    <w:p w14:paraId="4591D11F" w14:textId="6A847481"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38760-00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613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 xml:space="preserve">Menjava </w:t>
      </w:r>
      <w:r w:rsidR="00BF1047">
        <w:rPr>
          <w:rFonts w:ascii="Times New Roman" w:hAnsi="Times New Roman" w:cs="Times New Roman"/>
          <w:i/>
          <w:iCs/>
          <w:color w:val="000000"/>
          <w:sz w:val="20"/>
          <w:szCs w:val="20"/>
        </w:rPr>
        <w:t>kanala</w:t>
      </w:r>
      <w:r w:rsidRPr="00406277">
        <w:rPr>
          <w:rFonts w:ascii="Times New Roman" w:hAnsi="Times New Roman" w:cs="Times New Roman"/>
          <w:i/>
          <w:iCs/>
          <w:color w:val="000000"/>
          <w:sz w:val="20"/>
          <w:szCs w:val="20"/>
        </w:rPr>
        <w:t xml:space="preserve"> zunaj srca med desnim prekatom in pljučno arterijo</w:t>
      </w:r>
    </w:p>
    <w:p w14:paraId="06106A9B" w14:textId="375A9204"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38760-01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613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 xml:space="preserve">Menjava </w:t>
      </w:r>
      <w:r w:rsidR="00BF1047">
        <w:rPr>
          <w:rFonts w:ascii="Times New Roman" w:hAnsi="Times New Roman" w:cs="Times New Roman"/>
          <w:i/>
          <w:iCs/>
          <w:color w:val="000000"/>
          <w:sz w:val="20"/>
          <w:szCs w:val="20"/>
        </w:rPr>
        <w:t>kanala</w:t>
      </w:r>
      <w:r w:rsidRPr="00406277">
        <w:rPr>
          <w:rFonts w:ascii="Times New Roman" w:hAnsi="Times New Roman" w:cs="Times New Roman"/>
          <w:i/>
          <w:iCs/>
          <w:color w:val="000000"/>
          <w:sz w:val="20"/>
          <w:szCs w:val="20"/>
        </w:rPr>
        <w:t xml:space="preserve"> zunaj srca med levim prekatom in aorto</w:t>
      </w:r>
    </w:p>
    <w:p w14:paraId="3ED675B4"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ni na voljo nobena specifična koda revizije ali reoperacije za določen srčno-žilni poseg, dodelite kodo vrste postopka, ki mu sledi:</w:t>
      </w:r>
    </w:p>
    <w:p w14:paraId="446E597A"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38640-00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664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Reoperacija za druge posege na srcu, ki ni uvrščena drugje</w:t>
      </w:r>
      <w:r w:rsidRPr="00406277">
        <w:rPr>
          <w:rFonts w:ascii="Times New Roman" w:hAnsi="Times New Roman" w:cs="Times New Roman"/>
          <w:color w:val="000000"/>
          <w:sz w:val="20"/>
          <w:szCs w:val="20"/>
        </w:rPr>
        <w:t xml:space="preserve"> za navedbo, da je postopek reoperacija po predhodnem posegu na srcu,</w:t>
      </w:r>
    </w:p>
    <w:p w14:paraId="586B640D" w14:textId="77777777" w:rsidR="0006758B" w:rsidRPr="00406277" w:rsidRDefault="0006758B" w:rsidP="00E00B31">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ALI</w:t>
      </w:r>
    </w:p>
    <w:p w14:paraId="2AEA328C" w14:textId="77777777"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35202-00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763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Reoperacija arterij ali ven, ki ni uvrščena drugje</w:t>
      </w:r>
      <w:r w:rsidRPr="00406277">
        <w:rPr>
          <w:rFonts w:ascii="Times New Roman" w:hAnsi="Times New Roman" w:cs="Times New Roman"/>
          <w:color w:val="000000"/>
          <w:sz w:val="20"/>
          <w:szCs w:val="20"/>
        </w:rPr>
        <w:t xml:space="preserve"> za navedbo, da je postopek reoperacija na žilah.</w:t>
      </w:r>
    </w:p>
    <w:p w14:paraId="75A1E6F1"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je treba izpostaviti, da se smejo kode dodeliti samo, kadar je treba »ponovno izvesti« ali revidirati </w:t>
      </w:r>
      <w:r w:rsidRPr="00406277">
        <w:rPr>
          <w:rFonts w:ascii="Times New Roman" w:hAnsi="Times New Roman" w:cs="Times New Roman"/>
          <w:b/>
          <w:bCs/>
          <w:color w:val="000000"/>
          <w:sz w:val="20"/>
          <w:szCs w:val="20"/>
        </w:rPr>
        <w:t>enak</w:t>
      </w:r>
      <w:r w:rsidRPr="00406277">
        <w:rPr>
          <w:rFonts w:ascii="Times New Roman" w:hAnsi="Times New Roman" w:cs="Times New Roman"/>
          <w:color w:val="000000"/>
          <w:sz w:val="20"/>
          <w:szCs w:val="20"/>
        </w:rPr>
        <w:t xml:space="preserve"> srčno-žilni poseg. Te kode niso namenjene uporabi pri poznejšem odpiranju kirurškega mesta zaradi zdravljenja nepovezanega stanja. </w:t>
      </w:r>
    </w:p>
    <w:tbl>
      <w:tblPr>
        <w:tblW w:w="0" w:type="auto"/>
        <w:tblInd w:w="709" w:type="dxa"/>
        <w:tblLayout w:type="fixed"/>
        <w:tblLook w:val="0000" w:firstRow="0" w:lastRow="0" w:firstColumn="0" w:lastColumn="0" w:noHBand="0" w:noVBand="0"/>
      </w:tblPr>
      <w:tblGrid>
        <w:gridCol w:w="907"/>
        <w:gridCol w:w="1962"/>
        <w:gridCol w:w="5494"/>
      </w:tblGrid>
      <w:tr w:rsidR="0006758B" w:rsidRPr="00406277" w14:paraId="6D5F9CB0" w14:textId="77777777">
        <w:tc>
          <w:tcPr>
            <w:tcW w:w="8363" w:type="dxa"/>
            <w:gridSpan w:val="3"/>
            <w:tcBorders>
              <w:top w:val="nil"/>
              <w:left w:val="nil"/>
              <w:bottom w:val="nil"/>
              <w:right w:val="nil"/>
            </w:tcBorders>
            <w:shd w:val="clear" w:color="auto" w:fill="BFBFBF"/>
            <w:tcMar>
              <w:top w:w="108" w:type="dxa"/>
              <w:right w:w="108" w:type="dxa"/>
            </w:tcMar>
          </w:tcPr>
          <w:p w14:paraId="5F25B3B2"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446B8F27"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Reoperacija femoropoplitealnega obvodnega presadka, ki vključuje odstranitev stenoziranega dela žile z obvodom in zamenjavo z novim vrinjenim presadkom (podkolenska anastomoza), pri čemer se uporabi safenska vena, odvzeta iz iste noge.</w:t>
            </w:r>
          </w:p>
        </w:tc>
      </w:tr>
      <w:tr w:rsidR="0006758B" w:rsidRPr="00406277" w14:paraId="4696DB43" w14:textId="77777777">
        <w:tc>
          <w:tcPr>
            <w:tcW w:w="907" w:type="dxa"/>
            <w:tcBorders>
              <w:top w:val="nil"/>
              <w:left w:val="nil"/>
              <w:bottom w:val="nil"/>
              <w:right w:val="nil"/>
            </w:tcBorders>
            <w:shd w:val="clear" w:color="auto" w:fill="BFBFBF"/>
            <w:tcMar>
              <w:top w:w="108" w:type="dxa"/>
              <w:right w:w="108" w:type="dxa"/>
            </w:tcMar>
          </w:tcPr>
          <w:p w14:paraId="080AFDC2" w14:textId="77777777" w:rsidR="0006758B" w:rsidRPr="00406277" w:rsidRDefault="0006758B"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1962" w:type="dxa"/>
            <w:tcBorders>
              <w:top w:val="nil"/>
              <w:left w:val="nil"/>
              <w:bottom w:val="nil"/>
              <w:right w:val="nil"/>
            </w:tcBorders>
            <w:shd w:val="clear" w:color="auto" w:fill="BFBFBF"/>
            <w:tcMar>
              <w:top w:w="108" w:type="dxa"/>
              <w:right w:w="108" w:type="dxa"/>
            </w:tcMar>
          </w:tcPr>
          <w:p w14:paraId="28B5ABA8" w14:textId="77777777" w:rsidR="0006758B" w:rsidRPr="00406277" w:rsidRDefault="0006758B"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32742-00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tc>
        <w:tc>
          <w:tcPr>
            <w:tcW w:w="5494" w:type="dxa"/>
            <w:tcBorders>
              <w:top w:val="nil"/>
              <w:left w:val="nil"/>
              <w:bottom w:val="nil"/>
              <w:right w:val="nil"/>
            </w:tcBorders>
            <w:shd w:val="clear" w:color="auto" w:fill="BFBFBF"/>
            <w:tcMar>
              <w:top w:w="108" w:type="dxa"/>
              <w:right w:w="108" w:type="dxa"/>
            </w:tcMar>
          </w:tcPr>
          <w:p w14:paraId="5C871E00" w14:textId="77777777" w:rsidR="0006758B" w:rsidRPr="00406277" w:rsidRDefault="0006758B"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Femoropoplitealni obvod iz vene, anastomoza pod kolenom </w:t>
            </w:r>
          </w:p>
        </w:tc>
      </w:tr>
      <w:tr w:rsidR="0006758B" w:rsidRPr="00406277" w14:paraId="70EA5746" w14:textId="77777777">
        <w:tc>
          <w:tcPr>
            <w:tcW w:w="907" w:type="dxa"/>
            <w:tcBorders>
              <w:top w:val="nil"/>
              <w:left w:val="nil"/>
              <w:bottom w:val="nil"/>
              <w:right w:val="nil"/>
            </w:tcBorders>
            <w:shd w:val="clear" w:color="auto" w:fill="BFBFBF"/>
            <w:tcMar>
              <w:top w:w="108" w:type="dxa"/>
              <w:right w:w="108" w:type="dxa"/>
            </w:tcMar>
          </w:tcPr>
          <w:p w14:paraId="24667D72" w14:textId="77777777" w:rsidR="0006758B" w:rsidRPr="00406277" w:rsidRDefault="0006758B"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1962" w:type="dxa"/>
            <w:tcBorders>
              <w:top w:val="nil"/>
              <w:left w:val="nil"/>
              <w:bottom w:val="nil"/>
              <w:right w:val="nil"/>
            </w:tcBorders>
            <w:shd w:val="clear" w:color="auto" w:fill="BFBFBF"/>
            <w:tcMar>
              <w:top w:w="108" w:type="dxa"/>
              <w:right w:w="108" w:type="dxa"/>
            </w:tcMar>
          </w:tcPr>
          <w:p w14:paraId="0AE74BAB" w14:textId="77777777" w:rsidR="0006758B" w:rsidRPr="00406277" w:rsidRDefault="0006758B" w:rsidP="00E00B31">
            <w:pPr>
              <w:autoSpaceDE w:val="0"/>
              <w:autoSpaceDN w:val="0"/>
              <w:adjustRightInd w:val="0"/>
              <w:spacing w:before="57" w:after="0" w:line="240" w:lineRule="auto"/>
              <w:jc w:val="both"/>
              <w:rPr>
                <w:rFonts w:ascii="Times New Roman" w:hAnsi="Times New Roman" w:cs="Times New Roman"/>
                <w:color w:val="000000"/>
                <w:sz w:val="24"/>
                <w:szCs w:val="24"/>
              </w:rPr>
            </w:pPr>
          </w:p>
        </w:tc>
        <w:tc>
          <w:tcPr>
            <w:tcW w:w="5494" w:type="dxa"/>
            <w:tcBorders>
              <w:top w:val="nil"/>
              <w:left w:val="nil"/>
              <w:bottom w:val="nil"/>
              <w:right w:val="nil"/>
            </w:tcBorders>
            <w:shd w:val="clear" w:color="auto" w:fill="BFBFBF"/>
            <w:tcMar>
              <w:top w:w="108" w:type="dxa"/>
              <w:right w:w="108" w:type="dxa"/>
            </w:tcMar>
          </w:tcPr>
          <w:p w14:paraId="664E9D03" w14:textId="77777777" w:rsidR="0006758B" w:rsidRPr="00406277" w:rsidRDefault="0006758B"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in</w:t>
            </w:r>
          </w:p>
        </w:tc>
      </w:tr>
      <w:tr w:rsidR="0006758B" w:rsidRPr="00406277" w14:paraId="14465CA6" w14:textId="77777777">
        <w:tc>
          <w:tcPr>
            <w:tcW w:w="907" w:type="dxa"/>
            <w:tcBorders>
              <w:top w:val="nil"/>
              <w:left w:val="nil"/>
              <w:bottom w:val="nil"/>
              <w:right w:val="nil"/>
            </w:tcBorders>
            <w:shd w:val="clear" w:color="auto" w:fill="BFBFBF"/>
            <w:tcMar>
              <w:top w:w="108" w:type="dxa"/>
              <w:right w:w="108" w:type="dxa"/>
            </w:tcMar>
          </w:tcPr>
          <w:p w14:paraId="69231ACD" w14:textId="77777777" w:rsidR="0006758B" w:rsidRPr="00406277" w:rsidRDefault="0006758B" w:rsidP="00E00B31">
            <w:pPr>
              <w:autoSpaceDE w:val="0"/>
              <w:autoSpaceDN w:val="0"/>
              <w:adjustRightInd w:val="0"/>
              <w:spacing w:after="0" w:line="240" w:lineRule="auto"/>
              <w:jc w:val="both"/>
              <w:rPr>
                <w:rFonts w:ascii="Times New Roman" w:hAnsi="Times New Roman" w:cs="Times New Roman"/>
                <w:color w:val="000000"/>
                <w:sz w:val="24"/>
                <w:szCs w:val="24"/>
              </w:rPr>
            </w:pPr>
          </w:p>
        </w:tc>
        <w:tc>
          <w:tcPr>
            <w:tcW w:w="1962" w:type="dxa"/>
            <w:tcBorders>
              <w:top w:val="nil"/>
              <w:left w:val="nil"/>
              <w:bottom w:val="nil"/>
              <w:right w:val="nil"/>
            </w:tcBorders>
            <w:shd w:val="clear" w:color="auto" w:fill="BFBFBF"/>
            <w:tcMar>
              <w:top w:w="108" w:type="dxa"/>
              <w:right w:w="108" w:type="dxa"/>
            </w:tcMar>
          </w:tcPr>
          <w:p w14:paraId="02C82CC7" w14:textId="77777777" w:rsidR="0006758B" w:rsidRPr="00406277" w:rsidRDefault="0006758B" w:rsidP="00E00B3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35202-00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763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tc>
        <w:tc>
          <w:tcPr>
            <w:tcW w:w="5494" w:type="dxa"/>
            <w:tcBorders>
              <w:top w:val="nil"/>
              <w:left w:val="nil"/>
              <w:bottom w:val="nil"/>
              <w:right w:val="nil"/>
            </w:tcBorders>
            <w:shd w:val="clear" w:color="auto" w:fill="BFBFBF"/>
            <w:tcMar>
              <w:top w:w="108" w:type="dxa"/>
              <w:right w:w="108" w:type="dxa"/>
            </w:tcMar>
          </w:tcPr>
          <w:p w14:paraId="546A7CE6" w14:textId="77777777" w:rsidR="0006758B" w:rsidRPr="00406277" w:rsidRDefault="0006758B" w:rsidP="00E00B3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Reoperacija arterij ali ven, ki ni uvrščena drugje</w:t>
            </w:r>
          </w:p>
        </w:tc>
      </w:tr>
    </w:tbl>
    <w:p w14:paraId="6A5D15A8" w14:textId="77777777" w:rsidR="0006758B" w:rsidRPr="00406277"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0DA040BB" w14:textId="77777777">
        <w:tc>
          <w:tcPr>
            <w:tcW w:w="8425" w:type="dxa"/>
            <w:tcBorders>
              <w:top w:val="nil"/>
              <w:left w:val="nil"/>
              <w:bottom w:val="nil"/>
              <w:right w:val="nil"/>
            </w:tcBorders>
            <w:shd w:val="clear" w:color="auto" w:fill="BFBFBF"/>
            <w:tcMar>
              <w:top w:w="108" w:type="dxa"/>
              <w:right w:w="108" w:type="dxa"/>
            </w:tcMar>
          </w:tcPr>
          <w:p w14:paraId="1014C791"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838D0FC"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Ponovna sternotomija zaradi zamenjave srčne zaklopke po predhodnem obvodnem presadku koronarne arterije (CABG). V tem primeru se ne dodeli koda </w:t>
            </w:r>
            <w:r w:rsidRPr="00406277">
              <w:rPr>
                <w:rFonts w:ascii="Times New Roman" w:hAnsi="Times New Roman" w:cs="Times New Roman"/>
                <w:color w:val="020202"/>
                <w:sz w:val="20"/>
                <w:szCs w:val="20"/>
              </w:rPr>
              <w:t>38656-01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562</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Ponovno odpiranje mesta torakotomije ali sternotomije</w:t>
            </w:r>
            <w:r w:rsidRPr="00406277">
              <w:rPr>
                <w:rFonts w:ascii="Times New Roman" w:hAnsi="Times New Roman" w:cs="Times New Roman"/>
                <w:color w:val="000000"/>
                <w:sz w:val="20"/>
                <w:szCs w:val="20"/>
              </w:rPr>
              <w:t>, saj se ponovna sternotomija, izvedena zaradi zamenjave srčne zaklopke po predhodnem CABG, ne obravnava kot reoperacija postopka. Gre za ponovno odprtje predhodnega kirurškega pristopa zaradi izvedbe drugega posega.</w:t>
            </w:r>
          </w:p>
          <w:p w14:paraId="06B5F5B8" w14:textId="28A078A6" w:rsidR="0006758B" w:rsidRPr="00406277" w:rsidRDefault="0006758B" w:rsidP="00E00B31">
            <w:pPr>
              <w:tabs>
                <w:tab w:val="left" w:pos="920"/>
                <w:tab w:val="left" w:pos="1843"/>
                <w:tab w:val="left" w:pos="2835"/>
                <w:tab w:val="left" w:pos="3686"/>
              </w:tabs>
              <w:autoSpaceDE w:val="0"/>
              <w:autoSpaceDN w:val="0"/>
              <w:adjustRightInd w:val="0"/>
              <w:spacing w:before="120"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0039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Reoperacija kirurškega mesta</w:t>
            </w:r>
            <w:r w:rsidRPr="00406277">
              <w:rPr>
                <w:rFonts w:ascii="Times New Roman" w:hAnsi="Times New Roman" w:cs="Times New Roman"/>
                <w:color w:val="000000"/>
                <w:sz w:val="20"/>
                <w:szCs w:val="20"/>
              </w:rPr>
              <w:t>.</w:t>
            </w:r>
          </w:p>
        </w:tc>
      </w:tr>
    </w:tbl>
    <w:p w14:paraId="57DFF1D7" w14:textId="2541AA58"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sz w:val="28"/>
          <w:szCs w:val="28"/>
        </w:rPr>
      </w:pPr>
      <w:r w:rsidRPr="00406277">
        <w:rPr>
          <w:rFonts w:ascii="Arial" w:hAnsi="Arial" w:cs="Arial"/>
          <w:b/>
          <w:bCs/>
          <w:sz w:val="28"/>
          <w:szCs w:val="28"/>
        </w:rPr>
        <w:t>0936</w:t>
      </w:r>
      <w:r w:rsidRPr="00406277">
        <w:rPr>
          <w:rFonts w:ascii="Arial" w:hAnsi="Arial" w:cs="Arial"/>
          <w:b/>
          <w:bCs/>
          <w:sz w:val="28"/>
          <w:szCs w:val="28"/>
        </w:rPr>
        <w:tab/>
        <w:t>Srčni spodbujevalniki in defibrilatorji</w:t>
      </w:r>
    </w:p>
    <w:p w14:paraId="454DAFE1"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50611E5C"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Prevodni sistem srca</w:t>
      </w:r>
    </w:p>
    <w:p w14:paraId="38D67E2C" w14:textId="2F413FF0"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 normalnem srcu vsak utrip ali krčenje sproži električni pulz, ki izvira iz sinuatrialnega (SA) nodusa in teče skozi prevodni sistem srca. Pulz iz SA-nodusa se širi skozi preddvora in povzroči njuno krčenje ter črpanje krvi v prekat. Potem pulz potuje skozi atrioventrikularni (AV) nodus (spoj med preddvoroma in prekatoma) do prekatov in povzroči njuno krčenje ter črpanje krvi v pljuča iz desnega prekata in v preostalo telo iz levega prekata. </w:t>
      </w:r>
    </w:p>
    <w:p w14:paraId="50E491A9" w14:textId="129271FA" w:rsidR="0006758B" w:rsidRPr="00E00B31"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Abnormalnost prevodnega sistema srca (npr. AV-blok) ali bolezen SA-nodusa (imenovana bolezen sinusnega vozla) povzročajo neredni ali čezmerno počasni srčni utrip, ki </w:t>
      </w:r>
      <w:r>
        <w:rPr>
          <w:rFonts w:ascii="Times New Roman" w:hAnsi="Times New Roman" w:cs="Times New Roman"/>
          <w:color w:val="000000"/>
          <w:sz w:val="20"/>
          <w:szCs w:val="20"/>
        </w:rPr>
        <w:t>vodi do zmanjšanja minutnega volumna srca</w:t>
      </w:r>
      <w:r w:rsidRPr="00406277">
        <w:rPr>
          <w:rFonts w:ascii="Times New Roman" w:hAnsi="Times New Roman" w:cs="Times New Roman"/>
          <w:color w:val="000000"/>
          <w:sz w:val="20"/>
          <w:szCs w:val="20"/>
        </w:rPr>
        <w:t xml:space="preserve">. Druge disritmije s hitrim utripom prav tako povzročajo </w:t>
      </w:r>
      <w:r>
        <w:rPr>
          <w:rFonts w:ascii="Times New Roman" w:hAnsi="Times New Roman" w:cs="Times New Roman"/>
          <w:color w:val="000000"/>
          <w:sz w:val="20"/>
          <w:szCs w:val="20"/>
        </w:rPr>
        <w:t>zmanjšanja minutnega volumna srca</w:t>
      </w:r>
      <w:r w:rsidRPr="00406277">
        <w:rPr>
          <w:rFonts w:ascii="Times New Roman" w:hAnsi="Times New Roman" w:cs="Times New Roman"/>
          <w:color w:val="000000"/>
          <w:sz w:val="20"/>
          <w:szCs w:val="20"/>
        </w:rPr>
        <w:t>, saj se prekata po krčenju ne moreta popolnoma napolniti. Srčni spodbujevalniki umetno stimulirajo srce in tako popravijo te motnje srčnega ritma. Vsadni srčni defibrilatorji med tahiaritmijo (hitrim srčnim utripom) srcu pošljejo električni sunek.</w:t>
      </w:r>
    </w:p>
    <w:p w14:paraId="6BB4E3E6"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Funkcije srčnega spodbujevalnika</w:t>
      </w:r>
    </w:p>
    <w:p w14:paraId="1597D0CA"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Srčni spodbujevalnik ima dve osnovni funkciji: zaznavanje in spodbujanje. Danes lahko srčni spodbujevalniki spremljajo (zaznavajo) prevodni sistem srca in dovajajo električni pulz (spodbujanje) samo, ko prevodni sistem odpove. To pomeni, da se srčni spodbujevalnik ne aktivira ob normalnem srčnem utripu. Če pa sistem zazna odsotnost normalnega utripa, srčni spodbujevalnik aktivira in stimulira srce, kar ustvari normalno krčenje.</w:t>
      </w:r>
    </w:p>
    <w:p w14:paraId="7C318DF3"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Funkcije vsadnega srčnega defibrilatorja (ICD)</w:t>
      </w:r>
    </w:p>
    <w:p w14:paraId="141FA8CD"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Vsadni srčni defibrilatorji so znani z več imeni, kot so samodejni defibrilator, samodejni vsadni kardioverter-defibrilator (AICD) in vsadni kardioverter. Vsadni srčni defibrilatorji se vsadijo za dovajanje električnega sunka do srca med tahiaritmijo (hitrim srčnim utripom, kot sta ventrikularna tahikardija (VT) in ventrikularna fibrilacija (VF)). Pripomoček ICD se na hiter srčni utrip odziva s kardioverzijo (električnimi sunki nizke stopnje) ali defibrilacijo (električnimi sunki z veliko energijo). Večino sodobnih pripomočkov ICD je mogoče programirati tudi za spodbujanje – spodbujanje pri tahikardiji (pri hitrem, vendar ritmičnem utripu, tj. ne VT ali VF) ali spodbujanje pri bradikardiji (kot tradicionalni srčni spodbujevalnik). Hitrost spodbujanja se lahko nastavi na majhno (pod bolnikovim lastnim srčnim utripom), tako da ni nikoli potrebno spodbujanje.</w:t>
      </w:r>
    </w:p>
    <w:p w14:paraId="1D9B8E53"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Stalni sistemi srčnih spodbujevalnikov in vsadnih srčnih defibrilatorjev</w:t>
      </w:r>
    </w:p>
    <w:p w14:paraId="73AFD56C"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Stalni srčni spodbujevalnik ali vsadni srčni defibrilator je dvodelni sistem, sestavljen iz pulznega generatorja (srčnega spodbujevalnika ali defibrilatorja) in od ene do treh elektrod.</w:t>
      </w:r>
    </w:p>
    <w:p w14:paraId="3B9B972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Pulzni generator (srčni spodbujevalnik ali defibrilator)</w:t>
      </w:r>
      <w:r w:rsidRPr="00406277">
        <w:rPr>
          <w:rFonts w:ascii="Times New Roman" w:hAnsi="Times New Roman"/>
          <w:i/>
          <w:iCs/>
          <w:color w:val="000000"/>
          <w:sz w:val="20"/>
          <w:szCs w:val="20"/>
        </w:rPr>
        <w:t xml:space="preserve"> </w:t>
      </w:r>
      <w:r w:rsidRPr="00406277">
        <w:rPr>
          <w:rFonts w:ascii="Times New Roman" w:hAnsi="Times New Roman"/>
          <w:color w:val="000000"/>
          <w:sz w:val="20"/>
          <w:szCs w:val="20"/>
        </w:rPr>
        <w:t>– v pulznem generatorju so baterija, električni tokokrog in priključek kanala, ki se vsadijo v podkožni »žep«, ustvarjen na subklavikularnem ali intraabdominalnem mestu.</w:t>
      </w:r>
    </w:p>
    <w:p w14:paraId="5B039ECB" w14:textId="72CC5EA5"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Elektroda/</w:t>
      </w:r>
      <w:r>
        <w:rPr>
          <w:rFonts w:ascii="Arial" w:hAnsi="Arial"/>
          <w:b/>
          <w:bCs/>
          <w:i/>
          <w:iCs/>
          <w:color w:val="000000"/>
          <w:sz w:val="20"/>
          <w:szCs w:val="20"/>
        </w:rPr>
        <w:t>vodila</w:t>
      </w:r>
      <w:r w:rsidRPr="00406277">
        <w:rPr>
          <w:rFonts w:ascii="Arial" w:hAnsi="Arial"/>
          <w:b/>
          <w:bCs/>
          <w:i/>
          <w:iCs/>
          <w:color w:val="000000"/>
          <w:sz w:val="20"/>
          <w:szCs w:val="20"/>
        </w:rPr>
        <w:t xml:space="preserve"> </w:t>
      </w:r>
      <w:r w:rsidRPr="00406277">
        <w:rPr>
          <w:rFonts w:ascii="Times New Roman" w:hAnsi="Times New Roman"/>
          <w:color w:val="000000"/>
          <w:sz w:val="20"/>
          <w:szCs w:val="20"/>
        </w:rPr>
        <w:t xml:space="preserve">– </w:t>
      </w:r>
      <w:r>
        <w:rPr>
          <w:rFonts w:ascii="Times New Roman" w:hAnsi="Times New Roman"/>
          <w:color w:val="000000"/>
          <w:sz w:val="20"/>
          <w:szCs w:val="20"/>
        </w:rPr>
        <w:t>vodila</w:t>
      </w:r>
      <w:r w:rsidRPr="00406277">
        <w:rPr>
          <w:rFonts w:ascii="Times New Roman" w:hAnsi="Times New Roman"/>
          <w:color w:val="000000"/>
          <w:sz w:val="20"/>
          <w:szCs w:val="20"/>
        </w:rPr>
        <w:t xml:space="preserve"> so izolirane žice, ki prenašajo pulz od srčnega spodbujevalnika ali defibrilatorja do srca in pošiljajo signale iz srca v srčni spodbujevalnik ali defibrilator. </w:t>
      </w:r>
      <w:r>
        <w:rPr>
          <w:rFonts w:ascii="Times New Roman" w:hAnsi="Times New Roman"/>
          <w:color w:val="000000"/>
          <w:sz w:val="20"/>
          <w:szCs w:val="20"/>
        </w:rPr>
        <w:t>Vodilo</w:t>
      </w:r>
      <w:r w:rsidRPr="00406277">
        <w:rPr>
          <w:rFonts w:ascii="Times New Roman" w:hAnsi="Times New Roman"/>
          <w:color w:val="000000"/>
          <w:sz w:val="20"/>
          <w:szCs w:val="20"/>
        </w:rPr>
        <w:t xml:space="preserve"> vključuje elektrodo(-e); ker jih ni mogoče ločiti, se obravnavajo kot ena elektroda. Elektrode srčnega spodbujevalnika je mogoče namestiti transvensko (prek subklavijske, cefalne ali zunanje jugularne vene) v notranjost srca ali epikardialno (prek sternotomije, torakotomije ali subksifoidne poti) na zunanji del srca. Elektrode imajo zmogljivost zaznavanja, spodbujanja ali dovajanja električnih sunkov.</w:t>
      </w:r>
    </w:p>
    <w:p w14:paraId="34EFBED8" w14:textId="32D23BAF"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Postopek namestitve elektrode v desni preddvor, levi preddvor ali desni prekat je podoben, čeprav so prisotne drugačne dolžine in oblike elektrod. Postopek traja približno pol ure do ene ure za eno elektrodo in najmanj eno uro za dve elektrodi. Namestitev elektrode v levi prekat je bolj tehnično zahtevna. Vključuje namestitev </w:t>
      </w:r>
      <w:r>
        <w:rPr>
          <w:rFonts w:ascii="Times New Roman" w:hAnsi="Times New Roman" w:cs="Times New Roman"/>
          <w:color w:val="000000"/>
          <w:sz w:val="20"/>
          <w:szCs w:val="20"/>
        </w:rPr>
        <w:t>vodila</w:t>
      </w:r>
      <w:r w:rsidRPr="00406277">
        <w:rPr>
          <w:rFonts w:ascii="Times New Roman" w:hAnsi="Times New Roman" w:cs="Times New Roman"/>
          <w:color w:val="000000"/>
          <w:sz w:val="20"/>
          <w:szCs w:val="20"/>
        </w:rPr>
        <w:t xml:space="preserve"> in elektrode v srčno veno, uporabo barvila, potrebo po določanju položaja stranskih vej in zmožnost pomikanja </w:t>
      </w:r>
      <w:r>
        <w:rPr>
          <w:rFonts w:ascii="Times New Roman" w:hAnsi="Times New Roman" w:cs="Times New Roman"/>
          <w:color w:val="000000"/>
          <w:sz w:val="20"/>
          <w:szCs w:val="20"/>
        </w:rPr>
        <w:t>vodila</w:t>
      </w:r>
      <w:r w:rsidRPr="00406277">
        <w:rPr>
          <w:rFonts w:ascii="Times New Roman" w:hAnsi="Times New Roman" w:cs="Times New Roman"/>
          <w:color w:val="000000"/>
          <w:sz w:val="20"/>
          <w:szCs w:val="20"/>
        </w:rPr>
        <w:t xml:space="preserve"> v veno. Uporabi se različna oprema. Ta postopek lahko traja več ur. </w:t>
      </w:r>
    </w:p>
    <w:p w14:paraId="6C7929ED"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Stalni sistemi srčnih spodbujevalnikov in vsadnih srčnih defibrilatorjev vključujejo tri vrste: za eno votlino, dve votlini in tri votline. To se nanaša na zmožnost sistema za spodbujanje, zaznavanje in/ali defibrilacijo v eni, dveh ali treh srčnih votlinah.</w:t>
      </w:r>
    </w:p>
    <w:p w14:paraId="7F4A518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Srčni spodbujevalnik za eno votlino</w:t>
      </w:r>
      <w:r w:rsidRPr="00406277">
        <w:rPr>
          <w:rFonts w:ascii="Times New Roman" w:hAnsi="Times New Roman"/>
          <w:color w:val="000000"/>
          <w:sz w:val="20"/>
          <w:szCs w:val="20"/>
        </w:rPr>
        <w:t xml:space="preserve"> uporablja eno elektrodo, nameščeno v desnem ali levem preddvoru ali desnem prekatu. Ta sistem lahko spodbuja in/ali zaznava samo v preddvoru ali prekatu.</w:t>
      </w:r>
    </w:p>
    <w:p w14:paraId="612749CA" w14:textId="46486DF5"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Srčni spodbujevalnik za dve votlini</w:t>
      </w:r>
      <w:r w:rsidRPr="00406277">
        <w:rPr>
          <w:rFonts w:ascii="Times New Roman" w:hAnsi="Times New Roman"/>
          <w:b/>
          <w:bCs/>
          <w:color w:val="000000"/>
          <w:sz w:val="18"/>
          <w:szCs w:val="18"/>
        </w:rPr>
        <w:t xml:space="preserve"> </w:t>
      </w:r>
      <w:r w:rsidRPr="00406277">
        <w:rPr>
          <w:rFonts w:ascii="Times New Roman" w:hAnsi="Times New Roman"/>
          <w:color w:val="000000"/>
          <w:sz w:val="20"/>
          <w:szCs w:val="20"/>
        </w:rPr>
        <w:t xml:space="preserve">ima elektrode, ki se vstavijo v kateri koli preddvor in desni prekat, običajno desni preddvor in desni prekat. Ta sistem lahko spodbuja in/ali zaznava v preddvoru in desnem prekatu. Danes se pripomočki za dve votlini uporabljajo pogosteje kot pripomočki za eno votlino. Omogočajo sinhronizirano spodbujanje preddvora in desnega prekata, kar poveča </w:t>
      </w:r>
      <w:r>
        <w:rPr>
          <w:rFonts w:ascii="Times New Roman" w:hAnsi="Times New Roman"/>
          <w:color w:val="000000"/>
          <w:sz w:val="20"/>
          <w:szCs w:val="20"/>
        </w:rPr>
        <w:t>minutni volumen srca</w:t>
      </w:r>
      <w:r w:rsidRPr="00406277">
        <w:rPr>
          <w:rFonts w:ascii="Times New Roman" w:hAnsi="Times New Roman"/>
          <w:color w:val="000000"/>
          <w:sz w:val="20"/>
          <w:szCs w:val="20"/>
        </w:rPr>
        <w:t>. Ventrikularni pripomočki za dve votlini (VDD) uporabljajo en (enojni) kanal, ki poleg elektrod za ventrikularno zaznavanje in spodbujanje vsebuje tudi elektrode za atrijsko zaznavanje.</w:t>
      </w:r>
    </w:p>
    <w:p w14:paraId="3B46B3CF"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Spodbujevalnik za tri votline</w:t>
      </w:r>
      <w:r w:rsidRPr="00406277">
        <w:rPr>
          <w:rFonts w:ascii="Times New Roman" w:hAnsi="Times New Roman"/>
          <w:b/>
          <w:bCs/>
          <w:color w:val="000000"/>
          <w:sz w:val="18"/>
          <w:szCs w:val="18"/>
        </w:rPr>
        <w:t xml:space="preserve"> </w:t>
      </w:r>
      <w:r w:rsidRPr="00406277">
        <w:rPr>
          <w:rFonts w:ascii="Times New Roman" w:hAnsi="Times New Roman"/>
          <w:color w:val="000000"/>
          <w:sz w:val="20"/>
          <w:szCs w:val="20"/>
        </w:rPr>
        <w:t xml:space="preserve">ima elektrode, ki se vstavijo v tri srčne votline. </w:t>
      </w:r>
      <w:r w:rsidRPr="00406277">
        <w:rPr>
          <w:rFonts w:ascii="Times New Roman" w:hAnsi="Times New Roman"/>
          <w:i/>
          <w:iCs/>
          <w:color w:val="000000"/>
          <w:sz w:val="20"/>
          <w:szCs w:val="20"/>
        </w:rPr>
        <w:t xml:space="preserve">Biventrikularni spodbujevalnik </w:t>
      </w:r>
      <w:r w:rsidRPr="00406277">
        <w:rPr>
          <w:rFonts w:ascii="Times New Roman" w:hAnsi="Times New Roman"/>
          <w:color w:val="000000"/>
          <w:sz w:val="20"/>
          <w:szCs w:val="20"/>
        </w:rPr>
        <w:t xml:space="preserve">je pripomoček za tri votline, ki ima elektrode, ki se vstavijo v desni preddvor in desni ter levi prekat. Biventrikularni spodbujevalniki, imenovani tudi </w:t>
      </w:r>
      <w:r w:rsidRPr="00406277">
        <w:rPr>
          <w:rFonts w:ascii="Times New Roman" w:hAnsi="Times New Roman"/>
          <w:i/>
          <w:iCs/>
          <w:color w:val="000000"/>
          <w:sz w:val="20"/>
          <w:szCs w:val="20"/>
        </w:rPr>
        <w:t>srčna resinhronizacijska terapija</w:t>
      </w:r>
      <w:r w:rsidRPr="00406277">
        <w:rPr>
          <w:rFonts w:ascii="Times New Roman" w:hAnsi="Times New Roman"/>
          <w:color w:val="000000"/>
          <w:sz w:val="20"/>
          <w:szCs w:val="20"/>
        </w:rPr>
        <w:t xml:space="preserve"> (CRT), omogočajo sočasno spodbujanje preddvora in obeh prekatov. To omogoča polnjenje levega prekata in manjši povratni pretok v desni preddvor, kar poveča oksigenirano kri, ki se črpa po telesu. Biventrikularni spodbujevalniki lahko vključujejo zmogljivost defibrilatorja za zdravljenje aritmij.</w:t>
      </w:r>
    </w:p>
    <w:p w14:paraId="226CD57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Defibrilator za eno votlino</w:t>
      </w:r>
      <w:r w:rsidRPr="00406277">
        <w:rPr>
          <w:rFonts w:ascii="Times New Roman" w:hAnsi="Times New Roman"/>
          <w:color w:val="000000"/>
          <w:sz w:val="20"/>
          <w:szCs w:val="20"/>
        </w:rPr>
        <w:t xml:space="preserve"> uporablja eno elektrodo, nameščeno v desnem prekatu. Ta sistem lahko spodbuja, zaznava in izvaja defibrilacijo v desnem prekatu.</w:t>
      </w:r>
    </w:p>
    <w:p w14:paraId="44469BE3"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Defibrilator za dve votlini</w:t>
      </w:r>
      <w:r w:rsidRPr="00406277">
        <w:rPr>
          <w:rFonts w:ascii="Times New Roman" w:hAnsi="Times New Roman"/>
          <w:b/>
          <w:bCs/>
          <w:i/>
          <w:iCs/>
          <w:color w:val="000000"/>
          <w:sz w:val="18"/>
          <w:szCs w:val="18"/>
        </w:rPr>
        <w:t xml:space="preserve"> </w:t>
      </w:r>
      <w:r w:rsidRPr="00406277">
        <w:rPr>
          <w:rFonts w:ascii="Times New Roman" w:hAnsi="Times New Roman"/>
          <w:color w:val="000000"/>
          <w:sz w:val="20"/>
          <w:szCs w:val="20"/>
        </w:rPr>
        <w:t>uporablja elektrodo, nameščeno v desni prekat, ki lahko spodbuja, zaznava in izvaja defibrilacijo. Namesti se tudi dodatna elektroda za zaznavanje in spodbujanje, običajno v desni preddvor.</w:t>
      </w:r>
    </w:p>
    <w:p w14:paraId="63D722E3"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i/>
          <w:iCs/>
          <w:color w:val="000000"/>
          <w:sz w:val="20"/>
          <w:szCs w:val="20"/>
        </w:rPr>
        <w:t>Defibrilator za tri votline ali biventrikularni defibrilator</w:t>
      </w:r>
      <w:r w:rsidRPr="00406277">
        <w:rPr>
          <w:rFonts w:ascii="Times New Roman" w:hAnsi="Times New Roman"/>
          <w:b/>
          <w:bCs/>
          <w:i/>
          <w:iCs/>
          <w:color w:val="000000"/>
          <w:sz w:val="20"/>
          <w:szCs w:val="20"/>
        </w:rPr>
        <w:t xml:space="preserve"> </w:t>
      </w:r>
      <w:r w:rsidRPr="00406277">
        <w:rPr>
          <w:rFonts w:ascii="Times New Roman" w:hAnsi="Times New Roman"/>
          <w:color w:val="000000"/>
          <w:sz w:val="20"/>
          <w:szCs w:val="20"/>
        </w:rPr>
        <w:t>uporablja elektrodo, nameščeno v desni prekat, ki lahko spodbuja, zaznava in izvaja defibrilacijo. V desni preddvor in levi prekat se namestijo tudi dodatne elektrode za zaznavanje in spodbujanje.</w:t>
      </w:r>
    </w:p>
    <w:p w14:paraId="4F624CFC" w14:textId="77777777" w:rsidR="0006758B" w:rsidRPr="00406277" w:rsidRDefault="0006758B"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Klinična klasifikacija stalnih srčnih spodbujevalnikov</w:t>
      </w:r>
    </w:p>
    <w:p w14:paraId="09303651" w14:textId="172B387F" w:rsidR="0006758B"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Mednarodna klasifikacija srčnih spodbujevalnikov s petimi poglavji (generična koda srčnega spodbujevalnika NASPE/BPEG) opisuje funkcije srčnih spodbujevalnikov, na primer s hitrostjo moduliran spodbujevalnik za dve votlini (DDDR) izvaja spodbujanje v preddvoru in prekatu (dveh votlinah), zaznava v preddvoru in prekatu (dveh votlinah), ima dvojni odziv (sproži in zavira) na zaznavanje ter je odziven na hitrost:</w:t>
      </w:r>
    </w:p>
    <w:p w14:paraId="70232E36" w14:textId="77777777" w:rsidR="00E00B31" w:rsidRPr="00E00B31" w:rsidRDefault="00E00B31"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23" w:type="dxa"/>
        <w:tblLayout w:type="fixed"/>
        <w:tblLook w:val="0000" w:firstRow="0" w:lastRow="0" w:firstColumn="0" w:lastColumn="0" w:noHBand="0" w:noVBand="0"/>
      </w:tblPr>
      <w:tblGrid>
        <w:gridCol w:w="1559"/>
        <w:gridCol w:w="1559"/>
        <w:gridCol w:w="1560"/>
        <w:gridCol w:w="1559"/>
        <w:gridCol w:w="1559"/>
        <w:gridCol w:w="1809"/>
      </w:tblGrid>
      <w:tr w:rsidR="0006758B" w:rsidRPr="00406277" w14:paraId="0397BDAF" w14:textId="77777777">
        <w:tc>
          <w:tcPr>
            <w:tcW w:w="1559" w:type="dxa"/>
            <w:tcBorders>
              <w:top w:val="single" w:sz="8" w:space="0" w:color="000000"/>
              <w:left w:val="single" w:sz="8" w:space="0" w:color="000000"/>
              <w:bottom w:val="single" w:sz="4" w:space="0" w:color="auto"/>
              <w:right w:val="single" w:sz="4" w:space="0" w:color="auto"/>
            </w:tcBorders>
            <w:tcMar>
              <w:top w:w="108" w:type="dxa"/>
              <w:right w:w="108" w:type="dxa"/>
            </w:tcMar>
          </w:tcPr>
          <w:p w14:paraId="19A081F1"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Položaj</w:t>
            </w:r>
          </w:p>
        </w:tc>
        <w:tc>
          <w:tcPr>
            <w:tcW w:w="1559" w:type="dxa"/>
            <w:tcBorders>
              <w:top w:val="single" w:sz="8" w:space="0" w:color="000000"/>
              <w:left w:val="single" w:sz="4" w:space="0" w:color="auto"/>
              <w:bottom w:val="single" w:sz="4" w:space="0" w:color="auto"/>
              <w:right w:val="single" w:sz="4" w:space="0" w:color="auto"/>
            </w:tcBorders>
            <w:shd w:val="clear" w:color="auto" w:fill="BFBFBF"/>
            <w:tcMar>
              <w:top w:w="108" w:type="dxa"/>
              <w:right w:w="108" w:type="dxa"/>
            </w:tcMar>
          </w:tcPr>
          <w:p w14:paraId="3DA5BD16"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w:t>
            </w:r>
          </w:p>
        </w:tc>
        <w:tc>
          <w:tcPr>
            <w:tcW w:w="1560" w:type="dxa"/>
            <w:tcBorders>
              <w:top w:val="single" w:sz="8" w:space="0" w:color="000000"/>
              <w:left w:val="single" w:sz="4" w:space="0" w:color="auto"/>
              <w:bottom w:val="single" w:sz="4" w:space="0" w:color="auto"/>
              <w:right w:val="single" w:sz="4" w:space="0" w:color="auto"/>
            </w:tcBorders>
            <w:tcMar>
              <w:top w:w="108" w:type="dxa"/>
              <w:right w:w="108" w:type="dxa"/>
            </w:tcMar>
          </w:tcPr>
          <w:p w14:paraId="1A53DA39"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II</w:t>
            </w:r>
          </w:p>
        </w:tc>
        <w:tc>
          <w:tcPr>
            <w:tcW w:w="1559" w:type="dxa"/>
            <w:tcBorders>
              <w:top w:val="single" w:sz="8" w:space="0" w:color="000000"/>
              <w:left w:val="single" w:sz="4" w:space="0" w:color="auto"/>
              <w:bottom w:val="single" w:sz="4" w:space="0" w:color="auto"/>
              <w:right w:val="single" w:sz="4" w:space="0" w:color="auto"/>
            </w:tcBorders>
            <w:shd w:val="clear" w:color="auto" w:fill="BFBFBF"/>
            <w:tcMar>
              <w:top w:w="108" w:type="dxa"/>
              <w:right w:w="108" w:type="dxa"/>
            </w:tcMar>
          </w:tcPr>
          <w:p w14:paraId="1DE77F65"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III</w:t>
            </w:r>
          </w:p>
        </w:tc>
        <w:tc>
          <w:tcPr>
            <w:tcW w:w="1559" w:type="dxa"/>
            <w:tcBorders>
              <w:top w:val="single" w:sz="8" w:space="0" w:color="000000"/>
              <w:left w:val="single" w:sz="4" w:space="0" w:color="auto"/>
              <w:bottom w:val="single" w:sz="4" w:space="0" w:color="auto"/>
              <w:right w:val="single" w:sz="4" w:space="0" w:color="auto"/>
            </w:tcBorders>
            <w:tcMar>
              <w:top w:w="108" w:type="dxa"/>
              <w:right w:w="108" w:type="dxa"/>
            </w:tcMar>
          </w:tcPr>
          <w:p w14:paraId="550F127E"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IV</w:t>
            </w:r>
          </w:p>
        </w:tc>
        <w:tc>
          <w:tcPr>
            <w:tcW w:w="1809" w:type="dxa"/>
            <w:tcBorders>
              <w:top w:val="single" w:sz="8" w:space="0" w:color="000000"/>
              <w:left w:val="single" w:sz="4" w:space="0" w:color="auto"/>
              <w:bottom w:val="single" w:sz="4" w:space="0" w:color="auto"/>
              <w:right w:val="single" w:sz="8" w:space="0" w:color="000000"/>
            </w:tcBorders>
            <w:shd w:val="clear" w:color="auto" w:fill="BFBFBF"/>
            <w:tcMar>
              <w:top w:w="108" w:type="dxa"/>
              <w:right w:w="108" w:type="dxa"/>
            </w:tcMar>
          </w:tcPr>
          <w:p w14:paraId="3E454C95"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V</w:t>
            </w:r>
          </w:p>
        </w:tc>
      </w:tr>
      <w:tr w:rsidR="0006758B" w:rsidRPr="00406277" w14:paraId="214D56E2" w14:textId="77777777">
        <w:tc>
          <w:tcPr>
            <w:tcW w:w="1559" w:type="dxa"/>
            <w:tcBorders>
              <w:top w:val="single" w:sz="4" w:space="0" w:color="auto"/>
              <w:left w:val="single" w:sz="8" w:space="0" w:color="000000"/>
              <w:bottom w:val="single" w:sz="4" w:space="0" w:color="auto"/>
              <w:right w:val="single" w:sz="4" w:space="0" w:color="auto"/>
            </w:tcBorders>
            <w:tcMar>
              <w:top w:w="108" w:type="dxa"/>
              <w:right w:w="108" w:type="dxa"/>
            </w:tcMar>
          </w:tcPr>
          <w:p w14:paraId="6F5495F9"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Kategorija</w:t>
            </w:r>
          </w:p>
        </w:tc>
        <w:tc>
          <w:tcPr>
            <w:tcW w:w="155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1B0A6287"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Spodbujana(-e) votlina(-e)</w:t>
            </w:r>
          </w:p>
        </w:tc>
        <w:tc>
          <w:tcPr>
            <w:tcW w:w="1560" w:type="dxa"/>
            <w:tcBorders>
              <w:top w:val="single" w:sz="4" w:space="0" w:color="auto"/>
              <w:left w:val="single" w:sz="4" w:space="0" w:color="auto"/>
              <w:bottom w:val="single" w:sz="4" w:space="0" w:color="auto"/>
              <w:right w:val="single" w:sz="4" w:space="0" w:color="auto"/>
            </w:tcBorders>
            <w:tcMar>
              <w:top w:w="108" w:type="dxa"/>
              <w:right w:w="108" w:type="dxa"/>
            </w:tcMar>
          </w:tcPr>
          <w:p w14:paraId="78728C43"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Zaznavana(-e) votlina(-e)</w:t>
            </w:r>
          </w:p>
        </w:tc>
        <w:tc>
          <w:tcPr>
            <w:tcW w:w="155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5D7BE185"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Odziv na zaznavanje</w:t>
            </w:r>
          </w:p>
        </w:tc>
        <w:tc>
          <w:tcPr>
            <w:tcW w:w="1559" w:type="dxa"/>
            <w:tcBorders>
              <w:top w:val="single" w:sz="4" w:space="0" w:color="auto"/>
              <w:left w:val="single" w:sz="4" w:space="0" w:color="auto"/>
              <w:bottom w:val="single" w:sz="4" w:space="0" w:color="auto"/>
              <w:right w:val="single" w:sz="4" w:space="0" w:color="auto"/>
            </w:tcBorders>
            <w:tcMar>
              <w:top w:w="108" w:type="dxa"/>
              <w:right w:w="108" w:type="dxa"/>
            </w:tcMar>
          </w:tcPr>
          <w:p w14:paraId="74879CD4"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 xml:space="preserve">Modulacija </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s hitrostjo</w:t>
            </w:r>
          </w:p>
        </w:tc>
        <w:tc>
          <w:tcPr>
            <w:tcW w:w="180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11987857"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 xml:space="preserve">Spodbujanje </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na več mestih</w:t>
            </w:r>
          </w:p>
        </w:tc>
      </w:tr>
      <w:tr w:rsidR="0006758B" w:rsidRPr="00406277" w14:paraId="35EA3A59" w14:textId="77777777">
        <w:tc>
          <w:tcPr>
            <w:tcW w:w="1559" w:type="dxa"/>
            <w:tcBorders>
              <w:top w:val="single" w:sz="4" w:space="0" w:color="auto"/>
              <w:left w:val="single" w:sz="8" w:space="0" w:color="000000"/>
              <w:bottom w:val="single" w:sz="4" w:space="0" w:color="auto"/>
              <w:right w:val="single" w:sz="4" w:space="0" w:color="auto"/>
            </w:tcBorders>
            <w:tcMar>
              <w:top w:w="108" w:type="dxa"/>
              <w:right w:w="108" w:type="dxa"/>
            </w:tcMar>
          </w:tcPr>
          <w:p w14:paraId="2F0AD533"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 </w:t>
            </w:r>
          </w:p>
        </w:tc>
        <w:tc>
          <w:tcPr>
            <w:tcW w:w="155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4DA1C8BD"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brez</w:t>
            </w:r>
          </w:p>
          <w:p w14:paraId="529ED1E0"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A</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preddvor</w:t>
            </w:r>
          </w:p>
          <w:p w14:paraId="31E668B3"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V</w:t>
            </w:r>
            <w:r w:rsidRPr="00406277">
              <w:rPr>
                <w:rFonts w:ascii="Times New Roman" w:hAnsi="Times New Roman" w:cs="Times New Roman"/>
                <w:color w:val="000000"/>
                <w:sz w:val="18"/>
                <w:szCs w:val="18"/>
              </w:rPr>
              <w:t xml:space="preserve"> = </w:t>
            </w:r>
            <w:r w:rsidRPr="00406277">
              <w:rPr>
                <w:rFonts w:ascii="Times New Roman" w:hAnsi="Times New Roman" w:cs="Times New Roman"/>
                <w:color w:val="000000"/>
                <w:sz w:val="18"/>
                <w:szCs w:val="18"/>
              </w:rPr>
              <w:tab/>
              <w:t>prekat</w:t>
            </w:r>
          </w:p>
          <w:p w14:paraId="6F4B6B33"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dve votlini (A+V)</w:t>
            </w:r>
          </w:p>
        </w:tc>
        <w:tc>
          <w:tcPr>
            <w:tcW w:w="1560" w:type="dxa"/>
            <w:tcBorders>
              <w:top w:val="single" w:sz="4" w:space="0" w:color="auto"/>
              <w:left w:val="single" w:sz="4" w:space="0" w:color="auto"/>
              <w:bottom w:val="single" w:sz="4" w:space="0" w:color="auto"/>
              <w:right w:val="single" w:sz="4" w:space="0" w:color="auto"/>
            </w:tcBorders>
            <w:tcMar>
              <w:top w:w="108" w:type="dxa"/>
              <w:right w:w="108" w:type="dxa"/>
            </w:tcMar>
          </w:tcPr>
          <w:p w14:paraId="3B5C6B01"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brez</w:t>
            </w:r>
          </w:p>
          <w:p w14:paraId="6381D95B"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A</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preddvor</w:t>
            </w:r>
          </w:p>
          <w:p w14:paraId="077C69A7"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V</w:t>
            </w:r>
            <w:r w:rsidRPr="00406277">
              <w:rPr>
                <w:rFonts w:ascii="Times New Roman" w:hAnsi="Times New Roman" w:cs="Times New Roman"/>
                <w:color w:val="000000"/>
                <w:sz w:val="18"/>
                <w:szCs w:val="18"/>
              </w:rPr>
              <w:t xml:space="preserve"> = </w:t>
            </w:r>
            <w:r w:rsidRPr="00406277">
              <w:rPr>
                <w:rFonts w:ascii="Times New Roman" w:hAnsi="Times New Roman" w:cs="Times New Roman"/>
                <w:color w:val="000000"/>
                <w:sz w:val="18"/>
                <w:szCs w:val="18"/>
              </w:rPr>
              <w:tab/>
              <w:t>prekat</w:t>
            </w:r>
          </w:p>
          <w:p w14:paraId="4AEDED3B"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dve votlini (A+V)</w:t>
            </w:r>
          </w:p>
        </w:tc>
        <w:tc>
          <w:tcPr>
            <w:tcW w:w="1559"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4B2C7CD"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brez</w:t>
            </w:r>
          </w:p>
          <w:p w14:paraId="79A7D55E"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T</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proženje</w:t>
            </w:r>
          </w:p>
          <w:p w14:paraId="36B16572"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I</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zaviranje</w:t>
            </w:r>
          </w:p>
          <w:p w14:paraId="4E8D8847"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dvojni (T+I)</w:t>
            </w:r>
          </w:p>
        </w:tc>
        <w:tc>
          <w:tcPr>
            <w:tcW w:w="1559" w:type="dxa"/>
            <w:tcBorders>
              <w:top w:val="single" w:sz="4" w:space="0" w:color="auto"/>
              <w:left w:val="single" w:sz="4" w:space="0" w:color="auto"/>
              <w:bottom w:val="single" w:sz="4" w:space="0" w:color="auto"/>
              <w:right w:val="single" w:sz="4" w:space="0" w:color="auto"/>
            </w:tcBorders>
            <w:tcMar>
              <w:top w:w="108" w:type="dxa"/>
              <w:right w:w="108" w:type="dxa"/>
            </w:tcMar>
          </w:tcPr>
          <w:p w14:paraId="26B1D8AC"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brez</w:t>
            </w:r>
          </w:p>
          <w:p w14:paraId="0FD1FFE6"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R</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 xml:space="preserve">modulacija </w:t>
            </w:r>
            <w:r w:rsidRPr="00406277">
              <w:rPr>
                <w:rFonts w:ascii="Times New Roman" w:hAnsi="Times New Roman" w:cs="Times New Roman"/>
                <w:color w:val="000000"/>
                <w:sz w:val="18"/>
                <w:szCs w:val="18"/>
              </w:rPr>
              <w:br/>
            </w:r>
            <w:r w:rsidRPr="00406277">
              <w:rPr>
                <w:rFonts w:ascii="Times New Roman" w:hAnsi="Times New Roman" w:cs="Times New Roman"/>
                <w:color w:val="000000"/>
                <w:sz w:val="18"/>
                <w:szCs w:val="18"/>
              </w:rPr>
              <w:tab/>
              <w:t>s hitrostjo</w:t>
            </w:r>
          </w:p>
        </w:tc>
        <w:tc>
          <w:tcPr>
            <w:tcW w:w="1809"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0652E3FD"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brez</w:t>
            </w:r>
          </w:p>
          <w:p w14:paraId="350114B0"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A</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preddvor</w:t>
            </w:r>
          </w:p>
          <w:p w14:paraId="05836B20" w14:textId="77777777" w:rsidR="0006758B" w:rsidRPr="00406277" w:rsidRDefault="0006758B">
            <w:pPr>
              <w:tabs>
                <w:tab w:val="left" w:pos="320"/>
                <w:tab w:val="left" w:pos="885"/>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V</w:t>
            </w:r>
            <w:r w:rsidRPr="00406277">
              <w:rPr>
                <w:rFonts w:ascii="Times New Roman" w:hAnsi="Times New Roman" w:cs="Times New Roman"/>
                <w:color w:val="000000"/>
                <w:sz w:val="18"/>
                <w:szCs w:val="18"/>
              </w:rPr>
              <w:t xml:space="preserve"> = prekat</w:t>
            </w:r>
          </w:p>
          <w:p w14:paraId="1DB14D2B"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w:t>
            </w:r>
            <w:r w:rsidRPr="00406277">
              <w:rPr>
                <w:rFonts w:ascii="Times New Roman" w:hAnsi="Times New Roman" w:cs="Times New Roman"/>
                <w:color w:val="000000"/>
                <w:sz w:val="18"/>
                <w:szCs w:val="18"/>
              </w:rPr>
              <w:tab/>
              <w:t>dve votlini (A+V)</w:t>
            </w:r>
          </w:p>
        </w:tc>
      </w:tr>
      <w:tr w:rsidR="0006758B" w:rsidRPr="00406277" w14:paraId="2A45B335" w14:textId="77777777">
        <w:tc>
          <w:tcPr>
            <w:tcW w:w="1559" w:type="dxa"/>
            <w:tcBorders>
              <w:top w:val="single" w:sz="4" w:space="0" w:color="auto"/>
              <w:left w:val="single" w:sz="8" w:space="0" w:color="000000"/>
              <w:bottom w:val="single" w:sz="8" w:space="0" w:color="000000"/>
              <w:right w:val="single" w:sz="4" w:space="0" w:color="auto"/>
            </w:tcBorders>
            <w:tcMar>
              <w:top w:w="108" w:type="dxa"/>
              <w:right w:w="108" w:type="dxa"/>
            </w:tcMar>
          </w:tcPr>
          <w:p w14:paraId="75CD25FF"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Namenjeno samo</w:t>
            </w:r>
            <w:r w:rsidRPr="00406277">
              <w:rPr>
                <w:rFonts w:ascii="Times New Roman" w:hAnsi="Times New Roman" w:cs="Times New Roman"/>
                <w:color w:val="000000"/>
                <w:sz w:val="18"/>
                <w:szCs w:val="18"/>
              </w:rPr>
              <w:br/>
            </w:r>
            <w:r w:rsidRPr="00406277">
              <w:rPr>
                <w:rFonts w:ascii="Times New Roman" w:hAnsi="Times New Roman" w:cs="Times New Roman"/>
                <w:b/>
                <w:bCs/>
                <w:color w:val="000000"/>
                <w:sz w:val="18"/>
                <w:szCs w:val="18"/>
              </w:rPr>
              <w:t>proizvajalčevi oznaki</w:t>
            </w:r>
          </w:p>
        </w:tc>
        <w:tc>
          <w:tcPr>
            <w:tcW w:w="1559" w:type="dxa"/>
            <w:tcBorders>
              <w:top w:val="single" w:sz="4" w:space="0" w:color="auto"/>
              <w:left w:val="single" w:sz="4" w:space="0" w:color="auto"/>
              <w:bottom w:val="single" w:sz="8" w:space="0" w:color="000000"/>
              <w:right w:val="single" w:sz="4" w:space="0" w:color="auto"/>
            </w:tcBorders>
            <w:shd w:val="clear" w:color="auto" w:fill="BFBFBF"/>
            <w:tcMar>
              <w:top w:w="108" w:type="dxa"/>
              <w:right w:w="108" w:type="dxa"/>
            </w:tcMar>
          </w:tcPr>
          <w:p w14:paraId="5A379448"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S</w:t>
            </w:r>
            <w:r w:rsidRPr="00406277">
              <w:rPr>
                <w:rFonts w:ascii="Times New Roman" w:hAnsi="Times New Roman" w:cs="Times New Roman"/>
                <w:color w:val="000000"/>
                <w:sz w:val="18"/>
                <w:szCs w:val="18"/>
              </w:rPr>
              <w:t xml:space="preserve"> = </w:t>
            </w:r>
            <w:r w:rsidRPr="00406277">
              <w:rPr>
                <w:rFonts w:ascii="Times New Roman" w:hAnsi="Times New Roman" w:cs="Times New Roman"/>
                <w:color w:val="000000"/>
                <w:sz w:val="18"/>
                <w:szCs w:val="18"/>
              </w:rPr>
              <w:tab/>
              <w:t>ena votlina</w:t>
            </w:r>
            <w:r w:rsidRPr="00406277">
              <w:rPr>
                <w:rFonts w:ascii="Times New Roman" w:hAnsi="Times New Roman" w:cs="Times New Roman"/>
                <w:color w:val="000000"/>
                <w:sz w:val="18"/>
                <w:szCs w:val="18"/>
              </w:rPr>
              <w:br/>
            </w:r>
            <w:r w:rsidRPr="00406277">
              <w:rPr>
                <w:rFonts w:ascii="Times New Roman" w:hAnsi="Times New Roman" w:cs="Times New Roman"/>
                <w:color w:val="000000"/>
                <w:sz w:val="18"/>
                <w:szCs w:val="18"/>
              </w:rPr>
              <w:tab/>
              <w:t>(A ali V)</w:t>
            </w:r>
          </w:p>
        </w:tc>
        <w:tc>
          <w:tcPr>
            <w:tcW w:w="1560" w:type="dxa"/>
            <w:tcBorders>
              <w:top w:val="single" w:sz="4" w:space="0" w:color="auto"/>
              <w:left w:val="single" w:sz="4" w:space="0" w:color="auto"/>
              <w:bottom w:val="single" w:sz="8" w:space="0" w:color="000000"/>
              <w:right w:val="single" w:sz="4" w:space="0" w:color="auto"/>
            </w:tcBorders>
            <w:tcMar>
              <w:top w:w="108" w:type="dxa"/>
              <w:right w:w="108" w:type="dxa"/>
            </w:tcMar>
          </w:tcPr>
          <w:p w14:paraId="214076AF" w14:textId="77777777" w:rsidR="0006758B" w:rsidRPr="00406277" w:rsidRDefault="0006758B">
            <w:pPr>
              <w:tabs>
                <w:tab w:val="left" w:pos="320"/>
                <w:tab w:val="right" w:leader="dot" w:pos="8390"/>
              </w:tabs>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S</w:t>
            </w:r>
            <w:r w:rsidRPr="00406277">
              <w:rPr>
                <w:rFonts w:ascii="Times New Roman" w:hAnsi="Times New Roman" w:cs="Times New Roman"/>
                <w:color w:val="000000"/>
                <w:sz w:val="18"/>
                <w:szCs w:val="18"/>
              </w:rPr>
              <w:t xml:space="preserve"> = </w:t>
            </w:r>
            <w:r w:rsidRPr="00406277">
              <w:rPr>
                <w:rFonts w:ascii="Times New Roman" w:hAnsi="Times New Roman" w:cs="Times New Roman"/>
                <w:color w:val="000000"/>
                <w:sz w:val="18"/>
                <w:szCs w:val="18"/>
              </w:rPr>
              <w:tab/>
              <w:t>ena votlina</w:t>
            </w:r>
            <w:r w:rsidRPr="00406277">
              <w:rPr>
                <w:rFonts w:ascii="Times New Roman" w:hAnsi="Times New Roman" w:cs="Times New Roman"/>
                <w:color w:val="000000"/>
                <w:sz w:val="18"/>
                <w:szCs w:val="18"/>
              </w:rPr>
              <w:br/>
            </w:r>
            <w:r w:rsidRPr="00406277">
              <w:rPr>
                <w:rFonts w:ascii="Times New Roman" w:hAnsi="Times New Roman" w:cs="Times New Roman"/>
                <w:color w:val="000000"/>
                <w:sz w:val="18"/>
                <w:szCs w:val="18"/>
              </w:rPr>
              <w:tab/>
              <w:t>(A ali V)</w:t>
            </w:r>
          </w:p>
        </w:tc>
        <w:tc>
          <w:tcPr>
            <w:tcW w:w="1559" w:type="dxa"/>
            <w:tcBorders>
              <w:top w:val="single" w:sz="4" w:space="0" w:color="auto"/>
              <w:left w:val="single" w:sz="4" w:space="0" w:color="auto"/>
              <w:bottom w:val="single" w:sz="8" w:space="0" w:color="000000"/>
              <w:right w:val="single" w:sz="4" w:space="0" w:color="auto"/>
            </w:tcBorders>
            <w:shd w:val="clear" w:color="auto" w:fill="BFBFBF"/>
            <w:tcMar>
              <w:top w:w="108" w:type="dxa"/>
              <w:right w:w="108" w:type="dxa"/>
            </w:tcMar>
          </w:tcPr>
          <w:p w14:paraId="4115D9F6"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1559" w:type="dxa"/>
            <w:tcBorders>
              <w:top w:val="single" w:sz="4" w:space="0" w:color="auto"/>
              <w:left w:val="single" w:sz="4" w:space="0" w:color="auto"/>
              <w:bottom w:val="single" w:sz="8" w:space="0" w:color="000000"/>
              <w:right w:val="single" w:sz="4" w:space="0" w:color="auto"/>
            </w:tcBorders>
            <w:tcMar>
              <w:top w:w="108" w:type="dxa"/>
              <w:right w:w="108" w:type="dxa"/>
            </w:tcMar>
          </w:tcPr>
          <w:p w14:paraId="7E5789A8"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c>
          <w:tcPr>
            <w:tcW w:w="1809" w:type="dxa"/>
            <w:tcBorders>
              <w:top w:val="single" w:sz="4" w:space="0" w:color="auto"/>
              <w:left w:val="single" w:sz="4" w:space="0" w:color="auto"/>
              <w:bottom w:val="single" w:sz="8" w:space="0" w:color="000000"/>
              <w:right w:val="single" w:sz="8" w:space="0" w:color="000000"/>
            </w:tcBorders>
            <w:shd w:val="clear" w:color="auto" w:fill="BFBFBF"/>
            <w:tcMar>
              <w:top w:w="108" w:type="dxa"/>
              <w:right w:w="108" w:type="dxa"/>
            </w:tcMar>
          </w:tcPr>
          <w:p w14:paraId="7F48E352" w14:textId="77777777" w:rsidR="0006758B" w:rsidRPr="00406277" w:rsidRDefault="0006758B">
            <w:pPr>
              <w:autoSpaceDE w:val="0"/>
              <w:autoSpaceDN w:val="0"/>
              <w:adjustRightInd w:val="0"/>
              <w:spacing w:after="0" w:line="240" w:lineRule="auto"/>
              <w:rPr>
                <w:rFonts w:ascii="Times New Roman" w:hAnsi="Times New Roman" w:cs="Times New Roman"/>
                <w:color w:val="000000"/>
                <w:sz w:val="24"/>
                <w:szCs w:val="24"/>
              </w:rPr>
            </w:pPr>
          </w:p>
        </w:tc>
      </w:tr>
    </w:tbl>
    <w:p w14:paraId="4EF8B9D1" w14:textId="77777777" w:rsidR="0006758B" w:rsidRPr="00406277" w:rsidRDefault="0006758B" w:rsidP="00E00B31">
      <w:pPr>
        <w:tabs>
          <w:tab w:val="left" w:pos="1701"/>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(Bernstein in sod. 2002)  </w:t>
      </w:r>
    </w:p>
    <w:p w14:paraId="36FD5E4B"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Spodbujanje na več mestih je opredeljeno kot najmanj dve mesti stimulacije v vsaki srčni votlini.</w:t>
      </w:r>
    </w:p>
    <w:p w14:paraId="31173525" w14:textId="63AF317C" w:rsidR="0006758B" w:rsidRPr="00406277" w:rsidRDefault="0006758B" w:rsidP="00E00B31">
      <w:pPr>
        <w:tabs>
          <w:tab w:val="left" w:pos="792"/>
          <w:tab w:val="left" w:pos="1133"/>
          <w:tab w:val="left" w:pos="1213"/>
          <w:tab w:val="left" w:pos="1587"/>
          <w:tab w:val="left" w:pos="2040"/>
          <w:tab w:val="left" w:pos="3133"/>
          <w:tab w:val="left" w:pos="3523"/>
          <w:tab w:val="left" w:pos="5811"/>
          <w:tab w:val="left" w:pos="6236"/>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To ni vključeno v kode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postopke s srčnim spodbujevalnikom, razen za kode v bloku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1856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Test srčnega spodbujevalnika ali defibrilatorja</w:t>
      </w:r>
      <w:r w:rsidRPr="00406277">
        <w:rPr>
          <w:rFonts w:ascii="Times New Roman" w:hAnsi="Times New Roman" w:cs="Times New Roman"/>
          <w:color w:val="000000"/>
          <w:sz w:val="20"/>
          <w:szCs w:val="20"/>
        </w:rPr>
        <w:t>. Srčnega spodbujevalnika proti tahikardiji ni mogoče več opredeliti s sklicevanjem na generične kode za srčne spodbujevalnike NASPE/BPEG.</w:t>
      </w:r>
    </w:p>
    <w:p w14:paraId="625E945F" w14:textId="77777777" w:rsidR="0006758B" w:rsidRPr="00406277" w:rsidRDefault="0006758B"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Klinična klasifikacija vsadnih defibrilatorjev</w:t>
      </w:r>
    </w:p>
    <w:p w14:paraId="616EE8BC"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Mednarodna klasifikacija defibrilatorjev (kode za defibrilatorje NASPE/BPEG) opisuje funkcije defibrilatorjev:</w:t>
      </w:r>
    </w:p>
    <w:tbl>
      <w:tblPr>
        <w:tblW w:w="0" w:type="auto"/>
        <w:tblInd w:w="723" w:type="dxa"/>
        <w:tblLayout w:type="fixed"/>
        <w:tblLook w:val="0000" w:firstRow="0" w:lastRow="0" w:firstColumn="0" w:lastColumn="0" w:noHBand="0" w:noVBand="0"/>
      </w:tblPr>
      <w:tblGrid>
        <w:gridCol w:w="2007"/>
        <w:gridCol w:w="2150"/>
        <w:gridCol w:w="2085"/>
        <w:gridCol w:w="2159"/>
      </w:tblGrid>
      <w:tr w:rsidR="0006758B" w:rsidRPr="00406277" w14:paraId="777ACA40" w14:textId="77777777">
        <w:tc>
          <w:tcPr>
            <w:tcW w:w="2007" w:type="dxa"/>
            <w:tcBorders>
              <w:top w:val="single" w:sz="8" w:space="0" w:color="000000"/>
              <w:left w:val="single" w:sz="8" w:space="0" w:color="000000"/>
              <w:bottom w:val="single" w:sz="4" w:space="0" w:color="auto"/>
              <w:right w:val="single" w:sz="4" w:space="0" w:color="auto"/>
            </w:tcBorders>
            <w:shd w:val="clear" w:color="auto" w:fill="BFBFBF"/>
            <w:tcMar>
              <w:top w:w="108" w:type="dxa"/>
              <w:right w:w="108" w:type="dxa"/>
            </w:tcMar>
          </w:tcPr>
          <w:p w14:paraId="76E36789"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w:t>
            </w:r>
          </w:p>
        </w:tc>
        <w:tc>
          <w:tcPr>
            <w:tcW w:w="2150" w:type="dxa"/>
            <w:tcBorders>
              <w:top w:val="single" w:sz="8" w:space="0" w:color="000000"/>
              <w:left w:val="single" w:sz="4" w:space="0" w:color="auto"/>
              <w:bottom w:val="single" w:sz="4" w:space="0" w:color="auto"/>
              <w:right w:val="single" w:sz="4" w:space="0" w:color="auto"/>
            </w:tcBorders>
            <w:tcMar>
              <w:top w:w="108" w:type="dxa"/>
              <w:right w:w="108" w:type="dxa"/>
            </w:tcMar>
          </w:tcPr>
          <w:p w14:paraId="0D07DA8C"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II</w:t>
            </w:r>
          </w:p>
        </w:tc>
        <w:tc>
          <w:tcPr>
            <w:tcW w:w="2085" w:type="dxa"/>
            <w:tcBorders>
              <w:top w:val="single" w:sz="8" w:space="0" w:color="000000"/>
              <w:left w:val="single" w:sz="4" w:space="0" w:color="auto"/>
              <w:bottom w:val="single" w:sz="4" w:space="0" w:color="auto"/>
              <w:right w:val="single" w:sz="4" w:space="0" w:color="auto"/>
            </w:tcBorders>
            <w:shd w:val="clear" w:color="auto" w:fill="BFBFBF"/>
            <w:tcMar>
              <w:top w:w="108" w:type="dxa"/>
              <w:right w:w="108" w:type="dxa"/>
            </w:tcMar>
          </w:tcPr>
          <w:p w14:paraId="0157F65E"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III</w:t>
            </w:r>
          </w:p>
        </w:tc>
        <w:tc>
          <w:tcPr>
            <w:tcW w:w="2159" w:type="dxa"/>
            <w:tcBorders>
              <w:top w:val="single" w:sz="8" w:space="0" w:color="000000"/>
              <w:left w:val="single" w:sz="4" w:space="0" w:color="auto"/>
              <w:bottom w:val="single" w:sz="4" w:space="0" w:color="auto"/>
              <w:right w:val="single" w:sz="8" w:space="0" w:color="000000"/>
            </w:tcBorders>
            <w:tcMar>
              <w:top w:w="108" w:type="dxa"/>
              <w:right w:w="108" w:type="dxa"/>
            </w:tcMar>
          </w:tcPr>
          <w:p w14:paraId="26932EE5" w14:textId="77777777" w:rsidR="0006758B" w:rsidRPr="00406277" w:rsidRDefault="0006758B">
            <w:pPr>
              <w:autoSpaceDE w:val="0"/>
              <w:autoSpaceDN w:val="0"/>
              <w:adjustRightInd w:val="0"/>
              <w:spacing w:before="100" w:after="100" w:line="240" w:lineRule="auto"/>
              <w:jc w:val="center"/>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IV</w:t>
            </w:r>
          </w:p>
        </w:tc>
      </w:tr>
      <w:tr w:rsidR="0006758B" w:rsidRPr="00406277" w14:paraId="74780118" w14:textId="77777777">
        <w:tc>
          <w:tcPr>
            <w:tcW w:w="2007"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3CADF465"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Votlina za</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dovajanje el. sunka</w:t>
            </w:r>
          </w:p>
        </w:tc>
        <w:tc>
          <w:tcPr>
            <w:tcW w:w="2150" w:type="dxa"/>
            <w:tcBorders>
              <w:top w:val="single" w:sz="4" w:space="0" w:color="auto"/>
              <w:left w:val="single" w:sz="4" w:space="0" w:color="auto"/>
              <w:bottom w:val="single" w:sz="4" w:space="0" w:color="auto"/>
              <w:right w:val="single" w:sz="4" w:space="0" w:color="auto"/>
            </w:tcBorders>
            <w:tcMar>
              <w:top w:w="108" w:type="dxa"/>
              <w:right w:w="108" w:type="dxa"/>
            </w:tcMar>
          </w:tcPr>
          <w:p w14:paraId="7885A194"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Votlina za spodbujanje</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proti tahikardiji</w:t>
            </w:r>
          </w:p>
        </w:tc>
        <w:tc>
          <w:tcPr>
            <w:tcW w:w="2085"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39949145"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Zaznavanje tahikardije</w:t>
            </w:r>
          </w:p>
        </w:tc>
        <w:tc>
          <w:tcPr>
            <w:tcW w:w="2159" w:type="dxa"/>
            <w:tcBorders>
              <w:top w:val="single" w:sz="4" w:space="0" w:color="auto"/>
              <w:left w:val="single" w:sz="4" w:space="0" w:color="auto"/>
              <w:bottom w:val="single" w:sz="4" w:space="0" w:color="auto"/>
              <w:right w:val="single" w:sz="8" w:space="0" w:color="000000"/>
            </w:tcBorders>
            <w:tcMar>
              <w:top w:w="108" w:type="dxa"/>
              <w:right w:w="108" w:type="dxa"/>
            </w:tcMar>
          </w:tcPr>
          <w:p w14:paraId="1395CA21"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20"/>
                <w:szCs w:val="20"/>
              </w:rPr>
              <w:t>Votlina za spodbujanje proti bradikardiji</w:t>
            </w:r>
          </w:p>
        </w:tc>
      </w:tr>
      <w:tr w:rsidR="0006758B" w:rsidRPr="00406277" w14:paraId="6EE35596" w14:textId="77777777">
        <w:tc>
          <w:tcPr>
            <w:tcW w:w="2007" w:type="dxa"/>
            <w:tcBorders>
              <w:top w:val="single" w:sz="4" w:space="0" w:color="auto"/>
              <w:left w:val="single" w:sz="8" w:space="0" w:color="000000"/>
              <w:bottom w:val="single" w:sz="8" w:space="0" w:color="000000"/>
              <w:right w:val="single" w:sz="4" w:space="0" w:color="auto"/>
            </w:tcBorders>
            <w:shd w:val="clear" w:color="auto" w:fill="BFBFBF"/>
            <w:tcMar>
              <w:top w:w="108" w:type="dxa"/>
              <w:right w:w="108" w:type="dxa"/>
            </w:tcMar>
          </w:tcPr>
          <w:p w14:paraId="3ACEDCE5"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 brez</w:t>
            </w:r>
          </w:p>
          <w:p w14:paraId="2CFD1BAD"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A</w:t>
            </w:r>
            <w:r w:rsidRPr="00406277">
              <w:rPr>
                <w:rFonts w:ascii="Times New Roman" w:hAnsi="Times New Roman" w:cs="Times New Roman"/>
                <w:color w:val="000000"/>
                <w:sz w:val="18"/>
                <w:szCs w:val="18"/>
              </w:rPr>
              <w:t xml:space="preserve"> = preddvor</w:t>
            </w:r>
          </w:p>
          <w:p w14:paraId="051B9790"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V</w:t>
            </w:r>
            <w:r w:rsidRPr="00406277">
              <w:rPr>
                <w:rFonts w:ascii="Times New Roman" w:hAnsi="Times New Roman" w:cs="Times New Roman"/>
                <w:color w:val="000000"/>
                <w:sz w:val="18"/>
                <w:szCs w:val="18"/>
              </w:rPr>
              <w:t xml:space="preserve"> = prekat</w:t>
            </w:r>
          </w:p>
          <w:p w14:paraId="0E922F61"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 dve votlini (A+V)</w:t>
            </w:r>
          </w:p>
        </w:tc>
        <w:tc>
          <w:tcPr>
            <w:tcW w:w="2150" w:type="dxa"/>
            <w:tcBorders>
              <w:top w:val="single" w:sz="4" w:space="0" w:color="auto"/>
              <w:left w:val="single" w:sz="4" w:space="0" w:color="auto"/>
              <w:bottom w:val="single" w:sz="8" w:space="0" w:color="000000"/>
              <w:right w:val="single" w:sz="4" w:space="0" w:color="auto"/>
            </w:tcBorders>
            <w:tcMar>
              <w:top w:w="108" w:type="dxa"/>
              <w:right w:w="108" w:type="dxa"/>
            </w:tcMar>
          </w:tcPr>
          <w:p w14:paraId="19305B55"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 brez</w:t>
            </w:r>
          </w:p>
          <w:p w14:paraId="6F2C7D1B"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A</w:t>
            </w:r>
            <w:r w:rsidRPr="00406277">
              <w:rPr>
                <w:rFonts w:ascii="Times New Roman" w:hAnsi="Times New Roman" w:cs="Times New Roman"/>
                <w:color w:val="000000"/>
                <w:sz w:val="18"/>
                <w:szCs w:val="18"/>
              </w:rPr>
              <w:t xml:space="preserve"> = preddvor</w:t>
            </w:r>
          </w:p>
          <w:p w14:paraId="18C85B9D"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V</w:t>
            </w:r>
            <w:r w:rsidRPr="00406277">
              <w:rPr>
                <w:rFonts w:ascii="Times New Roman" w:hAnsi="Times New Roman" w:cs="Times New Roman"/>
                <w:color w:val="000000"/>
                <w:sz w:val="18"/>
                <w:szCs w:val="18"/>
              </w:rPr>
              <w:t xml:space="preserve"> = prekat</w:t>
            </w:r>
          </w:p>
          <w:p w14:paraId="596F519A"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 dve votlini (A+V)</w:t>
            </w:r>
          </w:p>
        </w:tc>
        <w:tc>
          <w:tcPr>
            <w:tcW w:w="2085" w:type="dxa"/>
            <w:tcBorders>
              <w:top w:val="single" w:sz="4" w:space="0" w:color="auto"/>
              <w:left w:val="single" w:sz="4" w:space="0" w:color="auto"/>
              <w:bottom w:val="single" w:sz="8" w:space="0" w:color="000000"/>
              <w:right w:val="single" w:sz="4" w:space="0" w:color="auto"/>
            </w:tcBorders>
            <w:shd w:val="clear" w:color="auto" w:fill="BFBFBF"/>
            <w:tcMar>
              <w:top w:w="108" w:type="dxa"/>
              <w:right w:w="108" w:type="dxa"/>
            </w:tcMar>
          </w:tcPr>
          <w:p w14:paraId="1E9A6A4C"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E</w:t>
            </w:r>
            <w:r w:rsidRPr="00406277">
              <w:rPr>
                <w:rFonts w:ascii="Times New Roman" w:hAnsi="Times New Roman" w:cs="Times New Roman"/>
                <w:color w:val="000000"/>
                <w:sz w:val="18"/>
                <w:szCs w:val="18"/>
              </w:rPr>
              <w:t xml:space="preserve"> = elektrogram</w:t>
            </w:r>
          </w:p>
          <w:p w14:paraId="24ECA7EC"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H</w:t>
            </w:r>
            <w:r w:rsidRPr="00406277">
              <w:rPr>
                <w:rFonts w:ascii="Times New Roman" w:hAnsi="Times New Roman" w:cs="Times New Roman"/>
                <w:color w:val="000000"/>
                <w:sz w:val="18"/>
                <w:szCs w:val="18"/>
              </w:rPr>
              <w:t xml:space="preserve"> = hemodinamično</w:t>
            </w:r>
          </w:p>
        </w:tc>
        <w:tc>
          <w:tcPr>
            <w:tcW w:w="2159" w:type="dxa"/>
            <w:tcBorders>
              <w:top w:val="single" w:sz="4" w:space="0" w:color="auto"/>
              <w:left w:val="single" w:sz="4" w:space="0" w:color="auto"/>
              <w:bottom w:val="single" w:sz="8" w:space="0" w:color="000000"/>
              <w:right w:val="single" w:sz="8" w:space="0" w:color="000000"/>
            </w:tcBorders>
            <w:tcMar>
              <w:top w:w="108" w:type="dxa"/>
              <w:right w:w="108" w:type="dxa"/>
            </w:tcMar>
          </w:tcPr>
          <w:p w14:paraId="25F2D90F"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O</w:t>
            </w:r>
            <w:r w:rsidRPr="00406277">
              <w:rPr>
                <w:rFonts w:ascii="Times New Roman" w:hAnsi="Times New Roman" w:cs="Times New Roman"/>
                <w:color w:val="000000"/>
                <w:sz w:val="18"/>
                <w:szCs w:val="18"/>
              </w:rPr>
              <w:t xml:space="preserve"> = brez</w:t>
            </w:r>
          </w:p>
          <w:p w14:paraId="707DE37F"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A</w:t>
            </w:r>
            <w:r w:rsidRPr="00406277">
              <w:rPr>
                <w:rFonts w:ascii="Times New Roman" w:hAnsi="Times New Roman" w:cs="Times New Roman"/>
                <w:color w:val="000000"/>
                <w:sz w:val="18"/>
                <w:szCs w:val="18"/>
              </w:rPr>
              <w:t xml:space="preserve"> = preddvor</w:t>
            </w:r>
          </w:p>
          <w:p w14:paraId="288D712E"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V</w:t>
            </w:r>
            <w:r w:rsidRPr="00406277">
              <w:rPr>
                <w:rFonts w:ascii="Times New Roman" w:hAnsi="Times New Roman" w:cs="Times New Roman"/>
                <w:color w:val="000000"/>
                <w:sz w:val="18"/>
                <w:szCs w:val="18"/>
              </w:rPr>
              <w:t xml:space="preserve"> = prekat</w:t>
            </w:r>
          </w:p>
          <w:p w14:paraId="553BB6DE" w14:textId="77777777" w:rsidR="0006758B" w:rsidRPr="00406277" w:rsidRDefault="0006758B">
            <w:pPr>
              <w:autoSpaceDE w:val="0"/>
              <w:autoSpaceDN w:val="0"/>
              <w:adjustRightInd w:val="0"/>
              <w:spacing w:before="100" w:after="100" w:line="240" w:lineRule="auto"/>
              <w:rPr>
                <w:rFonts w:ascii="Times New Roman" w:hAnsi="Times New Roman" w:cs="Times New Roman"/>
                <w:color w:val="000000"/>
                <w:sz w:val="24"/>
                <w:szCs w:val="24"/>
              </w:rPr>
            </w:pPr>
            <w:r w:rsidRPr="00406277">
              <w:rPr>
                <w:rFonts w:ascii="Times New Roman" w:hAnsi="Times New Roman" w:cs="Times New Roman"/>
                <w:b/>
                <w:bCs/>
                <w:color w:val="000000"/>
                <w:sz w:val="18"/>
                <w:szCs w:val="18"/>
              </w:rPr>
              <w:t>D</w:t>
            </w:r>
            <w:r w:rsidRPr="00406277">
              <w:rPr>
                <w:rFonts w:ascii="Times New Roman" w:hAnsi="Times New Roman" w:cs="Times New Roman"/>
                <w:color w:val="000000"/>
                <w:sz w:val="18"/>
                <w:szCs w:val="18"/>
              </w:rPr>
              <w:t xml:space="preserve"> = dve votlini (A+V)</w:t>
            </w:r>
          </w:p>
        </w:tc>
      </w:tr>
    </w:tbl>
    <w:p w14:paraId="22574DC3" w14:textId="77777777" w:rsidR="0006758B" w:rsidRPr="00406277" w:rsidRDefault="0006758B" w:rsidP="0006758B">
      <w:pPr>
        <w:tabs>
          <w:tab w:val="left" w:pos="1701"/>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(Bernstein in sod. 1993)</w:t>
      </w:r>
    </w:p>
    <w:p w14:paraId="0A4EE578"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Uporablja se lahko tudi kratica (</w:t>
      </w:r>
      <w:r w:rsidRPr="00406277">
        <w:rPr>
          <w:rFonts w:ascii="Times New Roman" w:hAnsi="Times New Roman" w:cs="Times New Roman"/>
          <w:i/>
          <w:iCs/>
          <w:color w:val="000000"/>
          <w:sz w:val="20"/>
          <w:szCs w:val="20"/>
        </w:rPr>
        <w:t>ICD = vsadni kardioverter/defibrilator</w:t>
      </w:r>
      <w:r w:rsidRPr="00406277">
        <w:rPr>
          <w:rFonts w:ascii="Times New Roman" w:hAnsi="Times New Roman" w:cs="Times New Roman"/>
          <w:color w:val="000000"/>
          <w:sz w:val="20"/>
          <w:szCs w:val="20"/>
        </w:rPr>
        <w:t>):</w:t>
      </w:r>
    </w:p>
    <w:p w14:paraId="0FC5E5D8"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ICD</w:t>
      </w:r>
      <w:r w:rsidRPr="00406277">
        <w:rPr>
          <w:rFonts w:ascii="Times New Roman" w:hAnsi="Times New Roman" w:cs="Times New Roman"/>
          <w:color w:val="000000"/>
          <w:sz w:val="20"/>
          <w:szCs w:val="20"/>
        </w:rPr>
        <w:t>-</w:t>
      </w:r>
      <w:r w:rsidRPr="00406277">
        <w:rPr>
          <w:rFonts w:ascii="Times New Roman" w:hAnsi="Times New Roman" w:cs="Times New Roman"/>
          <w:b/>
          <w:bCs/>
          <w:color w:val="000000"/>
          <w:sz w:val="20"/>
          <w:szCs w:val="20"/>
        </w:rPr>
        <w:t>S</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 xml:space="preserve"> ICD samo z zmožnostjo dovajanja el. sunka</w:t>
      </w:r>
    </w:p>
    <w:p w14:paraId="360F3A41"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ICD</w:t>
      </w:r>
      <w:r w:rsidRPr="00406277">
        <w:rPr>
          <w:rFonts w:ascii="Times New Roman" w:hAnsi="Times New Roman" w:cs="Times New Roman"/>
          <w:color w:val="000000"/>
          <w:sz w:val="20"/>
          <w:szCs w:val="20"/>
        </w:rPr>
        <w:t>-</w:t>
      </w:r>
      <w:r w:rsidRPr="00406277">
        <w:rPr>
          <w:rFonts w:ascii="Times New Roman" w:hAnsi="Times New Roman" w:cs="Times New Roman"/>
          <w:b/>
          <w:bCs/>
          <w:color w:val="000000"/>
          <w:sz w:val="20"/>
          <w:szCs w:val="20"/>
        </w:rPr>
        <w:t>B</w:t>
      </w:r>
      <w:r w:rsidRPr="00406277">
        <w:rPr>
          <w:rFonts w:ascii="Times New Roman" w:hAnsi="Times New Roman" w:cs="Times New Roman"/>
          <w:color w:val="000000"/>
          <w:sz w:val="20"/>
          <w:szCs w:val="20"/>
        </w:rPr>
        <w:t xml:space="preserve"> = ICD s spodbujanjem pri bradikardiji in dovajanjem el. sunka</w:t>
      </w:r>
    </w:p>
    <w:p w14:paraId="013A9E98"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ICD</w:t>
      </w:r>
      <w:r w:rsidRPr="00406277">
        <w:rPr>
          <w:rFonts w:ascii="Times New Roman" w:hAnsi="Times New Roman" w:cs="Times New Roman"/>
          <w:color w:val="000000"/>
          <w:sz w:val="20"/>
          <w:szCs w:val="20"/>
        </w:rPr>
        <w:t>-</w:t>
      </w:r>
      <w:r w:rsidRPr="00406277">
        <w:rPr>
          <w:rFonts w:ascii="Times New Roman" w:hAnsi="Times New Roman" w:cs="Times New Roman"/>
          <w:b/>
          <w:bCs/>
          <w:color w:val="000000"/>
          <w:sz w:val="20"/>
          <w:szCs w:val="20"/>
        </w:rPr>
        <w:t>T</w:t>
      </w:r>
      <w:r w:rsidRPr="00406277">
        <w:rPr>
          <w:rFonts w:ascii="Times New Roman" w:hAnsi="Times New Roman" w:cs="Times New Roman"/>
          <w:color w:val="000000"/>
          <w:sz w:val="20"/>
          <w:szCs w:val="20"/>
        </w:rPr>
        <w:t xml:space="preserve"> = ICD s spodbujanjem pri tahikardiji (in bradikardiji) in dovajanjem el. sunka</w:t>
      </w:r>
    </w:p>
    <w:p w14:paraId="40E2CB91" w14:textId="530A47F3"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To ni vključeno v kode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postopke z defibrilatorjem.</w:t>
      </w:r>
    </w:p>
    <w:p w14:paraId="57A842CE"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Začasne elektrode</w:t>
      </w:r>
    </w:p>
    <w:p w14:paraId="6D17C8ED" w14:textId="0EB9C181"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Začasne elektrode se običajno vstavijo transvensko, tj. žica </w:t>
      </w:r>
      <w:r>
        <w:rPr>
          <w:rFonts w:ascii="Times New Roman" w:hAnsi="Times New Roman" w:cs="Times New Roman"/>
          <w:color w:val="000000"/>
          <w:sz w:val="20"/>
          <w:szCs w:val="20"/>
        </w:rPr>
        <w:t>vodila</w:t>
      </w:r>
      <w:r w:rsidRPr="00406277">
        <w:rPr>
          <w:rFonts w:ascii="Times New Roman" w:hAnsi="Times New Roman" w:cs="Times New Roman"/>
          <w:color w:val="000000"/>
          <w:sz w:val="20"/>
          <w:szCs w:val="20"/>
        </w:rPr>
        <w:t xml:space="preserve"> se vstavi skozi kožo in napelje skozi veliko veno do desnega srca. Alternativno transkutano (transdermalno) začasno spodbujanje vključuje uporabo </w:t>
      </w:r>
      <w:r>
        <w:rPr>
          <w:rFonts w:ascii="Times New Roman" w:hAnsi="Times New Roman" w:cs="Times New Roman"/>
          <w:color w:val="000000"/>
          <w:sz w:val="20"/>
          <w:szCs w:val="20"/>
        </w:rPr>
        <w:t xml:space="preserve">vodilnih </w:t>
      </w:r>
      <w:r w:rsidRPr="00406277">
        <w:rPr>
          <w:rFonts w:ascii="Times New Roman" w:hAnsi="Times New Roman" w:cs="Times New Roman"/>
          <w:color w:val="000000"/>
          <w:sz w:val="20"/>
          <w:szCs w:val="20"/>
        </w:rPr>
        <w:t>žic, priključenih na elektrode na bolnikovem prsnem košu in hrbtu, ki prevajajo električne pulze. Koža se ne prebode.</w:t>
      </w:r>
    </w:p>
    <w:p w14:paraId="4484221C" w14:textId="07412FAF"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Začasne elektrode se priključijo na zunanji napajalnik, zato ne zahtevajo vsaditve pulznega generatorja. Začasni srčni spodbujevalniki se uporabljajo za vzdrževanje bolnikovega srčnega utripa, dokler ni mogoče vsaditi stalnega srčnega spodbujevalnika ali defibrilatorja, ali za spremljanje bolnikov po kardiološkem kirurškem posegu. </w:t>
      </w:r>
      <w:r w:rsidRPr="00406277">
        <w:rPr>
          <w:rFonts w:ascii="Times New Roman" w:hAnsi="Times New Roman" w:cs="Times New Roman"/>
          <w:color w:val="000000"/>
          <w:sz w:val="20"/>
          <w:szCs w:val="20"/>
        </w:rPr>
        <w:b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0909</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Obvodni presadek za</w:t>
      </w:r>
      <w:r w:rsidRPr="00406277">
        <w:rPr>
          <w:rFonts w:ascii="Times New Roman" w:hAnsi="Times New Roman" w:cs="Times New Roman"/>
          <w:i/>
          <w:iCs/>
          <w:color w:val="000000"/>
          <w:sz w:val="20"/>
          <w:szCs w:val="20"/>
        </w:rPr>
        <w:t xml:space="preserve"> koronarne arterije</w:t>
      </w:r>
      <w:r w:rsidRPr="00406277">
        <w:rPr>
          <w:rFonts w:ascii="Times New Roman" w:hAnsi="Times New Roman" w:cs="Times New Roman"/>
          <w:color w:val="000000"/>
          <w:sz w:val="20"/>
          <w:szCs w:val="20"/>
        </w:rPr>
        <w:t>.</w:t>
      </w:r>
    </w:p>
    <w:p w14:paraId="1C1D694F"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2F5DCD13"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Stalni srčni spodbujevalniki in defibrilatorji</w:t>
      </w:r>
    </w:p>
    <w:p w14:paraId="3C910F6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Prva vsaditev</w:t>
      </w:r>
      <w:r w:rsidRPr="00406277">
        <w:rPr>
          <w:rFonts w:ascii="Times New Roman" w:hAnsi="Times New Roman" w:cs="Times New Roman"/>
          <w:color w:val="000000"/>
          <w:sz w:val="20"/>
          <w:szCs w:val="20"/>
        </w:rPr>
        <w:t xml:space="preserve"> stalnega sistema srčnega spodbujevalnika ali defibrilatorja zahteva kodo za generator (pripomoček) in eno ali več kod za elektrodo(-e):</w:t>
      </w:r>
    </w:p>
    <w:p w14:paraId="24095A9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za </w:t>
      </w:r>
      <w:r w:rsidRPr="00406277">
        <w:rPr>
          <w:rFonts w:ascii="Times New Roman" w:hAnsi="Times New Roman" w:cs="Times New Roman"/>
          <w:b/>
          <w:bCs/>
          <w:color w:val="000000"/>
          <w:sz w:val="20"/>
          <w:szCs w:val="20"/>
        </w:rPr>
        <w:t>vsaditev srčnega spodbujevalnika</w:t>
      </w:r>
      <w:r w:rsidRPr="00406277">
        <w:rPr>
          <w:rFonts w:ascii="Times New Roman" w:hAnsi="Times New Roman" w:cs="Times New Roman"/>
          <w:color w:val="000000"/>
          <w:sz w:val="20"/>
          <w:szCs w:val="20"/>
        </w:rPr>
        <w:t xml:space="preserve"> je: </w:t>
      </w:r>
    </w:p>
    <w:p w14:paraId="15E4D063"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38353-00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650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generatorja srčnega spodbujevalnika</w:t>
      </w:r>
    </w:p>
    <w:p w14:paraId="061B19A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za </w:t>
      </w:r>
      <w:r w:rsidRPr="00406277">
        <w:rPr>
          <w:rFonts w:ascii="Times New Roman" w:hAnsi="Times New Roman" w:cs="Times New Roman"/>
          <w:b/>
          <w:bCs/>
          <w:color w:val="000000"/>
          <w:sz w:val="20"/>
          <w:szCs w:val="20"/>
        </w:rPr>
        <w:t>vsaditev defibrilatorja</w:t>
      </w:r>
      <w:r w:rsidRPr="00406277">
        <w:rPr>
          <w:rFonts w:ascii="Times New Roman" w:hAnsi="Times New Roman" w:cs="Times New Roman"/>
          <w:color w:val="000000"/>
          <w:sz w:val="20"/>
          <w:szCs w:val="20"/>
        </w:rPr>
        <w:t xml:space="preserve"> je:</w:t>
      </w:r>
    </w:p>
    <w:p w14:paraId="58B47555"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38393-00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653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generatorja srčnega defibrilatorja</w:t>
      </w:r>
    </w:p>
    <w:p w14:paraId="1E06314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koda vključuje defibrilatorje s funkcijo srčnega spodbujevalnika in pripomočke za resinhronizacijo srca s funkcijo defibrilatorja.</w:t>
      </w:r>
    </w:p>
    <w:p w14:paraId="6E9CF36A"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Kodirajte tudi</w:t>
      </w:r>
      <w:r w:rsidRPr="00406277">
        <w:rPr>
          <w:rFonts w:ascii="Times New Roman" w:hAnsi="Times New Roman"/>
          <w:color w:val="000000"/>
          <w:sz w:val="20"/>
          <w:szCs w:val="20"/>
        </w:rPr>
        <w:t xml:space="preserve"> vsaditev </w:t>
      </w:r>
      <w:r w:rsidRPr="00406277">
        <w:rPr>
          <w:rFonts w:ascii="Arial" w:hAnsi="Arial"/>
          <w:b/>
          <w:bCs/>
          <w:color w:val="000000"/>
          <w:sz w:val="20"/>
          <w:szCs w:val="20"/>
        </w:rPr>
        <w:t>elektrode (elektrod)</w:t>
      </w:r>
      <w:r w:rsidRPr="00406277">
        <w:rPr>
          <w:rFonts w:ascii="Times New Roman" w:hAnsi="Times New Roman"/>
          <w:color w:val="000000"/>
          <w:sz w:val="20"/>
          <w:szCs w:val="20"/>
        </w:rPr>
        <w:t xml:space="preserve"> srčnega spodbujevalnika ali defibrilatorja iz blokov:</w:t>
      </w:r>
    </w:p>
    <w:p w14:paraId="16331110"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trajne transvenske elektrode za srčni spodbujevalnik ali defibrilator</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4022477D"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druge vrste elektrode ali krpice za srčni spodbujevalnik ali defibrilator</w:t>
      </w:r>
    </w:p>
    <w:p w14:paraId="7E1D547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Kodo(-e) je treba dodeliti glede na vrsto elektrode (srčni spodbujevalnik ali defibrilator) in pot vsaditve (transvenska, epikardialna itd.) ne glede na to, kako in če se pozneje uporablja.</w:t>
      </w:r>
    </w:p>
    <w:tbl>
      <w:tblPr>
        <w:tblW w:w="0" w:type="auto"/>
        <w:tblInd w:w="709" w:type="dxa"/>
        <w:tblLayout w:type="fixed"/>
        <w:tblLook w:val="0000" w:firstRow="0" w:lastRow="0" w:firstColumn="0" w:lastColumn="0" w:noHBand="0" w:noVBand="0"/>
      </w:tblPr>
      <w:tblGrid>
        <w:gridCol w:w="8425"/>
      </w:tblGrid>
      <w:tr w:rsidR="0006758B" w:rsidRPr="00406277" w14:paraId="670C6DC3" w14:textId="77777777">
        <w:tc>
          <w:tcPr>
            <w:tcW w:w="8425" w:type="dxa"/>
            <w:tcBorders>
              <w:top w:val="nil"/>
              <w:left w:val="nil"/>
              <w:bottom w:val="nil"/>
              <w:right w:val="nil"/>
            </w:tcBorders>
            <w:shd w:val="clear" w:color="auto" w:fill="BFBFBF"/>
            <w:tcMar>
              <w:top w:w="108" w:type="dxa"/>
              <w:right w:w="108" w:type="dxa"/>
            </w:tcMar>
          </w:tcPr>
          <w:p w14:paraId="463EFD3A"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79856E5D"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Transvenska vsaditev elektrode stalnega defibrilatorja v desni prekat in elektrode stalnega srčnega spodbujevalnika v desni preddvor.</w:t>
            </w:r>
          </w:p>
          <w:p w14:paraId="0EE7CCE4"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38390-02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trajne transvenske elektrode srčnega defibrilatorja v druge srčne votline</w:t>
            </w:r>
          </w:p>
          <w:p w14:paraId="6DABF7E7"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in</w:t>
            </w:r>
          </w:p>
          <w:p w14:paraId="79525825"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38350-00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trajne transvenske elektrode srčnega spodbujevalnika v druge srčne votline</w:t>
            </w:r>
          </w:p>
        </w:tc>
      </w:tr>
    </w:tbl>
    <w:p w14:paraId="62DBC873" w14:textId="77777777" w:rsidR="0006758B" w:rsidRPr="00406277" w:rsidRDefault="0006758B" w:rsidP="00E00B3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45C18772" w14:textId="77777777">
        <w:tc>
          <w:tcPr>
            <w:tcW w:w="8425" w:type="dxa"/>
            <w:tcBorders>
              <w:top w:val="nil"/>
              <w:left w:val="nil"/>
              <w:bottom w:val="nil"/>
              <w:right w:val="nil"/>
            </w:tcBorders>
            <w:shd w:val="clear" w:color="auto" w:fill="BFBFBF"/>
            <w:tcMar>
              <w:top w:w="108" w:type="dxa"/>
              <w:right w:w="108" w:type="dxa"/>
            </w:tcMar>
          </w:tcPr>
          <w:p w14:paraId="24A5D239"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87EA482"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Transvenska vsaditev elektrod srčnega spodbujevalnika v desni preddvor in desni prekat. Srčni spodbujevalnik se nastavi samo za spodbujanje v desnem prekatu.</w:t>
            </w:r>
          </w:p>
          <w:p w14:paraId="7D79D3DC" w14:textId="77777777" w:rsidR="0006758B" w:rsidRPr="00406277" w:rsidRDefault="0006758B" w:rsidP="00E00B31">
            <w:pPr>
              <w:tabs>
                <w:tab w:val="left" w:pos="920"/>
                <w:tab w:val="left" w:pos="1843"/>
                <w:tab w:val="left" w:pos="2727"/>
                <w:tab w:val="left" w:pos="3686"/>
              </w:tabs>
              <w:autoSpaceDE w:val="0"/>
              <w:autoSpaceDN w:val="0"/>
              <w:adjustRightInd w:val="0"/>
              <w:spacing w:after="57" w:line="288" w:lineRule="auto"/>
              <w:ind w:left="2727" w:right="113" w:hanging="272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38350-00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trajne transvenske elektrode srčnega spodbujevalnika v druge srčne votline</w:t>
            </w:r>
          </w:p>
        </w:tc>
      </w:tr>
    </w:tbl>
    <w:p w14:paraId="2C76093E" w14:textId="77777777" w:rsidR="0006758B" w:rsidRPr="00406277" w:rsidRDefault="0006758B" w:rsidP="00E00B31">
      <w:pPr>
        <w:tabs>
          <w:tab w:val="left" w:pos="1133"/>
          <w:tab w:val="left" w:pos="1560"/>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transvenskih elektrodah so na voljo ločene kode za mesto namestitve v levem prekatu ali drugi(-h) srčni(-h) votlini(-ah) (za levi ali desni preddvor ali desni prekat).</w:t>
      </w:r>
    </w:p>
    <w:tbl>
      <w:tblPr>
        <w:tblW w:w="0" w:type="auto"/>
        <w:tblInd w:w="709" w:type="dxa"/>
        <w:tblLayout w:type="fixed"/>
        <w:tblLook w:val="0000" w:firstRow="0" w:lastRow="0" w:firstColumn="0" w:lastColumn="0" w:noHBand="0" w:noVBand="0"/>
      </w:tblPr>
      <w:tblGrid>
        <w:gridCol w:w="8425"/>
      </w:tblGrid>
      <w:tr w:rsidR="0006758B" w:rsidRPr="00406277" w14:paraId="56A8677C" w14:textId="77777777">
        <w:tc>
          <w:tcPr>
            <w:tcW w:w="8425" w:type="dxa"/>
            <w:tcBorders>
              <w:top w:val="nil"/>
              <w:left w:val="nil"/>
              <w:bottom w:val="nil"/>
              <w:right w:val="nil"/>
            </w:tcBorders>
            <w:shd w:val="clear" w:color="auto" w:fill="BFBFBF"/>
            <w:tcMar>
              <w:top w:w="108" w:type="dxa"/>
              <w:right w:w="108" w:type="dxa"/>
            </w:tcMar>
          </w:tcPr>
          <w:p w14:paraId="474D476B"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AB9C10A"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Transvenska vsaditev elektrod srčnega spodbujevalnika v levi prekat in desni preddvor.</w:t>
            </w:r>
          </w:p>
          <w:p w14:paraId="432F8F6C" w14:textId="77777777" w:rsidR="0006758B" w:rsidRPr="00406277" w:rsidRDefault="0006758B" w:rsidP="00E00B31">
            <w:pPr>
              <w:tabs>
                <w:tab w:val="left" w:pos="920"/>
                <w:tab w:val="left" w:pos="1843"/>
                <w:tab w:val="left" w:pos="2835"/>
                <w:tab w:val="left" w:pos="3686"/>
              </w:tabs>
              <w:autoSpaceDE w:val="0"/>
              <w:autoSpaceDN w:val="0"/>
              <w:adjustRightInd w:val="0"/>
              <w:spacing w:before="57" w:after="0" w:line="288" w:lineRule="auto"/>
              <w:ind w:left="2761" w:right="113" w:hanging="276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38368-00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trajne transvenske elektrode srčnega spodbujevalnika v levi prekat</w:t>
            </w:r>
            <w:r w:rsidRPr="00406277">
              <w:rPr>
                <w:rFonts w:ascii="Times New Roman" w:hAnsi="Times New Roman" w:cs="Times New Roman"/>
                <w:color w:val="000000"/>
                <w:sz w:val="20"/>
                <w:szCs w:val="20"/>
              </w:rPr>
              <w:t xml:space="preserve"> </w:t>
            </w:r>
          </w:p>
          <w:p w14:paraId="129E0691"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left="2761" w:right="113" w:hanging="276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in</w:t>
            </w:r>
          </w:p>
          <w:p w14:paraId="536EA478" w14:textId="77777777" w:rsidR="0006758B" w:rsidRPr="00406277" w:rsidRDefault="0006758B" w:rsidP="00E00B31">
            <w:pPr>
              <w:tabs>
                <w:tab w:val="left" w:pos="920"/>
                <w:tab w:val="left" w:pos="1843"/>
                <w:tab w:val="left" w:pos="2835"/>
                <w:tab w:val="left" w:pos="3686"/>
              </w:tabs>
              <w:autoSpaceDE w:val="0"/>
              <w:autoSpaceDN w:val="0"/>
              <w:adjustRightInd w:val="0"/>
              <w:spacing w:after="0" w:line="288" w:lineRule="auto"/>
              <w:ind w:left="2761" w:right="113" w:hanging="276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38350-00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Vstavitev trajne transvenske elektrode srčnega spodbujevalnika v druge srčne votline </w:t>
            </w:r>
            <w:r w:rsidRPr="00406277">
              <w:rPr>
                <w:rFonts w:ascii="Times New Roman" w:hAnsi="Times New Roman" w:cs="Times New Roman"/>
                <w:color w:val="000000"/>
                <w:sz w:val="20"/>
                <w:szCs w:val="20"/>
              </w:rPr>
              <w:t>(za elektrodo v desnem preddvoru)</w:t>
            </w:r>
          </w:p>
        </w:tc>
      </w:tr>
    </w:tbl>
    <w:p w14:paraId="1596DC5D" w14:textId="77777777" w:rsidR="0006758B" w:rsidRPr="00406277" w:rsidRDefault="0006758B" w:rsidP="00E00B31">
      <w:pPr>
        <w:tabs>
          <w:tab w:val="left" w:pos="1133"/>
          <w:tab w:val="left" w:pos="1560"/>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ima elektroda funkcijo spodbujanja in defibrilacije, upoštevajte hierarhijo in uporabite samo kodo(-e) za elektrodo defibrilatorja.</w:t>
      </w:r>
    </w:p>
    <w:tbl>
      <w:tblPr>
        <w:tblW w:w="0" w:type="auto"/>
        <w:tblInd w:w="709" w:type="dxa"/>
        <w:tblLayout w:type="fixed"/>
        <w:tblLook w:val="0000" w:firstRow="0" w:lastRow="0" w:firstColumn="0" w:lastColumn="0" w:noHBand="0" w:noVBand="0"/>
      </w:tblPr>
      <w:tblGrid>
        <w:gridCol w:w="8425"/>
      </w:tblGrid>
      <w:tr w:rsidR="0006758B" w:rsidRPr="00406277" w14:paraId="42C24933" w14:textId="77777777">
        <w:tc>
          <w:tcPr>
            <w:tcW w:w="8425" w:type="dxa"/>
            <w:tcBorders>
              <w:top w:val="nil"/>
              <w:left w:val="nil"/>
              <w:bottom w:val="nil"/>
              <w:right w:val="nil"/>
            </w:tcBorders>
            <w:shd w:val="clear" w:color="auto" w:fill="BFBFBF"/>
            <w:tcMar>
              <w:top w:w="108" w:type="dxa"/>
              <w:right w:w="108" w:type="dxa"/>
            </w:tcMar>
          </w:tcPr>
          <w:p w14:paraId="579086DE" w14:textId="77777777" w:rsidR="0006758B" w:rsidRPr="00406277" w:rsidRDefault="0006758B" w:rsidP="00E00B3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5E92DD7F"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Transvenska vsaditev elektrode stalnega defibrilatorja v desni prekat in elektrode stalnega srčnega spodbujevalnika ter defibrilatorja v desni preddvor.</w:t>
            </w:r>
          </w:p>
          <w:p w14:paraId="43482BBA" w14:textId="77777777" w:rsidR="0006758B" w:rsidRPr="00406277" w:rsidRDefault="0006758B" w:rsidP="00E00B31">
            <w:pPr>
              <w:tabs>
                <w:tab w:val="left" w:pos="920"/>
                <w:tab w:val="left" w:pos="1843"/>
                <w:tab w:val="left" w:pos="2835"/>
                <w:tab w:val="left" w:pos="3686"/>
              </w:tabs>
              <w:autoSpaceDE w:val="0"/>
              <w:autoSpaceDN w:val="0"/>
              <w:adjustRightInd w:val="0"/>
              <w:spacing w:after="57" w:line="288" w:lineRule="auto"/>
              <w:ind w:left="2761" w:right="113" w:hanging="276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38390-02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648</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Vstavitev trajne transvenske elektrode srčnega defibrilatorja v druge srčne votline</w:t>
            </w:r>
          </w:p>
        </w:tc>
      </w:tr>
    </w:tbl>
    <w:p w14:paraId="327F0012"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Ko se </w:t>
      </w:r>
      <w:r w:rsidRPr="00406277">
        <w:rPr>
          <w:rFonts w:ascii="Arial" w:hAnsi="Arial"/>
          <w:b/>
          <w:bCs/>
          <w:color w:val="000000"/>
          <w:sz w:val="20"/>
          <w:szCs w:val="20"/>
        </w:rPr>
        <w:t>začasna elektroda odstrani in vsadi stalni srčni spodbujevalnik</w:t>
      </w:r>
      <w:r w:rsidRPr="00406277">
        <w:rPr>
          <w:rFonts w:ascii="Times New Roman" w:hAnsi="Times New Roman"/>
          <w:color w:val="000000"/>
          <w:sz w:val="20"/>
          <w:szCs w:val="20"/>
        </w:rPr>
        <w:t>, se stalni srčni spodbujevalnik kodira kot prva vsaditev in ne kot zamenjava.</w:t>
      </w:r>
    </w:p>
    <w:p w14:paraId="4D328483"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Testiranje</w:t>
      </w:r>
      <w:r w:rsidRPr="00406277">
        <w:rPr>
          <w:rFonts w:ascii="Times New Roman" w:hAnsi="Times New Roman"/>
          <w:color w:val="000000"/>
          <w:sz w:val="20"/>
          <w:szCs w:val="20"/>
        </w:rPr>
        <w:t xml:space="preserve"> stalnega srčnega spodbujevalnika ali defibrilatorja lahko vključuje EKG (elektrokardiografijo) ali telemetrijo (prenos signalov iz notranjosti srčnega spodbujevalnika). Telemetrija vključuje podatke o življenjski dobi baterije, programirljivih funkcijah (npr. načinu, hitrosti iztisa, amplitudi in trajanju širine pulza) ter pogostnosti uporabe. Testiranje se rutinsko izvede med epizodo oskrbe, ki vključuje vsaditev, prilagoditev ali zamenjavo srčnega spodbujevalnika ali defibrilatorja, zato tega postopka v tem primeru </w:t>
      </w:r>
      <w:r w:rsidRPr="00406277">
        <w:rPr>
          <w:rFonts w:ascii="Times New Roman" w:hAnsi="Times New Roman"/>
          <w:b/>
          <w:bCs/>
          <w:color w:val="000000"/>
          <w:sz w:val="20"/>
          <w:szCs w:val="20"/>
        </w:rPr>
        <w:t>ni</w:t>
      </w:r>
      <w:r w:rsidRPr="00406277">
        <w:rPr>
          <w:rFonts w:ascii="Times New Roman" w:hAnsi="Times New Roman"/>
          <w:color w:val="000000"/>
          <w:sz w:val="20"/>
          <w:szCs w:val="20"/>
        </w:rPr>
        <w:t xml:space="preserve"> treba kodirati. Hospitalizaciji zaradi testiranja ali izvedbi testiranja med drugo epizodo oskrbe se dodeli koda postopka iz kategorije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1856</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Test srčnega spodbujevalnika ali defibrilatorja</w:t>
      </w:r>
      <w:r w:rsidRPr="00406277">
        <w:rPr>
          <w:rFonts w:ascii="Times New Roman" w:hAnsi="Times New Roman"/>
          <w:color w:val="000000"/>
          <w:sz w:val="20"/>
          <w:szCs w:val="20"/>
        </w:rPr>
        <w:t xml:space="preserve">, testiranju z elektrofiziološko preiskavo (EPS) pa </w:t>
      </w:r>
      <w:r w:rsidRPr="00406277">
        <w:rPr>
          <w:rFonts w:ascii="Times New Roman" w:hAnsi="Times New Roman"/>
          <w:color w:val="020202"/>
          <w:sz w:val="20"/>
          <w:szCs w:val="20"/>
        </w:rPr>
        <w:t>38213-00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665</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Kardiološke elektrofiziološke preiskave (EPS) za kontrolno testiranje srčnega defibrilatorja</w:t>
      </w:r>
      <w:r w:rsidRPr="00406277">
        <w:rPr>
          <w:rFonts w:ascii="Times New Roman" w:hAnsi="Times New Roman"/>
          <w:color w:val="000000"/>
          <w:sz w:val="20"/>
          <w:szCs w:val="20"/>
        </w:rPr>
        <w:t>.</w:t>
      </w:r>
    </w:p>
    <w:p w14:paraId="2612647E" w14:textId="216A2E19"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Koda za</w:t>
      </w:r>
      <w:r w:rsidRPr="00406277">
        <w:rPr>
          <w:rFonts w:ascii="Times New Roman" w:hAnsi="Times New Roman"/>
          <w:b/>
          <w:bCs/>
          <w:color w:val="000000"/>
          <w:sz w:val="20"/>
          <w:szCs w:val="20"/>
        </w:rPr>
        <w:t xml:space="preserve"> </w:t>
      </w:r>
      <w:r w:rsidRPr="00406277">
        <w:rPr>
          <w:rFonts w:ascii="Arial" w:hAnsi="Arial"/>
          <w:b/>
          <w:bCs/>
          <w:color w:val="000000"/>
          <w:sz w:val="20"/>
          <w:szCs w:val="20"/>
        </w:rPr>
        <w:t>reprogramiranje</w:t>
      </w:r>
      <w:r w:rsidRPr="00406277">
        <w:rPr>
          <w:rFonts w:ascii="Times New Roman" w:hAnsi="Times New Roman"/>
          <w:color w:val="000000"/>
          <w:sz w:val="20"/>
          <w:szCs w:val="20"/>
        </w:rPr>
        <w:t xml:space="preserve"> stalnega srčnega spodbujevalnika ali defibrilatorja (prilagoditev utripa, sprememba načina) je vključena v blok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1856</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Test srčnega spodbujevalnika ali defibrilatorja</w:t>
      </w:r>
      <w:r w:rsidRPr="00406277">
        <w:rPr>
          <w:rFonts w:ascii="Times New Roman" w:hAnsi="Times New Roman"/>
          <w:color w:val="000000"/>
          <w:sz w:val="20"/>
          <w:szCs w:val="20"/>
        </w:rPr>
        <w:t xml:space="preserve">. </w:t>
      </w:r>
      <w:r>
        <w:rPr>
          <w:rFonts w:ascii="Times New Roman" w:hAnsi="Times New Roman"/>
          <w:color w:val="000000"/>
          <w:sz w:val="20"/>
          <w:szCs w:val="20"/>
        </w:rPr>
        <w:t>D</w:t>
      </w:r>
      <w:r w:rsidRPr="00406277">
        <w:rPr>
          <w:rFonts w:ascii="Times New Roman" w:hAnsi="Times New Roman"/>
          <w:color w:val="000000"/>
          <w:sz w:val="20"/>
          <w:szCs w:val="20"/>
        </w:rPr>
        <w:t>iagnoz</w:t>
      </w:r>
      <w:r>
        <w:rPr>
          <w:rFonts w:ascii="Times New Roman" w:hAnsi="Times New Roman"/>
          <w:color w:val="000000"/>
          <w:sz w:val="20"/>
          <w:szCs w:val="20"/>
        </w:rPr>
        <w:t>a</w:t>
      </w:r>
      <w:r w:rsidRPr="00406277">
        <w:rPr>
          <w:rFonts w:ascii="Times New Roman" w:hAnsi="Times New Roman"/>
          <w:color w:val="000000"/>
          <w:sz w:val="20"/>
          <w:szCs w:val="20"/>
        </w:rPr>
        <w:t xml:space="preserve"> za rutinsko testiranje ali reprogramiranje je </w:t>
      </w:r>
      <w:r w:rsidRPr="00406277">
        <w:rPr>
          <w:rFonts w:ascii="Times New Roman" w:hAnsi="Times New Roman"/>
          <w:color w:val="020202"/>
          <w:sz w:val="20"/>
          <w:szCs w:val="20"/>
        </w:rPr>
        <w:t>Z45.0</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Prilagoditev in ureditev srčnega spodbujevalnika</w:t>
      </w:r>
      <w:r w:rsidRPr="00406277">
        <w:rPr>
          <w:rFonts w:ascii="Times New Roman" w:hAnsi="Times New Roman"/>
          <w:color w:val="000000"/>
          <w:sz w:val="20"/>
          <w:szCs w:val="20"/>
        </w:rPr>
        <w:t>.</w:t>
      </w:r>
    </w:p>
    <w:p w14:paraId="2AA5F384"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Zamenjava</w:t>
      </w:r>
      <w:r w:rsidRPr="00406277">
        <w:rPr>
          <w:rFonts w:ascii="Arial" w:hAnsi="Arial"/>
          <w:color w:val="000000"/>
          <w:sz w:val="18"/>
          <w:szCs w:val="18"/>
        </w:rPr>
        <w:t xml:space="preserve"> </w:t>
      </w:r>
      <w:r w:rsidRPr="00406277">
        <w:rPr>
          <w:rFonts w:ascii="Times New Roman" w:hAnsi="Times New Roman"/>
          <w:color w:val="000000"/>
          <w:sz w:val="20"/>
          <w:szCs w:val="20"/>
        </w:rPr>
        <w:t>stalnega srčnega spodbujevalnika ali defibrilatorja zahteva kodo za zamenjavo generatorja, kodo za elektrodo(-e) ali oboje. Opombe postopka morajo vsebovati te podatke; ne sme se predvidevati, da so bile zamenjane vse komponente. Če je bil zamenjan generator, dodelite kodo za zamenjavo generatorja (za srčni spodbujevalnik ali defibrilator). Če se elektroda zamenja na istem mestu, kodirajte tudi zamenjavo elektrode (elektrod).</w:t>
      </w:r>
    </w:p>
    <w:p w14:paraId="3B7BDC34"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Med zamenjavo stalnega srčnega spodbujevalnika ali defibrilatorja se lahko elektroda odstrani z enega mesta in potem vstavi na drugo mesto (npr. odstranitev stalne transvenske elektrode iz levega prekata in vsaditev stalne epikardialne elektrode). Čeprav je to sestavni del postopka zamenjave, se ne obravnava kot zamenjava elektrod, zato je treba dodeliti ločeni kodi za odstranitev obstoječe(-ih) elektrode (elektrod) in vsaditev elektrode (elektrod) na novem mestu.</w:t>
      </w:r>
    </w:p>
    <w:p w14:paraId="19BB9B26" w14:textId="56448E8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 xml:space="preserve">Odstranitev </w:t>
      </w:r>
      <w:r w:rsidRPr="00406277">
        <w:rPr>
          <w:rFonts w:ascii="Times New Roman" w:hAnsi="Times New Roman"/>
          <w:color w:val="000000"/>
          <w:sz w:val="20"/>
          <w:szCs w:val="20"/>
        </w:rPr>
        <w:t xml:space="preserve">elektrod stalnega transvenskega srčnega spodbujevalnika ali defibrilatorja se lahko izvede z ročnim potegom </w:t>
      </w:r>
      <w:r>
        <w:rPr>
          <w:rFonts w:ascii="Times New Roman" w:hAnsi="Times New Roman"/>
          <w:color w:val="000000"/>
          <w:sz w:val="20"/>
          <w:szCs w:val="20"/>
        </w:rPr>
        <w:t>vodila</w:t>
      </w:r>
      <w:r w:rsidRPr="00406277">
        <w:rPr>
          <w:rFonts w:ascii="Times New Roman" w:hAnsi="Times New Roman"/>
          <w:color w:val="000000"/>
          <w:sz w:val="20"/>
          <w:szCs w:val="20"/>
        </w:rPr>
        <w:t xml:space="preserve"> po </w:t>
      </w:r>
      <w:r>
        <w:rPr>
          <w:rFonts w:ascii="Times New Roman" w:hAnsi="Times New Roman"/>
          <w:color w:val="000000"/>
          <w:sz w:val="20"/>
          <w:szCs w:val="20"/>
        </w:rPr>
        <w:t>sprostitvi</w:t>
      </w:r>
      <w:r w:rsidRPr="00406277">
        <w:rPr>
          <w:rFonts w:ascii="Times New Roman" w:hAnsi="Times New Roman"/>
          <w:color w:val="000000"/>
          <w:sz w:val="20"/>
          <w:szCs w:val="20"/>
        </w:rPr>
        <w:t xml:space="preserve"> proksimalnega konca (</w:t>
      </w:r>
      <w:r>
        <w:rPr>
          <w:rFonts w:ascii="Times New Roman" w:hAnsi="Times New Roman"/>
          <w:color w:val="000000"/>
          <w:sz w:val="20"/>
          <w:szCs w:val="20"/>
        </w:rPr>
        <w:t>sprostitev elektrode</w:t>
      </w:r>
      <w:r w:rsidRPr="00406277">
        <w:rPr>
          <w:rFonts w:ascii="Times New Roman" w:hAnsi="Times New Roman"/>
          <w:color w:val="000000"/>
          <w:sz w:val="20"/>
          <w:szCs w:val="20"/>
        </w:rPr>
        <w:t xml:space="preserve">), uporabo (intravaskularnega) pripomočka za </w:t>
      </w:r>
      <w:r>
        <w:rPr>
          <w:rFonts w:ascii="Times New Roman" w:hAnsi="Times New Roman"/>
          <w:color w:val="000000"/>
          <w:sz w:val="20"/>
          <w:szCs w:val="20"/>
        </w:rPr>
        <w:t>odstranitev</w:t>
      </w:r>
      <w:r w:rsidRPr="00406277">
        <w:rPr>
          <w:rFonts w:ascii="Times New Roman" w:hAnsi="Times New Roman"/>
          <w:color w:val="000000"/>
          <w:sz w:val="20"/>
          <w:szCs w:val="20"/>
        </w:rPr>
        <w:t xml:space="preserve"> ali odprtim pristopom (prek sternotomije, subksifoidnega pristopa ali torakotomije). Za različne metode so na voljo ločene kode. Če so bile elektrode in </w:t>
      </w:r>
      <w:r>
        <w:rPr>
          <w:rFonts w:ascii="Times New Roman" w:hAnsi="Times New Roman"/>
          <w:color w:val="000000"/>
          <w:sz w:val="20"/>
          <w:szCs w:val="20"/>
        </w:rPr>
        <w:t>vodila</w:t>
      </w:r>
      <w:r w:rsidRPr="00406277">
        <w:rPr>
          <w:rFonts w:ascii="Times New Roman" w:hAnsi="Times New Roman"/>
          <w:color w:val="000000"/>
          <w:sz w:val="20"/>
          <w:szCs w:val="20"/>
        </w:rPr>
        <w:t xml:space="preserve"> nameščeni dalj časa (običajno več kot šest mesecev), se razvije fibrozno tkivo, zato lahko odstranjevanje z ročnim vlečenjem </w:t>
      </w:r>
      <w:r>
        <w:rPr>
          <w:rFonts w:ascii="Times New Roman" w:hAnsi="Times New Roman"/>
          <w:color w:val="000000"/>
          <w:sz w:val="20"/>
          <w:szCs w:val="20"/>
        </w:rPr>
        <w:t>vodila</w:t>
      </w:r>
      <w:r w:rsidRPr="00406277">
        <w:rPr>
          <w:rFonts w:ascii="Times New Roman" w:hAnsi="Times New Roman"/>
          <w:color w:val="000000"/>
          <w:sz w:val="20"/>
          <w:szCs w:val="20"/>
        </w:rPr>
        <w:t xml:space="preserve"> povzroči avulzijo endokardija, zaklopke ali vene. Poleg tega to lahko privede do ločitve spojev na </w:t>
      </w:r>
      <w:r>
        <w:rPr>
          <w:rFonts w:ascii="Times New Roman" w:hAnsi="Times New Roman"/>
          <w:color w:val="000000"/>
          <w:sz w:val="20"/>
          <w:szCs w:val="20"/>
        </w:rPr>
        <w:t>vodilu</w:t>
      </w:r>
      <w:r w:rsidRPr="00406277">
        <w:rPr>
          <w:rFonts w:ascii="Times New Roman" w:hAnsi="Times New Roman"/>
          <w:color w:val="000000"/>
          <w:sz w:val="20"/>
          <w:szCs w:val="20"/>
        </w:rPr>
        <w:t xml:space="preserve">, zaradi česar lahko elektroda (konice </w:t>
      </w:r>
      <w:r>
        <w:rPr>
          <w:rFonts w:ascii="Times New Roman" w:hAnsi="Times New Roman"/>
          <w:color w:val="000000"/>
          <w:sz w:val="20"/>
          <w:szCs w:val="20"/>
        </w:rPr>
        <w:t>vodila</w:t>
      </w:r>
      <w:r w:rsidRPr="00406277">
        <w:rPr>
          <w:rFonts w:ascii="Times New Roman" w:hAnsi="Times New Roman"/>
          <w:color w:val="000000"/>
          <w:sz w:val="20"/>
          <w:szCs w:val="20"/>
        </w:rPr>
        <w:t xml:space="preserve">) ali izpostavljena žica ostane v srcu ali veni. </w:t>
      </w:r>
      <w:r w:rsidRPr="00406277">
        <w:rPr>
          <w:rFonts w:ascii="Arial" w:hAnsi="Arial"/>
          <w:b/>
          <w:bCs/>
          <w:color w:val="000000"/>
          <w:sz w:val="20"/>
          <w:szCs w:val="20"/>
        </w:rPr>
        <w:t>Intravaskularna tehnika ekstrakcije</w:t>
      </w:r>
      <w:r w:rsidRPr="00406277">
        <w:rPr>
          <w:rFonts w:ascii="Times New Roman" w:hAnsi="Times New Roman"/>
          <w:color w:val="000000"/>
          <w:sz w:val="20"/>
          <w:szCs w:val="20"/>
        </w:rPr>
        <w:t xml:space="preserve"> vključuje uporabo mandrenov, zank, prijemalk in/ali ekstrakcijskih kanalov z dodatno funkcijo rezanja ali brez nje (npr. laser, fotoablacija, radiofrekvenčni tok). Mandreni omogočajo neposredno vlečenje elektrode; teleskopski kanali sprostijo kanal iz fibroznega tkiva; zanke, prijemalke ali deflekcijska žica se uporabljajo za prijemanje </w:t>
      </w:r>
      <w:r>
        <w:rPr>
          <w:rFonts w:ascii="Times New Roman" w:hAnsi="Times New Roman"/>
          <w:color w:val="000000"/>
          <w:sz w:val="20"/>
          <w:szCs w:val="20"/>
        </w:rPr>
        <w:t>vodila</w:t>
      </w:r>
      <w:r w:rsidRPr="00406277">
        <w:rPr>
          <w:rFonts w:ascii="Times New Roman" w:hAnsi="Times New Roman"/>
          <w:color w:val="000000"/>
          <w:sz w:val="20"/>
          <w:szCs w:val="20"/>
        </w:rPr>
        <w:t xml:space="preserve"> in nje</w:t>
      </w:r>
      <w:r>
        <w:rPr>
          <w:rFonts w:ascii="Times New Roman" w:hAnsi="Times New Roman"/>
          <w:color w:val="000000"/>
          <w:sz w:val="20"/>
          <w:szCs w:val="20"/>
        </w:rPr>
        <w:t>govo</w:t>
      </w:r>
      <w:r w:rsidRPr="00406277">
        <w:rPr>
          <w:rFonts w:ascii="Times New Roman" w:hAnsi="Times New Roman"/>
          <w:color w:val="000000"/>
          <w:sz w:val="20"/>
          <w:szCs w:val="20"/>
        </w:rPr>
        <w:t xml:space="preserve"> vlečenje ali navor za sproščanje </w:t>
      </w:r>
      <w:r>
        <w:rPr>
          <w:rFonts w:ascii="Times New Roman" w:hAnsi="Times New Roman"/>
          <w:color w:val="000000"/>
          <w:sz w:val="20"/>
          <w:szCs w:val="20"/>
        </w:rPr>
        <w:t>vodila</w:t>
      </w:r>
      <w:r w:rsidRPr="00406277">
        <w:rPr>
          <w:rFonts w:ascii="Times New Roman" w:hAnsi="Times New Roman"/>
          <w:color w:val="000000"/>
          <w:sz w:val="20"/>
          <w:szCs w:val="20"/>
        </w:rPr>
        <w:t xml:space="preserve">. </w:t>
      </w:r>
      <w:r>
        <w:rPr>
          <w:rFonts w:ascii="Times New Roman" w:hAnsi="Times New Roman"/>
          <w:color w:val="000000"/>
          <w:sz w:val="20"/>
          <w:szCs w:val="20"/>
        </w:rPr>
        <w:t>Razen č</w:t>
      </w:r>
      <w:r w:rsidRPr="00406277">
        <w:rPr>
          <w:rFonts w:ascii="Times New Roman" w:hAnsi="Times New Roman"/>
          <w:color w:val="000000"/>
          <w:sz w:val="20"/>
          <w:szCs w:val="20"/>
        </w:rPr>
        <w:t>e je treba elektrodo in kanal odstraniti zaradi težave, kot je okužba, se neuporabljen</w:t>
      </w:r>
      <w:r>
        <w:rPr>
          <w:rFonts w:ascii="Times New Roman" w:hAnsi="Times New Roman"/>
          <w:color w:val="000000"/>
          <w:sz w:val="20"/>
          <w:szCs w:val="20"/>
        </w:rPr>
        <w:t>a vodila</w:t>
      </w:r>
      <w:r w:rsidRPr="00406277">
        <w:rPr>
          <w:rFonts w:ascii="Times New Roman" w:hAnsi="Times New Roman"/>
          <w:color w:val="000000"/>
          <w:sz w:val="20"/>
          <w:szCs w:val="20"/>
        </w:rPr>
        <w:t xml:space="preserve"> pustijo na mestu (»zapustijo«) in zaščitijo s pokrovčki. Pokrovčki se namestijo za preprečevanje prenosa električnih signalov iz elektrode v srce. Pri namestitvi pokrovčka ni potrebna nobena koda.</w:t>
      </w:r>
    </w:p>
    <w:p w14:paraId="4D3BB5A1"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Prilagoditvi</w:t>
      </w:r>
      <w:r w:rsidRPr="00406277">
        <w:rPr>
          <w:rFonts w:ascii="Arial" w:hAnsi="Arial"/>
          <w:color w:val="000000"/>
          <w:sz w:val="20"/>
          <w:szCs w:val="20"/>
        </w:rPr>
        <w:t xml:space="preserve"> </w:t>
      </w:r>
      <w:r w:rsidRPr="00406277">
        <w:rPr>
          <w:rFonts w:ascii="Times New Roman" w:hAnsi="Times New Roman"/>
          <w:color w:val="000000"/>
          <w:sz w:val="20"/>
          <w:szCs w:val="20"/>
        </w:rPr>
        <w:t>stalnega srčnega spodbujevalnika ali defibrilatorja, ki vključuje popravilo, premestitev ali revizijo pripomočka, se dodeli koda:</w:t>
      </w:r>
    </w:p>
    <w:p w14:paraId="06B3BD81"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90203-05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655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Prilagoditev generatorja srčnega spodbujevalnika </w:t>
      </w:r>
      <w:r w:rsidRPr="00406277">
        <w:rPr>
          <w:rFonts w:ascii="Times New Roman" w:hAnsi="Times New Roman" w:cs="Times New Roman"/>
          <w:b/>
          <w:bCs/>
          <w:color w:val="000000"/>
          <w:sz w:val="20"/>
          <w:szCs w:val="20"/>
        </w:rPr>
        <w:t>ali</w:t>
      </w:r>
    </w:p>
    <w:p w14:paraId="3879B370"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90203-06</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656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Prilagoditev generatorja srčnega defibrilatorja</w:t>
      </w:r>
      <w:r w:rsidRPr="00406277">
        <w:rPr>
          <w:rFonts w:ascii="Times New Roman" w:hAnsi="Times New Roman" w:cs="Times New Roman"/>
          <w:color w:val="000000"/>
          <w:sz w:val="20"/>
          <w:szCs w:val="20"/>
        </w:rPr>
        <w:t>.</w:t>
      </w:r>
    </w:p>
    <w:p w14:paraId="2FE5A4A8" w14:textId="1F1CAAE2"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Te kode vključujejo revizijo ali premestitev podkožnega žepa. Če se izvede samo revizija </w:t>
      </w:r>
      <w:r w:rsidRPr="00406277">
        <w:rPr>
          <w:rFonts w:ascii="Times New Roman" w:hAnsi="Times New Roman"/>
          <w:b/>
          <w:bCs/>
          <w:color w:val="000000"/>
          <w:sz w:val="20"/>
          <w:szCs w:val="20"/>
        </w:rPr>
        <w:t>podkožnega žepa</w:t>
      </w:r>
      <w:r w:rsidRPr="00406277">
        <w:rPr>
          <w:rFonts w:ascii="Times New Roman" w:hAnsi="Times New Roman"/>
          <w:color w:val="000000"/>
          <w:sz w:val="20"/>
          <w:szCs w:val="20"/>
        </w:rPr>
        <w:t xml:space="preserve">, dodelite kodo </w:t>
      </w:r>
      <w:r w:rsidRPr="00406277">
        <w:rPr>
          <w:rFonts w:ascii="Times New Roman" w:hAnsi="Times New Roman"/>
          <w:color w:val="020202"/>
          <w:sz w:val="20"/>
          <w:szCs w:val="20"/>
        </w:rPr>
        <w:t>90219-00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663</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Revizija ali prestavitev podkožnega žepa za srčni spodbujevalnik ali defibrilator</w:t>
      </w:r>
      <w:r w:rsidRPr="00406277">
        <w:rPr>
          <w:rFonts w:ascii="Times New Roman" w:hAnsi="Times New Roman"/>
          <w:color w:val="000000"/>
          <w:sz w:val="20"/>
          <w:szCs w:val="20"/>
        </w:rPr>
        <w:t>.</w:t>
      </w:r>
    </w:p>
    <w:p w14:paraId="17EA9A20" w14:textId="5FE15850"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Arial" w:hAnsi="Arial"/>
          <w:b/>
          <w:bCs/>
          <w:color w:val="000000"/>
          <w:sz w:val="20"/>
          <w:szCs w:val="20"/>
        </w:rPr>
        <w:t>Izpraznjenje baterije</w:t>
      </w:r>
      <w:r w:rsidRPr="00406277">
        <w:rPr>
          <w:rFonts w:ascii="Times New Roman" w:hAnsi="Times New Roman"/>
          <w:color w:val="000000"/>
          <w:sz w:val="20"/>
          <w:szCs w:val="20"/>
        </w:rPr>
        <w:t xml:space="preserve"> je indikacija za elektivno zamenjavo generatorja (pripomočka) srčnega spodbujevalnika ali defibrilatorja. To ni zaplet pripomočka. Podobno tudi »</w:t>
      </w:r>
      <w:r>
        <w:rPr>
          <w:rFonts w:ascii="Times New Roman" w:hAnsi="Times New Roman"/>
          <w:color w:val="000000"/>
          <w:sz w:val="20"/>
          <w:szCs w:val="20"/>
        </w:rPr>
        <w:t>odpoklic</w:t>
      </w:r>
      <w:r w:rsidRPr="00406277">
        <w:rPr>
          <w:rFonts w:ascii="Times New Roman" w:hAnsi="Times New Roman"/>
          <w:color w:val="000000"/>
          <w:sz w:val="20"/>
          <w:szCs w:val="20"/>
        </w:rPr>
        <w:t xml:space="preserve"> srčnega spodbujevalnika« (na primer če se odkrije serija okvarjenih srčnih spodbujevalnikov) ni zaplet pripomočka. Hospitalizaciji zaradi elektivne zamenjave srčnega spodbujevalnika ali defibrilatorja se dodeli koda:</w:t>
      </w:r>
    </w:p>
    <w:p w14:paraId="1E276FFB"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Z45.0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Prilagoditev in ureditev srčnega spodbujevalnika </w:t>
      </w:r>
      <w:r w:rsidRPr="00406277">
        <w:rPr>
          <w:rFonts w:ascii="Times New Roman" w:hAnsi="Times New Roman" w:cs="Times New Roman"/>
          <w:color w:val="000000"/>
          <w:sz w:val="20"/>
          <w:szCs w:val="20"/>
        </w:rPr>
        <w:t>skupaj z ustrezno(-imi) kodo(-ami) postopka.</w:t>
      </w:r>
    </w:p>
    <w:p w14:paraId="69FFA60E"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Zapletom s sistemom srčnega spodbujevalnika ali defibrilatorja</w:t>
      </w:r>
      <w:r w:rsidRPr="00406277">
        <w:rPr>
          <w:rFonts w:ascii="Times New Roman" w:hAnsi="Times New Roman"/>
          <w:color w:val="000000"/>
          <w:sz w:val="20"/>
          <w:szCs w:val="20"/>
        </w:rPr>
        <w:t xml:space="preserve"> se dodelijo kode:</w:t>
      </w:r>
    </w:p>
    <w:p w14:paraId="0F9257EE"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T82.1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Mehanični zaplet na elektronski napravi na srcu</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br/>
        <w:t>kar vključuje nepravilno delujoči srčni spodbujevalnik, defibrilator, elektrode ali kanale, zlom kanala ali premik elektrode ali kanala.</w:t>
      </w:r>
    </w:p>
    <w:p w14:paraId="7C440E10" w14:textId="6305EFF1"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T82.71</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elektronskega srčnega pripomočka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br/>
        <w:t>kar vključuje okužen srčni spodbujevalnik ali defibrilator (žep) ali okužbo zaradi kanala ali elektrod.</w:t>
      </w:r>
    </w:p>
    <w:p w14:paraId="59DC7C63" w14:textId="31C9EBC2"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T82.8</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Drugi opredeljeni zapleti po vstavitvi </w:t>
      </w:r>
      <w:r w:rsidR="000B05B8" w:rsidRPr="000B05B8">
        <w:rPr>
          <w:rFonts w:ascii="Times New Roman" w:hAnsi="Times New Roman" w:cs="Times New Roman"/>
          <w:i/>
          <w:iCs/>
          <w:color w:val="000000"/>
          <w:sz w:val="20"/>
          <w:szCs w:val="20"/>
        </w:rPr>
        <w:t>srčnih in žilnih pripomočkov, vsadkov in presadkov</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br/>
        <w:t xml:space="preserve">kar vključuje hematom v žepu ali na mestu srčnega spodbujevalnika ali defibrilatorja, hematom ali serom rane zaradi vstavitve ali zamenjave srčnega spodbujevalnika ali defibrilatorja in </w:t>
      </w:r>
      <w:r>
        <w:rPr>
          <w:rFonts w:ascii="Times New Roman" w:hAnsi="Times New Roman" w:cs="Times New Roman"/>
          <w:color w:val="000000"/>
          <w:sz w:val="20"/>
          <w:szCs w:val="20"/>
        </w:rPr>
        <w:t>izstop srčnega spodbujevalnika ali defibrilatorja skozi kožo, na mestu vstavitve</w:t>
      </w:r>
      <w:r w:rsidRPr="00406277">
        <w:rPr>
          <w:rFonts w:ascii="Times New Roman" w:hAnsi="Times New Roman" w:cs="Times New Roman"/>
          <w:color w:val="000000"/>
          <w:sz w:val="20"/>
          <w:szCs w:val="20"/>
        </w:rPr>
        <w:t>.</w:t>
      </w:r>
    </w:p>
    <w:p w14:paraId="7A9CD67A"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Arial" w:hAnsi="Arial" w:cs="Arial"/>
          <w:b/>
          <w:bCs/>
          <w:color w:val="000000"/>
          <w:sz w:val="20"/>
          <w:szCs w:val="20"/>
        </w:rPr>
      </w:pPr>
      <w:r w:rsidRPr="00406277">
        <w:rPr>
          <w:rFonts w:ascii="Arial" w:hAnsi="Arial" w:cs="Arial"/>
          <w:b/>
          <w:bCs/>
          <w:color w:val="000000"/>
          <w:sz w:val="20"/>
          <w:szCs w:val="20"/>
        </w:rPr>
        <w:t>Stanje srčnega spodbujevalnika ali defibrilatorja</w:t>
      </w:r>
    </w:p>
    <w:p w14:paraId="6DDCF177" w14:textId="2A663A62" w:rsidR="0006758B" w:rsidRPr="00406277" w:rsidRDefault="0006758B" w:rsidP="00E00B31">
      <w:pPr>
        <w:autoSpaceDE w:val="0"/>
        <w:autoSpaceDN w:val="0"/>
        <w:adjustRightInd w:val="0"/>
        <w:spacing w:before="60" w:after="6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Dodelite kodo </w:t>
      </w:r>
      <w:r w:rsidRPr="00406277">
        <w:rPr>
          <w:rFonts w:ascii="Times New Roman" w:hAnsi="Times New Roman" w:cs="Times New Roman"/>
          <w:color w:val="020202"/>
          <w:sz w:val="20"/>
          <w:szCs w:val="20"/>
        </w:rPr>
        <w:t>Z95.0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Prisotnost srčnega spodbujevalnika (pacemaker)</w:t>
      </w:r>
      <w:r w:rsidRPr="00406277">
        <w:rPr>
          <w:rFonts w:ascii="Times New Roman" w:hAnsi="Times New Roman" w:cs="Times New Roman"/>
          <w:sz w:val="20"/>
          <w:szCs w:val="20"/>
        </w:rPr>
        <w:t xml:space="preserve">, če stanje izpolnjuje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i/>
          <w:iCs/>
          <w:sz w:val="20"/>
          <w:szCs w:val="20"/>
        </w:rPr>
        <w:t>)</w:t>
      </w:r>
      <w:r w:rsidRPr="00406277">
        <w:rPr>
          <w:rFonts w:ascii="Times New Roman" w:hAnsi="Times New Roman" w:cs="Times New Roman"/>
          <w:sz w:val="20"/>
          <w:szCs w:val="20"/>
        </w:rPr>
        <w:t>.</w:t>
      </w:r>
    </w:p>
    <w:p w14:paraId="502858D7" w14:textId="77777777" w:rsidR="0006758B" w:rsidRPr="00406277" w:rsidRDefault="0006758B" w:rsidP="00E00B31">
      <w:pPr>
        <w:autoSpaceDE w:val="0"/>
        <w:autoSpaceDN w:val="0"/>
        <w:adjustRightInd w:val="0"/>
        <w:spacing w:before="60" w:after="60" w:line="288" w:lineRule="auto"/>
        <w:ind w:left="102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Dodelite kodo </w:t>
      </w:r>
      <w:r w:rsidRPr="00406277">
        <w:rPr>
          <w:rFonts w:ascii="Times New Roman" w:hAnsi="Times New Roman" w:cs="Times New Roman"/>
          <w:color w:val="020202"/>
          <w:sz w:val="20"/>
          <w:szCs w:val="20"/>
        </w:rPr>
        <w:t>Z45.0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Prilagoditev in ureditev srčnega spodbujevalnika</w:t>
      </w:r>
      <w:r w:rsidRPr="00406277">
        <w:rPr>
          <w:rFonts w:ascii="Times New Roman" w:hAnsi="Times New Roman" w:cs="Times New Roman"/>
          <w:sz w:val="20"/>
          <w:szCs w:val="20"/>
        </w:rPr>
        <w:t>, kadar je treba prilagoditi ali obravnavati srčni spodbujevalnik med epizodo oskrbe.</w:t>
      </w:r>
      <w:r w:rsidRPr="00406277">
        <w:rPr>
          <w:rFonts w:ascii="Times New Roman" w:hAnsi="Times New Roman" w:cs="Times New Roman"/>
        </w:rPr>
        <w:t xml:space="preserve"> </w:t>
      </w:r>
    </w:p>
    <w:p w14:paraId="36E51EA0" w14:textId="77777777" w:rsidR="0006758B" w:rsidRPr="00406277" w:rsidRDefault="0006758B" w:rsidP="00E00B3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Začasne elektrode srčnega spodbujevalnika ali defibrilatorja</w:t>
      </w:r>
    </w:p>
    <w:p w14:paraId="0ED4B6E5"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Kode za </w:t>
      </w:r>
      <w:r w:rsidRPr="00406277">
        <w:rPr>
          <w:rFonts w:ascii="Arial" w:hAnsi="Arial"/>
          <w:b/>
          <w:bCs/>
          <w:color w:val="000000"/>
          <w:sz w:val="20"/>
          <w:szCs w:val="20"/>
        </w:rPr>
        <w:t xml:space="preserve">vsaditev </w:t>
      </w:r>
      <w:r w:rsidRPr="00406277">
        <w:rPr>
          <w:rFonts w:ascii="Times New Roman" w:hAnsi="Times New Roman"/>
          <w:color w:val="000000"/>
          <w:sz w:val="20"/>
          <w:szCs w:val="20"/>
        </w:rPr>
        <w:t>začasne elektrode srčnega spodbujevalnika ali defibrilatorja so:</w:t>
      </w:r>
    </w:p>
    <w:p w14:paraId="11792FB5" w14:textId="77777777" w:rsidR="0006758B" w:rsidRPr="00406277" w:rsidRDefault="0006758B" w:rsidP="00E00B3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90202-01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Postavitev začasne transkutane elektrode srčnega spodbujevalnika</w:t>
      </w:r>
    </w:p>
    <w:p w14:paraId="7127F54A"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38256-00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Vsaditev začasne transvenske elektrode v preddvor</w:t>
      </w:r>
    </w:p>
    <w:p w14:paraId="24F9FD1D"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38256-01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Vsaditev začasne transvenske elektrode v prekat</w:t>
      </w:r>
    </w:p>
    <w:p w14:paraId="2570044C"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90202-00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Postavitev začasne epikardialne elektrode srčnega spodbujevalnika</w:t>
      </w:r>
    </w:p>
    <w:p w14:paraId="5561AB61" w14:textId="77777777" w:rsidR="0006758B" w:rsidRPr="00406277" w:rsidRDefault="0006758B" w:rsidP="00E00B3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90202-02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649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Postavitev začasne epikardialne elektrode srčnega defibrilatorja</w:t>
      </w:r>
    </w:p>
    <w:p w14:paraId="1EF884ED" w14:textId="2EDA9154"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 xml:space="preserve">Če se vsaditev začasnih elektrod srčnega spodbujevalnika ali defibrilatorja (spodbujevalnih žic) izvede skupaj s kardiološkim kirurškim posegom, je ne kodirajte. Postopki za prilagoditev, premestitev, premikanje ali odstranitev začasnih </w:t>
      </w:r>
      <w:r w:rsidRPr="00406277">
        <w:rPr>
          <w:rFonts w:ascii="Times New Roman" w:hAnsi="Times New Roman" w:cs="Times New Roman"/>
          <w:color w:val="000000"/>
          <w:sz w:val="20"/>
          <w:szCs w:val="20"/>
        </w:rPr>
        <w:t xml:space="preserve">transkutanih ali transvenskih </w:t>
      </w:r>
      <w:r w:rsidRPr="00406277">
        <w:rPr>
          <w:rFonts w:ascii="Times New Roman" w:hAnsi="Times New Roman" w:cs="Times New Roman"/>
          <w:b/>
          <w:bCs/>
          <w:color w:val="000000"/>
          <w:sz w:val="20"/>
          <w:szCs w:val="20"/>
        </w:rPr>
        <w:t xml:space="preserve">elektrod srčnega spodbujevalnika ali defibrilatorja se ne kodirajo (glejte </w:t>
      </w:r>
      <w:r w:rsidRPr="00406277">
        <w:rPr>
          <w:rFonts w:ascii="Times New Roman" w:hAnsi="Times New Roman" w:cs="Times New Roman"/>
          <w:color w:val="000000"/>
          <w:sz w:val="20"/>
          <w:szCs w:val="20"/>
        </w:rPr>
        <w:t xml:space="preserve">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Postopki, ki se običajno ne kodirajo</w:t>
      </w:r>
      <w:r w:rsidRPr="00406277">
        <w:rPr>
          <w:rFonts w:ascii="Times New Roman" w:hAnsi="Times New Roman" w:cs="Times New Roman"/>
          <w:color w:val="000000"/>
          <w:sz w:val="20"/>
          <w:szCs w:val="20"/>
        </w:rPr>
        <w:t>).</w:t>
      </w:r>
    </w:p>
    <w:p w14:paraId="3F104606" w14:textId="6330BD58" w:rsidR="0006758B" w:rsidRPr="00406277" w:rsidRDefault="0006758B" w:rsidP="00E00B31">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0940</w:t>
      </w:r>
      <w:r w:rsidRPr="00406277">
        <w:rPr>
          <w:rFonts w:ascii="Arial" w:hAnsi="Arial" w:cs="Arial"/>
          <w:b/>
          <w:bCs/>
          <w:caps/>
          <w:sz w:val="28"/>
          <w:szCs w:val="28"/>
        </w:rPr>
        <w:tab/>
        <w:t>ISHEMIČNA BOLEZEN SRCA</w:t>
      </w:r>
    </w:p>
    <w:p w14:paraId="6E5B2A6B" w14:textId="1206012F" w:rsidR="0006758B" w:rsidRPr="00406277" w:rsidRDefault="0006758B" w:rsidP="00E00B31">
      <w:pPr>
        <w:tabs>
          <w:tab w:val="left" w:pos="1133"/>
          <w:tab w:val="left" w:pos="1700"/>
        </w:tabs>
        <w:autoSpaceDE w:val="0"/>
        <w:autoSpaceDN w:val="0"/>
        <w:adjustRightInd w:val="0"/>
        <w:spacing w:after="113" w:line="240" w:lineRule="auto"/>
        <w:ind w:left="740" w:hanging="740"/>
        <w:jc w:val="both"/>
        <w:rPr>
          <w:rFonts w:ascii="Times New Roman" w:hAnsi="Times New Roman" w:cs="Times New Roman"/>
          <w:b/>
          <w:bCs/>
          <w:color w:val="000000"/>
          <w:sz w:val="20"/>
          <w:szCs w:val="20"/>
        </w:rPr>
      </w:pPr>
      <w:r w:rsidRPr="00406277">
        <w:tab/>
      </w: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0941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Arterijska bolezen</w:t>
      </w:r>
      <w:r w:rsidRPr="00406277">
        <w:rPr>
          <w:rFonts w:ascii="Times New Roman" w:hAnsi="Times New Roman" w:cs="Times New Roman"/>
          <w:color w:val="000000"/>
          <w:sz w:val="20"/>
          <w:szCs w:val="20"/>
        </w:rPr>
        <w:t>.</w:t>
      </w:r>
    </w:p>
    <w:p w14:paraId="3A774DB2"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OPREDELITEV</w:t>
      </w:r>
    </w:p>
    <w:p w14:paraId="0DEC8533" w14:textId="36C7416F"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Ishemična bolezen </w:t>
      </w:r>
      <w:r w:rsidR="00404F8B" w:rsidRPr="00B11374">
        <w:rPr>
          <w:rFonts w:ascii="Times New Roman" w:hAnsi="Times New Roman" w:cs="Times New Roman"/>
          <w:color w:val="000000"/>
          <w:sz w:val="20"/>
          <w:szCs w:val="20"/>
        </w:rPr>
        <w:t xml:space="preserve">srca </w:t>
      </w:r>
      <w:r w:rsidRPr="00406277">
        <w:rPr>
          <w:rFonts w:ascii="Times New Roman" w:hAnsi="Times New Roman" w:cs="Times New Roman"/>
          <w:color w:val="000000"/>
          <w:sz w:val="20"/>
          <w:szCs w:val="20"/>
        </w:rPr>
        <w:t xml:space="preserve">je splošni izraz za številne motnje z učinkom na miokard zaradi koronarne insuficience, ki je zmanjšanje oskrbe srca s krvjo. </w:t>
      </w:r>
      <w:r w:rsidRPr="00406277">
        <w:rPr>
          <w:rFonts w:ascii="Times New Roman" w:hAnsi="Times New Roman" w:cs="Times New Roman"/>
          <w:b/>
          <w:bCs/>
          <w:color w:val="000000"/>
          <w:sz w:val="20"/>
          <w:szCs w:val="20"/>
        </w:rPr>
        <w:t xml:space="preserve">Običajno </w:t>
      </w:r>
      <w:r w:rsidRPr="00406277">
        <w:rPr>
          <w:rFonts w:ascii="Times New Roman" w:hAnsi="Times New Roman" w:cs="Times New Roman"/>
          <w:color w:val="000000"/>
          <w:sz w:val="20"/>
          <w:szCs w:val="20"/>
        </w:rPr>
        <w:t xml:space="preserve">jo povzročajo depoziti ateromatoznega materiala, ki progresivno zapira koronarne arterije in njihove veje. </w:t>
      </w:r>
    </w:p>
    <w:p w14:paraId="45BEBFB5"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41CD55D9" w14:textId="15261A24"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Ishemična bolezen</w:t>
      </w:r>
      <w:r w:rsidRPr="00A32BEB">
        <w:rPr>
          <w:rFonts w:ascii="Times New Roman" w:hAnsi="Times New Roman"/>
          <w:color w:val="000000"/>
          <w:sz w:val="20"/>
        </w:rPr>
        <w:t xml:space="preserve"> </w:t>
      </w:r>
      <w:r w:rsidR="00404F8B" w:rsidRPr="00B11374">
        <w:rPr>
          <w:rFonts w:ascii="Times New Roman" w:hAnsi="Times New Roman" w:cs="Times New Roman"/>
          <w:color w:val="000000"/>
          <w:sz w:val="20"/>
          <w:szCs w:val="20"/>
        </w:rPr>
        <w:t>srca</w:t>
      </w:r>
      <w:r w:rsidRPr="00406277">
        <w:rPr>
          <w:rFonts w:ascii="Times New Roman" w:hAnsi="Times New Roman" w:cs="Times New Roman"/>
          <w:color w:val="000000"/>
          <w:sz w:val="20"/>
          <w:szCs w:val="20"/>
        </w:rPr>
        <w:t xml:space="preserve"> se razvrsti v kategorije </w:t>
      </w:r>
      <w:r w:rsidRPr="00406277">
        <w:rPr>
          <w:rFonts w:ascii="Times New Roman" w:hAnsi="Times New Roman" w:cs="Times New Roman"/>
          <w:color w:val="020202"/>
          <w:sz w:val="20"/>
          <w:szCs w:val="20"/>
        </w:rPr>
        <w:t>I20–I25</w:t>
      </w:r>
      <w:r w:rsidRPr="00406277">
        <w:rPr>
          <w:rFonts w:ascii="Times New Roman" w:hAnsi="Times New Roman" w:cs="Times New Roman"/>
          <w:color w:val="000000"/>
          <w:sz w:val="20"/>
          <w:szCs w:val="20"/>
        </w:rPr>
        <w:t xml:space="preserve"> na naslednji način:</w:t>
      </w:r>
    </w:p>
    <w:p w14:paraId="7D635087" w14:textId="77777777" w:rsidR="0006758B" w:rsidRPr="00406277" w:rsidRDefault="0006758B" w:rsidP="00E00B31">
      <w:pPr>
        <w:tabs>
          <w:tab w:val="left" w:pos="1440"/>
          <w:tab w:val="right" w:pos="650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Angina pektoris</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p>
    <w:p w14:paraId="66153E0E" w14:textId="77777777" w:rsidR="0006758B" w:rsidRPr="00406277" w:rsidRDefault="0006758B" w:rsidP="00E00B31">
      <w:pPr>
        <w:tabs>
          <w:tab w:val="left" w:pos="1440"/>
          <w:tab w:val="right" w:pos="65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p>
    <w:p w14:paraId="57FA9865" w14:textId="77777777" w:rsidR="0006758B" w:rsidRPr="00406277" w:rsidRDefault="0006758B" w:rsidP="00E00B31">
      <w:pPr>
        <w:tabs>
          <w:tab w:val="left" w:pos="1440"/>
          <w:tab w:val="right" w:pos="65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Naslednji miokardni infarkt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p>
    <w:p w14:paraId="43B53774" w14:textId="77777777" w:rsidR="0006758B" w:rsidRPr="00406277" w:rsidRDefault="0006758B" w:rsidP="00E00B31">
      <w:pPr>
        <w:tabs>
          <w:tab w:val="left" w:pos="1440"/>
          <w:tab w:val="right" w:pos="65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Nekateri zapleti v poteku akutnega miokardnega infarkta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p>
    <w:p w14:paraId="1A1D3209" w14:textId="0275FFC4" w:rsidR="0006758B" w:rsidRPr="00406277" w:rsidRDefault="0006758B" w:rsidP="00E00B31">
      <w:pPr>
        <w:tabs>
          <w:tab w:val="left" w:pos="1440"/>
          <w:tab w:val="right" w:pos="6500"/>
        </w:tabs>
        <w:autoSpaceDE w:val="0"/>
        <w:autoSpaceDN w:val="0"/>
        <w:adjustRightInd w:val="0"/>
        <w:spacing w:after="0" w:line="288" w:lineRule="auto"/>
        <w:ind w:left="1460" w:hanging="723"/>
        <w:jc w:val="both"/>
        <w:rPr>
          <w:rFonts w:ascii="Times New Roman" w:hAnsi="Times New Roman" w:cs="Times New Roman"/>
          <w:color w:val="000000"/>
          <w:sz w:val="20"/>
          <w:szCs w:val="20"/>
        </w:rPr>
      </w:pPr>
      <w:bookmarkStart w:id="657" w:name="_Hlk119487312"/>
      <w:r w:rsidRPr="00406277">
        <w:rPr>
          <w:rFonts w:ascii="Times New Roman" w:hAnsi="Times New Roman" w:cs="Times New Roman"/>
          <w:color w:val="020202"/>
          <w:sz w:val="20"/>
          <w:szCs w:val="20"/>
        </w:rPr>
        <w:t>I24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w:t>
      </w:r>
      <w:r w:rsidR="00400EE8" w:rsidRPr="00B11374">
        <w:rPr>
          <w:rFonts w:ascii="Times New Roman" w:hAnsi="Times New Roman" w:cs="Times New Roman"/>
          <w:i/>
          <w:iCs/>
          <w:color w:val="000000"/>
          <w:sz w:val="20"/>
          <w:szCs w:val="20"/>
        </w:rPr>
        <w:t>a</w:t>
      </w:r>
      <w:r w:rsidRPr="00406277">
        <w:rPr>
          <w:rFonts w:ascii="Times New Roman" w:hAnsi="Times New Roman" w:cs="Times New Roman"/>
          <w:i/>
          <w:iCs/>
          <w:color w:val="000000"/>
          <w:sz w:val="20"/>
          <w:szCs w:val="20"/>
        </w:rPr>
        <w:t xml:space="preserve"> akutn</w:t>
      </w:r>
      <w:r w:rsidR="00400EE8" w:rsidRPr="00B11374">
        <w:rPr>
          <w:rFonts w:ascii="Times New Roman" w:hAnsi="Times New Roman" w:cs="Times New Roman"/>
          <w:i/>
          <w:iCs/>
          <w:color w:val="000000"/>
          <w:sz w:val="20"/>
          <w:szCs w:val="20"/>
        </w:rPr>
        <w:t>a</w:t>
      </w:r>
      <w:r w:rsidRPr="00406277">
        <w:rPr>
          <w:rFonts w:ascii="Times New Roman" w:hAnsi="Times New Roman" w:cs="Times New Roman"/>
          <w:i/>
          <w:iCs/>
          <w:color w:val="000000"/>
          <w:sz w:val="20"/>
          <w:szCs w:val="20"/>
        </w:rPr>
        <w:t xml:space="preserve"> ishemičn</w:t>
      </w:r>
      <w:r w:rsidR="00400EE8" w:rsidRPr="00B11374">
        <w:rPr>
          <w:rFonts w:ascii="Times New Roman" w:hAnsi="Times New Roman" w:cs="Times New Roman"/>
          <w:i/>
          <w:iCs/>
          <w:color w:val="000000"/>
          <w:sz w:val="20"/>
          <w:szCs w:val="20"/>
        </w:rPr>
        <w:t>a</w:t>
      </w:r>
      <w:r w:rsidRPr="00406277">
        <w:rPr>
          <w:rFonts w:ascii="Times New Roman" w:hAnsi="Times New Roman" w:cs="Times New Roman"/>
          <w:i/>
          <w:iCs/>
          <w:color w:val="000000"/>
          <w:sz w:val="20"/>
          <w:szCs w:val="20"/>
        </w:rPr>
        <w:t xml:space="preserve"> bolez</w:t>
      </w:r>
      <w:r w:rsidR="00400EE8" w:rsidRPr="00B11374">
        <w:rPr>
          <w:rFonts w:ascii="Times New Roman" w:hAnsi="Times New Roman" w:cs="Times New Roman"/>
          <w:i/>
          <w:iCs/>
          <w:color w:val="000000"/>
          <w:sz w:val="20"/>
          <w:szCs w:val="20"/>
        </w:rPr>
        <w:t>en</w:t>
      </w:r>
      <w:r w:rsidRPr="00406277">
        <w:rPr>
          <w:rFonts w:ascii="Times New Roman" w:hAnsi="Times New Roman" w:cs="Times New Roman"/>
          <w:i/>
          <w:iCs/>
          <w:color w:val="000000"/>
          <w:sz w:val="20"/>
          <w:szCs w:val="20"/>
        </w:rPr>
        <w:t xml:space="preserve"> srca</w:t>
      </w:r>
      <w:r w:rsidRPr="00406277">
        <w:rPr>
          <w:rFonts w:ascii="Times New Roman" w:hAnsi="Times New Roman" w:cs="Times New Roman"/>
          <w:color w:val="000000"/>
          <w:sz w:val="20"/>
          <w:szCs w:val="20"/>
        </w:rPr>
        <w:t xml:space="preserve"> </w:t>
      </w:r>
      <w:bookmarkEnd w:id="657"/>
      <w:r w:rsidRPr="00406277">
        <w:rPr>
          <w:rFonts w:ascii="Times New Roman" w:hAnsi="Times New Roman" w:cs="Times New Roman"/>
          <w:color w:val="000000"/>
          <w:sz w:val="20"/>
          <w:szCs w:val="20"/>
        </w:rPr>
        <w:tab/>
      </w:r>
    </w:p>
    <w:p w14:paraId="6D155563" w14:textId="77777777" w:rsidR="0006758B" w:rsidRPr="00406277" w:rsidRDefault="0006758B" w:rsidP="00E00B31">
      <w:pPr>
        <w:tabs>
          <w:tab w:val="left" w:pos="1440"/>
          <w:tab w:val="right" w:pos="65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ishemična bolezen srca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p>
    <w:p w14:paraId="66E7B931" w14:textId="77777777" w:rsidR="0006758B" w:rsidRPr="00406277" w:rsidRDefault="0006758B" w:rsidP="00E00B3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1. AKUTNI KORONARNI SINDROM</w:t>
      </w:r>
    </w:p>
    <w:p w14:paraId="62B88822" w14:textId="77777777" w:rsidR="0006758B" w:rsidRPr="00406277" w:rsidRDefault="0006758B" w:rsidP="00E00B3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tab/>
      </w:r>
      <w:r w:rsidRPr="00406277">
        <w:rPr>
          <w:rFonts w:ascii="Arial" w:hAnsi="Arial" w:cs="Arial"/>
          <w:b/>
          <w:bCs/>
          <w:color w:val="000000"/>
          <w:sz w:val="24"/>
          <w:szCs w:val="24"/>
        </w:rPr>
        <w:t>Opredelitev</w:t>
      </w:r>
    </w:p>
    <w:p w14:paraId="5C4B5971" w14:textId="77777777" w:rsidR="0006758B" w:rsidRPr="00406277" w:rsidRDefault="0006758B" w:rsidP="00E00B3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»Akutni koronarni sindrom se je razvil kot koristen operativni izraz, ki se nanaša na kakšen koli skupek kliničnih simptomov, ki ustrezajo akutni miokardni ishemiji. Vključuje tudi miokardni infarkt (MI) </w:t>
      </w:r>
      <w:r w:rsidRPr="00406277">
        <w:rPr>
          <w:rFonts w:ascii="Times New Roman" w:hAnsi="Times New Roman" w:cs="Times New Roman"/>
          <w:color w:val="000000"/>
          <w:sz w:val="20"/>
          <w:szCs w:val="20"/>
        </w:rPr>
        <w:br/>
        <w:t>(dvig in padec spojnice S-T, zobec Q in brez zobca Q) ter nestabilno angino.« (Wright in sod. 2011, str. e220) Sindrom vključuje bolnike z:</w:t>
      </w:r>
    </w:p>
    <w:p w14:paraId="51B31CC4" w14:textId="4143764D" w:rsidR="0006758B" w:rsidRPr="00406277" w:rsidRDefault="0006758B" w:rsidP="00E00B3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nenadni</w:t>
      </w:r>
      <w:r w:rsidR="002A5124" w:rsidRPr="00B11374">
        <w:rPr>
          <w:rFonts w:ascii="Times New Roman" w:hAnsi="Times New Roman" w:cs="Times New Roman"/>
          <w:color w:val="000000"/>
          <w:sz w:val="20"/>
          <w:szCs w:val="20"/>
        </w:rPr>
        <w:t>m</w:t>
      </w:r>
      <w:r w:rsidRPr="00406277">
        <w:rPr>
          <w:rFonts w:ascii="Times New Roman" w:hAnsi="Times New Roman" w:cs="Times New Roman"/>
          <w:color w:val="000000"/>
          <w:sz w:val="20"/>
          <w:szCs w:val="20"/>
        </w:rPr>
        <w:t xml:space="preserve"> začetkom dolgotrajne srčne bolečine v prsnem košu med mirovanjem,</w:t>
      </w:r>
    </w:p>
    <w:p w14:paraId="5F636770" w14:textId="035A3908"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nenadnim</w:t>
      </w:r>
      <w:r w:rsidRPr="00406277">
        <w:rPr>
          <w:rFonts w:ascii="Times New Roman" w:hAnsi="Times New Roman" w:cs="Times New Roman"/>
          <w:color w:val="000000"/>
          <w:sz w:val="20"/>
          <w:szCs w:val="20"/>
        </w:rPr>
        <w:t xml:space="preserve"> začetkom srčne bolečine v prsnem košu ob najmanjšem naporu,</w:t>
      </w:r>
    </w:p>
    <w:p w14:paraId="03842489" w14:textId="77777777" w:rsidR="0006758B" w:rsidRPr="00406277" w:rsidRDefault="0006758B" w:rsidP="00E00B3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obstoječo angino </w:t>
      </w:r>
      <w:r>
        <w:rPr>
          <w:rFonts w:ascii="Times New Roman" w:hAnsi="Times New Roman" w:cs="Times New Roman"/>
          <w:color w:val="000000"/>
          <w:sz w:val="20"/>
          <w:szCs w:val="20"/>
        </w:rPr>
        <w:t xml:space="preserve">pektoris </w:t>
      </w:r>
      <w:r w:rsidRPr="00406277">
        <w:rPr>
          <w:rFonts w:ascii="Times New Roman" w:hAnsi="Times New Roman" w:cs="Times New Roman"/>
          <w:color w:val="000000"/>
          <w:sz w:val="20"/>
          <w:szCs w:val="20"/>
        </w:rPr>
        <w:t>ob naporu, pri kateri se bolečina hitro slabša</w:t>
      </w:r>
      <w:r>
        <w:rPr>
          <w:rFonts w:ascii="Times New Roman" w:hAnsi="Times New Roman" w:cs="Times New Roman"/>
          <w:color w:val="000000"/>
          <w:sz w:val="20"/>
          <w:szCs w:val="20"/>
        </w:rPr>
        <w:t xml:space="preserve"> (prag nastanka bolečine se znižuje)</w:t>
      </w:r>
      <w:r w:rsidRPr="00406277">
        <w:rPr>
          <w:rFonts w:ascii="Times New Roman" w:hAnsi="Times New Roman" w:cs="Times New Roman"/>
          <w:color w:val="000000"/>
          <w:sz w:val="20"/>
          <w:szCs w:val="20"/>
        </w:rPr>
        <w:t>.</w:t>
      </w:r>
    </w:p>
    <w:p w14:paraId="7F7A3E02" w14:textId="77777777" w:rsidR="0006758B" w:rsidRDefault="0006758B" w:rsidP="00E00B31">
      <w:pPr>
        <w:tabs>
          <w:tab w:val="left" w:pos="1180"/>
          <w:tab w:val="left" w:pos="6662"/>
        </w:tabs>
        <w:autoSpaceDE w:val="0"/>
        <w:autoSpaceDN w:val="0"/>
        <w:adjustRightInd w:val="0"/>
        <w:spacing w:before="113" w:after="226"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Spodnji diagram (Wright in sod. 2011, str. e222) prikazuje razmerje med akutnim koronarnim sindromom, miokardnimi infarkti in nestabilno angino. </w:t>
      </w:r>
    </w:p>
    <w:p w14:paraId="0FA9D34F" w14:textId="2FB8003D" w:rsidR="0006758B" w:rsidRDefault="0006758B" w:rsidP="0006758B">
      <w:pPr>
        <w:spacing w:after="0" w:line="240" w:lineRule="auto"/>
        <w:ind w:left="750"/>
        <w:rPr>
          <w:rFonts w:ascii="Times New Roman" w:eastAsia="SimSun" w:hAnsi="Times New Roman" w:cs="Times New Roman"/>
          <w:sz w:val="20"/>
          <w:szCs w:val="20"/>
          <w:lang w:eastAsia="sl-SI"/>
        </w:rPr>
      </w:pPr>
    </w:p>
    <w:p w14:paraId="40EDE520" w14:textId="017BC29D" w:rsidR="0077380E" w:rsidRDefault="0077380E" w:rsidP="0006758B">
      <w:pPr>
        <w:spacing w:after="0" w:line="240" w:lineRule="auto"/>
        <w:ind w:left="750"/>
        <w:rPr>
          <w:rFonts w:ascii="Times New Roman" w:eastAsia="SimSun" w:hAnsi="Times New Roman" w:cs="Times New Roman"/>
          <w:sz w:val="20"/>
          <w:szCs w:val="20"/>
          <w:lang w:eastAsia="sl-SI"/>
        </w:rPr>
      </w:pPr>
    </w:p>
    <w:p w14:paraId="03E5A72D" w14:textId="1C4B2E49" w:rsidR="0077380E" w:rsidRDefault="0077380E" w:rsidP="0006758B">
      <w:pPr>
        <w:spacing w:after="0" w:line="240" w:lineRule="auto"/>
        <w:ind w:left="750"/>
        <w:rPr>
          <w:rFonts w:ascii="Times New Roman" w:eastAsia="SimSun" w:hAnsi="Times New Roman" w:cs="Times New Roman"/>
          <w:sz w:val="20"/>
          <w:szCs w:val="20"/>
          <w:lang w:eastAsia="sl-SI"/>
        </w:rPr>
      </w:pPr>
    </w:p>
    <w:p w14:paraId="0B3B69B1" w14:textId="01526437" w:rsidR="0077380E" w:rsidRDefault="0077380E" w:rsidP="0006758B">
      <w:pPr>
        <w:spacing w:after="0" w:line="240" w:lineRule="auto"/>
        <w:ind w:left="750"/>
        <w:rPr>
          <w:rFonts w:ascii="Times New Roman" w:eastAsia="SimSun" w:hAnsi="Times New Roman" w:cs="Times New Roman"/>
          <w:sz w:val="20"/>
          <w:szCs w:val="20"/>
          <w:lang w:eastAsia="sl-SI"/>
        </w:rPr>
      </w:pPr>
    </w:p>
    <w:p w14:paraId="50DB3097" w14:textId="03E3DF33" w:rsidR="0077380E" w:rsidRDefault="0077380E" w:rsidP="0006758B">
      <w:pPr>
        <w:spacing w:after="0" w:line="240" w:lineRule="auto"/>
        <w:ind w:left="750"/>
        <w:rPr>
          <w:rFonts w:ascii="Times New Roman" w:eastAsia="SimSun" w:hAnsi="Times New Roman" w:cs="Times New Roman"/>
          <w:sz w:val="20"/>
          <w:szCs w:val="20"/>
          <w:lang w:eastAsia="sl-SI"/>
        </w:rPr>
      </w:pPr>
    </w:p>
    <w:p w14:paraId="57F64FB0" w14:textId="1F5BFA91" w:rsidR="0077380E" w:rsidRDefault="0077380E" w:rsidP="0006758B">
      <w:pPr>
        <w:spacing w:after="0" w:line="240" w:lineRule="auto"/>
        <w:ind w:left="750"/>
        <w:rPr>
          <w:rFonts w:ascii="Times New Roman" w:eastAsia="SimSun" w:hAnsi="Times New Roman" w:cs="Times New Roman"/>
          <w:sz w:val="20"/>
          <w:szCs w:val="20"/>
          <w:lang w:eastAsia="sl-SI"/>
        </w:rPr>
      </w:pPr>
    </w:p>
    <w:p w14:paraId="26A8482C" w14:textId="20E57C01" w:rsidR="0077380E" w:rsidRDefault="0077380E" w:rsidP="0006758B">
      <w:pPr>
        <w:spacing w:after="0" w:line="240" w:lineRule="auto"/>
        <w:ind w:left="750"/>
        <w:rPr>
          <w:rFonts w:ascii="Times New Roman" w:eastAsia="SimSun" w:hAnsi="Times New Roman" w:cs="Times New Roman"/>
          <w:sz w:val="20"/>
          <w:szCs w:val="20"/>
          <w:lang w:eastAsia="sl-SI"/>
        </w:rPr>
      </w:pPr>
    </w:p>
    <w:p w14:paraId="1ED2F8CC" w14:textId="1E9F7A0F" w:rsidR="0077380E" w:rsidRDefault="0077380E" w:rsidP="0006758B">
      <w:pPr>
        <w:spacing w:after="0" w:line="240" w:lineRule="auto"/>
        <w:ind w:left="750"/>
        <w:rPr>
          <w:rFonts w:ascii="Times New Roman" w:eastAsia="SimSun" w:hAnsi="Times New Roman" w:cs="Times New Roman"/>
          <w:sz w:val="20"/>
          <w:szCs w:val="20"/>
          <w:lang w:eastAsia="sl-SI"/>
        </w:rPr>
      </w:pPr>
    </w:p>
    <w:p w14:paraId="671A6405" w14:textId="7A7BF419" w:rsidR="0077380E" w:rsidRDefault="0077380E" w:rsidP="0006758B">
      <w:pPr>
        <w:spacing w:after="0" w:line="240" w:lineRule="auto"/>
        <w:ind w:left="750"/>
        <w:rPr>
          <w:rFonts w:ascii="Times New Roman" w:eastAsia="SimSun" w:hAnsi="Times New Roman" w:cs="Times New Roman"/>
          <w:sz w:val="20"/>
          <w:szCs w:val="20"/>
          <w:lang w:eastAsia="sl-SI"/>
        </w:rPr>
      </w:pPr>
    </w:p>
    <w:p w14:paraId="00504C96" w14:textId="2396C061" w:rsidR="0077380E" w:rsidRDefault="0077380E" w:rsidP="0006758B">
      <w:pPr>
        <w:spacing w:after="0" w:line="240" w:lineRule="auto"/>
        <w:ind w:left="750"/>
        <w:rPr>
          <w:rFonts w:ascii="Times New Roman" w:eastAsia="SimSun" w:hAnsi="Times New Roman" w:cs="Times New Roman"/>
          <w:sz w:val="20"/>
          <w:szCs w:val="20"/>
          <w:lang w:eastAsia="sl-SI"/>
        </w:rPr>
      </w:pPr>
    </w:p>
    <w:p w14:paraId="695F1152" w14:textId="7F2854F8" w:rsidR="0077380E" w:rsidRDefault="0077380E" w:rsidP="0006758B">
      <w:pPr>
        <w:spacing w:after="0" w:line="240" w:lineRule="auto"/>
        <w:ind w:left="750"/>
        <w:rPr>
          <w:rFonts w:ascii="Times New Roman" w:eastAsia="SimSun" w:hAnsi="Times New Roman" w:cs="Times New Roman"/>
          <w:sz w:val="20"/>
          <w:szCs w:val="20"/>
          <w:lang w:eastAsia="sl-SI"/>
        </w:rPr>
      </w:pPr>
    </w:p>
    <w:p w14:paraId="4950BAA9" w14:textId="3915B5F1" w:rsidR="0077380E" w:rsidRDefault="0077380E" w:rsidP="0006758B">
      <w:pPr>
        <w:spacing w:after="0" w:line="240" w:lineRule="auto"/>
        <w:ind w:left="750"/>
        <w:rPr>
          <w:rFonts w:ascii="Times New Roman" w:eastAsia="SimSun" w:hAnsi="Times New Roman" w:cs="Times New Roman"/>
          <w:sz w:val="20"/>
          <w:szCs w:val="20"/>
          <w:lang w:eastAsia="sl-SI"/>
        </w:rPr>
      </w:pPr>
    </w:p>
    <w:p w14:paraId="10F1C282" w14:textId="25BFB48B" w:rsidR="0077380E" w:rsidRDefault="0077380E" w:rsidP="0006758B">
      <w:pPr>
        <w:spacing w:after="0" w:line="240" w:lineRule="auto"/>
        <w:ind w:left="750"/>
        <w:rPr>
          <w:rFonts w:ascii="Times New Roman" w:eastAsia="SimSun" w:hAnsi="Times New Roman" w:cs="Times New Roman"/>
          <w:sz w:val="20"/>
          <w:szCs w:val="20"/>
          <w:lang w:eastAsia="sl-SI"/>
        </w:rPr>
      </w:pPr>
    </w:p>
    <w:p w14:paraId="467DFEA1" w14:textId="77777777" w:rsidR="0077380E" w:rsidRPr="0077380E" w:rsidRDefault="0077380E" w:rsidP="0006758B">
      <w:pPr>
        <w:spacing w:after="0" w:line="240" w:lineRule="auto"/>
        <w:ind w:left="750"/>
        <w:rPr>
          <w:rFonts w:ascii="Times New Roman" w:eastAsia="SimSun" w:hAnsi="Times New Roman" w:cs="Times New Roman"/>
          <w:sz w:val="20"/>
          <w:szCs w:val="20"/>
          <w:lang w:eastAsia="sl-SI"/>
        </w:rPr>
      </w:pPr>
    </w:p>
    <w:p w14:paraId="011C257E" w14:textId="77777777" w:rsidR="0006758B" w:rsidRPr="00E00B31" w:rsidRDefault="0006758B" w:rsidP="0006758B">
      <w:pPr>
        <w:spacing w:after="0" w:line="240" w:lineRule="auto"/>
        <w:ind w:left="750"/>
        <w:rPr>
          <w:rFonts w:ascii="Times New Roman" w:eastAsia="SimSun" w:hAnsi="Times New Roman" w:cs="Times New Roman"/>
          <w:b/>
          <w:sz w:val="20"/>
          <w:szCs w:val="20"/>
          <w:lang w:eastAsia="sl-SI"/>
        </w:rPr>
      </w:pPr>
    </w:p>
    <w:p w14:paraId="2FD6F132" w14:textId="77777777"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C015D1">
        <w:rPr>
          <w:rFonts w:ascii="Times New Roman" w:eastAsia="SimSun" w:hAnsi="Times New Roman" w:cs="Times New Roman"/>
          <w:b/>
          <w:sz w:val="20"/>
          <w:szCs w:val="20"/>
          <w:lang w:eastAsia="sl-SI"/>
        </w:rPr>
        <w:tab/>
      </w:r>
      <w:r w:rsidRPr="00C015D1">
        <w:rPr>
          <w:rFonts w:ascii="Times New Roman" w:eastAsia="SimSun" w:hAnsi="Times New Roman" w:cs="Times New Roman"/>
          <w:b/>
          <w:sz w:val="20"/>
          <w:szCs w:val="20"/>
          <w:lang w:eastAsia="sl-SI"/>
        </w:rPr>
        <w:tab/>
      </w:r>
      <w:r w:rsidRPr="00C015D1">
        <w:rPr>
          <w:rFonts w:ascii="Times New Roman" w:eastAsia="SimSun" w:hAnsi="Times New Roman" w:cs="Times New Roman"/>
          <w:b/>
          <w:sz w:val="20"/>
          <w:szCs w:val="20"/>
          <w:lang w:eastAsia="sl-SI"/>
        </w:rPr>
        <w:tab/>
      </w:r>
      <w:r w:rsidRPr="00C015D1">
        <w:rPr>
          <w:rFonts w:ascii="Times New Roman" w:eastAsia="SimSun" w:hAnsi="Times New Roman" w:cs="Times New Roman"/>
          <w:sz w:val="20"/>
          <w:szCs w:val="20"/>
          <w:lang w:eastAsia="sl-SI"/>
        </w:rPr>
        <w:tab/>
      </w:r>
      <w:r w:rsidRPr="00C015D1">
        <w:rPr>
          <w:rFonts w:ascii="Times New Roman" w:eastAsia="SimSun" w:hAnsi="Times New Roman" w:cs="Times New Roman"/>
          <w:sz w:val="20"/>
          <w:szCs w:val="20"/>
          <w:lang w:eastAsia="sl-SI"/>
        </w:rPr>
        <w:tab/>
      </w:r>
    </w:p>
    <w:p w14:paraId="63EFDB43" w14:textId="30CDECB2"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r w:rsidRPr="00A60FC0">
        <w:rPr>
          <w:rFonts w:ascii="Times New Roman" w:hAnsi="Times New Roman"/>
          <w:noProof/>
          <w:sz w:val="20"/>
          <w:lang w:eastAsia="sl-SI"/>
        </w:rPr>
        <mc:AlternateContent>
          <mc:Choice Requires="wps">
            <w:drawing>
              <wp:anchor distT="0" distB="0" distL="114300" distR="114300" simplePos="0" relativeHeight="251712512" behindDoc="0" locked="0" layoutInCell="1" allowOverlap="1" wp14:anchorId="2317BEAB" wp14:editId="60FA61C3">
                <wp:simplePos x="0" y="0"/>
                <wp:positionH relativeFrom="column">
                  <wp:posOffset>1288415</wp:posOffset>
                </wp:positionH>
                <wp:positionV relativeFrom="paragraph">
                  <wp:posOffset>114300</wp:posOffset>
                </wp:positionV>
                <wp:extent cx="2514600" cy="266700"/>
                <wp:effectExtent l="0" t="0" r="19050" b="19050"/>
                <wp:wrapNone/>
                <wp:docPr id="255" name="Pravokotnik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66700"/>
                        </a:xfrm>
                        <a:prstGeom prst="rect">
                          <a:avLst/>
                        </a:prstGeom>
                        <a:solidFill>
                          <a:schemeClr val="tx1"/>
                        </a:solidFill>
                        <a:ln w="25400" cap="flat" cmpd="sng" algn="ctr">
                          <a:solidFill>
                            <a:schemeClr val="tx1"/>
                          </a:solidFill>
                          <a:prstDash val="solid"/>
                          <a:headEnd/>
                          <a:tailEnd/>
                        </a:ln>
                        <a:effectLst/>
                      </wps:spPr>
                      <wps:txbx>
                        <w:txbxContent>
                          <w:p w14:paraId="491352C9" w14:textId="77777777" w:rsidR="007E4CDB" w:rsidRPr="00C015D1" w:rsidRDefault="007E4CDB" w:rsidP="0006758B">
                            <w:pPr>
                              <w:jc w:val="center"/>
                              <w:rPr>
                                <w:color w:val="FFFFFF" w:themeColor="background1"/>
                                <w:sz w:val="20"/>
                              </w:rPr>
                            </w:pPr>
                            <w:r w:rsidRPr="00C015D1">
                              <w:rPr>
                                <w:noProof/>
                                <w:color w:val="FFFFFF" w:themeColor="background1"/>
                                <w:sz w:val="20"/>
                              </w:rPr>
                              <w:t>Akutni koronarni sindrom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7BEAB" id="Pravokotnik 255" o:spid="_x0000_s1041" style="position:absolute;left:0;text-align:left;margin-left:101.45pt;margin-top:9pt;width:198pt;height: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" fillcolor="black [3213]" strokecolor="black [3213]" strokeweight="2pt">
                <v:textbox>
                  <w:txbxContent>
                    <w:p w14:paraId="491352C9" w14:textId="77777777" w:rsidR="007E4CDB" w:rsidRPr="00C015D1" w:rsidRDefault="007E4CDB" w:rsidP="0006758B">
                      <w:pPr>
                        <w:jc w:val="center"/>
                        <w:rPr>
                          <w:color w:val="FFFFFF" w:themeColor="background1"/>
                          <w:sz w:val="20"/>
                        </w:rPr>
                      </w:pPr>
                      <w:r w:rsidRPr="00C015D1">
                        <w:rPr>
                          <w:noProof/>
                          <w:color w:val="FFFFFF" w:themeColor="background1"/>
                          <w:sz w:val="20"/>
                        </w:rPr>
                        <w:t>Akutni koronarni sindrom</w:t>
                      </w:r>
                    </w:p>
                  </w:txbxContent>
                </v:textbox>
              </v:rect>
            </w:pict>
          </mc:Fallback>
        </mc:AlternateContent>
      </w:r>
    </w:p>
    <w:p w14:paraId="03BB855A" w14:textId="77777777"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p>
    <w:p w14:paraId="4BF78DFC" w14:textId="78600BFF"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r w:rsidRPr="00A60FC0">
        <w:rPr>
          <w:rFonts w:ascii="Times New Roman" w:hAnsi="Times New Roman"/>
          <w:noProof/>
          <w:sz w:val="20"/>
          <w:lang w:eastAsia="sl-SI"/>
        </w:rPr>
        <mc:AlternateContent>
          <mc:Choice Requires="wps">
            <w:drawing>
              <wp:anchor distT="0" distB="0" distL="114300" distR="114300" simplePos="0" relativeHeight="251701248" behindDoc="0" locked="0" layoutInCell="1" allowOverlap="1" wp14:anchorId="00856629" wp14:editId="18ACF116">
                <wp:simplePos x="0" y="0"/>
                <wp:positionH relativeFrom="column">
                  <wp:posOffset>2552700</wp:posOffset>
                </wp:positionH>
                <wp:positionV relativeFrom="paragraph">
                  <wp:posOffset>71120</wp:posOffset>
                </wp:positionV>
                <wp:extent cx="1162050" cy="714375"/>
                <wp:effectExtent l="19050" t="19050" r="57150" b="47625"/>
                <wp:wrapNone/>
                <wp:docPr id="254" name="Raven puščični povezovalnik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62050" cy="714375"/>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ADE696E" id="Raven puščični povezovalnik 254" o:spid="_x0000_s1026" type="#_x0000_t32" style="position:absolute;margin-left:201pt;margin-top:5.6pt;width:91.5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" strokecolor="#aeaaaa [2414]" strokeweight="2.25pt">
                <v:stroke endarrow="block"/>
                <o:lock v:ext="edit" shapetype="f"/>
              </v:shape>
            </w:pict>
          </mc:Fallback>
        </mc:AlternateContent>
      </w:r>
      <w:r w:rsidRPr="00A60FC0">
        <w:rPr>
          <w:rFonts w:ascii="Times New Roman" w:hAnsi="Times New Roman"/>
          <w:noProof/>
          <w:sz w:val="20"/>
          <w:lang w:eastAsia="sl-SI"/>
        </w:rPr>
        <mc:AlternateContent>
          <mc:Choice Requires="wps">
            <w:drawing>
              <wp:anchor distT="0" distB="0" distL="114300" distR="114300" simplePos="0" relativeHeight="251702272" behindDoc="0" locked="0" layoutInCell="1" allowOverlap="1" wp14:anchorId="3DA9A9B1" wp14:editId="30DFC255">
                <wp:simplePos x="0" y="0"/>
                <wp:positionH relativeFrom="column">
                  <wp:posOffset>1181100</wp:posOffset>
                </wp:positionH>
                <wp:positionV relativeFrom="paragraph">
                  <wp:posOffset>71120</wp:posOffset>
                </wp:positionV>
                <wp:extent cx="1371600" cy="723900"/>
                <wp:effectExtent l="38100" t="19050" r="19050" b="38100"/>
                <wp:wrapNone/>
                <wp:docPr id="253" name="Raven puščični povezovalnik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71600" cy="723900"/>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D3AB13" id="Raven puščični povezovalnik 253" o:spid="_x0000_s1026" type="#_x0000_t32" style="position:absolute;margin-left:93pt;margin-top:5.6pt;width:108pt;height:57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" strokecolor="#aeaaaa [2414]" strokeweight="2.25pt">
                <v:stroke endarrow="block"/>
                <o:lock v:ext="edit" shapetype="f"/>
              </v:shape>
            </w:pict>
          </mc:Fallback>
        </mc:AlternateContent>
      </w:r>
    </w:p>
    <w:p w14:paraId="730ED08A" w14:textId="77777777"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p>
    <w:p w14:paraId="1A632FBA" w14:textId="77777777"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p>
    <w:p w14:paraId="6A2AB421" w14:textId="77777777"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p>
    <w:p w14:paraId="034D53B9" w14:textId="77777777" w:rsidR="0006758B" w:rsidRPr="00C015D1" w:rsidRDefault="0006758B" w:rsidP="0006758B">
      <w:pPr>
        <w:spacing w:after="0" w:line="240" w:lineRule="auto"/>
        <w:ind w:left="750"/>
        <w:rPr>
          <w:rFonts w:ascii="Times New Roman" w:eastAsia="SimSun" w:hAnsi="Times New Roman" w:cs="Times New Roman"/>
          <w:noProof/>
          <w:sz w:val="20"/>
          <w:szCs w:val="20"/>
          <w:lang w:eastAsia="sl-SI"/>
        </w:rPr>
      </w:pPr>
    </w:p>
    <w:p w14:paraId="48918BBD" w14:textId="39130E82"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9440" behindDoc="0" locked="0" layoutInCell="1" allowOverlap="1" wp14:anchorId="132EFC91" wp14:editId="0C9BF74F">
                <wp:simplePos x="0" y="0"/>
                <wp:positionH relativeFrom="column">
                  <wp:posOffset>2724150</wp:posOffset>
                </wp:positionH>
                <wp:positionV relativeFrom="paragraph">
                  <wp:posOffset>45720</wp:posOffset>
                </wp:positionV>
                <wp:extent cx="2019300" cy="438150"/>
                <wp:effectExtent l="38100" t="38100" r="114300" b="114300"/>
                <wp:wrapNone/>
                <wp:docPr id="252" name="Pravokotnik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38150"/>
                        </a:xfrm>
                        <a:prstGeom prst="rect">
                          <a:avLst/>
                        </a:prstGeom>
                        <a:solidFill>
                          <a:sysClr val="window" lastClr="FFFFFF"/>
                        </a:solidFill>
                        <a:ln w="25400" cap="flat" cmpd="sng" algn="ctr">
                          <a:solidFill>
                            <a:schemeClr val="tx1"/>
                          </a:solidFill>
                          <a:prstDash val="solid"/>
                          <a:headEnd/>
                          <a:tailEnd/>
                        </a:ln>
                        <a:effectLst>
                          <a:outerShdw blurRad="50800" dist="38100" dir="2700000" algn="tl" rotWithShape="0">
                            <a:prstClr val="black">
                              <a:alpha val="40000"/>
                            </a:prstClr>
                          </a:outerShdw>
                        </a:effectLst>
                      </wps:spPr>
                      <wps:txbx>
                        <w:txbxContent>
                          <w:p w14:paraId="2ED8E65E" w14:textId="77777777" w:rsidR="007E4CDB" w:rsidRPr="00F6766C" w:rsidRDefault="007E4CDB" w:rsidP="0006758B">
                            <w:pPr>
                              <w:spacing w:after="0"/>
                              <w:jc w:val="center"/>
                              <w:rPr>
                                <w:noProof/>
                                <w:sz w:val="20"/>
                              </w:rPr>
                            </w:pPr>
                            <w:r w:rsidRPr="00F6766C">
                              <w:rPr>
                                <w:noProof/>
                                <w:sz w:val="20"/>
                              </w:rPr>
                              <w:t>Miokardni infarkt z</w:t>
                            </w:r>
                          </w:p>
                          <w:p w14:paraId="520A72E6" w14:textId="77777777" w:rsidR="007E4CDB" w:rsidRPr="00C015D1" w:rsidRDefault="007E4CDB" w:rsidP="0006758B">
                            <w:pPr>
                              <w:spacing w:after="0"/>
                              <w:jc w:val="center"/>
                              <w:rPr>
                                <w:noProof/>
                                <w:sz w:val="20"/>
                              </w:rPr>
                            </w:pPr>
                            <w:r w:rsidRPr="00F6766C">
                              <w:rPr>
                                <w:noProof/>
                                <w:sz w:val="20"/>
                              </w:rPr>
                              <w:t>dvigom spojnice S-T (STEMI)</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2EFC91" id="Pravokotnik 252" o:spid="_x0000_s1042" style="position:absolute;left:0;text-align:left;margin-left:214.5pt;margin-top:3.6pt;width:159pt;height:3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" fillcolor="window" strokecolor="black [3213]" strokeweight="2pt">
                <v:shadow on="t" color="black" opacity="26214f" origin="-.5,-.5" offset=".74836mm,.74836mm"/>
                <v:textbox>
                  <w:txbxContent>
                    <w:p w14:paraId="2ED8E65E" w14:textId="77777777" w:rsidR="007E4CDB" w:rsidRPr="00F6766C" w:rsidRDefault="007E4CDB" w:rsidP="0006758B">
                      <w:pPr>
                        <w:spacing w:after="0"/>
                        <w:jc w:val="center"/>
                        <w:rPr>
                          <w:noProof/>
                          <w:sz w:val="20"/>
                        </w:rPr>
                      </w:pPr>
                      <w:r w:rsidRPr="00F6766C">
                        <w:rPr>
                          <w:noProof/>
                          <w:sz w:val="20"/>
                        </w:rPr>
                        <w:t>Miokardni infarkt z</w:t>
                      </w:r>
                    </w:p>
                    <w:p w14:paraId="520A72E6" w14:textId="77777777" w:rsidR="007E4CDB" w:rsidRPr="00C015D1" w:rsidRDefault="007E4CDB" w:rsidP="0006758B">
                      <w:pPr>
                        <w:spacing w:after="0"/>
                        <w:jc w:val="center"/>
                        <w:rPr>
                          <w:noProof/>
                          <w:sz w:val="20"/>
                        </w:rPr>
                      </w:pPr>
                      <w:r w:rsidRPr="00F6766C">
                        <w:rPr>
                          <w:noProof/>
                          <w:sz w:val="20"/>
                        </w:rPr>
                        <w:t>dvigom spojnice S-T (STEMI)</w:t>
                      </w:r>
                    </w:p>
                  </w:txbxContent>
                </v:textbox>
              </v:rect>
            </w:pict>
          </mc:Fallback>
        </mc:AlternateContent>
      </w: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697152" behindDoc="0" locked="0" layoutInCell="1" allowOverlap="1" wp14:anchorId="566B40C1" wp14:editId="6BA008A6">
                <wp:simplePos x="0" y="0"/>
                <wp:positionH relativeFrom="column">
                  <wp:posOffset>269240</wp:posOffset>
                </wp:positionH>
                <wp:positionV relativeFrom="paragraph">
                  <wp:posOffset>19685</wp:posOffset>
                </wp:positionV>
                <wp:extent cx="2019300" cy="419100"/>
                <wp:effectExtent l="38100" t="38100" r="114300" b="114300"/>
                <wp:wrapNone/>
                <wp:docPr id="251" name="Pravokotnik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419100"/>
                        </a:xfrm>
                        <a:prstGeom prst="rect">
                          <a:avLst/>
                        </a:prstGeom>
                        <a:solidFill>
                          <a:sysClr val="window" lastClr="FFFFFF"/>
                        </a:solidFill>
                        <a:ln w="25400" cap="flat" cmpd="sng" algn="ctr">
                          <a:solidFill>
                            <a:schemeClr val="tx1"/>
                          </a:solidFill>
                          <a:prstDash val="solid"/>
                          <a:headEnd/>
                          <a:tailEnd/>
                        </a:ln>
                        <a:effectLst>
                          <a:outerShdw blurRad="50800" dist="38100" dir="2700000" algn="tl" rotWithShape="0">
                            <a:prstClr val="black">
                              <a:alpha val="40000"/>
                            </a:prstClr>
                          </a:outerShdw>
                        </a:effectLst>
                      </wps:spPr>
                      <wps:txbx>
                        <w:txbxContent>
                          <w:p w14:paraId="2F2309B4" w14:textId="77777777" w:rsidR="007E4CDB" w:rsidRPr="00C015D1" w:rsidRDefault="007E4CDB" w:rsidP="0006758B">
                            <w:pPr>
                              <w:jc w:val="center"/>
                              <w:rPr>
                                <w:sz w:val="20"/>
                              </w:rPr>
                            </w:pPr>
                            <w:r w:rsidRPr="00F6766C">
                              <w:rPr>
                                <w:sz w:val="20"/>
                              </w:rPr>
                              <w:t>Miokardni infarkt brez dviga spojnice S-T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6B40C1" id="Pravokotnik 251" o:spid="_x0000_s1043" style="position:absolute;left:0;text-align:left;margin-left:21.2pt;margin-top:1.55pt;width:159pt;height: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" fillcolor="window" strokecolor="black [3213]" strokeweight="2pt">
                <v:shadow on="t" color="black" opacity="26214f" origin="-.5,-.5" offset=".74836mm,.74836mm"/>
                <v:textbox>
                  <w:txbxContent>
                    <w:p w14:paraId="2F2309B4" w14:textId="77777777" w:rsidR="007E4CDB" w:rsidRPr="00C015D1" w:rsidRDefault="007E4CDB" w:rsidP="0006758B">
                      <w:pPr>
                        <w:jc w:val="center"/>
                        <w:rPr>
                          <w:sz w:val="20"/>
                        </w:rPr>
                      </w:pPr>
                      <w:r w:rsidRPr="00F6766C">
                        <w:rPr>
                          <w:sz w:val="20"/>
                        </w:rPr>
                        <w:t>Miokardni infarkt brez dviga spojnice S-T</w:t>
                      </w:r>
                    </w:p>
                  </w:txbxContent>
                </v:textbox>
              </v:rect>
            </w:pict>
          </mc:Fallback>
        </mc:AlternateContent>
      </w:r>
    </w:p>
    <w:p w14:paraId="12AABFF6" w14:textId="77777777" w:rsidR="0006758B" w:rsidRPr="00C015D1" w:rsidRDefault="0006758B" w:rsidP="0006758B">
      <w:pPr>
        <w:spacing w:after="0" w:line="240" w:lineRule="auto"/>
        <w:ind w:left="750"/>
        <w:rPr>
          <w:rFonts w:ascii="Times New Roman" w:eastAsia="SimSun" w:hAnsi="Times New Roman" w:cs="Times New Roman"/>
          <w:sz w:val="20"/>
          <w:szCs w:val="20"/>
          <w:lang w:eastAsia="sl-SI"/>
        </w:rPr>
      </w:pPr>
    </w:p>
    <w:p w14:paraId="3B92F2DF" w14:textId="64A6543B"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A60FC0">
        <w:rPr>
          <w:rFonts w:ascii="Times New Roman" w:eastAsia="SimSun" w:hAnsi="Times New Roman" w:cs="Times New Roman"/>
          <w:noProof/>
          <w:sz w:val="20"/>
          <w:szCs w:val="20"/>
          <w:lang w:eastAsia="sl-SI"/>
        </w:rPr>
        <mc:AlternateContent>
          <mc:Choice Requires="wps">
            <w:drawing>
              <wp:anchor distT="0" distB="0" distL="114299" distR="114299" simplePos="0" relativeHeight="251703296" behindDoc="0" locked="0" layoutInCell="1" allowOverlap="1" wp14:anchorId="7578AEA7" wp14:editId="31D141AB">
                <wp:simplePos x="0" y="0"/>
                <wp:positionH relativeFrom="column">
                  <wp:posOffset>1183639</wp:posOffset>
                </wp:positionH>
                <wp:positionV relativeFrom="paragraph">
                  <wp:posOffset>128905</wp:posOffset>
                </wp:positionV>
                <wp:extent cx="0" cy="723900"/>
                <wp:effectExtent l="95250" t="0" r="95250" b="38100"/>
                <wp:wrapNone/>
                <wp:docPr id="250" name="Raven puščični povezovalnik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31A1E90" id="Raven puščični povezovalnik 250" o:spid="_x0000_s1026" type="#_x0000_t32" style="position:absolute;margin-left:93.2pt;margin-top:10.15pt;width:0;height:57pt;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" strokecolor="#aeaaaa [2414]" strokeweight="2.25pt">
                <v:stroke endarrow="block"/>
                <o:lock v:ext="edit" shapetype="f"/>
              </v:shape>
            </w:pict>
          </mc:Fallback>
        </mc:AlternateContent>
      </w: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5344" behindDoc="0" locked="0" layoutInCell="1" allowOverlap="1" wp14:anchorId="43D1007B" wp14:editId="440C53D6">
                <wp:simplePos x="0" y="0"/>
                <wp:positionH relativeFrom="column">
                  <wp:posOffset>3952875</wp:posOffset>
                </wp:positionH>
                <wp:positionV relativeFrom="paragraph">
                  <wp:posOffset>134620</wp:posOffset>
                </wp:positionV>
                <wp:extent cx="676275" cy="714375"/>
                <wp:effectExtent l="19050" t="19050" r="47625" b="47625"/>
                <wp:wrapNone/>
                <wp:docPr id="249" name="Raven puščični povezovalnik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6275" cy="714375"/>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2A7C4D" id="Raven puščični povezovalnik 249" o:spid="_x0000_s1026" type="#_x0000_t32" style="position:absolute;margin-left:311.25pt;margin-top:10.6pt;width:53.25pt;height:56.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" strokecolor="#aeaaaa [2414]" strokeweight="2.25pt">
                <v:stroke endarrow="block"/>
                <o:lock v:ext="edit" shapetype="f"/>
              </v:shape>
            </w:pict>
          </mc:Fallback>
        </mc:AlternateContent>
      </w: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6368" behindDoc="0" locked="0" layoutInCell="1" allowOverlap="1" wp14:anchorId="27F91AD3" wp14:editId="1A86E194">
                <wp:simplePos x="0" y="0"/>
                <wp:positionH relativeFrom="column">
                  <wp:posOffset>3114675</wp:posOffset>
                </wp:positionH>
                <wp:positionV relativeFrom="paragraph">
                  <wp:posOffset>134620</wp:posOffset>
                </wp:positionV>
                <wp:extent cx="342900" cy="704850"/>
                <wp:effectExtent l="38100" t="19050" r="19050" b="38100"/>
                <wp:wrapNone/>
                <wp:docPr id="248" name="Raven puščični povezovalnik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2900" cy="704850"/>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D3EB706" id="Raven puščični povezovalnik 248" o:spid="_x0000_s1026" type="#_x0000_t32" style="position:absolute;margin-left:245.25pt;margin-top:10.6pt;width:27pt;height:55.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" strokecolor="#aeaaaa [2414]" strokeweight="2.25pt">
                <v:stroke endarrow="block"/>
                <o:lock v:ext="edit" shapetype="f"/>
              </v:shape>
            </w:pict>
          </mc:Fallback>
        </mc:AlternateContent>
      </w:r>
      <w:r w:rsidRPr="00C015D1">
        <w:rPr>
          <w:rFonts w:ascii="Times New Roman" w:eastAsia="SimSun" w:hAnsi="Times New Roman" w:cs="Times New Roman"/>
          <w:sz w:val="20"/>
          <w:szCs w:val="20"/>
          <w:lang w:eastAsia="sl-SI"/>
        </w:rPr>
        <w:t xml:space="preserve">                                    </w:t>
      </w:r>
    </w:p>
    <w:p w14:paraId="0F7C18D3" w14:textId="1D9AFD6C"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4320" behindDoc="0" locked="0" layoutInCell="1" allowOverlap="1" wp14:anchorId="4388A4D6" wp14:editId="6C2876D0">
                <wp:simplePos x="0" y="0"/>
                <wp:positionH relativeFrom="column">
                  <wp:posOffset>1504950</wp:posOffset>
                </wp:positionH>
                <wp:positionV relativeFrom="paragraph">
                  <wp:posOffset>93345</wp:posOffset>
                </wp:positionV>
                <wp:extent cx="781050" cy="257175"/>
                <wp:effectExtent l="0" t="0" r="0" b="9525"/>
                <wp:wrapNone/>
                <wp:docPr id="247" name="Pravokotnik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57175"/>
                        </a:xfrm>
                        <a:prstGeom prst="rect">
                          <a:avLst/>
                        </a:prstGeom>
                        <a:solidFill>
                          <a:sysClr val="window" lastClr="FFFFFF"/>
                        </a:solidFill>
                        <a:ln w="25400" cap="flat" cmpd="sng" algn="ctr">
                          <a:noFill/>
                          <a:prstDash val="solid"/>
                          <a:headEnd/>
                          <a:tailEnd/>
                        </a:ln>
                        <a:effectLst/>
                      </wps:spPr>
                      <wps:txbx>
                        <w:txbxContent>
                          <w:p w14:paraId="74BC5281" w14:textId="77777777" w:rsidR="007E4CDB" w:rsidRPr="00C015D1" w:rsidRDefault="007E4CDB" w:rsidP="0006758B">
                            <w:pPr>
                              <w:jc w:val="center"/>
                              <w:rPr>
                                <w:noProof/>
                                <w:sz w:val="20"/>
                              </w:rPr>
                            </w:pPr>
                            <w:r w:rsidRPr="00C015D1">
                              <w:rPr>
                                <w:noProof/>
                                <w:sz w:val="20"/>
                              </w:rPr>
                              <w:t>NSTEMI</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88A4D6" id="Pravokotnik 247" o:spid="_x0000_s1044" style="position:absolute;left:0;text-align:left;margin-left:118.5pt;margin-top:7.35pt;width:61.5pt;height:2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" fillcolor="window" stroked="f" strokeweight="2pt">
                <v:textbox>
                  <w:txbxContent>
                    <w:p w14:paraId="74BC5281" w14:textId="77777777" w:rsidR="007E4CDB" w:rsidRPr="00C015D1" w:rsidRDefault="007E4CDB" w:rsidP="0006758B">
                      <w:pPr>
                        <w:jc w:val="center"/>
                        <w:rPr>
                          <w:noProof/>
                          <w:sz w:val="20"/>
                        </w:rPr>
                      </w:pPr>
                      <w:r w:rsidRPr="00C015D1">
                        <w:rPr>
                          <w:noProof/>
                          <w:sz w:val="20"/>
                        </w:rPr>
                        <w:t>NSTEMI</w:t>
                      </w:r>
                    </w:p>
                  </w:txbxContent>
                </v:textbox>
              </v:rect>
            </w:pict>
          </mc:Fallback>
        </mc:AlternateContent>
      </w:r>
    </w:p>
    <w:p w14:paraId="26D118E4" w14:textId="6CCA1267"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7392" behindDoc="0" locked="0" layoutInCell="1" allowOverlap="1" wp14:anchorId="6762F7EE" wp14:editId="5ACE54BA">
                <wp:simplePos x="0" y="0"/>
                <wp:positionH relativeFrom="column">
                  <wp:posOffset>2286000</wp:posOffset>
                </wp:positionH>
                <wp:positionV relativeFrom="paragraph">
                  <wp:posOffset>61595</wp:posOffset>
                </wp:positionV>
                <wp:extent cx="1971675" cy="466725"/>
                <wp:effectExtent l="19050" t="19050" r="28575" b="85725"/>
                <wp:wrapNone/>
                <wp:docPr id="246" name="Raven puščični povezovalnik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71675" cy="466725"/>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A77B476" id="Raven puščični povezovalnik 246" o:spid="_x0000_s1026" type="#_x0000_t32" style="position:absolute;margin-left:180pt;margin-top:4.85pt;width:155.25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" strokecolor="#aeaaaa [2414]" strokeweight="2.25pt">
                <v:stroke endarrow="block"/>
                <o:lock v:ext="edit" shapetype="f"/>
              </v:shape>
            </w:pict>
          </mc:Fallback>
        </mc:AlternateContent>
      </w:r>
    </w:p>
    <w:p w14:paraId="3EB4AC2F" w14:textId="1FCA8239"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8416" behindDoc="0" locked="0" layoutInCell="1" allowOverlap="1" wp14:anchorId="389559A8" wp14:editId="549D660F">
                <wp:simplePos x="0" y="0"/>
                <wp:positionH relativeFrom="column">
                  <wp:posOffset>1943100</wp:posOffset>
                </wp:positionH>
                <wp:positionV relativeFrom="paragraph">
                  <wp:posOffset>48895</wp:posOffset>
                </wp:positionV>
                <wp:extent cx="895350" cy="333375"/>
                <wp:effectExtent l="19050" t="19050" r="38100" b="66675"/>
                <wp:wrapNone/>
                <wp:docPr id="245" name="Raven puščični povezovalnik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5350" cy="333375"/>
                        </a:xfrm>
                        <a:prstGeom prst="straightConnector1">
                          <a:avLst/>
                        </a:prstGeom>
                        <a:noFill/>
                        <a:ln w="28575" cap="flat" cmpd="sng" algn="ctr">
                          <a:solidFill>
                            <a:schemeClr val="bg2">
                              <a:lumMod val="75000"/>
                            </a:schemeClr>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9AADDCD" id="Raven puščični povezovalnik 245" o:spid="_x0000_s1026" type="#_x0000_t32" style="position:absolute;margin-left:153pt;margin-top:3.85pt;width:70.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" strokecolor="#aeaaaa [2414]" strokeweight="2.25pt">
                <v:stroke endarrow="block"/>
                <o:lock v:ext="edit" shapetype="f"/>
              </v:shape>
            </w:pict>
          </mc:Fallback>
        </mc:AlternateContent>
      </w:r>
    </w:p>
    <w:p w14:paraId="343E5A3F" w14:textId="77777777" w:rsidR="0006758B" w:rsidRPr="00C015D1" w:rsidRDefault="0006758B" w:rsidP="0006758B">
      <w:pPr>
        <w:spacing w:after="0" w:line="240" w:lineRule="auto"/>
        <w:ind w:left="750"/>
        <w:rPr>
          <w:rFonts w:ascii="Times New Roman" w:eastAsia="SimSun" w:hAnsi="Times New Roman" w:cs="Times New Roman"/>
          <w:sz w:val="20"/>
          <w:szCs w:val="20"/>
          <w:lang w:eastAsia="sl-SI"/>
        </w:rPr>
      </w:pPr>
    </w:p>
    <w:p w14:paraId="5718EE30" w14:textId="5A0EAA2D"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700224" behindDoc="0" locked="0" layoutInCell="1" allowOverlap="1" wp14:anchorId="35613A19" wp14:editId="6DFE9317">
                <wp:simplePos x="0" y="0"/>
                <wp:positionH relativeFrom="column">
                  <wp:posOffset>4010025</wp:posOffset>
                </wp:positionH>
                <wp:positionV relativeFrom="paragraph">
                  <wp:posOffset>80645</wp:posOffset>
                </wp:positionV>
                <wp:extent cx="1562100" cy="495300"/>
                <wp:effectExtent l="0" t="0" r="0" b="0"/>
                <wp:wrapNone/>
                <wp:docPr id="244" name="Pravokotnik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5300"/>
                        </a:xfrm>
                        <a:prstGeom prst="rect">
                          <a:avLst/>
                        </a:prstGeom>
                        <a:solidFill>
                          <a:sysClr val="window" lastClr="FFFFFF"/>
                        </a:solidFill>
                        <a:ln w="25400" cap="flat" cmpd="sng" algn="ctr">
                          <a:noFill/>
                          <a:prstDash val="solid"/>
                          <a:headEnd/>
                          <a:tailEnd/>
                        </a:ln>
                        <a:effectLst/>
                      </wps:spPr>
                      <wps:txbx>
                        <w:txbxContent>
                          <w:p w14:paraId="20F51F5F" w14:textId="77777777" w:rsidR="007E4CDB" w:rsidRPr="00C015D1" w:rsidRDefault="007E4CDB" w:rsidP="0006758B">
                            <w:pPr>
                              <w:spacing w:after="0"/>
                              <w:jc w:val="center"/>
                              <w:rPr>
                                <w:i/>
                                <w:noProof/>
                              </w:rPr>
                            </w:pPr>
                            <w:r w:rsidRPr="00C015D1">
                              <w:rPr>
                                <w:i/>
                                <w:noProof/>
                              </w:rPr>
                              <w:t>Miokardni infarkt (MI)</w:t>
                            </w:r>
                          </w:p>
                          <w:p w14:paraId="76C154DA" w14:textId="77777777" w:rsidR="007E4CDB" w:rsidRPr="00C015D1" w:rsidRDefault="007E4CDB" w:rsidP="0006758B">
                            <w:pPr>
                              <w:spacing w:after="0"/>
                              <w:jc w:val="center"/>
                              <w:rPr>
                                <w:noProof/>
                                <w:sz w:val="20"/>
                              </w:rPr>
                            </w:pPr>
                            <w:r w:rsidRPr="00F6766C">
                              <w:rPr>
                                <w:noProof/>
                                <w:sz w:val="20"/>
                              </w:rPr>
                              <w:t>MI z zobcem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13A19" id="Pravokotnik 244" o:spid="_x0000_s1045" style="position:absolute;left:0;text-align:left;margin-left:315.75pt;margin-top:6.35pt;width:123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" fillcolor="window" stroked="f" strokeweight="2pt">
                <v:textbox>
                  <w:txbxContent>
                    <w:p w14:paraId="20F51F5F" w14:textId="77777777" w:rsidR="007E4CDB" w:rsidRPr="00C015D1" w:rsidRDefault="007E4CDB" w:rsidP="0006758B">
                      <w:pPr>
                        <w:spacing w:after="0"/>
                        <w:jc w:val="center"/>
                        <w:rPr>
                          <w:i/>
                          <w:noProof/>
                        </w:rPr>
                      </w:pPr>
                      <w:r w:rsidRPr="00C015D1">
                        <w:rPr>
                          <w:i/>
                          <w:noProof/>
                        </w:rPr>
                        <w:t>Miokardni infarkt (MI)</w:t>
                      </w:r>
                    </w:p>
                    <w:p w14:paraId="76C154DA" w14:textId="77777777" w:rsidR="007E4CDB" w:rsidRPr="00C015D1" w:rsidRDefault="007E4CDB" w:rsidP="0006758B">
                      <w:pPr>
                        <w:spacing w:after="0"/>
                        <w:jc w:val="center"/>
                        <w:rPr>
                          <w:noProof/>
                          <w:sz w:val="20"/>
                        </w:rPr>
                      </w:pPr>
                      <w:r w:rsidRPr="00F6766C">
                        <w:rPr>
                          <w:noProof/>
                          <w:sz w:val="20"/>
                        </w:rPr>
                        <w:t>MI z zobcem Q</w:t>
                      </w:r>
                    </w:p>
                  </w:txbxContent>
                </v:textbox>
              </v:rect>
            </w:pict>
          </mc:Fallback>
        </mc:AlternateContent>
      </w: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699200" behindDoc="0" locked="0" layoutInCell="1" allowOverlap="1" wp14:anchorId="5A5DDA88" wp14:editId="5D9572F0">
                <wp:simplePos x="0" y="0"/>
                <wp:positionH relativeFrom="column">
                  <wp:posOffset>2286000</wp:posOffset>
                </wp:positionH>
                <wp:positionV relativeFrom="paragraph">
                  <wp:posOffset>80645</wp:posOffset>
                </wp:positionV>
                <wp:extent cx="1562100" cy="495300"/>
                <wp:effectExtent l="0" t="0" r="0" b="0"/>
                <wp:wrapNone/>
                <wp:docPr id="243" name="Pravokotnik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95300"/>
                        </a:xfrm>
                        <a:prstGeom prst="rect">
                          <a:avLst/>
                        </a:prstGeom>
                        <a:solidFill>
                          <a:sysClr val="window" lastClr="FFFFFF"/>
                        </a:solidFill>
                        <a:ln w="25400" cap="flat" cmpd="sng" algn="ctr">
                          <a:noFill/>
                          <a:prstDash val="solid"/>
                          <a:headEnd/>
                          <a:tailEnd/>
                        </a:ln>
                        <a:effectLst/>
                      </wps:spPr>
                      <wps:txbx>
                        <w:txbxContent>
                          <w:p w14:paraId="6640553F" w14:textId="77777777" w:rsidR="007E4CDB" w:rsidRPr="00C015D1" w:rsidRDefault="007E4CDB" w:rsidP="0006758B">
                            <w:pPr>
                              <w:spacing w:after="0"/>
                              <w:jc w:val="center"/>
                              <w:rPr>
                                <w:i/>
                                <w:noProof/>
                              </w:rPr>
                            </w:pPr>
                            <w:r w:rsidRPr="00C015D1">
                              <w:rPr>
                                <w:i/>
                                <w:noProof/>
                              </w:rPr>
                              <w:t>Miokardni infarkt (MI)</w:t>
                            </w:r>
                          </w:p>
                          <w:p w14:paraId="4D133E02" w14:textId="77777777" w:rsidR="007E4CDB" w:rsidRPr="00C015D1" w:rsidRDefault="007E4CDB" w:rsidP="0006758B">
                            <w:pPr>
                              <w:spacing w:after="0"/>
                              <w:jc w:val="center"/>
                              <w:rPr>
                                <w:noProof/>
                                <w:sz w:val="20"/>
                              </w:rPr>
                            </w:pPr>
                            <w:r w:rsidRPr="00F6766C">
                              <w:rPr>
                                <w:noProof/>
                                <w:sz w:val="20"/>
                              </w:rPr>
                              <w:t>MI brez zobca Q</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5DDA88" id="Pravokotnik 243" o:spid="_x0000_s1046" style="position:absolute;left:0;text-align:left;margin-left:180pt;margin-top:6.35pt;width:123pt;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" fillcolor="window" stroked="f" strokeweight="2pt">
                <v:textbox>
                  <w:txbxContent>
                    <w:p w14:paraId="6640553F" w14:textId="77777777" w:rsidR="007E4CDB" w:rsidRPr="00C015D1" w:rsidRDefault="007E4CDB" w:rsidP="0006758B">
                      <w:pPr>
                        <w:spacing w:after="0"/>
                        <w:jc w:val="center"/>
                        <w:rPr>
                          <w:i/>
                          <w:noProof/>
                        </w:rPr>
                      </w:pPr>
                      <w:r w:rsidRPr="00C015D1">
                        <w:rPr>
                          <w:i/>
                          <w:noProof/>
                        </w:rPr>
                        <w:t>Miokardni infarkt (MI)</w:t>
                      </w:r>
                    </w:p>
                    <w:p w14:paraId="4D133E02" w14:textId="77777777" w:rsidR="007E4CDB" w:rsidRPr="00C015D1" w:rsidRDefault="007E4CDB" w:rsidP="0006758B">
                      <w:pPr>
                        <w:spacing w:after="0"/>
                        <w:jc w:val="center"/>
                        <w:rPr>
                          <w:noProof/>
                          <w:sz w:val="20"/>
                        </w:rPr>
                      </w:pPr>
                      <w:r w:rsidRPr="00F6766C">
                        <w:rPr>
                          <w:noProof/>
                          <w:sz w:val="20"/>
                        </w:rPr>
                        <w:t>MI brez zobca Q</w:t>
                      </w:r>
                    </w:p>
                  </w:txbxContent>
                </v:textbox>
              </v:rect>
            </w:pict>
          </mc:Fallback>
        </mc:AlternateContent>
      </w:r>
      <w:r w:rsidRPr="00A60FC0">
        <w:rPr>
          <w:rFonts w:ascii="Times New Roman" w:eastAsia="SimSun" w:hAnsi="Times New Roman" w:cs="Times New Roman"/>
          <w:noProof/>
          <w:sz w:val="20"/>
          <w:szCs w:val="20"/>
          <w:lang w:eastAsia="sl-SI"/>
        </w:rPr>
        <mc:AlternateContent>
          <mc:Choice Requires="wps">
            <w:drawing>
              <wp:anchor distT="0" distB="0" distL="114300" distR="114300" simplePos="0" relativeHeight="251698176" behindDoc="0" locked="0" layoutInCell="1" allowOverlap="1" wp14:anchorId="496751BB" wp14:editId="1BB74608">
                <wp:simplePos x="0" y="0"/>
                <wp:positionH relativeFrom="column">
                  <wp:posOffset>269240</wp:posOffset>
                </wp:positionH>
                <wp:positionV relativeFrom="paragraph">
                  <wp:posOffset>70485</wp:posOffset>
                </wp:positionV>
                <wp:extent cx="1676400" cy="495300"/>
                <wp:effectExtent l="0" t="0" r="0" b="0"/>
                <wp:wrapNone/>
                <wp:docPr id="242" name="Pravokotnik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95300"/>
                        </a:xfrm>
                        <a:prstGeom prst="rect">
                          <a:avLst/>
                        </a:prstGeom>
                        <a:solidFill>
                          <a:sysClr val="window" lastClr="FFFFFF"/>
                        </a:solidFill>
                        <a:ln w="25400" cap="flat" cmpd="sng" algn="ctr">
                          <a:noFill/>
                          <a:prstDash val="solid"/>
                          <a:headEnd/>
                          <a:tailEnd/>
                        </a:ln>
                        <a:effectLst/>
                      </wps:spPr>
                      <wps:txbx>
                        <w:txbxContent>
                          <w:p w14:paraId="5E0D213C" w14:textId="77777777" w:rsidR="007E4CDB" w:rsidRPr="00C015D1" w:rsidRDefault="007E4CDB" w:rsidP="0006758B">
                            <w:pPr>
                              <w:jc w:val="center"/>
                              <w:rPr>
                                <w:noProof/>
                                <w:sz w:val="20"/>
                              </w:rPr>
                            </w:pPr>
                            <w:r w:rsidRPr="00C015D1">
                              <w:rPr>
                                <w:noProof/>
                                <w:sz w:val="20"/>
                              </w:rPr>
                              <w:t>Nestabilna angina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751BB" id="Pravokotnik 242" o:spid="_x0000_s1047" style="position:absolute;left:0;text-align:left;margin-left:21.2pt;margin-top:5.55pt;width:132pt;height:3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" fillcolor="window" stroked="f" strokeweight="2pt">
                <v:textbox>
                  <w:txbxContent>
                    <w:p w14:paraId="5E0D213C" w14:textId="77777777" w:rsidR="007E4CDB" w:rsidRPr="00C015D1" w:rsidRDefault="007E4CDB" w:rsidP="0006758B">
                      <w:pPr>
                        <w:jc w:val="center"/>
                        <w:rPr>
                          <w:noProof/>
                          <w:sz w:val="20"/>
                        </w:rPr>
                      </w:pPr>
                      <w:r w:rsidRPr="00C015D1">
                        <w:rPr>
                          <w:noProof/>
                          <w:sz w:val="20"/>
                        </w:rPr>
                        <w:t>Nestabilna angina</w:t>
                      </w:r>
                    </w:p>
                  </w:txbxContent>
                </v:textbox>
              </v:rect>
            </w:pict>
          </mc:Fallback>
        </mc:AlternateContent>
      </w:r>
    </w:p>
    <w:p w14:paraId="72769654" w14:textId="77777777" w:rsidR="0006758B" w:rsidRPr="00C015D1" w:rsidRDefault="0006758B" w:rsidP="0006758B">
      <w:pPr>
        <w:spacing w:after="0" w:line="240" w:lineRule="auto"/>
        <w:ind w:left="750"/>
        <w:rPr>
          <w:rFonts w:ascii="Times New Roman" w:eastAsia="SimSun" w:hAnsi="Times New Roman" w:cs="Times New Roman"/>
          <w:sz w:val="20"/>
          <w:szCs w:val="20"/>
          <w:lang w:eastAsia="sl-SI"/>
        </w:rPr>
      </w:pPr>
      <w:r w:rsidRPr="00C015D1">
        <w:rPr>
          <w:rFonts w:ascii="Times New Roman" w:eastAsia="SimSun" w:hAnsi="Times New Roman" w:cs="Times New Roman"/>
          <w:sz w:val="20"/>
          <w:szCs w:val="20"/>
          <w:lang w:eastAsia="sl-SI"/>
        </w:rPr>
        <w:tab/>
      </w:r>
      <w:r w:rsidRPr="00C015D1">
        <w:rPr>
          <w:rFonts w:ascii="Times New Roman" w:eastAsia="SimSun" w:hAnsi="Times New Roman" w:cs="Times New Roman"/>
          <w:noProof/>
          <w:sz w:val="20"/>
          <w:szCs w:val="20"/>
          <w:lang w:eastAsia="sl-SI"/>
        </w:rPr>
        <w:t>NSTEMI</w:t>
      </w:r>
    </w:p>
    <w:p w14:paraId="4A720E20" w14:textId="77777777" w:rsidR="0006758B" w:rsidRPr="00C015D1" w:rsidRDefault="0006758B" w:rsidP="0006758B">
      <w:pPr>
        <w:spacing w:after="0" w:line="240" w:lineRule="auto"/>
        <w:ind w:left="750"/>
        <w:rPr>
          <w:rFonts w:ascii="Times New Roman" w:eastAsia="SimSun" w:hAnsi="Times New Roman" w:cs="Times New Roman"/>
          <w:sz w:val="20"/>
          <w:szCs w:val="20"/>
          <w:lang w:eastAsia="sl-SI"/>
        </w:rPr>
      </w:pPr>
    </w:p>
    <w:p w14:paraId="1494B3F9" w14:textId="77777777" w:rsidR="0006758B" w:rsidRPr="00E62E39" w:rsidRDefault="0006758B" w:rsidP="0006758B">
      <w:pPr>
        <w:spacing w:after="0" w:line="240" w:lineRule="auto"/>
        <w:rPr>
          <w:rFonts w:ascii="Arial" w:eastAsia="SimSun" w:hAnsi="Arial" w:cs="Times New Roman"/>
          <w:b/>
          <w:sz w:val="20"/>
          <w:szCs w:val="20"/>
          <w:lang w:eastAsia="sl-SI"/>
        </w:rPr>
      </w:pPr>
    </w:p>
    <w:p w14:paraId="27C922D6" w14:textId="018C8B2D" w:rsidR="0006758B" w:rsidRDefault="0006758B" w:rsidP="0006758B">
      <w:pPr>
        <w:tabs>
          <w:tab w:val="left" w:pos="1133"/>
          <w:tab w:val="left" w:pos="1180"/>
          <w:tab w:val="left" w:pos="1587"/>
          <w:tab w:val="left" w:pos="2040"/>
          <w:tab w:val="left" w:pos="6662"/>
        </w:tabs>
        <w:autoSpaceDE w:val="0"/>
        <w:autoSpaceDN w:val="0"/>
        <w:adjustRightInd w:val="0"/>
        <w:spacing w:before="113" w:after="56" w:line="288" w:lineRule="auto"/>
        <w:ind w:left="737"/>
        <w:jc w:val="center"/>
        <w:rPr>
          <w:rFonts w:ascii="Times New Roman" w:hAnsi="Times New Roman" w:cs="Times New Roman"/>
          <w:color w:val="000000"/>
          <w:sz w:val="20"/>
          <w:szCs w:val="20"/>
        </w:rPr>
      </w:pPr>
    </w:p>
    <w:p w14:paraId="3CCF88A6"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tab/>
      </w:r>
      <w:r w:rsidRPr="00406277">
        <w:rPr>
          <w:rFonts w:ascii="Arial" w:hAnsi="Arial" w:cs="Arial"/>
          <w:b/>
          <w:bCs/>
          <w:color w:val="000000"/>
          <w:sz w:val="24"/>
          <w:szCs w:val="24"/>
        </w:rPr>
        <w:t>Klasifikacija</w:t>
      </w:r>
    </w:p>
    <w:p w14:paraId="00BA1AF4"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Akutni koronarni sindrom je splošni izraz, ki vključuje stanja, opisana kot miokardni infarkt, miokardni infarkt z dvigom spojnice S-T (STEMI), miokardni infarkt brez dviga spojnice S-T (NSTEMI) ali nestabilna angina.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se morajo ravnati po dokumentaciji v zdravstvenem kartonu in:</w:t>
      </w:r>
    </w:p>
    <w:p w14:paraId="7EA8C386"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dodeliti kodo iz kategorije </w:t>
      </w: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 xml:space="preserve">, če je dokumentiran infarkt, </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ali</w:t>
      </w:r>
    </w:p>
    <w:p w14:paraId="2B61F76C"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dodeliti kodo </w:t>
      </w:r>
      <w:r w:rsidRPr="00406277">
        <w:rPr>
          <w:rFonts w:ascii="Times New Roman" w:hAnsi="Times New Roman" w:cs="Times New Roman"/>
          <w:color w:val="020202"/>
          <w:sz w:val="20"/>
          <w:szCs w:val="20"/>
        </w:rPr>
        <w:t>I20.0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Nestabilna angina</w:t>
      </w:r>
      <w:r w:rsidR="00CD2FDE" w:rsidRPr="00B11374">
        <w:rPr>
          <w:rFonts w:ascii="Times New Roman" w:hAnsi="Times New Roman" w:cs="Times New Roman"/>
          <w:i/>
          <w:iCs/>
          <w:color w:val="000000"/>
          <w:sz w:val="20"/>
          <w:szCs w:val="20"/>
        </w:rPr>
        <w:t xml:space="preserve"> pektoris</w:t>
      </w:r>
      <w:r w:rsidRPr="00406277">
        <w:rPr>
          <w:rFonts w:ascii="Times New Roman" w:hAnsi="Times New Roman" w:cs="Times New Roman"/>
          <w:color w:val="000000"/>
          <w:sz w:val="20"/>
          <w:szCs w:val="20"/>
        </w:rPr>
        <w:t>, če se postavi diagnoza »akutnega koronarnega sindroma« brez dokumentiranega miokardnega infarkta.</w:t>
      </w:r>
    </w:p>
    <w:p w14:paraId="685DC678"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2. ANGINA PEKTORIS (</w:t>
      </w:r>
      <w:r w:rsidRPr="00406277">
        <w:rPr>
          <w:rFonts w:ascii="Arial" w:hAnsi="Arial" w:cs="Arial"/>
          <w:b/>
          <w:bCs/>
          <w:caps/>
          <w:color w:val="020202"/>
          <w:sz w:val="24"/>
          <w:szCs w:val="24"/>
        </w:rPr>
        <w:t>I20</w:t>
      </w:r>
      <w:r w:rsidRPr="00406277">
        <w:rPr>
          <w:rFonts w:ascii="Arial" w:hAnsi="Arial" w:cs="Arial"/>
          <w:b/>
          <w:bCs/>
          <w:caps/>
          <w:color w:val="000000"/>
          <w:sz w:val="24"/>
          <w:szCs w:val="24"/>
        </w:rPr>
        <w:t>)</w:t>
      </w:r>
    </w:p>
    <w:p w14:paraId="7093DA6F"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Times New Roman" w:hAnsi="Times New Roman" w:cs="Times New Roman"/>
          <w:b/>
          <w:bCs/>
          <w:color w:val="000000"/>
          <w:sz w:val="20"/>
          <w:szCs w:val="20"/>
        </w:rPr>
      </w:pPr>
      <w:r w:rsidRPr="00406277">
        <w:tab/>
      </w:r>
      <w:r w:rsidRPr="00406277">
        <w:rPr>
          <w:rFonts w:ascii="Arial" w:hAnsi="Arial" w:cs="Arial"/>
          <w:b/>
          <w:bCs/>
          <w:color w:val="000000"/>
          <w:sz w:val="24"/>
          <w:szCs w:val="24"/>
        </w:rPr>
        <w:t>Opredelitve</w:t>
      </w:r>
    </w:p>
    <w:p w14:paraId="732FC34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Mehanizem = prehodna, lokalizirana miokardna ishemija. </w:t>
      </w:r>
    </w:p>
    <w:p w14:paraId="0A63EE8A" w14:textId="710A895C"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Gre za razliko med potrebo miokarda po kisiku in dovajano količino iz koronarnih arterij. Angina je jasno opredeljena kot kratkotrajna in popolnoma izzveni brez posledičnega neugodja. Običajno je posledica arteriosklerozne srčne bolezni, vendar se lahko pojavi ob odsotnosti pomembne bolezni koronarnih arterij zaradi koronarnega spazma, hude aortne stenoze ali insuficience, povečanih presnovnih potreb kot pri hipertiroidizmu ali po zdravljenju ščitnice, pomembne anemije, paroksizmalnih tahikardij s hitrim ventrikularnim utripom ali pri boleznih vezivnega tkiva, kot je sistemski eritematozni lupus, ki prizadenejo manjše koronarne arterije.</w:t>
      </w:r>
    </w:p>
    <w:p w14:paraId="36C2D2F7" w14:textId="29FD4126"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ngina se </w:t>
      </w:r>
      <w:r>
        <w:rPr>
          <w:rFonts w:ascii="Times New Roman" w:hAnsi="Times New Roman" w:cs="Times New Roman"/>
          <w:color w:val="000000"/>
          <w:sz w:val="20"/>
          <w:szCs w:val="20"/>
        </w:rPr>
        <w:t xml:space="preserve">sama po sebi </w:t>
      </w:r>
      <w:r w:rsidRPr="00406277">
        <w:rPr>
          <w:rFonts w:ascii="Times New Roman" w:hAnsi="Times New Roman" w:cs="Times New Roman"/>
          <w:color w:val="000000"/>
          <w:sz w:val="20"/>
          <w:szCs w:val="20"/>
        </w:rPr>
        <w:t xml:space="preserve">obravnava kot pomembno stanje. Za </w:t>
      </w:r>
      <w:r>
        <w:rPr>
          <w:rFonts w:ascii="Times New Roman" w:hAnsi="Times New Roman" w:cs="Times New Roman"/>
          <w:color w:val="000000"/>
          <w:sz w:val="20"/>
          <w:szCs w:val="20"/>
        </w:rPr>
        <w:t>zdravljenje</w:t>
      </w:r>
      <w:r w:rsidRPr="00406277">
        <w:rPr>
          <w:rFonts w:ascii="Times New Roman" w:hAnsi="Times New Roman" w:cs="Times New Roman"/>
          <w:color w:val="000000"/>
          <w:sz w:val="20"/>
          <w:szCs w:val="20"/>
        </w:rPr>
        <w:t xml:space="preserve"> angine se pogosto izvedejo postopki, kot so obvodni presadki koronarnih arterij (CABG) in angioplastika. </w:t>
      </w:r>
    </w:p>
    <w:p w14:paraId="6B24155C"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Specifične oblike angine so:</w:t>
      </w:r>
    </w:p>
    <w:p w14:paraId="62545D23"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Nestabilna angina</w:t>
      </w:r>
      <w:r w:rsidRPr="00A32BEB">
        <w:rPr>
          <w:rFonts w:ascii="Arial" w:hAnsi="Arial"/>
          <w:b/>
          <w:color w:val="000000"/>
          <w:sz w:val="20"/>
        </w:rPr>
        <w:t xml:space="preserve"> </w:t>
      </w:r>
      <w:r w:rsidR="00CD2FDE" w:rsidRPr="00CD2FDE">
        <w:rPr>
          <w:rFonts w:ascii="Arial" w:hAnsi="Arial" w:cs="Arial"/>
          <w:b/>
          <w:bCs/>
          <w:color w:val="000000"/>
          <w:sz w:val="20"/>
          <w:szCs w:val="20"/>
          <w:lang w:val="en-US"/>
        </w:rPr>
        <w:t>pektoris</w:t>
      </w:r>
      <w:r w:rsidRPr="00406277">
        <w:rPr>
          <w:rFonts w:ascii="Arial" w:hAnsi="Arial" w:cs="Arial"/>
          <w:b/>
          <w:bCs/>
          <w:color w:val="000000"/>
          <w:sz w:val="20"/>
          <w:szCs w:val="20"/>
        </w:rPr>
        <w:t xml:space="preserve"> (</w:t>
      </w:r>
      <w:r w:rsidRPr="00406277">
        <w:rPr>
          <w:rFonts w:ascii="Arial" w:hAnsi="Arial" w:cs="Arial"/>
          <w:b/>
          <w:bCs/>
          <w:color w:val="020202"/>
          <w:sz w:val="20"/>
          <w:szCs w:val="20"/>
        </w:rPr>
        <w:t>I20.0</w:t>
      </w:r>
      <w:r w:rsidRPr="00406277">
        <w:rPr>
          <w:rFonts w:ascii="Arial" w:hAnsi="Arial" w:cs="Arial"/>
          <w:b/>
          <w:bCs/>
          <w:color w:val="000000"/>
          <w:sz w:val="20"/>
          <w:szCs w:val="20"/>
        </w:rPr>
        <w:t>)</w:t>
      </w:r>
      <w:r w:rsidRPr="00406277">
        <w:rPr>
          <w:rFonts w:ascii="Arial" w:hAnsi="Arial" w:cs="Arial"/>
          <w:color w:val="000000"/>
          <w:sz w:val="20"/>
          <w:szCs w:val="20"/>
        </w:rPr>
        <w:tab/>
      </w:r>
    </w:p>
    <w:p w14:paraId="5985E526"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I20.0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Nestabilna angina</w:t>
      </w:r>
      <w:r w:rsidRPr="00A32BEB">
        <w:rPr>
          <w:rFonts w:ascii="Times New Roman" w:hAnsi="Times New Roman"/>
          <w:color w:val="000000"/>
          <w:sz w:val="20"/>
        </w:rPr>
        <w:t xml:space="preserve"> </w:t>
      </w:r>
      <w:r w:rsidR="00CD2FDE" w:rsidRPr="00B11374">
        <w:rPr>
          <w:rFonts w:ascii="Times New Roman" w:hAnsi="Times New Roman" w:cs="Times New Roman"/>
          <w:i/>
          <w:iCs/>
          <w:color w:val="000000"/>
          <w:sz w:val="20"/>
          <w:szCs w:val="20"/>
        </w:rPr>
        <w:t>pektoris</w:t>
      </w:r>
      <w:r w:rsidRPr="00406277">
        <w:rPr>
          <w:rFonts w:ascii="Times New Roman" w:hAnsi="Times New Roman" w:cs="Times New Roman"/>
          <w:color w:val="000000"/>
          <w:sz w:val="20"/>
          <w:szCs w:val="20"/>
        </w:rPr>
        <w:t xml:space="preserve"> vključuje stanja, opisana kot intermediarni koronarni sindrom, predinfarktni sindrom in prezgodnji ali grozeči miokardni infarkt. Angina, ki se pojavi več kot 24 ur po infarktu in znotraj epizode oskrbe zaradi infarkta, se imenuje poinfarktna angina in se prav tako razvrsti kot </w:t>
      </w:r>
      <w:r w:rsidRPr="00406277">
        <w:rPr>
          <w:rFonts w:ascii="Times New Roman" w:hAnsi="Times New Roman" w:cs="Times New Roman"/>
          <w:color w:val="020202"/>
          <w:sz w:val="20"/>
          <w:szCs w:val="20"/>
        </w:rPr>
        <w:t>I20.0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Nestabilna angina</w:t>
      </w:r>
      <w:r w:rsidR="00CD2FDE" w:rsidRPr="00B11374">
        <w:rPr>
          <w:rFonts w:ascii="Times New Roman" w:hAnsi="Times New Roman" w:cs="Times New Roman"/>
          <w:i/>
          <w:iCs/>
          <w:color w:val="000000"/>
          <w:sz w:val="20"/>
          <w:szCs w:val="20"/>
        </w:rPr>
        <w:t xml:space="preserve"> pektoris</w:t>
      </w:r>
      <w:r w:rsidRPr="00406277">
        <w:rPr>
          <w:rFonts w:ascii="Times New Roman" w:hAnsi="Times New Roman" w:cs="Times New Roman"/>
          <w:color w:val="000000"/>
          <w:sz w:val="20"/>
          <w:szCs w:val="20"/>
        </w:rPr>
        <w:t>.</w:t>
      </w:r>
    </w:p>
    <w:p w14:paraId="00B4D00E" w14:textId="73F77E14"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Nestabilna angina je </w:t>
      </w:r>
      <w:r>
        <w:rPr>
          <w:rFonts w:ascii="Times New Roman" w:hAnsi="Times New Roman" w:cs="Times New Roman"/>
          <w:color w:val="000000"/>
          <w:sz w:val="20"/>
          <w:szCs w:val="20"/>
        </w:rPr>
        <w:t>vmesni</w:t>
      </w:r>
      <w:r w:rsidRPr="00406277">
        <w:rPr>
          <w:rFonts w:ascii="Times New Roman" w:hAnsi="Times New Roman" w:cs="Times New Roman"/>
          <w:color w:val="000000"/>
          <w:sz w:val="20"/>
          <w:szCs w:val="20"/>
        </w:rPr>
        <w:t xml:space="preserve"> sindrom med angino pektoris </w:t>
      </w:r>
      <w:r>
        <w:rPr>
          <w:rFonts w:ascii="Times New Roman" w:hAnsi="Times New Roman" w:cs="Times New Roman"/>
          <w:color w:val="000000"/>
          <w:sz w:val="20"/>
          <w:szCs w:val="20"/>
        </w:rPr>
        <w:t>med</w:t>
      </w:r>
      <w:r w:rsidRPr="00406277">
        <w:rPr>
          <w:rFonts w:ascii="Times New Roman" w:hAnsi="Times New Roman" w:cs="Times New Roman"/>
          <w:color w:val="000000"/>
          <w:sz w:val="20"/>
          <w:szCs w:val="20"/>
        </w:rPr>
        <w:t xml:space="preserve"> napor</w:t>
      </w:r>
      <w:r>
        <w:rPr>
          <w:rFonts w:ascii="Times New Roman" w:hAnsi="Times New Roman" w:cs="Times New Roman"/>
          <w:color w:val="000000"/>
          <w:sz w:val="20"/>
          <w:szCs w:val="20"/>
        </w:rPr>
        <w:t>om</w:t>
      </w:r>
      <w:r w:rsidRPr="00406277">
        <w:rPr>
          <w:rFonts w:ascii="Times New Roman" w:hAnsi="Times New Roman" w:cs="Times New Roman"/>
          <w:color w:val="000000"/>
          <w:sz w:val="20"/>
          <w:szCs w:val="20"/>
        </w:rPr>
        <w:t xml:space="preserve"> in akutnim miokardnim infarktom. Za njo je značilna bolečina različne </w:t>
      </w:r>
      <w:r>
        <w:rPr>
          <w:rFonts w:ascii="Times New Roman" w:hAnsi="Times New Roman" w:cs="Times New Roman"/>
          <w:color w:val="000000"/>
          <w:sz w:val="20"/>
          <w:szCs w:val="20"/>
        </w:rPr>
        <w:t>jakosti</w:t>
      </w:r>
      <w:r w:rsidRPr="00406277">
        <w:rPr>
          <w:rFonts w:ascii="Times New Roman" w:hAnsi="Times New Roman" w:cs="Times New Roman"/>
          <w:color w:val="000000"/>
          <w:sz w:val="20"/>
          <w:szCs w:val="20"/>
        </w:rPr>
        <w:t>, trajanj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sevanj</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in resnost</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ali pri kateri čez nekaj ur ali dni pride do postopnega povečanja </w:t>
      </w:r>
      <w:r>
        <w:rPr>
          <w:rFonts w:ascii="Times New Roman" w:hAnsi="Times New Roman" w:cs="Times New Roman"/>
          <w:color w:val="000000"/>
          <w:sz w:val="20"/>
          <w:szCs w:val="20"/>
        </w:rPr>
        <w:t>težav ali nastopa težav pri manjših obremenitvah</w:t>
      </w:r>
      <w:r w:rsidRPr="00406277">
        <w:rPr>
          <w:rFonts w:ascii="Times New Roman" w:hAnsi="Times New Roman" w:cs="Times New Roman"/>
          <w:color w:val="000000"/>
          <w:sz w:val="20"/>
          <w:szCs w:val="20"/>
        </w:rPr>
        <w:t xml:space="preserve"> ali se </w:t>
      </w:r>
      <w:r>
        <w:rPr>
          <w:rFonts w:ascii="Times New Roman" w:hAnsi="Times New Roman" w:cs="Times New Roman"/>
          <w:color w:val="000000"/>
          <w:sz w:val="20"/>
          <w:szCs w:val="20"/>
        </w:rPr>
        <w:t xml:space="preserve">težave </w:t>
      </w:r>
      <w:r w:rsidRPr="00406277">
        <w:rPr>
          <w:rFonts w:ascii="Times New Roman" w:hAnsi="Times New Roman" w:cs="Times New Roman"/>
          <w:color w:val="000000"/>
          <w:sz w:val="20"/>
          <w:szCs w:val="20"/>
        </w:rPr>
        <w:t>pojavi</w:t>
      </w:r>
      <w:r>
        <w:rPr>
          <w:rFonts w:ascii="Times New Roman" w:hAnsi="Times New Roman" w:cs="Times New Roman"/>
          <w:color w:val="000000"/>
          <w:sz w:val="20"/>
          <w:szCs w:val="20"/>
        </w:rPr>
        <w:t>jo</w:t>
      </w:r>
      <w:r w:rsidRPr="00406277">
        <w:rPr>
          <w:rFonts w:ascii="Times New Roman" w:hAnsi="Times New Roman" w:cs="Times New Roman"/>
          <w:color w:val="000000"/>
          <w:sz w:val="20"/>
          <w:szCs w:val="20"/>
        </w:rPr>
        <w:t xml:space="preserve"> ponoči med mirovanjem.</w:t>
      </w:r>
    </w:p>
    <w:p w14:paraId="339E561E" w14:textId="78ACC71D"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tab/>
      </w:r>
      <w:r w:rsidRPr="00406277">
        <w:rPr>
          <w:rFonts w:ascii="Arial" w:hAnsi="Arial" w:cs="Arial"/>
          <w:b/>
          <w:bCs/>
          <w:color w:val="000000"/>
          <w:sz w:val="20"/>
          <w:szCs w:val="20"/>
        </w:rPr>
        <w:t xml:space="preserve">Angina pektoris z </w:t>
      </w:r>
      <w:r w:rsidR="00404E8D" w:rsidRPr="00B11374">
        <w:rPr>
          <w:rFonts w:ascii="Arial" w:hAnsi="Arial" w:cs="Arial"/>
          <w:b/>
          <w:bCs/>
          <w:color w:val="000000"/>
          <w:sz w:val="20"/>
          <w:szCs w:val="20"/>
        </w:rPr>
        <w:t>ugotovljenim</w:t>
      </w:r>
      <w:r w:rsidR="00404E8D" w:rsidRPr="00406277">
        <w:rPr>
          <w:rFonts w:ascii="Arial" w:hAnsi="Arial" w:cs="Arial"/>
          <w:b/>
          <w:bCs/>
          <w:color w:val="000000"/>
          <w:sz w:val="20"/>
          <w:szCs w:val="20"/>
        </w:rPr>
        <w:t xml:space="preserve"> </w:t>
      </w:r>
      <w:r w:rsidRPr="00406277">
        <w:rPr>
          <w:rFonts w:ascii="Arial" w:hAnsi="Arial" w:cs="Arial"/>
          <w:b/>
          <w:bCs/>
          <w:color w:val="000000"/>
          <w:sz w:val="20"/>
          <w:szCs w:val="20"/>
        </w:rPr>
        <w:t>spazmom (</w:t>
      </w:r>
      <w:r w:rsidRPr="00406277">
        <w:rPr>
          <w:rFonts w:ascii="Arial" w:hAnsi="Arial" w:cs="Arial"/>
          <w:b/>
          <w:bCs/>
          <w:color w:val="020202"/>
          <w:sz w:val="20"/>
          <w:szCs w:val="20"/>
        </w:rPr>
        <w:t>I20.1</w:t>
      </w:r>
      <w:r w:rsidRPr="00406277">
        <w:rPr>
          <w:rFonts w:ascii="Arial" w:hAnsi="Arial" w:cs="Arial"/>
          <w:b/>
          <w:bCs/>
          <w:color w:val="000000"/>
          <w:sz w:val="20"/>
          <w:szCs w:val="20"/>
        </w:rPr>
        <w:t>)</w:t>
      </w:r>
    </w:p>
    <w:p w14:paraId="5C5A9D1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Spazem koronarne arterije povzroči zmanjšan krvi pretok v koronarnih arterijah in se lahko zgodi spontano ali ga lahko povzroči mehansko draženje koronarnega katetra, izpostavljenost mrazu ali nekatera zdravila. Spazem se lahko zgodi v normalnih in stenoziranih koronarnih arterijah. Spazem ob odsotnosti obstruktivne koronarne stenoze lahko povzroči aritmije, angino pektoris in celo miokardni infarkt. </w:t>
      </w:r>
    </w:p>
    <w:p w14:paraId="1B4A02D8" w14:textId="77777777"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Prinzmetalova angina se bo verjetneje pojavila v mirovanju kot pri naporu in se lahko pojavi med različnimi deli dneva ali noči. </w:t>
      </w:r>
    </w:p>
    <w:p w14:paraId="3B0D64AE"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0BDC3870"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tab/>
      </w:r>
      <w:r w:rsidRPr="00406277">
        <w:rPr>
          <w:rFonts w:ascii="Arial" w:hAnsi="Arial" w:cs="Arial"/>
          <w:b/>
          <w:bCs/>
          <w:color w:val="000000"/>
          <w:sz w:val="24"/>
          <w:szCs w:val="24"/>
        </w:rPr>
        <w:t>Klasifikacija</w:t>
      </w:r>
    </w:p>
    <w:p w14:paraId="1A6DDBBC" w14:textId="6899CC9C"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se morajo ravnati po </w:t>
      </w:r>
      <w:r>
        <w:rPr>
          <w:rFonts w:ascii="Times New Roman" w:hAnsi="Times New Roman" w:cs="Times New Roman"/>
          <w:color w:val="000000"/>
          <w:sz w:val="20"/>
          <w:szCs w:val="20"/>
        </w:rPr>
        <w:t>podatkih v zdravstveni dokumentaciji</w:t>
      </w:r>
      <w:r w:rsidRPr="00406277">
        <w:rPr>
          <w:rFonts w:ascii="Times New Roman" w:hAnsi="Times New Roman" w:cs="Times New Roman"/>
          <w:color w:val="000000"/>
          <w:sz w:val="20"/>
          <w:szCs w:val="20"/>
        </w:rPr>
        <w:t xml:space="preserve"> in upoštevati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039373DF" w14:textId="6C78AA28"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3. AKUTNI MIOKARDNI INFARKT (</w:t>
      </w:r>
      <w:r w:rsidRPr="00406277">
        <w:rPr>
          <w:rFonts w:ascii="Arial" w:hAnsi="Arial" w:cs="Arial"/>
          <w:b/>
          <w:bCs/>
          <w:caps/>
          <w:color w:val="020202"/>
          <w:sz w:val="24"/>
          <w:szCs w:val="24"/>
        </w:rPr>
        <w:t>I21</w:t>
      </w:r>
      <w:r w:rsidRPr="00406277">
        <w:rPr>
          <w:rFonts w:ascii="Arial" w:hAnsi="Arial" w:cs="Arial"/>
          <w:b/>
          <w:bCs/>
          <w:caps/>
          <w:color w:val="000000"/>
          <w:sz w:val="24"/>
          <w:szCs w:val="24"/>
        </w:rPr>
        <w:t>)</w:t>
      </w:r>
    </w:p>
    <w:p w14:paraId="4AD0EACF"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Opredelitev</w:t>
      </w:r>
    </w:p>
    <w:p w14:paraId="4BCCD4E6"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Mehanizem = okluzija arterije.</w:t>
      </w:r>
    </w:p>
    <w:p w14:paraId="0C106342" w14:textId="7CD38976"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Akutni miokardni infarkt je akutno ishemično stanje, ki ga običajno povzroča okluzija koronarne arterije zaradi tromb</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na mestu ateromatozne zožitve. Okluzija prekine oskrbo območja miokarda s krvjo iz prizadete arterije, kar povzroči smrt celic na tem mestu. Resnost stanja je odvisna od velikosti prizadetega dela miokarda in lahko </w:t>
      </w:r>
      <w:r>
        <w:rPr>
          <w:rFonts w:ascii="Times New Roman" w:hAnsi="Times New Roman" w:cs="Times New Roman"/>
          <w:color w:val="000000"/>
          <w:sz w:val="20"/>
          <w:szCs w:val="20"/>
        </w:rPr>
        <w:t>variira</w:t>
      </w:r>
      <w:r w:rsidRPr="00406277">
        <w:rPr>
          <w:rFonts w:ascii="Times New Roman" w:hAnsi="Times New Roman" w:cs="Times New Roman"/>
          <w:color w:val="000000"/>
          <w:sz w:val="20"/>
          <w:szCs w:val="20"/>
        </w:rPr>
        <w:t xml:space="preserve"> od zmerne bolezni do nenadne smrti.</w:t>
      </w:r>
    </w:p>
    <w:p w14:paraId="6BBC9D70"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3DF0AFF3"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Miokardni infarkt, opisan kot akutni ali s trajanjem štirih tednov (28 dni) ali manj od začetka, se razvrsti v kategorijo </w:t>
      </w: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 xml:space="preserve">. Kode </w:t>
      </w:r>
      <w:r w:rsidRPr="00406277">
        <w:rPr>
          <w:rFonts w:ascii="Times New Roman" w:hAnsi="Times New Roman" w:cs="Times New Roman"/>
          <w:color w:val="020202"/>
          <w:sz w:val="20"/>
          <w:szCs w:val="20"/>
        </w:rPr>
        <w:t>I21.0</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I21.3</w:t>
      </w:r>
      <w:r w:rsidRPr="00406277">
        <w:rPr>
          <w:rFonts w:ascii="Times New Roman" w:hAnsi="Times New Roman" w:cs="Times New Roman"/>
          <w:color w:val="000000"/>
          <w:sz w:val="20"/>
          <w:szCs w:val="20"/>
        </w:rPr>
        <w:t xml:space="preserve"> označujejo transmuralne miokardne infarkte ali miokardne infarkte z dvigom spojnice S-T (STEMI).</w:t>
      </w:r>
    </w:p>
    <w:p w14:paraId="559AC43C" w14:textId="2D6B1E83"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I21.4</w:t>
      </w:r>
      <w:r w:rsidRPr="00406277">
        <w:rPr>
          <w:rFonts w:ascii="Times New Roman" w:hAnsi="Times New Roman" w:cs="Times New Roman"/>
          <w:color w:val="000000"/>
          <w:sz w:val="20"/>
          <w:szCs w:val="20"/>
        </w:rPr>
        <w:t xml:space="preserve"> označuje subendokardialni infarkt, imenovan tudi miokardni infarkt brez zobca </w:t>
      </w:r>
      <w:r>
        <w:rPr>
          <w:rFonts w:ascii="Times New Roman" w:hAnsi="Times New Roman" w:cs="Times New Roman"/>
          <w:color w:val="000000"/>
          <w:sz w:val="20"/>
          <w:szCs w:val="20"/>
        </w:rPr>
        <w:t>Q</w:t>
      </w:r>
      <w:r w:rsidRPr="00406277">
        <w:rPr>
          <w:rFonts w:ascii="Times New Roman" w:hAnsi="Times New Roman" w:cs="Times New Roman"/>
          <w:color w:val="000000"/>
          <w:sz w:val="20"/>
          <w:szCs w:val="20"/>
        </w:rPr>
        <w:t xml:space="preserve"> in dviga spojnice S-T (NSTEMI) ali netransmuralni miokardni infarkt. Subendokardialni infarkti ne segajo čez </w:t>
      </w:r>
      <w:r>
        <w:rPr>
          <w:rFonts w:ascii="Times New Roman" w:hAnsi="Times New Roman" w:cs="Times New Roman"/>
          <w:color w:val="000000"/>
          <w:sz w:val="20"/>
          <w:szCs w:val="20"/>
        </w:rPr>
        <w:t xml:space="preserve">celotno </w:t>
      </w:r>
      <w:r w:rsidRPr="00406277">
        <w:rPr>
          <w:rFonts w:ascii="Times New Roman" w:hAnsi="Times New Roman" w:cs="Times New Roman"/>
          <w:color w:val="000000"/>
          <w:sz w:val="20"/>
          <w:szCs w:val="20"/>
        </w:rPr>
        <w:t xml:space="preserve">debelino stene miokarda. Na EKG (elektrokardiogramu) ustvarijo vzorec obsežnih sprememb spojnice S-T, ki jih je težko določiti. Pri subendokardialnem infarktu je treba dodeliti samo kodo </w:t>
      </w:r>
      <w:r w:rsidRPr="00406277">
        <w:rPr>
          <w:rFonts w:ascii="Times New Roman" w:hAnsi="Times New Roman" w:cs="Times New Roman"/>
          <w:color w:val="020202"/>
          <w:sz w:val="20"/>
          <w:szCs w:val="20"/>
        </w:rPr>
        <w:t>I21.4</w:t>
      </w:r>
      <w:r w:rsidRPr="00406277">
        <w:rPr>
          <w:rFonts w:ascii="Times New Roman" w:hAnsi="Times New Roman" w:cs="Times New Roman"/>
          <w:color w:val="000000"/>
          <w:sz w:val="20"/>
          <w:szCs w:val="20"/>
        </w:rPr>
        <w:t>. Prizadeto mesto se ne kodira.</w:t>
      </w:r>
    </w:p>
    <w:p w14:paraId="2D670C29"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iz kategorije </w:t>
      </w: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 xml:space="preserve"> je treba dodeliti bolniku, ki je sprejet ali premeščen za zdravljenje infarkta v štirih tednih (28 dneh) ali manj od nastopa infarkta.</w:t>
      </w:r>
    </w:p>
    <w:p w14:paraId="654A5CFB" w14:textId="02FD8033"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4. NASLEDNJI MIOKARDNI INFARKT (</w:t>
      </w:r>
      <w:r w:rsidRPr="00406277">
        <w:rPr>
          <w:rFonts w:ascii="Arial" w:hAnsi="Arial" w:cs="Arial"/>
          <w:b/>
          <w:bCs/>
          <w:caps/>
          <w:color w:val="020202"/>
          <w:sz w:val="24"/>
          <w:szCs w:val="24"/>
        </w:rPr>
        <w:t>I22</w:t>
      </w:r>
      <w:r w:rsidRPr="00406277">
        <w:rPr>
          <w:rFonts w:ascii="Arial" w:hAnsi="Arial" w:cs="Arial"/>
          <w:b/>
          <w:bCs/>
          <w:caps/>
          <w:color w:val="000000"/>
          <w:sz w:val="24"/>
          <w:szCs w:val="24"/>
        </w:rPr>
        <w:t>)</w:t>
      </w:r>
    </w:p>
    <w:p w14:paraId="70DDEC16" w14:textId="4773FE94"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To kategorijo je treba dodeliti pri infarktu na katerem koli mestu miokarda, ki se zgodi v štirih tednih (28 dneh) od začetka prejšnjega infarkta.</w:t>
      </w:r>
    </w:p>
    <w:p w14:paraId="0CB6FF35" w14:textId="037CD4FE"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5. DRUGE AKUTNE IN SUBAKUTNE </w:t>
      </w:r>
      <w:r w:rsidR="00383222">
        <w:rPr>
          <w:rFonts w:ascii="Arial" w:hAnsi="Arial" w:cs="Arial"/>
          <w:b/>
          <w:bCs/>
          <w:caps/>
          <w:color w:val="000000"/>
          <w:sz w:val="24"/>
          <w:szCs w:val="24"/>
          <w:lang w:val="en-US"/>
        </w:rPr>
        <w:t xml:space="preserve">OBLIKE </w:t>
      </w:r>
      <w:r w:rsidRPr="00406277">
        <w:rPr>
          <w:rFonts w:ascii="Arial" w:hAnsi="Arial" w:cs="Arial"/>
          <w:b/>
          <w:bCs/>
          <w:caps/>
          <w:color w:val="000000"/>
          <w:sz w:val="24"/>
          <w:szCs w:val="24"/>
        </w:rPr>
        <w:t>ISHEMIČNE BOLEZNI SRCA (</w:t>
      </w:r>
      <w:r w:rsidRPr="00406277">
        <w:rPr>
          <w:rFonts w:ascii="Arial" w:hAnsi="Arial" w:cs="Arial"/>
          <w:b/>
          <w:bCs/>
          <w:caps/>
          <w:color w:val="020202"/>
          <w:sz w:val="24"/>
          <w:szCs w:val="24"/>
        </w:rPr>
        <w:t>I24</w:t>
      </w:r>
      <w:r w:rsidRPr="00406277">
        <w:rPr>
          <w:rFonts w:ascii="Arial" w:hAnsi="Arial" w:cs="Arial"/>
          <w:b/>
          <w:bCs/>
          <w:caps/>
          <w:color w:val="000000"/>
          <w:sz w:val="24"/>
          <w:szCs w:val="24"/>
        </w:rPr>
        <w:t>)</w:t>
      </w:r>
    </w:p>
    <w:p w14:paraId="5DD591AF" w14:textId="77777777" w:rsidR="0077380E"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Arial"/>
          <w:color w:val="000000"/>
          <w:sz w:val="24"/>
          <w:szCs w:val="24"/>
        </w:rPr>
      </w:pPr>
      <w:r w:rsidRPr="00406277">
        <w:rPr>
          <w:rFonts w:ascii="Arial" w:hAnsi="Arial" w:cs="Arial"/>
          <w:color w:val="000000"/>
          <w:sz w:val="24"/>
          <w:szCs w:val="24"/>
        </w:rPr>
        <w:tab/>
      </w:r>
    </w:p>
    <w:p w14:paraId="6369476E" w14:textId="19654A06"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Opredelitev</w:t>
      </w:r>
    </w:p>
    <w:p w14:paraId="58E6231F" w14:textId="4E6B5F8B"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Mehanizem = dolgotrajna miokardialna ishemija, z nekrozo miokarda ali brez nje.</w:t>
      </w:r>
    </w:p>
    <w:p w14:paraId="0FDE4623"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Koronarna tromboza brez posledičnega miokardnega infarkta (</w:t>
      </w:r>
      <w:r w:rsidRPr="00406277">
        <w:rPr>
          <w:rFonts w:ascii="Arial" w:hAnsi="Arial" w:cs="Arial"/>
          <w:b/>
          <w:bCs/>
          <w:color w:val="020202"/>
          <w:sz w:val="20"/>
          <w:szCs w:val="20"/>
        </w:rPr>
        <w:t>I24.0</w:t>
      </w:r>
      <w:r w:rsidRPr="00406277">
        <w:rPr>
          <w:rFonts w:ascii="Arial" w:hAnsi="Arial" w:cs="Arial"/>
          <w:b/>
          <w:bCs/>
          <w:color w:val="000000"/>
          <w:sz w:val="20"/>
          <w:szCs w:val="20"/>
        </w:rPr>
        <w:t>)</w:t>
      </w:r>
    </w:p>
    <w:p w14:paraId="5D357971"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Takojšnja trombolitična terapija in/ali kirurški poseg lahko preprečita, da bi okluzija ali tromboza arterije povzročila infarkt.</w:t>
      </w:r>
    </w:p>
    <w:p w14:paraId="6780BDE3"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Dresslerjev sindrom (</w:t>
      </w:r>
      <w:r w:rsidRPr="00406277">
        <w:rPr>
          <w:rFonts w:ascii="Arial" w:hAnsi="Arial" w:cs="Arial"/>
          <w:b/>
          <w:bCs/>
          <w:color w:val="020202"/>
          <w:sz w:val="20"/>
          <w:szCs w:val="20"/>
        </w:rPr>
        <w:t>I24.1</w:t>
      </w:r>
      <w:r w:rsidRPr="00406277">
        <w:rPr>
          <w:rFonts w:ascii="Arial" w:hAnsi="Arial" w:cs="Arial"/>
          <w:b/>
          <w:bCs/>
          <w:color w:val="000000"/>
          <w:sz w:val="20"/>
          <w:szCs w:val="20"/>
        </w:rPr>
        <w:t>)</w:t>
      </w:r>
    </w:p>
    <w:p w14:paraId="5101A580" w14:textId="77777777"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Imenuje se tudi poinfarktni sindrom. Gre za preobčutljivostno reakcijo na miokardni infarkt, ki je danes redka, saj se je zdravljenje miokardnega infarkta izboljšalo. Pojavi se lahko 4–6 tednov po miokardnem infarktu, zanj pa je značilen perikarditis, perikardialno trenje in vročina s pljučnico ali brez nje.</w:t>
      </w:r>
    </w:p>
    <w:p w14:paraId="4736F8E4"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22F7110E"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6. KRONIČNA ISHEMIČNA BOLEZEN SRCA (</w:t>
      </w:r>
      <w:r w:rsidRPr="00406277">
        <w:rPr>
          <w:rFonts w:ascii="Arial" w:hAnsi="Arial" w:cs="Arial"/>
          <w:b/>
          <w:bCs/>
          <w:caps/>
          <w:color w:val="020202"/>
          <w:sz w:val="24"/>
          <w:szCs w:val="24"/>
        </w:rPr>
        <w:t>I25</w:t>
      </w:r>
      <w:r w:rsidRPr="00406277">
        <w:rPr>
          <w:rFonts w:ascii="Arial" w:hAnsi="Arial" w:cs="Arial"/>
          <w:b/>
          <w:bCs/>
          <w:caps/>
          <w:color w:val="000000"/>
          <w:sz w:val="24"/>
          <w:szCs w:val="24"/>
        </w:rPr>
        <w:t>)</w:t>
      </w:r>
    </w:p>
    <w:p w14:paraId="7B5611D6"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kategorija vključuje stanja, kot so koronarna ateroskleroza, kronična koronarna insuficienca, miokardna ishemija in anevrizma srca.</w:t>
      </w:r>
    </w:p>
    <w:p w14:paraId="2FF73116"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Aterosklerotična bolezen srca (</w:t>
      </w:r>
      <w:r w:rsidRPr="00406277">
        <w:rPr>
          <w:rFonts w:ascii="Arial" w:hAnsi="Arial" w:cs="Arial"/>
          <w:b/>
          <w:bCs/>
          <w:color w:val="020202"/>
          <w:sz w:val="24"/>
          <w:szCs w:val="24"/>
        </w:rPr>
        <w:t>I25.1</w:t>
      </w:r>
      <w:r w:rsidRPr="00406277">
        <w:rPr>
          <w:rFonts w:ascii="Arial" w:hAnsi="Arial" w:cs="Arial"/>
          <w:b/>
          <w:bCs/>
          <w:color w:val="000000"/>
          <w:sz w:val="24"/>
          <w:szCs w:val="24"/>
        </w:rPr>
        <w:t>-)</w:t>
      </w:r>
    </w:p>
    <w:p w14:paraId="3922D3A9" w14:textId="77777777" w:rsidR="0006758B" w:rsidRPr="00406277" w:rsidRDefault="0006758B" w:rsidP="0077380E">
      <w:pPr>
        <w:tabs>
          <w:tab w:val="left" w:pos="1021"/>
          <w:tab w:val="left" w:pos="2025"/>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r w:rsidRPr="00406277">
        <w:rPr>
          <w:rFonts w:ascii="Arial" w:hAnsi="Arial" w:cs="Arial"/>
          <w:color w:val="000000"/>
          <w:sz w:val="24"/>
          <w:szCs w:val="24"/>
        </w:rPr>
        <w:tab/>
      </w:r>
    </w:p>
    <w:p w14:paraId="081EDCD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 kode vključujejo stanja, opisana kot arteriosklerozna bolezen srca, koronarna arterioskleroza, bolezen koronarnih arterij, koronarna striktura in koronarna skleroza ali aterom.</w:t>
      </w:r>
    </w:p>
    <w:p w14:paraId="230B6499"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Mehanizem = plaki zaradi maščobnih depozitov v notranji plasti (tuniki intimi) arterij. </w:t>
      </w:r>
    </w:p>
    <w:p w14:paraId="071F0D6A" w14:textId="2E27871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Kopičenje teh plakov, tj. aterom</w:t>
      </w:r>
      <w:r>
        <w:rPr>
          <w:rFonts w:ascii="Times New Roman" w:hAnsi="Times New Roman" w:cs="Times New Roman"/>
          <w:color w:val="000000"/>
          <w:sz w:val="20"/>
          <w:szCs w:val="20"/>
        </w:rPr>
        <w:t>ov</w:t>
      </w:r>
      <w:r w:rsidRPr="00406277">
        <w:rPr>
          <w:rFonts w:ascii="Times New Roman" w:hAnsi="Times New Roman" w:cs="Times New Roman"/>
          <w:color w:val="000000"/>
          <w:sz w:val="20"/>
          <w:szCs w:val="20"/>
        </w:rPr>
        <w:t>, povzroča hrapavost notranje stene in rigidnost ter neprožnost mišičnih sten. Zoženje svetline in otrdelost mišične stene zmanjšata hitrost krvnega pretoka skozi žilo in lahko povzročita ishemijo tkiv, ki jih oskrbuje ta žila, ter razvoj strdkov znotraj žile.</w:t>
      </w:r>
    </w:p>
    <w:p w14:paraId="4D524817"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68A4771D" w14:textId="3D763BC5"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Podrazdelitev z znakom na petem mestu označuje značaj prizadete koronarne arterije. Če je v dokumentaciji jasno navedeno, da ni bilo nobenega predhodnega kirurškega posega obvoda koronarne arterije, dodelite kodo </w:t>
      </w:r>
      <w:r w:rsidRPr="00406277">
        <w:rPr>
          <w:rFonts w:ascii="Times New Roman" w:hAnsi="Times New Roman" w:cs="Times New Roman"/>
          <w:color w:val="020202"/>
          <w:sz w:val="20"/>
          <w:szCs w:val="20"/>
        </w:rPr>
        <w:t>I25.11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nativnih koronarnih arterij</w:t>
      </w:r>
      <w:r w:rsidRPr="00406277">
        <w:rPr>
          <w:rFonts w:ascii="Times New Roman" w:hAnsi="Times New Roman" w:cs="Times New Roman"/>
          <w:color w:val="000000"/>
          <w:sz w:val="20"/>
          <w:szCs w:val="20"/>
        </w:rPr>
        <w:t>.</w:t>
      </w:r>
    </w:p>
    <w:p w14:paraId="087A8ECC"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Ateroskleroza obvodnega presadka se razvrsti s kodo </w:t>
      </w:r>
      <w:r w:rsidRPr="00406277">
        <w:rPr>
          <w:rFonts w:ascii="Times New Roman" w:hAnsi="Times New Roman" w:cs="Times New Roman"/>
          <w:color w:val="020202"/>
          <w:sz w:val="20"/>
          <w:szCs w:val="20"/>
        </w:rPr>
        <w:t>I25.12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avtolognih obvodov</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I25.13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srčna bolezen neavtolognih obvodov</w:t>
      </w:r>
      <w:r w:rsidRPr="00406277">
        <w:rPr>
          <w:rFonts w:ascii="Times New Roman" w:hAnsi="Times New Roman" w:cs="Times New Roman"/>
          <w:color w:val="000000"/>
          <w:sz w:val="20"/>
          <w:szCs w:val="20"/>
        </w:rPr>
        <w:t>.</w:t>
      </w:r>
    </w:p>
    <w:p w14:paraId="60C4D3DE"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Stari miokardni infarkt (</w:t>
      </w:r>
      <w:r w:rsidRPr="00406277">
        <w:rPr>
          <w:rFonts w:ascii="Arial" w:hAnsi="Arial" w:cs="Arial"/>
          <w:b/>
          <w:bCs/>
          <w:color w:val="020202"/>
          <w:sz w:val="24"/>
          <w:szCs w:val="24"/>
        </w:rPr>
        <w:t>I25.2</w:t>
      </w:r>
      <w:r w:rsidRPr="00406277">
        <w:rPr>
          <w:rFonts w:ascii="Arial" w:hAnsi="Arial" w:cs="Arial"/>
          <w:b/>
          <w:bCs/>
          <w:color w:val="000000"/>
          <w:sz w:val="24"/>
          <w:szCs w:val="24"/>
        </w:rPr>
        <w:t>)</w:t>
      </w:r>
    </w:p>
    <w:p w14:paraId="7A00C87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I25.2</w:t>
      </w:r>
      <w:r w:rsidRPr="00406277">
        <w:rPr>
          <w:rFonts w:ascii="Times New Roman" w:hAnsi="Times New Roman" w:cs="Times New Roman"/>
          <w:i/>
          <w:iCs/>
          <w:color w:val="000000"/>
          <w:sz w:val="20"/>
          <w:szCs w:val="20"/>
        </w:rPr>
        <w:t xml:space="preserve"> Stari miokardni infarkt</w:t>
      </w:r>
      <w:r w:rsidRPr="00406277">
        <w:rPr>
          <w:rFonts w:ascii="Times New Roman" w:hAnsi="Times New Roman" w:cs="Times New Roman"/>
          <w:color w:val="000000"/>
          <w:sz w:val="20"/>
          <w:szCs w:val="20"/>
        </w:rPr>
        <w:t xml:space="preserve"> je pravzaprav koda »anamneze«, čeprav ni vključena v poglavje kod Z. Kodo </w:t>
      </w:r>
      <w:r w:rsidRPr="00406277">
        <w:rPr>
          <w:rFonts w:ascii="Times New Roman" w:hAnsi="Times New Roman" w:cs="Times New Roman"/>
          <w:color w:val="020202"/>
          <w:sz w:val="20"/>
          <w:szCs w:val="20"/>
        </w:rPr>
        <w:t>I25.2</w:t>
      </w:r>
      <w:r w:rsidRPr="00406277">
        <w:rPr>
          <w:rFonts w:ascii="Times New Roman" w:hAnsi="Times New Roman" w:cs="Times New Roman"/>
          <w:color w:val="000000"/>
          <w:sz w:val="20"/>
          <w:szCs w:val="20"/>
        </w:rPr>
        <w:t xml:space="preserve"> kot dodatno diagnozo dodelite </w:t>
      </w:r>
      <w:r w:rsidRPr="00406277">
        <w:rPr>
          <w:rFonts w:ascii="Times New Roman" w:hAnsi="Times New Roman" w:cs="Times New Roman"/>
          <w:b/>
          <w:bCs/>
          <w:color w:val="000000"/>
          <w:sz w:val="20"/>
          <w:szCs w:val="20"/>
        </w:rPr>
        <w:t>samo</w:t>
      </w:r>
      <w:r w:rsidRPr="00406277">
        <w:rPr>
          <w:rFonts w:ascii="Times New Roman" w:hAnsi="Times New Roman" w:cs="Times New Roman"/>
          <w:color w:val="000000"/>
          <w:sz w:val="20"/>
          <w:szCs w:val="20"/>
        </w:rPr>
        <w:t xml:space="preserve">, če so izpolnjena </w:t>
      </w:r>
      <w:r w:rsidRPr="00406277">
        <w:rPr>
          <w:rFonts w:ascii="Times New Roman" w:hAnsi="Times New Roman" w:cs="Times New Roman"/>
          <w:b/>
          <w:bCs/>
          <w:color w:val="000000"/>
          <w:sz w:val="20"/>
          <w:szCs w:val="20"/>
        </w:rPr>
        <w:t>vsa</w:t>
      </w:r>
      <w:r w:rsidRPr="00406277">
        <w:rPr>
          <w:rFonts w:ascii="Times New Roman" w:hAnsi="Times New Roman" w:cs="Times New Roman"/>
          <w:color w:val="000000"/>
          <w:sz w:val="20"/>
          <w:szCs w:val="20"/>
        </w:rPr>
        <w:t xml:space="preserve"> naslednja merila:</w:t>
      </w:r>
    </w:p>
    <w:p w14:paraId="0B1818EA"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»stari« miokardni infarkt se je zgodil pred več kot štirimi tedni (28 dnevi); IN</w:t>
      </w:r>
    </w:p>
    <w:p w14:paraId="368070CC"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bolnik trenutno </w:t>
      </w:r>
      <w:r w:rsidRPr="00406277">
        <w:rPr>
          <w:rFonts w:ascii="Times New Roman" w:hAnsi="Times New Roman" w:cs="Times New Roman"/>
          <w:b/>
          <w:bCs/>
          <w:color w:val="000000"/>
          <w:sz w:val="20"/>
          <w:szCs w:val="20"/>
        </w:rPr>
        <w:t>ne</w:t>
      </w:r>
      <w:r w:rsidRPr="00406277">
        <w:rPr>
          <w:rFonts w:ascii="Times New Roman" w:hAnsi="Times New Roman" w:cs="Times New Roman"/>
          <w:color w:val="000000"/>
          <w:sz w:val="20"/>
          <w:szCs w:val="20"/>
        </w:rPr>
        <w:t xml:space="preserve"> prejema oskrbe (opazovanje, ocenjevanje ali zdravljenje) zaradi »starega« miokardnega infarkta; IN</w:t>
      </w:r>
    </w:p>
    <w:p w14:paraId="787406E4" w14:textId="7BDFDA2A" w:rsidR="0006758B" w:rsidRPr="00406277" w:rsidRDefault="0006758B" w:rsidP="0077380E">
      <w:pPr>
        <w:autoSpaceDE w:val="0"/>
        <w:autoSpaceDN w:val="0"/>
        <w:adjustRightInd w:val="0"/>
        <w:spacing w:after="0" w:line="240" w:lineRule="auto"/>
        <w:ind w:left="1021" w:hanging="284"/>
        <w:jc w:val="both"/>
        <w:rPr>
          <w:rFonts w:ascii="Times New Roman" w:hAnsi="Times New Roman" w:cs="Times New Roman"/>
          <w:sz w:val="20"/>
          <w:szCs w:val="20"/>
        </w:rPr>
      </w:pPr>
      <w:r w:rsidRPr="00406277">
        <w:rPr>
          <w:rFonts w:ascii="Times New Roman" w:hAnsi="Times New Roman"/>
          <w:sz w:val="20"/>
          <w:szCs w:val="20"/>
        </w:rPr>
        <w:t>•</w:t>
      </w:r>
      <w:r w:rsidRPr="00406277">
        <w:rPr>
          <w:rFonts w:ascii="Times New Roman" w:hAnsi="Times New Roman"/>
          <w:sz w:val="20"/>
          <w:szCs w:val="20"/>
        </w:rPr>
        <w:tab/>
        <w:t xml:space="preserve">»stari« miokardni infarkt izpolnjuje merila standarda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0002</w:t>
      </w:r>
      <w:r w:rsidRPr="00406277">
        <w:rPr>
          <w:rFonts w:ascii="Times New Roman" w:hAnsi="Times New Roman"/>
          <w:sz w:val="20"/>
          <w:szCs w:val="20"/>
        </w:rPr>
        <w:t xml:space="preserve"> </w:t>
      </w:r>
      <w:r w:rsidRPr="00406277">
        <w:rPr>
          <w:rFonts w:ascii="Times New Roman" w:hAnsi="Times New Roman"/>
          <w:i/>
          <w:iCs/>
          <w:sz w:val="20"/>
          <w:szCs w:val="20"/>
        </w:rPr>
        <w:t>Dodatne diagnoze/družinska in osebna anamneza ter nekatera stanja, ki vplivajo na zdravstveno stanje (</w:t>
      </w:r>
      <w:r w:rsidRPr="00406277">
        <w:rPr>
          <w:rFonts w:ascii="Times New Roman" w:hAnsi="Times New Roman"/>
          <w:i/>
          <w:iCs/>
          <w:color w:val="020202"/>
          <w:sz w:val="20"/>
          <w:szCs w:val="20"/>
        </w:rPr>
        <w:t>Z80–Z99</w:t>
      </w:r>
      <w:r w:rsidRPr="00406277">
        <w:rPr>
          <w:rFonts w:ascii="Times New Roman" w:hAnsi="Times New Roman"/>
          <w:i/>
          <w:iCs/>
          <w:sz w:val="20"/>
          <w:szCs w:val="20"/>
        </w:rPr>
        <w:t>)</w:t>
      </w:r>
      <w:r w:rsidRPr="00406277">
        <w:rPr>
          <w:rFonts w:ascii="Arial" w:hAnsi="Arial"/>
          <w:sz w:val="20"/>
          <w:szCs w:val="20"/>
        </w:rPr>
        <w:t>.</w:t>
      </w:r>
    </w:p>
    <w:p w14:paraId="16394F4B"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Anevrizma srca (</w:t>
      </w:r>
      <w:r w:rsidRPr="00406277">
        <w:rPr>
          <w:rFonts w:ascii="Arial" w:hAnsi="Arial" w:cs="Arial"/>
          <w:b/>
          <w:bCs/>
          <w:color w:val="020202"/>
          <w:sz w:val="24"/>
          <w:szCs w:val="24"/>
        </w:rPr>
        <w:t>I25.3</w:t>
      </w:r>
      <w:r w:rsidRPr="00406277">
        <w:rPr>
          <w:rFonts w:ascii="Arial" w:hAnsi="Arial" w:cs="Arial"/>
          <w:b/>
          <w:bCs/>
          <w:color w:val="000000"/>
          <w:sz w:val="24"/>
          <w:szCs w:val="24"/>
        </w:rPr>
        <w:t>) ali koronarne arterije (</w:t>
      </w:r>
      <w:r w:rsidRPr="00406277">
        <w:rPr>
          <w:rFonts w:ascii="Arial" w:hAnsi="Arial" w:cs="Arial"/>
          <w:b/>
          <w:bCs/>
          <w:color w:val="020202"/>
          <w:sz w:val="24"/>
          <w:szCs w:val="24"/>
        </w:rPr>
        <w:t>I25.4</w:t>
      </w:r>
      <w:r w:rsidRPr="00406277">
        <w:rPr>
          <w:rFonts w:ascii="Arial" w:hAnsi="Arial" w:cs="Arial"/>
          <w:b/>
          <w:bCs/>
          <w:color w:val="000000"/>
          <w:sz w:val="24"/>
          <w:szCs w:val="24"/>
        </w:rPr>
        <w:t>)</w:t>
      </w:r>
    </w:p>
    <w:p w14:paraId="2FA3AA77"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Anevrizma je izbočenje zaradi razširitve stene srca ali koronarne arterije. Anevrizmo lahko povzroči ateroskleroza, saj tako deformira in poškoduje mišično steno, da postane šibka in razvije anevrizmo.</w:t>
      </w:r>
    </w:p>
    <w:p w14:paraId="34CF763E"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Disekcija koronarne arterije (</w:t>
      </w:r>
      <w:r w:rsidRPr="00406277">
        <w:rPr>
          <w:rFonts w:ascii="Arial" w:hAnsi="Arial" w:cs="Arial"/>
          <w:b/>
          <w:bCs/>
          <w:color w:val="020202"/>
          <w:sz w:val="24"/>
          <w:szCs w:val="24"/>
        </w:rPr>
        <w:t>I25.4</w:t>
      </w:r>
      <w:r w:rsidRPr="00406277">
        <w:rPr>
          <w:rFonts w:ascii="Arial" w:hAnsi="Arial" w:cs="Arial"/>
          <w:b/>
          <w:bCs/>
          <w:color w:val="000000"/>
          <w:sz w:val="24"/>
          <w:szCs w:val="24"/>
        </w:rPr>
        <w:t>)</w:t>
      </w:r>
    </w:p>
    <w:p w14:paraId="15F7E84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Disekcija koronarne arterije se lahko razvije spontano ali kot zaplet med angioplastiko. Na primer med koronarno aterektomijo se lahko vodilna žica zagozdi v steno krvne žile, kar privede do mehanske poškodbe notranje plasti koronarne arterije. Ali pa lahko sila, ustvarjena med balonsko angioplastiko, preseže mejo raztezanja krvne žile, kar povzroči raztrganje v notranjosti. Menijo, da je pojav disekcije koronarne arterije med angioplastiko povezan z uporabo pripomočkov za srce in žile.</w:t>
      </w:r>
    </w:p>
    <w:p w14:paraId="62972876"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5BF81EF1"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Spontana ali neopredeljena disekcija koronarne arterije se razvrsti kot </w:t>
      </w:r>
      <w:r w:rsidRPr="00406277">
        <w:rPr>
          <w:rFonts w:ascii="Times New Roman" w:hAnsi="Times New Roman" w:cs="Times New Roman"/>
          <w:color w:val="020202"/>
          <w:sz w:val="20"/>
          <w:szCs w:val="20"/>
        </w:rPr>
        <w:t>I25.4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Anevrizma ali disekcija koronarne arterije</w:t>
      </w:r>
      <w:r w:rsidRPr="00406277">
        <w:rPr>
          <w:rFonts w:ascii="Times New Roman" w:hAnsi="Times New Roman" w:cs="Times New Roman"/>
          <w:color w:val="000000"/>
          <w:sz w:val="20"/>
          <w:szCs w:val="20"/>
        </w:rPr>
        <w:t xml:space="preserve">.  </w:t>
      </w:r>
    </w:p>
    <w:p w14:paraId="58C7E8DA" w14:textId="55C18926"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do disekcije koronarne arterije pride med angioplastiko, dodelite kodo </w:t>
      </w:r>
      <w:r w:rsidRPr="00406277">
        <w:rPr>
          <w:rFonts w:ascii="Times New Roman" w:hAnsi="Times New Roman" w:cs="Times New Roman"/>
          <w:color w:val="020202"/>
          <w:sz w:val="20"/>
          <w:szCs w:val="20"/>
        </w:rPr>
        <w:t>T82.85</w:t>
      </w:r>
      <w:r w:rsidRPr="00406277">
        <w:rPr>
          <w:rFonts w:ascii="Times New Roman" w:hAnsi="Times New Roman" w:cs="Times New Roman"/>
          <w:i/>
          <w:iCs/>
          <w:color w:val="000000"/>
          <w:sz w:val="20"/>
          <w:szCs w:val="20"/>
        </w:rPr>
        <w:t xml:space="preserve"> </w:t>
      </w:r>
      <w:r w:rsidR="000B05B8" w:rsidRPr="000B05B8">
        <w:rPr>
          <w:rFonts w:ascii="Times New Roman" w:hAnsi="Times New Roman" w:cs="Times New Roman"/>
          <w:i/>
          <w:iCs/>
          <w:color w:val="000000"/>
          <w:sz w:val="20"/>
          <w:szCs w:val="20"/>
        </w:rPr>
        <w:t>Žilna disekcija po vstavitvi srčnih in žilnih protez, vsadkov in presadkov</w:t>
      </w:r>
      <w:r w:rsidRPr="00406277">
        <w:rPr>
          <w:rFonts w:ascii="Times New Roman" w:hAnsi="Times New Roman" w:cs="Times New Roman"/>
          <w:color w:val="000000"/>
          <w:sz w:val="20"/>
          <w:szCs w:val="20"/>
        </w:rPr>
        <w:t xml:space="preserve">. </w:t>
      </w:r>
    </w:p>
    <w:p w14:paraId="083CE338"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Ishemična kardiomiopatija (</w:t>
      </w:r>
      <w:r w:rsidRPr="00406277">
        <w:rPr>
          <w:rFonts w:ascii="Arial" w:hAnsi="Arial" w:cs="Arial"/>
          <w:b/>
          <w:bCs/>
          <w:color w:val="020202"/>
          <w:sz w:val="24"/>
          <w:szCs w:val="24"/>
        </w:rPr>
        <w:t>I25.5</w:t>
      </w:r>
      <w:r w:rsidRPr="00406277">
        <w:rPr>
          <w:rFonts w:ascii="Arial" w:hAnsi="Arial" w:cs="Arial"/>
          <w:b/>
          <w:bCs/>
          <w:color w:val="000000"/>
          <w:sz w:val="24"/>
          <w:szCs w:val="24"/>
        </w:rPr>
        <w:t>)</w:t>
      </w:r>
    </w:p>
    <w:p w14:paraId="22E57DA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Ishemična kardiomiopatija je izraz, ki se včasih uporablja za označevanje stanja, pri katerem ishemična bolezen srca povzroči difuzno fibrozo ali več infarktov ter privede do srčnega popuščanja z razširitvijo levega prekata.</w:t>
      </w:r>
    </w:p>
    <w:p w14:paraId="59129D93" w14:textId="77777777" w:rsidR="0006758B" w:rsidRPr="00406277" w:rsidRDefault="0006758B" w:rsidP="0077380E">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 xml:space="preserve">Vse druge vrste kardiomiopatije se kodirajo kot </w:t>
      </w:r>
      <w:r w:rsidRPr="00406277">
        <w:rPr>
          <w:rFonts w:ascii="Times New Roman" w:hAnsi="Times New Roman" w:cs="Times New Roman"/>
          <w:color w:val="020202"/>
          <w:sz w:val="20"/>
          <w:szCs w:val="20"/>
        </w:rPr>
        <w:t>I42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Kardiomiopatija</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I43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Kardiomiopatija pri boleznih, uvrščenih drugje</w:t>
      </w:r>
      <w:r w:rsidRPr="00406277">
        <w:rPr>
          <w:rFonts w:ascii="Times New Roman" w:hAnsi="Times New Roman" w:cs="Times New Roman"/>
          <w:color w:val="000000"/>
          <w:sz w:val="20"/>
          <w:szCs w:val="20"/>
        </w:rPr>
        <w:t>.</w:t>
      </w:r>
    </w:p>
    <w:p w14:paraId="3A3400CC"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Druge oblike kronične ishemične bolezni srca (</w:t>
      </w:r>
      <w:r w:rsidRPr="00406277">
        <w:rPr>
          <w:rFonts w:ascii="Arial" w:hAnsi="Arial" w:cs="Arial"/>
          <w:b/>
          <w:bCs/>
          <w:color w:val="020202"/>
          <w:sz w:val="24"/>
          <w:szCs w:val="24"/>
        </w:rPr>
        <w:t>I25.8</w:t>
      </w:r>
      <w:r w:rsidRPr="00406277">
        <w:rPr>
          <w:rFonts w:ascii="Arial" w:hAnsi="Arial" w:cs="Arial"/>
          <w:b/>
          <w:bCs/>
          <w:color w:val="000000"/>
          <w:sz w:val="24"/>
          <w:szCs w:val="24"/>
        </w:rPr>
        <w:t>)</w:t>
      </w:r>
    </w:p>
    <w:p w14:paraId="780F5744"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Miokardni infarkt, opisan kot »kroničen« ali s trajanjem več kot štiri tedne (28 dni) od začetka in zaradi katerega bolnik trenutno prejema oskrbo (opazovanje, ocenjevanje ali zdravljenje), se razvrsti kot </w:t>
      </w:r>
      <w:r w:rsidRPr="00406277">
        <w:rPr>
          <w:rFonts w:ascii="Times New Roman" w:hAnsi="Times New Roman" w:cs="Times New Roman"/>
          <w:color w:val="020202"/>
          <w:sz w:val="20"/>
          <w:szCs w:val="20"/>
        </w:rPr>
        <w:t>I25.8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oblike kronične ishemične bolezni srca</w:t>
      </w:r>
      <w:r w:rsidRPr="00406277">
        <w:rPr>
          <w:rFonts w:ascii="Times New Roman" w:hAnsi="Times New Roman" w:cs="Times New Roman"/>
          <w:color w:val="000000"/>
          <w:sz w:val="20"/>
          <w:szCs w:val="20"/>
        </w:rPr>
        <w:t>. Ta koda vključuje naslednja srčna stanja:</w:t>
      </w:r>
    </w:p>
    <w:p w14:paraId="7F93BEA4"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anevrizma koronarne vene,</w:t>
      </w:r>
    </w:p>
    <w:p w14:paraId="62058BFE"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arteritis koronarne arterije,</w:t>
      </w:r>
    </w:p>
    <w:p w14:paraId="09D87734"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deformacija koronarne arterije (pridobljena),</w:t>
      </w:r>
    </w:p>
    <w:p w14:paraId="5061B6E5"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bolezen, srce, opredeljena oblika NUD,</w:t>
      </w:r>
    </w:p>
    <w:p w14:paraId="4FB24116"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koronarna insuficienca, kronična ali z navedenim trajanjem več kot štiri tedne.</w:t>
      </w:r>
    </w:p>
    <w:p w14:paraId="0477D74A"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Kronična ishemična bolezen srca, neopredeljena (</w:t>
      </w:r>
      <w:r w:rsidRPr="00406277">
        <w:rPr>
          <w:rFonts w:ascii="Arial" w:hAnsi="Arial" w:cs="Arial"/>
          <w:b/>
          <w:bCs/>
          <w:color w:val="020202"/>
          <w:sz w:val="24"/>
          <w:szCs w:val="24"/>
        </w:rPr>
        <w:t>I25.9</w:t>
      </w:r>
      <w:r w:rsidRPr="00406277">
        <w:rPr>
          <w:rFonts w:ascii="Arial" w:hAnsi="Arial" w:cs="Arial"/>
          <w:b/>
          <w:bCs/>
          <w:color w:val="000000"/>
          <w:sz w:val="24"/>
          <w:szCs w:val="24"/>
        </w:rPr>
        <w:t>)</w:t>
      </w:r>
    </w:p>
    <w:p w14:paraId="048AF3C0"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koda se sme uporabiti samo kot zadnja možnost. Če je kot težava med trenutno epizodo oskrbe dokumentirana ishemična bolezen srca in niso bili izvedeni postopki, kot so CABG ali PTCA (perkutana transluminalna koronarna angioplastika) z vsaditvijo žilne opornice ali brez nje, je sprejemljivo kodirati tako, da je bolezen opredeljena (tj. koronarna ateroskleroza, </w:t>
      </w: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kot je dokumentirano v poročilu zgodnjega angiograma, če je na voljo.</w:t>
      </w:r>
    </w:p>
    <w:p w14:paraId="61B5B343"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pa je kot težava dokumentirana ishemična bolezen srca brez postopka, je mogoče dodeliti kodi </w:t>
      </w: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bolezen srca</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Z95.1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aortokoronarnega obvoda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Z95.5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vsadkov in presadkov ob koronarni angioplastiki</w:t>
      </w:r>
      <w:r w:rsidRPr="00406277">
        <w:rPr>
          <w:rFonts w:ascii="Times New Roman" w:hAnsi="Times New Roman" w:cs="Times New Roman"/>
          <w:color w:val="000000"/>
          <w:sz w:val="20"/>
          <w:szCs w:val="20"/>
        </w:rPr>
        <w:t xml:space="preserve">, če je dovolj podatkov o stanju predhodno zdravljenih presadkov in nativnih žilah. Če ti podatki niso na voljo, vendar je navedena težava še vedno ishemična bolezen srca, se lahko dodelita kodi </w:t>
      </w:r>
      <w:r w:rsidRPr="00406277">
        <w:rPr>
          <w:rFonts w:ascii="Times New Roman" w:hAnsi="Times New Roman" w:cs="Times New Roman"/>
          <w:color w:val="020202"/>
          <w:sz w:val="20"/>
          <w:szCs w:val="20"/>
        </w:rPr>
        <w:t>I25.9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ishemična bolezen srca, neopredeljena</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Z95.1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aortokoronarnega obvoda</w:t>
      </w:r>
      <w:r w:rsidRPr="00406277">
        <w:rPr>
          <w:rFonts w:ascii="Times New Roman" w:hAnsi="Times New Roman" w:cs="Times New Roman"/>
          <w:color w:val="000000"/>
          <w:sz w:val="20"/>
          <w:szCs w:val="20"/>
        </w:rPr>
        <w:t>.</w:t>
      </w:r>
    </w:p>
    <w:p w14:paraId="12AAF91E" w14:textId="7CB75570"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prisotna anamneza predhodnega kirurškega posega zaradi obvoda koronarne arterije ali koronarne angioplastike, kodi </w:t>
      </w:r>
      <w:r w:rsidRPr="00406277">
        <w:rPr>
          <w:rFonts w:ascii="Times New Roman" w:hAnsi="Times New Roman" w:cs="Times New Roman"/>
          <w:color w:val="020202"/>
          <w:sz w:val="20"/>
          <w:szCs w:val="20"/>
        </w:rPr>
        <w:t>Z95.1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srčnega spodbujevalnika (pacemaker)</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Z95.5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Prisotnost vsadkov in presadkov ob koronarni angioplastiki</w:t>
      </w:r>
      <w:r w:rsidRPr="00406277">
        <w:rPr>
          <w:rFonts w:ascii="Times New Roman" w:hAnsi="Times New Roman" w:cs="Times New Roman"/>
          <w:color w:val="000000"/>
          <w:sz w:val="20"/>
          <w:szCs w:val="20"/>
        </w:rPr>
        <w:t xml:space="preserve"> dodelite samo, če stanje </w:t>
      </w:r>
      <w:r w:rsidRPr="00406277">
        <w:rPr>
          <w:rFonts w:ascii="Times New Roman" w:hAnsi="Times New Roman" w:cs="Times New Roman"/>
          <w:color w:val="231F20"/>
          <w:sz w:val="20"/>
          <w:szCs w:val="20"/>
        </w:rPr>
        <w:t xml:space="preserve">izpolnjuje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i/>
          <w:iCs/>
          <w:color w:val="231F20"/>
          <w:sz w:val="20"/>
          <w:szCs w:val="20"/>
        </w:rPr>
        <w:t xml:space="preserve"> Dodatne diagnoze/družinska in osebna anamneza ter nekatera stanja, ki vplivajo na zdravstveno stanje (</w:t>
      </w:r>
      <w:r w:rsidRPr="00406277">
        <w:rPr>
          <w:rFonts w:ascii="Times New Roman" w:hAnsi="Times New Roman" w:cs="Times New Roman"/>
          <w:i/>
          <w:iCs/>
          <w:color w:val="020202"/>
          <w:sz w:val="20"/>
          <w:szCs w:val="20"/>
        </w:rPr>
        <w:t>Z80–Z99</w:t>
      </w:r>
      <w:r w:rsidRPr="00406277">
        <w:rPr>
          <w:rFonts w:ascii="Times New Roman" w:hAnsi="Times New Roman" w:cs="Times New Roman"/>
          <w:i/>
          <w:iCs/>
          <w:color w:val="231F20"/>
          <w:sz w:val="20"/>
          <w:szCs w:val="20"/>
        </w:rPr>
        <w:t>)</w:t>
      </w:r>
      <w:r w:rsidRPr="00406277">
        <w:rPr>
          <w:rFonts w:ascii="Times New Roman" w:hAnsi="Times New Roman" w:cs="Times New Roman"/>
          <w:color w:val="231F20"/>
          <w:sz w:val="20"/>
          <w:szCs w:val="20"/>
        </w:rPr>
        <w:t>.</w:t>
      </w:r>
    </w:p>
    <w:p w14:paraId="4423BD54" w14:textId="77777777" w:rsidR="0006758B" w:rsidRPr="00406277" w:rsidRDefault="0006758B"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0941</w:t>
      </w:r>
      <w:r w:rsidRPr="00406277">
        <w:rPr>
          <w:rFonts w:ascii="Arial" w:hAnsi="Arial" w:cs="Arial"/>
          <w:b/>
          <w:bCs/>
          <w:caps/>
          <w:sz w:val="28"/>
          <w:szCs w:val="28"/>
        </w:rPr>
        <w:tab/>
        <w:t xml:space="preserve">ARTERIJSKA BOLEZEN </w:t>
      </w:r>
    </w:p>
    <w:p w14:paraId="2A2319A8" w14:textId="77777777" w:rsidR="0006758B" w:rsidRPr="00406277" w:rsidRDefault="0006758B" w:rsidP="0077380E">
      <w:pPr>
        <w:tabs>
          <w:tab w:val="left" w:pos="1440"/>
          <w:tab w:val="left" w:pos="1700"/>
        </w:tabs>
        <w:autoSpaceDE w:val="0"/>
        <w:autoSpaceDN w:val="0"/>
        <w:adjustRightInd w:val="0"/>
        <w:spacing w:after="113" w:line="240" w:lineRule="auto"/>
        <w:ind w:left="740" w:hanging="740"/>
        <w:jc w:val="both"/>
        <w:rPr>
          <w:rFonts w:ascii="Arial" w:hAnsi="Arial" w:cs="Arial"/>
          <w:b/>
          <w:bCs/>
          <w:color w:val="000000"/>
          <w:sz w:val="19"/>
          <w:szCs w:val="19"/>
        </w:rPr>
      </w:pPr>
      <w:r w:rsidRPr="00406277">
        <w:tab/>
      </w:r>
      <w:r w:rsidRPr="00406277">
        <w:rPr>
          <w:rFonts w:ascii="Times New Roman" w:hAnsi="Times New Roman" w:cs="Times New Roman"/>
          <w:b/>
          <w:bCs/>
          <w:i/>
          <w:iCs/>
          <w:color w:val="000000"/>
          <w:sz w:val="18"/>
          <w:szCs w:val="18"/>
        </w:rPr>
        <w:t>Opomba:</w:t>
      </w:r>
      <w:r w:rsidRPr="00406277">
        <w:rPr>
          <w:rFonts w:ascii="Times New Roman" w:hAnsi="Times New Roman" w:cs="Times New Roman"/>
          <w:b/>
          <w:bCs/>
          <w:color w:val="000000"/>
          <w:sz w:val="18"/>
          <w:szCs w:val="18"/>
        </w:rPr>
        <w:tab/>
        <w:t>Ta standard NE velja za cerebralne in precerebralne arterije.</w:t>
      </w:r>
      <w:r w:rsidRPr="00406277">
        <w:rPr>
          <w:rFonts w:ascii="Times New Roman" w:hAnsi="Times New Roman" w:cs="Times New Roman"/>
          <w:color w:val="000000"/>
          <w:sz w:val="18"/>
          <w:szCs w:val="18"/>
        </w:rPr>
        <w:tab/>
      </w:r>
    </w:p>
    <w:p w14:paraId="1F9C0937"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1. ARTERIOSKLEROZA</w:t>
      </w:r>
    </w:p>
    <w:p w14:paraId="401A4BE3"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Arterioskleroza je splošni izraz za več bolezni, pri katerih se stene arterij zadebelijo in izgubijo elastičnost. </w:t>
      </w:r>
    </w:p>
    <w:p w14:paraId="4BDE1330"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Arterioskleroza se deli na tri glavne oblike:</w:t>
      </w:r>
    </w:p>
    <w:p w14:paraId="2192FC78"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ateroskleroza (najpogostejša),</w:t>
      </w:r>
    </w:p>
    <w:p w14:paraId="1EEC4DE1"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Mönckebergova arterioskleroza (poapnjevanje majhnih arterij, običajno pri starejših, imenovano tudi skleroza s poapnjevanjem tunike medije),</w:t>
      </w:r>
    </w:p>
    <w:p w14:paraId="6A7472BF" w14:textId="77777777" w:rsidR="0006758B" w:rsidRPr="00406277" w:rsidRDefault="0006758B"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arteriolarna skleroza (arterioloskleroza, večinoma posledica hipertenzije v arteriolah, predvsem v ledvicah, vranici in trebušni slinavki).</w:t>
      </w:r>
    </w:p>
    <w:p w14:paraId="10630A91"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429915D9"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arterioskleroza (BDO), ki prizadene veliko arterijo (npr. koronarno, renalno, abdominalno aorto, iliakalno, femoralno ali drugo arterijo v udih), je treba dodeliti ustrezno kodo za aterosklerozo. </w:t>
      </w:r>
    </w:p>
    <w:tbl>
      <w:tblPr>
        <w:tblW w:w="0" w:type="auto"/>
        <w:tblInd w:w="709" w:type="dxa"/>
        <w:tblLayout w:type="fixed"/>
        <w:tblLook w:val="0000" w:firstRow="0" w:lastRow="0" w:firstColumn="0" w:lastColumn="0" w:noHBand="0" w:noVBand="0"/>
      </w:tblPr>
      <w:tblGrid>
        <w:gridCol w:w="8425"/>
      </w:tblGrid>
      <w:tr w:rsidR="0006758B" w:rsidRPr="00406277" w14:paraId="4CEA1F95" w14:textId="77777777">
        <w:tc>
          <w:tcPr>
            <w:tcW w:w="8425" w:type="dxa"/>
            <w:tcBorders>
              <w:top w:val="nil"/>
              <w:left w:val="nil"/>
              <w:bottom w:val="nil"/>
              <w:right w:val="nil"/>
            </w:tcBorders>
            <w:shd w:val="clear" w:color="auto" w:fill="BFBFBF"/>
            <w:tcMar>
              <w:top w:w="108" w:type="dxa"/>
              <w:right w:w="108" w:type="dxa"/>
            </w:tcMar>
          </w:tcPr>
          <w:p w14:paraId="05E7F004" w14:textId="77777777" w:rsidR="0006758B" w:rsidRPr="00406277" w:rsidRDefault="0006758B"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DEF7630" w14:textId="77777777" w:rsidR="0006758B" w:rsidRPr="00406277" w:rsidRDefault="0006758B"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Aterosklerotična bolezen srca</w:t>
            </w:r>
          </w:p>
          <w:p w14:paraId="5695D3C5" w14:textId="77777777" w:rsidR="0006758B" w:rsidRPr="00406277" w:rsidRDefault="0006758B"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I70.2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Ateroskleroza arterij udov</w:t>
            </w:r>
          </w:p>
        </w:tc>
      </w:tr>
    </w:tbl>
    <w:p w14:paraId="4CCA6A00"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Mönckebergovi arteriosklerozi in arteriolarni sklerozi upoštevajte seznam in dodelite ustrezno kodo.</w:t>
      </w:r>
    </w:p>
    <w:p w14:paraId="0C5157CC"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2. ATEROSKLEROZA</w:t>
      </w:r>
    </w:p>
    <w:p w14:paraId="27A1DFC3"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Ateroskleroza je najpogostejša oblika arterioskleroze, za katero je značilen razvoj rumenkastih plakov (ateromov) v arterijah, kot so koronarne in renalne arterije. </w:t>
      </w:r>
    </w:p>
    <w:p w14:paraId="08120D97"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Ateroskleroza je patološko stanje, katerega diagnoza je odvisna od dokazovanja očitne bolezni (npr. simptomov bolečine v prsnem košu, intermitentne klavdikacije v nogi) in ne od obsežnosti zapore. </w:t>
      </w:r>
    </w:p>
    <w:p w14:paraId="09100180" w14:textId="77777777" w:rsidR="0077380E"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 poročilu o angiogramu je ateroskleroza lahko opisana kot »stenoza«, »okluzija« ali »arterijski plak«. Arterijska bolezen s pomembnim zoženjem običajno zahteva kirurški postopek, kot je angioplastika ali obvodni presadek, za ponovno vzpostavitev ustreznega krvnega pretoka, medtem ko se blaga ali zmerna zapora arterij običajno zdravi z zdravili in spreminjanjem dejavnikov tveganja. </w:t>
      </w:r>
    </w:p>
    <w:p w14:paraId="13265C4D" w14:textId="4DF347A2" w:rsidR="0006758B" w:rsidRPr="0077380E"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cs="Arial"/>
          <w:b/>
          <w:bCs/>
          <w:color w:val="000000"/>
          <w:sz w:val="24"/>
          <w:szCs w:val="24"/>
        </w:rPr>
        <w:t>Postopki, izvedeni zaradi ateroskleroze</w:t>
      </w:r>
    </w:p>
    <w:p w14:paraId="41AFC21A" w14:textId="5D9CC194"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Angioplastika (PTA/PTCA – perkutana (balonska) transluminalna angiografija/perkutana (balonska) transluminalna koronarna angioplastika, PTCRA – perkutana (balonska) transluminalna koronarna rotacijska aterektomija), vstavljanje žilnih opornic v arterije, aspiracijska trombektomija, endovaskularni pripomočki za preprečevanje embolije </w:t>
      </w:r>
      <w:r>
        <w:rPr>
          <w:rFonts w:ascii="Times New Roman" w:hAnsi="Times New Roman" w:cs="Times New Roman"/>
          <w:color w:val="000000"/>
          <w:sz w:val="20"/>
          <w:szCs w:val="20"/>
        </w:rPr>
        <w:t xml:space="preserve">in obvodni presadek </w:t>
      </w:r>
      <w:r w:rsidRPr="00406277">
        <w:rPr>
          <w:rFonts w:ascii="Times New Roman" w:hAnsi="Times New Roman" w:cs="Times New Roman"/>
          <w:color w:val="000000"/>
          <w:sz w:val="20"/>
          <w:szCs w:val="20"/>
        </w:rPr>
        <w:t>(obvodni presadek koronarne arterije (CABG), femoropoplitealni obvod ipd.) se običajno izvedejo za lajšanje simptomov ateroskleroze (npr. angine, intermitentne klavdikacije). Zato je mogoče ob odsotnosti podrobne dokumentacije ali kliničnega nasveta in izvedbi enega od teh postopkov predvidevati diagnozo ateroskleroze.</w:t>
      </w:r>
    </w:p>
    <w:p w14:paraId="61BB31A4" w14:textId="656C497A" w:rsidR="0077380E" w:rsidRDefault="0077380E"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064BB28D" w14:textId="77777777" w:rsidR="0077380E" w:rsidRPr="0077380E" w:rsidRDefault="0077380E"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0EB627E8" w14:textId="42414910" w:rsidR="0006758B" w:rsidRPr="0077380E"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Arial"/>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7D259531" w14:textId="03DB838C"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ateroskleroza (ali sopomenke, kot so koronarna bolezen, </w:t>
      </w:r>
      <w:r>
        <w:rPr>
          <w:rFonts w:ascii="Times New Roman" w:hAnsi="Times New Roman" w:cs="Times New Roman"/>
          <w:color w:val="000000"/>
          <w:sz w:val="20"/>
          <w:szCs w:val="20"/>
        </w:rPr>
        <w:t xml:space="preserve">trožilna srčna </w:t>
      </w:r>
      <w:r w:rsidRPr="00406277">
        <w:rPr>
          <w:rFonts w:ascii="Times New Roman" w:hAnsi="Times New Roman" w:cs="Times New Roman"/>
          <w:color w:val="000000"/>
          <w:sz w:val="20"/>
          <w:szCs w:val="20"/>
        </w:rPr>
        <w:t>bolezen , stenoza, okluzija ali obstrukcija), ki prizadene arterijo, je treba dodeliti ustrezno kodo za aterosklerozo. Koda za to stanje se ne sme spremeniti zaradi izbire ali prioritete možnosti zdravljenja.</w:t>
      </w:r>
    </w:p>
    <w:p w14:paraId="25D9758F"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3. KORONARNA BOLEZEN</w:t>
      </w:r>
    </w:p>
    <w:p w14:paraId="227FB310" w14:textId="77777777"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Izraz koronarna bolezen se v 99 % primerov nanaša na aterosklerozo. Preostali 1 % primerov je posledica spazma, embolije in drugih opredeljenih vzrokov.</w:t>
      </w:r>
    </w:p>
    <w:p w14:paraId="11951CBF"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207C889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koronarna bolezen brez omembe spazma, embolije in drugih opredeljenih težav (z izjemo ateroskleroze), dodelite kodo iz kategorije </w:t>
      </w: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Aterosklerotična bolezen srca </w:t>
      </w:r>
      <w:r w:rsidRPr="00406277">
        <w:rPr>
          <w:rFonts w:ascii="Times New Roman" w:hAnsi="Times New Roman" w:cs="Times New Roman"/>
          <w:color w:val="000000"/>
          <w:sz w:val="20"/>
          <w:szCs w:val="20"/>
        </w:rPr>
        <w:t xml:space="preserve">(glejte tudi 2. </w:t>
      </w:r>
      <w:r w:rsidRPr="00406277">
        <w:rPr>
          <w:rFonts w:ascii="Times New Roman" w:hAnsi="Times New Roman" w:cs="Times New Roman"/>
          <w:i/>
          <w:iCs/>
          <w:color w:val="000000"/>
          <w:sz w:val="20"/>
          <w:szCs w:val="20"/>
        </w:rPr>
        <w:t>Ateroskleroza</w:t>
      </w:r>
      <w:r w:rsidRPr="00406277">
        <w:rPr>
          <w:rFonts w:ascii="Times New Roman" w:hAnsi="Times New Roman" w:cs="Times New Roman"/>
          <w:color w:val="000000"/>
          <w:sz w:val="20"/>
          <w:szCs w:val="20"/>
        </w:rPr>
        <w:t>).</w:t>
      </w:r>
    </w:p>
    <w:p w14:paraId="64916525"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4. EMBOLIJA</w:t>
      </w:r>
    </w:p>
    <w:p w14:paraId="38E2172E" w14:textId="175233CE"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Embolija je posledica strdka, običajno krvnega strdka (npr. iz preddvora), ki se odcepi in zatakne v manjši žili. Embolija se lahko pojavi brez ateroskleroze. Če je diagnoza dokumentirana kot »embolija«, ni mogoče sklepati, da je prisotna ateroskleroza. Vendar je ateroembolija posledica delca (strdka) ateromatoznega plaka ali trombotičnega materiala, običajno povezanega s plakom, ki se odcepi in zatakne v žili, kjer povzroči zaporo. Zato izraz ateroembolija vključuje prisotnost ateroskleroze z akutno zaporo, ki jo povzroči odcepljen delec plaka. </w:t>
      </w:r>
    </w:p>
    <w:p w14:paraId="54A01846"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Embolija se lahko pojavi tudi med srčno-žilnim posegom ali po njem, ko krvni strdki ali odtrgani plaki zamašijo svetlino arterije in tako povzročijo akutno embolično okluzijo.</w:t>
      </w:r>
    </w:p>
    <w:p w14:paraId="1CD02A18"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78EBAD70"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embolija koronarne arterije (in pri bolniku ni prišlo do napredovanja v miokardni infarkt), dodelite kodo </w:t>
      </w:r>
      <w:r w:rsidRPr="00406277">
        <w:rPr>
          <w:rFonts w:ascii="Times New Roman" w:hAnsi="Times New Roman" w:cs="Times New Roman"/>
          <w:color w:val="020202"/>
          <w:sz w:val="20"/>
          <w:szCs w:val="20"/>
        </w:rPr>
        <w:t>I24.0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Koronarna tromboza brez posledičnega miokardnega infarkta</w:t>
      </w:r>
      <w:r w:rsidRPr="00406277">
        <w:rPr>
          <w:rFonts w:ascii="Times New Roman" w:hAnsi="Times New Roman" w:cs="Times New Roman"/>
          <w:color w:val="000000"/>
          <w:sz w:val="20"/>
          <w:szCs w:val="20"/>
        </w:rPr>
        <w:t xml:space="preserve">. Če pri bolniku pride do napredovanja v miokardni infarkt, dodelite ustrezno kodo iz kategorije </w:t>
      </w: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 xml:space="preserve">. Prisotnost ateroskleroze (na primer ateroembolije) v dokumentaciji je treba prav tako razvrstiti s kodo dodatne diagnoze </w:t>
      </w: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bolezen srca</w:t>
      </w:r>
      <w:r w:rsidRPr="00406277">
        <w:rPr>
          <w:rFonts w:ascii="Times New Roman" w:hAnsi="Times New Roman" w:cs="Times New Roman"/>
          <w:color w:val="000000"/>
          <w:sz w:val="20"/>
          <w:szCs w:val="20"/>
        </w:rPr>
        <w:t>.</w:t>
      </w:r>
    </w:p>
    <w:p w14:paraId="04698FE9"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Ateroembolija zahteva dodelitev kode embolije kot zgoraj in kode dodatne diagnoze </w:t>
      </w: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bolezen srca</w:t>
      </w:r>
      <w:r w:rsidRPr="00406277">
        <w:rPr>
          <w:rFonts w:ascii="Times New Roman" w:hAnsi="Times New Roman" w:cs="Times New Roman"/>
          <w:color w:val="000000"/>
          <w:sz w:val="20"/>
          <w:szCs w:val="20"/>
        </w:rPr>
        <w:t>.</w:t>
      </w:r>
    </w:p>
    <w:p w14:paraId="60C2989D"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Embolije drugih mest se razvrstijo skladno z abecednim seznamom MKB-10-AM. Na primer embolije femoralnih in iliakalnih žil se razvrstijo v kategorijo </w:t>
      </w:r>
      <w:r w:rsidRPr="00406277">
        <w:rPr>
          <w:rFonts w:ascii="Times New Roman" w:hAnsi="Times New Roman" w:cs="Times New Roman"/>
          <w:color w:val="020202"/>
          <w:sz w:val="20"/>
          <w:szCs w:val="20"/>
        </w:rPr>
        <w:t>I74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Arterijska embolija in tromboza</w:t>
      </w:r>
      <w:r w:rsidRPr="00406277">
        <w:rPr>
          <w:rFonts w:ascii="Times New Roman" w:hAnsi="Times New Roman" w:cs="Times New Roman"/>
          <w:color w:val="000000"/>
          <w:sz w:val="20"/>
          <w:szCs w:val="20"/>
        </w:rPr>
        <w:t xml:space="preserve">; embolije renalnih žil se razvrstijo kot </w:t>
      </w:r>
      <w:r w:rsidRPr="00406277">
        <w:rPr>
          <w:rFonts w:ascii="Times New Roman" w:hAnsi="Times New Roman" w:cs="Times New Roman"/>
          <w:color w:val="020202"/>
          <w:sz w:val="20"/>
          <w:szCs w:val="20"/>
        </w:rPr>
        <w:t>N28.0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Ishemija in infarkt ledvice</w:t>
      </w:r>
      <w:r w:rsidRPr="00406277">
        <w:rPr>
          <w:rFonts w:ascii="Times New Roman" w:hAnsi="Times New Roman" w:cs="Times New Roman"/>
          <w:color w:val="000000"/>
          <w:sz w:val="20"/>
          <w:szCs w:val="20"/>
        </w:rPr>
        <w:t>.</w:t>
      </w:r>
    </w:p>
    <w:p w14:paraId="24659701" w14:textId="1B1FA7B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embolija dokumentirana kot zaplet prvotnega kirurškega posega, dodelite </w:t>
      </w:r>
      <w:r w:rsidRPr="00406277">
        <w:rPr>
          <w:rFonts w:ascii="Times New Roman" w:hAnsi="Times New Roman" w:cs="Times New Roman"/>
          <w:color w:val="020202"/>
          <w:sz w:val="20"/>
          <w:szCs w:val="20"/>
        </w:rPr>
        <w:t>T82.82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Embolija in tromboza po vstavitvi srčnih in žilnih protez, vsadkov in presadkov</w:t>
      </w:r>
      <w:r w:rsidRPr="00406277">
        <w:rPr>
          <w:rFonts w:ascii="Times New Roman" w:hAnsi="Times New Roman"/>
          <w:color w:val="000000"/>
          <w:sz w:val="20"/>
        </w:rPr>
        <w:t>.</w:t>
      </w:r>
    </w:p>
    <w:p w14:paraId="685EBE47"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5. ISHEMIJA</w:t>
      </w:r>
    </w:p>
    <w:p w14:paraId="15B69D7C"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»ishemija« se nanaša na fiziološki proces zmanjšanega krvnega pretoka. Določiti je treba vzrok ishemije (travma, embolus, trombus). </w:t>
      </w:r>
    </w:p>
    <w:p w14:paraId="19C462E9"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Dokumentacija »ishemične noge« se nanaša na PVD (glejte </w:t>
      </w:r>
      <w:r w:rsidRPr="00406277">
        <w:rPr>
          <w:rFonts w:ascii="Times New Roman" w:hAnsi="Times New Roman" w:cs="Times New Roman"/>
          <w:i/>
          <w:iCs/>
          <w:color w:val="000000"/>
          <w:sz w:val="20"/>
          <w:szCs w:val="20"/>
        </w:rPr>
        <w:t>8. Periferna žilna bolezen</w:t>
      </w:r>
      <w:r w:rsidRPr="00406277">
        <w:rPr>
          <w:rFonts w:ascii="Times New Roman" w:hAnsi="Times New Roman" w:cs="Times New Roman"/>
          <w:color w:val="000000"/>
          <w:sz w:val="20"/>
          <w:szCs w:val="20"/>
        </w:rPr>
        <w:t xml:space="preserve">). Ishemična bolezen srca se lahko nanaša na koronarno aterosklerozo, kronično koronarno insuficienco, miokardno ishemijo in anevrizmo srca. Zato se ateroskleroza ne sme obravnavati kot vzrok. </w:t>
      </w:r>
    </w:p>
    <w:p w14:paraId="1E13355A"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61F273B8"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specifično kodo za vzrok ishemije (npr. travma, embolus, trombus), če je znan.</w:t>
      </w:r>
    </w:p>
    <w:p w14:paraId="2D4E3243"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samo »ishemična noga«, dodelite kodo iz kategorije </w:t>
      </w:r>
      <w:r w:rsidRPr="00406277">
        <w:rPr>
          <w:rFonts w:ascii="Times New Roman" w:hAnsi="Times New Roman" w:cs="Times New Roman"/>
          <w:color w:val="020202"/>
          <w:sz w:val="20"/>
          <w:szCs w:val="20"/>
        </w:rPr>
        <w:t>I70.2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Ateroskleroza arterij udov</w:t>
      </w:r>
      <w:r w:rsidRPr="00406277">
        <w:rPr>
          <w:rFonts w:ascii="Times New Roman" w:hAnsi="Times New Roman" w:cs="Times New Roman"/>
          <w:color w:val="000000"/>
          <w:sz w:val="20"/>
          <w:szCs w:val="20"/>
        </w:rPr>
        <w:t>.</w:t>
      </w:r>
    </w:p>
    <w:p w14:paraId="2BEAF4B4" w14:textId="2871E542"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samo »ishemična bolezen srca« in niso na voljo nobene dodatne informacije, dodelite kodo </w:t>
      </w:r>
      <w:r w:rsidRPr="00406277">
        <w:rPr>
          <w:rFonts w:ascii="Times New Roman" w:hAnsi="Times New Roman" w:cs="Times New Roman"/>
          <w:color w:val="020202"/>
          <w:sz w:val="20"/>
          <w:szCs w:val="20"/>
        </w:rPr>
        <w:t>I25.9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ishemična bolezen srca, neopredeljena</w:t>
      </w:r>
      <w:r w:rsidRPr="00406277">
        <w:rPr>
          <w:rFonts w:ascii="Times New Roman" w:hAnsi="Times New Roman" w:cs="Times New Roman"/>
          <w:color w:val="000000"/>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0940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Ishemična bolezen srca</w:t>
      </w:r>
      <w:r w:rsidRPr="00406277">
        <w:rPr>
          <w:rFonts w:ascii="Times New Roman" w:hAnsi="Times New Roman" w:cs="Times New Roman"/>
          <w:color w:val="000000"/>
          <w:sz w:val="20"/>
          <w:szCs w:val="20"/>
        </w:rPr>
        <w:t>).</w:t>
      </w:r>
    </w:p>
    <w:p w14:paraId="5F13A7A2" w14:textId="77777777" w:rsidR="00C75B04" w:rsidRDefault="00C75B04" w:rsidP="0077380E">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Arial"/>
          <w:caps/>
          <w:color w:val="000000"/>
          <w:sz w:val="24"/>
          <w:szCs w:val="24"/>
        </w:rPr>
      </w:pPr>
    </w:p>
    <w:p w14:paraId="5FA8022A" w14:textId="3B203EBD"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6. OBSTRUKCIJA</w:t>
      </w:r>
    </w:p>
    <w:p w14:paraId="4B67EDA2"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Dokumentacija »obstrukcije« se v večini primerov nanaša na aterosklerozo (glejte 2. </w:t>
      </w:r>
      <w:r w:rsidRPr="00406277">
        <w:rPr>
          <w:rFonts w:ascii="Times New Roman" w:hAnsi="Times New Roman" w:cs="Times New Roman"/>
          <w:i/>
          <w:iCs/>
          <w:color w:val="000000"/>
          <w:sz w:val="20"/>
          <w:szCs w:val="20"/>
        </w:rPr>
        <w:t>Ateroskleroza</w:t>
      </w:r>
      <w:r w:rsidRPr="00406277">
        <w:rPr>
          <w:rFonts w:ascii="Times New Roman" w:hAnsi="Times New Roman" w:cs="Times New Roman"/>
          <w:color w:val="000000"/>
          <w:sz w:val="20"/>
          <w:szCs w:val="20"/>
        </w:rPr>
        <w:t>).</w:t>
      </w:r>
    </w:p>
    <w:p w14:paraId="6D143AAA" w14:textId="5FDCCED4"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7. OKLUZIJA</w:t>
      </w:r>
    </w:p>
    <w:p w14:paraId="3C1B6B4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»okluzija« opisuje popolno blokado ali obstrukcijo žile, običajno zaradi ateroskleroze. Za okluzijo arterij, ki ni dokumentirana kot posledica drugega vzroka, je treba vpisati ustrezno kodo za aterosklerozo (glejte 2. </w:t>
      </w:r>
      <w:r w:rsidRPr="00406277">
        <w:rPr>
          <w:rFonts w:ascii="Times New Roman" w:hAnsi="Times New Roman" w:cs="Times New Roman"/>
          <w:i/>
          <w:iCs/>
          <w:color w:val="000000"/>
          <w:sz w:val="20"/>
          <w:szCs w:val="20"/>
        </w:rPr>
        <w:t>Ateroskleroza</w:t>
      </w:r>
      <w:r w:rsidRPr="00406277">
        <w:rPr>
          <w:rFonts w:ascii="Times New Roman" w:hAnsi="Times New Roman" w:cs="Times New Roman"/>
          <w:color w:val="000000"/>
          <w:sz w:val="20"/>
          <w:szCs w:val="20"/>
        </w:rPr>
        <w:t>).</w:t>
      </w:r>
    </w:p>
    <w:p w14:paraId="02EFE681"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8. PERIFERNA ŽILNA BOLEZEN</w:t>
      </w:r>
    </w:p>
    <w:p w14:paraId="486A9690"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Periferna žilna bolezen je večinoma posledica ateroskleroze.</w:t>
      </w:r>
    </w:p>
    <w:p w14:paraId="3C1EF8E4"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Povzroči jo lahko embolus ali mikroembolus (npr. iz srca zaradi atrijske fibrilacije), tromboza, poškodba arterije, spazem arterijske stene ali prirojeni strukturni defekt. Če je dokumentirana »periferna žilna bolezen« ali »(kronična) ishemična noga«, vendar dodatne informacije o vzroku periferne žilne bolezni niso na voljo, se lahko predvideva, da je posledica ateroskleroze.</w:t>
      </w:r>
    </w:p>
    <w:p w14:paraId="0B3F26DC"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10C28C35"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periferna žilna bolezen v dokumentaciji dodatno opredeljena (npr. Raynaudov sindrom – </w:t>
      </w:r>
      <w:r w:rsidRPr="00406277">
        <w:rPr>
          <w:rFonts w:ascii="Times New Roman" w:hAnsi="Times New Roman" w:cs="Times New Roman"/>
          <w:color w:val="020202"/>
          <w:sz w:val="20"/>
          <w:szCs w:val="20"/>
        </w:rPr>
        <w:t>I73.0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Raynaudov sindrom</w:t>
      </w:r>
      <w:r w:rsidRPr="00406277">
        <w:rPr>
          <w:rFonts w:ascii="Times New Roman" w:hAnsi="Times New Roman" w:cs="Times New Roman"/>
          <w:color w:val="000000"/>
          <w:sz w:val="20"/>
          <w:szCs w:val="20"/>
        </w:rPr>
        <w:t xml:space="preserve">; embolija femoralne arterije – </w:t>
      </w:r>
      <w:r w:rsidRPr="00406277">
        <w:rPr>
          <w:rFonts w:ascii="Times New Roman" w:hAnsi="Times New Roman" w:cs="Times New Roman"/>
          <w:color w:val="020202"/>
          <w:sz w:val="20"/>
          <w:szCs w:val="20"/>
        </w:rPr>
        <w:t>I74.3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Embolija in tromboza arterij spodnjih udov</w:t>
      </w:r>
      <w:r w:rsidRPr="00406277">
        <w:rPr>
          <w:rFonts w:ascii="Times New Roman" w:hAnsi="Times New Roman" w:cs="Times New Roman"/>
          <w:color w:val="000000"/>
          <w:sz w:val="20"/>
          <w:szCs w:val="20"/>
        </w:rPr>
        <w:t xml:space="preserve">), kodirajte opredeljeno bolezen. </w:t>
      </w:r>
    </w:p>
    <w:p w14:paraId="12898F45"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»periferna žilna bolezen« ali »kronična ishemična noga« dokumentirana brez dodatne opredelitve, dodelite kodo </w:t>
      </w:r>
      <w:r w:rsidRPr="00406277">
        <w:rPr>
          <w:rFonts w:ascii="Times New Roman" w:hAnsi="Times New Roman" w:cs="Times New Roman"/>
          <w:color w:val="020202"/>
          <w:sz w:val="20"/>
          <w:szCs w:val="20"/>
        </w:rPr>
        <w:t>I70.2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Ateroskleroza arterij udov</w:t>
      </w:r>
      <w:r w:rsidRPr="00406277">
        <w:rPr>
          <w:rFonts w:ascii="Times New Roman" w:hAnsi="Times New Roman" w:cs="Times New Roman"/>
          <w:color w:val="000000"/>
          <w:sz w:val="20"/>
          <w:szCs w:val="20"/>
        </w:rPr>
        <w:t xml:space="preserve">. (Kode </w:t>
      </w:r>
      <w:r w:rsidRPr="00406277">
        <w:rPr>
          <w:rFonts w:ascii="Times New Roman" w:hAnsi="Times New Roman" w:cs="Times New Roman"/>
          <w:color w:val="020202"/>
          <w:sz w:val="20"/>
          <w:szCs w:val="20"/>
        </w:rPr>
        <w:t>I73.9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Periferne žilne bolezni, neopredeljene</w:t>
      </w:r>
      <w:r w:rsidRPr="00406277">
        <w:rPr>
          <w:rFonts w:ascii="Times New Roman" w:hAnsi="Times New Roman" w:cs="Times New Roman"/>
          <w:color w:val="000000"/>
          <w:sz w:val="20"/>
          <w:szCs w:val="20"/>
        </w:rPr>
        <w:t xml:space="preserve"> ni treba dodeliti.)</w:t>
      </w:r>
    </w:p>
    <w:p w14:paraId="4249FE84" w14:textId="186F7783"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9. STENOZA</w:t>
      </w:r>
    </w:p>
    <w:p w14:paraId="2BB5ED7D"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Stenoza je kvantitativni anatomski izraz in se pogosto nanaša na aterosklerozo (glejte 2. </w:t>
      </w:r>
      <w:r w:rsidRPr="00406277">
        <w:rPr>
          <w:rFonts w:ascii="Times New Roman" w:hAnsi="Times New Roman" w:cs="Times New Roman"/>
          <w:i/>
          <w:iCs/>
          <w:color w:val="000000"/>
          <w:sz w:val="20"/>
          <w:szCs w:val="20"/>
        </w:rPr>
        <w:t>Ateroskleroza</w:t>
      </w:r>
      <w:r w:rsidRPr="00406277">
        <w:rPr>
          <w:rFonts w:ascii="Times New Roman" w:hAnsi="Times New Roman" w:cs="Times New Roman"/>
          <w:color w:val="000000"/>
          <w:sz w:val="20"/>
          <w:szCs w:val="20"/>
        </w:rPr>
        <w:t>).</w:t>
      </w:r>
    </w:p>
    <w:p w14:paraId="7D649E96"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28"/>
        <w:jc w:val="both"/>
        <w:rPr>
          <w:rFonts w:ascii="Times New Roman" w:hAnsi="Times New Roman" w:cs="Times New Roman"/>
          <w:b/>
          <w:bCs/>
          <w:color w:val="000000"/>
          <w:sz w:val="24"/>
          <w:szCs w:val="24"/>
        </w:rPr>
      </w:pPr>
      <w:r w:rsidRPr="00406277">
        <w:rPr>
          <w:rFonts w:ascii="Arial" w:hAnsi="Arial" w:cs="Arial"/>
          <w:b/>
          <w:bCs/>
          <w:color w:val="000000"/>
          <w:sz w:val="24"/>
          <w:szCs w:val="24"/>
        </w:rPr>
        <w:t>Klasifikacija</w:t>
      </w:r>
    </w:p>
    <w:p w14:paraId="1824D9F4" w14:textId="77777777" w:rsidR="0006758B" w:rsidRPr="00406277" w:rsidRDefault="0006758B" w:rsidP="0077380E">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sz w:val="20"/>
          <w:szCs w:val="20"/>
        </w:rPr>
        <w:t xml:space="preserve">Če je stenoza koronarne arterije dokumentirana brez dodatnih informacij, dodelite kodo iz kategorije </w:t>
      </w:r>
      <w:r w:rsidRPr="00406277">
        <w:rPr>
          <w:rFonts w:ascii="Times New Roman" w:hAnsi="Times New Roman"/>
          <w:color w:val="020202"/>
          <w:sz w:val="20"/>
          <w:szCs w:val="20"/>
        </w:rPr>
        <w:t>I25.1</w:t>
      </w:r>
      <w:r w:rsidRPr="00406277">
        <w:rPr>
          <w:rFonts w:ascii="Times New Roman" w:hAnsi="Times New Roman"/>
          <w:sz w:val="20"/>
          <w:szCs w:val="20"/>
        </w:rPr>
        <w:t xml:space="preserve"> </w:t>
      </w:r>
      <w:r w:rsidRPr="00406277">
        <w:rPr>
          <w:rFonts w:ascii="Times New Roman" w:hAnsi="Times New Roman"/>
          <w:i/>
          <w:iCs/>
          <w:sz w:val="20"/>
          <w:szCs w:val="20"/>
        </w:rPr>
        <w:t>Aterosklerotična bolezen srca</w:t>
      </w:r>
      <w:r w:rsidRPr="00406277">
        <w:rPr>
          <w:rFonts w:ascii="Times New Roman" w:hAnsi="Times New Roman"/>
          <w:sz w:val="20"/>
          <w:szCs w:val="20"/>
        </w:rPr>
        <w:t xml:space="preserve">. Če rezultati srčne katetrizacije ali angiograma jasno pokažejo, da je stenoza posledica trombusa (in pri bolniku ni prišlo do napredovanja v AMI), dodelite kodo </w:t>
      </w:r>
      <w:r w:rsidRPr="00406277">
        <w:rPr>
          <w:rFonts w:ascii="Times New Roman" w:hAnsi="Times New Roman"/>
          <w:color w:val="020202"/>
          <w:sz w:val="20"/>
          <w:szCs w:val="20"/>
        </w:rPr>
        <w:t>I24.0</w:t>
      </w:r>
      <w:r w:rsidRPr="00406277">
        <w:rPr>
          <w:rFonts w:ascii="Times New Roman" w:hAnsi="Times New Roman"/>
          <w:sz w:val="20"/>
          <w:szCs w:val="20"/>
        </w:rPr>
        <w:t xml:space="preserve"> </w:t>
      </w:r>
      <w:r w:rsidRPr="00406277">
        <w:rPr>
          <w:rFonts w:ascii="Times New Roman" w:hAnsi="Times New Roman"/>
          <w:i/>
          <w:iCs/>
          <w:sz w:val="20"/>
          <w:szCs w:val="20"/>
        </w:rPr>
        <w:t>Koronarna tromboza brez posledičnega miokardnega infarkta</w:t>
      </w:r>
      <w:r w:rsidRPr="00406277">
        <w:rPr>
          <w:rFonts w:ascii="Times New Roman" w:hAnsi="Times New Roman"/>
          <w:sz w:val="20"/>
          <w:szCs w:val="20"/>
        </w:rPr>
        <w:t xml:space="preserve">. Če pri bolniku pride do napredovanja v miokardni infarkt, dodelite kodo iz kategorije </w:t>
      </w:r>
      <w:r w:rsidRPr="00406277">
        <w:rPr>
          <w:rFonts w:ascii="Times New Roman" w:hAnsi="Times New Roman"/>
          <w:color w:val="020202"/>
          <w:sz w:val="20"/>
          <w:szCs w:val="20"/>
        </w:rPr>
        <w:t>I21</w:t>
      </w:r>
      <w:r w:rsidRPr="00406277">
        <w:rPr>
          <w:rFonts w:ascii="Times New Roman" w:hAnsi="Times New Roman"/>
          <w:sz w:val="20"/>
          <w:szCs w:val="20"/>
        </w:rPr>
        <w:t xml:space="preserve"> </w:t>
      </w:r>
      <w:r w:rsidRPr="00406277">
        <w:rPr>
          <w:rFonts w:ascii="Times New Roman" w:hAnsi="Times New Roman"/>
          <w:i/>
          <w:iCs/>
          <w:sz w:val="20"/>
          <w:szCs w:val="20"/>
        </w:rPr>
        <w:t>Akutni miokardni infarkt</w:t>
      </w:r>
      <w:r w:rsidRPr="00406277">
        <w:rPr>
          <w:rFonts w:ascii="Arial" w:hAnsi="Arial"/>
          <w:sz w:val="20"/>
          <w:szCs w:val="20"/>
        </w:rPr>
        <w:t>.</w:t>
      </w:r>
    </w:p>
    <w:p w14:paraId="58CA2A0D" w14:textId="77777777" w:rsidR="0006758B" w:rsidRPr="00406277" w:rsidRDefault="0006758B" w:rsidP="0077380E">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rPr>
        <w:t>Podobno se stenoza drugih arterij, ki ni dokumentirana kot posledica drugega vzroka, razvrsti z ustrezno kodo za aterosklerozo (pri tem je treba izpostaviti, da je treba navodila v seznamu po »Stenoza« do »</w:t>
      </w:r>
      <w:r w:rsidRPr="00406277">
        <w:rPr>
          <w:rFonts w:ascii="Times New Roman" w:hAnsi="Times New Roman" w:cs="Times New Roman"/>
          <w:i/>
          <w:iCs/>
          <w:sz w:val="20"/>
          <w:szCs w:val="20"/>
        </w:rPr>
        <w:t>glejte tudi Striktura</w:t>
      </w:r>
      <w:r w:rsidRPr="00406277">
        <w:rPr>
          <w:rFonts w:ascii="Times New Roman" w:hAnsi="Times New Roman" w:cs="Times New Roman"/>
          <w:sz w:val="20"/>
          <w:szCs w:val="20"/>
        </w:rPr>
        <w:t xml:space="preserve">« in privzete kode za </w:t>
      </w:r>
      <w:r w:rsidRPr="00406277">
        <w:rPr>
          <w:rFonts w:ascii="Times New Roman" w:hAnsi="Times New Roman" w:cs="Times New Roman"/>
          <w:i/>
          <w:iCs/>
          <w:sz w:val="20"/>
          <w:szCs w:val="20"/>
        </w:rPr>
        <w:t xml:space="preserve">Stenoza/arterija </w:t>
      </w:r>
      <w:r w:rsidRPr="00406277">
        <w:rPr>
          <w:rFonts w:ascii="Times New Roman" w:hAnsi="Times New Roman" w:cs="Times New Roman"/>
          <w:sz w:val="20"/>
          <w:szCs w:val="20"/>
        </w:rPr>
        <w:t>do</w:t>
      </w:r>
      <w:r w:rsidRPr="00406277">
        <w:rPr>
          <w:rFonts w:ascii="Times New Roman" w:hAnsi="Times New Roman" w:cs="Times New Roman"/>
          <w:i/>
          <w:iCs/>
          <w:sz w:val="20"/>
          <w:szCs w:val="20"/>
        </w:rPr>
        <w:t xml:space="preserve"> </w:t>
      </w:r>
      <w:r w:rsidRPr="00406277">
        <w:rPr>
          <w:rFonts w:ascii="Times New Roman" w:hAnsi="Times New Roman" w:cs="Times New Roman"/>
          <w:color w:val="020202"/>
          <w:sz w:val="20"/>
          <w:szCs w:val="20"/>
        </w:rPr>
        <w:t>I77.1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Striktura (zožitev) arterije</w:t>
      </w:r>
      <w:r w:rsidRPr="00406277">
        <w:rPr>
          <w:rFonts w:ascii="Times New Roman" w:hAnsi="Times New Roman" w:cs="Times New Roman"/>
          <w:sz w:val="20"/>
          <w:szCs w:val="20"/>
        </w:rPr>
        <w:t xml:space="preserve"> upoštevati samo, kadar se »striktura« dokumentira brez dodatne opredelitve (glejte tudi </w:t>
      </w:r>
      <w:r w:rsidRPr="00406277">
        <w:rPr>
          <w:rFonts w:ascii="Times New Roman" w:hAnsi="Times New Roman" w:cs="Times New Roman"/>
          <w:i/>
          <w:iCs/>
          <w:sz w:val="20"/>
          <w:szCs w:val="20"/>
        </w:rPr>
        <w:t>10. Striktura</w:t>
      </w:r>
      <w:r w:rsidRPr="00406277">
        <w:rPr>
          <w:rFonts w:ascii="Times New Roman" w:hAnsi="Times New Roman" w:cs="Times New Roman"/>
          <w:sz w:val="20"/>
          <w:szCs w:val="20"/>
        </w:rPr>
        <w:t>).</w:t>
      </w:r>
    </w:p>
    <w:p w14:paraId="5EBC0857"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10. STRIKTURA</w:t>
      </w:r>
    </w:p>
    <w:p w14:paraId="6E98E6B7"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Striktura je opredeljena kot nenormalno zoženje znotraj ustja ali prehoda v telesu, kot je žila.</w:t>
      </w:r>
    </w:p>
    <w:p w14:paraId="7AD7F702"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4A2C03BC"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klinična dokumentacija ne vsebuje dodatnih informacij, ne predvidevajte, da je striktura posledica ateroskleroze. Če je »striktura arterije« dokumentirana brez dodatne opredelitve, dodelite kodo </w:t>
      </w:r>
      <w:r w:rsidRPr="00406277">
        <w:rPr>
          <w:rFonts w:ascii="Times New Roman" w:hAnsi="Times New Roman" w:cs="Times New Roman"/>
          <w:color w:val="020202"/>
          <w:sz w:val="20"/>
          <w:szCs w:val="20"/>
        </w:rPr>
        <w:t>I77.1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Striktura (zožitev) arterije</w:t>
      </w:r>
      <w:r w:rsidRPr="00406277">
        <w:rPr>
          <w:rFonts w:ascii="Times New Roman" w:hAnsi="Times New Roman" w:cs="Times New Roman"/>
          <w:color w:val="000000"/>
          <w:sz w:val="20"/>
          <w:szCs w:val="20"/>
        </w:rPr>
        <w:t xml:space="preserve">. Če je jasno (npr. na podlagi rezultatov srčne katetrizacije ali angiograma), da je striktura arterije posledica trombusa ali ateroma, dodelite bolj specifično kodo, na primer pri koronarni arteriji </w:t>
      </w:r>
      <w:r w:rsidRPr="00406277">
        <w:rPr>
          <w:rFonts w:ascii="Times New Roman" w:hAnsi="Times New Roman" w:cs="Times New Roman"/>
          <w:color w:val="020202"/>
          <w:sz w:val="20"/>
          <w:szCs w:val="20"/>
        </w:rPr>
        <w:t>I24.0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Koronarna tromboza brez posledičnega miokardnega infarkta</w:t>
      </w:r>
      <w:r w:rsidRPr="00406277">
        <w:rPr>
          <w:rFonts w:ascii="Times New Roman" w:hAnsi="Times New Roman" w:cs="Times New Roman"/>
          <w:color w:val="000000"/>
          <w:sz w:val="20"/>
          <w:szCs w:val="20"/>
        </w:rPr>
        <w:t xml:space="preserve">, ali kodo iz kategorije </w:t>
      </w:r>
      <w:r w:rsidRPr="00406277">
        <w:rPr>
          <w:rFonts w:ascii="Times New Roman" w:hAnsi="Times New Roman" w:cs="Times New Roman"/>
          <w:color w:val="020202"/>
          <w:sz w:val="20"/>
          <w:szCs w:val="20"/>
        </w:rPr>
        <w:t>I25.1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Aterosklerotična bolezen srca</w:t>
      </w:r>
      <w:r w:rsidRPr="00406277">
        <w:rPr>
          <w:rFonts w:ascii="Times New Roman" w:hAnsi="Times New Roman" w:cs="Times New Roman"/>
          <w:color w:val="000000"/>
          <w:sz w:val="20"/>
          <w:szCs w:val="20"/>
        </w:rPr>
        <w:t xml:space="preserve">. Če pri bolniku pride do napredovanja v miokardni infarkt, dodelite kodo iz kategorije </w:t>
      </w: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w:t>
      </w:r>
    </w:p>
    <w:p w14:paraId="15980E74"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11. TROMBOZA</w:t>
      </w:r>
    </w:p>
    <w:p w14:paraId="056F32BD"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Tromboza je pogosto zadnja faza napredovanja ateroskleroze, ko se na površini plaka ustvari krvi strdek (trombus) in povzroči obstrukcijo. Tromboza obvodnega presadka je običajno posledica naravnega napredovanja bolezni, ki privede do stenoze presadka.  Lahko pa je tudi zaplet prvotnega posega, npr. akutna tromboza presadka, povezana z obvodnim presadkom koronarne arterije.</w:t>
      </w:r>
    </w:p>
    <w:p w14:paraId="15FA31CA"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3A54BD8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dokumentirana tromboza koronarne arterije (in pri bolniku ni prišlo do napredovanja v miokardni infarkt), dodelite kodo </w:t>
      </w:r>
      <w:r w:rsidRPr="00406277">
        <w:rPr>
          <w:rFonts w:ascii="Times New Roman" w:hAnsi="Times New Roman" w:cs="Times New Roman"/>
          <w:color w:val="020202"/>
          <w:sz w:val="20"/>
          <w:szCs w:val="20"/>
        </w:rPr>
        <w:t>I24.0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Koronarna tromboza brez posledičnega miokardnega infarkta</w:t>
      </w:r>
      <w:r w:rsidRPr="00406277">
        <w:rPr>
          <w:rFonts w:ascii="Times New Roman" w:hAnsi="Times New Roman" w:cs="Times New Roman"/>
          <w:color w:val="000000"/>
          <w:sz w:val="20"/>
          <w:szCs w:val="20"/>
        </w:rPr>
        <w:t xml:space="preserve">. Če pri bolniku z zgornjim primerom pride do napredovanja v miokardni infarkt, dodelite kodo iz kategorije </w:t>
      </w:r>
      <w:r w:rsidRPr="00406277">
        <w:rPr>
          <w:rFonts w:ascii="Times New Roman" w:hAnsi="Times New Roman" w:cs="Times New Roman"/>
          <w:color w:val="020202"/>
          <w:sz w:val="20"/>
          <w:szCs w:val="20"/>
        </w:rPr>
        <w:t>I21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Akutni miokardni infarkt</w:t>
      </w:r>
      <w:r w:rsidRPr="00406277">
        <w:rPr>
          <w:rFonts w:ascii="Times New Roman" w:hAnsi="Times New Roman" w:cs="Times New Roman"/>
          <w:color w:val="000000"/>
          <w:sz w:val="20"/>
          <w:szCs w:val="20"/>
        </w:rPr>
        <w:t>.</w:t>
      </w:r>
    </w:p>
    <w:p w14:paraId="5FF848F2"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Tromboza drugih arterij se razvrsti skladno z abecednim seznamom MKB-10-AM. </w:t>
      </w:r>
    </w:p>
    <w:p w14:paraId="531368BE" w14:textId="3474DD49"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tromboza dokumentirana kot zaplet prvotnega kirurškega posega, dodelite </w:t>
      </w:r>
      <w:r w:rsidRPr="00406277">
        <w:rPr>
          <w:rFonts w:ascii="Times New Roman" w:hAnsi="Times New Roman" w:cs="Times New Roman"/>
          <w:color w:val="020202"/>
          <w:sz w:val="20"/>
          <w:szCs w:val="20"/>
        </w:rPr>
        <w:t>T82.82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Embolija in tromboza po vstavitvi srčnih in žilnih protez, vsadkov in presadkov</w:t>
      </w:r>
      <w:r w:rsidRPr="00406277">
        <w:rPr>
          <w:rFonts w:ascii="Times New Roman" w:hAnsi="Times New Roman" w:cs="Times New Roman"/>
          <w:color w:val="000000"/>
          <w:sz w:val="20"/>
          <w:szCs w:val="20"/>
        </w:rPr>
        <w:t xml:space="preserve">. </w:t>
      </w:r>
    </w:p>
    <w:p w14:paraId="2AA63264" w14:textId="77777777" w:rsidR="0006758B" w:rsidRPr="00406277" w:rsidRDefault="0006758B" w:rsidP="0077380E">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0943</w:t>
      </w:r>
      <w:r w:rsidRPr="00406277">
        <w:rPr>
          <w:rFonts w:ascii="Arial" w:hAnsi="Arial" w:cs="Arial"/>
          <w:b/>
          <w:bCs/>
          <w:caps/>
          <w:sz w:val="28"/>
          <w:szCs w:val="28"/>
        </w:rPr>
        <w:tab/>
        <w:t>TROMBOLITIČNA TERAPIJA</w:t>
      </w:r>
    </w:p>
    <w:p w14:paraId="44E7F959"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Trombolitična terapija pomeni uporabo trombolitikov za razgradnjo krvnih strdkov v krvnih žilah. Trombolitiki se imenujejo tudi fibrinolitiki ali aktivatorji plazminogena.</w:t>
      </w:r>
    </w:p>
    <w:p w14:paraId="1255AF11"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Trombolitiki se delijo na dve kategoriji:</w:t>
      </w:r>
    </w:p>
    <w:p w14:paraId="7C29C995"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Učinkovine, specifične za fibrin, kot so alteplaza (t-PA), reteplaza (rt-PA) in tenekteplaza (TNK-tPA).</w:t>
      </w:r>
    </w:p>
    <w:p w14:paraId="6A2751FC"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Učinkovine, ki niso specifične za fibrin, kot je streptokinaza. </w:t>
      </w:r>
    </w:p>
    <w:p w14:paraId="0181304E"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Trombolitiki se lahko uporabljajo:</w:t>
      </w:r>
    </w:p>
    <w:p w14:paraId="5426C832"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Sistemsko: s prvotnim intravenskim (i.v.) injiciranjem bolusa, čemur sledi i.v. ali intraarterijsko infundiranje. Sistemsko dovajanje je običajno indicirano za zdravljenje akutne ishemične kapi, akutnega miokardnega infarkta ali akutne masivne pljučne embolije.</w:t>
      </w:r>
    </w:p>
    <w:p w14:paraId="6EDB1847"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Lokalno: neposredno dovajanje na območje trombusa s periferno arterijsko ali vensko katetrizacijo. To se imenuje tudi transkatetrska trombolitična terapija ali neposredna katetrska trombolitična terapija. Lokalna trombolitična terapija je običajno indicirana za zdravljenje periferne arterijske tromboze ali globoke venske tromboze. </w:t>
      </w:r>
    </w:p>
    <w:p w14:paraId="663F5998"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275D1B86"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Sistemska trombolitična terapija se razvrsti kot </w:t>
      </w:r>
      <w:r w:rsidRPr="00406277">
        <w:rPr>
          <w:rFonts w:ascii="Times New Roman" w:hAnsi="Times New Roman" w:cs="Times New Roman"/>
          <w:color w:val="020202"/>
          <w:sz w:val="20"/>
          <w:szCs w:val="20"/>
        </w:rPr>
        <w:t>96199-01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Intravenozna injekcija trombolitičnega zdravila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96196-01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Intraarterijska tromboliza</w:t>
      </w:r>
      <w:r w:rsidRPr="00406277">
        <w:rPr>
          <w:rFonts w:ascii="Times New Roman" w:hAnsi="Times New Roman" w:cs="Times New Roman"/>
          <w:color w:val="000000"/>
          <w:sz w:val="20"/>
          <w:szCs w:val="20"/>
        </w:rPr>
        <w:t>.</w:t>
      </w:r>
    </w:p>
    <w:p w14:paraId="39F5AE75" w14:textId="5086918E" w:rsidR="0006758B" w:rsidRPr="00406277" w:rsidRDefault="0006758B" w:rsidP="0077380E">
      <w:pPr>
        <w:tabs>
          <w:tab w:val="left" w:pos="993"/>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Lokalna/transkatetrska trombolitična terapija se razvrsti kot </w:t>
      </w:r>
      <w:r w:rsidRPr="00406277">
        <w:rPr>
          <w:rFonts w:ascii="Times New Roman" w:hAnsi="Times New Roman" w:cs="Times New Roman"/>
          <w:color w:val="020202"/>
          <w:sz w:val="20"/>
          <w:szCs w:val="20"/>
        </w:rPr>
        <w:t>35317-01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741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Periferna arterijska ali venska </w:t>
      </w:r>
      <w:r w:rsidR="00E37D4D" w:rsidRPr="00E37D4D">
        <w:rPr>
          <w:rFonts w:ascii="Times New Roman" w:hAnsi="Times New Roman" w:cs="Times New Roman"/>
          <w:i/>
          <w:iCs/>
          <w:color w:val="000000"/>
          <w:sz w:val="20"/>
          <w:szCs w:val="20"/>
        </w:rPr>
        <w:t>kateterizacija z dodajanjem trombolitičnih sredstev</w:t>
      </w:r>
      <w:r w:rsidRPr="00406277">
        <w:rPr>
          <w:rFonts w:ascii="Times New Roman" w:hAnsi="Times New Roman" w:cs="Times New Roman"/>
          <w:color w:val="000000"/>
          <w:sz w:val="20"/>
          <w:szCs w:val="20"/>
        </w:rPr>
        <w:t>.</w:t>
      </w:r>
    </w:p>
    <w:p w14:paraId="2132A2FC"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se med epizodo bolnišnične oskrbe uporabi sistemska trombolitična terapija, dodelite kodo </w:t>
      </w:r>
      <w:r w:rsidRPr="00406277">
        <w:rPr>
          <w:rFonts w:ascii="Times New Roman" w:hAnsi="Times New Roman" w:cs="Times New Roman"/>
          <w:color w:val="020202"/>
          <w:sz w:val="20"/>
          <w:szCs w:val="20"/>
        </w:rPr>
        <w:t>96199-01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96196-01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To vključuje nadaljevanje trombolitične terapije, uvedene pred hospitalizacijo (npr. ki jo izvedejo reševalci).</w:t>
      </w:r>
    </w:p>
    <w:p w14:paraId="2EA36747" w14:textId="558ADE3C"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Transkatetrska tromboliza se lahko uporabi kot pomožno zdravljenje med drugim endovaskularnim postopkom, kot je angioplastika, mehanska embolektomija ali trombektomija. V teh primerih ne dodelite kode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transkatetrsko trombolitično terapijo, saj je neločljivi del drugih postopkov.</w:t>
      </w:r>
    </w:p>
    <w:p w14:paraId="4DBDDE71" w14:textId="77777777" w:rsidR="0006758B" w:rsidRPr="00406277" w:rsidRDefault="0006758B" w:rsidP="0077380E">
      <w:pPr>
        <w:jc w:val="both"/>
      </w:pPr>
    </w:p>
    <w:p w14:paraId="080B721E" w14:textId="77777777" w:rsidR="0006758B" w:rsidRPr="00406277" w:rsidRDefault="0006758B" w:rsidP="0077380E">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10.</w:t>
      </w:r>
      <w:r w:rsidRPr="00406277">
        <w:rPr>
          <w:rFonts w:ascii="Arial" w:hAnsi="Arial" w:cs="Arial"/>
          <w:b/>
          <w:bCs/>
          <w:caps/>
          <w:color w:val="3F3F3F"/>
          <w:sz w:val="32"/>
          <w:szCs w:val="32"/>
        </w:rPr>
        <w:tab/>
        <w:t>DIHALA</w:t>
      </w:r>
    </w:p>
    <w:p w14:paraId="3A258CF1" w14:textId="77777777" w:rsidR="0006758B" w:rsidRPr="00406277" w:rsidRDefault="0006758B"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1002</w:t>
      </w:r>
      <w:r w:rsidRPr="00406277">
        <w:rPr>
          <w:rFonts w:ascii="Arial" w:hAnsi="Arial" w:cs="Arial"/>
          <w:b/>
          <w:bCs/>
          <w:caps/>
          <w:sz w:val="28"/>
          <w:szCs w:val="28"/>
        </w:rPr>
        <w:tab/>
        <w:t>ASTMA</w:t>
      </w:r>
    </w:p>
    <w:p w14:paraId="4D9CBB30"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10C5FEC7" w14:textId="4B7C98FC" w:rsidR="0006758B" w:rsidRPr="00406277" w:rsidRDefault="0006758B"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bolnikih s hudo akutno astmo (astmatični status) pride do poslabšanja osnovnega stanja, ki se ne odziva na </w:t>
      </w:r>
      <w:r>
        <w:rPr>
          <w:rFonts w:ascii="Times New Roman" w:hAnsi="Times New Roman" w:cs="Times New Roman"/>
          <w:color w:val="000000"/>
          <w:sz w:val="20"/>
          <w:szCs w:val="20"/>
        </w:rPr>
        <w:t>redno terapijo</w:t>
      </w:r>
      <w:r w:rsidRPr="00406277">
        <w:rPr>
          <w:rFonts w:ascii="Times New Roman" w:hAnsi="Times New Roman" w:cs="Times New Roman"/>
          <w:color w:val="000000"/>
          <w:sz w:val="20"/>
          <w:szCs w:val="20"/>
        </w:rPr>
        <w:t>. Ta opredelitev pogosto velja za bolnike, hospitalizirane z glavno diagnozo »astme«. Vendar različne prakse hospitalizacije po državi lahko pomenijo, da ni mogoče predvidevati, da je astma kot glavna diagnoza nujno »huda akutna astma«. Astmatiki so lahko hospitalizirani zaradi drugih razlogov (npr. doma nima negovalca, brez znanja o nadzoru astme, nerazpoložljivost splošnega zdravnika na podeželju).</w:t>
      </w:r>
    </w:p>
    <w:p w14:paraId="16CBBFB5"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21864B10" w14:textId="77777777" w:rsidR="0006758B" w:rsidRPr="00406277" w:rsidRDefault="0006758B" w:rsidP="0077380E">
      <w:pPr>
        <w:autoSpaceDE w:val="0"/>
        <w:autoSpaceDN w:val="0"/>
        <w:adjustRightInd w:val="0"/>
        <w:spacing w:before="113" w:after="0" w:line="288" w:lineRule="auto"/>
        <w:ind w:left="1191" w:hanging="454"/>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J45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Astma</w:t>
      </w:r>
      <w:r w:rsidRPr="00406277">
        <w:rPr>
          <w:rFonts w:ascii="Times New Roman" w:hAnsi="Times New Roman" w:cs="Times New Roman"/>
          <w:color w:val="000000"/>
          <w:sz w:val="20"/>
          <w:szCs w:val="20"/>
        </w:rPr>
        <w:t xml:space="preserve"> se dodeli pri diagnozah, kot so »astma«, »huda astma«, »akutna astma« ali katera koli druga različica tega izraza, ki ni razvrščena pod kodo </w:t>
      </w:r>
      <w:r w:rsidRPr="00406277">
        <w:rPr>
          <w:rFonts w:ascii="Times New Roman" w:hAnsi="Times New Roman" w:cs="Times New Roman"/>
          <w:color w:val="020202"/>
          <w:sz w:val="20"/>
          <w:szCs w:val="20"/>
        </w:rPr>
        <w:t>J46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Status asthmaticus (astmatski status)</w:t>
      </w:r>
      <w:r w:rsidRPr="00406277">
        <w:rPr>
          <w:rFonts w:ascii="Times New Roman" w:hAnsi="Times New Roman" w:cs="Times New Roman"/>
          <w:color w:val="000000"/>
          <w:sz w:val="20"/>
          <w:szCs w:val="20"/>
        </w:rPr>
        <w:t xml:space="preserve">. </w:t>
      </w:r>
    </w:p>
    <w:p w14:paraId="37FA6327" w14:textId="77777777" w:rsidR="0006758B" w:rsidRPr="00406277" w:rsidRDefault="0006758B" w:rsidP="0077380E">
      <w:pPr>
        <w:autoSpaceDE w:val="0"/>
        <w:autoSpaceDN w:val="0"/>
        <w:adjustRightInd w:val="0"/>
        <w:spacing w:before="113" w:after="0" w:line="288" w:lineRule="auto"/>
        <w:ind w:left="1191" w:hanging="454"/>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J46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Status asthmaticus (astmatski status)</w:t>
      </w:r>
      <w:r w:rsidRPr="00406277">
        <w:rPr>
          <w:rFonts w:ascii="Times New Roman" w:hAnsi="Times New Roman" w:cs="Times New Roman"/>
          <w:color w:val="000000"/>
          <w:sz w:val="20"/>
          <w:szCs w:val="20"/>
        </w:rPr>
        <w:t xml:space="preserve"> se dodeli samo, če je astma dokumentirana kot »huda akutna« ali »refraktarna«.</w:t>
      </w:r>
    </w:p>
    <w:p w14:paraId="1BBAADCE"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Astmi, opisani kot </w:t>
      </w:r>
      <w:r w:rsidRPr="00406277">
        <w:rPr>
          <w:rFonts w:ascii="Times New Roman" w:hAnsi="Times New Roman" w:cs="Times New Roman"/>
          <w:b/>
          <w:bCs/>
          <w:color w:val="000000"/>
          <w:sz w:val="20"/>
          <w:szCs w:val="20"/>
        </w:rPr>
        <w:t>kronična obstruktivna</w:t>
      </w:r>
      <w:r w:rsidRPr="00406277">
        <w:rPr>
          <w:rFonts w:ascii="Times New Roman" w:hAnsi="Times New Roman" w:cs="Times New Roman"/>
          <w:color w:val="000000"/>
          <w:sz w:val="20"/>
          <w:szCs w:val="20"/>
        </w:rPr>
        <w:t xml:space="preserve">, ali astmi, dokumentirani skupaj s kronično obstruktivno pljučno boleznijo (KOPB), je treba dodeliti samo kodo iz kategorije </w:t>
      </w:r>
      <w:r w:rsidRPr="00406277">
        <w:rPr>
          <w:rFonts w:ascii="Times New Roman" w:hAnsi="Times New Roman" w:cs="Times New Roman"/>
          <w:color w:val="020202"/>
          <w:sz w:val="20"/>
          <w:szCs w:val="20"/>
        </w:rPr>
        <w:t>J44</w:t>
      </w:r>
      <w:r w:rsidRPr="00406277">
        <w:rPr>
          <w:rFonts w:ascii="Times New Roman" w:hAnsi="Times New Roman" w:cs="Times New Roman"/>
          <w:color w:val="000000"/>
          <w:sz w:val="20"/>
          <w:szCs w:val="20"/>
        </w:rPr>
        <w:t xml:space="preserve">.-. V takih primerih koda </w:t>
      </w:r>
      <w:r w:rsidRPr="00406277">
        <w:rPr>
          <w:rFonts w:ascii="Times New Roman" w:hAnsi="Times New Roman" w:cs="Times New Roman"/>
          <w:color w:val="020202"/>
          <w:sz w:val="20"/>
          <w:szCs w:val="20"/>
        </w:rPr>
        <w:t>J45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Astma</w:t>
      </w:r>
      <w:r w:rsidRPr="00406277">
        <w:rPr>
          <w:rFonts w:ascii="Times New Roman" w:hAnsi="Times New Roman" w:cs="Times New Roman"/>
          <w:color w:val="000000"/>
          <w:sz w:val="20"/>
          <w:szCs w:val="20"/>
        </w:rPr>
        <w:t xml:space="preserve"> ni primerna, kot je navedeno pri izjemah pri kodi </w:t>
      </w:r>
      <w:r w:rsidRPr="00406277">
        <w:rPr>
          <w:rFonts w:ascii="Times New Roman" w:hAnsi="Times New Roman" w:cs="Times New Roman"/>
          <w:color w:val="020202"/>
          <w:sz w:val="20"/>
          <w:szCs w:val="20"/>
        </w:rPr>
        <w:t>J45</w:t>
      </w:r>
      <w:r w:rsidRPr="00406277">
        <w:rPr>
          <w:rFonts w:ascii="Times New Roman" w:hAnsi="Times New Roman" w:cs="Times New Roman"/>
          <w:color w:val="000000"/>
          <w:sz w:val="20"/>
          <w:szCs w:val="20"/>
        </w:rPr>
        <w:t xml:space="preserve"> in vnosih na seznamu na naslednji način: </w:t>
      </w:r>
    </w:p>
    <w:p w14:paraId="63AA7B1F" w14:textId="77777777" w:rsidR="0006758B" w:rsidRPr="00406277" w:rsidRDefault="0006758B" w:rsidP="0077380E">
      <w:pPr>
        <w:tabs>
          <w:tab w:val="left" w:pos="1440"/>
          <w:tab w:val="left" w:pos="2500"/>
        </w:tabs>
        <w:autoSpaceDE w:val="0"/>
        <w:autoSpaceDN w:val="0"/>
        <w:adjustRightInd w:val="0"/>
        <w:spacing w:before="113" w:after="0" w:line="288" w:lineRule="auto"/>
        <w:ind w:left="1460" w:hanging="723"/>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Pregledni seznam:</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b/>
          <w:bCs/>
          <w:color w:val="020202"/>
          <w:sz w:val="20"/>
          <w:szCs w:val="20"/>
        </w:rPr>
        <w:t>J45</w:t>
      </w:r>
      <w:r w:rsidRPr="00406277">
        <w:rPr>
          <w:rFonts w:ascii="Times New Roman" w:hAnsi="Times New Roman" w:cs="Times New Roman"/>
          <w:b/>
          <w:bCs/>
          <w:color w:val="000000"/>
          <w:sz w:val="20"/>
          <w:szCs w:val="20"/>
        </w:rPr>
        <w:tab/>
        <w:t>Astma</w:t>
      </w:r>
    </w:p>
    <w:p w14:paraId="1E423273" w14:textId="77777777" w:rsidR="0006758B" w:rsidRPr="00406277" w:rsidRDefault="0006758B" w:rsidP="0077380E">
      <w:pPr>
        <w:tabs>
          <w:tab w:val="left" w:pos="1440"/>
          <w:tab w:val="left" w:pos="250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Izključeno:</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t>kronična:</w:t>
      </w:r>
    </w:p>
    <w:p w14:paraId="6C96259D" w14:textId="77777777" w:rsidR="0006758B" w:rsidRPr="00406277" w:rsidRDefault="0006758B" w:rsidP="0077380E">
      <w:pPr>
        <w:tabs>
          <w:tab w:val="left" w:pos="2500"/>
        </w:tabs>
        <w:autoSpaceDE w:val="0"/>
        <w:autoSpaceDN w:val="0"/>
        <w:adjustRightInd w:val="0"/>
        <w:spacing w:after="0" w:line="288" w:lineRule="auto"/>
        <w:ind w:left="2835"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astmatski (obstruktivni) bronhitis (</w:t>
      </w:r>
      <w:r w:rsidRPr="00406277">
        <w:rPr>
          <w:rFonts w:ascii="Times New Roman" w:hAnsi="Times New Roman" w:cs="Times New Roman"/>
          <w:color w:val="020202"/>
          <w:sz w:val="20"/>
          <w:szCs w:val="20"/>
        </w:rPr>
        <w:t>J44</w:t>
      </w:r>
      <w:r w:rsidRPr="00406277">
        <w:rPr>
          <w:rFonts w:ascii="Times New Roman" w:hAnsi="Times New Roman" w:cs="Times New Roman"/>
          <w:color w:val="000000"/>
          <w:sz w:val="20"/>
          <w:szCs w:val="20"/>
        </w:rPr>
        <w:t>.-)</w:t>
      </w:r>
    </w:p>
    <w:p w14:paraId="572DEEF2" w14:textId="77777777" w:rsidR="0006758B" w:rsidRPr="00406277" w:rsidRDefault="0006758B" w:rsidP="0077380E">
      <w:pPr>
        <w:tabs>
          <w:tab w:val="left" w:pos="2500"/>
        </w:tabs>
        <w:autoSpaceDE w:val="0"/>
        <w:autoSpaceDN w:val="0"/>
        <w:adjustRightInd w:val="0"/>
        <w:spacing w:after="0" w:line="288" w:lineRule="auto"/>
        <w:ind w:left="2835"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obstruktivna astma (</w:t>
      </w:r>
      <w:r w:rsidRPr="00406277">
        <w:rPr>
          <w:rFonts w:ascii="Times New Roman" w:hAnsi="Times New Roman" w:cs="Times New Roman"/>
          <w:color w:val="020202"/>
          <w:sz w:val="20"/>
          <w:szCs w:val="20"/>
        </w:rPr>
        <w:t>J44</w:t>
      </w:r>
      <w:r w:rsidRPr="00406277">
        <w:rPr>
          <w:rFonts w:ascii="Times New Roman" w:hAnsi="Times New Roman" w:cs="Times New Roman"/>
          <w:color w:val="000000"/>
          <w:sz w:val="20"/>
          <w:szCs w:val="20"/>
        </w:rPr>
        <w:t>.-)</w:t>
      </w:r>
    </w:p>
    <w:p w14:paraId="18349DF2" w14:textId="77777777" w:rsidR="0006758B" w:rsidRPr="00406277" w:rsidRDefault="0006758B" w:rsidP="0077380E">
      <w:pPr>
        <w:autoSpaceDE w:val="0"/>
        <w:autoSpaceDN w:val="0"/>
        <w:adjustRightInd w:val="0"/>
        <w:spacing w:after="0" w:line="240" w:lineRule="auto"/>
        <w:ind w:left="709"/>
        <w:jc w:val="both"/>
        <w:rPr>
          <w:rFonts w:ascii="Times New Roman" w:hAnsi="Times New Roman" w:cs="Times New Roman"/>
          <w:sz w:val="20"/>
          <w:szCs w:val="20"/>
        </w:rPr>
      </w:pPr>
      <w:r w:rsidRPr="00406277">
        <w:rPr>
          <w:rFonts w:ascii="Times New Roman" w:hAnsi="Times New Roman" w:cs="Times New Roman"/>
          <w:sz w:val="20"/>
          <w:szCs w:val="20"/>
        </w:rPr>
        <w:t>Abecedni seznam:</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Astma, astmatski </w:t>
      </w:r>
      <w:r w:rsidRPr="00406277">
        <w:rPr>
          <w:rFonts w:ascii="Times New Roman" w:hAnsi="Times New Roman" w:cs="Times New Roman"/>
          <w:sz w:val="20"/>
          <w:szCs w:val="20"/>
        </w:rPr>
        <w:t xml:space="preserve">(bronhialni) (kataralni) (spastičen) </w:t>
      </w:r>
      <w:r w:rsidRPr="00406277">
        <w:rPr>
          <w:rFonts w:ascii="Times New Roman" w:hAnsi="Times New Roman" w:cs="Times New Roman"/>
          <w:color w:val="020202"/>
          <w:sz w:val="20"/>
          <w:szCs w:val="20"/>
        </w:rPr>
        <w:t>J45.9</w:t>
      </w:r>
    </w:p>
    <w:p w14:paraId="359C1333"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s</w:t>
      </w:r>
    </w:p>
    <w:p w14:paraId="3F994D8A"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KOPB (kronična obstruktivna pljučna bolezen) </w:t>
      </w:r>
      <w:r w:rsidRPr="00406277">
        <w:rPr>
          <w:rFonts w:ascii="Times New Roman" w:hAnsi="Times New Roman" w:cs="Times New Roman"/>
          <w:color w:val="020202"/>
          <w:sz w:val="20"/>
          <w:szCs w:val="20"/>
        </w:rPr>
        <w:t>J44.8</w:t>
      </w:r>
    </w:p>
    <w:p w14:paraId="774081F1"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 - z (akutnim)</w:t>
      </w:r>
    </w:p>
    <w:p w14:paraId="00C60074"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 - poslabšanjem NUD </w:t>
      </w:r>
      <w:r w:rsidRPr="00406277">
        <w:rPr>
          <w:rFonts w:ascii="Times New Roman" w:hAnsi="Times New Roman" w:cs="Times New Roman"/>
          <w:color w:val="020202"/>
          <w:sz w:val="20"/>
          <w:szCs w:val="20"/>
        </w:rPr>
        <w:t>J44.1</w:t>
      </w:r>
    </w:p>
    <w:p w14:paraId="470C0608"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 - - infektivno </w:t>
      </w:r>
      <w:r w:rsidRPr="00406277">
        <w:rPr>
          <w:rFonts w:ascii="Times New Roman" w:hAnsi="Times New Roman" w:cs="Times New Roman"/>
          <w:color w:val="020202"/>
          <w:sz w:val="20"/>
          <w:szCs w:val="20"/>
        </w:rPr>
        <w:t>J44.0</w:t>
      </w:r>
    </w:p>
    <w:p w14:paraId="33503AF9"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 - okužbo spodnjih dihal </w:t>
      </w:r>
      <w:r w:rsidRPr="00406277">
        <w:rPr>
          <w:rFonts w:ascii="Times New Roman" w:hAnsi="Times New Roman" w:cs="Times New Roman"/>
          <w:color w:val="020202"/>
          <w:sz w:val="20"/>
          <w:szCs w:val="20"/>
        </w:rPr>
        <w:t>J44.0</w:t>
      </w:r>
    </w:p>
    <w:p w14:paraId="27F32E23"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p>
    <w:p w14:paraId="373DB9BA"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kronična </w:t>
      </w:r>
      <w:r w:rsidRPr="00406277">
        <w:rPr>
          <w:rFonts w:ascii="Times New Roman" w:hAnsi="Times New Roman" w:cs="Times New Roman"/>
          <w:color w:val="020202"/>
          <w:sz w:val="20"/>
          <w:szCs w:val="20"/>
        </w:rPr>
        <w:t>J45</w:t>
      </w:r>
      <w:r w:rsidRPr="00406277">
        <w:rPr>
          <w:rFonts w:ascii="Times New Roman" w:hAnsi="Times New Roman" w:cs="Times New Roman"/>
          <w:sz w:val="20"/>
          <w:szCs w:val="20"/>
        </w:rPr>
        <w:t>.-</w:t>
      </w:r>
    </w:p>
    <w:p w14:paraId="560AD336"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 xml:space="preserve">- - obstruktivna – </w:t>
      </w:r>
      <w:r w:rsidRPr="00406277">
        <w:rPr>
          <w:rFonts w:ascii="Times New Roman" w:hAnsi="Times New Roman" w:cs="Times New Roman"/>
          <w:i/>
          <w:iCs/>
          <w:color w:val="000000"/>
          <w:sz w:val="20"/>
          <w:szCs w:val="20"/>
        </w:rPr>
        <w:t>glejte Astma/s/KOPB</w:t>
      </w:r>
    </w:p>
    <w:p w14:paraId="785592C2" w14:textId="0605D8B0" w:rsidR="0006758B" w:rsidRPr="00406277" w:rsidRDefault="0006758B" w:rsidP="0077380E">
      <w:pPr>
        <w:autoSpaceDE w:val="0"/>
        <w:autoSpaceDN w:val="0"/>
        <w:adjustRightInd w:val="0"/>
        <w:spacing w:before="113" w:after="0" w:line="288" w:lineRule="auto"/>
        <w:ind w:left="1191" w:hanging="454"/>
        <w:jc w:val="both"/>
        <w:rPr>
          <w:rFonts w:ascii="Times New Roman" w:hAnsi="Times New Roman" w:cs="Times New Roman"/>
          <w:color w:val="000000"/>
          <w:sz w:val="20"/>
          <w:szCs w:val="20"/>
        </w:rPr>
      </w:pPr>
      <w:r w:rsidRPr="00406277">
        <w:t xml:space="preserve">Pri diagnozi »kronične astme« se ne dodeli koda </w:t>
      </w:r>
      <w:r w:rsidRPr="00406277">
        <w:rPr>
          <w:rFonts w:ascii="Times New Roman" w:hAnsi="Times New Roman" w:cs="Times New Roman"/>
          <w:color w:val="020202"/>
          <w:sz w:val="20"/>
          <w:szCs w:val="20"/>
        </w:rPr>
        <w:t>J44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kronična obstruktivna bolezen pljuč</w:t>
      </w:r>
      <w:r w:rsidRPr="00406277">
        <w:rPr>
          <w:rFonts w:ascii="Times New Roman" w:hAnsi="Times New Roman" w:cs="Times New Roman"/>
          <w:color w:val="000000"/>
          <w:sz w:val="20"/>
          <w:szCs w:val="20"/>
        </w:rPr>
        <w:t xml:space="preserve">. Kronična astma se razvrsti kot </w:t>
      </w:r>
      <w:r w:rsidRPr="00406277">
        <w:rPr>
          <w:rFonts w:ascii="Times New Roman" w:hAnsi="Times New Roman" w:cs="Times New Roman"/>
          <w:color w:val="020202"/>
          <w:sz w:val="20"/>
          <w:szCs w:val="20"/>
        </w:rPr>
        <w:t>J45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Astma</w:t>
      </w:r>
      <w:r w:rsidRPr="00406277">
        <w:rPr>
          <w:rFonts w:ascii="Times New Roman" w:hAnsi="Times New Roman" w:cs="Times New Roman"/>
          <w:color w:val="000000"/>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1008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obstruktivna pljučna bolezen (KOPB)</w:t>
      </w:r>
      <w:r w:rsidRPr="00406277">
        <w:rPr>
          <w:rFonts w:ascii="Times New Roman" w:hAnsi="Times New Roman" w:cs="Times New Roman"/>
          <w:color w:val="000000"/>
          <w:sz w:val="20"/>
          <w:szCs w:val="20"/>
        </w:rPr>
        <w:t>).</w:t>
      </w:r>
    </w:p>
    <w:p w14:paraId="05EC1C02" w14:textId="77777777" w:rsidR="0006758B" w:rsidRPr="00406277" w:rsidRDefault="0006758B" w:rsidP="0077380E">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1004</w:t>
      </w:r>
      <w:r w:rsidRPr="00406277">
        <w:rPr>
          <w:rFonts w:ascii="Arial" w:hAnsi="Arial" w:cs="Arial"/>
          <w:b/>
          <w:bCs/>
          <w:caps/>
          <w:sz w:val="28"/>
          <w:szCs w:val="28"/>
        </w:rPr>
        <w:tab/>
        <w:t>PLJUČNICA</w:t>
      </w:r>
    </w:p>
    <w:p w14:paraId="4DFB3232"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Pljučnica je vnetje alveolov. To vnetje je običajno posledica okužbe. Število možnih povzročiteljev pljučnice je veliko. Pri pomembnem številu primerov se patogen ne odkrije. </w:t>
      </w:r>
    </w:p>
    <w:p w14:paraId="38C18E38"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Organizmi, ki povzročajo pljučnico pri bolniku zunaj bolnišnice (tj. zunajbolnišnično pljučnico), se lahko razlikujejo od pljučnice, pridobljene v bolnišnici (tj. nozokomialna ali bolnišnična pljučnica). Če ima bolnik oslabljen imunski sistem, so lahko organizmi zopet drugačni.</w:t>
      </w:r>
    </w:p>
    <w:p w14:paraId="7479BCF4" w14:textId="295682F3"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Vnetni proces lahko </w:t>
      </w:r>
      <w:r>
        <w:rPr>
          <w:rFonts w:ascii="Times New Roman" w:hAnsi="Times New Roman" w:cs="Times New Roman"/>
          <w:color w:val="000000"/>
          <w:sz w:val="20"/>
          <w:szCs w:val="20"/>
        </w:rPr>
        <w:t>zajame celoten reženj ali njegov del; vse režnje ali dele več kot enega režnja; in režnje v različnih straneh pljuč</w:t>
      </w:r>
      <w:r w:rsidRPr="00406277">
        <w:rPr>
          <w:rFonts w:ascii="Times New Roman" w:hAnsi="Times New Roman" w:cs="Times New Roman"/>
          <w:color w:val="000000"/>
          <w:sz w:val="20"/>
          <w:szCs w:val="20"/>
        </w:rPr>
        <w:t xml:space="preserve">. Izpostaviti je treba, da pljučnica, opisana kot »spodnji lobus« ne pomeni vedno, da je pljučnica »lobarna«. Lobarna pljučnica pomeni vključenost </w:t>
      </w:r>
      <w:r w:rsidRPr="00406277">
        <w:rPr>
          <w:rFonts w:ascii="Times New Roman" w:hAnsi="Times New Roman" w:cs="Times New Roman"/>
          <w:b/>
          <w:bCs/>
          <w:color w:val="000000"/>
          <w:sz w:val="20"/>
          <w:szCs w:val="20"/>
        </w:rPr>
        <w:t xml:space="preserve">celotnega </w:t>
      </w:r>
      <w:r w:rsidRPr="00406277">
        <w:rPr>
          <w:rFonts w:ascii="Times New Roman" w:hAnsi="Times New Roman" w:cs="Times New Roman"/>
          <w:color w:val="000000"/>
          <w:sz w:val="20"/>
          <w:szCs w:val="20"/>
        </w:rPr>
        <w:t xml:space="preserve">lobusa in je </w:t>
      </w:r>
      <w:r w:rsidRPr="00406277">
        <w:rPr>
          <w:rFonts w:ascii="Times New Roman" w:hAnsi="Times New Roman" w:cs="Times New Roman"/>
          <w:b/>
          <w:bCs/>
          <w:color w:val="000000"/>
          <w:sz w:val="20"/>
          <w:szCs w:val="20"/>
        </w:rPr>
        <w:t>redka</w:t>
      </w:r>
      <w:r w:rsidRPr="00406277">
        <w:rPr>
          <w:rFonts w:ascii="Times New Roman" w:hAnsi="Times New Roman" w:cs="Times New Roman"/>
          <w:color w:val="000000"/>
          <w:sz w:val="20"/>
          <w:szCs w:val="20"/>
        </w:rPr>
        <w:t xml:space="preserve">. Vendar se lahko izraz »lobarna« uporablja ohlapno, pri čemer pomeni vključitev dela lobusa(-ov). Če se uporabi ta izraz, se je treba pred dodelitvijo kode </w:t>
      </w:r>
      <w:r w:rsidRPr="00406277">
        <w:rPr>
          <w:rFonts w:ascii="Times New Roman" w:hAnsi="Times New Roman" w:cs="Times New Roman"/>
          <w:color w:val="020202"/>
          <w:sz w:val="20"/>
          <w:szCs w:val="20"/>
        </w:rPr>
        <w:t>J18.1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Lobarna (reženjska) pljučnica, neopredeljena</w:t>
      </w:r>
      <w:r w:rsidRPr="00406277">
        <w:rPr>
          <w:rFonts w:ascii="Times New Roman" w:hAnsi="Times New Roman" w:cs="Times New Roman"/>
          <w:color w:val="000000"/>
          <w:sz w:val="20"/>
          <w:szCs w:val="20"/>
        </w:rPr>
        <w:t xml:space="preserve"> za pojasnitev posvetovati z zdravnikom.</w:t>
      </w:r>
    </w:p>
    <w:p w14:paraId="7D52C8D5"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Edini gotovi način za postavitev diagnoze je rentgensko slikanje. Rentgensko slikanje pokaže mesto in obseg pljučnice. Če je dokumentirana samo »pljučnica« brez podpornih dokazov rentgenskega slikanja, tj. se postavi diagnoza pljučnice, dodelite ustrezno kodo za pljučnico. Mikrobiološka poročila, predvsem kulture sputuma in krvi, opišejo domnevne povzročitelje (če so prisotni).</w:t>
      </w:r>
    </w:p>
    <w:p w14:paraId="6BEF9EAB" w14:textId="0384683B" w:rsidR="0006758B" w:rsidRPr="00406277" w:rsidRDefault="0006758B"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1006</w:t>
      </w:r>
      <w:r w:rsidRPr="00406277">
        <w:rPr>
          <w:rFonts w:ascii="Arial" w:hAnsi="Arial" w:cs="Arial"/>
          <w:b/>
          <w:bCs/>
          <w:caps/>
          <w:sz w:val="28"/>
          <w:szCs w:val="28"/>
        </w:rPr>
        <w:tab/>
        <w:t>DIHALNA PODPORA</w:t>
      </w:r>
    </w:p>
    <w:p w14:paraId="62A6F9BC"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3AC785A0" w14:textId="18B68775"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Dihalna podpora je proces, pri katerem pripomoček za </w:t>
      </w:r>
      <w:r>
        <w:rPr>
          <w:rFonts w:ascii="Times New Roman" w:hAnsi="Times New Roman" w:cs="Times New Roman"/>
          <w:color w:val="000000"/>
          <w:sz w:val="20"/>
          <w:szCs w:val="20"/>
        </w:rPr>
        <w:t>dihanje</w:t>
      </w:r>
      <w:r w:rsidRPr="00406277">
        <w:rPr>
          <w:rFonts w:ascii="Times New Roman" w:hAnsi="Times New Roman" w:cs="Times New Roman"/>
          <w:color w:val="000000"/>
          <w:sz w:val="20"/>
          <w:szCs w:val="20"/>
        </w:rPr>
        <w:t xml:space="preserve"> dovaja pline v pljuča in </w:t>
      </w:r>
      <w:r>
        <w:rPr>
          <w:rFonts w:ascii="Times New Roman" w:hAnsi="Times New Roman" w:cs="Times New Roman"/>
          <w:color w:val="000000"/>
          <w:sz w:val="20"/>
          <w:szCs w:val="20"/>
        </w:rPr>
        <w:t>tako zmanjša ali nadomesti bolnikov napor (delo) pri dihanju</w:t>
      </w:r>
      <w:r w:rsidRPr="00406277">
        <w:rPr>
          <w:rFonts w:ascii="Times New Roman" w:hAnsi="Times New Roman" w:cs="Times New Roman"/>
          <w:color w:val="000000"/>
          <w:sz w:val="20"/>
          <w:szCs w:val="20"/>
        </w:rPr>
        <w:t>. Dihalna podpora se lahko izvaja z neinvazivnimi ali invazivnimi pripomočki.</w:t>
      </w:r>
    </w:p>
    <w:p w14:paraId="135E2D49"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Stalna dihalna podpora, invazivna ventilacija</w:t>
      </w:r>
    </w:p>
    <w:p w14:paraId="1EFBFB0D"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Stalna dihalna podpora ali invazivna dihalna podpora</w:t>
      </w:r>
      <w:r w:rsidRPr="00406277">
        <w:rPr>
          <w:rFonts w:ascii="Times New Roman" w:hAnsi="Times New Roman" w:cs="Times New Roman"/>
          <w:color w:val="000000"/>
          <w:sz w:val="20"/>
          <w:szCs w:val="20"/>
        </w:rPr>
        <w:t xml:space="preserve"> se nanaša na uporabo dihalne podpore z </w:t>
      </w:r>
      <w:r w:rsidRPr="00406277">
        <w:rPr>
          <w:rFonts w:ascii="Times New Roman" w:hAnsi="Times New Roman" w:cs="Times New Roman"/>
          <w:i/>
          <w:iCs/>
          <w:color w:val="000000"/>
          <w:sz w:val="20"/>
          <w:szCs w:val="20"/>
        </w:rPr>
        <w:t xml:space="preserve">invazivno umetno </w:t>
      </w:r>
      <w:r w:rsidRPr="00406277">
        <w:rPr>
          <w:rFonts w:ascii="Times New Roman" w:hAnsi="Times New Roman" w:cs="Times New Roman"/>
          <w:color w:val="000000"/>
          <w:sz w:val="20"/>
          <w:szCs w:val="20"/>
        </w:rPr>
        <w:t>dihalno potjo. Za namene tega standarda se invazivna dihalna podpora izvaja prek endotrahealnega tubusa (ETT) ali trahealne kanile. Stalna dihalna podpora bolniku zagotavlja stalno pomoč različnih stopenj na neprekinjen način.</w:t>
      </w:r>
    </w:p>
    <w:p w14:paraId="43DAD7AC" w14:textId="67C555B5"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Times New Roman" w:hAnsi="Times New Roman"/>
          <w:color w:val="000000"/>
          <w:sz w:val="20"/>
          <w:szCs w:val="20"/>
        </w:rPr>
        <w:tab/>
      </w:r>
      <w:r w:rsidRPr="00406277">
        <w:rPr>
          <w:rFonts w:ascii="Times New Roman" w:hAnsi="Times New Roman"/>
          <w:b/>
          <w:bCs/>
          <w:color w:val="000000"/>
          <w:sz w:val="20"/>
          <w:szCs w:val="20"/>
        </w:rPr>
        <w:t>Endotrahealni tubus</w:t>
      </w:r>
      <w:r w:rsidRPr="00406277">
        <w:rPr>
          <w:rFonts w:ascii="Times New Roman" w:hAnsi="Times New Roman"/>
          <w:color w:val="000000"/>
          <w:sz w:val="20"/>
          <w:szCs w:val="20"/>
        </w:rPr>
        <w:t xml:space="preserve"> se lahko namesti prek ust ali nosu. Nosna namestitev ima prednost, kadar se je treba izogniti hiperekstenziji vratne hrbtenice, na primer pri poškodbah vratu ali načrtovanju oralnega kirurškega posega. </w:t>
      </w:r>
      <w:r>
        <w:rPr>
          <w:rFonts w:ascii="Times New Roman" w:hAnsi="Times New Roman"/>
          <w:color w:val="000000"/>
          <w:sz w:val="20"/>
          <w:szCs w:val="20"/>
        </w:rPr>
        <w:t>Nazotrahealni</w:t>
      </w:r>
      <w:r w:rsidRPr="00406277">
        <w:rPr>
          <w:rFonts w:ascii="Times New Roman" w:hAnsi="Times New Roman"/>
          <w:color w:val="000000"/>
          <w:sz w:val="20"/>
          <w:szCs w:val="20"/>
        </w:rPr>
        <w:t xml:space="preserve"> tubusi otežijo </w:t>
      </w:r>
      <w:r>
        <w:rPr>
          <w:rFonts w:ascii="Times New Roman" w:hAnsi="Times New Roman"/>
          <w:color w:val="000000"/>
          <w:sz w:val="20"/>
          <w:szCs w:val="20"/>
        </w:rPr>
        <w:t>aspiriranje</w:t>
      </w:r>
      <w:r w:rsidRPr="00406277">
        <w:rPr>
          <w:rFonts w:ascii="Times New Roman" w:hAnsi="Times New Roman"/>
          <w:color w:val="000000"/>
          <w:sz w:val="20"/>
          <w:szCs w:val="20"/>
        </w:rPr>
        <w:t xml:space="preserve"> sapnika, saj so običajno ožji in daljši kot </w:t>
      </w:r>
      <w:r>
        <w:rPr>
          <w:rFonts w:ascii="Times New Roman" w:hAnsi="Times New Roman"/>
          <w:color w:val="000000"/>
          <w:sz w:val="20"/>
          <w:szCs w:val="20"/>
        </w:rPr>
        <w:t>orotrahealni</w:t>
      </w:r>
      <w:r w:rsidRPr="00406277">
        <w:rPr>
          <w:rFonts w:ascii="Times New Roman" w:hAnsi="Times New Roman"/>
          <w:color w:val="000000"/>
          <w:sz w:val="20"/>
          <w:szCs w:val="20"/>
        </w:rPr>
        <w:t xml:space="preserve"> tubusi. ETT ne zahteva kirurške namestitve. Običajno se uporabi pred kirurško namestitvijo trahealne kanile.</w:t>
      </w:r>
    </w:p>
    <w:p w14:paraId="3D90B2EF"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dolgotrajni dihalni podpori ali pričakovani dolgotrajni dihalni podpori se </w:t>
      </w:r>
      <w:r w:rsidRPr="00406277">
        <w:rPr>
          <w:rFonts w:ascii="Times New Roman" w:hAnsi="Times New Roman" w:cs="Times New Roman"/>
          <w:b/>
          <w:bCs/>
          <w:color w:val="000000"/>
          <w:sz w:val="20"/>
          <w:szCs w:val="20"/>
        </w:rPr>
        <w:t>trahealna</w:t>
      </w:r>
      <w:r w:rsidRPr="00406277">
        <w:rPr>
          <w:rFonts w:ascii="Times New Roman" w:hAnsi="Times New Roman" w:cs="Times New Roman"/>
          <w:color w:val="000000"/>
          <w:sz w:val="20"/>
          <w:szCs w:val="20"/>
        </w:rPr>
        <w:t xml:space="preserve"> kanila kirurško namesti v anteriorni vratni sapnik, kar preprečuje poškodbo grla in omogoča izboljšano higieno pljuč. Traheostoma se lahko prvotno uporabi tudi za bolnikovo dihalno pot in morebitno dihalno podporo, kadar pride do težav v zgornjih dihalih, kot so obrazna poškodba, opekline, tumorji žrela ali epiglotitis. Pri bolnikih s </w:t>
      </w:r>
      <w:r w:rsidRPr="00406277">
        <w:rPr>
          <w:rFonts w:ascii="Times New Roman" w:hAnsi="Times New Roman" w:cs="Times New Roman"/>
          <w:b/>
          <w:bCs/>
          <w:color w:val="000000"/>
          <w:sz w:val="20"/>
          <w:szCs w:val="20"/>
        </w:rPr>
        <w:t>traheostomo</w:t>
      </w:r>
      <w:r w:rsidRPr="00406277">
        <w:rPr>
          <w:rFonts w:ascii="Times New Roman" w:hAnsi="Times New Roman" w:cs="Times New Roman"/>
          <w:color w:val="000000"/>
          <w:sz w:val="20"/>
          <w:szCs w:val="20"/>
        </w:rPr>
        <w:t xml:space="preserve"> se pogosto vstavlja trahealna kanila, ki vzdržuje odprtost traheostome in omogoča priključitev mehanskega ventilatorja.</w:t>
      </w:r>
    </w:p>
    <w:p w14:paraId="732D3F4E" w14:textId="77777777" w:rsidR="0006758B" w:rsidRPr="00406277" w:rsidRDefault="0006758B"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Neinvazivna ventilacija (NIV)</w:t>
      </w:r>
    </w:p>
    <w:p w14:paraId="29E2944A" w14:textId="77777777"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 xml:space="preserve">Neinvazivna dihalna podpora </w:t>
      </w:r>
      <w:r w:rsidRPr="00406277">
        <w:rPr>
          <w:rFonts w:ascii="Times New Roman" w:hAnsi="Times New Roman" w:cs="Times New Roman"/>
          <w:color w:val="000000"/>
          <w:sz w:val="20"/>
          <w:szCs w:val="20"/>
        </w:rPr>
        <w:t>se nanaša na vse načine podpore dihanja brez uporabe ETT</w:t>
      </w:r>
      <w:r>
        <w:rPr>
          <w:rFonts w:ascii="Times New Roman" w:hAnsi="Times New Roman" w:cs="Times New Roman"/>
          <w:color w:val="000000"/>
          <w:sz w:val="20"/>
          <w:szCs w:val="20"/>
        </w:rPr>
        <w:t xml:space="preserve"> (endotrahealnega tubusa)</w:t>
      </w:r>
      <w:r w:rsidRPr="00406277">
        <w:rPr>
          <w:rFonts w:ascii="Times New Roman" w:hAnsi="Times New Roman" w:cs="Times New Roman"/>
          <w:color w:val="000000"/>
          <w:sz w:val="20"/>
          <w:szCs w:val="20"/>
        </w:rPr>
        <w:t xml:space="preserve"> ali traheostome. Za namene tega standarda lahko neinvazivni pripomočki vključujejo: obrazno masko, ustnik, nosno masko, masko z nosnim nastavkom, masko z nosno kanilo, nosne tubuse, nosno kanilo za velik pretok (terapijo z velikim pretokom) in nazofaringealne tubuse, vendar morajo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zagotoviti, da se neinvazivna dihalna podpora izvaja prek pripomočka, in ne smejo dodeliti kode za neinvazivno dihalno podporo samo na osnovi pripomočka.</w:t>
      </w:r>
    </w:p>
    <w:p w14:paraId="745FA595"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14604901"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VRSTE/NAČINI DIHALNE PODPORE</w:t>
      </w:r>
    </w:p>
    <w:p w14:paraId="4CDD7937" w14:textId="77777777" w:rsidR="0006758B" w:rsidRPr="00406277" w:rsidRDefault="0006758B" w:rsidP="0077380E">
      <w:pPr>
        <w:tabs>
          <w:tab w:val="left" w:pos="1134"/>
          <w:tab w:val="right" w:pos="8205"/>
        </w:tabs>
        <w:autoSpaceDE w:val="0"/>
        <w:autoSpaceDN w:val="0"/>
        <w:adjustRightInd w:val="0"/>
        <w:spacing w:before="170" w:after="0" w:line="240" w:lineRule="auto"/>
        <w:ind w:left="1080" w:hanging="360"/>
        <w:jc w:val="both"/>
        <w:rPr>
          <w:rFonts w:ascii="Arial" w:hAnsi="Arial" w:cs="Arial"/>
          <w:b/>
          <w:bCs/>
          <w:color w:val="000000"/>
          <w:sz w:val="18"/>
          <w:szCs w:val="18"/>
        </w:rPr>
      </w:pPr>
      <w:r w:rsidRPr="00406277">
        <w:rPr>
          <w:rFonts w:ascii="Times New Roman" w:hAnsi="Times New Roman" w:cs="Times New Roman"/>
          <w:b/>
          <w:bCs/>
          <w:color w:val="000000"/>
          <w:sz w:val="20"/>
          <w:szCs w:val="20"/>
        </w:rPr>
        <w:t>1.</w:t>
      </w:r>
      <w:r w:rsidRPr="00406277">
        <w:rPr>
          <w:rFonts w:ascii="Times New Roman" w:hAnsi="Times New Roman" w:cs="Times New Roman"/>
          <w:b/>
          <w:bCs/>
          <w:color w:val="000000"/>
          <w:sz w:val="20"/>
          <w:szCs w:val="20"/>
        </w:rPr>
        <w:tab/>
        <w:t xml:space="preserve">Kontinuirani pozitivni tlak v dihalnih poteh (CPAP) </w:t>
      </w:r>
      <w:r w:rsidRPr="00406277">
        <w:rPr>
          <w:rFonts w:ascii="Times New Roman" w:hAnsi="Times New Roman" w:cs="Times New Roman"/>
          <w:color w:val="000000"/>
          <w:sz w:val="20"/>
          <w:szCs w:val="20"/>
        </w:rPr>
        <w:t xml:space="preserve">– glejte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in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570</w:t>
      </w:r>
      <w:r w:rsidRPr="00406277">
        <w:rPr>
          <w:rFonts w:ascii="Times New Roman" w:hAnsi="Times New Roman" w:cs="Times New Roman"/>
          <w:b/>
          <w:bCs/>
          <w:color w:val="000000"/>
          <w:sz w:val="20"/>
          <w:szCs w:val="20"/>
        </w:rPr>
        <w:t>]</w:t>
      </w:r>
    </w:p>
    <w:p w14:paraId="67800241"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CPAP se uporablja pri bolnikih s spontanim dihanjem in za umetno vzdrževanje pozitivnega tlaka v dihalih po koncu pasivnega izdiha. CPAP se lahko izvaja </w:t>
      </w:r>
      <w:r w:rsidRPr="00406277">
        <w:rPr>
          <w:rFonts w:ascii="Times New Roman" w:hAnsi="Times New Roman" w:cs="Times New Roman"/>
          <w:b/>
          <w:bCs/>
          <w:color w:val="000000"/>
          <w:sz w:val="20"/>
          <w:szCs w:val="20"/>
        </w:rPr>
        <w:t xml:space="preserve">neinvazivno </w:t>
      </w:r>
      <w:r w:rsidRPr="00406277">
        <w:rPr>
          <w:rFonts w:ascii="Times New Roman" w:hAnsi="Times New Roman" w:cs="Times New Roman"/>
          <w:color w:val="000000"/>
          <w:sz w:val="20"/>
          <w:szCs w:val="20"/>
        </w:rPr>
        <w:t xml:space="preserve">(obrazna maska, nosna maska ali nazofaringealni tubusi pri novorojenčkih) ali </w:t>
      </w:r>
      <w:r w:rsidRPr="00406277">
        <w:rPr>
          <w:rFonts w:ascii="Times New Roman" w:hAnsi="Times New Roman" w:cs="Times New Roman"/>
          <w:b/>
          <w:bCs/>
          <w:color w:val="000000"/>
          <w:sz w:val="20"/>
          <w:szCs w:val="20"/>
        </w:rPr>
        <w:t xml:space="preserve">invazivno </w:t>
      </w:r>
      <w:r w:rsidRPr="00406277">
        <w:rPr>
          <w:rFonts w:ascii="Times New Roman" w:hAnsi="Times New Roman" w:cs="Times New Roman"/>
          <w:color w:val="000000"/>
          <w:sz w:val="20"/>
          <w:szCs w:val="20"/>
        </w:rPr>
        <w:t xml:space="preserve">(endotrahealni tubus ali trahealna kanila). </w:t>
      </w:r>
    </w:p>
    <w:p w14:paraId="34E35832"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CPAP izvaja prek ETT ali traheostome, dodelite kodo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Podpora dihanju (umetna ventilacija)</w:t>
      </w:r>
      <w:r w:rsidRPr="00406277">
        <w:rPr>
          <w:rFonts w:ascii="Times New Roman" w:hAnsi="Times New Roman" w:cs="Times New Roman"/>
          <w:color w:val="000000"/>
          <w:sz w:val="20"/>
          <w:szCs w:val="20"/>
        </w:rPr>
        <w:t xml:space="preserve"> in ne kode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570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Neinvazivna podpora dihanju</w:t>
      </w:r>
      <w:r w:rsidRPr="00406277">
        <w:rPr>
          <w:rFonts w:ascii="Times New Roman" w:hAnsi="Times New Roman" w:cs="Times New Roman"/>
          <w:color w:val="000000"/>
          <w:sz w:val="20"/>
          <w:szCs w:val="20"/>
        </w:rPr>
        <w:t>.</w:t>
      </w:r>
    </w:p>
    <w:p w14:paraId="10BB552D"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novorojenčkih se lahko CPAP izvaja z </w:t>
      </w:r>
      <w:r w:rsidRPr="00406277">
        <w:rPr>
          <w:rFonts w:ascii="Times New Roman" w:hAnsi="Times New Roman" w:cs="Times New Roman"/>
          <w:b/>
          <w:bCs/>
          <w:color w:val="000000"/>
          <w:sz w:val="20"/>
          <w:szCs w:val="20"/>
        </w:rPr>
        <w:t>nazofaringealno intubacijo</w:t>
      </w:r>
      <w:r w:rsidRPr="00406277">
        <w:rPr>
          <w:rFonts w:ascii="Times New Roman" w:hAnsi="Times New Roman" w:cs="Times New Roman"/>
          <w:color w:val="000000"/>
          <w:sz w:val="20"/>
          <w:szCs w:val="20"/>
        </w:rPr>
        <w:t xml:space="preserve">, priključeno na mehanski ventilator, zasnovan za novorojenčke, ali ustrezno opremljen večnamenski ventilator, nastavljen na način CPAP. V takih primerih dodelite ustrezno kodo za neinvazivno dihalno podporo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570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Neinvazivna podpora dihanju</w:t>
      </w:r>
      <w:r w:rsidRPr="00406277">
        <w:rPr>
          <w:rFonts w:ascii="Times New Roman" w:hAnsi="Times New Roman" w:cs="Times New Roman"/>
          <w:color w:val="000000"/>
          <w:sz w:val="20"/>
          <w:szCs w:val="20"/>
        </w:rPr>
        <w:t>.</w:t>
      </w:r>
    </w:p>
    <w:p w14:paraId="7DBF5F1C" w14:textId="77777777" w:rsidR="0006758B" w:rsidRPr="00406277" w:rsidRDefault="0006758B" w:rsidP="0077380E">
      <w:pPr>
        <w:tabs>
          <w:tab w:val="left" w:pos="1134"/>
          <w:tab w:val="right" w:pos="8205"/>
        </w:tabs>
        <w:autoSpaceDE w:val="0"/>
        <w:autoSpaceDN w:val="0"/>
        <w:adjustRightInd w:val="0"/>
        <w:spacing w:before="170" w:after="0" w:line="240" w:lineRule="auto"/>
        <w:ind w:left="1080" w:hanging="360"/>
        <w:jc w:val="both"/>
        <w:rPr>
          <w:rFonts w:ascii="Arial" w:hAnsi="Arial" w:cs="Arial"/>
          <w:b/>
          <w:bCs/>
          <w:color w:val="000000"/>
          <w:sz w:val="18"/>
          <w:szCs w:val="18"/>
        </w:rPr>
      </w:pPr>
      <w:r w:rsidRPr="00406277">
        <w:rPr>
          <w:rFonts w:ascii="Times New Roman" w:hAnsi="Times New Roman" w:cs="Times New Roman"/>
          <w:b/>
          <w:bCs/>
          <w:color w:val="000000"/>
          <w:sz w:val="20"/>
          <w:szCs w:val="20"/>
        </w:rPr>
        <w:t>2.</w:t>
      </w:r>
      <w:r w:rsidRPr="00406277">
        <w:rPr>
          <w:rFonts w:ascii="Times New Roman" w:hAnsi="Times New Roman" w:cs="Times New Roman"/>
          <w:b/>
          <w:bCs/>
          <w:color w:val="000000"/>
          <w:sz w:val="20"/>
          <w:szCs w:val="20"/>
        </w:rPr>
        <w:tab/>
        <w:t>Podpora dihanju z dvonivojskim nadtlakom (BiPAP)</w:t>
      </w:r>
      <w:r w:rsidRPr="00406277">
        <w:rPr>
          <w:rFonts w:ascii="Times New Roman" w:hAnsi="Times New Roman" w:cs="Times New Roman"/>
          <w:b/>
          <w:bCs/>
          <w:color w:val="000000"/>
          <w:sz w:val="18"/>
          <w:szCs w:val="18"/>
        </w:rPr>
        <w:t xml:space="preserve"> </w:t>
      </w:r>
      <w:r w:rsidRPr="00406277">
        <w:rPr>
          <w:rFonts w:ascii="Times New Roman" w:hAnsi="Times New Roman" w:cs="Times New Roman"/>
          <w:color w:val="000000"/>
          <w:sz w:val="20"/>
          <w:szCs w:val="20"/>
        </w:rPr>
        <w:t xml:space="preserve">– glejte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in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570</w:t>
      </w:r>
      <w:r w:rsidRPr="00406277">
        <w:rPr>
          <w:rFonts w:ascii="Times New Roman" w:hAnsi="Times New Roman" w:cs="Times New Roman"/>
          <w:b/>
          <w:bCs/>
          <w:color w:val="000000"/>
          <w:sz w:val="20"/>
          <w:szCs w:val="20"/>
        </w:rPr>
        <w:t>]</w:t>
      </w:r>
    </w:p>
    <w:p w14:paraId="31B0A51E"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BiPAP je oblika dihalne podpore med celotnim dihalnim ciklom. Bolnikov poskus dihanja podpira tlak ob vdihu in izdihu. BiPAP deluje z dvema tlačnima načinoma. Prvi vključuje kontinuirani pozitivni tlak v dihalnih poteh (CPAP) ali dovajanje enakomernega tlaka. Drugi vključuje spontani način, ki preklaplja med tlakom ob vdihu in izdihu (dvonivojsko) kot odziv na bolnikov poskus dihanja. BiPAP je zasnovan za delovanje skupaj z ventilatorji z maskami (</w:t>
      </w:r>
      <w:r w:rsidRPr="00406277">
        <w:rPr>
          <w:rFonts w:ascii="Times New Roman" w:hAnsi="Times New Roman" w:cs="Times New Roman"/>
          <w:b/>
          <w:bCs/>
          <w:color w:val="000000"/>
          <w:sz w:val="20"/>
          <w:szCs w:val="20"/>
        </w:rPr>
        <w:t>neinvazivno</w:t>
      </w:r>
      <w:r w:rsidRPr="00406277">
        <w:rPr>
          <w:rFonts w:ascii="Times New Roman" w:hAnsi="Times New Roman" w:cs="Times New Roman"/>
          <w:color w:val="000000"/>
          <w:sz w:val="20"/>
          <w:szCs w:val="20"/>
        </w:rPr>
        <w:t xml:space="preserve">), vendar se lahko uporablja tudi </w:t>
      </w:r>
      <w:r w:rsidRPr="00406277">
        <w:rPr>
          <w:rFonts w:ascii="Times New Roman" w:hAnsi="Times New Roman" w:cs="Times New Roman"/>
          <w:b/>
          <w:bCs/>
          <w:color w:val="000000"/>
          <w:sz w:val="20"/>
          <w:szCs w:val="20"/>
        </w:rPr>
        <w:t>invazivno</w:t>
      </w:r>
      <w:r w:rsidRPr="00406277">
        <w:rPr>
          <w:rFonts w:ascii="Times New Roman" w:hAnsi="Times New Roman" w:cs="Times New Roman"/>
          <w:color w:val="000000"/>
          <w:sz w:val="20"/>
          <w:szCs w:val="20"/>
        </w:rPr>
        <w:t>.</w:t>
      </w:r>
    </w:p>
    <w:p w14:paraId="60BB31C2"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BiPAP izvaja prek ETT ali traheostome, dodelite kodo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Podpora dihanju (umetna ventilacija)</w:t>
      </w:r>
      <w:r w:rsidRPr="00406277">
        <w:rPr>
          <w:rFonts w:ascii="Times New Roman" w:hAnsi="Times New Roman" w:cs="Times New Roman"/>
          <w:color w:val="000000"/>
          <w:sz w:val="20"/>
          <w:szCs w:val="20"/>
        </w:rPr>
        <w:t xml:space="preserve"> in ne kode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570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Neinvazivna podpora dihanju</w:t>
      </w:r>
      <w:r w:rsidRPr="00406277">
        <w:rPr>
          <w:rFonts w:ascii="Times New Roman" w:hAnsi="Times New Roman" w:cs="Times New Roman"/>
          <w:color w:val="000000"/>
          <w:sz w:val="20"/>
          <w:szCs w:val="20"/>
        </w:rPr>
        <w:t>.</w:t>
      </w:r>
    </w:p>
    <w:p w14:paraId="0870D2B8" w14:textId="77777777" w:rsidR="0006758B" w:rsidRPr="00406277" w:rsidRDefault="0006758B" w:rsidP="0077380E">
      <w:pPr>
        <w:tabs>
          <w:tab w:val="left" w:pos="1134"/>
          <w:tab w:val="right" w:pos="8205"/>
        </w:tabs>
        <w:autoSpaceDE w:val="0"/>
        <w:autoSpaceDN w:val="0"/>
        <w:adjustRightInd w:val="0"/>
        <w:spacing w:before="113" w:after="0" w:line="240" w:lineRule="auto"/>
        <w:ind w:left="1080" w:hanging="360"/>
        <w:jc w:val="both"/>
        <w:rPr>
          <w:rFonts w:ascii="Arial" w:hAnsi="Arial" w:cs="Arial"/>
          <w:b/>
          <w:bCs/>
          <w:color w:val="000000"/>
          <w:sz w:val="18"/>
          <w:szCs w:val="18"/>
        </w:rPr>
      </w:pPr>
      <w:r w:rsidRPr="00406277">
        <w:rPr>
          <w:rFonts w:ascii="Times New Roman" w:hAnsi="Times New Roman" w:cs="Times New Roman"/>
          <w:b/>
          <w:bCs/>
          <w:color w:val="000000"/>
          <w:sz w:val="20"/>
          <w:szCs w:val="20"/>
        </w:rPr>
        <w:t>3.</w:t>
      </w:r>
      <w:r w:rsidRPr="00406277">
        <w:rPr>
          <w:rFonts w:ascii="Times New Roman" w:hAnsi="Times New Roman" w:cs="Times New Roman"/>
          <w:b/>
          <w:bCs/>
          <w:color w:val="000000"/>
          <w:sz w:val="20"/>
          <w:szCs w:val="20"/>
        </w:rPr>
        <w:tab/>
        <w:t xml:space="preserve">Intermitentno dihanje s pozitivnim tlakom (IPPB) </w:t>
      </w:r>
    </w:p>
    <w:p w14:paraId="6B509E41" w14:textId="77777777" w:rsidR="0006758B" w:rsidRPr="00406277" w:rsidRDefault="0006758B" w:rsidP="0077380E">
      <w:pPr>
        <w:tabs>
          <w:tab w:val="left" w:pos="1587"/>
          <w:tab w:val="left" w:pos="1700"/>
          <w:tab w:val="left" w:pos="2040"/>
          <w:tab w:val="right" w:pos="8205"/>
        </w:tabs>
        <w:autoSpaceDE w:val="0"/>
        <w:autoSpaceDN w:val="0"/>
        <w:adjustRightInd w:val="0"/>
        <w:spacing w:before="56" w:after="0" w:line="240" w:lineRule="auto"/>
        <w:ind w:left="1080" w:hanging="360"/>
        <w:jc w:val="both"/>
        <w:rPr>
          <w:rFonts w:ascii="Arial" w:hAnsi="Arial" w:cs="Arial"/>
          <w:b/>
          <w:bCs/>
          <w:color w:val="000000"/>
          <w:sz w:val="18"/>
          <w:szCs w:val="18"/>
        </w:rPr>
      </w:pPr>
      <w:r w:rsidRPr="00406277">
        <w:rPr>
          <w:rFonts w:ascii="Times New Roman" w:hAnsi="Times New Roman"/>
          <w:color w:val="000000"/>
          <w:sz w:val="20"/>
          <w:szCs w:val="20"/>
        </w:rPr>
        <w:tab/>
      </w:r>
      <w:r w:rsidRPr="00406277">
        <w:rPr>
          <w:rFonts w:ascii="Times New Roman" w:hAnsi="Times New Roman"/>
          <w:b/>
          <w:bCs/>
          <w:color w:val="000000"/>
          <w:sz w:val="20"/>
          <w:szCs w:val="20"/>
        </w:rPr>
        <w:t>Intermitentna ventilacija s pozitivnim tlakom (IPPV)</w:t>
      </w:r>
    </w:p>
    <w:p w14:paraId="0ED41369" w14:textId="77777777" w:rsidR="0006758B" w:rsidRPr="00406277" w:rsidRDefault="0006758B" w:rsidP="0077380E">
      <w:pPr>
        <w:tabs>
          <w:tab w:val="left" w:pos="1587"/>
          <w:tab w:val="left" w:pos="1700"/>
          <w:tab w:val="left" w:pos="2040"/>
          <w:tab w:val="right" w:pos="8205"/>
        </w:tabs>
        <w:autoSpaceDE w:val="0"/>
        <w:autoSpaceDN w:val="0"/>
        <w:adjustRightInd w:val="0"/>
        <w:spacing w:before="56" w:after="0" w:line="240" w:lineRule="auto"/>
        <w:ind w:left="1080" w:hanging="360"/>
        <w:jc w:val="both"/>
        <w:rPr>
          <w:rFonts w:ascii="Arial" w:hAnsi="Arial" w:cs="Arial"/>
          <w:b/>
          <w:bCs/>
          <w:color w:val="000000"/>
          <w:sz w:val="18"/>
          <w:szCs w:val="18"/>
        </w:rPr>
      </w:pPr>
      <w:r w:rsidRPr="00406277">
        <w:rPr>
          <w:rFonts w:ascii="Times New Roman" w:hAnsi="Times New Roman"/>
          <w:color w:val="000000"/>
          <w:sz w:val="20"/>
          <w:szCs w:val="20"/>
        </w:rPr>
        <w:tab/>
      </w:r>
      <w:r w:rsidRPr="00406277">
        <w:rPr>
          <w:rFonts w:ascii="Times New Roman" w:hAnsi="Times New Roman"/>
          <w:b/>
          <w:bCs/>
          <w:color w:val="000000"/>
          <w:sz w:val="20"/>
          <w:szCs w:val="20"/>
        </w:rPr>
        <w:t>Neinvazivna ventilacija z masko (NIMV)</w:t>
      </w:r>
    </w:p>
    <w:p w14:paraId="78F956EB" w14:textId="77777777" w:rsidR="0006758B" w:rsidRPr="00406277" w:rsidRDefault="0006758B" w:rsidP="0077380E">
      <w:pPr>
        <w:tabs>
          <w:tab w:val="left" w:pos="1587"/>
          <w:tab w:val="left" w:pos="1700"/>
          <w:tab w:val="left" w:pos="2040"/>
          <w:tab w:val="right" w:pos="8205"/>
        </w:tabs>
        <w:autoSpaceDE w:val="0"/>
        <w:autoSpaceDN w:val="0"/>
        <w:adjustRightInd w:val="0"/>
        <w:spacing w:before="56" w:after="0" w:line="240" w:lineRule="auto"/>
        <w:ind w:left="1080" w:hanging="360"/>
        <w:jc w:val="both"/>
        <w:rPr>
          <w:rFonts w:ascii="Arial" w:hAnsi="Arial" w:cs="Arial"/>
          <w:b/>
          <w:bCs/>
          <w:color w:val="000000"/>
          <w:sz w:val="18"/>
          <w:szCs w:val="18"/>
        </w:rPr>
      </w:pPr>
      <w:r w:rsidRPr="00406277">
        <w:rPr>
          <w:rFonts w:ascii="Times New Roman" w:hAnsi="Times New Roman"/>
          <w:color w:val="000000"/>
          <w:sz w:val="20"/>
          <w:szCs w:val="20"/>
        </w:rPr>
        <w:tab/>
      </w:r>
      <w:r w:rsidRPr="00406277">
        <w:rPr>
          <w:rFonts w:ascii="Times New Roman" w:hAnsi="Times New Roman"/>
          <w:b/>
          <w:bCs/>
          <w:color w:val="000000"/>
          <w:sz w:val="20"/>
          <w:szCs w:val="20"/>
        </w:rPr>
        <w:t xml:space="preserve">Neinvazivna ventilacija s tlačno podporo [NIPV] </w:t>
      </w:r>
      <w:r w:rsidRPr="00406277">
        <w:rPr>
          <w:rFonts w:ascii="Times New Roman" w:hAnsi="Times New Roman"/>
          <w:color w:val="000000"/>
          <w:sz w:val="20"/>
          <w:szCs w:val="20"/>
        </w:rPr>
        <w:t>–</w:t>
      </w:r>
      <w:r w:rsidRPr="00406277">
        <w:rPr>
          <w:rFonts w:ascii="Times New Roman" w:hAnsi="Times New Roman"/>
          <w:b/>
          <w:bCs/>
          <w:color w:val="000000"/>
          <w:sz w:val="20"/>
          <w:szCs w:val="20"/>
        </w:rPr>
        <w:t xml:space="preserve"> </w:t>
      </w:r>
      <w:r w:rsidRPr="00406277">
        <w:rPr>
          <w:rFonts w:ascii="Times New Roman" w:hAnsi="Times New Roman"/>
          <w:color w:val="000000"/>
          <w:sz w:val="20"/>
          <w:szCs w:val="20"/>
        </w:rPr>
        <w:t xml:space="preserve">glejte blok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570</w:t>
      </w:r>
      <w:r w:rsidRPr="00406277">
        <w:rPr>
          <w:rFonts w:ascii="Times New Roman" w:hAnsi="Times New Roman"/>
          <w:b/>
          <w:bCs/>
          <w:color w:val="000000"/>
          <w:sz w:val="20"/>
          <w:szCs w:val="20"/>
        </w:rPr>
        <w:t>]</w:t>
      </w:r>
    </w:p>
    <w:p w14:paraId="108862EB"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 oblike dihalne podpore se večinoma uporabljajo za dovajanje aerosolnih zdravil ali zdravljenje zgodnje dihalne odpovedi ali atelektaze. Cikli zdravljenja so intermitentni in običajno vključujejo od 10 do 20 minut od štiri- do šestkrat na dan. Ti ventilatorji se najpogosteje uporabljajo skupaj z ustnikom ali tesno prilegajočo se masko.</w:t>
      </w:r>
    </w:p>
    <w:p w14:paraId="5B479A6D"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Ne kodirajte IPPB, če se uporablja samo za dovajanje zdravil.</w:t>
      </w:r>
    </w:p>
    <w:p w14:paraId="64FC2542" w14:textId="77777777" w:rsidR="0006758B" w:rsidRPr="00406277" w:rsidRDefault="0006758B" w:rsidP="0077380E">
      <w:pPr>
        <w:tabs>
          <w:tab w:val="left" w:pos="1134"/>
          <w:tab w:val="right" w:pos="8205"/>
        </w:tabs>
        <w:autoSpaceDE w:val="0"/>
        <w:autoSpaceDN w:val="0"/>
        <w:adjustRightInd w:val="0"/>
        <w:spacing w:before="170" w:after="0" w:line="240" w:lineRule="auto"/>
        <w:ind w:left="1080" w:hanging="360"/>
        <w:jc w:val="both"/>
        <w:rPr>
          <w:rFonts w:ascii="Arial" w:hAnsi="Arial" w:cs="Arial"/>
          <w:b/>
          <w:bCs/>
          <w:color w:val="000000"/>
          <w:sz w:val="18"/>
          <w:szCs w:val="18"/>
        </w:rPr>
      </w:pPr>
      <w:r w:rsidRPr="00406277">
        <w:rPr>
          <w:rFonts w:ascii="Times New Roman" w:hAnsi="Times New Roman" w:cs="Times New Roman"/>
          <w:b/>
          <w:bCs/>
          <w:color w:val="000000"/>
          <w:sz w:val="20"/>
          <w:szCs w:val="20"/>
        </w:rPr>
        <w:t>4.</w:t>
      </w:r>
      <w:r w:rsidRPr="00406277">
        <w:rPr>
          <w:rFonts w:ascii="Times New Roman" w:hAnsi="Times New Roman" w:cs="Times New Roman"/>
          <w:b/>
          <w:bCs/>
          <w:color w:val="000000"/>
          <w:sz w:val="20"/>
          <w:szCs w:val="20"/>
        </w:rPr>
        <w:tab/>
        <w:t>Nadzorovana mehanska ventilacija</w:t>
      </w:r>
    </w:p>
    <w:p w14:paraId="382E30C4" w14:textId="77777777" w:rsidR="0006758B" w:rsidRPr="00406277" w:rsidRDefault="0006758B" w:rsidP="0077380E">
      <w:pPr>
        <w:tabs>
          <w:tab w:val="left" w:pos="1587"/>
          <w:tab w:val="left" w:pos="1700"/>
          <w:tab w:val="left" w:pos="2040"/>
          <w:tab w:val="right" w:pos="8205"/>
        </w:tabs>
        <w:autoSpaceDE w:val="0"/>
        <w:autoSpaceDN w:val="0"/>
        <w:adjustRightInd w:val="0"/>
        <w:spacing w:before="56" w:after="0" w:line="240" w:lineRule="auto"/>
        <w:ind w:left="1100" w:hanging="666"/>
        <w:jc w:val="both"/>
        <w:rPr>
          <w:rFonts w:ascii="Arial" w:hAnsi="Arial" w:cs="Arial"/>
          <w:b/>
          <w:bCs/>
          <w:color w:val="000000"/>
          <w:sz w:val="18"/>
          <w:szCs w:val="18"/>
        </w:rPr>
      </w:pPr>
      <w:r w:rsidRPr="00406277">
        <w:rPr>
          <w:rFonts w:ascii="Times New Roman" w:hAnsi="Times New Roman"/>
          <w:color w:val="000000"/>
          <w:sz w:val="20"/>
          <w:szCs w:val="20"/>
        </w:rPr>
        <w:tab/>
      </w:r>
      <w:r w:rsidRPr="00406277">
        <w:rPr>
          <w:rFonts w:ascii="Times New Roman" w:hAnsi="Times New Roman"/>
          <w:b/>
          <w:bCs/>
          <w:color w:val="000000"/>
          <w:sz w:val="20"/>
          <w:szCs w:val="20"/>
        </w:rPr>
        <w:t>Intermitentna mandatorna ventilacija (IMV)</w:t>
      </w:r>
    </w:p>
    <w:p w14:paraId="5F11963C" w14:textId="77777777" w:rsidR="0006758B" w:rsidRPr="00406277" w:rsidRDefault="0006758B" w:rsidP="0077380E">
      <w:pPr>
        <w:tabs>
          <w:tab w:val="left" w:pos="1587"/>
          <w:tab w:val="left" w:pos="1700"/>
          <w:tab w:val="left" w:pos="2040"/>
          <w:tab w:val="right" w:pos="8205"/>
        </w:tabs>
        <w:autoSpaceDE w:val="0"/>
        <w:autoSpaceDN w:val="0"/>
        <w:adjustRightInd w:val="0"/>
        <w:spacing w:before="56" w:after="0" w:line="240" w:lineRule="auto"/>
        <w:ind w:left="1100" w:hanging="325"/>
        <w:jc w:val="both"/>
        <w:rPr>
          <w:rFonts w:ascii="Arial" w:hAnsi="Arial" w:cs="Arial"/>
          <w:b/>
          <w:bCs/>
          <w:color w:val="000000"/>
          <w:sz w:val="18"/>
          <w:szCs w:val="18"/>
        </w:rPr>
      </w:pPr>
      <w:r w:rsidRPr="00406277">
        <w:rPr>
          <w:rFonts w:ascii="Times New Roman" w:hAnsi="Times New Roman"/>
          <w:color w:val="000000"/>
          <w:sz w:val="20"/>
          <w:szCs w:val="20"/>
        </w:rPr>
        <w:tab/>
      </w:r>
      <w:r w:rsidRPr="00406277">
        <w:rPr>
          <w:rFonts w:ascii="Times New Roman" w:hAnsi="Times New Roman"/>
          <w:b/>
          <w:bCs/>
          <w:color w:val="000000"/>
          <w:sz w:val="20"/>
          <w:szCs w:val="20"/>
        </w:rPr>
        <w:t>Sinhronizirana intermitentna mandatorna ventilacija (SIMV)</w:t>
      </w:r>
      <w:r w:rsidRPr="00406277">
        <w:rPr>
          <w:rFonts w:ascii="Times New Roman" w:hAnsi="Times New Roman"/>
          <w:b/>
          <w:bCs/>
          <w:color w:val="000000"/>
          <w:sz w:val="18"/>
          <w:szCs w:val="18"/>
        </w:rPr>
        <w:t xml:space="preserve"> </w:t>
      </w:r>
      <w:r w:rsidRPr="00406277">
        <w:rPr>
          <w:rFonts w:ascii="Times New Roman" w:hAnsi="Times New Roman"/>
          <w:color w:val="000000"/>
          <w:sz w:val="20"/>
          <w:szCs w:val="20"/>
        </w:rPr>
        <w:t xml:space="preserve">– glejte blok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569</w:t>
      </w:r>
      <w:r w:rsidRPr="00406277">
        <w:rPr>
          <w:rFonts w:ascii="Times New Roman" w:hAnsi="Times New Roman"/>
          <w:b/>
          <w:bCs/>
          <w:color w:val="000000"/>
          <w:sz w:val="20"/>
          <w:szCs w:val="20"/>
        </w:rPr>
        <w:t>]</w:t>
      </w:r>
    </w:p>
    <w:p w14:paraId="40BD5D21"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uporabi teh oblik dihalne podpore </w:t>
      </w:r>
      <w:r w:rsidRPr="00406277">
        <w:rPr>
          <w:rFonts w:ascii="Times New Roman" w:hAnsi="Times New Roman" w:cs="Times New Roman"/>
          <w:b/>
          <w:bCs/>
          <w:color w:val="000000"/>
          <w:sz w:val="20"/>
          <w:szCs w:val="20"/>
        </w:rPr>
        <w:t>se hitrost in prostornina bolnikovega dihanja nastavita na ventilatorju, tj. se nadzorujeta mehansko</w:t>
      </w:r>
      <w:r w:rsidRPr="00406277">
        <w:rPr>
          <w:rFonts w:ascii="Times New Roman" w:hAnsi="Times New Roman" w:cs="Times New Roman"/>
          <w:color w:val="000000"/>
          <w:sz w:val="20"/>
          <w:szCs w:val="20"/>
        </w:rPr>
        <w:t xml:space="preserve">. Ti podatki se na karton enote za intenzivno nego (ICU) zabeležijo kot »hitrost mehanskega dihanja« ali »hitrost intermitentne mehanske dihalne podpore«. Nadzorovana mehanska dihalna podpora se vedno dovaja prek ETT ali traheostome, tj. je </w:t>
      </w:r>
      <w:r w:rsidRPr="00406277">
        <w:rPr>
          <w:rFonts w:ascii="Times New Roman" w:hAnsi="Times New Roman" w:cs="Times New Roman"/>
          <w:b/>
          <w:bCs/>
          <w:color w:val="000000"/>
          <w:sz w:val="20"/>
          <w:szCs w:val="20"/>
        </w:rPr>
        <w:t>vedno invazivna</w:t>
      </w:r>
      <w:r w:rsidRPr="00406277">
        <w:rPr>
          <w:rFonts w:ascii="Times New Roman" w:hAnsi="Times New Roman" w:cs="Times New Roman"/>
          <w:color w:val="000000"/>
          <w:sz w:val="20"/>
          <w:szCs w:val="20"/>
        </w:rPr>
        <w:t>.</w:t>
      </w:r>
    </w:p>
    <w:p w14:paraId="3BAA92F4" w14:textId="77777777" w:rsidR="0006758B" w:rsidRPr="00406277" w:rsidRDefault="0006758B" w:rsidP="0077380E">
      <w:pPr>
        <w:tabs>
          <w:tab w:val="left" w:pos="1134"/>
          <w:tab w:val="right" w:pos="8205"/>
        </w:tabs>
        <w:autoSpaceDE w:val="0"/>
        <w:autoSpaceDN w:val="0"/>
        <w:adjustRightInd w:val="0"/>
        <w:spacing w:before="170" w:after="0" w:line="240" w:lineRule="auto"/>
        <w:ind w:left="1080" w:hanging="360"/>
        <w:jc w:val="both"/>
        <w:rPr>
          <w:rFonts w:ascii="Arial" w:hAnsi="Arial" w:cs="Arial"/>
          <w:b/>
          <w:bCs/>
          <w:color w:val="000000"/>
          <w:sz w:val="18"/>
          <w:szCs w:val="18"/>
        </w:rPr>
      </w:pPr>
      <w:r w:rsidRPr="00406277">
        <w:rPr>
          <w:rFonts w:ascii="Times New Roman" w:hAnsi="Times New Roman" w:cs="Times New Roman"/>
          <w:b/>
          <w:bCs/>
          <w:color w:val="000000"/>
          <w:sz w:val="20"/>
          <w:szCs w:val="20"/>
        </w:rPr>
        <w:t>5.</w:t>
      </w:r>
      <w:r w:rsidRPr="00406277">
        <w:rPr>
          <w:rFonts w:ascii="Times New Roman" w:hAnsi="Times New Roman" w:cs="Times New Roman"/>
          <w:b/>
          <w:bCs/>
          <w:color w:val="000000"/>
          <w:sz w:val="20"/>
          <w:szCs w:val="20"/>
        </w:rPr>
        <w:tab/>
        <w:t>Stalna ventilacija z negativnim tlakom (CNPV)</w:t>
      </w:r>
      <w:r w:rsidRPr="00406277">
        <w:rPr>
          <w:rFonts w:ascii="Times New Roman" w:hAnsi="Times New Roman" w:cs="Times New Roman"/>
          <w:b/>
          <w:bCs/>
          <w:color w:val="000000"/>
          <w:sz w:val="18"/>
          <w:szCs w:val="18"/>
        </w:rPr>
        <w:t xml:space="preserve"> </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92041-00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p>
    <w:p w14:paraId="19D47DEC"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CNVP, ki se danes ne uporablja pogosto, je oblika dihalne podpore, pri kateri se negativni tlak uporabi na zunanjem delu bolnikovega prsnega koša; ta tlak razširi pljuča in omogoči pretok zraka.</w:t>
      </w:r>
    </w:p>
    <w:p w14:paraId="07EF9410"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0D0FEEAD" w14:textId="77777777" w:rsidR="0006758B" w:rsidRPr="00406277" w:rsidRDefault="0006758B" w:rsidP="0077380E">
      <w:pPr>
        <w:tabs>
          <w:tab w:val="left" w:pos="1587"/>
          <w:tab w:val="left" w:pos="1701"/>
          <w:tab w:val="left" w:pos="2040"/>
          <w:tab w:val="right" w:pos="8205"/>
        </w:tabs>
        <w:autoSpaceDE w:val="0"/>
        <w:autoSpaceDN w:val="0"/>
        <w:adjustRightInd w:val="0"/>
        <w:spacing w:before="113" w:after="0" w:line="288" w:lineRule="auto"/>
        <w:ind w:left="1080" w:hanging="34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1.</w:t>
      </w:r>
      <w:r w:rsidRPr="00406277">
        <w:rPr>
          <w:rFonts w:ascii="Times New Roman" w:hAnsi="Times New Roman" w:cs="Times New Roman"/>
          <w:b/>
          <w:bCs/>
          <w:color w:val="000000"/>
          <w:sz w:val="20"/>
          <w:szCs w:val="20"/>
        </w:rPr>
        <w:tab/>
        <w:t>Najprej kodirajte podporo dihanju</w:t>
      </w:r>
      <w:r w:rsidRPr="00406277">
        <w:rPr>
          <w:rFonts w:ascii="Times New Roman" w:hAnsi="Times New Roman" w:cs="Times New Roman"/>
          <w:color w:val="000000"/>
          <w:sz w:val="20"/>
          <w:szCs w:val="20"/>
        </w:rPr>
        <w:t xml:space="preserve"> (glejte tudi </w:t>
      </w:r>
      <w:r w:rsidRPr="00406277">
        <w:rPr>
          <w:rFonts w:ascii="Times New Roman" w:hAnsi="Times New Roman" w:cs="Times New Roman"/>
          <w:i/>
          <w:iCs/>
          <w:color w:val="000000"/>
          <w:sz w:val="20"/>
          <w:szCs w:val="20"/>
        </w:rPr>
        <w:t>Izračun trajanja CVS</w:t>
      </w:r>
      <w:r w:rsidRPr="00406277">
        <w:rPr>
          <w:rFonts w:ascii="Times New Roman" w:hAnsi="Times New Roman" w:cs="Times New Roman"/>
          <w:color w:val="000000"/>
          <w:sz w:val="20"/>
          <w:szCs w:val="20"/>
        </w:rPr>
        <w:t>)</w:t>
      </w:r>
    </w:p>
    <w:p w14:paraId="3744138D" w14:textId="0023FECB" w:rsidR="0006758B" w:rsidRPr="00406277" w:rsidRDefault="0006758B" w:rsidP="0077380E">
      <w:pPr>
        <w:tabs>
          <w:tab w:val="left" w:pos="1587"/>
          <w:tab w:val="left" w:pos="1700"/>
          <w:tab w:val="left" w:pos="2640"/>
          <w:tab w:val="left" w:pos="312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olor w:val="020202"/>
          <w:sz w:val="20"/>
          <w:szCs w:val="20"/>
        </w:rPr>
        <w:t>13882-00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569</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Oskrba stalne podpore dihanju, </w:t>
      </w:r>
      <w:r w:rsidRPr="00A60FC0">
        <w:rPr>
          <w:rFonts w:ascii="Times New Roman" w:hAnsi="Times New Roman"/>
          <w:i/>
          <w:color w:val="000000"/>
          <w:sz w:val="20"/>
        </w:rPr>
        <w:t xml:space="preserve">24 ur </w:t>
      </w:r>
      <w:r w:rsidR="00E37D4D" w:rsidRPr="00A60FC0">
        <w:rPr>
          <w:rFonts w:ascii="Times New Roman" w:hAnsi="Times New Roman" w:cs="Times New Roman"/>
          <w:i/>
          <w:color w:val="000000"/>
          <w:sz w:val="20"/>
          <w:szCs w:val="20"/>
        </w:rPr>
        <w:t>ali manj</w:t>
      </w:r>
      <w:r w:rsidR="00E37D4D">
        <w:rPr>
          <w:rFonts w:ascii="Times New Roman" w:hAnsi="Times New Roman"/>
          <w:color w:val="000000"/>
          <w:sz w:val="20"/>
          <w:szCs w:val="20"/>
        </w:rPr>
        <w:t xml:space="preserve"> </w:t>
      </w:r>
      <w:r w:rsidRPr="00406277">
        <w:rPr>
          <w:rFonts w:ascii="Times New Roman" w:hAnsi="Times New Roman"/>
          <w:color w:val="000000"/>
          <w:sz w:val="20"/>
          <w:szCs w:val="20"/>
        </w:rPr>
        <w:t>(glejte spodnjo opombo f)</w:t>
      </w:r>
    </w:p>
    <w:p w14:paraId="49AEE49C" w14:textId="36BDDC15" w:rsidR="0006758B" w:rsidRPr="00406277" w:rsidRDefault="0006758B" w:rsidP="0077380E">
      <w:pPr>
        <w:tabs>
          <w:tab w:val="left" w:pos="1587"/>
          <w:tab w:val="left" w:pos="1700"/>
          <w:tab w:val="left" w:pos="2640"/>
          <w:tab w:val="left" w:pos="312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13882-01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stalne podpore dihanju, </w:t>
      </w:r>
      <w:r w:rsidR="00E37D4D">
        <w:rPr>
          <w:rFonts w:ascii="Times New Roman" w:hAnsi="Times New Roman" w:cs="Times New Roman"/>
          <w:i/>
          <w:iCs/>
          <w:color w:val="000000"/>
          <w:sz w:val="20"/>
          <w:szCs w:val="20"/>
        </w:rPr>
        <w:t xml:space="preserve">več kot </w:t>
      </w:r>
      <w:r w:rsidRPr="00406277">
        <w:rPr>
          <w:rFonts w:ascii="Times New Roman" w:hAnsi="Times New Roman" w:cs="Times New Roman"/>
          <w:i/>
          <w:iCs/>
          <w:color w:val="000000"/>
          <w:sz w:val="20"/>
          <w:szCs w:val="20"/>
        </w:rPr>
        <w:t xml:space="preserve">24 in </w:t>
      </w:r>
      <w:r w:rsidR="00E37D4D">
        <w:rPr>
          <w:rFonts w:ascii="Times New Roman" w:hAnsi="Times New Roman" w:cs="Times New Roman"/>
          <w:i/>
          <w:iCs/>
          <w:color w:val="000000"/>
          <w:sz w:val="20"/>
          <w:szCs w:val="20"/>
        </w:rPr>
        <w:t>manj kot</w:t>
      </w:r>
      <w:r w:rsidRPr="00406277">
        <w:rPr>
          <w:rFonts w:ascii="Times New Roman" w:hAnsi="Times New Roman" w:cs="Times New Roman"/>
          <w:i/>
          <w:iCs/>
          <w:color w:val="000000"/>
          <w:sz w:val="20"/>
          <w:szCs w:val="20"/>
        </w:rPr>
        <w:t> 96 ur</w:t>
      </w:r>
    </w:p>
    <w:p w14:paraId="55850D16" w14:textId="17A2AAA9" w:rsidR="0006758B" w:rsidRPr="00406277" w:rsidRDefault="0006758B" w:rsidP="0077380E">
      <w:pPr>
        <w:tabs>
          <w:tab w:val="left" w:pos="1587"/>
          <w:tab w:val="left" w:pos="1700"/>
          <w:tab w:val="left" w:pos="2640"/>
          <w:tab w:val="left" w:pos="312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olor w:val="020202"/>
          <w:sz w:val="20"/>
          <w:szCs w:val="20"/>
        </w:rPr>
        <w:t>13882-02</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569</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Oskrba stalne podpore dihanju, </w:t>
      </w:r>
      <w:r w:rsidR="00E37D4D" w:rsidRPr="00A60FC0">
        <w:rPr>
          <w:rFonts w:ascii="Times New Roman" w:hAnsi="Times New Roman"/>
          <w:i/>
          <w:color w:val="000000"/>
          <w:sz w:val="20"/>
          <w:szCs w:val="20"/>
        </w:rPr>
        <w:t xml:space="preserve">več kot </w:t>
      </w:r>
      <w:r w:rsidRPr="00A60FC0">
        <w:rPr>
          <w:rFonts w:ascii="Times New Roman" w:hAnsi="Times New Roman"/>
          <w:i/>
          <w:color w:val="000000"/>
          <w:sz w:val="20"/>
        </w:rPr>
        <w:t>96 ur</w:t>
      </w:r>
    </w:p>
    <w:p w14:paraId="6C53EBB7" w14:textId="1A71F54C" w:rsidR="0006758B" w:rsidRPr="00406277" w:rsidRDefault="0006758B" w:rsidP="0077380E">
      <w:pPr>
        <w:tabs>
          <w:tab w:val="left" w:pos="1587"/>
          <w:tab w:val="left" w:pos="1700"/>
          <w:tab w:val="left" w:pos="2640"/>
          <w:tab w:val="left" w:pos="312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olor w:val="020202"/>
          <w:sz w:val="20"/>
          <w:szCs w:val="20"/>
        </w:rPr>
        <w:t>92209-00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570</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Neinvazivna podpora pri dihanju, </w:t>
      </w:r>
      <w:r w:rsidRPr="00406277">
        <w:rPr>
          <w:rFonts w:ascii="Times New Roman" w:hAnsi="Times New Roman"/>
          <w:color w:val="000000"/>
          <w:sz w:val="20"/>
          <w:szCs w:val="20"/>
        </w:rPr>
        <w:t>24 ur</w:t>
      </w:r>
      <w:r w:rsidR="00E37D4D">
        <w:rPr>
          <w:rFonts w:ascii="Times New Roman" w:hAnsi="Times New Roman"/>
          <w:color w:val="000000"/>
          <w:sz w:val="20"/>
          <w:szCs w:val="20"/>
        </w:rPr>
        <w:t xml:space="preserve"> </w:t>
      </w:r>
      <w:r w:rsidR="00E37D4D" w:rsidRPr="00A60FC0">
        <w:rPr>
          <w:rFonts w:ascii="Times New Roman" w:hAnsi="Times New Roman"/>
          <w:i/>
          <w:color w:val="000000"/>
          <w:sz w:val="20"/>
          <w:szCs w:val="20"/>
        </w:rPr>
        <w:t>ali manj</w:t>
      </w:r>
    </w:p>
    <w:p w14:paraId="6A86CCCE" w14:textId="77777777" w:rsidR="0006758B" w:rsidRPr="00406277" w:rsidRDefault="0006758B" w:rsidP="0077380E">
      <w:pPr>
        <w:tabs>
          <w:tab w:val="left" w:pos="1587"/>
          <w:tab w:val="left" w:pos="1700"/>
          <w:tab w:val="left" w:pos="2640"/>
          <w:tab w:val="left" w:pos="312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92209-01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570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Neinvazivna podpora pri dihanju, več kot 24 in manj kot 96 ur</w:t>
      </w:r>
    </w:p>
    <w:p w14:paraId="506BE875" w14:textId="37C2A816" w:rsidR="0006758B" w:rsidRPr="00406277" w:rsidRDefault="0006758B" w:rsidP="0077380E">
      <w:pPr>
        <w:tabs>
          <w:tab w:val="left" w:pos="1587"/>
          <w:tab w:val="left" w:pos="1700"/>
          <w:tab w:val="left" w:pos="2640"/>
          <w:tab w:val="left" w:pos="312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olor w:val="020202"/>
          <w:sz w:val="20"/>
          <w:szCs w:val="20"/>
        </w:rPr>
        <w:t>92209-02</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570</w:t>
      </w:r>
      <w:r w:rsidRPr="00406277">
        <w:rPr>
          <w:rFonts w:ascii="Times New Roman" w:hAnsi="Times New Roman"/>
          <w:b/>
          <w:bCs/>
          <w:color w:val="000000"/>
          <w:sz w:val="20"/>
          <w:szCs w:val="20"/>
        </w:rPr>
        <w:t>]</w:t>
      </w:r>
      <w:r w:rsidRPr="00406277">
        <w:tab/>
      </w:r>
      <w:r w:rsidRPr="00406277">
        <w:rPr>
          <w:rFonts w:ascii="Times New Roman" w:hAnsi="Times New Roman"/>
          <w:i/>
          <w:iCs/>
          <w:color w:val="000000"/>
          <w:sz w:val="20"/>
          <w:szCs w:val="20"/>
        </w:rPr>
        <w:t xml:space="preserve">Neinvazivna podpira pri dihanju, </w:t>
      </w:r>
      <w:r w:rsidR="00E37D4D" w:rsidRPr="00A60FC0">
        <w:rPr>
          <w:rFonts w:ascii="Times New Roman" w:hAnsi="Times New Roman"/>
          <w:i/>
          <w:color w:val="000000"/>
          <w:sz w:val="20"/>
          <w:szCs w:val="20"/>
        </w:rPr>
        <w:t xml:space="preserve">več kot </w:t>
      </w:r>
      <w:r w:rsidRPr="00A60FC0">
        <w:rPr>
          <w:rFonts w:ascii="Times New Roman" w:hAnsi="Times New Roman"/>
          <w:i/>
          <w:color w:val="000000"/>
          <w:sz w:val="20"/>
        </w:rPr>
        <w:t>96 ur</w:t>
      </w:r>
    </w:p>
    <w:p w14:paraId="56C1A060"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w:t>
      </w:r>
      <w:r w:rsidRPr="00406277">
        <w:rPr>
          <w:rFonts w:ascii="Times New Roman" w:hAnsi="Times New Roman" w:cs="Times New Roman"/>
          <w:color w:val="000000"/>
          <w:sz w:val="20"/>
          <w:szCs w:val="20"/>
        </w:rPr>
        <w:tab/>
        <w:t>Kadar se za zdravljenje uporabljata CVS in NIV (ne pri odvajanju – glejte spodnjo opombo d), vsako obliko kodirajte ločeno. Pri vsaki kodi uporabite ustrezno pripono za trajanje, da opredelite, koliko ur je bolnik prejemal vsako obliko dihalne podpore.</w:t>
      </w:r>
    </w:p>
    <w:p w14:paraId="5D3274D7"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w:t>
      </w:r>
      <w:r w:rsidRPr="00406277">
        <w:rPr>
          <w:rFonts w:ascii="Times New Roman" w:hAnsi="Times New Roman" w:cs="Times New Roman"/>
          <w:color w:val="000000"/>
          <w:sz w:val="20"/>
          <w:szCs w:val="20"/>
        </w:rPr>
        <w:tab/>
        <w:t>Naslednja obdobja iste oblike (invazivne ali neinvazivne) dihalne podpore, uporabljene za zdravljenje, je treba sešteti. Na primer če bolnik CVS prejema prvi dan hospitalizacije in potem spet četrti dan hospitalizacije, je treba ure CVS za določanje ustrezne kode CVS sešteti.</w:t>
      </w:r>
    </w:p>
    <w:p w14:paraId="73B94082"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w:t>
      </w:r>
      <w:r w:rsidRPr="00406277">
        <w:rPr>
          <w:rFonts w:ascii="Times New Roman" w:hAnsi="Times New Roman" w:cs="Times New Roman"/>
          <w:color w:val="000000"/>
          <w:sz w:val="20"/>
          <w:szCs w:val="20"/>
        </w:rPr>
        <w:tab/>
        <w:t>Za namene izračuna trajanja podpore dihanju:</w:t>
      </w:r>
    </w:p>
    <w:p w14:paraId="24ECA45A" w14:textId="77777777" w:rsidR="0006758B" w:rsidRPr="00406277" w:rsidRDefault="0006758B" w:rsidP="0077380E">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se ure podpore dihanju razumejo kot </w:t>
      </w:r>
      <w:r w:rsidRPr="00406277">
        <w:rPr>
          <w:rFonts w:ascii="Times New Roman" w:hAnsi="Times New Roman" w:cs="Times New Roman"/>
          <w:b/>
          <w:bCs/>
          <w:color w:val="000000"/>
          <w:sz w:val="20"/>
          <w:szCs w:val="20"/>
        </w:rPr>
        <w:t>polne zaporedne ure</w:t>
      </w:r>
      <w:r w:rsidRPr="00406277">
        <w:rPr>
          <w:rFonts w:ascii="Times New Roman" w:hAnsi="Times New Roman" w:cs="Times New Roman"/>
          <w:color w:val="000000"/>
          <w:sz w:val="20"/>
          <w:szCs w:val="20"/>
        </w:rPr>
        <w:t>. Če je bolnik intubiran in ventiliran &lt; 1 uro, se intubacija in ventilacija ne kodirata. To vključuje bolnike, ki umrejo ali so odpuščeni ali premeščeni;</w:t>
      </w:r>
    </w:p>
    <w:p w14:paraId="2569E48B" w14:textId="77777777" w:rsidR="0006758B" w:rsidRPr="00406277" w:rsidRDefault="0006758B" w:rsidP="0077380E">
      <w:pPr>
        <w:autoSpaceDE w:val="0"/>
        <w:autoSpaceDN w:val="0"/>
        <w:adjustRightInd w:val="0"/>
        <w:spacing w:before="56" w:after="0" w:line="240" w:lineRule="auto"/>
        <w:ind w:left="1840" w:hanging="260"/>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 xml:space="preserve">je treba obdobje </w:t>
      </w:r>
      <w:r w:rsidRPr="00406277">
        <w:rPr>
          <w:rFonts w:ascii="Symbol" w:hAnsi="Symbol"/>
          <w:color w:val="000000"/>
          <w:sz w:val="20"/>
          <w:szCs w:val="20"/>
        </w:rPr>
        <w:t></w:t>
      </w:r>
      <w:r w:rsidRPr="00406277">
        <w:rPr>
          <w:rFonts w:ascii="Times New Roman" w:hAnsi="Times New Roman"/>
          <w:color w:val="000000"/>
          <w:sz w:val="20"/>
          <w:szCs w:val="20"/>
        </w:rPr>
        <w:t xml:space="preserve"> 1 ure med zaustavitvijo in ponovnim začetkom dihalne podpore upoštevati pri trajanju, tj. nadaljevati z merjenjem trajanja;</w:t>
      </w:r>
    </w:p>
    <w:p w14:paraId="6A7165C9" w14:textId="77777777" w:rsidR="0006758B" w:rsidRPr="00406277" w:rsidRDefault="0006758B" w:rsidP="0077380E">
      <w:pPr>
        <w:autoSpaceDE w:val="0"/>
        <w:autoSpaceDN w:val="0"/>
        <w:adjustRightInd w:val="0"/>
        <w:spacing w:before="56"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treba odstranitev in takojšnjo zamenjavo dihalnih pripomočkov (tubusov, mask) upoštevati pri trajanju, tj. nadaljevati z merjenjem trajanja. </w:t>
      </w:r>
    </w:p>
    <w:p w14:paraId="1B5AC031" w14:textId="77777777" w:rsidR="0006758B" w:rsidRPr="00406277" w:rsidRDefault="0006758B" w:rsidP="0077380E">
      <w:pPr>
        <w:tabs>
          <w:tab w:val="left" w:pos="1580"/>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Glejte tudi </w:t>
      </w:r>
      <w:r w:rsidRPr="00406277">
        <w:rPr>
          <w:rFonts w:ascii="Times New Roman" w:hAnsi="Times New Roman" w:cs="Times New Roman"/>
          <w:i/>
          <w:iCs/>
          <w:color w:val="000000"/>
          <w:sz w:val="20"/>
          <w:szCs w:val="20"/>
        </w:rPr>
        <w:t>Izračun trajanja CVS</w:t>
      </w:r>
      <w:r w:rsidRPr="00406277">
        <w:rPr>
          <w:rFonts w:ascii="Times New Roman" w:hAnsi="Times New Roman" w:cs="Times New Roman"/>
          <w:color w:val="000000"/>
          <w:sz w:val="20"/>
          <w:szCs w:val="20"/>
        </w:rPr>
        <w:t>.</w:t>
      </w:r>
    </w:p>
    <w:p w14:paraId="038BC80F"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Metod odvajanja </w:t>
      </w:r>
      <w:r w:rsidRPr="00406277">
        <w:rPr>
          <w:rFonts w:ascii="Times New Roman" w:hAnsi="Times New Roman" w:cs="Times New Roman"/>
          <w:color w:val="000000"/>
          <w:sz w:val="20"/>
          <w:szCs w:val="20"/>
        </w:rPr>
        <w:t xml:space="preserve">(npr. CPAP, IMV) ne </w:t>
      </w:r>
      <w:r w:rsidRPr="00406277">
        <w:rPr>
          <w:rFonts w:ascii="Times New Roman" w:hAnsi="Times New Roman" w:cs="Times New Roman"/>
          <w:b/>
          <w:bCs/>
          <w:color w:val="000000"/>
          <w:sz w:val="20"/>
          <w:szCs w:val="20"/>
        </w:rPr>
        <w:t>kodirajte</w:t>
      </w:r>
      <w:r w:rsidRPr="00406277">
        <w:rPr>
          <w:rFonts w:ascii="Times New Roman" w:hAnsi="Times New Roman" w:cs="Times New Roman"/>
          <w:color w:val="000000"/>
          <w:sz w:val="20"/>
          <w:szCs w:val="20"/>
        </w:rPr>
        <w:t xml:space="preserve"> ločeno od dihalne podpore. Odvajanje je postopek zmanjševanja dihalne podpore, ki postopoma privede do popolne ukinitve CVS, in je vključeno v izračun dolžine časa, ki ga bolnik preživi na dihalni podpori. Na primer odvajanje lahko vključuje spreminjanje vrste dihalne podpore s CVS na CPAP ali BiPAP; vključite trajanje odvajanja CPAP ali BiPAP v kumulativnih urah za CVS. Odvajanje bolnika od dihalne podpore lahko zahteva več poskusov.</w:t>
      </w:r>
    </w:p>
    <w:p w14:paraId="24869A07"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Ne kodirajte dihalne podpore</w:t>
      </w:r>
      <w:r w:rsidRPr="00406277">
        <w:rPr>
          <w:rFonts w:ascii="Times New Roman" w:hAnsi="Times New Roman" w:cs="Times New Roman"/>
          <w:color w:val="000000"/>
          <w:sz w:val="20"/>
          <w:szCs w:val="20"/>
        </w:rPr>
        <w:t>, če bolnik prinese svoje pripomočke za dihalno podporo (npr. aparat CPAP) s seboj v bolnišnico in jih upravlja sam.</w:t>
      </w:r>
    </w:p>
    <w:p w14:paraId="5ACFC952"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olor w:val="000000"/>
          <w:sz w:val="20"/>
          <w:szCs w:val="20"/>
        </w:rPr>
        <w:t>f.</w:t>
      </w:r>
      <w:r w:rsidRPr="00406277">
        <w:rPr>
          <w:rFonts w:ascii="Times New Roman" w:hAnsi="Times New Roman"/>
          <w:color w:val="000000"/>
          <w:sz w:val="20"/>
          <w:szCs w:val="20"/>
        </w:rPr>
        <w:tab/>
        <w:t xml:space="preserve">Dihalna podpora, ki se bolniku nudi </w:t>
      </w:r>
      <w:r w:rsidRPr="00406277">
        <w:rPr>
          <w:rFonts w:ascii="Times New Roman" w:hAnsi="Times New Roman"/>
          <w:b/>
          <w:bCs/>
          <w:color w:val="000000"/>
          <w:sz w:val="20"/>
          <w:szCs w:val="20"/>
        </w:rPr>
        <w:t>med kirurškim posegom</w:t>
      </w:r>
      <w:r w:rsidRPr="00406277">
        <w:rPr>
          <w:rFonts w:ascii="Times New Roman" w:hAnsi="Times New Roman"/>
          <w:color w:val="000000"/>
          <w:sz w:val="20"/>
          <w:szCs w:val="20"/>
        </w:rPr>
        <w:t xml:space="preserve">, je povezana z anestezijo in se obravnava kot neločljivi del kirurškega posega. Bolnik lahko med okrevanjem po kirurškem posegu ostane na dihalni podpori nekaj ur. Dihalna podpora </w:t>
      </w:r>
      <w:r w:rsidRPr="00406277">
        <w:rPr>
          <w:rFonts w:ascii="Symbol" w:hAnsi="Symbol"/>
          <w:color w:val="000000"/>
          <w:sz w:val="20"/>
          <w:szCs w:val="20"/>
        </w:rPr>
        <w:t></w:t>
      </w:r>
      <w:r w:rsidRPr="00406277">
        <w:rPr>
          <w:rFonts w:ascii="Times New Roman" w:hAnsi="Times New Roman"/>
          <w:b/>
          <w:bCs/>
          <w:color w:val="000000"/>
          <w:sz w:val="20"/>
          <w:szCs w:val="20"/>
        </w:rPr>
        <w:t> 24 ur po kirurškem posegu</w:t>
      </w:r>
      <w:r w:rsidRPr="00406277">
        <w:rPr>
          <w:rFonts w:ascii="Times New Roman" w:hAnsi="Times New Roman"/>
          <w:color w:val="000000"/>
          <w:sz w:val="20"/>
          <w:szCs w:val="20"/>
        </w:rPr>
        <w:t xml:space="preserve"> se v teh primerih ne sme kodirati.</w:t>
      </w:r>
    </w:p>
    <w:p w14:paraId="706B3344"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580" w:hanging="5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Dihalno podporo je treba kodirati, če:</w:t>
      </w:r>
    </w:p>
    <w:p w14:paraId="5B9AA7CB" w14:textId="77777777" w:rsidR="0006758B" w:rsidRPr="00406277" w:rsidRDefault="0006758B" w:rsidP="0077380E">
      <w:pPr>
        <w:autoSpaceDE w:val="0"/>
        <w:autoSpaceDN w:val="0"/>
        <w:adjustRightInd w:val="0"/>
        <w:spacing w:before="113" w:after="0" w:line="240" w:lineRule="auto"/>
        <w:ind w:left="1840" w:hanging="260"/>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t xml:space="preserve">se prvotno izvede zaradi </w:t>
      </w:r>
      <w:r w:rsidRPr="00406277">
        <w:rPr>
          <w:rFonts w:ascii="Times New Roman" w:hAnsi="Times New Roman"/>
          <w:b/>
          <w:bCs/>
          <w:color w:val="000000"/>
          <w:sz w:val="20"/>
          <w:szCs w:val="20"/>
        </w:rPr>
        <w:t xml:space="preserve">dihalne podpore </w:t>
      </w:r>
      <w:r w:rsidRPr="00406277">
        <w:rPr>
          <w:rFonts w:ascii="Times New Roman" w:hAnsi="Times New Roman"/>
          <w:color w:val="000000"/>
          <w:sz w:val="20"/>
          <w:szCs w:val="20"/>
        </w:rPr>
        <w:t xml:space="preserve">pred kirurškim posegom in se </w:t>
      </w:r>
      <w:r w:rsidRPr="00406277">
        <w:rPr>
          <w:rFonts w:ascii="Times New Roman" w:hAnsi="Times New Roman"/>
          <w:b/>
          <w:bCs/>
          <w:color w:val="000000"/>
          <w:sz w:val="20"/>
          <w:szCs w:val="20"/>
        </w:rPr>
        <w:t xml:space="preserve">nadaljuje med kirurškim posegom ter po njem </w:t>
      </w:r>
      <w:r w:rsidRPr="00406277">
        <w:rPr>
          <w:rFonts w:ascii="Times New Roman" w:hAnsi="Times New Roman"/>
          <w:color w:val="000000"/>
          <w:sz w:val="20"/>
          <w:szCs w:val="20"/>
        </w:rPr>
        <w:t xml:space="preserve">(tudi če </w:t>
      </w:r>
      <w:r w:rsidRPr="00406277">
        <w:rPr>
          <w:rFonts w:ascii="Symbol" w:hAnsi="Symbol"/>
          <w:color w:val="000000"/>
          <w:sz w:val="20"/>
          <w:szCs w:val="20"/>
        </w:rPr>
        <w:t></w:t>
      </w:r>
      <w:r w:rsidRPr="00406277">
        <w:rPr>
          <w:rFonts w:ascii="Times New Roman" w:hAnsi="Times New Roman"/>
          <w:color w:val="000000"/>
          <w:sz w:val="20"/>
          <w:szCs w:val="20"/>
        </w:rPr>
        <w:t xml:space="preserve"> 24 ur po kirurškem posegu);</w:t>
      </w:r>
    </w:p>
    <w:p w14:paraId="57240CC2" w14:textId="77777777" w:rsidR="0006758B" w:rsidRPr="00406277" w:rsidRDefault="0006758B" w:rsidP="0077380E">
      <w:pPr>
        <w:autoSpaceDE w:val="0"/>
        <w:autoSpaceDN w:val="0"/>
        <w:adjustRightInd w:val="0"/>
        <w:spacing w:after="0" w:line="240" w:lineRule="auto"/>
        <w:ind w:left="1840"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se uvede med kirurškim posegom in nadaljuje po kirurškem posegu (med okrevanjem, na enoti za intenzivno nego, oddelku ali v čakanju na nadaljnji kirurški poseg) &gt; </w:t>
      </w:r>
      <w:r w:rsidRPr="00406277">
        <w:rPr>
          <w:rFonts w:ascii="Times New Roman" w:hAnsi="Times New Roman" w:cs="Times New Roman"/>
          <w:b/>
          <w:bCs/>
          <w:color w:val="000000"/>
          <w:sz w:val="20"/>
          <w:szCs w:val="20"/>
        </w:rPr>
        <w:t>24 ur po</w:t>
      </w:r>
      <w:r w:rsidRPr="00406277">
        <w:rPr>
          <w:rFonts w:ascii="Times New Roman" w:hAnsi="Times New Roman" w:cs="Times New Roman"/>
          <w:color w:val="000000"/>
          <w:sz w:val="20"/>
          <w:szCs w:val="20"/>
        </w:rPr>
        <w:t xml:space="preserve"> (prvotnem)</w:t>
      </w:r>
      <w:r w:rsidRPr="00406277">
        <w:rPr>
          <w:rFonts w:ascii="Times New Roman" w:hAnsi="Times New Roman" w:cs="Times New Roman"/>
          <w:b/>
          <w:bCs/>
          <w:color w:val="000000"/>
          <w:sz w:val="20"/>
          <w:szCs w:val="20"/>
        </w:rPr>
        <w:t xml:space="preserve"> kirurškem posegu</w:t>
      </w:r>
      <w:r w:rsidRPr="00406277">
        <w:rPr>
          <w:rFonts w:ascii="Times New Roman" w:hAnsi="Times New Roman" w:cs="Times New Roman"/>
          <w:color w:val="000000"/>
          <w:sz w:val="20"/>
          <w:szCs w:val="20"/>
        </w:rPr>
        <w:t>.</w:t>
      </w:r>
    </w:p>
    <w:p w14:paraId="1D0A4B8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Trajanje dihalne podpore je treba meriti od časa intubacije (glejte </w:t>
      </w:r>
      <w:r w:rsidRPr="00406277">
        <w:rPr>
          <w:rFonts w:ascii="Times New Roman" w:hAnsi="Times New Roman" w:cs="Times New Roman"/>
          <w:i/>
          <w:iCs/>
          <w:color w:val="000000"/>
          <w:sz w:val="20"/>
          <w:szCs w:val="20"/>
        </w:rPr>
        <w:t>Izračun trajanja CVS</w:t>
      </w:r>
      <w:r w:rsidRPr="00406277">
        <w:rPr>
          <w:rFonts w:ascii="Times New Roman" w:hAnsi="Times New Roman" w:cs="Times New Roman"/>
          <w:color w:val="000000"/>
          <w:sz w:val="20"/>
          <w:szCs w:val="20"/>
        </w:rPr>
        <w:t xml:space="preserve">). Če se dihalna podpora uvede </w:t>
      </w:r>
      <w:r w:rsidRPr="00406277">
        <w:rPr>
          <w:rFonts w:ascii="Times New Roman" w:hAnsi="Times New Roman" w:cs="Times New Roman"/>
          <w:b/>
          <w:bCs/>
          <w:color w:val="000000"/>
          <w:sz w:val="20"/>
          <w:szCs w:val="20"/>
        </w:rPr>
        <w:t>med</w:t>
      </w:r>
      <w:r w:rsidRPr="00406277">
        <w:rPr>
          <w:rFonts w:ascii="Times New Roman" w:hAnsi="Times New Roman" w:cs="Times New Roman"/>
          <w:color w:val="000000"/>
          <w:sz w:val="20"/>
          <w:szCs w:val="20"/>
        </w:rPr>
        <w:t xml:space="preserve"> kirurškim posegom in izpolnjuje zgornja merila za kodiranje, se trajanje začne od časa (prve) intubacije med kirurškim posegom.</w:t>
      </w:r>
    </w:p>
    <w:p w14:paraId="2F00B78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Če se pri bolniku opravi več obiskov dvorane, ki zahtevajo dihalno podporo, je treba vsako obdobje dihalne podpore obravnavati kot posamezno obdobje. Če obdobje dihalne podpore po kirurškem posegu traja </w:t>
      </w:r>
      <w:r w:rsidRPr="00406277">
        <w:rPr>
          <w:rFonts w:ascii="Symbol" w:hAnsi="Symbol"/>
          <w:color w:val="000000"/>
          <w:sz w:val="20"/>
          <w:szCs w:val="20"/>
        </w:rPr>
        <w:t></w:t>
      </w:r>
      <w:r w:rsidRPr="00406277">
        <w:rPr>
          <w:rFonts w:ascii="Times New Roman" w:hAnsi="Times New Roman"/>
          <w:color w:val="000000"/>
          <w:sz w:val="20"/>
          <w:szCs w:val="20"/>
        </w:rPr>
        <w:t xml:space="preserve"> 24 ur, se koda za dihalno podporo ne dodeli in ne uporablja kumulativno skupaj z drugimi obdobji dihalne podpore znotraj epizode oskrbe.</w:t>
      </w:r>
    </w:p>
    <w:p w14:paraId="498DEAC5" w14:textId="77777777" w:rsidR="0006758B" w:rsidRPr="00406277" w:rsidRDefault="0006758B" w:rsidP="0077380E">
      <w:pPr>
        <w:tabs>
          <w:tab w:val="left" w:pos="1587"/>
          <w:tab w:val="left" w:pos="1701"/>
          <w:tab w:val="left" w:pos="2040"/>
          <w:tab w:val="right" w:pos="8205"/>
        </w:tabs>
        <w:autoSpaceDE w:val="0"/>
        <w:autoSpaceDN w:val="0"/>
        <w:adjustRightInd w:val="0"/>
        <w:spacing w:before="113" w:after="0" w:line="288" w:lineRule="auto"/>
        <w:ind w:left="1080" w:hanging="342"/>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2.</w:t>
      </w:r>
      <w:r w:rsidRPr="00406277">
        <w:rPr>
          <w:rFonts w:ascii="Times New Roman" w:hAnsi="Times New Roman" w:cs="Times New Roman"/>
          <w:b/>
          <w:bCs/>
          <w:color w:val="000000"/>
          <w:sz w:val="20"/>
          <w:szCs w:val="20"/>
        </w:rPr>
        <w:tab/>
        <w:t>Način dovajanja</w:t>
      </w:r>
    </w:p>
    <w:p w14:paraId="647465E6"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Dodelite dodatno kodo, če se traheostomija</w:t>
      </w:r>
      <w:r w:rsidRPr="00406277">
        <w:rPr>
          <w:rFonts w:ascii="Times New Roman" w:hAnsi="Times New Roman" w:cs="Times New Roman"/>
          <w:color w:val="000000"/>
          <w:sz w:val="20"/>
          <w:szCs w:val="20"/>
        </w:rPr>
        <w:t xml:space="preserve"> izvede s CVS:</w:t>
      </w:r>
    </w:p>
    <w:p w14:paraId="60761CB1" w14:textId="77777777" w:rsidR="0006758B" w:rsidRPr="00406277" w:rsidRDefault="0006758B" w:rsidP="0077380E">
      <w:pPr>
        <w:tabs>
          <w:tab w:val="left" w:pos="300"/>
          <w:tab w:val="left" w:pos="1587"/>
          <w:tab w:val="left" w:pos="1700"/>
          <w:tab w:val="left" w:pos="2040"/>
          <w:tab w:val="left" w:pos="300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41880-00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Perkutana traheostomija</w:t>
      </w:r>
    </w:p>
    <w:p w14:paraId="2E37A0F9" w14:textId="77777777" w:rsidR="0006758B" w:rsidRPr="00406277" w:rsidRDefault="0006758B" w:rsidP="0077380E">
      <w:pPr>
        <w:tabs>
          <w:tab w:val="left" w:pos="300"/>
          <w:tab w:val="left" w:pos="1587"/>
          <w:tab w:val="left" w:pos="1700"/>
          <w:tab w:val="left" w:pos="2040"/>
          <w:tab w:val="left" w:pos="300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41881-00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Začasna odprta traheostomija</w:t>
      </w:r>
    </w:p>
    <w:p w14:paraId="27272ECD" w14:textId="77777777" w:rsidR="0006758B" w:rsidRPr="00406277" w:rsidRDefault="0006758B" w:rsidP="0077380E">
      <w:pPr>
        <w:tabs>
          <w:tab w:val="left" w:pos="300"/>
          <w:tab w:val="left" w:pos="1587"/>
          <w:tab w:val="left" w:pos="1700"/>
          <w:tab w:val="left" w:pos="2040"/>
          <w:tab w:val="left" w:pos="3000"/>
          <w:tab w:val="right" w:pos="8205"/>
        </w:tabs>
        <w:autoSpaceDE w:val="0"/>
        <w:autoSpaceDN w:val="0"/>
        <w:adjustRightInd w:val="0"/>
        <w:spacing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41881-01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Trajna odprta traheostomija</w:t>
      </w:r>
    </w:p>
    <w:p w14:paraId="253B26BF"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w:t>
      </w:r>
      <w:r w:rsidRPr="00406277">
        <w:rPr>
          <w:rFonts w:ascii="Times New Roman" w:hAnsi="Times New Roman" w:cs="Times New Roman"/>
          <w:color w:val="000000"/>
          <w:sz w:val="20"/>
          <w:szCs w:val="20"/>
        </w:rPr>
        <w:tab/>
        <w:t>Ne kodirajte nobene metode intubacije za dihalno podporo.</w:t>
      </w:r>
    </w:p>
    <w:p w14:paraId="694A30AC"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w:t>
      </w:r>
      <w:r w:rsidRPr="00406277">
        <w:rPr>
          <w:rFonts w:ascii="Times New Roman" w:hAnsi="Times New Roman" w:cs="Times New Roman"/>
          <w:color w:val="000000"/>
          <w:sz w:val="20"/>
          <w:szCs w:val="20"/>
        </w:rPr>
        <w:tab/>
        <w:t>Ne kodirajte nobene neinvazivne dihalne poti (npr. maske, nosne kanile).</w:t>
      </w:r>
    </w:p>
    <w:p w14:paraId="5E3A14AB"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IZRAČUN TRAJANJA CVS</w:t>
      </w:r>
    </w:p>
    <w:p w14:paraId="7537CA52"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potrebe izračuna trajanja CVS:</w:t>
      </w:r>
    </w:p>
    <w:p w14:paraId="7859A2B2"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ZAČNITE</w:t>
      </w:r>
      <w:r w:rsidRPr="00406277">
        <w:rPr>
          <w:rFonts w:ascii="Times New Roman" w:hAnsi="Times New Roman" w:cs="Times New Roman"/>
          <w:color w:val="000000"/>
          <w:sz w:val="20"/>
          <w:szCs w:val="20"/>
        </w:rPr>
        <w:t xml:space="preserve"> izračun z eno od naslednjih možnosti:</w:t>
      </w:r>
    </w:p>
    <w:p w14:paraId="21C3910F"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Uvedba dihalne podpore</w:t>
      </w:r>
    </w:p>
    <w:p w14:paraId="66A0B2CE" w14:textId="77777777" w:rsidR="0006758B" w:rsidRPr="00406277" w:rsidRDefault="0006758B" w:rsidP="0077380E">
      <w:pPr>
        <w:tabs>
          <w:tab w:val="left" w:pos="1701"/>
        </w:tabs>
        <w:autoSpaceDE w:val="0"/>
        <w:autoSpaceDN w:val="0"/>
        <w:adjustRightInd w:val="0"/>
        <w:spacing w:before="113" w:after="0" w:line="288" w:lineRule="auto"/>
        <w:ind w:left="1060" w:hanging="280"/>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 xml:space="preserve">Endotrahealna intubacija </w:t>
      </w:r>
      <w:r w:rsidRPr="00406277">
        <w:rPr>
          <w:rFonts w:ascii="Times New Roman" w:hAnsi="Times New Roman" w:cs="Times New Roman"/>
          <w:color w:val="000000"/>
          <w:sz w:val="20"/>
          <w:szCs w:val="20"/>
        </w:rPr>
        <w:t xml:space="preserve">(in poznejša uvedba CVS) </w:t>
      </w:r>
      <w:r w:rsidRPr="00406277">
        <w:rPr>
          <w:rFonts w:ascii="Times New Roman" w:hAnsi="Times New Roman" w:cs="Times New Roman"/>
          <w:color w:val="000000"/>
          <w:sz w:val="20"/>
          <w:szCs w:val="20"/>
        </w:rPr>
        <w:br/>
        <w:t xml:space="preserve">Pri bolnikih z ETT zaradi CVS trajanje začnite meriti v času intubacije. </w:t>
      </w:r>
    </w:p>
    <w:p w14:paraId="3DF8782E" w14:textId="77777777" w:rsidR="0006758B" w:rsidRPr="00406277" w:rsidRDefault="0006758B" w:rsidP="0077380E">
      <w:pPr>
        <w:tabs>
          <w:tab w:val="left" w:pos="1701"/>
        </w:tabs>
        <w:autoSpaceDE w:val="0"/>
        <w:autoSpaceDN w:val="0"/>
        <w:adjustRightInd w:val="0"/>
        <w:spacing w:before="113" w:after="0" w:line="288" w:lineRule="auto"/>
        <w:ind w:left="106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Pri bolnikih, ki začnejo prejemati CVS prek ETT in pri katerih se pozneje izvede traheostomija, trajanje začnite meriti ob intubaciji. Trajanje se meri ves čas uporabe traheostome.</w:t>
      </w:r>
    </w:p>
    <w:p w14:paraId="00275368" w14:textId="77777777" w:rsidR="0006758B" w:rsidRPr="00406277" w:rsidRDefault="0006758B" w:rsidP="0077380E">
      <w:pPr>
        <w:tabs>
          <w:tab w:val="left" w:pos="1701"/>
        </w:tabs>
        <w:autoSpaceDE w:val="0"/>
        <w:autoSpaceDN w:val="0"/>
        <w:adjustRightInd w:val="0"/>
        <w:spacing w:before="113" w:after="0" w:line="288" w:lineRule="auto"/>
        <w:ind w:left="106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7FB77653" w14:textId="77777777" w:rsidR="0006758B" w:rsidRPr="00406277" w:rsidRDefault="0006758B" w:rsidP="0077380E">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 xml:space="preserve">Traheostomija </w:t>
      </w:r>
      <w:r w:rsidRPr="00406277">
        <w:rPr>
          <w:rFonts w:ascii="Times New Roman" w:hAnsi="Times New Roman" w:cs="Times New Roman"/>
          <w:color w:val="000000"/>
          <w:sz w:val="20"/>
          <w:szCs w:val="20"/>
        </w:rPr>
        <w:t>(in poznejša uvedba CVS prek traheostome)</w:t>
      </w:r>
      <w:r w:rsidRPr="00406277">
        <w:rPr>
          <w:rFonts w:ascii="Times New Roman" w:hAnsi="Times New Roman" w:cs="Times New Roman"/>
          <w:color w:val="000000"/>
          <w:sz w:val="20"/>
          <w:szCs w:val="20"/>
        </w:rPr>
        <w:br/>
        <w:t>Pri bolnikih s traheostomo se pogosto vstavlja trahealna kanila, ki vzdržuje odprtost traheostome in omogoča priključitev mehanskega ventilatorja. Trajanje CVS začnite meriti ob uvedbi CVS.</w:t>
      </w:r>
    </w:p>
    <w:p w14:paraId="3C433B2D" w14:textId="77777777" w:rsidR="0006758B" w:rsidRPr="00406277" w:rsidRDefault="0006758B" w:rsidP="0077380E">
      <w:pPr>
        <w:tabs>
          <w:tab w:val="left" w:pos="1701"/>
        </w:tabs>
        <w:autoSpaceDE w:val="0"/>
        <w:autoSpaceDN w:val="0"/>
        <w:adjustRightInd w:val="0"/>
        <w:spacing w:before="113" w:after="0" w:line="288" w:lineRule="auto"/>
        <w:ind w:left="106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7A41FA4C" w14:textId="77777777" w:rsidR="0006758B" w:rsidRPr="00406277" w:rsidRDefault="0006758B" w:rsidP="0077380E">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Hospitalizacija bolnika na dihalni podpori</w:t>
      </w:r>
      <w:r w:rsidRPr="00406277">
        <w:rPr>
          <w:rFonts w:ascii="Times New Roman" w:hAnsi="Times New Roman" w:cs="Times New Roman"/>
          <w:color w:val="000000"/>
          <w:sz w:val="20"/>
          <w:szCs w:val="20"/>
        </w:rPr>
        <w:br/>
        <w:t xml:space="preserve">Pri bolnikih, hospitaliziranih na CVS, trajanje začnite meriti ob sprejemu (glejte tudi </w:t>
      </w:r>
      <w:r w:rsidRPr="00406277">
        <w:rPr>
          <w:rFonts w:ascii="Times New Roman" w:hAnsi="Times New Roman" w:cs="Times New Roman"/>
          <w:i/>
          <w:iCs/>
          <w:color w:val="000000"/>
          <w:sz w:val="20"/>
          <w:szCs w:val="20"/>
        </w:rPr>
        <w:t>Premeščeni intubirani bolniki</w:t>
      </w:r>
      <w:r w:rsidRPr="00406277">
        <w:rPr>
          <w:rFonts w:ascii="Times New Roman" w:hAnsi="Times New Roman" w:cs="Times New Roman"/>
          <w:color w:val="000000"/>
          <w:sz w:val="20"/>
          <w:szCs w:val="20"/>
        </w:rPr>
        <w:t>).</w:t>
      </w:r>
    </w:p>
    <w:p w14:paraId="502C245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20202"/>
          <w:sz w:val="20"/>
          <w:szCs w:val="20"/>
        </w:rPr>
        <w:t>KONEC</w:t>
      </w:r>
      <w:r w:rsidRPr="00406277">
        <w:rPr>
          <w:rFonts w:ascii="Times New Roman" w:hAnsi="Times New Roman" w:cs="Times New Roman"/>
          <w:color w:val="000000"/>
          <w:sz w:val="20"/>
          <w:szCs w:val="20"/>
        </w:rPr>
        <w:t xml:space="preserve"> pri:</w:t>
      </w:r>
    </w:p>
    <w:p w14:paraId="487B7C84"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Ekstubacija</w:t>
      </w:r>
      <w:r w:rsidRPr="00406277">
        <w:rPr>
          <w:rFonts w:ascii="Times New Roman" w:hAnsi="Times New Roman" w:cs="Times New Roman"/>
          <w:color w:val="000000"/>
          <w:sz w:val="20"/>
          <w:szCs w:val="20"/>
        </w:rPr>
        <w:t xml:space="preserve"> (npr. odstranitev ETT) </w:t>
      </w:r>
    </w:p>
    <w:p w14:paraId="4464BC67" w14:textId="77777777" w:rsidR="0006758B" w:rsidRPr="00406277" w:rsidRDefault="0006758B" w:rsidP="0077380E">
      <w:pPr>
        <w:tabs>
          <w:tab w:val="left" w:pos="1701"/>
        </w:tabs>
        <w:autoSpaceDE w:val="0"/>
        <w:autoSpaceDN w:val="0"/>
        <w:adjustRightInd w:val="0"/>
        <w:spacing w:before="113" w:after="0" w:line="288" w:lineRule="auto"/>
        <w:ind w:left="106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679C9D33" w14:textId="77777777" w:rsidR="0006758B" w:rsidRPr="00406277" w:rsidRDefault="0006758B" w:rsidP="0077380E">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Ukinitev CVS pri bolnikih s traheostomo</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 xml:space="preserve">(po katerem koli obdobju odvajanja) </w:t>
      </w:r>
      <w:r w:rsidRPr="00406277">
        <w:rPr>
          <w:rFonts w:ascii="Times New Roman" w:hAnsi="Times New Roman" w:cs="Times New Roman"/>
          <w:color w:val="000000"/>
          <w:sz w:val="20"/>
          <w:szCs w:val="20"/>
        </w:rPr>
        <w:br/>
        <w:t>Trahealna kanila, ki se uporablja pri bolnikih s traheostomo, se morda ne bo odstranila več dni po ukinitvi CVS, saj zagotavlja dihalno podporo ali pljučno higieno. V nekaterih primerih (npr. nevromuskularne bolezni) se lahko trahealna kanila po ukinitvi CVS pusti nameščena za stalno. Zato bo morda težko določiti obdobje odvajanja od CVS za vključevanje pri kumulativnih urah.</w:t>
      </w:r>
    </w:p>
    <w:p w14:paraId="7E4788F0" w14:textId="77777777" w:rsidR="0006758B" w:rsidRPr="00406277" w:rsidRDefault="0006758B" w:rsidP="0077380E">
      <w:pPr>
        <w:tabs>
          <w:tab w:val="left" w:pos="1587"/>
          <w:tab w:val="left" w:pos="1700"/>
          <w:tab w:val="left" w:pos="2040"/>
          <w:tab w:val="right" w:pos="8205"/>
        </w:tabs>
        <w:autoSpaceDE w:val="0"/>
        <w:autoSpaceDN w:val="0"/>
        <w:adjustRightInd w:val="0"/>
        <w:spacing w:before="113" w:after="0" w:line="240"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dokumentirano odvajanje od CVS, kot je uporaba dihalne podpore s pozitivnim tlakom ali dovajanje kisika prek manšete v traheostomi, odvajanje vključite v trajanje CVS do največ 24 ur po ukinitvi CVS ali odstranitev traheostome. Če se CVS pek traheostome znova uvede &gt; 24 ur po ukinitvi CVS, to pomeni začetek novega obdobja dihalne podpore.</w:t>
      </w:r>
    </w:p>
    <w:p w14:paraId="195D501B" w14:textId="77777777" w:rsidR="0006758B" w:rsidRPr="00406277" w:rsidRDefault="0006758B" w:rsidP="0077380E">
      <w:pPr>
        <w:tabs>
          <w:tab w:val="left" w:pos="1701"/>
        </w:tabs>
        <w:autoSpaceDE w:val="0"/>
        <w:autoSpaceDN w:val="0"/>
        <w:adjustRightInd w:val="0"/>
        <w:spacing w:before="113" w:after="0" w:line="288" w:lineRule="auto"/>
        <w:ind w:left="106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2BD6EB75"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Odpust, smrt ali premestitev</w:t>
      </w:r>
      <w:r w:rsidRPr="00406277">
        <w:rPr>
          <w:rFonts w:ascii="Times New Roman" w:hAnsi="Times New Roman" w:cs="Times New Roman"/>
          <w:color w:val="000000"/>
          <w:sz w:val="20"/>
          <w:szCs w:val="20"/>
        </w:rPr>
        <w:t xml:space="preserve"> bolnika na CVS (glejte tudi </w:t>
      </w:r>
      <w:r w:rsidRPr="00406277">
        <w:rPr>
          <w:rFonts w:ascii="Times New Roman" w:hAnsi="Times New Roman" w:cs="Times New Roman"/>
          <w:i/>
          <w:iCs/>
          <w:color w:val="000000"/>
          <w:sz w:val="20"/>
          <w:szCs w:val="20"/>
        </w:rPr>
        <w:t>Premeščeni intubirani bolniki</w:t>
      </w:r>
      <w:r w:rsidRPr="00406277">
        <w:rPr>
          <w:rFonts w:ascii="Times New Roman" w:hAnsi="Times New Roman" w:cs="Times New Roman"/>
          <w:color w:val="000000"/>
          <w:sz w:val="20"/>
          <w:szCs w:val="20"/>
        </w:rPr>
        <w:t xml:space="preserve">) </w:t>
      </w:r>
    </w:p>
    <w:p w14:paraId="6F13C490" w14:textId="77777777" w:rsidR="0006758B" w:rsidRPr="00406277" w:rsidRDefault="0006758B" w:rsidP="0077380E">
      <w:pPr>
        <w:tabs>
          <w:tab w:val="left" w:pos="1701"/>
        </w:tabs>
        <w:autoSpaceDE w:val="0"/>
        <w:autoSpaceDN w:val="0"/>
        <w:adjustRightInd w:val="0"/>
        <w:spacing w:before="113" w:after="0" w:line="288" w:lineRule="auto"/>
        <w:ind w:left="1060" w:hanging="2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ALI</w:t>
      </w:r>
    </w:p>
    <w:p w14:paraId="6468B914" w14:textId="77777777" w:rsidR="0006758B" w:rsidRPr="00406277" w:rsidRDefault="0006758B" w:rsidP="0077380E">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Sprememba vrste epizode</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br/>
        <w:t>Če se spremeni »vrsta epizode oskrbe« (npr. iz akutne v rehabilitacijo), je treba merjenje trajanja prekiniti, ko se epizoda konča, in ga znova začeti pri poznejšem obdobju dihalne podpore med novo vrsto epizode.</w:t>
      </w:r>
    </w:p>
    <w:p w14:paraId="20911C58" w14:textId="2BEC5471" w:rsidR="0006758B" w:rsidRDefault="0006758B"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Specifične bolezni in postopki, povezani z bolnim novorojenčkom</w:t>
      </w:r>
      <w:r w:rsidRPr="00406277">
        <w:rPr>
          <w:rFonts w:ascii="Times New Roman" w:hAnsi="Times New Roman" w:cs="Times New Roman"/>
          <w:color w:val="000000"/>
          <w:sz w:val="20"/>
          <w:szCs w:val="20"/>
        </w:rPr>
        <w:t>.</w:t>
      </w:r>
    </w:p>
    <w:p w14:paraId="24702D32" w14:textId="77777777" w:rsidR="0077380E" w:rsidRPr="0077380E" w:rsidRDefault="0077380E"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79F91AE8"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INTUBACIJA BREZ DIHALNE PODPORE</w:t>
      </w:r>
    </w:p>
    <w:p w14:paraId="648A264C"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Intubacija se lahko izvede brez povezanega sistema za dihalno podporo, če je potrebno vzdrževanje odprte dihalne poti. Na primer otroke je mogoče intubirati brez dihalne podpore, če imajo diagnozo, kot je astma, krup ali epilepsija, odrasle pa v primeru opeklin ali druge hude travme. </w:t>
      </w:r>
    </w:p>
    <w:p w14:paraId="22EC20BB"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 primerih intubacije brez dihalne podpore je treba ne glede na starost bolnika dodeliti kodo ali kode s spodnjega seznama:</w:t>
      </w:r>
    </w:p>
    <w:p w14:paraId="57B067B8" w14:textId="77777777" w:rsidR="0006758B" w:rsidRPr="00406277" w:rsidRDefault="0006758B" w:rsidP="0077380E">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22007-00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Intubacija s tubusom, z enojnim lumnom</w:t>
      </w:r>
    </w:p>
    <w:p w14:paraId="2587EA1E"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22008-00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Intubacija s tubusom, z dvojnim lumnom</w:t>
      </w:r>
    </w:p>
    <w:p w14:paraId="6A2D466E"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90179-02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Nazofaringealna intubacija</w:t>
      </w:r>
    </w:p>
    <w:p w14:paraId="65F3D961"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92035-00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Druga intubacija respiratornega trakta </w:t>
      </w:r>
    </w:p>
    <w:p w14:paraId="56E73BE6"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22007-01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tubusa z enojnim lumnom</w:t>
      </w:r>
    </w:p>
    <w:p w14:paraId="7FF1C257"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22008-01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Oskrba tubusa z dvojnim lumnom </w:t>
      </w:r>
    </w:p>
    <w:p w14:paraId="78B970FF"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90179-05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Oskrba nazofaringealne intubacije </w:t>
      </w:r>
    </w:p>
    <w:p w14:paraId="7D30EE54"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90179-06</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traheostome</w:t>
      </w:r>
    </w:p>
    <w:p w14:paraId="59340AEB" w14:textId="77777777" w:rsidR="0006758B" w:rsidRPr="00406277" w:rsidRDefault="0006758B" w:rsidP="0077380E">
      <w:pPr>
        <w:tabs>
          <w:tab w:val="left" w:pos="1440"/>
        </w:tabs>
        <w:autoSpaceDE w:val="0"/>
        <w:autoSpaceDN w:val="0"/>
        <w:adjustRightInd w:val="0"/>
        <w:spacing w:before="56"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92035-01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Oskrba druge intubacije respiratornega trakta </w:t>
      </w:r>
    </w:p>
    <w:p w14:paraId="3C93C3B2"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PREMEŠČENI INTUBIRANI BOLNIKI </w:t>
      </w:r>
    </w:p>
    <w:p w14:paraId="0BC753D7"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Premeščeni intubirani in predihavani bolniki</w:t>
      </w:r>
    </w:p>
    <w:p w14:paraId="78E82037"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Intubacije in dihalne podpore, ki ju izvedejo zdravniki iz zunanjih ustanov, kot je oddelek za nujno pomoč pri novorojenčkih, za stabilizacijo pred premestitvijo, ne smete kodirati.</w:t>
      </w:r>
    </w:p>
    <w:p w14:paraId="7C28D843" w14:textId="77777777" w:rsidR="0006758B" w:rsidRPr="00406277" w:rsidRDefault="0006758B" w:rsidP="0077380E">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Premeščeni intubirani bolniki (brez dihalne podpore)</w:t>
      </w:r>
    </w:p>
    <w:p w14:paraId="45FD6CF6"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 Pri premestitvi intubiranega bolnika (prek ETT ali traheostomije) veljajo naslednje smernice:</w:t>
      </w:r>
    </w:p>
    <w:p w14:paraId="264A057E" w14:textId="77777777" w:rsidR="0006758B" w:rsidRPr="00406277" w:rsidRDefault="0006758B" w:rsidP="0077380E">
      <w:pPr>
        <w:autoSpaceDE w:val="0"/>
        <w:autoSpaceDN w:val="0"/>
        <w:adjustRightInd w:val="0"/>
        <w:spacing w:before="120" w:after="120" w:line="240" w:lineRule="auto"/>
        <w:ind w:left="1154"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 xml:space="preserve">Bolnica, iz katere poteka premestitev, dodeli ustrezno kodo za intubacijo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ali traheostomijo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če se ti postopki izvedejo v tej ustanovi.</w:t>
      </w:r>
    </w:p>
    <w:p w14:paraId="00C16A60" w14:textId="77777777" w:rsidR="0006758B" w:rsidRPr="00406277" w:rsidRDefault="0006758B" w:rsidP="0077380E">
      <w:pPr>
        <w:autoSpaceDE w:val="0"/>
        <w:autoSpaceDN w:val="0"/>
        <w:adjustRightInd w:val="0"/>
        <w:spacing w:before="120" w:after="120" w:line="240" w:lineRule="auto"/>
        <w:ind w:left="1154"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 xml:space="preserve">Bolnica, ki sprejme bolnika, dodeli ustrezno kodo za obravnavo intubacije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568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p>
    <w:p w14:paraId="3EB2393A" w14:textId="77777777" w:rsidR="00C75B04" w:rsidRPr="0077380E" w:rsidRDefault="00C75B0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p>
    <w:p w14:paraId="7B208CB1" w14:textId="77777777" w:rsidR="00C75B04" w:rsidRPr="0077380E" w:rsidRDefault="00C75B0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p>
    <w:p w14:paraId="7B86A06C" w14:textId="7459BA4F" w:rsidR="00C75B04" w:rsidRPr="0077380E" w:rsidRDefault="00C75B0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p>
    <w:p w14:paraId="314D5379" w14:textId="7E881CA6" w:rsidR="0077380E" w:rsidRPr="0077380E" w:rsidRDefault="0077380E"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p>
    <w:p w14:paraId="46C00863" w14:textId="77777777" w:rsidR="0077380E" w:rsidRPr="0077380E" w:rsidRDefault="0077380E"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p>
    <w:p w14:paraId="08324822" w14:textId="77777777" w:rsidR="00C75B04" w:rsidRPr="0077380E" w:rsidRDefault="00C75B0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p>
    <w:p w14:paraId="5CB54EAF" w14:textId="7E82AF34" w:rsidR="00C75B04" w:rsidRPr="0077380E" w:rsidRDefault="00C75B0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p>
    <w:p w14:paraId="76884823" w14:textId="6544566E" w:rsidR="0077380E" w:rsidRPr="0077380E" w:rsidRDefault="0077380E"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p>
    <w:p w14:paraId="09B4B393" w14:textId="77777777" w:rsidR="0077380E" w:rsidRPr="0077380E" w:rsidRDefault="0077380E"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p>
    <w:p w14:paraId="171A8FD0" w14:textId="0C05FC86" w:rsidR="0006758B" w:rsidRPr="00406277" w:rsidRDefault="0006758B" w:rsidP="0006758B">
      <w:pPr>
        <w:tabs>
          <w:tab w:val="left" w:pos="1133"/>
          <w:tab w:val="right" w:pos="8205"/>
        </w:tabs>
        <w:autoSpaceDE w:val="0"/>
        <w:autoSpaceDN w:val="0"/>
        <w:adjustRightInd w:val="0"/>
        <w:spacing w:before="240" w:after="60" w:line="240" w:lineRule="auto"/>
        <w:ind w:left="795" w:hanging="795"/>
        <w:outlineLvl w:val="0"/>
        <w:rPr>
          <w:rFonts w:ascii="Times New Roman" w:hAnsi="Times New Roman" w:cs="Times New Roman"/>
          <w:b/>
          <w:bCs/>
          <w:caps/>
          <w:sz w:val="28"/>
          <w:szCs w:val="28"/>
        </w:rPr>
      </w:pPr>
      <w:r w:rsidRPr="00406277">
        <w:rPr>
          <w:rFonts w:ascii="Arial" w:hAnsi="Arial" w:cs="Arial"/>
          <w:b/>
          <w:bCs/>
          <w:caps/>
          <w:sz w:val="28"/>
          <w:szCs w:val="28"/>
        </w:rPr>
        <w:t>1008</w:t>
      </w:r>
      <w:r w:rsidRPr="00406277">
        <w:rPr>
          <w:rFonts w:ascii="Arial" w:hAnsi="Arial" w:cs="Arial"/>
          <w:b/>
          <w:bCs/>
          <w:caps/>
          <w:sz w:val="28"/>
          <w:szCs w:val="28"/>
        </w:rPr>
        <w:tab/>
        <w:t>KRONIČNA OBSTRUKTIVNA PLJUČNA BOLEZEN (KOPB)</w:t>
      </w:r>
    </w:p>
    <w:tbl>
      <w:tblPr>
        <w:tblW w:w="0" w:type="auto"/>
        <w:tblInd w:w="709" w:type="dxa"/>
        <w:tblLayout w:type="fixed"/>
        <w:tblCellMar>
          <w:left w:w="0" w:type="dxa"/>
          <w:right w:w="0" w:type="dxa"/>
        </w:tblCellMar>
        <w:tblLook w:val="0000" w:firstRow="0" w:lastRow="0" w:firstColumn="0" w:lastColumn="0" w:noHBand="0" w:noVBand="0"/>
      </w:tblPr>
      <w:tblGrid>
        <w:gridCol w:w="5812"/>
        <w:gridCol w:w="2977"/>
      </w:tblGrid>
      <w:tr w:rsidR="0006758B" w:rsidRPr="00406277" w14:paraId="2BD5E473" w14:textId="77777777">
        <w:trPr>
          <w:trHeight w:val="4426"/>
        </w:trPr>
        <w:tc>
          <w:tcPr>
            <w:tcW w:w="5812" w:type="dxa"/>
            <w:tcBorders>
              <w:top w:val="nil"/>
              <w:left w:val="nil"/>
              <w:bottom w:val="nil"/>
              <w:right w:val="nil"/>
            </w:tcBorders>
            <w:tcMar>
              <w:top w:w="80" w:type="dxa"/>
              <w:left w:w="80" w:type="dxa"/>
              <w:bottom w:w="80" w:type="dxa"/>
              <w:right w:w="80" w:type="dxa"/>
            </w:tcMar>
          </w:tcPr>
          <w:p w14:paraId="710BD51C" w14:textId="74C1198A" w:rsidR="0006758B" w:rsidRPr="00406277" w:rsidRDefault="0006758B">
            <w:pPr>
              <w:tabs>
                <w:tab w:val="left" w:pos="1021"/>
                <w:tab w:val="left" w:pos="1133"/>
                <w:tab w:val="left" w:pos="1587"/>
                <w:tab w:val="left" w:pos="2040"/>
              </w:tabs>
              <w:autoSpaceDE w:val="0"/>
              <w:autoSpaceDN w:val="0"/>
              <w:adjustRightInd w:val="0"/>
              <w:spacing w:after="0" w:line="288" w:lineRule="auto"/>
              <w:rPr>
                <w:rFonts w:ascii="Times New Roman" w:hAnsi="Times New Roman" w:cs="Times New Roman"/>
                <w:color w:val="000000"/>
                <w:sz w:val="24"/>
                <w:szCs w:val="24"/>
              </w:rPr>
            </w:pPr>
            <w:r w:rsidRPr="00A60FC0">
              <w:rPr>
                <w:rFonts w:ascii="Times New Roman" w:hAnsi="Times New Roman"/>
                <w:noProof/>
                <w:color w:val="000000"/>
                <w:sz w:val="24"/>
                <w:lang w:eastAsia="sl-SI"/>
              </w:rPr>
              <w:drawing>
                <wp:inline distT="0" distB="0" distL="0" distR="0" wp14:anchorId="6106653D" wp14:editId="4D66C82D">
                  <wp:extent cx="3485714" cy="2554408"/>
                  <wp:effectExtent l="0" t="0" r="63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OPB_sl.png"/>
                          <pic:cNvPicPr/>
                        </pic:nvPicPr>
                        <pic:blipFill>
                          <a:blip r:embed="rId14">
                            <a:extLst>
                              <a:ext uri="{28A0092B-C50C-407E-A947-70E740481C1C}">
                                <a14:useLocalDpi xmlns:a14="http://schemas.microsoft.com/office/drawing/2010/main" val="0"/>
                              </a:ext>
                            </a:extLst>
                          </a:blip>
                          <a:stretch>
                            <a:fillRect/>
                          </a:stretch>
                        </pic:blipFill>
                        <pic:spPr>
                          <a:xfrm>
                            <a:off x="0" y="0"/>
                            <a:ext cx="3485714" cy="2554408"/>
                          </a:xfrm>
                          <a:prstGeom prst="rect">
                            <a:avLst/>
                          </a:prstGeom>
                        </pic:spPr>
                      </pic:pic>
                    </a:graphicData>
                  </a:graphic>
                </wp:inline>
              </w:drawing>
            </w:r>
          </w:p>
        </w:tc>
        <w:tc>
          <w:tcPr>
            <w:tcW w:w="2977" w:type="dxa"/>
            <w:tcBorders>
              <w:top w:val="nil"/>
              <w:left w:val="nil"/>
              <w:bottom w:val="nil"/>
              <w:right w:val="nil"/>
            </w:tcBorders>
            <w:tcMar>
              <w:top w:w="80" w:type="dxa"/>
              <w:left w:w="80" w:type="dxa"/>
              <w:bottom w:w="80" w:type="dxa"/>
              <w:right w:w="80" w:type="dxa"/>
            </w:tcMar>
          </w:tcPr>
          <w:p w14:paraId="6DFB8180" w14:textId="77777777" w:rsidR="0006758B" w:rsidRPr="00406277" w:rsidRDefault="0006758B">
            <w:pPr>
              <w:autoSpaceDE w:val="0"/>
              <w:autoSpaceDN w:val="0"/>
              <w:adjustRightInd w:val="0"/>
              <w:ind w:left="210" w:right="175" w:hanging="210"/>
              <w:rPr>
                <w:rFonts w:ascii="Arial" w:hAnsi="Arial" w:cs="Arial"/>
              </w:rPr>
            </w:pPr>
            <w:r w:rsidRPr="00406277">
              <w:rPr>
                <w:rFonts w:ascii="Arial" w:hAnsi="Arial" w:cs="Arial"/>
                <w:b/>
                <w:bCs/>
                <w:color w:val="020202"/>
                <w:sz w:val="20"/>
                <w:szCs w:val="20"/>
              </w:rPr>
              <w:t>LEGENDA</w:t>
            </w:r>
            <w:r w:rsidRPr="00406277">
              <w:rPr>
                <w:rFonts w:ascii="Arial" w:hAnsi="Arial" w:cs="Arial"/>
                <w:b/>
                <w:bCs/>
                <w:sz w:val="20"/>
                <w:szCs w:val="20"/>
              </w:rPr>
              <w:t>:</w:t>
            </w:r>
          </w:p>
          <w:p w14:paraId="64A40A80"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caps/>
                <w:sz w:val="16"/>
                <w:szCs w:val="16"/>
              </w:rPr>
              <w:t>1</w:t>
            </w:r>
            <w:r w:rsidRPr="00406277">
              <w:tab/>
            </w:r>
            <w:r w:rsidRPr="00406277">
              <w:rPr>
                <w:rFonts w:ascii="Arial" w:hAnsi="Arial" w:cs="Arial"/>
                <w:sz w:val="16"/>
                <w:szCs w:val="16"/>
              </w:rPr>
              <w:t>Kronični bronhitis</w:t>
            </w:r>
          </w:p>
          <w:p w14:paraId="0433CC36"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2</w:t>
            </w:r>
            <w:r w:rsidRPr="00406277">
              <w:rPr>
                <w:rFonts w:ascii="Arial" w:hAnsi="Arial" w:cs="Arial"/>
                <w:sz w:val="16"/>
                <w:szCs w:val="16"/>
              </w:rPr>
              <w:tab/>
              <w:t>Emfizem</w:t>
            </w:r>
          </w:p>
          <w:p w14:paraId="522DE2D2"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3</w:t>
            </w:r>
            <w:r w:rsidRPr="00406277">
              <w:rPr>
                <w:rFonts w:ascii="Arial" w:hAnsi="Arial" w:cs="Arial"/>
                <w:sz w:val="16"/>
                <w:szCs w:val="16"/>
              </w:rPr>
              <w:tab/>
              <w:t xml:space="preserve">Kronični bronhitis z obstrukcijo </w:t>
            </w:r>
            <w:r w:rsidRPr="00406277">
              <w:rPr>
                <w:rFonts w:ascii="Arial" w:hAnsi="Arial" w:cs="Arial"/>
                <w:color w:val="000000"/>
                <w:sz w:val="16"/>
                <w:szCs w:val="16"/>
              </w:rPr>
              <w:br/>
            </w:r>
            <w:r w:rsidRPr="00406277">
              <w:rPr>
                <w:rFonts w:ascii="Arial" w:hAnsi="Arial" w:cs="Arial"/>
                <w:sz w:val="16"/>
                <w:szCs w:val="16"/>
              </w:rPr>
              <w:t>= KOPB</w:t>
            </w:r>
          </w:p>
          <w:p w14:paraId="45637CC3"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4</w:t>
            </w:r>
            <w:r w:rsidRPr="00406277">
              <w:rPr>
                <w:rFonts w:ascii="Arial" w:hAnsi="Arial" w:cs="Arial"/>
                <w:sz w:val="16"/>
                <w:szCs w:val="16"/>
              </w:rPr>
              <w:tab/>
              <w:t xml:space="preserve">Emfizem z obstrukcijo </w:t>
            </w:r>
            <w:r w:rsidRPr="00406277">
              <w:rPr>
                <w:rFonts w:ascii="Arial" w:hAnsi="Arial" w:cs="Arial"/>
                <w:color w:val="000000"/>
                <w:sz w:val="16"/>
                <w:szCs w:val="16"/>
              </w:rPr>
              <w:br/>
            </w:r>
            <w:r w:rsidRPr="00406277">
              <w:rPr>
                <w:rFonts w:ascii="Arial" w:hAnsi="Arial" w:cs="Arial"/>
                <w:sz w:val="16"/>
                <w:szCs w:val="16"/>
              </w:rPr>
              <w:t>= KOPB</w:t>
            </w:r>
          </w:p>
          <w:p w14:paraId="14B622F4"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5</w:t>
            </w:r>
            <w:r w:rsidRPr="00406277">
              <w:rPr>
                <w:rFonts w:ascii="Arial" w:hAnsi="Arial" w:cs="Arial"/>
                <w:sz w:val="16"/>
                <w:szCs w:val="16"/>
              </w:rPr>
              <w:tab/>
              <w:t>Kronični bronhitis in emfizem z obstrukcijo = KOPB</w:t>
            </w:r>
          </w:p>
          <w:p w14:paraId="2A67A383"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6</w:t>
            </w:r>
            <w:r w:rsidRPr="00406277">
              <w:rPr>
                <w:rFonts w:ascii="Arial" w:hAnsi="Arial" w:cs="Arial"/>
                <w:sz w:val="16"/>
                <w:szCs w:val="16"/>
              </w:rPr>
              <w:tab/>
              <w:t>Kronični bronhitis in astma z obstrukcijo = KOPB</w:t>
            </w:r>
          </w:p>
          <w:p w14:paraId="64F8AD42"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7</w:t>
            </w:r>
            <w:r w:rsidRPr="00406277">
              <w:rPr>
                <w:rFonts w:ascii="Arial" w:hAnsi="Arial" w:cs="Arial"/>
                <w:sz w:val="16"/>
                <w:szCs w:val="16"/>
              </w:rPr>
              <w:tab/>
              <w:t>Emfizem in astma z obstrukcijo = KOPB</w:t>
            </w:r>
          </w:p>
          <w:p w14:paraId="331BA08F"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8</w:t>
            </w:r>
            <w:r w:rsidRPr="00406277">
              <w:rPr>
                <w:rFonts w:ascii="Arial" w:hAnsi="Arial" w:cs="Arial"/>
                <w:sz w:val="16"/>
                <w:szCs w:val="16"/>
              </w:rPr>
              <w:tab/>
              <w:t>Kronični bronhitis, emfizem in astma z obstrukcijo = KOPB</w:t>
            </w:r>
          </w:p>
          <w:p w14:paraId="45EB50C9"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9</w:t>
            </w:r>
            <w:r w:rsidRPr="00406277">
              <w:rPr>
                <w:rFonts w:ascii="Arial" w:hAnsi="Arial" w:cs="Arial"/>
                <w:sz w:val="16"/>
                <w:szCs w:val="16"/>
              </w:rPr>
              <w:tab/>
              <w:t>Astma</w:t>
            </w:r>
          </w:p>
          <w:p w14:paraId="6F8709C1" w14:textId="77777777" w:rsidR="0006758B" w:rsidRPr="00406277" w:rsidRDefault="0006758B">
            <w:pPr>
              <w:autoSpaceDE w:val="0"/>
              <w:autoSpaceDN w:val="0"/>
              <w:adjustRightInd w:val="0"/>
              <w:spacing w:after="0" w:line="240" w:lineRule="auto"/>
              <w:ind w:left="210" w:right="175" w:hanging="210"/>
              <w:rPr>
                <w:rFonts w:ascii="Arial" w:hAnsi="Arial" w:cs="Arial"/>
              </w:rPr>
            </w:pPr>
            <w:r w:rsidRPr="00406277">
              <w:rPr>
                <w:rFonts w:ascii="Arial" w:hAnsi="Arial" w:cs="Arial"/>
                <w:sz w:val="16"/>
                <w:szCs w:val="16"/>
              </w:rPr>
              <w:t>10</w:t>
            </w:r>
            <w:r w:rsidRPr="00406277">
              <w:rPr>
                <w:rFonts w:ascii="Arial" w:hAnsi="Arial" w:cs="Arial"/>
                <w:sz w:val="16"/>
                <w:szCs w:val="16"/>
              </w:rPr>
              <w:tab/>
              <w:t>Obstrukcija zračnega pretoka</w:t>
            </w:r>
          </w:p>
          <w:p w14:paraId="2A8E300B" w14:textId="77777777" w:rsidR="0006758B" w:rsidRPr="00406277" w:rsidRDefault="0006758B">
            <w:pPr>
              <w:autoSpaceDE w:val="0"/>
              <w:autoSpaceDN w:val="0"/>
              <w:adjustRightInd w:val="0"/>
              <w:spacing w:after="0" w:line="240" w:lineRule="auto"/>
              <w:ind w:left="204" w:hanging="204"/>
              <w:jc w:val="both"/>
              <w:rPr>
                <w:rFonts w:ascii="Times New Roman" w:hAnsi="Times New Roman" w:cs="Times New Roman"/>
                <w:color w:val="000000"/>
                <w:sz w:val="24"/>
                <w:szCs w:val="24"/>
              </w:rPr>
            </w:pPr>
            <w:r w:rsidRPr="00406277">
              <w:rPr>
                <w:rFonts w:ascii="Arial" w:hAnsi="Arial" w:cs="Arial"/>
                <w:sz w:val="16"/>
                <w:szCs w:val="16"/>
              </w:rPr>
              <w:t>11</w:t>
            </w:r>
            <w:r w:rsidRPr="00406277">
              <w:rPr>
                <w:rFonts w:ascii="Arial" w:hAnsi="Arial" w:cs="Arial"/>
                <w:sz w:val="16"/>
                <w:szCs w:val="16"/>
              </w:rPr>
              <w:tab/>
              <w:t>Kronični bronhitis in emfizem</w:t>
            </w:r>
          </w:p>
        </w:tc>
      </w:tr>
    </w:tbl>
    <w:p w14:paraId="47A9CA12" w14:textId="77777777" w:rsidR="0006758B" w:rsidRPr="00406277" w:rsidRDefault="0006758B" w:rsidP="0006758B">
      <w:pPr>
        <w:tabs>
          <w:tab w:val="left" w:pos="1701"/>
        </w:tabs>
        <w:autoSpaceDE w:val="0"/>
        <w:autoSpaceDN w:val="0"/>
        <w:adjustRightInd w:val="0"/>
        <w:spacing w:after="0" w:line="288" w:lineRule="auto"/>
        <w:ind w:left="737"/>
        <w:rPr>
          <w:rFonts w:ascii="Times New Roman" w:hAnsi="Times New Roman" w:cs="Times New Roman"/>
          <w:color w:val="000000"/>
          <w:sz w:val="2"/>
          <w:szCs w:val="2"/>
        </w:rPr>
      </w:pPr>
    </w:p>
    <w:p w14:paraId="14CC7BF6"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KOPB (sinonimi: kronična omejitev dihal, kronična obstruktivna bolezen dihal) se uporablja za opis stanja kroničnega bronhitisa z obstrukcijo, ki je lahko posledica kronične astme in/ali emfizema ali kroničnega traheobronhitisa. Pomembna izraza sta </w:t>
      </w:r>
      <w:r w:rsidRPr="00406277">
        <w:rPr>
          <w:rFonts w:ascii="Times New Roman" w:hAnsi="Times New Roman" w:cs="Times New Roman"/>
          <w:b/>
          <w:bCs/>
          <w:color w:val="000000"/>
          <w:sz w:val="20"/>
          <w:szCs w:val="20"/>
        </w:rPr>
        <w:t>kronična</w:t>
      </w:r>
      <w:r w:rsidRPr="00406277">
        <w:rPr>
          <w:rFonts w:ascii="Times New Roman" w:hAnsi="Times New Roman" w:cs="Times New Roman"/>
          <w:color w:val="000000"/>
          <w:sz w:val="20"/>
          <w:szCs w:val="20"/>
        </w:rPr>
        <w:t xml:space="preserve"> in </w:t>
      </w:r>
      <w:r w:rsidRPr="00406277">
        <w:rPr>
          <w:rFonts w:ascii="Times New Roman" w:hAnsi="Times New Roman" w:cs="Times New Roman"/>
          <w:b/>
          <w:bCs/>
          <w:color w:val="000000"/>
          <w:sz w:val="20"/>
          <w:szCs w:val="20"/>
        </w:rPr>
        <w:t>obstrukcija</w:t>
      </w:r>
      <w:r w:rsidRPr="00406277">
        <w:rPr>
          <w:rFonts w:ascii="Times New Roman" w:hAnsi="Times New Roman" w:cs="Times New Roman"/>
          <w:color w:val="000000"/>
          <w:sz w:val="20"/>
          <w:szCs w:val="20"/>
        </w:rPr>
        <w:t>.</w:t>
      </w:r>
    </w:p>
    <w:p w14:paraId="03BC5653"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Astmi, opisani kot </w:t>
      </w:r>
      <w:r w:rsidRPr="00406277">
        <w:rPr>
          <w:rFonts w:ascii="Times New Roman" w:hAnsi="Times New Roman" w:cs="Times New Roman"/>
          <w:b/>
          <w:bCs/>
          <w:color w:val="000000"/>
          <w:sz w:val="20"/>
          <w:szCs w:val="20"/>
        </w:rPr>
        <w:t>kronična obstruktivna</w:t>
      </w:r>
      <w:r w:rsidRPr="00406277">
        <w:rPr>
          <w:rFonts w:ascii="Times New Roman" w:hAnsi="Times New Roman" w:cs="Times New Roman"/>
          <w:color w:val="000000"/>
          <w:sz w:val="20"/>
          <w:szCs w:val="20"/>
        </w:rPr>
        <w:t xml:space="preserve">, ali astmi, dokumentirani skupaj s KOPB, se dodeli samo koda iz kategorije </w:t>
      </w:r>
      <w:r w:rsidRPr="00406277">
        <w:rPr>
          <w:rFonts w:ascii="Times New Roman" w:hAnsi="Times New Roman" w:cs="Times New Roman"/>
          <w:color w:val="020202"/>
          <w:sz w:val="20"/>
          <w:szCs w:val="20"/>
        </w:rPr>
        <w:t>J44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kronična obstruktivna bolezen pljuč</w:t>
      </w:r>
      <w:r w:rsidRPr="00406277">
        <w:rPr>
          <w:rFonts w:ascii="Times New Roman" w:hAnsi="Times New Roman" w:cs="Times New Roman"/>
          <w:color w:val="000000"/>
          <w:sz w:val="20"/>
          <w:szCs w:val="20"/>
        </w:rPr>
        <w:t xml:space="preserve">. V takih primerih koda iz kategorije </w:t>
      </w:r>
      <w:r w:rsidRPr="00406277">
        <w:rPr>
          <w:rFonts w:ascii="Times New Roman" w:hAnsi="Times New Roman" w:cs="Times New Roman"/>
          <w:color w:val="020202"/>
          <w:sz w:val="20"/>
          <w:szCs w:val="20"/>
        </w:rPr>
        <w:t>J45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Astma</w:t>
      </w:r>
      <w:r w:rsidRPr="00406277">
        <w:rPr>
          <w:rFonts w:ascii="Times New Roman" w:hAnsi="Times New Roman" w:cs="Times New Roman"/>
          <w:color w:val="000000"/>
          <w:sz w:val="20"/>
          <w:szCs w:val="20"/>
        </w:rPr>
        <w:t xml:space="preserve"> ni primerna, kot je navedeno v opombi </w:t>
      </w:r>
      <w:r w:rsidRPr="00406277">
        <w:rPr>
          <w:rFonts w:ascii="Times New Roman" w:hAnsi="Times New Roman" w:cs="Times New Roman"/>
          <w:i/>
          <w:iCs/>
          <w:color w:val="000000"/>
          <w:sz w:val="20"/>
          <w:szCs w:val="20"/>
        </w:rPr>
        <w:t>Izključeno</w:t>
      </w:r>
      <w:r w:rsidRPr="00406277">
        <w:rPr>
          <w:rFonts w:ascii="Times New Roman" w:hAnsi="Times New Roman" w:cs="Times New Roman"/>
          <w:color w:val="000000"/>
          <w:sz w:val="20"/>
          <w:szCs w:val="20"/>
        </w:rPr>
        <w:t xml:space="preserve"> pri kodi </w:t>
      </w:r>
      <w:r w:rsidRPr="00406277">
        <w:rPr>
          <w:rFonts w:ascii="Times New Roman" w:hAnsi="Times New Roman" w:cs="Times New Roman"/>
          <w:color w:val="020202"/>
          <w:sz w:val="20"/>
          <w:szCs w:val="20"/>
        </w:rPr>
        <w:t>J45</w:t>
      </w:r>
      <w:r w:rsidRPr="00406277">
        <w:rPr>
          <w:rFonts w:ascii="Times New Roman" w:hAnsi="Times New Roman" w:cs="Times New Roman"/>
          <w:color w:val="000000"/>
          <w:sz w:val="20"/>
          <w:szCs w:val="20"/>
        </w:rPr>
        <w:t xml:space="preserve"> in abecednem seznamu MKB-10-AM: </w:t>
      </w:r>
    </w:p>
    <w:p w14:paraId="6B486C57" w14:textId="77777777" w:rsidR="0006758B" w:rsidRPr="00406277" w:rsidRDefault="0006758B" w:rsidP="0077380E">
      <w:pPr>
        <w:tabs>
          <w:tab w:val="left" w:pos="1440"/>
          <w:tab w:val="left" w:pos="250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color w:val="020202"/>
          <w:sz w:val="19"/>
          <w:szCs w:val="19"/>
        </w:rPr>
        <w:t>J45</w:t>
      </w:r>
      <w:r w:rsidRPr="00406277">
        <w:rPr>
          <w:b/>
          <w:bCs/>
        </w:rPr>
        <w:tab/>
      </w:r>
      <w:r w:rsidRPr="00406277">
        <w:rPr>
          <w:rFonts w:ascii="Times New Roman" w:hAnsi="Times New Roman" w:cs="Times New Roman"/>
          <w:b/>
          <w:bCs/>
          <w:color w:val="000000"/>
          <w:sz w:val="20"/>
          <w:szCs w:val="20"/>
        </w:rPr>
        <w:t>Astma</w:t>
      </w:r>
    </w:p>
    <w:p w14:paraId="54713CAA" w14:textId="77777777" w:rsidR="0006758B" w:rsidRPr="00406277" w:rsidRDefault="0006758B" w:rsidP="0077380E">
      <w:pPr>
        <w:tabs>
          <w:tab w:val="left" w:pos="1440"/>
          <w:tab w:val="left" w:pos="2340"/>
        </w:tabs>
        <w:autoSpaceDE w:val="0"/>
        <w:autoSpaceDN w:val="0"/>
        <w:adjustRightInd w:val="0"/>
        <w:spacing w:after="0" w:line="288" w:lineRule="auto"/>
        <w:ind w:left="1460" w:hanging="723"/>
        <w:jc w:val="both"/>
        <w:rPr>
          <w:rFonts w:ascii="Times New Roman" w:hAnsi="Times New Roman" w:cs="Times New Roman"/>
          <w:color w:val="000000"/>
          <w:sz w:val="18"/>
          <w:szCs w:val="18"/>
        </w:rPr>
      </w:pPr>
      <w:r w:rsidRPr="00406277">
        <w:tab/>
      </w:r>
      <w:r w:rsidRPr="00406277">
        <w:rPr>
          <w:rFonts w:ascii="Times New Roman" w:hAnsi="Times New Roman" w:cs="Times New Roman"/>
          <w:b/>
          <w:bCs/>
          <w:i/>
          <w:iCs/>
          <w:color w:val="000000"/>
          <w:sz w:val="18"/>
          <w:szCs w:val="18"/>
        </w:rPr>
        <w:t>Izključeno:</w:t>
      </w:r>
      <w:r w:rsidRPr="00406277">
        <w:rPr>
          <w:rFonts w:ascii="Times New Roman" w:hAnsi="Times New Roman" w:cs="Times New Roman"/>
          <w:b/>
          <w:bCs/>
          <w:color w:val="000000"/>
          <w:sz w:val="18"/>
          <w:szCs w:val="18"/>
        </w:rPr>
        <w:t xml:space="preserve"> </w:t>
      </w:r>
      <w:r w:rsidRPr="00406277">
        <w:rPr>
          <w:rFonts w:ascii="Times New Roman" w:hAnsi="Times New Roman" w:cs="Times New Roman"/>
          <w:color w:val="000000"/>
          <w:sz w:val="18"/>
          <w:szCs w:val="18"/>
        </w:rPr>
        <w:tab/>
        <w:t>kronična:</w:t>
      </w:r>
    </w:p>
    <w:p w14:paraId="173137BA" w14:textId="77777777" w:rsidR="0006758B" w:rsidRPr="00406277" w:rsidRDefault="0006758B" w:rsidP="0077380E">
      <w:pPr>
        <w:autoSpaceDE w:val="0"/>
        <w:autoSpaceDN w:val="0"/>
        <w:adjustRightInd w:val="0"/>
        <w:spacing w:after="0" w:line="288" w:lineRule="auto"/>
        <w:ind w:left="2694" w:hanging="284"/>
        <w:jc w:val="both"/>
        <w:rPr>
          <w:rFonts w:ascii="Times New Roman" w:hAnsi="Times New Roman" w:cs="Times New Roman"/>
          <w:color w:val="000000"/>
          <w:sz w:val="20"/>
          <w:szCs w:val="20"/>
        </w:rPr>
      </w:pPr>
      <w:r w:rsidRPr="00406277">
        <w:rPr>
          <w:rFonts w:ascii="Times New Roman" w:hAnsi="Times New Roman" w:cs="Times New Roman"/>
          <w:color w:val="000000"/>
          <w:sz w:val="18"/>
          <w:szCs w:val="18"/>
        </w:rPr>
        <w:t>•</w:t>
      </w:r>
      <w:r w:rsidRPr="00406277">
        <w:rPr>
          <w:rFonts w:ascii="Times New Roman" w:hAnsi="Times New Roman" w:cs="Times New Roman"/>
          <w:color w:val="000000"/>
          <w:sz w:val="18"/>
          <w:szCs w:val="18"/>
        </w:rPr>
        <w:tab/>
        <w:t>astmatski (obstruktivni) bronhitis (</w:t>
      </w:r>
      <w:r w:rsidRPr="00406277">
        <w:rPr>
          <w:rFonts w:ascii="Times New Roman" w:hAnsi="Times New Roman" w:cs="Times New Roman"/>
          <w:color w:val="020202"/>
          <w:sz w:val="18"/>
          <w:szCs w:val="18"/>
        </w:rPr>
        <w:t>J44</w:t>
      </w:r>
      <w:r w:rsidRPr="00406277">
        <w:rPr>
          <w:rFonts w:ascii="Times New Roman" w:hAnsi="Times New Roman" w:cs="Times New Roman"/>
          <w:color w:val="000000"/>
          <w:sz w:val="18"/>
          <w:szCs w:val="18"/>
        </w:rPr>
        <w:t>.-)</w:t>
      </w:r>
    </w:p>
    <w:p w14:paraId="5633989C" w14:textId="77777777" w:rsidR="0006758B" w:rsidRPr="00406277" w:rsidRDefault="0006758B" w:rsidP="0077380E">
      <w:pPr>
        <w:autoSpaceDE w:val="0"/>
        <w:autoSpaceDN w:val="0"/>
        <w:adjustRightInd w:val="0"/>
        <w:spacing w:after="0" w:line="288" w:lineRule="auto"/>
        <w:ind w:left="2694" w:hanging="284"/>
        <w:jc w:val="both"/>
        <w:rPr>
          <w:rFonts w:ascii="Times New Roman" w:hAnsi="Times New Roman" w:cs="Times New Roman"/>
          <w:color w:val="000000"/>
          <w:sz w:val="20"/>
          <w:szCs w:val="20"/>
        </w:rPr>
      </w:pPr>
      <w:r w:rsidRPr="00406277">
        <w:rPr>
          <w:rFonts w:ascii="Times New Roman" w:hAnsi="Times New Roman" w:cs="Times New Roman"/>
          <w:color w:val="000000"/>
          <w:sz w:val="18"/>
          <w:szCs w:val="18"/>
        </w:rPr>
        <w:t>•</w:t>
      </w:r>
      <w:r w:rsidRPr="00406277">
        <w:rPr>
          <w:rFonts w:ascii="Times New Roman" w:hAnsi="Times New Roman" w:cs="Times New Roman"/>
          <w:color w:val="000000"/>
          <w:sz w:val="18"/>
          <w:szCs w:val="18"/>
        </w:rPr>
        <w:tab/>
        <w:t>obstruktivna astma (</w:t>
      </w:r>
      <w:r w:rsidRPr="00406277">
        <w:rPr>
          <w:rFonts w:ascii="Times New Roman" w:hAnsi="Times New Roman" w:cs="Times New Roman"/>
          <w:color w:val="020202"/>
          <w:sz w:val="18"/>
          <w:szCs w:val="18"/>
        </w:rPr>
        <w:t>J44</w:t>
      </w:r>
      <w:r w:rsidRPr="00406277">
        <w:rPr>
          <w:rFonts w:ascii="Times New Roman" w:hAnsi="Times New Roman" w:cs="Times New Roman"/>
          <w:color w:val="000000"/>
          <w:sz w:val="18"/>
          <w:szCs w:val="18"/>
        </w:rPr>
        <w:t>.-)</w:t>
      </w:r>
    </w:p>
    <w:p w14:paraId="147281CD" w14:textId="77777777" w:rsidR="0006758B" w:rsidRPr="00406277" w:rsidRDefault="0006758B" w:rsidP="0077380E">
      <w:pPr>
        <w:autoSpaceDE w:val="0"/>
        <w:autoSpaceDN w:val="0"/>
        <w:adjustRightInd w:val="0"/>
        <w:spacing w:after="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Abecedni seznam:</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Astma, astmatski </w:t>
      </w:r>
      <w:r w:rsidRPr="00406277">
        <w:rPr>
          <w:rFonts w:ascii="Times New Roman" w:hAnsi="Times New Roman" w:cs="Times New Roman"/>
          <w:sz w:val="20"/>
          <w:szCs w:val="20"/>
        </w:rPr>
        <w:t xml:space="preserve">(bronhialni) (kataralni) (spastičen) </w:t>
      </w:r>
      <w:r w:rsidRPr="00406277">
        <w:rPr>
          <w:rFonts w:ascii="Times New Roman" w:hAnsi="Times New Roman" w:cs="Times New Roman"/>
          <w:color w:val="020202"/>
          <w:sz w:val="20"/>
          <w:szCs w:val="20"/>
        </w:rPr>
        <w:t>J45.9</w:t>
      </w:r>
    </w:p>
    <w:p w14:paraId="07EA42E2"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s</w:t>
      </w:r>
    </w:p>
    <w:p w14:paraId="41148E6D"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KOPB (kronična obstruktivna pljučna bolezen) </w:t>
      </w:r>
      <w:r w:rsidRPr="00406277">
        <w:rPr>
          <w:rFonts w:ascii="Times New Roman" w:hAnsi="Times New Roman" w:cs="Times New Roman"/>
          <w:color w:val="020202"/>
          <w:sz w:val="20"/>
          <w:szCs w:val="20"/>
        </w:rPr>
        <w:t>J44.8</w:t>
      </w:r>
    </w:p>
    <w:p w14:paraId="4CA8B986"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 - z (akutnim)</w:t>
      </w:r>
    </w:p>
    <w:p w14:paraId="7FE21FEB"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 - poslabšanjem NUD </w:t>
      </w:r>
      <w:r w:rsidRPr="00406277">
        <w:rPr>
          <w:rFonts w:ascii="Times New Roman" w:hAnsi="Times New Roman" w:cs="Times New Roman"/>
          <w:color w:val="020202"/>
          <w:sz w:val="20"/>
          <w:szCs w:val="20"/>
        </w:rPr>
        <w:t>J44.1</w:t>
      </w:r>
    </w:p>
    <w:p w14:paraId="20EF7D33"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 - - infektivno </w:t>
      </w:r>
      <w:r w:rsidRPr="00406277">
        <w:rPr>
          <w:rFonts w:ascii="Times New Roman" w:hAnsi="Times New Roman" w:cs="Times New Roman"/>
          <w:color w:val="020202"/>
          <w:sz w:val="20"/>
          <w:szCs w:val="20"/>
        </w:rPr>
        <w:t>J44.0</w:t>
      </w:r>
    </w:p>
    <w:p w14:paraId="1EA2C6B3"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 - - okužbo spodnjih dihal </w:t>
      </w:r>
      <w:r w:rsidRPr="00406277">
        <w:rPr>
          <w:rFonts w:ascii="Times New Roman" w:hAnsi="Times New Roman" w:cs="Times New Roman"/>
          <w:color w:val="020202"/>
          <w:sz w:val="20"/>
          <w:szCs w:val="20"/>
        </w:rPr>
        <w:t>J44.0</w:t>
      </w:r>
    </w:p>
    <w:p w14:paraId="65AD8B34"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p>
    <w:p w14:paraId="4DC24359"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sz w:val="20"/>
          <w:szCs w:val="20"/>
        </w:rPr>
      </w:pPr>
      <w:r w:rsidRPr="00406277">
        <w:rPr>
          <w:rFonts w:ascii="Times New Roman" w:hAnsi="Times New Roman" w:cs="Times New Roman"/>
          <w:sz w:val="20"/>
          <w:szCs w:val="20"/>
        </w:rPr>
        <w:t xml:space="preserve">- kronična </w:t>
      </w:r>
      <w:r w:rsidRPr="00406277">
        <w:rPr>
          <w:rFonts w:ascii="Times New Roman" w:hAnsi="Times New Roman" w:cs="Times New Roman"/>
          <w:color w:val="020202"/>
          <w:sz w:val="20"/>
          <w:szCs w:val="20"/>
        </w:rPr>
        <w:t>J45</w:t>
      </w:r>
      <w:r w:rsidRPr="00406277">
        <w:rPr>
          <w:rFonts w:ascii="Times New Roman" w:hAnsi="Times New Roman" w:cs="Times New Roman"/>
          <w:sz w:val="20"/>
          <w:szCs w:val="20"/>
        </w:rPr>
        <w:t>.-</w:t>
      </w:r>
    </w:p>
    <w:p w14:paraId="309E9808" w14:textId="77777777" w:rsidR="0006758B" w:rsidRPr="00406277" w:rsidRDefault="0006758B" w:rsidP="0077380E">
      <w:pPr>
        <w:autoSpaceDE w:val="0"/>
        <w:autoSpaceDN w:val="0"/>
        <w:adjustRightInd w:val="0"/>
        <w:spacing w:after="0" w:line="240" w:lineRule="auto"/>
        <w:ind w:left="1446"/>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 xml:space="preserve">- - obstruktivna – </w:t>
      </w:r>
      <w:r w:rsidRPr="00406277">
        <w:rPr>
          <w:rFonts w:ascii="Times New Roman" w:hAnsi="Times New Roman" w:cs="Times New Roman"/>
          <w:i/>
          <w:iCs/>
          <w:color w:val="000000"/>
          <w:sz w:val="20"/>
          <w:szCs w:val="20"/>
        </w:rPr>
        <w:t>glejte Astma/s/KOPB</w:t>
      </w:r>
    </w:p>
    <w:p w14:paraId="4F3B378F"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 primer »akutno poslabšanje KOPB z astmo« se razvrsti kot </w:t>
      </w:r>
      <w:r w:rsidRPr="00406277">
        <w:rPr>
          <w:rFonts w:ascii="Times New Roman" w:hAnsi="Times New Roman" w:cs="Times New Roman"/>
          <w:color w:val="020202"/>
          <w:sz w:val="20"/>
          <w:szCs w:val="20"/>
        </w:rPr>
        <w:t>J44.1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obstruktivna pljučna bolezen v akutni ekzacerbaciji (zagonu), neopredeljena</w:t>
      </w:r>
      <w:r w:rsidRPr="00406277">
        <w:rPr>
          <w:rFonts w:ascii="Times New Roman" w:hAnsi="Times New Roman" w:cs="Times New Roman"/>
          <w:color w:val="000000"/>
          <w:sz w:val="20"/>
          <w:szCs w:val="20"/>
        </w:rPr>
        <w:t>.</w:t>
      </w:r>
    </w:p>
    <w:p w14:paraId="2DCF3BD2"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Akutno poslabšanje KOPB</w:t>
      </w:r>
      <w:r w:rsidRPr="00406277">
        <w:rPr>
          <w:rFonts w:ascii="Arial" w:hAnsi="Arial"/>
          <w:b/>
          <w:bCs/>
          <w:color w:val="000000"/>
          <w:sz w:val="18"/>
          <w:szCs w:val="18"/>
        </w:rPr>
        <w:t xml:space="preserve"> </w:t>
      </w:r>
      <w:r w:rsidRPr="00406277">
        <w:rPr>
          <w:rFonts w:ascii="Times New Roman" w:hAnsi="Times New Roman"/>
          <w:color w:val="000000"/>
          <w:sz w:val="20"/>
          <w:szCs w:val="20"/>
        </w:rPr>
        <w:t xml:space="preserve">ne zahteva dodatne kode za navedbo »akutnih« in »kroničnih« komponent v opisu. Dodelite samo </w:t>
      </w:r>
      <w:r w:rsidRPr="00406277">
        <w:rPr>
          <w:rFonts w:ascii="Times New Roman" w:hAnsi="Times New Roman"/>
          <w:color w:val="020202"/>
          <w:sz w:val="20"/>
          <w:szCs w:val="20"/>
        </w:rPr>
        <w:t>J44.1</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Kronična obstruktivna pljučna bolezen v akutni ekzacerbaciji (zagonu), neopredeljena</w:t>
      </w:r>
      <w:r w:rsidRPr="00406277">
        <w:rPr>
          <w:rFonts w:ascii="Times New Roman" w:hAnsi="Times New Roman"/>
          <w:color w:val="000000"/>
          <w:sz w:val="20"/>
          <w:szCs w:val="20"/>
        </w:rPr>
        <w:t>.</w:t>
      </w:r>
    </w:p>
    <w:p w14:paraId="0236BD16" w14:textId="51DADE23"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Pri </w:t>
      </w:r>
      <w:r w:rsidRPr="00406277">
        <w:rPr>
          <w:rFonts w:ascii="Arial" w:hAnsi="Arial"/>
          <w:b/>
          <w:bCs/>
          <w:color w:val="000000"/>
          <w:sz w:val="20"/>
          <w:szCs w:val="20"/>
        </w:rPr>
        <w:t xml:space="preserve">poslabšanju KOPB zaradi </w:t>
      </w:r>
      <w:r w:rsidR="001D6288">
        <w:rPr>
          <w:rFonts w:ascii="Arial" w:hAnsi="Arial"/>
          <w:b/>
          <w:bCs/>
          <w:color w:val="000000"/>
          <w:sz w:val="20"/>
          <w:szCs w:val="20"/>
        </w:rPr>
        <w:t>okužb</w:t>
      </w:r>
      <w:r w:rsidRPr="00406277">
        <w:rPr>
          <w:rFonts w:ascii="Arial" w:hAnsi="Arial"/>
          <w:b/>
          <w:bCs/>
          <w:color w:val="000000"/>
          <w:sz w:val="20"/>
          <w:szCs w:val="20"/>
        </w:rPr>
        <w:t>e</w:t>
      </w:r>
      <w:r w:rsidRPr="00406277">
        <w:rPr>
          <w:rFonts w:ascii="Times New Roman" w:hAnsi="Times New Roman"/>
          <w:color w:val="000000"/>
          <w:sz w:val="20"/>
          <w:szCs w:val="20"/>
        </w:rPr>
        <w:t xml:space="preserve"> ni potrebna dodatna koda zaradi označevanja infekcijskega opisa, razen kadar je </w:t>
      </w:r>
      <w:r w:rsidR="001D6288">
        <w:rPr>
          <w:rFonts w:ascii="Times New Roman" w:hAnsi="Times New Roman"/>
          <w:color w:val="000000"/>
          <w:sz w:val="20"/>
          <w:szCs w:val="20"/>
        </w:rPr>
        <w:t>okužb</w:t>
      </w:r>
      <w:r w:rsidRPr="00406277">
        <w:rPr>
          <w:rFonts w:ascii="Times New Roman" w:hAnsi="Times New Roman"/>
          <w:color w:val="000000"/>
          <w:sz w:val="20"/>
          <w:szCs w:val="20"/>
        </w:rPr>
        <w:t xml:space="preserve">a sama po sebi posebno stanje, kot je na primer pljučnica (glejte </w:t>
      </w:r>
      <w:r w:rsidRPr="00406277">
        <w:rPr>
          <w:rFonts w:ascii="Times New Roman" w:hAnsi="Times New Roman"/>
          <w:i/>
          <w:iCs/>
          <w:color w:val="000000"/>
          <w:sz w:val="20"/>
          <w:szCs w:val="20"/>
        </w:rPr>
        <w:t>KOPB s pljučnico</w:t>
      </w:r>
      <w:r w:rsidRPr="00406277">
        <w:rPr>
          <w:rFonts w:ascii="Times New Roman" w:hAnsi="Times New Roman"/>
          <w:color w:val="000000"/>
          <w:sz w:val="20"/>
          <w:szCs w:val="20"/>
        </w:rPr>
        <w:t xml:space="preserve">). Če ni dokumentiranih infekcijskih stanj, je treba diagnozo »poslabšanje KOPB zaradi </w:t>
      </w:r>
      <w:r w:rsidR="001D6288">
        <w:rPr>
          <w:rFonts w:ascii="Times New Roman" w:hAnsi="Times New Roman"/>
          <w:color w:val="000000"/>
          <w:sz w:val="20"/>
          <w:szCs w:val="20"/>
        </w:rPr>
        <w:t>okužb</w:t>
      </w:r>
      <w:r w:rsidRPr="00406277">
        <w:rPr>
          <w:rFonts w:ascii="Times New Roman" w:hAnsi="Times New Roman"/>
          <w:color w:val="000000"/>
          <w:sz w:val="20"/>
          <w:szCs w:val="20"/>
        </w:rPr>
        <w:t>e« ali »</w:t>
      </w:r>
      <w:r w:rsidR="001D6288">
        <w:rPr>
          <w:rFonts w:ascii="Times New Roman" w:hAnsi="Times New Roman"/>
          <w:color w:val="000000"/>
          <w:sz w:val="20"/>
          <w:szCs w:val="20"/>
        </w:rPr>
        <w:t>okužb</w:t>
      </w:r>
      <w:r w:rsidRPr="00406277">
        <w:rPr>
          <w:rFonts w:ascii="Times New Roman" w:hAnsi="Times New Roman"/>
          <w:color w:val="000000"/>
          <w:sz w:val="20"/>
          <w:szCs w:val="20"/>
        </w:rPr>
        <w:t xml:space="preserve">a kot vzrok za poslabšanje KOPB« razvrstiti kot </w:t>
      </w:r>
      <w:r w:rsidRPr="00406277">
        <w:rPr>
          <w:rFonts w:ascii="Times New Roman" w:hAnsi="Times New Roman"/>
          <w:color w:val="020202"/>
          <w:sz w:val="20"/>
          <w:szCs w:val="20"/>
        </w:rPr>
        <w:t>J44.0</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Kronična obstruktivna pljučna bolezen z akutno o</w:t>
      </w:r>
      <w:r w:rsidR="001D6288">
        <w:rPr>
          <w:rFonts w:ascii="Times New Roman" w:hAnsi="Times New Roman"/>
          <w:i/>
          <w:iCs/>
          <w:color w:val="000000"/>
          <w:sz w:val="20"/>
          <w:szCs w:val="20"/>
        </w:rPr>
        <w:t>kužb</w:t>
      </w:r>
      <w:r w:rsidRPr="00406277">
        <w:rPr>
          <w:rFonts w:ascii="Times New Roman" w:hAnsi="Times New Roman"/>
          <w:i/>
          <w:iCs/>
          <w:color w:val="000000"/>
          <w:sz w:val="20"/>
          <w:szCs w:val="20"/>
        </w:rPr>
        <w:t>o spodnjih dihal</w:t>
      </w:r>
      <w:r w:rsidRPr="00406277">
        <w:rPr>
          <w:rFonts w:ascii="Times New Roman" w:hAnsi="Times New Roman"/>
          <w:color w:val="000000"/>
          <w:sz w:val="20"/>
          <w:szCs w:val="20"/>
        </w:rPr>
        <w:t>.</w:t>
      </w:r>
    </w:p>
    <w:p w14:paraId="0900A7A6" w14:textId="77777777" w:rsidR="0006758B" w:rsidRPr="00406277" w:rsidRDefault="0006758B" w:rsidP="0077380E">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 xml:space="preserve">Če se pri epizodi dokumentirata emfizem in KOPB, dodelite samo kodo iz kategorije </w:t>
      </w:r>
      <w:r w:rsidRPr="00406277">
        <w:rPr>
          <w:rFonts w:ascii="Times New Roman" w:hAnsi="Times New Roman" w:cs="Times New Roman"/>
          <w:color w:val="020202"/>
          <w:sz w:val="20"/>
          <w:szCs w:val="20"/>
        </w:rPr>
        <w:t>J44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kronična obstruktivna bolezen pljuč</w:t>
      </w:r>
      <w:r w:rsidRPr="00406277">
        <w:rPr>
          <w:rFonts w:ascii="Times New Roman" w:hAnsi="Times New Roman" w:cs="Times New Roman"/>
          <w:color w:val="000000"/>
          <w:sz w:val="20"/>
          <w:szCs w:val="20"/>
        </w:rPr>
        <w:t>.</w:t>
      </w:r>
    </w:p>
    <w:p w14:paraId="792C36B0" w14:textId="77777777"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KOPB S PLJUČNICO</w:t>
      </w:r>
    </w:p>
    <w:p w14:paraId="303AF54A" w14:textId="5488BB08"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Ni nujno, da pljučnica klinično vedno poslabša KOPB. V dokumentaciji pogosto ni jasno navedeno, ali pljučnica poslabša KOPB. Z vidika klasifikacije prisotnost KOPB skupaj </w:t>
      </w:r>
      <w:r w:rsidRPr="00406277">
        <w:rPr>
          <w:rFonts w:ascii="Times New Roman" w:hAnsi="Times New Roman" w:cs="Times New Roman"/>
          <w:b/>
          <w:bCs/>
          <w:color w:val="000000"/>
          <w:sz w:val="20"/>
          <w:szCs w:val="20"/>
        </w:rPr>
        <w:t>s</w:t>
      </w:r>
      <w:r w:rsidRPr="00406277">
        <w:rPr>
          <w:rFonts w:ascii="Times New Roman" w:hAnsi="Times New Roman" w:cs="Times New Roman"/>
          <w:color w:val="000000"/>
          <w:sz w:val="20"/>
          <w:szCs w:val="20"/>
        </w:rPr>
        <w:t xml:space="preserve"> pljučnico zadostuje za dodelitev kode </w:t>
      </w:r>
      <w:r w:rsidRPr="00406277">
        <w:rPr>
          <w:rFonts w:ascii="Times New Roman" w:hAnsi="Times New Roman" w:cs="Times New Roman"/>
          <w:color w:val="020202"/>
          <w:sz w:val="20"/>
          <w:szCs w:val="20"/>
        </w:rPr>
        <w:t>J44.0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obstruktivna pljučna bolezen z akutno o</w:t>
      </w:r>
      <w:r w:rsidR="001D6288">
        <w:rPr>
          <w:rFonts w:ascii="Times New Roman" w:hAnsi="Times New Roman" w:cs="Times New Roman"/>
          <w:i/>
          <w:iCs/>
          <w:color w:val="000000"/>
          <w:sz w:val="20"/>
          <w:szCs w:val="20"/>
        </w:rPr>
        <w:t>kužb</w:t>
      </w:r>
      <w:r w:rsidRPr="00406277">
        <w:rPr>
          <w:rFonts w:ascii="Times New Roman" w:hAnsi="Times New Roman" w:cs="Times New Roman"/>
          <w:i/>
          <w:iCs/>
          <w:color w:val="000000"/>
          <w:sz w:val="20"/>
          <w:szCs w:val="20"/>
        </w:rPr>
        <w:t>o spodnjih dihal</w:t>
      </w:r>
      <w:r w:rsidRPr="00406277">
        <w:rPr>
          <w:rFonts w:ascii="Times New Roman" w:hAnsi="Times New Roman" w:cs="Times New Roman"/>
          <w:color w:val="000000"/>
          <w:sz w:val="20"/>
          <w:szCs w:val="20"/>
        </w:rPr>
        <w:t xml:space="preserve">. </w:t>
      </w:r>
    </w:p>
    <w:p w14:paraId="60E0F012" w14:textId="5CE58F81" w:rsidR="0006758B" w:rsidRPr="00C75B04"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glavna diagnoza ni jasno dokumentirana, kot je »kronična obstruktivna bolezen dihal/pljučnica ali pljučnica + KOPB«, morajo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poiskati dokumentacijo v klinični evidenci ali poiskati klinični nasvet glede stanj, ki izpolnjujejo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Če to ni mogoče, je treba upoštevati poglavje </w:t>
      </w:r>
      <w:r w:rsidRPr="00406277">
        <w:rPr>
          <w:rFonts w:ascii="Times New Roman" w:hAnsi="Times New Roman" w:cs="Times New Roman"/>
          <w:i/>
          <w:iCs/>
          <w:color w:val="000000"/>
          <w:sz w:val="20"/>
          <w:szCs w:val="20"/>
        </w:rPr>
        <w:t xml:space="preserve">Dve ali več med seboj povezanih stanj, od katerih vsako stanje potencialno ustreza definiciji glavne diagnoze </w:t>
      </w:r>
      <w:r w:rsidRPr="00406277">
        <w:rPr>
          <w:rFonts w:ascii="Times New Roman" w:hAnsi="Times New Roman" w:cs="Times New Roman"/>
          <w:color w:val="000000"/>
          <w:sz w:val="20"/>
          <w:szCs w:val="20"/>
        </w:rPr>
        <w:t xml:space="preserve">iz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i/>
          <w:iCs/>
          <w:color w:val="000000"/>
          <w:sz w:val="20"/>
          <w:szCs w:val="20"/>
        </w:rPr>
        <w:t xml:space="preserve"> Glavna diagnoza</w:t>
      </w:r>
      <w:r w:rsidRPr="00406277">
        <w:rPr>
          <w:rFonts w:ascii="Times New Roman" w:hAnsi="Times New Roman" w:cs="Times New Roman"/>
          <w:color w:val="000000"/>
          <w:sz w:val="20"/>
          <w:szCs w:val="20"/>
        </w:rPr>
        <w:t>.</w:t>
      </w:r>
    </w:p>
    <w:p w14:paraId="74E1D288"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6758B" w:rsidRPr="00406277" w14:paraId="47BBDCAE" w14:textId="77777777">
        <w:tc>
          <w:tcPr>
            <w:tcW w:w="8425" w:type="dxa"/>
            <w:tcBorders>
              <w:top w:val="nil"/>
              <w:left w:val="nil"/>
              <w:bottom w:val="nil"/>
              <w:right w:val="nil"/>
            </w:tcBorders>
            <w:shd w:val="clear" w:color="auto" w:fill="BFBFBF"/>
            <w:tcMar>
              <w:top w:w="108" w:type="dxa"/>
              <w:right w:w="108" w:type="dxa"/>
            </w:tcMar>
          </w:tcPr>
          <w:p w14:paraId="165697C1" w14:textId="77777777" w:rsidR="0006758B" w:rsidRPr="00406277" w:rsidRDefault="0006758B"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30893C5" w14:textId="77777777" w:rsidR="0006758B" w:rsidRPr="00406277" w:rsidRDefault="0006758B"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Povzetek ob odpustu je glavno diagnozo (PDx) dokumentiral kot kronična obstruktivna bolezen dihal/pljučnica.</w:t>
            </w:r>
          </w:p>
          <w:p w14:paraId="4B199913" w14:textId="6DBF2AD7" w:rsidR="0006758B" w:rsidRPr="00406277" w:rsidRDefault="0006758B"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J44.0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obstruktivna pljučna bolezen z akutno o</w:t>
            </w:r>
            <w:r w:rsidR="001D6288">
              <w:rPr>
                <w:rFonts w:ascii="Times New Roman" w:hAnsi="Times New Roman" w:cs="Times New Roman"/>
                <w:i/>
                <w:iCs/>
                <w:color w:val="000000"/>
                <w:sz w:val="20"/>
                <w:szCs w:val="20"/>
              </w:rPr>
              <w:t>kužb</w:t>
            </w:r>
            <w:r w:rsidRPr="00406277">
              <w:rPr>
                <w:rFonts w:ascii="Times New Roman" w:hAnsi="Times New Roman" w:cs="Times New Roman"/>
                <w:i/>
                <w:iCs/>
                <w:color w:val="000000"/>
                <w:sz w:val="20"/>
                <w:szCs w:val="20"/>
              </w:rPr>
              <w:t>o spodnjih dihal</w:t>
            </w:r>
          </w:p>
          <w:p w14:paraId="301243B2" w14:textId="77777777" w:rsidR="0006758B" w:rsidRPr="00406277" w:rsidRDefault="0006758B"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J18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Pljučnica, povzročitelj ni opredeljen</w:t>
            </w:r>
          </w:p>
        </w:tc>
      </w:tr>
    </w:tbl>
    <w:p w14:paraId="0D0DD0F6" w14:textId="77777777" w:rsidR="0006758B" w:rsidRPr="00406277" w:rsidRDefault="0006758B"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6758B" w:rsidRPr="00406277" w14:paraId="67453824" w14:textId="77777777">
        <w:tc>
          <w:tcPr>
            <w:tcW w:w="8425" w:type="dxa"/>
            <w:tcBorders>
              <w:top w:val="nil"/>
              <w:left w:val="nil"/>
              <w:bottom w:val="nil"/>
              <w:right w:val="nil"/>
            </w:tcBorders>
            <w:shd w:val="clear" w:color="auto" w:fill="BFBFBF"/>
            <w:tcMar>
              <w:top w:w="108" w:type="dxa"/>
              <w:right w:w="108" w:type="dxa"/>
            </w:tcMar>
          </w:tcPr>
          <w:p w14:paraId="6616275C" w14:textId="77777777" w:rsidR="0006758B" w:rsidRPr="00406277" w:rsidRDefault="0006758B"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7AF0E4E3" w14:textId="77777777" w:rsidR="0006758B" w:rsidRPr="00406277" w:rsidRDefault="0006758B"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Povzetek ob odpustu je glavno diagnozo (PDx) dokumentiral kot pljučnica + poslabšanje KOPB.</w:t>
            </w:r>
          </w:p>
          <w:p w14:paraId="0689CAF6" w14:textId="77777777" w:rsidR="0006758B" w:rsidRPr="00406277" w:rsidRDefault="0006758B"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J18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Pljučnica, povzročitelj ni opredeljen</w:t>
            </w:r>
          </w:p>
          <w:p w14:paraId="6F3BE175" w14:textId="59DB7849" w:rsidR="0006758B" w:rsidRPr="00406277" w:rsidRDefault="0006758B"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J44.0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obstruktivna pljučna bolezen z akutno o</w:t>
            </w:r>
            <w:r w:rsidR="001D6288">
              <w:rPr>
                <w:rFonts w:ascii="Times New Roman" w:hAnsi="Times New Roman" w:cs="Times New Roman"/>
                <w:i/>
                <w:iCs/>
                <w:color w:val="000000"/>
                <w:sz w:val="20"/>
                <w:szCs w:val="20"/>
              </w:rPr>
              <w:t>kužb</w:t>
            </w:r>
            <w:r w:rsidRPr="00406277">
              <w:rPr>
                <w:rFonts w:ascii="Times New Roman" w:hAnsi="Times New Roman" w:cs="Times New Roman"/>
                <w:i/>
                <w:iCs/>
                <w:color w:val="000000"/>
                <w:sz w:val="20"/>
                <w:szCs w:val="20"/>
              </w:rPr>
              <w:t>o spodnjih dihal</w:t>
            </w:r>
          </w:p>
        </w:tc>
      </w:tr>
    </w:tbl>
    <w:p w14:paraId="6587B9FB" w14:textId="77777777" w:rsidR="0006758B" w:rsidRPr="00406277" w:rsidRDefault="0006758B" w:rsidP="0077380E">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1012</w:t>
      </w:r>
      <w:r w:rsidRPr="00406277">
        <w:rPr>
          <w:rFonts w:ascii="Arial" w:hAnsi="Arial" w:cs="Arial"/>
          <w:b/>
          <w:bCs/>
          <w:caps/>
          <w:sz w:val="28"/>
          <w:szCs w:val="28"/>
        </w:rPr>
        <w:tab/>
        <w:t xml:space="preserve">GRIPA </w:t>
      </w:r>
      <w:r>
        <w:rPr>
          <w:rFonts w:ascii="Arial" w:hAnsi="Arial" w:cs="Arial"/>
          <w:b/>
          <w:bCs/>
          <w:caps/>
          <w:sz w:val="28"/>
          <w:szCs w:val="28"/>
        </w:rPr>
        <w:t>Z DRUGIM POTRJENIM VIRUSOM</w:t>
      </w:r>
      <w:r w:rsidRPr="00406277">
        <w:rPr>
          <w:rFonts w:ascii="Arial" w:hAnsi="Arial" w:cs="Arial"/>
          <w:b/>
          <w:bCs/>
          <w:caps/>
          <w:sz w:val="28"/>
          <w:szCs w:val="28"/>
        </w:rPr>
        <w:t xml:space="preserve"> GRIPE</w:t>
      </w:r>
    </w:p>
    <w:p w14:paraId="22F6CA85"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Zoonotski ali pandemični virusi so sevi virusov gripe s posebno epidemiološko pomembnostjo in prenosom žival-človek ali prenosom med ljudmi. Razlikujejo se od virusov sezonske gripe, ki so v obtoku vsako leto in povzročajo akutno virusno okužbo. </w:t>
      </w:r>
    </w:p>
    <w:p w14:paraId="70C41F37"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Svetovna zdravstvena organizacija (SZO 2014) gripo opisuje na naslednji način: </w:t>
      </w:r>
    </w:p>
    <w:p w14:paraId="2EEE6516"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Zoonotska gripa se nanaša na ljudi, okužene z virusi gripe, ki redno krožijo med živalmi. Če se virus začne zlahka prenašati med ljudmi, lahko začne pandemijo. </w:t>
      </w:r>
    </w:p>
    <w:p w14:paraId="0AA8CA3F"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Pandemična gripa se nanaša na virus gripe, ki še ni krožila med ljudmi, proti kateri ljudje še niso imuni in ki se pojavi ter prenaša med ljudmi. Virusi se lahko pojavijo, krožijo in povzročijo velike izbruhe zunaj normalne sezone gripe. </w:t>
      </w:r>
    </w:p>
    <w:p w14:paraId="086390C8" w14:textId="77777777" w:rsidR="0006758B" w:rsidRPr="00406277" w:rsidRDefault="0006758B"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Virus sezonske gripe se nanaša na akutno virusno okužbo, ki se zlahka širi med ljudmi in je prisotna po celem svetu. Ti virusi lahko v območjih z zmernim podnebjem povzročijo epidemije z vrhuncem pozimi.</w:t>
      </w:r>
    </w:p>
    <w:p w14:paraId="6EB5FD7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Med obdobjem po pandemiji lahko virusi gripe, predhodno opredeljeni kot pandemični, krožijo sezonsko (kot je bilo pri pandemiji A/H1N1 2009 [prašičja gripa]). </w:t>
      </w:r>
    </w:p>
    <w:p w14:paraId="56CA33B2" w14:textId="1D5A741C" w:rsidR="0006758B"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Zato se lahko določeni sevi virusov sčasoma prerazvrstijo iz zoonotskih ali pandemičnih (</w:t>
      </w:r>
      <w:r w:rsidRPr="00406277">
        <w:rPr>
          <w:rFonts w:ascii="Times New Roman" w:hAnsi="Times New Roman" w:cs="Times New Roman"/>
          <w:color w:val="020202"/>
          <w:sz w:val="20"/>
          <w:szCs w:val="20"/>
        </w:rPr>
        <w:t>J09</w:t>
      </w:r>
      <w:r w:rsidRPr="00406277">
        <w:rPr>
          <w:rFonts w:ascii="Times New Roman" w:hAnsi="Times New Roman" w:cs="Times New Roman"/>
          <w:color w:val="000000"/>
          <w:sz w:val="20"/>
          <w:szCs w:val="20"/>
        </w:rPr>
        <w:t>) v sezonske (</w:t>
      </w:r>
      <w:r w:rsidRPr="00406277">
        <w:rPr>
          <w:rFonts w:ascii="Times New Roman" w:hAnsi="Times New Roman" w:cs="Times New Roman"/>
          <w:color w:val="020202"/>
          <w:sz w:val="20"/>
          <w:szCs w:val="20"/>
        </w:rPr>
        <w:t>J10</w:t>
      </w:r>
      <w:r w:rsidRPr="00406277">
        <w:rPr>
          <w:rFonts w:ascii="Times New Roman" w:hAnsi="Times New Roman" w:cs="Times New Roman"/>
          <w:color w:val="000000"/>
          <w:sz w:val="20"/>
          <w:szCs w:val="20"/>
        </w:rPr>
        <w:t xml:space="preserve">.-). </w:t>
      </w:r>
    </w:p>
    <w:p w14:paraId="32250993" w14:textId="51ED171B" w:rsidR="00C75B04" w:rsidRDefault="00C75B0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0F9C4453" w14:textId="78F5CBA3" w:rsidR="00C75B04" w:rsidRDefault="00C75B0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089221DB" w14:textId="77777777" w:rsidR="00C75B04" w:rsidRPr="00C75B04" w:rsidRDefault="00C75B0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262E0F9A" w14:textId="1F64EDC2" w:rsidR="0006758B" w:rsidRPr="00406277" w:rsidRDefault="0006758B"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50195BEA"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J09</w:t>
      </w:r>
      <w:r w:rsidRPr="00406277">
        <w:rPr>
          <w:rFonts w:ascii="Times New Roman" w:hAnsi="Times New Roman" w:cs="Times New Roman"/>
          <w:i/>
          <w:iCs/>
          <w:color w:val="000000"/>
          <w:sz w:val="20"/>
          <w:szCs w:val="20"/>
        </w:rPr>
        <w:t xml:space="preserve"> Gripa zaradi opredeljenega zoonotskega ali pandemičnega virusa gripe</w:t>
      </w:r>
      <w:r w:rsidRPr="00406277">
        <w:rPr>
          <w:rFonts w:ascii="Times New Roman" w:hAnsi="Times New Roman" w:cs="Times New Roman"/>
          <w:color w:val="000000"/>
          <w:sz w:val="20"/>
          <w:szCs w:val="20"/>
        </w:rPr>
        <w:t xml:space="preserve"> se dodeli samo pri specifičnih zoonotskih ali pandemičnih sevih gripe. Danes je A/H5N1 [ptičja gripa] edina vrsta virusa gripe, razvrščena kot </w:t>
      </w:r>
      <w:r w:rsidRPr="00406277">
        <w:rPr>
          <w:rFonts w:ascii="Times New Roman" w:hAnsi="Times New Roman" w:cs="Times New Roman"/>
          <w:color w:val="020202"/>
          <w:sz w:val="20"/>
          <w:szCs w:val="20"/>
        </w:rPr>
        <w:t>J09</w:t>
      </w:r>
      <w:r w:rsidRPr="00406277">
        <w:rPr>
          <w:rFonts w:ascii="Times New Roman" w:hAnsi="Times New Roman" w:cs="Times New Roman"/>
          <w:color w:val="000000"/>
          <w:sz w:val="20"/>
          <w:szCs w:val="20"/>
        </w:rPr>
        <w:t xml:space="preserve">. </w:t>
      </w:r>
    </w:p>
    <w:p w14:paraId="77E7F918"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bodo z objavljenim nasvetom obveščeni, če se kateri koli drugi sevi virusov razvrstijo kot </w:t>
      </w:r>
      <w:r w:rsidRPr="00406277">
        <w:rPr>
          <w:rFonts w:ascii="Times New Roman" w:hAnsi="Times New Roman" w:cs="Times New Roman"/>
          <w:color w:val="020202"/>
          <w:sz w:val="20"/>
          <w:szCs w:val="20"/>
        </w:rPr>
        <w:t>J09</w:t>
      </w:r>
      <w:r w:rsidRPr="00406277">
        <w:rPr>
          <w:rFonts w:ascii="Times New Roman" w:hAnsi="Times New Roman" w:cs="Times New Roman"/>
          <w:color w:val="000000"/>
          <w:sz w:val="20"/>
          <w:szCs w:val="20"/>
        </w:rPr>
        <w:t>.</w:t>
      </w:r>
    </w:p>
    <w:p w14:paraId="194C0CCD" w14:textId="77777777" w:rsidR="0006758B" w:rsidRPr="00406277" w:rsidRDefault="0006758B"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Vsi drugi opredeljeni sevi gripe (npr. A/H1N1, A/H3N2) se razvrstijo kot </w:t>
      </w:r>
      <w:r w:rsidRPr="00406277">
        <w:rPr>
          <w:rFonts w:ascii="Times New Roman" w:hAnsi="Times New Roman" w:cs="Times New Roman"/>
          <w:color w:val="020202"/>
          <w:sz w:val="20"/>
          <w:szCs w:val="20"/>
        </w:rPr>
        <w:t>J10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Gripa zaradi drugega opredeljenega virusa gripe</w:t>
      </w:r>
      <w:r w:rsidRPr="00406277">
        <w:rPr>
          <w:rFonts w:ascii="Times New Roman" w:hAnsi="Times New Roman" w:cs="Times New Roman"/>
          <w:color w:val="000000"/>
          <w:sz w:val="20"/>
          <w:szCs w:val="20"/>
        </w:rPr>
        <w:t>.</w:t>
      </w:r>
    </w:p>
    <w:p w14:paraId="1F18F644" w14:textId="77777777" w:rsidR="00C75B04" w:rsidRDefault="00C75B04" w:rsidP="0077380E">
      <w:pPr>
        <w:autoSpaceDE w:val="0"/>
        <w:autoSpaceDN w:val="0"/>
        <w:adjustRightInd w:val="0"/>
        <w:spacing w:after="113" w:line="288" w:lineRule="auto"/>
        <w:ind w:left="737" w:hanging="737"/>
        <w:jc w:val="both"/>
        <w:rPr>
          <w:rFonts w:ascii="Times New Roman" w:hAnsi="Times New Roman" w:cs="Arial"/>
          <w:b/>
          <w:bCs/>
          <w:caps/>
          <w:color w:val="3F3F3F"/>
          <w:sz w:val="32"/>
          <w:szCs w:val="32"/>
        </w:rPr>
      </w:pPr>
    </w:p>
    <w:p w14:paraId="12EB5F62" w14:textId="32987DA5" w:rsidR="000C0D64" w:rsidRPr="00406277" w:rsidRDefault="000C0D64" w:rsidP="0077380E">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11.</w:t>
      </w:r>
      <w:r w:rsidRPr="00406277">
        <w:rPr>
          <w:rFonts w:ascii="Arial" w:hAnsi="Arial" w:cs="Arial"/>
          <w:b/>
          <w:bCs/>
          <w:caps/>
          <w:color w:val="3F3F3F"/>
          <w:sz w:val="32"/>
          <w:szCs w:val="32"/>
        </w:rPr>
        <w:tab/>
        <w:t>PREBAVILA</w:t>
      </w:r>
    </w:p>
    <w:p w14:paraId="6AB6FE94"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1103</w:t>
      </w:r>
      <w:r w:rsidRPr="00406277">
        <w:rPr>
          <w:rFonts w:ascii="Arial" w:hAnsi="Arial" w:cs="Arial"/>
          <w:b/>
          <w:bCs/>
          <w:caps/>
          <w:sz w:val="28"/>
          <w:szCs w:val="28"/>
        </w:rPr>
        <w:tab/>
        <w:t>KRVAVITEV V PREBAVILIH</w:t>
      </w:r>
    </w:p>
    <w:p w14:paraId="095154A7" w14:textId="4C4ECE77"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bolnik sprejet </w:t>
      </w:r>
      <w:r>
        <w:rPr>
          <w:rFonts w:ascii="Times New Roman" w:hAnsi="Times New Roman" w:cs="Times New Roman"/>
          <w:color w:val="000000"/>
          <w:sz w:val="20"/>
          <w:szCs w:val="20"/>
        </w:rPr>
        <w:t>na</w:t>
      </w:r>
      <w:r w:rsidRPr="00406277">
        <w:rPr>
          <w:rFonts w:ascii="Times New Roman" w:hAnsi="Times New Roman" w:cs="Times New Roman"/>
          <w:color w:val="000000"/>
          <w:sz w:val="20"/>
          <w:szCs w:val="20"/>
        </w:rPr>
        <w:t xml:space="preserve"> preiskav</w:t>
      </w:r>
      <w:r>
        <w:rPr>
          <w:rFonts w:ascii="Times New Roman" w:hAnsi="Times New Roman" w:cs="Times New Roman"/>
          <w:color w:val="000000"/>
          <w:sz w:val="20"/>
          <w:szCs w:val="20"/>
        </w:rPr>
        <w:t>o zaradi</w:t>
      </w:r>
      <w:r w:rsidRPr="00406277">
        <w:rPr>
          <w:rFonts w:ascii="Times New Roman" w:hAnsi="Times New Roman" w:cs="Times New Roman"/>
          <w:color w:val="000000"/>
          <w:sz w:val="20"/>
          <w:szCs w:val="20"/>
        </w:rPr>
        <w:t xml:space="preserve"> krvavitve </w:t>
      </w:r>
      <w:r>
        <w:rPr>
          <w:rFonts w:ascii="Times New Roman" w:hAnsi="Times New Roman" w:cs="Times New Roman"/>
          <w:color w:val="000000"/>
          <w:sz w:val="20"/>
          <w:szCs w:val="20"/>
        </w:rPr>
        <w:t>iz</w:t>
      </w:r>
      <w:r w:rsidRPr="00406277">
        <w:rPr>
          <w:rFonts w:ascii="Times New Roman" w:hAnsi="Times New Roman" w:cs="Times New Roman"/>
          <w:color w:val="000000"/>
          <w:sz w:val="20"/>
          <w:szCs w:val="20"/>
        </w:rPr>
        <w:t xml:space="preserve"> zgornjih prebavil </w:t>
      </w:r>
      <w:r>
        <w:rPr>
          <w:rFonts w:ascii="Times New Roman" w:hAnsi="Times New Roman" w:cs="Times New Roman"/>
          <w:color w:val="000000"/>
          <w:sz w:val="20"/>
          <w:szCs w:val="20"/>
        </w:rPr>
        <w:t>ter</w:t>
      </w:r>
      <w:r w:rsidRPr="00406277">
        <w:rPr>
          <w:rFonts w:ascii="Times New Roman" w:hAnsi="Times New Roman" w:cs="Times New Roman"/>
          <w:color w:val="000000"/>
          <w:sz w:val="20"/>
          <w:szCs w:val="20"/>
        </w:rPr>
        <w:t xml:space="preserve"> se pri endoskopiji odkrijejo ulkus, erozije ali varice, </w:t>
      </w:r>
      <w:r>
        <w:rPr>
          <w:rFonts w:ascii="Times New Roman" w:hAnsi="Times New Roman" w:cs="Times New Roman"/>
          <w:color w:val="000000"/>
          <w:sz w:val="20"/>
          <w:szCs w:val="20"/>
        </w:rPr>
        <w:t xml:space="preserve">se </w:t>
      </w:r>
      <w:r w:rsidRPr="00406277">
        <w:rPr>
          <w:rFonts w:ascii="Times New Roman" w:hAnsi="Times New Roman" w:cs="Times New Roman"/>
          <w:color w:val="000000"/>
          <w:sz w:val="20"/>
          <w:szCs w:val="20"/>
        </w:rPr>
        <w:t>mora</w:t>
      </w:r>
      <w:r w:rsidR="005972E5"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kodirati stanje skupaj z navedbo »s krvavitvijo«</w:t>
      </w:r>
      <w:r>
        <w:rPr>
          <w:rFonts w:ascii="Times New Roman" w:hAnsi="Times New Roman" w:cs="Times New Roman"/>
          <w:color w:val="000000"/>
          <w:sz w:val="20"/>
          <w:szCs w:val="20"/>
        </w:rPr>
        <w:t>, saj se</w:t>
      </w:r>
      <w:r w:rsidR="005972E5"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predvideva, da </w:t>
      </w:r>
      <w:r>
        <w:rPr>
          <w:rFonts w:ascii="Times New Roman" w:hAnsi="Times New Roman" w:cs="Times New Roman"/>
          <w:color w:val="000000"/>
          <w:sz w:val="20"/>
          <w:szCs w:val="20"/>
        </w:rPr>
        <w:t>gre</w:t>
      </w:r>
      <w:r w:rsidRPr="00406277">
        <w:rPr>
          <w:rFonts w:ascii="Times New Roman" w:hAnsi="Times New Roman" w:cs="Times New Roman"/>
          <w:color w:val="000000"/>
          <w:sz w:val="20"/>
          <w:szCs w:val="20"/>
        </w:rPr>
        <w:t xml:space="preserve"> krvavitev pripi</w:t>
      </w:r>
      <w:r>
        <w:rPr>
          <w:rFonts w:ascii="Times New Roman" w:hAnsi="Times New Roman" w:cs="Times New Roman"/>
          <w:color w:val="000000"/>
          <w:sz w:val="20"/>
          <w:szCs w:val="20"/>
        </w:rPr>
        <w:t>sati</w:t>
      </w:r>
      <w:r w:rsidRPr="00406277">
        <w:rPr>
          <w:rFonts w:ascii="Times New Roman" w:hAnsi="Times New Roman" w:cs="Times New Roman"/>
          <w:color w:val="000000"/>
          <w:sz w:val="20"/>
          <w:szCs w:val="20"/>
        </w:rPr>
        <w:t xml:space="preserve"> leziji, navedeni na endoskopskem poročilu, tudi če se krvavitev med </w:t>
      </w:r>
      <w:r>
        <w:rPr>
          <w:rFonts w:ascii="Times New Roman" w:hAnsi="Times New Roman" w:cs="Times New Roman"/>
          <w:color w:val="000000"/>
          <w:sz w:val="20"/>
          <w:szCs w:val="20"/>
        </w:rPr>
        <w:t xml:space="preserve">samo </w:t>
      </w:r>
      <w:r w:rsidRPr="00406277">
        <w:rPr>
          <w:rFonts w:ascii="Times New Roman" w:hAnsi="Times New Roman" w:cs="Times New Roman"/>
          <w:color w:val="000000"/>
          <w:sz w:val="20"/>
          <w:szCs w:val="20"/>
        </w:rPr>
        <w:t>preiskavo</w:t>
      </w:r>
      <w:r>
        <w:rPr>
          <w:rFonts w:ascii="Times New Roman" w:hAnsi="Times New Roman" w:cs="Times New Roman"/>
          <w:color w:val="000000"/>
          <w:sz w:val="20"/>
          <w:szCs w:val="20"/>
        </w:rPr>
        <w:t xml:space="preserve"> ni odkrila</w:t>
      </w:r>
      <w:r w:rsidRPr="00406277">
        <w:rPr>
          <w:rFonts w:ascii="Times New Roman" w:hAnsi="Times New Roman" w:cs="Times New Roman"/>
          <w:color w:val="000000"/>
          <w:sz w:val="20"/>
          <w:szCs w:val="20"/>
        </w:rPr>
        <w:t xml:space="preserve"> ali se n</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pojavi</w:t>
      </w:r>
      <w:r>
        <w:rPr>
          <w:rFonts w:ascii="Times New Roman" w:hAnsi="Times New Roman" w:cs="Times New Roman"/>
          <w:color w:val="000000"/>
          <w:sz w:val="20"/>
          <w:szCs w:val="20"/>
        </w:rPr>
        <w:t>la</w:t>
      </w:r>
      <w:r w:rsidRPr="00406277">
        <w:rPr>
          <w:rFonts w:ascii="Times New Roman" w:hAnsi="Times New Roman" w:cs="Times New Roman"/>
          <w:color w:val="000000"/>
          <w:sz w:val="20"/>
          <w:szCs w:val="20"/>
        </w:rPr>
        <w:t xml:space="preserve"> med hospitalizacijo. </w:t>
      </w:r>
      <w:r w:rsidRPr="00406277">
        <w:rPr>
          <w:rFonts w:ascii="Times New Roman" w:hAnsi="Times New Roman" w:cs="Times New Roman"/>
          <w:b/>
          <w:bCs/>
          <w:color w:val="000000"/>
          <w:sz w:val="20"/>
          <w:szCs w:val="20"/>
        </w:rPr>
        <w:t>Treba je omeniti</w:t>
      </w:r>
      <w:r w:rsidRPr="00406277">
        <w:rPr>
          <w:rFonts w:ascii="Times New Roman" w:hAnsi="Times New Roman" w:cs="Times New Roman"/>
          <w:color w:val="000000"/>
          <w:sz w:val="20"/>
          <w:szCs w:val="20"/>
        </w:rPr>
        <w:t xml:space="preserve">, da nekatere kode nimajo vključene navedbe »s krvavitvijo«, zato je treba v teh primerih dodeliti dodatno kodo </w:t>
      </w:r>
      <w:r w:rsidRPr="00406277">
        <w:rPr>
          <w:rFonts w:ascii="Times New Roman" w:hAnsi="Times New Roman" w:cs="Times New Roman"/>
          <w:color w:val="020202"/>
          <w:sz w:val="20"/>
          <w:szCs w:val="20"/>
        </w:rPr>
        <w:t>K92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bolezni prebavil</w:t>
      </w:r>
      <w:r w:rsidRPr="00406277">
        <w:rPr>
          <w:rFonts w:ascii="Times New Roman" w:hAnsi="Times New Roman" w:cs="Times New Roman"/>
          <w:color w:val="000000"/>
          <w:sz w:val="20"/>
          <w:szCs w:val="20"/>
        </w:rPr>
        <w:t>. V primeru ezofagitisa kodirajte ezofagitis (</w:t>
      </w:r>
      <w:r w:rsidRPr="00406277">
        <w:rPr>
          <w:rFonts w:ascii="Times New Roman" w:hAnsi="Times New Roman" w:cs="Times New Roman"/>
          <w:color w:val="020202"/>
          <w:sz w:val="20"/>
          <w:szCs w:val="20"/>
        </w:rPr>
        <w:t>K20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Ezofagitis</w:t>
      </w:r>
      <w:r w:rsidRPr="00406277">
        <w:rPr>
          <w:rFonts w:ascii="Times New Roman" w:hAnsi="Times New Roman" w:cs="Times New Roman"/>
          <w:color w:val="000000"/>
          <w:sz w:val="20"/>
          <w:szCs w:val="20"/>
        </w:rPr>
        <w:t>) in krvavitev v požiralniku (</w:t>
      </w:r>
      <w:r w:rsidRPr="00406277">
        <w:rPr>
          <w:rFonts w:ascii="Times New Roman" w:hAnsi="Times New Roman" w:cs="Times New Roman"/>
          <w:color w:val="020202"/>
          <w:sz w:val="20"/>
          <w:szCs w:val="20"/>
        </w:rPr>
        <w:t>K22.8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opredeljene bolezni požiralnika</w:t>
      </w:r>
      <w:r w:rsidRPr="00406277">
        <w:rPr>
          <w:rFonts w:ascii="Times New Roman" w:hAnsi="Times New Roman" w:cs="Times New Roman"/>
          <w:color w:val="000000"/>
          <w:sz w:val="20"/>
          <w:szCs w:val="20"/>
        </w:rPr>
        <w:t xml:space="preserve">). </w:t>
      </w:r>
    </w:p>
    <w:p w14:paraId="102938D4" w14:textId="4D7B1155"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pa se pri bolniku preiskuje melena, se to ne sme predvideti, saj melena ali druga krvavitev iz spodnjih prebavil ne izvira vedno iz tankega črevesa, kolona, rektuma ali anusa. Melena lahko izvira iz ulkusov želodca in dvanajstnika ali angiodisplazije želodca ali dvanajstnika. Če </w:t>
      </w:r>
      <w:r>
        <w:rPr>
          <w:rFonts w:ascii="Times New Roman" w:hAnsi="Times New Roman" w:cs="Times New Roman"/>
          <w:color w:val="000000"/>
          <w:sz w:val="20"/>
          <w:szCs w:val="20"/>
        </w:rPr>
        <w:t xml:space="preserve">zdravstvena </w:t>
      </w:r>
      <w:r w:rsidRPr="00406277">
        <w:rPr>
          <w:rFonts w:ascii="Times New Roman" w:hAnsi="Times New Roman" w:cs="Times New Roman"/>
          <w:color w:val="000000"/>
          <w:sz w:val="20"/>
          <w:szCs w:val="20"/>
        </w:rPr>
        <w:t xml:space="preserve">dokumentacija ni jasna, se posvetujte z zdravnikom. Če med simptomom in izvidom preiskave </w:t>
      </w:r>
      <w:r>
        <w:rPr>
          <w:rFonts w:ascii="Times New Roman" w:hAnsi="Times New Roman" w:cs="Times New Roman"/>
          <w:color w:val="000000"/>
          <w:sz w:val="20"/>
          <w:szCs w:val="20"/>
        </w:rPr>
        <w:t>ni razvidna</w:t>
      </w:r>
      <w:r w:rsidRPr="00406277">
        <w:rPr>
          <w:rFonts w:ascii="Times New Roman" w:hAnsi="Times New Roman" w:cs="Times New Roman"/>
          <w:color w:val="000000"/>
          <w:sz w:val="20"/>
          <w:szCs w:val="20"/>
        </w:rPr>
        <w:t xml:space="preserve"> vzročna povezava, najprej kodirajte simptom, potem pa izvid.</w:t>
      </w:r>
    </w:p>
    <w:p w14:paraId="1875CC4C" w14:textId="16F0F4BB"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»Bolniki z nedavno anamnezo krvavitve </w:t>
      </w:r>
      <w:r>
        <w:rPr>
          <w:rFonts w:ascii="Times New Roman" w:hAnsi="Times New Roman" w:cs="Times New Roman"/>
          <w:color w:val="000000"/>
          <w:sz w:val="20"/>
          <w:szCs w:val="20"/>
        </w:rPr>
        <w:t>iz</w:t>
      </w:r>
      <w:r w:rsidRPr="00406277">
        <w:rPr>
          <w:rFonts w:ascii="Times New Roman" w:hAnsi="Times New Roman" w:cs="Times New Roman"/>
          <w:color w:val="000000"/>
          <w:sz w:val="20"/>
          <w:szCs w:val="20"/>
        </w:rPr>
        <w:t xml:space="preserve"> prebavil so včasih sprejeti za izvedbo endoskopije za določitev mesta krvavitve, ki pa med preiskavo ne pokaže nobene krvavitve. Če zdravnik postavi diagnozo</w:t>
      </w:r>
      <w:r>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na osnovi anamneze ali drugih dokazov</w:t>
      </w:r>
      <w:r>
        <w:rPr>
          <w:rFonts w:ascii="Times New Roman" w:hAnsi="Times New Roman" w:cs="Times New Roman"/>
          <w:color w:val="000000"/>
          <w:sz w:val="20"/>
          <w:szCs w:val="20"/>
        </w:rPr>
        <w:t xml:space="preserve"> ter</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č</w:t>
      </w:r>
      <w:r w:rsidRPr="00406277">
        <w:rPr>
          <w:rFonts w:ascii="Times New Roman" w:hAnsi="Times New Roman" w:cs="Times New Roman"/>
          <w:color w:val="000000"/>
          <w:sz w:val="20"/>
          <w:szCs w:val="20"/>
        </w:rPr>
        <w:t xml:space="preserve">e vzroka krvavitve ni mogoče določiti, odsotnost krvavitve med epizodo oskrbe </w:t>
      </w:r>
      <w:r>
        <w:rPr>
          <w:rFonts w:ascii="Times New Roman" w:hAnsi="Times New Roman" w:cs="Times New Roman"/>
          <w:color w:val="000000"/>
          <w:sz w:val="20"/>
          <w:szCs w:val="20"/>
        </w:rPr>
        <w:t>ne izključuje</w:t>
      </w:r>
      <w:r w:rsidRPr="00406277">
        <w:rPr>
          <w:rFonts w:ascii="Times New Roman" w:hAnsi="Times New Roman" w:cs="Times New Roman"/>
          <w:color w:val="000000"/>
          <w:sz w:val="20"/>
          <w:szCs w:val="20"/>
        </w:rPr>
        <w:t xml:space="preserve"> dodelit</w:t>
      </w:r>
      <w:r>
        <w:rPr>
          <w:rFonts w:ascii="Times New Roman" w:hAnsi="Times New Roman" w:cs="Times New Roman"/>
          <w:color w:val="000000"/>
          <w:sz w:val="20"/>
          <w:szCs w:val="20"/>
        </w:rPr>
        <w:t>ve</w:t>
      </w:r>
      <w:r w:rsidRPr="00406277">
        <w:rPr>
          <w:rFonts w:ascii="Times New Roman" w:hAnsi="Times New Roman" w:cs="Times New Roman"/>
          <w:color w:val="000000"/>
          <w:sz w:val="20"/>
          <w:szCs w:val="20"/>
        </w:rPr>
        <w:t>kode, ki vključuje omembo krvavitve, ali kode iz kategorije ... '</w:t>
      </w:r>
      <w:r w:rsidRPr="00406277">
        <w:rPr>
          <w:rFonts w:ascii="Times New Roman" w:hAnsi="Times New Roman" w:cs="Times New Roman"/>
          <w:color w:val="020202"/>
          <w:sz w:val="20"/>
          <w:szCs w:val="20"/>
        </w:rPr>
        <w:t>K92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bolezni prebavil'</w:t>
      </w:r>
      <w:r w:rsidRPr="00406277">
        <w:rPr>
          <w:rFonts w:ascii="Times New Roman" w:hAnsi="Times New Roman" w:cs="Times New Roman"/>
          <w:color w:val="000000"/>
          <w:sz w:val="20"/>
          <w:szCs w:val="20"/>
        </w:rPr>
        <w:t xml:space="preserve"> (Brown 1994) </w:t>
      </w:r>
    </w:p>
    <w:p w14:paraId="7A2B4AAF" w14:textId="37528795" w:rsidR="000C0D64" w:rsidRPr="00686C64"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1120</w:t>
      </w:r>
      <w:r w:rsidRPr="00406277">
        <w:rPr>
          <w:rFonts w:ascii="Arial" w:hAnsi="Arial" w:cs="Arial"/>
          <w:b/>
          <w:bCs/>
          <w:caps/>
          <w:sz w:val="28"/>
          <w:szCs w:val="28"/>
        </w:rPr>
        <w:tab/>
        <w:t xml:space="preserve">DEHIDRACIJA </w:t>
      </w:r>
      <w:r>
        <w:rPr>
          <w:rFonts w:ascii="Arial" w:hAnsi="Arial" w:cs="Arial"/>
          <w:b/>
          <w:bCs/>
          <w:caps/>
          <w:sz w:val="28"/>
          <w:szCs w:val="28"/>
        </w:rPr>
        <w:t>PRI GASTROENTERITISU</w:t>
      </w:r>
      <w:ins w:id="658" w:author="Martina Zorko-Kodelja" w:date="2022-12-12T10:36:00Z">
        <w:r w:rsidR="00686C64">
          <w:rPr>
            <w:rFonts w:ascii="Arial" w:hAnsi="Arial" w:cs="Arial"/>
            <w:b/>
            <w:bCs/>
            <w:caps/>
            <w:sz w:val="28"/>
            <w:szCs w:val="28"/>
          </w:rPr>
          <w:t xml:space="preserve">  </w:t>
        </w:r>
      </w:ins>
      <w:ins w:id="659" w:author="Katarina Žlavs" w:date="2022-12-19T13:02:00Z">
        <w:r w:rsidR="007E4CDB">
          <w:rPr>
            <w:rFonts w:ascii="Arial" w:hAnsi="Arial" w:cs="Arial"/>
            <w:b/>
            <w:bCs/>
            <w:caps/>
            <w:sz w:val="28"/>
            <w:szCs w:val="28"/>
          </w:rPr>
          <w:t xml:space="preserve"> </w:t>
        </w:r>
      </w:ins>
      <w:ins w:id="660" w:author="Martina Zorko-Kodelja" w:date="2022-12-12T10:36:00Z">
        <w:r w:rsidR="00686C64">
          <w:rPr>
            <w:rFonts w:ascii="Arial" w:hAnsi="Arial" w:cs="Arial"/>
            <w:b/>
            <w:bCs/>
            <w:caps/>
            <w:sz w:val="28"/>
            <w:szCs w:val="28"/>
          </w:rPr>
          <w:t xml:space="preserve"> </w:t>
        </w:r>
        <w:r w:rsidR="00686C64" w:rsidRPr="007E4CDB">
          <w:rPr>
            <w:rFonts w:ascii="Arial" w:hAnsi="Arial" w:cs="Arial"/>
            <w:b/>
            <w:bCs/>
            <w:caps/>
            <w:sz w:val="28"/>
            <w:szCs w:val="28"/>
            <w:bdr w:val="single" w:sz="4" w:space="0" w:color="auto"/>
            <w:shd w:val="clear" w:color="auto" w:fill="ADD5F1"/>
            <w:rPrChange w:id="661" w:author="Katarina Žlavs" w:date="2022-12-19T13:02:00Z">
              <w:rPr>
                <w:rFonts w:ascii="Arial" w:hAnsi="Arial" w:cs="Arial"/>
                <w:b/>
                <w:bCs/>
                <w:caps/>
                <w:sz w:val="28"/>
                <w:szCs w:val="28"/>
              </w:rPr>
            </w:rPrChange>
          </w:rPr>
          <w:t>SLO D</w:t>
        </w:r>
      </w:ins>
    </w:p>
    <w:p w14:paraId="69DD1BED" w14:textId="705856C8" w:rsidR="000C0D64" w:rsidRDefault="000C0D64" w:rsidP="0077380E">
      <w:pPr>
        <w:tabs>
          <w:tab w:val="left" w:pos="1701"/>
        </w:tabs>
        <w:autoSpaceDE w:val="0"/>
        <w:autoSpaceDN w:val="0"/>
        <w:adjustRightInd w:val="0"/>
        <w:spacing w:before="113" w:after="0" w:line="288" w:lineRule="auto"/>
        <w:ind w:left="737"/>
        <w:jc w:val="both"/>
        <w:rPr>
          <w:ins w:id="662" w:author="Martina Zorko-Kodelja" w:date="2022-12-12T10:37:00Z"/>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hospitalizaciji zaradi zdravljenja gastroenteritisa in dehidracije </w:t>
      </w:r>
      <w:r>
        <w:rPr>
          <w:rFonts w:ascii="Times New Roman" w:hAnsi="Times New Roman" w:cs="Times New Roman"/>
          <w:color w:val="000000"/>
          <w:sz w:val="20"/>
          <w:szCs w:val="20"/>
        </w:rPr>
        <w:t>se navede</w:t>
      </w:r>
      <w:r w:rsidRPr="00406277">
        <w:rPr>
          <w:rFonts w:ascii="Times New Roman" w:hAnsi="Times New Roman" w:cs="Times New Roman"/>
          <w:color w:val="000000"/>
          <w:sz w:val="20"/>
          <w:szCs w:val="20"/>
        </w:rPr>
        <w:t xml:space="preserve"> gastroenteritis kot glavno, dehidracijo (</w:t>
      </w:r>
      <w:r w:rsidRPr="00406277">
        <w:rPr>
          <w:rFonts w:ascii="Times New Roman" w:hAnsi="Times New Roman" w:cs="Times New Roman"/>
          <w:color w:val="020202"/>
          <w:sz w:val="20"/>
          <w:szCs w:val="20"/>
        </w:rPr>
        <w:t>E86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Zmanjšanje volumna</w:t>
      </w:r>
      <w:r w:rsidRPr="00406277">
        <w:rPr>
          <w:rFonts w:ascii="Times New Roman" w:hAnsi="Times New Roman" w:cs="Times New Roman"/>
          <w:color w:val="000000"/>
          <w:sz w:val="20"/>
          <w:szCs w:val="20"/>
        </w:rPr>
        <w:t xml:space="preserve">) pa kot dodatno diagnozo. Merilo za dodelitev kode za dehidracijo ne sme biti rehidracija (uporaba intravenske (i.v.) tekočine), saj se lahko ta uporabi </w:t>
      </w:r>
      <w:r>
        <w:rPr>
          <w:rFonts w:ascii="Times New Roman" w:hAnsi="Times New Roman" w:cs="Times New Roman"/>
          <w:color w:val="000000"/>
          <w:sz w:val="20"/>
          <w:szCs w:val="20"/>
        </w:rPr>
        <w:t xml:space="preserve">tako </w:t>
      </w:r>
      <w:r w:rsidRPr="00406277">
        <w:rPr>
          <w:rFonts w:ascii="Times New Roman" w:hAnsi="Times New Roman" w:cs="Times New Roman"/>
          <w:color w:val="000000"/>
          <w:sz w:val="20"/>
          <w:szCs w:val="20"/>
        </w:rPr>
        <w:t xml:space="preserve">za preprečevanje </w:t>
      </w:r>
      <w:r>
        <w:rPr>
          <w:rFonts w:ascii="Times New Roman" w:hAnsi="Times New Roman" w:cs="Times New Roman"/>
          <w:color w:val="000000"/>
          <w:sz w:val="20"/>
          <w:szCs w:val="20"/>
        </w:rPr>
        <w:t>kot za</w:t>
      </w:r>
      <w:r w:rsidRPr="00406277">
        <w:rPr>
          <w:rFonts w:ascii="Times New Roman" w:hAnsi="Times New Roman" w:cs="Times New Roman"/>
          <w:color w:val="000000"/>
          <w:sz w:val="20"/>
          <w:szCs w:val="20"/>
        </w:rPr>
        <w:t xml:space="preserve"> zdravljenje dehidracije. </w:t>
      </w:r>
      <w:r>
        <w:rPr>
          <w:rFonts w:ascii="Times New Roman" w:hAnsi="Times New Roman" w:cs="Times New Roman"/>
          <w:color w:val="000000"/>
          <w:sz w:val="20"/>
          <w:szCs w:val="20"/>
        </w:rPr>
        <w:t xml:space="preserve">Pred </w:t>
      </w:r>
      <w:r w:rsidRPr="00406277">
        <w:rPr>
          <w:rFonts w:ascii="Times New Roman" w:hAnsi="Times New Roman" w:cs="Times New Roman"/>
          <w:color w:val="000000"/>
          <w:sz w:val="20"/>
          <w:szCs w:val="20"/>
        </w:rPr>
        <w:t>dodelit</w:t>
      </w:r>
      <w:r>
        <w:rPr>
          <w:rFonts w:ascii="Times New Roman" w:hAnsi="Times New Roman" w:cs="Times New Roman"/>
          <w:color w:val="000000"/>
          <w:sz w:val="20"/>
          <w:szCs w:val="20"/>
        </w:rPr>
        <w:t>vijo</w:t>
      </w:r>
      <w:r w:rsidRPr="00406277">
        <w:rPr>
          <w:rFonts w:ascii="Times New Roman" w:hAnsi="Times New Roman" w:cs="Times New Roman"/>
          <w:color w:val="000000"/>
          <w:sz w:val="20"/>
          <w:szCs w:val="20"/>
        </w:rPr>
        <w:t xml:space="preserve"> kod</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mora </w:t>
      </w:r>
      <w:r>
        <w:rPr>
          <w:rFonts w:ascii="Times New Roman" w:hAnsi="Times New Roman" w:cs="Times New Roman"/>
          <w:color w:val="000000"/>
          <w:sz w:val="20"/>
          <w:szCs w:val="20"/>
        </w:rPr>
        <w:t>imeti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d</w:t>
      </w:r>
      <w:r w:rsidRPr="00406277">
        <w:rPr>
          <w:rFonts w:ascii="Times New Roman" w:hAnsi="Times New Roman" w:cs="Times New Roman"/>
          <w:color w:val="000000"/>
          <w:sz w:val="20"/>
          <w:szCs w:val="20"/>
        </w:rPr>
        <w:t xml:space="preserve">ehidracija </w:t>
      </w:r>
      <w:r>
        <w:rPr>
          <w:rFonts w:ascii="Times New Roman" w:hAnsi="Times New Roman" w:cs="Times New Roman"/>
          <w:color w:val="000000"/>
          <w:sz w:val="20"/>
          <w:szCs w:val="20"/>
        </w:rPr>
        <w:t>verodostojno podlago v zdravstveni</w:t>
      </w:r>
      <w:r w:rsidR="005972E5"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dokument</w:t>
      </w:r>
      <w:r>
        <w:rPr>
          <w:rFonts w:ascii="Times New Roman" w:hAnsi="Times New Roman" w:cs="Times New Roman"/>
          <w:color w:val="000000"/>
          <w:sz w:val="20"/>
          <w:szCs w:val="20"/>
        </w:rPr>
        <w:t>aciji</w:t>
      </w:r>
    </w:p>
    <w:p w14:paraId="08063630" w14:textId="715988E8" w:rsidR="00686C64" w:rsidRDefault="00686C64" w:rsidP="0077380E">
      <w:pPr>
        <w:tabs>
          <w:tab w:val="left" w:pos="1701"/>
        </w:tabs>
        <w:autoSpaceDE w:val="0"/>
        <w:autoSpaceDN w:val="0"/>
        <w:adjustRightInd w:val="0"/>
        <w:spacing w:before="113" w:after="0" w:line="288" w:lineRule="auto"/>
        <w:ind w:left="737"/>
        <w:jc w:val="both"/>
        <w:rPr>
          <w:ins w:id="663" w:author="Martina Zorko-Kodelja" w:date="2022-12-12T10:37:00Z"/>
          <w:rFonts w:ascii="Times New Roman" w:hAnsi="Times New Roman" w:cs="Times New Roman"/>
          <w:color w:val="000000"/>
          <w:sz w:val="20"/>
          <w:szCs w:val="20"/>
        </w:rPr>
      </w:pPr>
    </w:p>
    <w:p w14:paraId="1F5A3001"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64" w:author="Martina Zorko-Kodelja" w:date="2022-12-12T10:37:00Z"/>
          <w:rFonts w:ascii="Times New Roman" w:hAnsi="Times New Roman" w:cs="Times New Roman"/>
          <w:b/>
          <w:sz w:val="20"/>
          <w:szCs w:val="20"/>
          <w:rPrChange w:id="665" w:author="Katarina Žlavs" w:date="2022-12-19T13:20:00Z">
            <w:rPr>
              <w:ins w:id="666" w:author="Martina Zorko-Kodelja" w:date="2022-12-12T10:37:00Z"/>
              <w:b/>
              <w:bCs/>
              <w:color w:val="FF0000"/>
            </w:rPr>
          </w:rPrChange>
        </w:rPr>
        <w:pPrChange w:id="667" w:author="Katarina Žlavs" w:date="2022-12-19T13:20:00Z">
          <w:pPr>
            <w:autoSpaceDE w:val="0"/>
            <w:autoSpaceDN w:val="0"/>
            <w:adjustRightInd w:val="0"/>
            <w:spacing w:after="0" w:line="240" w:lineRule="auto"/>
            <w:jc w:val="both"/>
          </w:pPr>
        </w:pPrChange>
      </w:pPr>
      <w:ins w:id="668" w:author="Martina Zorko-Kodelja" w:date="2022-12-12T10:37:00Z">
        <w:r w:rsidRPr="006E05E8">
          <w:rPr>
            <w:rFonts w:ascii="Times New Roman" w:hAnsi="Times New Roman" w:cs="Times New Roman"/>
            <w:b/>
            <w:sz w:val="20"/>
            <w:szCs w:val="20"/>
            <w:rPrChange w:id="669" w:author="Katarina Žlavs" w:date="2022-12-19T13:20:00Z">
              <w:rPr>
                <w:b/>
                <w:bCs/>
                <w:color w:val="FF0000"/>
              </w:rPr>
            </w:rPrChange>
          </w:rPr>
          <w:t>SPP/7 Kakšen je pravilen obračun opravljenih storitev v bolnišnici v primeru, ko je zavarovana oseba sprejeta zaradi gastroenterokolitisa in hkrati tudi zmerne dehidracije?</w:t>
        </w:r>
      </w:ins>
    </w:p>
    <w:p w14:paraId="61F06A22"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70" w:author="Martina Zorko-Kodelja" w:date="2022-12-12T10:37:00Z"/>
          <w:rFonts w:ascii="Times New Roman" w:hAnsi="Times New Roman" w:cs="Times New Roman"/>
          <w:b/>
          <w:sz w:val="20"/>
          <w:szCs w:val="20"/>
          <w:rPrChange w:id="671" w:author="Katarina Žlavs" w:date="2022-12-19T13:20:00Z">
            <w:rPr>
              <w:ins w:id="672" w:author="Martina Zorko-Kodelja" w:date="2022-12-12T10:37:00Z"/>
              <w:rFonts w:cstheme="minorHAnsi"/>
              <w:b/>
              <w:bCs/>
              <w:color w:val="FF0000"/>
            </w:rPr>
          </w:rPrChange>
        </w:rPr>
        <w:pPrChange w:id="673" w:author="Katarina Žlavs" w:date="2022-12-19T13:20:00Z">
          <w:pPr>
            <w:autoSpaceDE w:val="0"/>
            <w:autoSpaceDN w:val="0"/>
            <w:adjustRightInd w:val="0"/>
            <w:spacing w:after="0" w:line="240" w:lineRule="auto"/>
            <w:jc w:val="both"/>
          </w:pPr>
        </w:pPrChange>
      </w:pPr>
    </w:p>
    <w:p w14:paraId="12E61256" w14:textId="2A56D9E0"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74" w:author="Martina Zorko-Kodelja" w:date="2022-12-12T10:37:00Z"/>
          <w:rFonts w:ascii="Times New Roman" w:hAnsi="Times New Roman" w:cs="Times New Roman"/>
          <w:b/>
          <w:sz w:val="20"/>
          <w:szCs w:val="20"/>
          <w:rPrChange w:id="675" w:author="Katarina Žlavs" w:date="2022-12-19T13:20:00Z">
            <w:rPr>
              <w:ins w:id="676" w:author="Martina Zorko-Kodelja" w:date="2022-12-12T10:37:00Z"/>
              <w:color w:val="FF0000"/>
            </w:rPr>
          </w:rPrChange>
        </w:rPr>
        <w:pPrChange w:id="677" w:author="Katarina Žlavs" w:date="2022-12-19T13:20:00Z">
          <w:pPr>
            <w:tabs>
              <w:tab w:val="left" w:pos="1701"/>
            </w:tabs>
            <w:autoSpaceDE w:val="0"/>
            <w:autoSpaceDN w:val="0"/>
            <w:adjustRightInd w:val="0"/>
            <w:spacing w:before="113" w:after="0" w:line="288" w:lineRule="auto"/>
            <w:ind w:left="737"/>
            <w:jc w:val="both"/>
          </w:pPr>
        </w:pPrChange>
      </w:pPr>
      <w:ins w:id="678" w:author="Martina Zorko-Kodelja" w:date="2022-12-12T10:37:00Z">
        <w:r w:rsidRPr="006E05E8">
          <w:rPr>
            <w:rFonts w:ascii="Times New Roman" w:hAnsi="Times New Roman" w:cs="Times New Roman"/>
            <w:b/>
            <w:sz w:val="20"/>
            <w:szCs w:val="20"/>
            <w:rPrChange w:id="679" w:author="Katarina Žlavs" w:date="2022-12-19T13:20:00Z">
              <w:rPr>
                <w:b/>
                <w:bCs/>
                <w:color w:val="FF0000"/>
              </w:rPr>
            </w:rPrChange>
          </w:rPr>
          <w:t xml:space="preserve">Odgovor: </w:t>
        </w:r>
        <w:r w:rsidRPr="006E05E8">
          <w:rPr>
            <w:rFonts w:ascii="Times New Roman" w:hAnsi="Times New Roman" w:cs="Times New Roman"/>
            <w:sz w:val="20"/>
            <w:szCs w:val="20"/>
            <w:rPrChange w:id="680" w:author="Katarina Žlavs" w:date="2022-12-19T13:20:00Z">
              <w:rPr>
                <w:color w:val="FF0000"/>
              </w:rPr>
            </w:rPrChange>
          </w:rPr>
          <w:t>V takšnem primeru je</w:t>
        </w:r>
        <w:r w:rsidRPr="006E05E8">
          <w:rPr>
            <w:rFonts w:ascii="Times New Roman" w:hAnsi="Times New Roman" w:cs="Times New Roman"/>
            <w:sz w:val="20"/>
            <w:szCs w:val="20"/>
            <w:rPrChange w:id="681" w:author="Katarina Žlavs" w:date="2022-12-19T13:20:00Z">
              <w:rPr>
                <w:b/>
                <w:bCs/>
                <w:color w:val="FF0000"/>
              </w:rPr>
            </w:rPrChange>
          </w:rPr>
          <w:t xml:space="preserve"> </w:t>
        </w:r>
        <w:r w:rsidRPr="006E05E8">
          <w:rPr>
            <w:rFonts w:ascii="Times New Roman" w:hAnsi="Times New Roman" w:cs="Times New Roman"/>
            <w:sz w:val="20"/>
            <w:szCs w:val="20"/>
            <w:rPrChange w:id="682" w:author="Katarina Žlavs" w:date="2022-12-19T13:20:00Z">
              <w:rPr>
                <w:color w:val="FF0000"/>
              </w:rPr>
            </w:rPrChange>
          </w:rPr>
          <w:t>glavna diagnoza gastroenterokolitis, dodatna diagnoza je dehidracija.</w:t>
        </w:r>
      </w:ins>
    </w:p>
    <w:p w14:paraId="60F1308D" w14:textId="77777777" w:rsidR="00686C64" w:rsidRPr="005972E5" w:rsidRDefault="00686C64" w:rsidP="00686C64">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628532C8" w14:textId="74284062" w:rsidR="000C0D64" w:rsidRPr="00686C64"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1122</w:t>
      </w:r>
      <w:r w:rsidRPr="00406277">
        <w:rPr>
          <w:rFonts w:ascii="Arial" w:hAnsi="Arial" w:cs="Arial"/>
          <w:b/>
          <w:bCs/>
          <w:caps/>
          <w:sz w:val="28"/>
          <w:szCs w:val="28"/>
        </w:rPr>
        <w:tab/>
      </w:r>
      <w:r w:rsidRPr="00406277">
        <w:rPr>
          <w:rFonts w:ascii="Arial" w:hAnsi="Arial" w:cs="Arial"/>
          <w:b/>
          <w:bCs/>
          <w:i/>
          <w:iCs/>
          <w:caps/>
          <w:sz w:val="28"/>
          <w:szCs w:val="28"/>
        </w:rPr>
        <w:t>HELICOBACTER PYLORI</w:t>
      </w:r>
      <w:ins w:id="683" w:author="Martina Zorko-Kodelja" w:date="2022-12-12T10:37:00Z">
        <w:r w:rsidR="00686C64">
          <w:rPr>
            <w:rFonts w:ascii="Arial" w:hAnsi="Arial" w:cs="Arial"/>
            <w:b/>
            <w:bCs/>
            <w:i/>
            <w:iCs/>
            <w:caps/>
            <w:sz w:val="28"/>
            <w:szCs w:val="28"/>
          </w:rPr>
          <w:t xml:space="preserve"> </w:t>
        </w:r>
      </w:ins>
      <w:ins w:id="684" w:author="Katarina Žlavs" w:date="2022-12-19T13:02:00Z">
        <w:r w:rsidR="007E4CDB">
          <w:rPr>
            <w:rFonts w:ascii="Arial" w:hAnsi="Arial" w:cs="Arial"/>
            <w:b/>
            <w:bCs/>
            <w:i/>
            <w:iCs/>
            <w:caps/>
            <w:sz w:val="28"/>
            <w:szCs w:val="28"/>
          </w:rPr>
          <w:t xml:space="preserve"> </w:t>
        </w:r>
      </w:ins>
      <w:ins w:id="685" w:author="Martina Zorko-Kodelja" w:date="2022-12-12T10:37:00Z">
        <w:r w:rsidR="00686C64">
          <w:rPr>
            <w:rFonts w:ascii="Arial" w:hAnsi="Arial" w:cs="Arial"/>
            <w:b/>
            <w:bCs/>
            <w:i/>
            <w:iCs/>
            <w:caps/>
            <w:sz w:val="28"/>
            <w:szCs w:val="28"/>
          </w:rPr>
          <w:t xml:space="preserve">  </w:t>
        </w:r>
        <w:r w:rsidR="00686C64" w:rsidRPr="007E4CDB">
          <w:rPr>
            <w:rFonts w:ascii="Arial" w:hAnsi="Arial" w:cs="Arial"/>
            <w:b/>
            <w:bCs/>
            <w:iCs/>
            <w:caps/>
            <w:sz w:val="28"/>
            <w:szCs w:val="28"/>
            <w:bdr w:val="single" w:sz="4" w:space="0" w:color="auto"/>
            <w:shd w:val="clear" w:color="auto" w:fill="ADD5F1"/>
            <w:rPrChange w:id="686" w:author="Katarina Žlavs" w:date="2022-12-19T13:02:00Z">
              <w:rPr>
                <w:rFonts w:ascii="Arial" w:hAnsi="Arial" w:cs="Arial"/>
                <w:b/>
                <w:bCs/>
                <w:i/>
                <w:iCs/>
                <w:caps/>
                <w:sz w:val="28"/>
                <w:szCs w:val="28"/>
              </w:rPr>
            </w:rPrChange>
          </w:rPr>
          <w:t>SLO D</w:t>
        </w:r>
      </w:ins>
    </w:p>
    <w:p w14:paraId="2AF9FAC6" w14:textId="77777777"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Okužba s </w:t>
      </w:r>
      <w:r w:rsidRPr="00406277">
        <w:rPr>
          <w:rFonts w:ascii="Times New Roman" w:hAnsi="Times New Roman" w:cs="Times New Roman"/>
          <w:i/>
          <w:iCs/>
          <w:color w:val="000000"/>
          <w:sz w:val="20"/>
          <w:szCs w:val="20"/>
        </w:rPr>
        <w:t>Helicobacter pylori (H. pylori)</w:t>
      </w:r>
      <w:r w:rsidRPr="00406277">
        <w:rPr>
          <w:rFonts w:ascii="Times New Roman" w:hAnsi="Times New Roman" w:cs="Times New Roman"/>
          <w:color w:val="000000"/>
          <w:sz w:val="20"/>
          <w:szCs w:val="20"/>
        </w:rPr>
        <w:t xml:space="preserve"> je povezana s:</w:t>
      </w:r>
    </w:p>
    <w:p w14:paraId="531648C8" w14:textId="77777777" w:rsidR="000C0D64" w:rsidRPr="00406277" w:rsidRDefault="000C0D64" w:rsidP="0077380E">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kroničnim gastritisom, povezanim s </w:t>
      </w:r>
      <w:r w:rsidRPr="00406277">
        <w:rPr>
          <w:rFonts w:ascii="Times New Roman" w:hAnsi="Times New Roman" w:cs="Times New Roman"/>
          <w:i/>
          <w:iCs/>
          <w:color w:val="000000"/>
          <w:sz w:val="20"/>
          <w:szCs w:val="20"/>
        </w:rPr>
        <w:t>H. pylori</w:t>
      </w:r>
      <w:r w:rsidRPr="00406277">
        <w:rPr>
          <w:rFonts w:ascii="Times New Roman" w:hAnsi="Times New Roman" w:cs="Times New Roman"/>
          <w:color w:val="000000"/>
          <w:sz w:val="20"/>
          <w:szCs w:val="20"/>
        </w:rPr>
        <w:t xml:space="preserve"> (aktivnim kroničnim gastritisom),</w:t>
      </w:r>
    </w:p>
    <w:p w14:paraId="18F30C1B" w14:textId="77777777" w:rsidR="000C0D64" w:rsidRPr="00406277" w:rsidRDefault="000C0D64" w:rsidP="0077380E">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duodenalnimi ulkusi,</w:t>
      </w:r>
    </w:p>
    <w:p w14:paraId="3F242D6B" w14:textId="08107097" w:rsidR="000C0D64" w:rsidRPr="00406277" w:rsidRDefault="000C0D64" w:rsidP="0077380E">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limfomom MALT (limforetikularnega tkiva v sluznic</w:t>
      </w:r>
      <w:r w:rsidR="00CA5F25" w:rsidRPr="00B11374">
        <w:rPr>
          <w:rFonts w:ascii="Times New Roman" w:hAnsi="Times New Roman" w:cs="Times New Roman"/>
          <w:color w:val="000000"/>
          <w:sz w:val="20"/>
          <w:szCs w:val="20"/>
        </w:rPr>
        <w:t>ah</w:t>
      </w:r>
      <w:r w:rsidRPr="00406277">
        <w:rPr>
          <w:rFonts w:ascii="Times New Roman" w:hAnsi="Times New Roman" w:cs="Times New Roman"/>
          <w:color w:val="000000"/>
          <w:sz w:val="20"/>
          <w:szCs w:val="20"/>
        </w:rPr>
        <w:t>),</w:t>
      </w:r>
    </w:p>
    <w:p w14:paraId="69EF31E4" w14:textId="77777777" w:rsidR="000C0D64" w:rsidRPr="00406277" w:rsidRDefault="000C0D64" w:rsidP="0077380E">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želodčnimi ulkusi.</w:t>
      </w:r>
    </w:p>
    <w:p w14:paraId="1859F7BC" w14:textId="40015FE4"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B96.81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Helicobacter pylori [H. pylori] kot vzrok bolezni, uvrščenih drugje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se</w:t>
      </w:r>
      <w:r w:rsidRPr="00406277">
        <w:rPr>
          <w:rFonts w:ascii="Times New Roman" w:hAnsi="Times New Roman" w:cs="Times New Roman"/>
          <w:color w:val="000000"/>
          <w:sz w:val="20"/>
          <w:szCs w:val="20"/>
        </w:rPr>
        <w:t xml:space="preserve"> uporabi, če je v prisotnosti zgornjih stanj ugotovljena bakterija</w:t>
      </w:r>
      <w:r w:rsidRPr="00406277" w:rsidDel="00850A2F">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ali če je dokumentirana povezava z drugim stanjem. </w:t>
      </w:r>
    </w:p>
    <w:tbl>
      <w:tblPr>
        <w:tblW w:w="0" w:type="auto"/>
        <w:tblInd w:w="709" w:type="dxa"/>
        <w:tblLayout w:type="fixed"/>
        <w:tblLook w:val="0000" w:firstRow="0" w:lastRow="0" w:firstColumn="0" w:lastColumn="0" w:noHBand="0" w:noVBand="0"/>
      </w:tblPr>
      <w:tblGrid>
        <w:gridCol w:w="8425"/>
      </w:tblGrid>
      <w:tr w:rsidR="000C0D64" w:rsidRPr="00406277" w14:paraId="3C9D4A72" w14:textId="77777777">
        <w:tc>
          <w:tcPr>
            <w:tcW w:w="8425" w:type="dxa"/>
            <w:tcBorders>
              <w:top w:val="nil"/>
              <w:left w:val="nil"/>
              <w:bottom w:val="nil"/>
              <w:right w:val="nil"/>
            </w:tcBorders>
            <w:shd w:val="clear" w:color="auto" w:fill="BFBFBF"/>
            <w:tcMar>
              <w:top w:w="108" w:type="dxa"/>
              <w:right w:w="108" w:type="dxa"/>
            </w:tcMar>
          </w:tcPr>
          <w:p w14:paraId="4E819D18"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D748B97"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panendoskopije. Izvede se biopsija bulbusa dvanajstnika. </w:t>
            </w:r>
          </w:p>
          <w:p w14:paraId="5B1C12F2"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Izvid: kronični duodenalni ulkus. Patološki izvid: pozitiven za </w:t>
            </w:r>
            <w:r w:rsidRPr="00406277">
              <w:rPr>
                <w:rFonts w:ascii="Times New Roman" w:hAnsi="Times New Roman" w:cs="Times New Roman"/>
                <w:i/>
                <w:iCs/>
                <w:color w:val="000000"/>
                <w:sz w:val="20"/>
                <w:szCs w:val="20"/>
              </w:rPr>
              <w:t>H. pylori</w:t>
            </w:r>
            <w:r w:rsidRPr="00406277">
              <w:rPr>
                <w:rFonts w:ascii="Times New Roman" w:hAnsi="Times New Roman" w:cs="Times New Roman"/>
                <w:color w:val="000000"/>
                <w:sz w:val="20"/>
                <w:szCs w:val="20"/>
              </w:rPr>
              <w:t>.</w:t>
            </w:r>
          </w:p>
          <w:p w14:paraId="5F0FA7C0"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K26.7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Duodenalni ulkus, kronični brez krvavitve ali perforacije</w:t>
            </w:r>
          </w:p>
          <w:p w14:paraId="76A368C8"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B96.81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Helicobacter pylori [H. pylori] kot vzrok bolezni, uvrščenih drugje</w:t>
            </w:r>
          </w:p>
          <w:p w14:paraId="75F7C068"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30473-01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1008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Ezofagogastroduodenoskopija z biopsijo</w:t>
            </w:r>
          </w:p>
        </w:tc>
      </w:tr>
    </w:tbl>
    <w:p w14:paraId="793DCA35" w14:textId="77777777"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B96.81</w:t>
      </w:r>
      <w:r w:rsidRPr="00406277">
        <w:rPr>
          <w:rFonts w:ascii="Times New Roman" w:hAnsi="Times New Roman" w:cs="Times New Roman"/>
          <w:color w:val="000000"/>
          <w:sz w:val="20"/>
          <w:szCs w:val="20"/>
        </w:rPr>
        <w:t xml:space="preserve"> se </w:t>
      </w:r>
      <w:r w:rsidRPr="00406277">
        <w:rPr>
          <w:rFonts w:ascii="Times New Roman" w:hAnsi="Times New Roman" w:cs="Times New Roman"/>
          <w:b/>
          <w:bCs/>
          <w:color w:val="000000"/>
          <w:sz w:val="20"/>
          <w:szCs w:val="20"/>
        </w:rPr>
        <w:t>ne</w:t>
      </w:r>
      <w:r w:rsidRPr="00406277">
        <w:rPr>
          <w:rFonts w:ascii="Times New Roman" w:hAnsi="Times New Roman" w:cs="Times New Roman"/>
          <w:color w:val="000000"/>
          <w:sz w:val="20"/>
          <w:szCs w:val="20"/>
        </w:rPr>
        <w:t xml:space="preserve"> uporabi, če ni dokumentirane povezave med okužbo s </w:t>
      </w:r>
      <w:r w:rsidRPr="00406277">
        <w:rPr>
          <w:rFonts w:ascii="Times New Roman" w:hAnsi="Times New Roman" w:cs="Times New Roman"/>
          <w:i/>
          <w:iCs/>
          <w:color w:val="000000"/>
          <w:sz w:val="20"/>
          <w:szCs w:val="20"/>
        </w:rPr>
        <w:t xml:space="preserve">H. pylori </w:t>
      </w:r>
      <w:r w:rsidRPr="00406277">
        <w:rPr>
          <w:rFonts w:ascii="Times New Roman" w:hAnsi="Times New Roman" w:cs="Times New Roman"/>
          <w:color w:val="000000"/>
          <w:sz w:val="20"/>
          <w:szCs w:val="20"/>
        </w:rPr>
        <w:t>in drugim stanjem.</w:t>
      </w:r>
    </w:p>
    <w:tbl>
      <w:tblPr>
        <w:tblW w:w="0" w:type="auto"/>
        <w:tblInd w:w="709" w:type="dxa"/>
        <w:tblLayout w:type="fixed"/>
        <w:tblLook w:val="0000" w:firstRow="0" w:lastRow="0" w:firstColumn="0" w:lastColumn="0" w:noHBand="0" w:noVBand="0"/>
      </w:tblPr>
      <w:tblGrid>
        <w:gridCol w:w="8425"/>
      </w:tblGrid>
      <w:tr w:rsidR="000C0D64" w:rsidRPr="00406277" w14:paraId="0E07B914" w14:textId="77777777">
        <w:tc>
          <w:tcPr>
            <w:tcW w:w="8425" w:type="dxa"/>
            <w:tcBorders>
              <w:top w:val="nil"/>
              <w:left w:val="nil"/>
              <w:bottom w:val="nil"/>
              <w:right w:val="nil"/>
            </w:tcBorders>
            <w:shd w:val="clear" w:color="auto" w:fill="BFBFBF"/>
            <w:tcMar>
              <w:top w:w="108" w:type="dxa"/>
              <w:right w:w="108" w:type="dxa"/>
            </w:tcMar>
          </w:tcPr>
          <w:p w14:paraId="52834871"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117EF431"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izvedbe gastroskopije po enem mesecu težav z dispepsijo. Pri gastroskopiji ne ugotovijo nobene abnormalnosti; </w:t>
            </w:r>
            <w:r w:rsidRPr="00406277">
              <w:rPr>
                <w:rFonts w:ascii="Times New Roman" w:hAnsi="Times New Roman" w:cs="Times New Roman"/>
                <w:i/>
                <w:iCs/>
                <w:color w:val="000000"/>
                <w:sz w:val="20"/>
                <w:szCs w:val="20"/>
              </w:rPr>
              <w:t>Helicobacter pylori</w:t>
            </w:r>
            <w:r w:rsidRPr="00406277">
              <w:rPr>
                <w:rFonts w:ascii="Times New Roman" w:hAnsi="Times New Roman" w:cs="Times New Roman"/>
                <w:color w:val="000000"/>
                <w:sz w:val="20"/>
                <w:szCs w:val="20"/>
              </w:rPr>
              <w:t xml:space="preserve"> zaznan pri testu za organizme, podobne </w:t>
            </w:r>
            <w:r w:rsidRPr="00406277">
              <w:rPr>
                <w:rFonts w:ascii="Times New Roman" w:hAnsi="Times New Roman" w:cs="Times New Roman"/>
                <w:i/>
                <w:iCs/>
                <w:color w:val="000000"/>
                <w:sz w:val="20"/>
                <w:szCs w:val="20"/>
              </w:rPr>
              <w:t>Campylobacter</w:t>
            </w:r>
            <w:r w:rsidRPr="00406277">
              <w:rPr>
                <w:rFonts w:ascii="Times New Roman" w:hAnsi="Times New Roman" w:cs="Times New Roman"/>
                <w:color w:val="000000"/>
                <w:sz w:val="20"/>
                <w:szCs w:val="20"/>
              </w:rPr>
              <w:t xml:space="preserve"> (CLO).</w:t>
            </w:r>
          </w:p>
          <w:p w14:paraId="4E6AA6CF"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Funkcionalna dispepsija</w:t>
            </w:r>
          </w:p>
          <w:p w14:paraId="6C8E3714"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30473-01</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1008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Ezofagogastroduodenoskopija z biopsijo</w:t>
            </w:r>
          </w:p>
          <w:p w14:paraId="26E3D8FA" w14:textId="1C346F58"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B96.81</w:t>
            </w:r>
            <w:r w:rsidRPr="00406277">
              <w:rPr>
                <w:rFonts w:ascii="Times New Roman" w:hAnsi="Times New Roman" w:cs="Times New Roman"/>
                <w:color w:val="000000"/>
                <w:sz w:val="20"/>
                <w:szCs w:val="20"/>
              </w:rPr>
              <w:t xml:space="preserve"> se ne </w:t>
            </w:r>
            <w:r>
              <w:rPr>
                <w:rFonts w:ascii="Times New Roman" w:hAnsi="Times New Roman" w:cs="Times New Roman"/>
                <w:color w:val="000000"/>
                <w:sz w:val="20"/>
                <w:szCs w:val="20"/>
              </w:rPr>
              <w:t>dodeli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saj ni</w:t>
            </w:r>
            <w:r w:rsidRPr="00406277">
              <w:rPr>
                <w:rFonts w:ascii="Times New Roman" w:hAnsi="Times New Roman" w:cs="Times New Roman"/>
                <w:color w:val="000000"/>
                <w:sz w:val="20"/>
                <w:szCs w:val="20"/>
              </w:rPr>
              <w:t xml:space="preserve"> dokumentirane povezave med okužbo s </w:t>
            </w:r>
            <w:r w:rsidRPr="00406277">
              <w:rPr>
                <w:rFonts w:ascii="Times New Roman" w:hAnsi="Times New Roman" w:cs="Times New Roman"/>
                <w:i/>
                <w:iCs/>
                <w:color w:val="000000"/>
                <w:sz w:val="20"/>
                <w:szCs w:val="20"/>
              </w:rPr>
              <w:t xml:space="preserve">H. pylori </w:t>
            </w:r>
            <w:r w:rsidRPr="00406277">
              <w:rPr>
                <w:rFonts w:ascii="Times New Roman" w:hAnsi="Times New Roman" w:cs="Times New Roman"/>
                <w:color w:val="000000"/>
                <w:sz w:val="20"/>
                <w:szCs w:val="20"/>
              </w:rPr>
              <w:t>in dispepsijo.</w:t>
            </w:r>
          </w:p>
        </w:tc>
      </w:tr>
    </w:tbl>
    <w:p w14:paraId="5953E7F7" w14:textId="7D498C44" w:rsidR="000C0D64" w:rsidRDefault="000C0D64" w:rsidP="0077380E">
      <w:pPr>
        <w:tabs>
          <w:tab w:val="left" w:pos="1701"/>
        </w:tabs>
        <w:autoSpaceDE w:val="0"/>
        <w:autoSpaceDN w:val="0"/>
        <w:adjustRightInd w:val="0"/>
        <w:spacing w:before="113" w:after="0" w:line="288" w:lineRule="auto"/>
        <w:ind w:left="737"/>
        <w:jc w:val="both"/>
        <w:rPr>
          <w:ins w:id="687" w:author="Martina Zorko-Kodelja" w:date="2022-12-12T10:37:00Z"/>
          <w:rFonts w:ascii="Times New Roman" w:hAnsi="Times New Roman" w:cs="Times New Roman"/>
          <w:color w:val="000000"/>
          <w:sz w:val="20"/>
          <w:szCs w:val="20"/>
        </w:rPr>
      </w:pPr>
    </w:p>
    <w:p w14:paraId="0186A13D"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88" w:author="Martina Zorko-Kodelja" w:date="2022-12-12T10:37:00Z"/>
          <w:rFonts w:ascii="Times New Roman" w:hAnsi="Times New Roman" w:cs="Times New Roman"/>
          <w:b/>
          <w:sz w:val="20"/>
          <w:szCs w:val="20"/>
          <w:rPrChange w:id="689" w:author="Katarina Žlavs" w:date="2022-12-19T13:20:00Z">
            <w:rPr>
              <w:ins w:id="690" w:author="Martina Zorko-Kodelja" w:date="2022-12-12T10:37:00Z"/>
              <w:b/>
              <w:bCs/>
              <w:color w:val="FF0000"/>
            </w:rPr>
          </w:rPrChange>
        </w:rPr>
        <w:pPrChange w:id="691" w:author="Katarina Žlavs" w:date="2022-12-19T13:20:00Z">
          <w:pPr>
            <w:autoSpaceDE w:val="0"/>
            <w:autoSpaceDN w:val="0"/>
            <w:adjustRightInd w:val="0"/>
            <w:spacing w:after="0" w:line="240" w:lineRule="auto"/>
            <w:jc w:val="both"/>
          </w:pPr>
        </w:pPrChange>
      </w:pPr>
      <w:ins w:id="692" w:author="Martina Zorko-Kodelja" w:date="2022-12-12T10:37:00Z">
        <w:r w:rsidRPr="006E05E8">
          <w:rPr>
            <w:rFonts w:ascii="Times New Roman" w:hAnsi="Times New Roman" w:cs="Times New Roman"/>
            <w:b/>
            <w:sz w:val="20"/>
            <w:szCs w:val="20"/>
            <w:rPrChange w:id="693" w:author="Katarina Žlavs" w:date="2022-12-19T13:20:00Z">
              <w:rPr>
                <w:b/>
                <w:bCs/>
                <w:color w:val="FF0000"/>
              </w:rPr>
            </w:rPrChange>
          </w:rPr>
          <w:t>SPP/2 Katera storitev se lahko obračuna v primeru zapletov (npr. krvavitev pri kolonoskopiji) ob preventivnih pregledih (program SVIT) in posledični hospitalizaciji?</w:t>
        </w:r>
      </w:ins>
    </w:p>
    <w:p w14:paraId="24E45191"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94" w:author="Martina Zorko-Kodelja" w:date="2022-12-12T10:37:00Z"/>
          <w:rFonts w:ascii="Times New Roman" w:hAnsi="Times New Roman" w:cs="Times New Roman"/>
          <w:b/>
          <w:sz w:val="20"/>
          <w:szCs w:val="20"/>
          <w:rPrChange w:id="695" w:author="Katarina Žlavs" w:date="2022-12-19T13:20:00Z">
            <w:rPr>
              <w:ins w:id="696" w:author="Martina Zorko-Kodelja" w:date="2022-12-12T10:37:00Z"/>
              <w:rFonts w:cstheme="minorHAnsi"/>
              <w:b/>
              <w:bCs/>
              <w:color w:val="FF0000"/>
            </w:rPr>
          </w:rPrChange>
        </w:rPr>
        <w:pPrChange w:id="697" w:author="Katarina Žlavs" w:date="2022-12-19T13:20:00Z">
          <w:pPr>
            <w:autoSpaceDE w:val="0"/>
            <w:autoSpaceDN w:val="0"/>
            <w:adjustRightInd w:val="0"/>
            <w:spacing w:after="0" w:line="240" w:lineRule="auto"/>
            <w:jc w:val="both"/>
          </w:pPr>
        </w:pPrChange>
      </w:pPr>
    </w:p>
    <w:p w14:paraId="6619E830"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698" w:author="Martina Zorko-Kodelja" w:date="2022-12-12T10:37:00Z"/>
          <w:rFonts w:ascii="Times New Roman" w:hAnsi="Times New Roman" w:cs="Times New Roman"/>
          <w:sz w:val="20"/>
          <w:szCs w:val="20"/>
          <w:rPrChange w:id="699" w:author="Katarina Žlavs" w:date="2022-12-19T13:20:00Z">
            <w:rPr>
              <w:ins w:id="700" w:author="Martina Zorko-Kodelja" w:date="2022-12-12T10:37:00Z"/>
              <w:color w:val="FF0000"/>
            </w:rPr>
          </w:rPrChange>
        </w:rPr>
        <w:pPrChange w:id="701" w:author="Katarina Žlavs" w:date="2022-12-19T13:20:00Z">
          <w:pPr>
            <w:autoSpaceDE w:val="0"/>
            <w:autoSpaceDN w:val="0"/>
            <w:adjustRightInd w:val="0"/>
            <w:spacing w:after="0" w:line="240" w:lineRule="auto"/>
            <w:jc w:val="both"/>
          </w:pPr>
        </w:pPrChange>
      </w:pPr>
      <w:ins w:id="702" w:author="Martina Zorko-Kodelja" w:date="2022-12-12T10:37:00Z">
        <w:r w:rsidRPr="006E05E8">
          <w:rPr>
            <w:rFonts w:ascii="Times New Roman" w:hAnsi="Times New Roman" w:cs="Times New Roman"/>
            <w:b/>
            <w:sz w:val="20"/>
            <w:szCs w:val="20"/>
            <w:rPrChange w:id="703" w:author="Katarina Žlavs" w:date="2022-12-19T13:20:00Z">
              <w:rPr>
                <w:b/>
                <w:bCs/>
                <w:color w:val="FF0000"/>
              </w:rPr>
            </w:rPrChange>
          </w:rPr>
          <w:t>Odgovor:</w:t>
        </w:r>
        <w:r w:rsidRPr="006E05E8">
          <w:rPr>
            <w:rFonts w:ascii="Times New Roman" w:hAnsi="Times New Roman" w:cs="Times New Roman"/>
            <w:sz w:val="20"/>
            <w:szCs w:val="20"/>
            <w:rPrChange w:id="704" w:author="Katarina Žlavs" w:date="2022-12-19T13:20:00Z">
              <w:rPr>
                <w:b/>
                <w:bCs/>
                <w:color w:val="FF0000"/>
              </w:rPr>
            </w:rPrChange>
          </w:rPr>
          <w:t xml:space="preserve"> </w:t>
        </w:r>
        <w:r w:rsidRPr="006E05E8">
          <w:rPr>
            <w:rFonts w:ascii="Times New Roman" w:hAnsi="Times New Roman" w:cs="Times New Roman"/>
            <w:sz w:val="20"/>
            <w:szCs w:val="20"/>
            <w:rPrChange w:id="705" w:author="Katarina Žlavs" w:date="2022-12-19T13:20:00Z">
              <w:rPr>
                <w:color w:val="FF0000"/>
              </w:rPr>
            </w:rPrChange>
          </w:rPr>
          <w:t xml:space="preserve">Obračuna se šifra SPP, ki nastane na podlagi vrste zapleta (npr. krvavitev, perforacija), in kot dodatna diagnoza se doda </w:t>
        </w:r>
        <w:r w:rsidRPr="00331F95">
          <w:rPr>
            <w:rFonts w:ascii="Times New Roman" w:hAnsi="Times New Roman" w:cs="Times New Roman"/>
            <w:sz w:val="20"/>
            <w:szCs w:val="20"/>
            <w:u w:val="single"/>
            <w:rPrChange w:id="706" w:author="Katarina Žlavs" w:date="2022-12-19T13:48:00Z">
              <w:rPr>
                <w:color w:val="FF0000"/>
                <w:u w:val="single"/>
              </w:rPr>
            </w:rPrChange>
          </w:rPr>
          <w:t>preventivni test za odkrivanje bolezni</w:t>
        </w:r>
        <w:r w:rsidRPr="00331F95">
          <w:rPr>
            <w:rFonts w:ascii="Times New Roman" w:hAnsi="Times New Roman" w:cs="Times New Roman"/>
            <w:sz w:val="20"/>
            <w:szCs w:val="20"/>
            <w:rPrChange w:id="707" w:author="Katarina Žlavs" w:date="2022-12-19T13:48:00Z">
              <w:rPr>
                <w:color w:val="FF0000"/>
              </w:rPr>
            </w:rPrChange>
          </w:rPr>
          <w:t xml:space="preserve"> </w:t>
        </w:r>
        <w:r w:rsidRPr="006E05E8">
          <w:rPr>
            <w:rFonts w:ascii="Times New Roman" w:hAnsi="Times New Roman" w:cs="Times New Roman"/>
            <w:sz w:val="20"/>
            <w:szCs w:val="20"/>
            <w:rPrChange w:id="708" w:author="Katarina Žlavs" w:date="2022-12-19T13:20:00Z">
              <w:rPr>
                <w:color w:val="FF0000"/>
              </w:rPr>
            </w:rPrChange>
          </w:rPr>
          <w:t>(Z12.1).</w:t>
        </w:r>
      </w:ins>
    </w:p>
    <w:p w14:paraId="0AED6DD8"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709" w:author="Martina Zorko-Kodelja" w:date="2022-12-12T10:37:00Z"/>
          <w:rFonts w:ascii="Times New Roman" w:hAnsi="Times New Roman" w:cs="Times New Roman"/>
          <w:sz w:val="20"/>
          <w:szCs w:val="20"/>
          <w:rPrChange w:id="710" w:author="Katarina Žlavs" w:date="2022-12-19T13:20:00Z">
            <w:rPr>
              <w:ins w:id="711" w:author="Martina Zorko-Kodelja" w:date="2022-12-12T10:37:00Z"/>
              <w:rFonts w:ascii="Times New Roman" w:hAnsi="Times New Roman" w:cs="Times New Roman"/>
              <w:color w:val="FF0000"/>
              <w:sz w:val="20"/>
              <w:szCs w:val="20"/>
            </w:rPr>
          </w:rPrChange>
        </w:rPr>
        <w:pPrChange w:id="712" w:author="Katarina Žlavs" w:date="2022-12-19T13:20:00Z">
          <w:pPr>
            <w:tabs>
              <w:tab w:val="left" w:pos="1701"/>
            </w:tabs>
            <w:autoSpaceDE w:val="0"/>
            <w:autoSpaceDN w:val="0"/>
            <w:adjustRightInd w:val="0"/>
            <w:spacing w:before="113" w:after="0" w:line="288" w:lineRule="auto"/>
            <w:ind w:left="737"/>
            <w:jc w:val="both"/>
          </w:pPr>
        </w:pPrChange>
      </w:pPr>
    </w:p>
    <w:p w14:paraId="519B9E95"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713" w:author="Martina Zorko-Kodelja" w:date="2022-12-12T10:37:00Z"/>
          <w:rFonts w:ascii="Times New Roman" w:hAnsi="Times New Roman" w:cs="Times New Roman"/>
          <w:b/>
          <w:sz w:val="20"/>
          <w:szCs w:val="20"/>
          <w:rPrChange w:id="714" w:author="Katarina Žlavs" w:date="2022-12-19T13:20:00Z">
            <w:rPr>
              <w:ins w:id="715" w:author="Martina Zorko-Kodelja" w:date="2022-12-12T10:37:00Z"/>
              <w:b/>
              <w:bCs/>
              <w:color w:val="FF0000"/>
            </w:rPr>
          </w:rPrChange>
        </w:rPr>
        <w:pPrChange w:id="716" w:author="Katarina Žlavs" w:date="2022-12-19T13:20:00Z">
          <w:pPr>
            <w:autoSpaceDE w:val="0"/>
            <w:autoSpaceDN w:val="0"/>
            <w:adjustRightInd w:val="0"/>
            <w:spacing w:after="0" w:line="240" w:lineRule="auto"/>
            <w:jc w:val="both"/>
          </w:pPr>
        </w:pPrChange>
      </w:pPr>
      <w:ins w:id="717" w:author="Martina Zorko-Kodelja" w:date="2022-12-12T10:37:00Z">
        <w:r w:rsidRPr="006E05E8">
          <w:rPr>
            <w:rFonts w:ascii="Times New Roman" w:hAnsi="Times New Roman" w:cs="Times New Roman"/>
            <w:b/>
            <w:sz w:val="20"/>
            <w:szCs w:val="20"/>
            <w:rPrChange w:id="718" w:author="Katarina Žlavs" w:date="2022-12-19T13:20:00Z">
              <w:rPr>
                <w:b/>
                <w:bCs/>
                <w:color w:val="FF0000"/>
              </w:rPr>
            </w:rPrChange>
          </w:rPr>
          <w:t>SPP/17 Kdaj se zabeležijo kode iz kategorij Z11, Z12 in Z13 kot glavne diagnoze?</w:t>
        </w:r>
      </w:ins>
    </w:p>
    <w:p w14:paraId="5A1F8CEC"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719" w:author="Martina Zorko-Kodelja" w:date="2022-12-12T10:37:00Z"/>
          <w:rFonts w:ascii="Times New Roman" w:hAnsi="Times New Roman" w:cs="Times New Roman"/>
          <w:b/>
          <w:sz w:val="20"/>
          <w:szCs w:val="20"/>
          <w:rPrChange w:id="720" w:author="Katarina Žlavs" w:date="2022-12-19T13:20:00Z">
            <w:rPr>
              <w:ins w:id="721" w:author="Martina Zorko-Kodelja" w:date="2022-12-12T10:37:00Z"/>
              <w:rFonts w:cstheme="minorHAnsi"/>
              <w:b/>
              <w:bCs/>
              <w:color w:val="FF0000"/>
            </w:rPr>
          </w:rPrChange>
        </w:rPr>
        <w:pPrChange w:id="722" w:author="Katarina Žlavs" w:date="2022-12-19T13:20:00Z">
          <w:pPr>
            <w:autoSpaceDE w:val="0"/>
            <w:autoSpaceDN w:val="0"/>
            <w:adjustRightInd w:val="0"/>
            <w:spacing w:after="0" w:line="240" w:lineRule="auto"/>
            <w:jc w:val="both"/>
          </w:pPr>
        </w:pPrChange>
      </w:pPr>
    </w:p>
    <w:p w14:paraId="076E2EED"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723" w:author="Martina Zorko-Kodelja" w:date="2022-12-12T10:37:00Z"/>
          <w:rFonts w:ascii="Times New Roman" w:hAnsi="Times New Roman" w:cs="Times New Roman"/>
          <w:sz w:val="20"/>
          <w:szCs w:val="20"/>
          <w:rPrChange w:id="724" w:author="Katarina Žlavs" w:date="2022-12-19T13:20:00Z">
            <w:rPr>
              <w:ins w:id="725" w:author="Martina Zorko-Kodelja" w:date="2022-12-12T10:37:00Z"/>
              <w:color w:val="FF0000"/>
            </w:rPr>
          </w:rPrChange>
        </w:rPr>
        <w:pPrChange w:id="726" w:author="Katarina Žlavs" w:date="2022-12-19T13:20:00Z">
          <w:pPr>
            <w:autoSpaceDE w:val="0"/>
            <w:autoSpaceDN w:val="0"/>
            <w:adjustRightInd w:val="0"/>
            <w:spacing w:after="0" w:line="240" w:lineRule="auto"/>
            <w:jc w:val="both"/>
          </w:pPr>
        </w:pPrChange>
      </w:pPr>
      <w:ins w:id="727" w:author="Martina Zorko-Kodelja" w:date="2022-12-12T10:37:00Z">
        <w:r w:rsidRPr="006E05E8">
          <w:rPr>
            <w:rFonts w:ascii="Times New Roman" w:hAnsi="Times New Roman" w:cs="Times New Roman"/>
            <w:b/>
            <w:sz w:val="20"/>
            <w:szCs w:val="20"/>
            <w:rPrChange w:id="728" w:author="Katarina Žlavs" w:date="2022-12-19T13:20:00Z">
              <w:rPr>
                <w:b/>
                <w:bCs/>
                <w:color w:val="FF0000"/>
              </w:rPr>
            </w:rPrChange>
          </w:rPr>
          <w:t>Odgovor:</w:t>
        </w:r>
        <w:r w:rsidRPr="006E05E8">
          <w:rPr>
            <w:rFonts w:ascii="Times New Roman" w:hAnsi="Times New Roman" w:cs="Times New Roman"/>
            <w:sz w:val="20"/>
            <w:szCs w:val="20"/>
            <w:rPrChange w:id="729" w:author="Katarina Žlavs" w:date="2022-12-19T13:20:00Z">
              <w:rPr>
                <w:b/>
                <w:bCs/>
                <w:color w:val="FF0000"/>
              </w:rPr>
            </w:rPrChange>
          </w:rPr>
          <w:t xml:space="preserve"> </w:t>
        </w:r>
        <w:r w:rsidRPr="006E05E8">
          <w:rPr>
            <w:rFonts w:ascii="Times New Roman" w:hAnsi="Times New Roman" w:cs="Times New Roman"/>
            <w:sz w:val="20"/>
            <w:szCs w:val="20"/>
            <w:rPrChange w:id="730" w:author="Katarina Žlavs" w:date="2022-12-19T13:20:00Z">
              <w:rPr>
                <w:color w:val="FF0000"/>
              </w:rPr>
            </w:rPrChange>
          </w:rPr>
          <w:t>Kode iz kategorij Z11, Z12 in Z13 Poseben presejalni pregled za ... se zapišejo kot glavne diagnoze, kadar se pacient pregleda (na primer endoskopija) zaradi določene bolezni ali motnje in kadar bolezen, za katero je bil pacient pregledan, ni odkrita ali ni bila nikoli odkrita.</w:t>
        </w:r>
      </w:ins>
    </w:p>
    <w:p w14:paraId="290AF0DF"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731" w:author="Martina Zorko-Kodelja" w:date="2022-12-12T10:37:00Z"/>
          <w:rFonts w:ascii="Times New Roman" w:hAnsi="Times New Roman" w:cs="Times New Roman"/>
          <w:sz w:val="20"/>
          <w:szCs w:val="20"/>
          <w:rPrChange w:id="732" w:author="Katarina Žlavs" w:date="2022-12-19T13:20:00Z">
            <w:rPr>
              <w:ins w:id="733" w:author="Martina Zorko-Kodelja" w:date="2022-12-12T10:37:00Z"/>
              <w:color w:val="FF0000"/>
            </w:rPr>
          </w:rPrChange>
        </w:rPr>
        <w:pPrChange w:id="734" w:author="Katarina Žlavs" w:date="2022-12-19T13:20:00Z">
          <w:pPr>
            <w:autoSpaceDE w:val="0"/>
            <w:autoSpaceDN w:val="0"/>
            <w:adjustRightInd w:val="0"/>
            <w:spacing w:after="0" w:line="240" w:lineRule="auto"/>
            <w:jc w:val="both"/>
          </w:pPr>
        </w:pPrChange>
      </w:pPr>
      <w:ins w:id="735" w:author="Martina Zorko-Kodelja" w:date="2022-12-12T10:37:00Z">
        <w:r w:rsidRPr="006E05E8">
          <w:rPr>
            <w:rFonts w:ascii="Times New Roman" w:hAnsi="Times New Roman" w:cs="Times New Roman"/>
            <w:sz w:val="20"/>
            <w:szCs w:val="20"/>
            <w:rPrChange w:id="736" w:author="Katarina Žlavs" w:date="2022-12-19T13:20:00Z">
              <w:rPr>
                <w:color w:val="FF0000"/>
              </w:rPr>
            </w:rPrChange>
          </w:rPr>
          <w:t xml:space="preserve">Kodo za bolezen zapišite kot glavno diagnozo, če je bila bolezen, za katero je bil pacient pregledovan, odkrita med epizodo presejevalnega pregleda. Kode Z11.-, Z12.- ali Z13.- naj se zabeležijo kot dodatna diagnoza. </w:t>
        </w:r>
      </w:ins>
    </w:p>
    <w:p w14:paraId="09970424" w14:textId="77777777" w:rsidR="00686C64" w:rsidRDefault="00686C64" w:rsidP="0077380E">
      <w:pPr>
        <w:tabs>
          <w:tab w:val="left" w:pos="1701"/>
        </w:tabs>
        <w:autoSpaceDE w:val="0"/>
        <w:autoSpaceDN w:val="0"/>
        <w:adjustRightInd w:val="0"/>
        <w:spacing w:before="113" w:after="0" w:line="288" w:lineRule="auto"/>
        <w:ind w:left="737"/>
        <w:jc w:val="both"/>
        <w:rPr>
          <w:ins w:id="737" w:author="Martina Zorko-Kodelja" w:date="2022-12-12T10:37:00Z"/>
          <w:rFonts w:ascii="Times New Roman" w:hAnsi="Times New Roman" w:cs="Times New Roman"/>
          <w:color w:val="000000"/>
          <w:sz w:val="20"/>
          <w:szCs w:val="20"/>
        </w:rPr>
      </w:pPr>
    </w:p>
    <w:p w14:paraId="4D7E31CE" w14:textId="77777777" w:rsidR="00686C64" w:rsidRPr="00406277" w:rsidRDefault="00686C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526204BA" w14:textId="77777777" w:rsidR="000C0D64" w:rsidRPr="00406277" w:rsidRDefault="000C0D64" w:rsidP="0077380E">
      <w:pPr>
        <w:autoSpaceDE w:val="0"/>
        <w:autoSpaceDN w:val="0"/>
        <w:adjustRightInd w:val="0"/>
        <w:spacing w:after="113" w:line="288" w:lineRule="auto"/>
        <w:ind w:left="737" w:hanging="737"/>
        <w:jc w:val="both"/>
        <w:rPr>
          <w:rFonts w:ascii="Times New Roman" w:hAnsi="Times New Roman" w:cs="Times New Roman"/>
          <w:b/>
          <w:bCs/>
          <w:caps/>
          <w:color w:val="000000"/>
          <w:sz w:val="24"/>
          <w:szCs w:val="24"/>
        </w:rPr>
      </w:pPr>
      <w:r w:rsidRPr="00406277">
        <w:rPr>
          <w:rFonts w:ascii="Arial" w:hAnsi="Arial" w:cs="Arial"/>
          <w:b/>
          <w:bCs/>
          <w:caps/>
          <w:color w:val="3F3F3F"/>
          <w:sz w:val="32"/>
          <w:szCs w:val="32"/>
        </w:rPr>
        <w:t>12.</w:t>
      </w:r>
      <w:r w:rsidRPr="00406277">
        <w:rPr>
          <w:rFonts w:ascii="Arial" w:hAnsi="Arial" w:cs="Arial"/>
          <w:b/>
          <w:bCs/>
          <w:caps/>
          <w:color w:val="3F3F3F"/>
          <w:sz w:val="32"/>
          <w:szCs w:val="32"/>
        </w:rPr>
        <w:tab/>
        <w:t>KOŽA IN PODKOŽJE</w:t>
      </w:r>
    </w:p>
    <w:p w14:paraId="155C22ED" w14:textId="6A1964ED"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1204</w:t>
      </w:r>
      <w:r w:rsidRPr="00406277">
        <w:rPr>
          <w:rFonts w:ascii="Arial" w:hAnsi="Arial" w:cs="Arial"/>
          <w:b/>
          <w:bCs/>
          <w:caps/>
          <w:sz w:val="28"/>
          <w:szCs w:val="28"/>
        </w:rPr>
        <w:tab/>
        <w:t>PLASTIČNA KIRURGIJA</w:t>
      </w:r>
    </w:p>
    <w:p w14:paraId="0AB48FEE"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KOZMETIČNA IN REKONSTRUKTIVNA PLASTIČNA KIRURGIJA</w:t>
      </w:r>
    </w:p>
    <w:p w14:paraId="4C0248EB" w14:textId="2E74AC85"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Plastični kirurški posegi se lahko izvajajo zaradi kozmetičnih ali zdravstvenih razlogov. Če je razlog za kozmetični ali rekonstruktivni plastični kirurški poseg (npr. povešene dojke, odvečno obrazno tkivo, štrleča ušesa, revizija brazgotine, deformacija lobanje)</w:t>
      </w:r>
      <w:r w:rsidR="005972E5"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dokumentiran</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kot glavno diagnozo kodirajte to stanje, trenutno bolezen ali poškodbo. Kadar stanje ni opredeljeno ali izraz ni zajet v MKB-10-AM (npr. staranje obraza), </w:t>
      </w:r>
      <w:r>
        <w:rPr>
          <w:rFonts w:ascii="Times New Roman" w:hAnsi="Times New Roman" w:cs="Times New Roman"/>
          <w:color w:val="000000"/>
          <w:sz w:val="20"/>
          <w:szCs w:val="20"/>
        </w:rPr>
        <w:t xml:space="preserve">pa </w:t>
      </w:r>
      <w:r w:rsidRPr="00406277">
        <w:rPr>
          <w:rFonts w:ascii="Times New Roman" w:hAnsi="Times New Roman" w:cs="Times New Roman"/>
          <w:color w:val="000000"/>
          <w:sz w:val="20"/>
          <w:szCs w:val="20"/>
        </w:rPr>
        <w:t xml:space="preserve">kot glavno diagnozo vpišite kodo </w:t>
      </w:r>
      <w:r w:rsidRPr="00406277">
        <w:rPr>
          <w:rFonts w:ascii="Times New Roman" w:hAnsi="Times New Roman" w:cs="Times New Roman"/>
          <w:color w:val="020202"/>
          <w:sz w:val="20"/>
          <w:szCs w:val="20"/>
        </w:rPr>
        <w:t>Z41.1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Drugi plastični kirurški posegi zaradi nesprejemljivega kozmetičnega videza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Nadaljnja oskrba, ki vsebuje plastični kirurški poseg</w:t>
      </w:r>
      <w:r w:rsidRPr="00406277">
        <w:rPr>
          <w:rFonts w:ascii="Times New Roman" w:hAnsi="Times New Roman" w:cs="Times New Roman"/>
          <w:color w:val="000000"/>
          <w:sz w:val="20"/>
          <w:szCs w:val="20"/>
        </w:rPr>
        <w:t xml:space="preserve">, kot je </w:t>
      </w:r>
      <w:r>
        <w:rPr>
          <w:rFonts w:ascii="Times New Roman" w:hAnsi="Times New Roman" w:cs="Times New Roman"/>
          <w:color w:val="000000"/>
          <w:sz w:val="20"/>
          <w:szCs w:val="20"/>
        </w:rPr>
        <w:t>bolj ustrezno.</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0D64" w:rsidRPr="00406277" w14:paraId="55907A31" w14:textId="77777777">
        <w:tc>
          <w:tcPr>
            <w:tcW w:w="8425" w:type="dxa"/>
            <w:tcBorders>
              <w:top w:val="nil"/>
              <w:left w:val="nil"/>
              <w:bottom w:val="nil"/>
              <w:right w:val="nil"/>
            </w:tcBorders>
            <w:shd w:val="clear" w:color="auto" w:fill="BFBFBF"/>
            <w:tcMar>
              <w:top w:w="108" w:type="dxa"/>
              <w:right w:w="108" w:type="dxa"/>
            </w:tcMar>
          </w:tcPr>
          <w:p w14:paraId="0EB446B3"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35090703" w14:textId="501712C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Dvig obraza zaradi starajočega obraza</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izveden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w:t>
            </w:r>
          </w:p>
          <w:p w14:paraId="365ECA98"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Z41.1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plastični kirurški posegi zaradi nesprejemljivega kozmetičnega videza</w:t>
            </w:r>
          </w:p>
          <w:p w14:paraId="6D8EEE26" w14:textId="2038377C"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45588-00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1675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E37D4D">
              <w:rPr>
                <w:rFonts w:ascii="Times New Roman" w:hAnsi="Times New Roman" w:cs="Times New Roman"/>
                <w:i/>
                <w:iCs/>
                <w:color w:val="000000"/>
                <w:sz w:val="20"/>
                <w:szCs w:val="20"/>
              </w:rPr>
              <w:t>Obrazni lifting</w:t>
            </w:r>
            <w:r w:rsidRPr="00406277">
              <w:rPr>
                <w:rFonts w:ascii="Times New Roman" w:hAnsi="Times New Roman" w:cs="Times New Roman"/>
                <w:i/>
                <w:iCs/>
                <w:color w:val="000000"/>
                <w:sz w:val="20"/>
                <w:szCs w:val="20"/>
              </w:rPr>
              <w:t>, obojestranski</w:t>
            </w:r>
          </w:p>
          <w:p w14:paraId="1F532C35" w14:textId="27B545B3"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w:t>
            </w:r>
          </w:p>
          <w:p w14:paraId="54D39F3B"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Starajoč obraz ni priznana diagnoza MKB-10-AM.</w:t>
            </w:r>
          </w:p>
        </w:tc>
      </w:tr>
    </w:tbl>
    <w:p w14:paraId="22AC88E3"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20E81DB" w14:textId="77777777">
        <w:tc>
          <w:tcPr>
            <w:tcW w:w="8425" w:type="dxa"/>
            <w:tcBorders>
              <w:top w:val="nil"/>
              <w:left w:val="nil"/>
              <w:bottom w:val="nil"/>
              <w:right w:val="nil"/>
            </w:tcBorders>
            <w:shd w:val="clear" w:color="auto" w:fill="BFBFBF"/>
            <w:tcMar>
              <w:top w:w="108" w:type="dxa"/>
              <w:right w:w="108" w:type="dxa"/>
            </w:tcMar>
          </w:tcPr>
          <w:p w14:paraId="500C3332"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7F14F0FB" w14:textId="1C55D768"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Redukcijska mamoplastika zaradi povešenih dojk</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k</w:t>
            </w:r>
            <w:r w:rsidRPr="00406277">
              <w:rPr>
                <w:rFonts w:ascii="Times New Roman" w:hAnsi="Times New Roman" w:cs="Times New Roman"/>
                <w:color w:val="000000"/>
                <w:sz w:val="20"/>
                <w:szCs w:val="20"/>
              </w:rPr>
              <w:t>ozmetična</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izvedena </w:t>
            </w:r>
            <w:r>
              <w:rPr>
                <w:rFonts w:ascii="Times New Roman" w:hAnsi="Times New Roman" w:cs="Times New Roman"/>
                <w:color w:val="000000"/>
                <w:sz w:val="20"/>
                <w:szCs w:val="20"/>
              </w:rPr>
              <w:t>v splošni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anesteziji.</w:t>
            </w:r>
          </w:p>
          <w:p w14:paraId="616DDBFF"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N64.8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opredeljene motnje dojke</w:t>
            </w:r>
          </w:p>
          <w:p w14:paraId="4E9DA791"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45522-01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1754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Redukcijska mamoplastika, obojestranska</w:t>
            </w:r>
          </w:p>
          <w:p w14:paraId="11324F07"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11987EE3"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9C40E8A" w14:textId="77777777">
        <w:tc>
          <w:tcPr>
            <w:tcW w:w="8425" w:type="dxa"/>
            <w:tcBorders>
              <w:top w:val="nil"/>
              <w:left w:val="nil"/>
              <w:bottom w:val="nil"/>
              <w:right w:val="nil"/>
            </w:tcBorders>
            <w:shd w:val="clear" w:color="auto" w:fill="BFBFBF"/>
            <w:tcMar>
              <w:top w:w="108" w:type="dxa"/>
              <w:right w:w="108" w:type="dxa"/>
            </w:tcMar>
          </w:tcPr>
          <w:p w14:paraId="22487327"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50766AD8" w14:textId="5E7FD7F9"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Reparacija deformacije lobanje po odstranitvi maligne neoplazme, izvedena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 xml:space="preserve"> splošn</w:t>
            </w:r>
            <w:r>
              <w:rPr>
                <w:rFonts w:ascii="Times New Roman" w:hAnsi="Times New Roman" w:cs="Times New Roman"/>
                <w:color w:val="000000"/>
                <w:sz w:val="20"/>
                <w:szCs w:val="20"/>
              </w:rPr>
              <w:t>i anesteziji.</w:t>
            </w:r>
          </w:p>
          <w:p w14:paraId="69EDCBD7"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M95.2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pridobljena deformacija glave</w:t>
            </w:r>
          </w:p>
          <w:p w14:paraId="62B1DC1B"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Z85.9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Osebna anamneza maligne neoplazme, neopredeljena </w:t>
            </w:r>
          </w:p>
          <w:p w14:paraId="5C55F251"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40600-03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23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kranioplastika</w:t>
            </w:r>
          </w:p>
          <w:p w14:paraId="683DE697"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616E9C3F"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1CA70A1" w14:textId="77777777">
        <w:tc>
          <w:tcPr>
            <w:tcW w:w="8425" w:type="dxa"/>
            <w:tcBorders>
              <w:top w:val="nil"/>
              <w:left w:val="nil"/>
              <w:bottom w:val="nil"/>
              <w:right w:val="nil"/>
            </w:tcBorders>
            <w:shd w:val="clear" w:color="auto" w:fill="BFBFBF"/>
            <w:tcMar>
              <w:top w:w="108" w:type="dxa"/>
              <w:right w:w="108" w:type="dxa"/>
            </w:tcMar>
          </w:tcPr>
          <w:p w14:paraId="6B6D0E1A"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51C2E6E4" w14:textId="5F7600FF"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Revizija brazgotine </w:t>
            </w:r>
            <w:r>
              <w:rPr>
                <w:rFonts w:ascii="Times New Roman" w:hAnsi="Times New Roman" w:cs="Times New Roman"/>
                <w:color w:val="000000"/>
                <w:sz w:val="20"/>
                <w:szCs w:val="20"/>
              </w:rPr>
              <w:t xml:space="preserve">po </w:t>
            </w:r>
            <w:r w:rsidRPr="00406277">
              <w:rPr>
                <w:rFonts w:ascii="Times New Roman" w:hAnsi="Times New Roman" w:cs="Times New Roman"/>
                <w:color w:val="000000"/>
                <w:sz w:val="20"/>
                <w:szCs w:val="20"/>
              </w:rPr>
              <w:t>zaceljen</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opeklin</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na </w:t>
            </w:r>
            <w:r w:rsidRPr="00406277">
              <w:rPr>
                <w:rFonts w:ascii="Times New Roman" w:hAnsi="Times New Roman" w:cs="Times New Roman"/>
                <w:color w:val="000000"/>
                <w:sz w:val="20"/>
                <w:szCs w:val="20"/>
              </w:rPr>
              <w:t>podlakti</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izvedena </w:t>
            </w:r>
            <w:r>
              <w:rPr>
                <w:rFonts w:ascii="Times New Roman" w:hAnsi="Times New Roman" w:cs="Times New Roman"/>
                <w:color w:val="000000"/>
                <w:sz w:val="20"/>
                <w:szCs w:val="20"/>
              </w:rPr>
              <w:t>v splošni anesteziji.</w:t>
            </w:r>
          </w:p>
          <w:p w14:paraId="3D20A4F3"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L90.51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Brazgotinjenje kože in čezmerno razraščanje veziva, opekline</w:t>
            </w:r>
          </w:p>
          <w:p w14:paraId="2864DC3D"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T95.2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po opeklinah in korozijah ter ozeblinah na zgornjem udu</w:t>
            </w:r>
          </w:p>
          <w:p w14:paraId="4061E175"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Y89.9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neopredeljenega zunanjega vzroka</w:t>
            </w:r>
          </w:p>
          <w:p w14:paraId="0613226B"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Neopredeljeni kraji nesreče</w:t>
            </w:r>
          </w:p>
          <w:p w14:paraId="271C1F57"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45519-00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1656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Revizija opeklinske brazgotine ali kontrakture</w:t>
            </w:r>
          </w:p>
          <w:p w14:paraId="7CEB167B"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E4FCBBF"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ODSTRANITEV PRSNIH VSADKOV</w:t>
      </w:r>
    </w:p>
    <w:p w14:paraId="46483082"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Prsni vsadki se odstranijo zaradi fizičnih ali psiholoških razlogov. </w:t>
      </w:r>
    </w:p>
    <w:p w14:paraId="5A79C810"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vsadek odstrani ali zamenja zaradi zapleta z njim (npr. granulomi, kronična okužba, puščanje), kot glavno diagnozo dodelite ustrezno kodo iz kategorije </w:t>
      </w:r>
      <w:r w:rsidRPr="00406277">
        <w:rPr>
          <w:rFonts w:ascii="Times New Roman" w:hAnsi="Times New Roman" w:cs="Times New Roman"/>
          <w:color w:val="020202"/>
          <w:sz w:val="20"/>
          <w:szCs w:val="20"/>
        </w:rPr>
        <w:t>T85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zaradi drugih notranjih protetičnih sredstev, vsadkov (implantatov) in presadkov (transplantatov)</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0D64" w:rsidRPr="00406277" w14:paraId="5709705C" w14:textId="77777777">
        <w:tc>
          <w:tcPr>
            <w:tcW w:w="8425" w:type="dxa"/>
            <w:tcBorders>
              <w:top w:val="nil"/>
              <w:left w:val="nil"/>
              <w:bottom w:val="nil"/>
              <w:right w:val="nil"/>
            </w:tcBorders>
            <w:shd w:val="clear" w:color="auto" w:fill="BFBFBF"/>
            <w:tcMar>
              <w:top w:w="108" w:type="dxa"/>
              <w:right w:w="108" w:type="dxa"/>
            </w:tcMar>
          </w:tcPr>
          <w:p w14:paraId="0CFCE9AE"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5D9D5FD9"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Odstranitev prsnih vsadkov po kroničnih okužbah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 xml:space="preserve"> splošn</w:t>
            </w:r>
            <w:r>
              <w:rPr>
                <w:rFonts w:ascii="Times New Roman" w:hAnsi="Times New Roman" w:cs="Times New Roman"/>
                <w:color w:val="000000"/>
                <w:sz w:val="20"/>
                <w:szCs w:val="20"/>
              </w:rPr>
              <w:t>i anesteziji</w:t>
            </w:r>
            <w:r w:rsidRPr="00406277">
              <w:rPr>
                <w:rFonts w:ascii="Times New Roman" w:hAnsi="Times New Roman" w:cs="Times New Roman"/>
                <w:color w:val="000000"/>
                <w:sz w:val="20"/>
                <w:szCs w:val="20"/>
              </w:rPr>
              <w:t>.</w:t>
            </w:r>
          </w:p>
          <w:p w14:paraId="7972E50A" w14:textId="4D112275"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T85.75</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in vnetna reakcija zaradi protez in vsadkov za dojke </w:t>
            </w:r>
          </w:p>
          <w:p w14:paraId="47C9AF56"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Y83.1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Operacija z implantacijo umetnega notranjega vsadka</w:t>
            </w:r>
          </w:p>
          <w:p w14:paraId="1F585614" w14:textId="2563CAF5"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p w14:paraId="1AEAFCF5" w14:textId="006DD46D"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45548-00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1758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Odstranitev </w:t>
            </w:r>
            <w:r w:rsidR="00E37D4D">
              <w:rPr>
                <w:rFonts w:ascii="Times New Roman" w:hAnsi="Times New Roman" w:cs="Times New Roman"/>
                <w:i/>
                <w:iCs/>
                <w:color w:val="000000"/>
                <w:sz w:val="20"/>
                <w:szCs w:val="20"/>
              </w:rPr>
              <w:t>proteze iz</w:t>
            </w:r>
            <w:r w:rsidR="00E37D4D"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dojke</w:t>
            </w:r>
          </w:p>
          <w:p w14:paraId="43F7059E" w14:textId="107B0EA6"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45548-00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1758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Odstranitev </w:t>
            </w:r>
            <w:r w:rsidR="00E37D4D">
              <w:rPr>
                <w:rFonts w:ascii="Times New Roman" w:hAnsi="Times New Roman" w:cs="Times New Roman"/>
                <w:i/>
                <w:iCs/>
                <w:color w:val="000000"/>
                <w:sz w:val="20"/>
                <w:szCs w:val="20"/>
              </w:rPr>
              <w:t>proteze iz</w:t>
            </w:r>
            <w:r w:rsidR="00E37D4D"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dojke</w:t>
            </w:r>
          </w:p>
          <w:p w14:paraId="769F443B"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0286D0A" w14:textId="01D47D63" w:rsidR="000C0D64" w:rsidRPr="0065561C"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je razlog za odstranitev vsadka psihološki (npr. tesnoba) in ni očit</w:t>
      </w:r>
      <w:r>
        <w:rPr>
          <w:rFonts w:ascii="Times New Roman" w:hAnsi="Times New Roman" w:cs="Times New Roman"/>
          <w:color w:val="000000"/>
          <w:sz w:val="20"/>
          <w:szCs w:val="20"/>
        </w:rPr>
        <w:t>ega</w:t>
      </w:r>
      <w:r w:rsidR="0065561C"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zaplet</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z vsadkom, kot glavno diagnozo dodelite kodo </w:t>
      </w:r>
      <w:r w:rsidRPr="00406277">
        <w:rPr>
          <w:rFonts w:ascii="Times New Roman" w:hAnsi="Times New Roman" w:cs="Times New Roman"/>
          <w:color w:val="020202"/>
          <w:sz w:val="20"/>
          <w:szCs w:val="20"/>
        </w:rPr>
        <w:t>Z42.1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Nadaljnja oskrba, ki vsebuje plastični kirurški poseg na dojki</w:t>
      </w:r>
      <w:r w:rsidRPr="00406277">
        <w:rPr>
          <w:rFonts w:ascii="Times New Roman" w:hAnsi="Times New Roman" w:cs="Times New Roman"/>
          <w:color w:val="000000"/>
          <w:sz w:val="20"/>
          <w:szCs w:val="20"/>
        </w:rPr>
        <w:t xml:space="preserve">. Dodelite kodo dodatne diagnoze za duševno stanje ali </w:t>
      </w:r>
      <w:r>
        <w:rPr>
          <w:rFonts w:ascii="Times New Roman" w:hAnsi="Times New Roman" w:cs="Times New Roman"/>
          <w:color w:val="000000"/>
          <w:sz w:val="20"/>
          <w:szCs w:val="20"/>
        </w:rPr>
        <w:t xml:space="preserve">pa </w:t>
      </w:r>
      <w:r w:rsidRPr="00406277">
        <w:rPr>
          <w:rFonts w:ascii="Times New Roman" w:hAnsi="Times New Roman" w:cs="Times New Roman"/>
          <w:color w:val="000000"/>
          <w:sz w:val="20"/>
          <w:szCs w:val="20"/>
        </w:rPr>
        <w:t xml:space="preserve">uporabite kodo </w:t>
      </w:r>
      <w:r w:rsidRPr="00406277">
        <w:rPr>
          <w:rFonts w:ascii="Times New Roman" w:hAnsi="Times New Roman" w:cs="Times New Roman"/>
          <w:color w:val="020202"/>
          <w:sz w:val="20"/>
          <w:szCs w:val="20"/>
        </w:rPr>
        <w:t>Z71.1</w:t>
      </w:r>
      <w:r w:rsidRPr="00406277">
        <w:rPr>
          <w:rFonts w:ascii="Times New Roman" w:hAnsi="Times New Roman" w:cs="Times New Roman"/>
          <w:i/>
          <w:iCs/>
          <w:color w:val="000000"/>
          <w:sz w:val="20"/>
          <w:szCs w:val="20"/>
        </w:rPr>
        <w:t xml:space="preserve"> Oseba, zaskrbljena zaradi težave, </w:t>
      </w:r>
      <w:r w:rsidR="003E0A5A" w:rsidRPr="00B11374">
        <w:rPr>
          <w:rFonts w:ascii="Times New Roman" w:hAnsi="Times New Roman" w:cs="Times New Roman"/>
          <w:i/>
          <w:iCs/>
          <w:color w:val="000000"/>
          <w:sz w:val="20"/>
          <w:szCs w:val="20"/>
        </w:rPr>
        <w:t>za katero</w:t>
      </w:r>
      <w:r w:rsidRPr="00406277">
        <w:rPr>
          <w:rFonts w:ascii="Times New Roman" w:hAnsi="Times New Roman" w:cs="Times New Roman"/>
          <w:i/>
          <w:iCs/>
          <w:color w:val="000000"/>
          <w:sz w:val="20"/>
          <w:szCs w:val="20"/>
        </w:rPr>
        <w:t xml:space="preserve"> ni bila postavljena nobena diagnoza</w:t>
      </w:r>
      <w:r w:rsidRPr="00406277">
        <w:rPr>
          <w:rFonts w:ascii="Times New Roman" w:hAnsi="Times New Roman" w:cs="Times New Roman"/>
          <w:color w:val="000000"/>
          <w:sz w:val="20"/>
          <w:szCs w:val="20"/>
        </w:rPr>
        <w:t xml:space="preserve">, kot je </w:t>
      </w:r>
      <w:r>
        <w:rPr>
          <w:rFonts w:ascii="Times New Roman" w:hAnsi="Times New Roman" w:cs="Times New Roman"/>
          <w:color w:val="000000"/>
          <w:sz w:val="20"/>
          <w:szCs w:val="20"/>
        </w:rPr>
        <w:t>bolj ustrezno.</w:t>
      </w:r>
    </w:p>
    <w:tbl>
      <w:tblPr>
        <w:tblW w:w="0" w:type="auto"/>
        <w:tblInd w:w="709" w:type="dxa"/>
        <w:tblLayout w:type="fixed"/>
        <w:tblLook w:val="0000" w:firstRow="0" w:lastRow="0" w:firstColumn="0" w:lastColumn="0" w:noHBand="0" w:noVBand="0"/>
      </w:tblPr>
      <w:tblGrid>
        <w:gridCol w:w="8425"/>
      </w:tblGrid>
      <w:tr w:rsidR="000C0D64" w:rsidRPr="00406277" w14:paraId="79C77403" w14:textId="77777777">
        <w:tc>
          <w:tcPr>
            <w:tcW w:w="8425" w:type="dxa"/>
            <w:tcBorders>
              <w:top w:val="nil"/>
              <w:left w:val="nil"/>
              <w:bottom w:val="nil"/>
              <w:right w:val="nil"/>
            </w:tcBorders>
            <w:shd w:val="clear" w:color="auto" w:fill="BFBFBF"/>
            <w:tcMar>
              <w:top w:w="108" w:type="dxa"/>
              <w:right w:w="108" w:type="dxa"/>
            </w:tcMar>
          </w:tcPr>
          <w:p w14:paraId="49EBD686"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7791ADDD" w14:textId="7D3479DF"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Pr>
                <w:rFonts w:ascii="Times New Roman" w:hAnsi="Times New Roman" w:cs="Times New Roman"/>
                <w:color w:val="000000"/>
                <w:sz w:val="20"/>
                <w:szCs w:val="20"/>
              </w:rPr>
              <w:t>Pri b</w:t>
            </w:r>
            <w:r w:rsidRPr="00406277">
              <w:rPr>
                <w:rFonts w:ascii="Times New Roman" w:hAnsi="Times New Roman" w:cs="Times New Roman"/>
                <w:color w:val="000000"/>
                <w:sz w:val="20"/>
                <w:szCs w:val="20"/>
              </w:rPr>
              <w:t>olnic</w:t>
            </w:r>
            <w:r>
              <w:rPr>
                <w:rFonts w:ascii="Times New Roman" w:hAnsi="Times New Roman" w:cs="Times New Roman"/>
                <w:color w:val="000000"/>
                <w:sz w:val="20"/>
                <w:szCs w:val="20"/>
              </w:rPr>
              <w:t xml:space="preserve">i, </w:t>
            </w:r>
            <w:r w:rsidRPr="00406277">
              <w:rPr>
                <w:rFonts w:ascii="Times New Roman" w:hAnsi="Times New Roman" w:cs="Times New Roman"/>
                <w:color w:val="000000"/>
                <w:sz w:val="20"/>
                <w:szCs w:val="20"/>
              </w:rPr>
              <w:t>tesnobn</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zaradi silikonskih prsnih vsadkov</w:t>
            </w:r>
            <w:r>
              <w:rPr>
                <w:rFonts w:ascii="Times New Roman" w:hAnsi="Times New Roman" w:cs="Times New Roman"/>
                <w:color w:val="000000"/>
                <w:sz w:val="20"/>
                <w:szCs w:val="20"/>
              </w:rPr>
              <w:t>, je bila v splošni anesteziji</w:t>
            </w:r>
            <w:r w:rsidR="0065561C"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izvedena</w:t>
            </w:r>
            <w:r w:rsidR="0065561C" w:rsidRPr="00B11374">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obojestranska zamenjava z vsadki s fiziološko raztopino</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w:t>
            </w:r>
          </w:p>
          <w:p w14:paraId="2AC7F9A9"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Z42.1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Nadaljnja oskrba, ki vsebuje plastični kirurški poseg na dojki</w:t>
            </w:r>
          </w:p>
          <w:p w14:paraId="54C1A455" w14:textId="6134531A"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Z71.1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Oseba, zaskrbljena zaradi težave, </w:t>
            </w:r>
            <w:r w:rsidR="003E0A5A" w:rsidRPr="00B11374">
              <w:rPr>
                <w:rFonts w:ascii="Times New Roman" w:hAnsi="Times New Roman" w:cs="Times New Roman"/>
                <w:i/>
                <w:iCs/>
                <w:color w:val="000000"/>
                <w:sz w:val="20"/>
                <w:szCs w:val="20"/>
              </w:rPr>
              <w:t>za katero</w:t>
            </w:r>
            <w:r w:rsidRPr="00406277">
              <w:rPr>
                <w:rFonts w:ascii="Times New Roman" w:hAnsi="Times New Roman" w:cs="Times New Roman"/>
                <w:i/>
                <w:iCs/>
                <w:color w:val="000000"/>
                <w:sz w:val="20"/>
                <w:szCs w:val="20"/>
              </w:rPr>
              <w:t xml:space="preserve"> ni bila postavljena nobena diagnoza</w:t>
            </w:r>
          </w:p>
          <w:p w14:paraId="23CA25DA" w14:textId="2F64E649"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45552-00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1758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E37D4D" w:rsidRPr="00E37D4D">
              <w:rPr>
                <w:rFonts w:ascii="Times New Roman" w:hAnsi="Times New Roman" w:cs="Times New Roman"/>
                <w:i/>
                <w:iCs/>
                <w:color w:val="000000"/>
                <w:sz w:val="20"/>
                <w:szCs w:val="20"/>
              </w:rPr>
              <w:t>Zamenjava proteze iz dojke</w:t>
            </w:r>
            <w:r w:rsidRPr="00406277">
              <w:rPr>
                <w:rFonts w:ascii="Times New Roman" w:hAnsi="Times New Roman" w:cs="Times New Roman"/>
                <w:i/>
                <w:iCs/>
                <w:color w:val="000000"/>
                <w:sz w:val="20"/>
                <w:szCs w:val="20"/>
              </w:rPr>
              <w:t xml:space="preserve"> </w:t>
            </w:r>
          </w:p>
          <w:p w14:paraId="1D1ACEED" w14:textId="47884131"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45552-00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1758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00E37D4D" w:rsidRPr="00E37D4D">
              <w:rPr>
                <w:rFonts w:ascii="Times New Roman" w:hAnsi="Times New Roman" w:cs="Times New Roman"/>
                <w:i/>
                <w:iCs/>
                <w:color w:val="000000"/>
                <w:sz w:val="20"/>
                <w:szCs w:val="20"/>
              </w:rPr>
              <w:t>Zamenjava proteze iz dojke</w:t>
            </w:r>
          </w:p>
          <w:p w14:paraId="28810C74"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742B883" w14:textId="4AACBDB3" w:rsidR="00C75B04" w:rsidRPr="0077380E" w:rsidRDefault="00C75B0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5FF653C4" w14:textId="7AB39341" w:rsidR="0077380E" w:rsidRDefault="0077380E"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56252C9B" w14:textId="77777777" w:rsidR="0077380E" w:rsidRPr="0077380E" w:rsidRDefault="0077380E"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73BA87EE" w14:textId="6AF3D51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1216</w:t>
      </w:r>
      <w:r w:rsidRPr="00406277">
        <w:rPr>
          <w:rFonts w:ascii="Arial" w:hAnsi="Arial" w:cs="Arial"/>
          <w:b/>
          <w:bCs/>
          <w:caps/>
          <w:sz w:val="28"/>
          <w:szCs w:val="28"/>
        </w:rPr>
        <w:tab/>
        <w:t>KRANIOFACIALNA KIRURGIJA</w:t>
      </w:r>
    </w:p>
    <w:p w14:paraId="55FDA494"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 xml:space="preserve">RESEKCIJA OBRAZNIH KOSTI </w:t>
      </w:r>
    </w:p>
    <w:p w14:paraId="7E9FA9FD"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»Resekcija« v blokih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1699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Resekcija spodnje čeljusti</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Resekcija zgornje čeljusti</w:t>
      </w:r>
      <w:r w:rsidRPr="00406277">
        <w:rPr>
          <w:rFonts w:ascii="Times New Roman" w:hAnsi="Times New Roman" w:cs="Times New Roman"/>
          <w:color w:val="000000"/>
          <w:sz w:val="20"/>
          <w:szCs w:val="20"/>
        </w:rPr>
        <w:t xml:space="preserve"> in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1701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Resekcija drugih obraznih kosti</w:t>
      </w:r>
      <w:r w:rsidRPr="00406277">
        <w:rPr>
          <w:rFonts w:ascii="Times New Roman" w:hAnsi="Times New Roman" w:cs="Times New Roman"/>
          <w:color w:val="000000"/>
          <w:sz w:val="20"/>
          <w:szCs w:val="20"/>
        </w:rPr>
        <w:t xml:space="preserve"> se večinoma nanaša na ekscizijo tumorja, ki vključuje </w:t>
      </w:r>
      <w:r>
        <w:rPr>
          <w:rFonts w:ascii="Times New Roman" w:hAnsi="Times New Roman" w:cs="Times New Roman"/>
          <w:color w:val="000000"/>
          <w:sz w:val="20"/>
          <w:szCs w:val="20"/>
        </w:rPr>
        <w:t xml:space="preserve">tudi </w:t>
      </w:r>
      <w:r w:rsidRPr="00406277">
        <w:rPr>
          <w:rFonts w:ascii="Times New Roman" w:hAnsi="Times New Roman" w:cs="Times New Roman"/>
          <w:color w:val="000000"/>
          <w:sz w:val="20"/>
          <w:szCs w:val="20"/>
        </w:rPr>
        <w:t xml:space="preserve">okoliško mehko tkivo. </w:t>
      </w:r>
    </w:p>
    <w:p w14:paraId="4E494226"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Kakršni koli rekonstrukciji, izvedeni med resekcijo, se dodeli koda dodatne diagnoze iz blokov </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1713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Rekonstrukcija spodnje čeljusti</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1714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Rekonstrukcija zgornje čeljusti</w:t>
      </w:r>
      <w:r w:rsidRPr="00406277">
        <w:rPr>
          <w:rFonts w:ascii="Times New Roman" w:hAnsi="Times New Roman" w:cs="Times New Roman"/>
          <w:color w:val="000000"/>
          <w:sz w:val="20"/>
          <w:szCs w:val="20"/>
        </w:rPr>
        <w:t xml:space="preserve"> ali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1715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Rekonstrukcija lične kosti</w:t>
      </w:r>
      <w:r w:rsidRPr="00406277">
        <w:rPr>
          <w:rFonts w:ascii="Times New Roman" w:hAnsi="Times New Roman" w:cs="Times New Roman"/>
          <w:color w:val="000000"/>
          <w:sz w:val="20"/>
          <w:szCs w:val="20"/>
        </w:rPr>
        <w:t>.</w:t>
      </w:r>
    </w:p>
    <w:p w14:paraId="6B7B93BA" w14:textId="5139C306"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Hemimaksilektomija se tehnično nanaša na resekcijo polovice zgornje čeljusti, tj. </w:t>
      </w:r>
      <w:r w:rsidRPr="00406277">
        <w:rPr>
          <w:rFonts w:ascii="Times New Roman" w:hAnsi="Times New Roman" w:cs="Times New Roman"/>
          <w:color w:val="020202"/>
          <w:sz w:val="20"/>
          <w:szCs w:val="20"/>
        </w:rPr>
        <w:t>45605-01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Delna resekcija zgornje čeljusti</w:t>
      </w:r>
      <w:r w:rsidRPr="00406277">
        <w:rPr>
          <w:rFonts w:ascii="Times New Roman" w:hAnsi="Times New Roman" w:cs="Times New Roman"/>
          <w:color w:val="000000"/>
          <w:sz w:val="20"/>
          <w:szCs w:val="20"/>
        </w:rPr>
        <w:t>. Vendar kirurgi pogosto uporabljajo isto kodo za popolno resekcijo zgornje čeljusti (</w:t>
      </w:r>
      <w:r w:rsidRPr="00406277">
        <w:rPr>
          <w:rFonts w:ascii="Times New Roman" w:hAnsi="Times New Roman" w:cs="Times New Roman"/>
          <w:color w:val="020202"/>
          <w:sz w:val="20"/>
          <w:szCs w:val="20"/>
        </w:rPr>
        <w:t>45596-00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1700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Popolna resekcija ene zgornje čeljusti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morajo preveriti kirurško poročilo, da potrdijo podatke o obsežnosti resekcije zgornje čeljusti.</w:t>
      </w:r>
    </w:p>
    <w:p w14:paraId="7EDF444C"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OSTEKTOMIJA OBRAZNIH KOSTI</w:t>
      </w:r>
    </w:p>
    <w:p w14:paraId="564C1005" w14:textId="2FFBAF4C"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»Ostektomija« se lahko uporablja za ekscizijo tumorjev, vendar se pogosteje uporablja za ekscizijo </w:t>
      </w:r>
      <w:r>
        <w:rPr>
          <w:rFonts w:ascii="Times New Roman" w:hAnsi="Times New Roman" w:cs="Times New Roman"/>
          <w:color w:val="000000"/>
          <w:sz w:val="20"/>
          <w:szCs w:val="20"/>
        </w:rPr>
        <w:t>presežka</w:t>
      </w:r>
      <w:r w:rsidRPr="00406277">
        <w:rPr>
          <w:rFonts w:ascii="Times New Roman" w:hAnsi="Times New Roman" w:cs="Times New Roman"/>
          <w:color w:val="000000"/>
          <w:sz w:val="20"/>
          <w:szCs w:val="20"/>
        </w:rPr>
        <w:t xml:space="preserve"> kosti pri primerih razvojne deformacije</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in za ekscizijo kosti po poškodbi. Mehko tkivo se </w:t>
      </w:r>
      <w:r>
        <w:rPr>
          <w:rFonts w:ascii="Times New Roman" w:hAnsi="Times New Roman" w:cs="Times New Roman"/>
          <w:color w:val="000000"/>
          <w:sz w:val="20"/>
          <w:szCs w:val="20"/>
        </w:rPr>
        <w:t xml:space="preserve">ob tem </w:t>
      </w:r>
      <w:r w:rsidRPr="00406277">
        <w:rPr>
          <w:rFonts w:ascii="Times New Roman" w:hAnsi="Times New Roman" w:cs="Times New Roman"/>
          <w:color w:val="000000"/>
          <w:sz w:val="20"/>
          <w:szCs w:val="20"/>
        </w:rPr>
        <w:t>običajno ohrani.</w:t>
      </w:r>
    </w:p>
    <w:p w14:paraId="3F0F65C2"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vključujejo vse kostne presadke, pri katerih se kost odvzame z istega mesta na obrazu. Če se kostni presadek odvzame na drugem mestu, kot je iliakalna krista, </w:t>
      </w:r>
      <w:r>
        <w:rPr>
          <w:rFonts w:ascii="Times New Roman" w:hAnsi="Times New Roman" w:cs="Times New Roman"/>
          <w:color w:val="000000"/>
          <w:sz w:val="20"/>
          <w:szCs w:val="20"/>
        </w:rPr>
        <w:t xml:space="preserve">pa </w:t>
      </w:r>
      <w:r w:rsidRPr="00406277">
        <w:rPr>
          <w:rFonts w:ascii="Times New Roman" w:hAnsi="Times New Roman" w:cs="Times New Roman"/>
          <w:color w:val="000000"/>
          <w:sz w:val="20"/>
          <w:szCs w:val="20"/>
        </w:rPr>
        <w:t>dodelite dodatno(-e) kodo(-e):</w:t>
      </w:r>
    </w:p>
    <w:p w14:paraId="4CBFAA6D" w14:textId="77777777" w:rsidR="000C0D64" w:rsidRPr="00406277" w:rsidRDefault="000C0D64" w:rsidP="0077380E">
      <w:pPr>
        <w:tabs>
          <w:tab w:val="left" w:pos="2607"/>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48239-00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1569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Kostni presadek, ki ni uvrščen drugje</w:t>
      </w:r>
    </w:p>
    <w:p w14:paraId="6FFA0777" w14:textId="77777777" w:rsidR="000C0D64" w:rsidRPr="00406277" w:rsidRDefault="000C0D64" w:rsidP="0077380E">
      <w:pPr>
        <w:tabs>
          <w:tab w:val="left" w:pos="2607"/>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47726-00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1563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Pridobitev kosti za presadek skozi drugo incizijo</w:t>
      </w:r>
    </w:p>
    <w:p w14:paraId="65FD4156"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rPr>
        <w:t>1217</w:t>
      </w:r>
      <w:r w:rsidRPr="00406277">
        <w:rPr>
          <w:rFonts w:ascii="Arial" w:hAnsi="Arial" w:cs="Arial"/>
          <w:b/>
          <w:bCs/>
          <w:caps/>
          <w:sz w:val="28"/>
          <w:szCs w:val="28"/>
        </w:rPr>
        <w:tab/>
        <w:t xml:space="preserve">REPARACIJA RANE </w:t>
      </w:r>
      <w:r>
        <w:rPr>
          <w:rFonts w:ascii="Arial" w:hAnsi="Arial" w:cs="Arial"/>
          <w:b/>
          <w:bCs/>
          <w:caps/>
          <w:sz w:val="28"/>
          <w:szCs w:val="28"/>
        </w:rPr>
        <w:t>KOŽE IN PODKOŽJA</w:t>
      </w:r>
    </w:p>
    <w:p w14:paraId="3FC069AB"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OPREDELITVE</w:t>
      </w:r>
    </w:p>
    <w:p w14:paraId="53A28E66"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Površinska reparacija rane</w:t>
      </w:r>
    </w:p>
    <w:p w14:paraId="1E3DD19F"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Površinska reparacija rane </w:t>
      </w:r>
      <w:r>
        <w:rPr>
          <w:rFonts w:ascii="Times New Roman" w:hAnsi="Times New Roman" w:cs="Times New Roman"/>
          <w:color w:val="000000"/>
          <w:sz w:val="20"/>
          <w:szCs w:val="20"/>
        </w:rPr>
        <w:t>kože in podkožja</w:t>
      </w:r>
      <w:r w:rsidRPr="00406277">
        <w:rPr>
          <w:rFonts w:ascii="Times New Roman" w:hAnsi="Times New Roman" w:cs="Times New Roman"/>
          <w:color w:val="000000"/>
          <w:sz w:val="20"/>
          <w:szCs w:val="20"/>
        </w:rPr>
        <w:t xml:space="preserve"> vključuje preprosto reparacijo ene plasti pokožnice, usnjice ali podkožnega tkiva s šivi.</w:t>
      </w:r>
    </w:p>
    <w:p w14:paraId="449F9030"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Globoka reparacija rane</w:t>
      </w:r>
    </w:p>
    <w:p w14:paraId="386B4998" w14:textId="6580C296"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Reparacija, ki vključuje globlje tkivo, je povezana z bolj kompleksnimi raztrganinami, pri katerih je potrebna tehnika šivanja v plasteh. Kirurg lahko plasti tkiva pod kožo zašije z resorbilnimi </w:t>
      </w:r>
      <w:r>
        <w:rPr>
          <w:rFonts w:ascii="Times New Roman" w:hAnsi="Times New Roman" w:cs="Times New Roman"/>
          <w:color w:val="000000"/>
          <w:sz w:val="20"/>
          <w:szCs w:val="20"/>
        </w:rPr>
        <w:t>nitmi</w:t>
      </w:r>
      <w:r w:rsidRPr="00406277">
        <w:rPr>
          <w:rFonts w:ascii="Times New Roman" w:hAnsi="Times New Roman" w:cs="Times New Roman"/>
          <w:color w:val="000000"/>
          <w:sz w:val="20"/>
          <w:szCs w:val="20"/>
        </w:rPr>
        <w:t xml:space="preserve">, preden zašije kožo. Globoka ali mehka tkiva vključujejo strukture, kot so mišice, kite, fascija, ligamenti, živci, krvne/limfne žile ali sklepno/sinovijsko tkivo. </w:t>
      </w:r>
    </w:p>
    <w:p w14:paraId="06F322FD"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892046D" w14:textId="6DF87645" w:rsidR="000C0D64" w:rsidRPr="00406277" w:rsidRDefault="000C0D64" w:rsidP="0077380E">
      <w:pPr>
        <w:tabs>
          <w:tab w:val="left" w:pos="1980"/>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Reparacija rane </w:t>
      </w:r>
      <w:r w:rsidR="00E37D4D" w:rsidRPr="00E37D4D">
        <w:rPr>
          <w:rFonts w:ascii="Times New Roman" w:hAnsi="Times New Roman" w:cs="Times New Roman"/>
          <w:i/>
          <w:iCs/>
          <w:color w:val="000000"/>
          <w:sz w:val="20"/>
          <w:szCs w:val="20"/>
        </w:rPr>
        <w:t>na koži in podkožnem tkivu</w:t>
      </w:r>
      <w:r w:rsidR="00E37D4D">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vključuje kode, ki razlikujejo med površinsko</w:t>
      </w:r>
      <w:r w:rsidRPr="009B482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reparacijo in glob</w:t>
      </w:r>
      <w:r>
        <w:rPr>
          <w:rFonts w:ascii="Times New Roman" w:hAnsi="Times New Roman" w:cs="Times New Roman"/>
          <w:color w:val="000000"/>
          <w:sz w:val="20"/>
          <w:szCs w:val="20"/>
        </w:rPr>
        <w:t>oko</w:t>
      </w:r>
      <w:r w:rsidRPr="00406277">
        <w:rPr>
          <w:rFonts w:ascii="Times New Roman" w:hAnsi="Times New Roman" w:cs="Times New Roman"/>
          <w:color w:val="000000"/>
          <w:sz w:val="20"/>
          <w:szCs w:val="20"/>
        </w:rPr>
        <w:t xml:space="preserve"> reparacijo</w:t>
      </w:r>
      <w:r w:rsidRPr="009B4825">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mehk</w:t>
      </w:r>
      <w:r>
        <w:rPr>
          <w:rFonts w:ascii="Times New Roman" w:hAnsi="Times New Roman" w:cs="Times New Roman"/>
          <w:color w:val="000000"/>
          <w:sz w:val="20"/>
          <w:szCs w:val="20"/>
        </w:rPr>
        <w:t>ih</w:t>
      </w:r>
      <w:r w:rsidRPr="00406277">
        <w:rPr>
          <w:rFonts w:ascii="Times New Roman" w:hAnsi="Times New Roman" w:cs="Times New Roman"/>
          <w:color w:val="000000"/>
          <w:sz w:val="20"/>
          <w:szCs w:val="20"/>
        </w:rPr>
        <w:t xml:space="preserve"> tkiv:</w:t>
      </w:r>
    </w:p>
    <w:p w14:paraId="54C08C22" w14:textId="77777777" w:rsidR="000C0D64" w:rsidRPr="00406277" w:rsidRDefault="000C0D64" w:rsidP="0077380E">
      <w:pPr>
        <w:tabs>
          <w:tab w:val="left" w:pos="226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30032-00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rane kože in podkožnega tkiva na obrazu ali vratu, povrhnja rana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in</w:t>
      </w:r>
      <w:r w:rsidRPr="00406277">
        <w:rPr>
          <w:rFonts w:ascii="Times New Roman" w:hAnsi="Times New Roman" w:cs="Times New Roman"/>
          <w:color w:val="020202"/>
          <w:sz w:val="20"/>
          <w:szCs w:val="20"/>
        </w:rPr>
        <w:br/>
        <w:t>30026-00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rane kože in podkožnega tkiva drugega mesta, povrhnja rana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br/>
        <w:t>in se dodelijo pri površinskih reparacijah ran.</w:t>
      </w:r>
    </w:p>
    <w:tbl>
      <w:tblPr>
        <w:tblW w:w="0" w:type="auto"/>
        <w:tblInd w:w="709" w:type="dxa"/>
        <w:tblLayout w:type="fixed"/>
        <w:tblLook w:val="0000" w:firstRow="0" w:lastRow="0" w:firstColumn="0" w:lastColumn="0" w:noHBand="0" w:noVBand="0"/>
      </w:tblPr>
      <w:tblGrid>
        <w:gridCol w:w="8425"/>
      </w:tblGrid>
      <w:tr w:rsidR="000C0D64" w:rsidRPr="00406277" w14:paraId="3A2B0FB9" w14:textId="77777777">
        <w:tc>
          <w:tcPr>
            <w:tcW w:w="8425" w:type="dxa"/>
            <w:tcBorders>
              <w:top w:val="nil"/>
              <w:left w:val="nil"/>
              <w:bottom w:val="nil"/>
              <w:right w:val="nil"/>
            </w:tcBorders>
            <w:shd w:val="clear" w:color="auto" w:fill="BFBFBF"/>
            <w:tcMar>
              <w:top w:w="108" w:type="dxa"/>
              <w:right w:w="108" w:type="dxa"/>
            </w:tcMar>
          </w:tcPr>
          <w:p w14:paraId="79CCD994"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42C3EBD1"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Površinska rana na čelu. Brez poškodbe globljih struktur.</w:t>
            </w:r>
          </w:p>
          <w:p w14:paraId="713A7DE0"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w:t>
            </w:r>
            <w:r w:rsidRPr="00406277">
              <w:rPr>
                <w:rFonts w:ascii="Times New Roman" w:hAnsi="Times New Roman" w:cs="Times New Roman"/>
                <w:color w:val="000000"/>
                <w:sz w:val="20"/>
                <w:szCs w:val="20"/>
              </w:rPr>
              <w:tab/>
              <w:t>reparacija površinske rane na čelu.</w:t>
            </w:r>
          </w:p>
          <w:p w14:paraId="6BFBE91E"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30032-00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rane kože in podkožnega tkiva na obrazu ali vratu, povrhnja rana</w:t>
            </w:r>
          </w:p>
        </w:tc>
      </w:tr>
    </w:tbl>
    <w:p w14:paraId="2106EE5F" w14:textId="77777777" w:rsidR="000C0D64" w:rsidRPr="00406277" w:rsidRDefault="000C0D64" w:rsidP="0077380E">
      <w:pPr>
        <w:tabs>
          <w:tab w:val="left" w:pos="226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Kodi </w:t>
      </w:r>
      <w:r w:rsidRPr="00406277">
        <w:rPr>
          <w:rFonts w:ascii="Times New Roman" w:hAnsi="Times New Roman" w:cs="Times New Roman"/>
          <w:color w:val="020202"/>
          <w:sz w:val="20"/>
          <w:szCs w:val="20"/>
        </w:rPr>
        <w:t>30035-00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Reparacija rane kože in podkožnega tkiva na obrazu ali vratu, globoka rana </w:t>
      </w:r>
      <w:r w:rsidRPr="00406277">
        <w:rPr>
          <w:rFonts w:ascii="Times New Roman" w:hAnsi="Times New Roman" w:cs="Times New Roman"/>
          <w:b/>
          <w:bCs/>
          <w:color w:val="000000"/>
          <w:sz w:val="20"/>
          <w:szCs w:val="20"/>
        </w:rPr>
        <w:t xml:space="preserve">in </w:t>
      </w:r>
      <w:r w:rsidRPr="00406277">
        <w:rPr>
          <w:rFonts w:ascii="Times New Roman" w:hAnsi="Times New Roman" w:cs="Times New Roman"/>
          <w:color w:val="000000"/>
          <w:sz w:val="20"/>
          <w:szCs w:val="20"/>
        </w:rPr>
        <w:br/>
      </w:r>
      <w:r w:rsidRPr="00406277">
        <w:rPr>
          <w:rFonts w:ascii="Times New Roman" w:hAnsi="Times New Roman" w:cs="Times New Roman"/>
          <w:color w:val="020202"/>
          <w:sz w:val="20"/>
          <w:szCs w:val="20"/>
        </w:rPr>
        <w:t>30029-00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Reparacija rane kože in podkožnega tkiva drugega mesta, globoka rana </w:t>
      </w:r>
      <w:r w:rsidRPr="00406277">
        <w:rPr>
          <w:rFonts w:ascii="Times New Roman" w:hAnsi="Times New Roman" w:cs="Times New Roman"/>
          <w:color w:val="000000"/>
          <w:sz w:val="20"/>
          <w:szCs w:val="20"/>
        </w:rPr>
        <w:t>se dodelita pri reparacijah mehkega tkiva, pri katerih se kot popravljene ne opredelijo nobene specifične strukture mehkega tkiva (kot je opredeljeno zgoraj). Namesto tega se dodelijo kode za reparacijo specifičnih struktur mehkega tkiva (glejte 3. primer).</w:t>
      </w:r>
    </w:p>
    <w:tbl>
      <w:tblPr>
        <w:tblW w:w="0" w:type="auto"/>
        <w:tblInd w:w="709" w:type="dxa"/>
        <w:tblLayout w:type="fixed"/>
        <w:tblLook w:val="0000" w:firstRow="0" w:lastRow="0" w:firstColumn="0" w:lastColumn="0" w:noHBand="0" w:noVBand="0"/>
      </w:tblPr>
      <w:tblGrid>
        <w:gridCol w:w="8425"/>
      </w:tblGrid>
      <w:tr w:rsidR="000C0D64" w:rsidRPr="00406277" w14:paraId="633AC7C0" w14:textId="77777777">
        <w:tc>
          <w:tcPr>
            <w:tcW w:w="8425" w:type="dxa"/>
            <w:tcBorders>
              <w:top w:val="nil"/>
              <w:left w:val="nil"/>
              <w:bottom w:val="nil"/>
              <w:right w:val="nil"/>
            </w:tcBorders>
            <w:shd w:val="clear" w:color="auto" w:fill="BFBFBF"/>
            <w:tcMar>
              <w:top w:w="108" w:type="dxa"/>
              <w:right w:w="108" w:type="dxa"/>
            </w:tcMar>
          </w:tcPr>
          <w:p w14:paraId="21F374E6"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13D872D9"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Globoka rana na dlani z vključenostjo mehkega tkiva.</w:t>
            </w:r>
          </w:p>
          <w:p w14:paraId="71BAB9C2"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w:t>
            </w:r>
            <w:r w:rsidRPr="00406277">
              <w:rPr>
                <w:rFonts w:ascii="Times New Roman" w:hAnsi="Times New Roman" w:cs="Times New Roman"/>
                <w:color w:val="000000"/>
                <w:sz w:val="20"/>
                <w:szCs w:val="20"/>
              </w:rPr>
              <w:tab/>
              <w:t>reparacija globoke rane na dlani, ki zahteva šivanje v plasteh.</w:t>
            </w:r>
          </w:p>
          <w:p w14:paraId="237539E5" w14:textId="77777777" w:rsidR="000C0D64" w:rsidRPr="00406277" w:rsidRDefault="000C0D64" w:rsidP="0077380E">
            <w:pPr>
              <w:tabs>
                <w:tab w:val="left" w:pos="920"/>
                <w:tab w:val="left" w:pos="1843"/>
                <w:tab w:val="left" w:pos="2761"/>
                <w:tab w:val="left" w:pos="3686"/>
              </w:tabs>
              <w:autoSpaceDE w:val="0"/>
              <w:autoSpaceDN w:val="0"/>
              <w:adjustRightInd w:val="0"/>
              <w:spacing w:before="57" w:after="0" w:line="288" w:lineRule="auto"/>
              <w:ind w:left="2761" w:right="113" w:hanging="276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30029-00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rane kože in podkožnega tkiva drugega mesta, globoka rana</w:t>
            </w:r>
          </w:p>
        </w:tc>
      </w:tr>
    </w:tbl>
    <w:p w14:paraId="610E0E7A" w14:textId="6FDE3950" w:rsidR="000C0D64" w:rsidRPr="00406277" w:rsidRDefault="000C0D64" w:rsidP="0077380E">
      <w:pPr>
        <w:tabs>
          <w:tab w:val="left" w:pos="1460"/>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Šivanje kože in podkožja je sestavni del reparacije struktur mehkega tkiva. Pri 3. primeru se ne dodeli koda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 xml:space="preserve">Reparacija rane </w:t>
      </w:r>
      <w:r w:rsidR="00447FA1" w:rsidRPr="00447FA1">
        <w:rPr>
          <w:rFonts w:ascii="Times New Roman" w:hAnsi="Times New Roman" w:cs="Times New Roman"/>
          <w:i/>
          <w:iCs/>
          <w:color w:val="000000"/>
          <w:sz w:val="20"/>
          <w:szCs w:val="20"/>
        </w:rPr>
        <w:t>na koži in podkožnem tkivu</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(glejte tudi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Postopki, ki se običajno ne kodirajo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Površinske poškodbe in poškodbe mehkega tkiva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084D92F6" w14:textId="77777777">
        <w:tc>
          <w:tcPr>
            <w:tcW w:w="8425" w:type="dxa"/>
            <w:tcBorders>
              <w:top w:val="nil"/>
              <w:left w:val="nil"/>
              <w:bottom w:val="nil"/>
              <w:right w:val="nil"/>
            </w:tcBorders>
            <w:shd w:val="clear" w:color="auto" w:fill="BFBFBF"/>
            <w:tcMar>
              <w:top w:w="108" w:type="dxa"/>
              <w:right w:w="108" w:type="dxa"/>
            </w:tcMar>
          </w:tcPr>
          <w:p w14:paraId="734E5694"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1F5C5A10"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Travmatska rana na desni dlani, ki vključuje poškodbo živca in kite.</w:t>
            </w:r>
          </w:p>
          <w:p w14:paraId="34F7D9AD"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Postopek:</w:t>
            </w:r>
            <w:r w:rsidRPr="00406277">
              <w:rPr>
                <w:rFonts w:ascii="Times New Roman" w:hAnsi="Times New Roman" w:cs="Times New Roman"/>
                <w:color w:val="000000"/>
                <w:sz w:val="20"/>
                <w:szCs w:val="20"/>
              </w:rPr>
              <w:tab/>
              <w:t xml:space="preserve">reparacija živca in kite na desni dlani. </w:t>
            </w:r>
          </w:p>
          <w:p w14:paraId="23668EBA"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39300-00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Primarni šiv perifernega živca</w:t>
            </w:r>
          </w:p>
          <w:p w14:paraId="307E36FC"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47963-02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1467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tetive roke, ki ni klasificirana drugje</w:t>
            </w:r>
          </w:p>
          <w:p w14:paraId="75102AF9" w14:textId="3B49A2D5"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Odprta rana s poškodbo arterije, živca in/ali kite</w:t>
            </w:r>
            <w:r w:rsidRPr="00406277">
              <w:rPr>
                <w:rFonts w:ascii="Times New Roman" w:hAnsi="Times New Roman" w:cs="Times New Roman"/>
                <w:color w:val="000000"/>
                <w:sz w:val="20"/>
                <w:szCs w:val="20"/>
              </w:rPr>
              <w:t>.</w:t>
            </w:r>
          </w:p>
        </w:tc>
      </w:tr>
    </w:tbl>
    <w:p w14:paraId="230BAEA0" w14:textId="6C249EDD"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1221</w:t>
      </w:r>
      <w:r w:rsidRPr="00406277">
        <w:rPr>
          <w:rFonts w:ascii="Arial" w:hAnsi="Arial" w:cs="Arial"/>
          <w:b/>
          <w:bCs/>
          <w:caps/>
          <w:sz w:val="28"/>
          <w:szCs w:val="28"/>
        </w:rPr>
        <w:tab/>
      </w:r>
      <w:r w:rsidRPr="00406277">
        <w:rPr>
          <w:rFonts w:ascii="Arial" w:hAnsi="Arial" w:cs="Arial"/>
          <w:b/>
          <w:bCs/>
          <w:caps/>
          <w:color w:val="000000"/>
          <w:sz w:val="28"/>
          <w:szCs w:val="28"/>
        </w:rPr>
        <w:t>DEKUBITUS</w:t>
      </w:r>
      <w:r w:rsidRPr="00406277">
        <w:rPr>
          <w:rFonts w:ascii="Arial" w:hAnsi="Arial" w:cs="Arial"/>
          <w:b/>
          <w:bCs/>
          <w:caps/>
          <w:sz w:val="28"/>
          <w:szCs w:val="28"/>
        </w:rPr>
        <w:t xml:space="preserve"> </w:t>
      </w:r>
      <w:r w:rsidR="00AA5B93" w:rsidRPr="00B11374">
        <w:rPr>
          <w:rFonts w:ascii="Arial" w:hAnsi="Arial" w:cs="Arial"/>
          <w:b/>
          <w:bCs/>
          <w:caps/>
          <w:sz w:val="28"/>
          <w:szCs w:val="28"/>
        </w:rPr>
        <w:t>(PRELEŽANINA)</w:t>
      </w:r>
    </w:p>
    <w:p w14:paraId="12370000"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307CB9A"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Dekubitus je lokalizirana poškodba kože in/ali podkožja, običajno nad podkožnimi kostmi. Zaradi pritiska povzroča ishemično hipoksijo tkiva (NPUAP in EPUAP 2009). Sopomenke za dekubitus vključujejo ulkus zaradi pritiska, dekubitalni ulkus, pritisnino, ulkus zaradi mavca/opornice in preležanino. </w:t>
      </w:r>
    </w:p>
    <w:p w14:paraId="3D1AB75A" w14:textId="636362A8"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MKB-10-AM za dekubitus in smernice v standardih </w:t>
      </w:r>
      <w:r w:rsidR="004D573A">
        <w:rPr>
          <w:rFonts w:ascii="Times New Roman" w:hAnsi="Times New Roman" w:cs="Times New Roman"/>
          <w:color w:val="000000"/>
          <w:sz w:val="20"/>
          <w:szCs w:val="20"/>
        </w:rPr>
        <w:t>STKOD</w:t>
      </w:r>
      <w:r w:rsidRPr="00406277">
        <w:rPr>
          <w:rFonts w:ascii="Times New Roman" w:hAnsi="Times New Roman" w:cs="Times New Roman"/>
          <w:color w:val="000000"/>
          <w:sz w:val="20"/>
          <w:szCs w:val="20"/>
        </w:rPr>
        <w:t xml:space="preserve"> temeljijo na smernic</w:t>
      </w:r>
      <w:r>
        <w:rPr>
          <w:rFonts w:ascii="Times New Roman" w:hAnsi="Times New Roman" w:cs="Times New Roman"/>
          <w:color w:val="000000"/>
          <w:sz w:val="20"/>
          <w:szCs w:val="20"/>
        </w:rPr>
        <w:t>ah</w:t>
      </w:r>
      <w:r w:rsidRPr="00406277">
        <w:rPr>
          <w:rFonts w:ascii="Times New Roman" w:hAnsi="Times New Roman" w:cs="Times New Roman"/>
          <w:color w:val="000000"/>
          <w:sz w:val="20"/>
          <w:szCs w:val="20"/>
        </w:rPr>
        <w:t xml:space="preserve"> za preprečevanje in obravnavo preležanin (Pan Pacific Clinical Practice Guideline for the Prevention and Management of Pressure Injury 2012).</w:t>
      </w:r>
    </w:p>
    <w:p w14:paraId="44F8BA75"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515EE47"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Naslednje točke vsebujejo smernice za splošno klasifikacijo:</w:t>
      </w:r>
    </w:p>
    <w:p w14:paraId="0562D01F" w14:textId="120EEEC1" w:rsidR="000C0D64" w:rsidRPr="00406277" w:rsidRDefault="000C0D64" w:rsidP="0077380E">
      <w:pPr>
        <w:tabs>
          <w:tab w:val="left" w:pos="1260"/>
          <w:tab w:val="left" w:pos="1440"/>
        </w:tabs>
        <w:autoSpaceDE w:val="0"/>
        <w:autoSpaceDN w:val="0"/>
        <w:adjustRightInd w:val="0"/>
        <w:spacing w:before="113" w:after="0" w:line="288" w:lineRule="auto"/>
        <w:ind w:left="1240" w:hanging="5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 xml:space="preserve">Kode iz kategorije </w:t>
      </w:r>
      <w:r w:rsidRPr="00406277">
        <w:rPr>
          <w:rFonts w:ascii="Times New Roman" w:hAnsi="Times New Roman" w:cs="Times New Roman"/>
          <w:color w:val="020202"/>
          <w:sz w:val="20"/>
          <w:szCs w:val="20"/>
        </w:rPr>
        <w:t>L89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Dekubitus (preležanina)</w:t>
      </w:r>
      <w:r w:rsidRPr="00406277">
        <w:rPr>
          <w:rFonts w:ascii="Times New Roman" w:hAnsi="Times New Roman" w:cs="Times New Roman"/>
          <w:color w:val="000000"/>
          <w:sz w:val="20"/>
          <w:szCs w:val="20"/>
        </w:rPr>
        <w:t xml:space="preserve"> zajemajo </w:t>
      </w:r>
      <w:r>
        <w:rPr>
          <w:rFonts w:ascii="Times New Roman" w:hAnsi="Times New Roman" w:cs="Times New Roman"/>
          <w:color w:val="000000"/>
          <w:sz w:val="20"/>
          <w:szCs w:val="20"/>
        </w:rPr>
        <w:t xml:space="preserve">tako </w:t>
      </w:r>
      <w:r w:rsidRPr="00406277">
        <w:rPr>
          <w:rFonts w:ascii="Times New Roman" w:hAnsi="Times New Roman" w:cs="Times New Roman"/>
          <w:color w:val="000000"/>
          <w:sz w:val="20"/>
          <w:szCs w:val="20"/>
        </w:rPr>
        <w:t xml:space="preserve">resnost </w:t>
      </w:r>
      <w:r>
        <w:rPr>
          <w:rFonts w:ascii="Times New Roman" w:hAnsi="Times New Roman" w:cs="Times New Roman"/>
          <w:color w:val="000000"/>
          <w:sz w:val="20"/>
          <w:szCs w:val="20"/>
        </w:rPr>
        <w:t>kot</w:t>
      </w:r>
      <w:r w:rsidRPr="00406277">
        <w:rPr>
          <w:rFonts w:ascii="Times New Roman" w:hAnsi="Times New Roman" w:cs="Times New Roman"/>
          <w:color w:val="000000"/>
          <w:sz w:val="20"/>
          <w:szCs w:val="20"/>
        </w:rPr>
        <w:t xml:space="preserve"> mesto dekubitusa. Dodelite kode za več dekubitusov, kot je primerno, da opredelite vse dekubituse, vendar ne uporabite dvojne</w:t>
      </w:r>
      <w:r>
        <w:rPr>
          <w:rFonts w:ascii="Times New Roman" w:hAnsi="Times New Roman" w:cs="Times New Roman"/>
          <w:color w:val="000000"/>
          <w:sz w:val="20"/>
          <w:szCs w:val="20"/>
        </w:rPr>
        <w:t>ga</w:t>
      </w:r>
      <w:r w:rsidRPr="00406277">
        <w:rPr>
          <w:rFonts w:ascii="Times New Roman" w:hAnsi="Times New Roman" w:cs="Times New Roman"/>
          <w:color w:val="000000"/>
          <w:sz w:val="20"/>
          <w:szCs w:val="20"/>
        </w:rPr>
        <w:t xml:space="preserve"> kod</w:t>
      </w:r>
      <w:r>
        <w:rPr>
          <w:rFonts w:ascii="Times New Roman" w:hAnsi="Times New Roman" w:cs="Times New Roman"/>
          <w:color w:val="000000"/>
          <w:sz w:val="20"/>
          <w:szCs w:val="20"/>
        </w:rPr>
        <w:t>iranja</w:t>
      </w:r>
      <w:r w:rsidRPr="00406277">
        <w:rPr>
          <w:rFonts w:ascii="Times New Roman" w:hAnsi="Times New Roman" w:cs="Times New Roman"/>
          <w:color w:val="000000"/>
          <w:sz w:val="20"/>
          <w:szCs w:val="20"/>
        </w:rPr>
        <w:t xml:space="preserve"> (tj. ne ponovite kode v nizu kod za isto mesto in resnost;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Dvojno kodiranje</w:t>
      </w:r>
      <w:r w:rsidRPr="00406277">
        <w:rPr>
          <w:rFonts w:ascii="Times New Roman" w:hAnsi="Times New Roman" w:cs="Times New Roman"/>
          <w:color w:val="000000"/>
          <w:sz w:val="20"/>
          <w:szCs w:val="20"/>
        </w:rPr>
        <w:t>) (glejte 1. in 2. primer).</w:t>
      </w:r>
    </w:p>
    <w:p w14:paraId="3AD6DCD3" w14:textId="5F0FF22C" w:rsidR="000C0D64" w:rsidRPr="00406277" w:rsidRDefault="000C0D64" w:rsidP="0077380E">
      <w:pPr>
        <w:tabs>
          <w:tab w:val="left" w:pos="1260"/>
          <w:tab w:val="left" w:pos="1440"/>
        </w:tabs>
        <w:autoSpaceDE w:val="0"/>
        <w:autoSpaceDN w:val="0"/>
        <w:adjustRightInd w:val="0"/>
        <w:spacing w:before="113" w:after="0" w:line="288" w:lineRule="auto"/>
        <w:ind w:left="1240" w:hanging="5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 xml:space="preserve">Dekubitus, ki se razvije po hospitalizaciji in ni prisoten ob sprejemu, se opredeli z dodelitvijo </w:t>
      </w:r>
      <w:r>
        <w:rPr>
          <w:rFonts w:ascii="Times New Roman" w:hAnsi="Times New Roman" w:cs="Times New Roman"/>
          <w:color w:val="000000"/>
          <w:sz w:val="20"/>
          <w:szCs w:val="20"/>
        </w:rPr>
        <w:t>indikatorja začetka bolezni</w:t>
      </w:r>
      <w:r w:rsidRPr="00406277">
        <w:rPr>
          <w:rFonts w:ascii="Times New Roman" w:hAnsi="Times New Roman" w:cs="Times New Roman"/>
          <w:color w:val="000000"/>
          <w:sz w:val="20"/>
          <w:szCs w:val="20"/>
        </w:rPr>
        <w:t xml:space="preserve"> 1. Če je dekubitus prisoten ob sprejemu, dodelite </w:t>
      </w:r>
      <w:r>
        <w:rPr>
          <w:rFonts w:ascii="Times New Roman" w:hAnsi="Times New Roman" w:cs="Times New Roman"/>
          <w:color w:val="000000"/>
          <w:sz w:val="20"/>
          <w:szCs w:val="20"/>
        </w:rPr>
        <w:t xml:space="preserve">indikator </w:t>
      </w:r>
      <w:r w:rsidRPr="00406277">
        <w:rPr>
          <w:rFonts w:ascii="Times New Roman" w:hAnsi="Times New Roman" w:cs="Times New Roman"/>
          <w:color w:val="000000"/>
          <w:sz w:val="20"/>
          <w:szCs w:val="20"/>
        </w:rPr>
        <w:t xml:space="preserve">začetka </w:t>
      </w:r>
      <w:r>
        <w:rPr>
          <w:rFonts w:ascii="Times New Roman" w:hAnsi="Times New Roman" w:cs="Times New Roman"/>
          <w:color w:val="000000"/>
          <w:sz w:val="20"/>
          <w:szCs w:val="20"/>
        </w:rPr>
        <w:t xml:space="preserve">bolezni </w:t>
      </w:r>
      <w:r w:rsidRPr="00406277">
        <w:rPr>
          <w:rFonts w:ascii="Times New Roman" w:hAnsi="Times New Roman" w:cs="Times New Roman"/>
          <w:color w:val="000000"/>
          <w:sz w:val="20"/>
          <w:szCs w:val="20"/>
        </w:rPr>
        <w:t xml:space="preserve">(COF) 2 (glejte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0048</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 xml:space="preserve">Indikator </w:t>
      </w:r>
      <w:r w:rsidRPr="00406277">
        <w:rPr>
          <w:rFonts w:ascii="Times New Roman" w:hAnsi="Times New Roman" w:cs="Times New Roman"/>
          <w:i/>
          <w:iCs/>
          <w:color w:val="000000"/>
          <w:sz w:val="20"/>
          <w:szCs w:val="20"/>
        </w:rPr>
        <w:t xml:space="preserve">začetka </w:t>
      </w:r>
      <w:r>
        <w:rPr>
          <w:rFonts w:ascii="Times New Roman" w:hAnsi="Times New Roman" w:cs="Times New Roman"/>
          <w:i/>
          <w:iCs/>
          <w:color w:val="000000"/>
          <w:sz w:val="20"/>
          <w:szCs w:val="20"/>
        </w:rPr>
        <w:t>bolezni</w:t>
      </w:r>
      <w:r w:rsidRPr="00406277">
        <w:rPr>
          <w:rFonts w:ascii="Times New Roman" w:hAnsi="Times New Roman" w:cs="Times New Roman"/>
          <w:i/>
          <w:iCs/>
          <w:color w:val="000000"/>
          <w:sz w:val="20"/>
          <w:szCs w:val="20"/>
        </w:rPr>
        <w:t>/Navodila za uporabo/točka 7</w:t>
      </w:r>
      <w:r w:rsidRPr="00406277">
        <w:rPr>
          <w:rFonts w:ascii="Times New Roman" w:hAnsi="Times New Roman" w:cs="Times New Roman"/>
          <w:color w:val="000000"/>
          <w:sz w:val="20"/>
          <w:szCs w:val="20"/>
        </w:rPr>
        <w:t xml:space="preserve"> (glejte 3. primer).</w:t>
      </w:r>
    </w:p>
    <w:p w14:paraId="5FE260E5" w14:textId="4D060A3E" w:rsidR="000C0D64" w:rsidRPr="00406277" w:rsidRDefault="000C0D64" w:rsidP="0077380E">
      <w:pPr>
        <w:tabs>
          <w:tab w:val="left" w:pos="1260"/>
          <w:tab w:val="left" w:pos="1440"/>
        </w:tabs>
        <w:autoSpaceDE w:val="0"/>
        <w:autoSpaceDN w:val="0"/>
        <w:adjustRightInd w:val="0"/>
        <w:spacing w:before="113" w:after="0" w:line="288" w:lineRule="auto"/>
        <w:ind w:left="1240" w:hanging="5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 xml:space="preserve">Dodelitev kod za stopnjo dekubitusa mora temeljiti na klinični dokumentaciji stopnje. </w:t>
      </w:r>
      <w:r>
        <w:rPr>
          <w:rFonts w:ascii="Times New Roman" w:hAnsi="Times New Roman" w:cs="Times New Roman"/>
          <w:color w:val="000000"/>
          <w:sz w:val="20"/>
          <w:szCs w:val="20"/>
        </w:rPr>
        <w:t>Vendar pa k</w:t>
      </w:r>
      <w:r w:rsidRPr="00406277">
        <w:rPr>
          <w:rFonts w:ascii="Times New Roman" w:hAnsi="Times New Roman" w:cs="Times New Roman"/>
          <w:color w:val="000000"/>
          <w:sz w:val="20"/>
          <w:szCs w:val="20"/>
        </w:rPr>
        <w:t xml:space="preserve">ode za resnost dekubitusa ne dodelite samo na osnovi kliničnih opisov. Če dejanska stopnja dekubitusa ni navedena in od zdravnika ni mogoče pridobiti dodatnih informacij, dodelite kodo </w:t>
      </w:r>
      <w:r w:rsidRPr="00406277">
        <w:rPr>
          <w:rFonts w:ascii="Times New Roman" w:hAnsi="Times New Roman" w:cs="Times New Roman"/>
          <w:color w:val="020202"/>
          <w:sz w:val="20"/>
          <w:szCs w:val="20"/>
        </w:rPr>
        <w:t>L89.9</w:t>
      </w:r>
      <w:r w:rsidRPr="00406277">
        <w:rPr>
          <w:rFonts w:ascii="Times New Roman" w:hAnsi="Times New Roman" w:cs="Times New Roman"/>
          <w:color w:val="000000"/>
          <w:sz w:val="20"/>
          <w:szCs w:val="20"/>
        </w:rPr>
        <w:t xml:space="preserve">.- </w:t>
      </w:r>
      <w:r w:rsidR="00DF2E75" w:rsidRPr="00B11374">
        <w:rPr>
          <w:rFonts w:ascii="Times New Roman" w:hAnsi="Times New Roman" w:cs="Times New Roman"/>
          <w:i/>
          <w:iCs/>
          <w:color w:val="000000"/>
          <w:sz w:val="20"/>
          <w:szCs w:val="20"/>
        </w:rPr>
        <w:t>Dekubitus</w:t>
      </w:r>
      <w:r w:rsidRPr="00406277">
        <w:rPr>
          <w:rFonts w:ascii="Times New Roman" w:hAnsi="Times New Roman" w:cs="Times New Roman"/>
          <w:i/>
          <w:iCs/>
          <w:color w:val="000000"/>
          <w:sz w:val="20"/>
          <w:szCs w:val="20"/>
        </w:rPr>
        <w:t>, neopredeljena</w:t>
      </w:r>
      <w:r w:rsidRPr="00406277">
        <w:rPr>
          <w:rFonts w:ascii="Times New Roman" w:hAnsi="Times New Roman"/>
          <w:i/>
          <w:color w:val="000000"/>
          <w:sz w:val="20"/>
        </w:rPr>
        <w:t xml:space="preserve"> </w:t>
      </w:r>
      <w:r w:rsidR="00DF2E75" w:rsidRPr="00B11374">
        <w:rPr>
          <w:rFonts w:ascii="Times New Roman" w:hAnsi="Times New Roman" w:cs="Times New Roman"/>
          <w:i/>
          <w:iCs/>
          <w:color w:val="000000"/>
          <w:sz w:val="20"/>
          <w:szCs w:val="20"/>
        </w:rPr>
        <w:t>stopnja</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(glejte 4. primer). </w:t>
      </w:r>
    </w:p>
    <w:p w14:paraId="0AAC0DA8" w14:textId="7B081948" w:rsidR="000C0D64" w:rsidRPr="00406277" w:rsidRDefault="000C0D64" w:rsidP="0077380E">
      <w:pPr>
        <w:tabs>
          <w:tab w:val="left" w:pos="1260"/>
          <w:tab w:val="left" w:pos="1440"/>
        </w:tabs>
        <w:autoSpaceDE w:val="0"/>
        <w:autoSpaceDN w:val="0"/>
        <w:adjustRightInd w:val="0"/>
        <w:spacing w:before="113" w:after="0" w:line="288" w:lineRule="auto"/>
        <w:ind w:left="1240" w:hanging="5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 xml:space="preserve">Kodi </w:t>
      </w:r>
      <w:r w:rsidRPr="00406277">
        <w:rPr>
          <w:rFonts w:ascii="Times New Roman" w:hAnsi="Times New Roman" w:cs="Times New Roman"/>
          <w:color w:val="020202"/>
          <w:sz w:val="20"/>
          <w:szCs w:val="20"/>
        </w:rPr>
        <w:t>L89.4</w:t>
      </w:r>
      <w:r w:rsidRPr="00406277">
        <w:rPr>
          <w:rFonts w:ascii="Times New Roman" w:hAnsi="Times New Roman" w:cs="Times New Roman"/>
          <w:color w:val="000000"/>
          <w:sz w:val="20"/>
          <w:szCs w:val="20"/>
        </w:rPr>
        <w:t xml:space="preserve">- </w:t>
      </w:r>
      <w:r w:rsidR="00DF2E75" w:rsidRPr="00B11374">
        <w:rPr>
          <w:rFonts w:ascii="Times New Roman" w:hAnsi="Times New Roman" w:cs="Times New Roman"/>
          <w:i/>
          <w:iCs/>
          <w:color w:val="000000"/>
          <w:sz w:val="20"/>
          <w:szCs w:val="20"/>
        </w:rPr>
        <w:t>Dekubitus</w:t>
      </w:r>
      <w:r w:rsidRPr="00406277">
        <w:rPr>
          <w:rFonts w:ascii="Times New Roman" w:hAnsi="Times New Roman" w:cs="Times New Roman"/>
          <w:i/>
          <w:iCs/>
          <w:color w:val="000000"/>
          <w:sz w:val="20"/>
          <w:szCs w:val="20"/>
        </w:rPr>
        <w:t>, brez določene stopnje</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tako ugotovljen</w:t>
      </w:r>
      <w:r w:rsidR="00DF2E75" w:rsidRPr="00B11374">
        <w:rPr>
          <w:rFonts w:ascii="Times New Roman" w:hAnsi="Times New Roman" w:cs="Times New Roman"/>
          <w:i/>
          <w:iCs/>
          <w:color w:val="000000"/>
          <w:sz w:val="20"/>
          <w:szCs w:val="20"/>
        </w:rPr>
        <w:t>o</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L89.5</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00DF2E75" w:rsidRPr="00DF2E75">
        <w:rPr>
          <w:rFonts w:ascii="Times New Roman" w:hAnsi="Times New Roman" w:cs="Times New Roman"/>
          <w:i/>
          <w:iCs/>
          <w:color w:val="000000"/>
          <w:sz w:val="20"/>
          <w:szCs w:val="20"/>
        </w:rPr>
        <w:t>Sum na globoko poškodbo tkiva, neznana globina, tako ugotovljeno</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dodelite samo, če je dekubitus opisan s temi specifičnimi izrazi. Če je po debridementu mogoče določiti stopnjo rane, dodelite kodo za specifično stopnjo (stopnjo III ali IV pri neznani stopnji ali stopnjo I ali IV pri domnevni poškodbi globokega tkiva), kot je primerno (glejte 5. in 6. primer).</w:t>
      </w:r>
    </w:p>
    <w:p w14:paraId="05949F0E" w14:textId="77777777" w:rsidR="000C0D64" w:rsidRPr="00406277" w:rsidRDefault="000C0D64" w:rsidP="0077380E">
      <w:pPr>
        <w:tabs>
          <w:tab w:val="left" w:pos="1260"/>
          <w:tab w:val="left" w:pos="1440"/>
        </w:tabs>
        <w:autoSpaceDE w:val="0"/>
        <w:autoSpaceDN w:val="0"/>
        <w:adjustRightInd w:val="0"/>
        <w:spacing w:before="113" w:after="0" w:line="288" w:lineRule="auto"/>
        <w:ind w:left="1240" w:hanging="5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r w:rsidRPr="00406277">
        <w:rPr>
          <w:rFonts w:ascii="Times New Roman" w:hAnsi="Times New Roman" w:cs="Times New Roman"/>
          <w:color w:val="000000"/>
          <w:sz w:val="20"/>
          <w:szCs w:val="20"/>
        </w:rPr>
        <w:tab/>
        <w:t>Med hospitalizacijo se lahko dekubitus izboljša ali poslabša. Če se pri dekubitusu na istem mestu dokumentirajo različne stopnje, dodelite kodo, ki odraža največjo stopnjo za to mesto (glejte 7. in 8. primer).</w:t>
      </w:r>
    </w:p>
    <w:p w14:paraId="31A69854" w14:textId="77777777" w:rsidR="000C0D64" w:rsidRPr="00406277" w:rsidRDefault="000C0D64" w:rsidP="0077380E">
      <w:pPr>
        <w:tabs>
          <w:tab w:val="left" w:pos="1260"/>
          <w:tab w:val="left" w:pos="1440"/>
        </w:tabs>
        <w:autoSpaceDE w:val="0"/>
        <w:autoSpaceDN w:val="0"/>
        <w:adjustRightInd w:val="0"/>
        <w:spacing w:before="113" w:after="0" w:line="288" w:lineRule="auto"/>
        <w:ind w:left="1240" w:hanging="5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w:t>
      </w:r>
      <w:r w:rsidRPr="00406277">
        <w:rPr>
          <w:rFonts w:ascii="Times New Roman" w:hAnsi="Times New Roman" w:cs="Times New Roman"/>
          <w:color w:val="000000"/>
          <w:sz w:val="20"/>
          <w:szCs w:val="20"/>
        </w:rPr>
        <w:tab/>
        <w:t xml:space="preserve">Dekubitus sluznic: </w:t>
      </w:r>
    </w:p>
    <w:p w14:paraId="5F2EA9DA" w14:textId="77777777"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ni razvrščen s kodo </w:t>
      </w:r>
      <w:r w:rsidRPr="00406277">
        <w:rPr>
          <w:rFonts w:ascii="Times New Roman" w:hAnsi="Times New Roman" w:cs="Times New Roman"/>
          <w:color w:val="020202"/>
          <w:sz w:val="20"/>
          <w:szCs w:val="20"/>
        </w:rPr>
        <w:t>L89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Dekubitus (preležanina)</w:t>
      </w:r>
      <w:r w:rsidRPr="00406277">
        <w:rPr>
          <w:rFonts w:ascii="Times New Roman" w:hAnsi="Times New Roman" w:cs="Times New Roman"/>
          <w:color w:val="000000"/>
          <w:sz w:val="20"/>
          <w:szCs w:val="20"/>
        </w:rPr>
        <w:t xml:space="preserve">, saj se ne pojavi na koži in podkožju. Glejte abecedni seznam: </w:t>
      </w:r>
      <w:r w:rsidRPr="00406277">
        <w:rPr>
          <w:rFonts w:ascii="Times New Roman" w:hAnsi="Times New Roman" w:cs="Times New Roman"/>
          <w:i/>
          <w:iCs/>
          <w:color w:val="000000"/>
          <w:sz w:val="20"/>
          <w:szCs w:val="20"/>
        </w:rPr>
        <w:t>Ulkus/glede na mesto</w:t>
      </w:r>
      <w:r w:rsidRPr="00406277">
        <w:rPr>
          <w:rFonts w:ascii="Times New Roman" w:hAnsi="Times New Roman" w:cs="Times New Roman"/>
          <w:color w:val="000000"/>
          <w:sz w:val="20"/>
          <w:szCs w:val="20"/>
        </w:rPr>
        <w:t>;</w:t>
      </w:r>
    </w:p>
    <w:p w14:paraId="1C36FA25" w14:textId="00BEDDDD"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zaplet zaradi medicinskih pripomočkov.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Klasifikacija zapletov po posegih (diagnostične kode)/zapleti, razvrščeni kot </w:t>
      </w:r>
      <w:r w:rsidRPr="00406277">
        <w:rPr>
          <w:rFonts w:ascii="Times New Roman" w:hAnsi="Times New Roman" w:cs="Times New Roman"/>
          <w:i/>
          <w:iCs/>
          <w:color w:val="020202"/>
          <w:sz w:val="20"/>
          <w:szCs w:val="20"/>
        </w:rPr>
        <w:t>T80–T88</w:t>
      </w:r>
      <w:r w:rsidRPr="00406277">
        <w:rPr>
          <w:rFonts w:ascii="Times New Roman" w:hAnsi="Times New Roman" w:cs="Times New Roman"/>
          <w:color w:val="000000"/>
          <w:sz w:val="20"/>
          <w:szCs w:val="20"/>
        </w:rPr>
        <w:t>.</w:t>
      </w:r>
    </w:p>
    <w:p w14:paraId="04273124" w14:textId="2ABF722B" w:rsidR="000C0D64" w:rsidRPr="00406277" w:rsidRDefault="000C0D64" w:rsidP="0077380E">
      <w:pPr>
        <w:autoSpaceDE w:val="0"/>
        <w:autoSpaceDN w:val="0"/>
        <w:adjustRightInd w:val="0"/>
        <w:spacing w:after="0" w:line="240" w:lineRule="auto"/>
        <w:ind w:left="737"/>
        <w:jc w:val="both"/>
        <w:rPr>
          <w:rFonts w:ascii="Times New Roman" w:hAnsi="Times New Roman" w:cs="Times New Roman"/>
        </w:rPr>
      </w:pPr>
      <w:r w:rsidRPr="00406277">
        <w:rPr>
          <w:rFonts w:ascii="Times New Roman" w:hAnsi="Times New Roman" w:cs="Times New Roman"/>
          <w:sz w:val="20"/>
          <w:szCs w:val="20"/>
        </w:rPr>
        <w:t xml:space="preserve">Za smernice glede dekubitusa zaradi diabetičnega stopala glejte standard </w:t>
      </w:r>
      <w:r w:rsidR="004D573A">
        <w:rPr>
          <w:rFonts w:ascii="Times New Roman" w:hAnsi="Times New Roman" w:cs="Times New Roman"/>
          <w:i/>
          <w:iCs/>
          <w:color w:val="020202"/>
          <w:sz w:val="20"/>
          <w:szCs w:val="20"/>
        </w:rPr>
        <w:t>STKOD</w:t>
      </w:r>
      <w:r w:rsidRPr="00406277">
        <w:rPr>
          <w:rFonts w:ascii="Times New Roman" w:hAnsi="Times New Roman" w:cs="Times New Roman"/>
          <w:i/>
          <w:iCs/>
          <w:color w:val="020202"/>
          <w:sz w:val="20"/>
          <w:szCs w:val="20"/>
        </w:rPr>
        <w:t xml:space="preserve"> 0401</w:t>
      </w:r>
      <w:r w:rsidRPr="00406277">
        <w:rPr>
          <w:rFonts w:ascii="Times New Roman" w:hAnsi="Times New Roman" w:cs="Times New Roman"/>
          <w:i/>
          <w:iCs/>
          <w:sz w:val="20"/>
          <w:szCs w:val="20"/>
        </w:rPr>
        <w:t xml:space="preserve"> Sladkorna bolezen in </w:t>
      </w:r>
      <w:r w:rsidR="00C4499C" w:rsidRPr="00C4499C">
        <w:rPr>
          <w:rFonts w:ascii="Times New Roman" w:hAnsi="Times New Roman" w:cs="Times New Roman"/>
          <w:i/>
          <w:iCs/>
          <w:sz w:val="20"/>
          <w:szCs w:val="20"/>
        </w:rPr>
        <w:t xml:space="preserve">intermediarna hiperglikemija </w:t>
      </w:r>
      <w:r w:rsidRPr="00406277">
        <w:rPr>
          <w:rFonts w:ascii="Times New Roman" w:hAnsi="Times New Roman" w:cs="Times New Roman"/>
          <w:i/>
          <w:iCs/>
          <w:sz w:val="20"/>
          <w:szCs w:val="20"/>
        </w:rPr>
        <w:t>/Diabetično stopalo</w:t>
      </w:r>
      <w:r w:rsidRPr="00406277">
        <w:rPr>
          <w:rFonts w:ascii="Times New Roman" w:hAnsi="Times New Roman" w:cs="Times New Roman"/>
          <w:sz w:val="20"/>
          <w:szCs w:val="20"/>
        </w:rPr>
        <w:t>.</w:t>
      </w:r>
    </w:p>
    <w:p w14:paraId="6E94E16E" w14:textId="2F814920"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b/>
          <w:bCs/>
          <w:color w:val="000000"/>
          <w:sz w:val="20"/>
          <w:szCs w:val="20"/>
        </w:rPr>
        <w:t xml:space="preserve">Ustrezna koda </w:t>
      </w:r>
      <w:r>
        <w:rPr>
          <w:rFonts w:ascii="Times New Roman" w:hAnsi="Times New Roman" w:cs="Times New Roman"/>
          <w:b/>
          <w:bCs/>
          <w:color w:val="000000"/>
          <w:sz w:val="20"/>
          <w:szCs w:val="20"/>
        </w:rPr>
        <w:t>za indikator začetka bolezni</w:t>
      </w:r>
      <w:r w:rsidR="00AE1306" w:rsidRPr="00B11374">
        <w:rPr>
          <w:rFonts w:ascii="Times New Roman" w:hAnsi="Times New Roman" w:cs="Times New Roman"/>
          <w:b/>
          <w:bCs/>
          <w:color w:val="000000"/>
          <w:sz w:val="20"/>
          <w:szCs w:val="20"/>
        </w:rPr>
        <w:t xml:space="preserve"> (</w:t>
      </w:r>
      <w:r w:rsidRPr="00406277">
        <w:rPr>
          <w:rFonts w:ascii="Times New Roman" w:hAnsi="Times New Roman" w:cs="Times New Roman"/>
          <w:b/>
          <w:bCs/>
          <w:color w:val="000000"/>
          <w:sz w:val="20"/>
          <w:szCs w:val="20"/>
        </w:rPr>
        <w:t>COF</w:t>
      </w:r>
      <w:r w:rsidR="00AE1306" w:rsidRPr="00B11374">
        <w:rPr>
          <w:rFonts w:ascii="Times New Roman" w:hAnsi="Times New Roman" w:cs="Times New Roman"/>
          <w:b/>
          <w:bCs/>
          <w:color w:val="000000"/>
          <w:sz w:val="20"/>
          <w:szCs w:val="20"/>
        </w:rPr>
        <w:t>)</w:t>
      </w:r>
      <w:r w:rsidRPr="00406277">
        <w:rPr>
          <w:rFonts w:ascii="Times New Roman" w:hAnsi="Times New Roman" w:cs="Times New Roman"/>
          <w:b/>
          <w:bCs/>
          <w:color w:val="000000"/>
          <w:sz w:val="20"/>
          <w:szCs w:val="20"/>
        </w:rPr>
        <w:t xml:space="preserve"> je navedena pred kodami pri posameznih primerih.</w:t>
      </w:r>
    </w:p>
    <w:p w14:paraId="6099315E"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1AB7FE60" w14:textId="77777777">
        <w:tc>
          <w:tcPr>
            <w:tcW w:w="9613" w:type="dxa"/>
            <w:gridSpan w:val="3"/>
            <w:tcBorders>
              <w:top w:val="nil"/>
              <w:left w:val="nil"/>
              <w:bottom w:val="nil"/>
              <w:right w:val="nil"/>
            </w:tcBorders>
            <w:shd w:val="clear" w:color="auto" w:fill="BFBFBF"/>
            <w:tcMar>
              <w:top w:w="108" w:type="dxa"/>
              <w:right w:w="108" w:type="dxa"/>
            </w:tcMar>
          </w:tcPr>
          <w:p w14:paraId="7007DF74"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79144C17"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Starejši bolnik je sprejet zaradi dekubitusa stopnje II na levi peti in dekubitusa stopnje III na desni peti.</w:t>
            </w:r>
          </w:p>
        </w:tc>
      </w:tr>
      <w:tr w:rsidR="000C0D64" w:rsidRPr="00406277" w14:paraId="6B6A52F1" w14:textId="77777777">
        <w:tc>
          <w:tcPr>
            <w:tcW w:w="907" w:type="dxa"/>
            <w:tcBorders>
              <w:top w:val="nil"/>
              <w:left w:val="nil"/>
              <w:bottom w:val="nil"/>
              <w:right w:val="nil"/>
            </w:tcBorders>
            <w:shd w:val="clear" w:color="auto" w:fill="BFBFBF"/>
            <w:tcMar>
              <w:top w:w="108" w:type="dxa"/>
              <w:right w:w="108" w:type="dxa"/>
            </w:tcMar>
          </w:tcPr>
          <w:p w14:paraId="1FA671A2"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p>
        </w:tc>
        <w:tc>
          <w:tcPr>
            <w:tcW w:w="1469" w:type="dxa"/>
            <w:tcBorders>
              <w:top w:val="nil"/>
              <w:left w:val="nil"/>
              <w:bottom w:val="nil"/>
              <w:right w:val="nil"/>
            </w:tcBorders>
            <w:shd w:val="clear" w:color="auto" w:fill="BFBFBF"/>
            <w:tcMar>
              <w:top w:w="108" w:type="dxa"/>
              <w:right w:w="108" w:type="dxa"/>
            </w:tcMar>
          </w:tcPr>
          <w:p w14:paraId="4F6215A3"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L89.17</w:t>
            </w:r>
          </w:p>
        </w:tc>
        <w:tc>
          <w:tcPr>
            <w:tcW w:w="7237" w:type="dxa"/>
            <w:tcBorders>
              <w:top w:val="nil"/>
              <w:left w:val="nil"/>
              <w:bottom w:val="nil"/>
              <w:right w:val="nil"/>
            </w:tcBorders>
            <w:shd w:val="clear" w:color="auto" w:fill="BFBFBF"/>
            <w:tcMar>
              <w:top w:w="108" w:type="dxa"/>
              <w:right w:w="108" w:type="dxa"/>
            </w:tcMar>
          </w:tcPr>
          <w:p w14:paraId="00E4FA7E"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II, peta</w:t>
            </w:r>
          </w:p>
        </w:tc>
      </w:tr>
      <w:tr w:rsidR="000C0D64" w:rsidRPr="00406277" w14:paraId="6A1B7A00" w14:textId="77777777">
        <w:tc>
          <w:tcPr>
            <w:tcW w:w="907" w:type="dxa"/>
            <w:tcBorders>
              <w:top w:val="nil"/>
              <w:left w:val="nil"/>
              <w:bottom w:val="nil"/>
              <w:right w:val="nil"/>
            </w:tcBorders>
            <w:shd w:val="clear" w:color="auto" w:fill="BFBFBF"/>
            <w:tcMar>
              <w:top w:w="108" w:type="dxa"/>
              <w:right w:w="108" w:type="dxa"/>
            </w:tcMar>
          </w:tcPr>
          <w:p w14:paraId="68FCD6F8" w14:textId="77777777" w:rsidR="000C0D64" w:rsidRPr="00406277" w:rsidRDefault="000C0D64" w:rsidP="0077380E">
            <w:pPr>
              <w:autoSpaceDE w:val="0"/>
              <w:autoSpaceDN w:val="0"/>
              <w:adjustRightInd w:val="0"/>
              <w:spacing w:after="0" w:line="240" w:lineRule="auto"/>
              <w:jc w:val="both"/>
              <w:rPr>
                <w:rFonts w:ascii="Times New Roman" w:hAnsi="Times New Roman" w:cs="Times New Roman"/>
                <w:color w:val="000000"/>
                <w:sz w:val="24"/>
                <w:szCs w:val="24"/>
              </w:rPr>
            </w:pPr>
          </w:p>
        </w:tc>
        <w:tc>
          <w:tcPr>
            <w:tcW w:w="1469" w:type="dxa"/>
            <w:tcBorders>
              <w:top w:val="nil"/>
              <w:left w:val="nil"/>
              <w:bottom w:val="nil"/>
              <w:right w:val="nil"/>
            </w:tcBorders>
            <w:shd w:val="clear" w:color="auto" w:fill="BFBFBF"/>
            <w:tcMar>
              <w:top w:w="108" w:type="dxa"/>
              <w:right w:w="108" w:type="dxa"/>
            </w:tcMar>
          </w:tcPr>
          <w:p w14:paraId="46CFD15E"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13"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L89.27</w:t>
            </w:r>
          </w:p>
        </w:tc>
        <w:tc>
          <w:tcPr>
            <w:tcW w:w="7237" w:type="dxa"/>
            <w:tcBorders>
              <w:top w:val="nil"/>
              <w:left w:val="nil"/>
              <w:bottom w:val="nil"/>
              <w:right w:val="nil"/>
            </w:tcBorders>
            <w:shd w:val="clear" w:color="auto" w:fill="BFBFBF"/>
            <w:tcMar>
              <w:top w:w="108" w:type="dxa"/>
              <w:right w:w="108" w:type="dxa"/>
            </w:tcMar>
          </w:tcPr>
          <w:p w14:paraId="2D9FE4DB"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III, peta</w:t>
            </w:r>
          </w:p>
        </w:tc>
      </w:tr>
    </w:tbl>
    <w:p w14:paraId="3B24470A"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238CC868" w14:textId="77777777">
        <w:tc>
          <w:tcPr>
            <w:tcW w:w="9613" w:type="dxa"/>
            <w:gridSpan w:val="3"/>
            <w:tcBorders>
              <w:top w:val="nil"/>
              <w:left w:val="nil"/>
              <w:bottom w:val="nil"/>
              <w:right w:val="nil"/>
            </w:tcBorders>
            <w:shd w:val="clear" w:color="auto" w:fill="BFBFBF"/>
            <w:tcMar>
              <w:top w:w="108" w:type="dxa"/>
              <w:right w:w="108" w:type="dxa"/>
            </w:tcMar>
          </w:tcPr>
          <w:p w14:paraId="79C619D4"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3FD9D9FE"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dekubitusa stopnje I na levi peti in dekubitusa stopnje I na desni peti.</w:t>
            </w:r>
          </w:p>
        </w:tc>
      </w:tr>
      <w:tr w:rsidR="000C0D64" w:rsidRPr="00406277" w14:paraId="272C3200" w14:textId="77777777">
        <w:tc>
          <w:tcPr>
            <w:tcW w:w="907" w:type="dxa"/>
            <w:tcBorders>
              <w:top w:val="nil"/>
              <w:left w:val="nil"/>
              <w:bottom w:val="nil"/>
              <w:right w:val="nil"/>
            </w:tcBorders>
            <w:shd w:val="clear" w:color="auto" w:fill="BFBFBF"/>
            <w:tcMar>
              <w:top w:w="108" w:type="dxa"/>
              <w:right w:w="108" w:type="dxa"/>
            </w:tcMar>
          </w:tcPr>
          <w:p w14:paraId="6AF0FD2B"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3A2D4E16"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L89.07</w:t>
            </w:r>
          </w:p>
        </w:tc>
        <w:tc>
          <w:tcPr>
            <w:tcW w:w="7237" w:type="dxa"/>
            <w:tcBorders>
              <w:top w:val="nil"/>
              <w:left w:val="nil"/>
              <w:bottom w:val="nil"/>
              <w:right w:val="nil"/>
            </w:tcBorders>
            <w:shd w:val="clear" w:color="auto" w:fill="BFBFBF"/>
            <w:tcMar>
              <w:top w:w="108" w:type="dxa"/>
              <w:right w:w="108" w:type="dxa"/>
            </w:tcMar>
          </w:tcPr>
          <w:p w14:paraId="77197862"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 peta</w:t>
            </w:r>
          </w:p>
        </w:tc>
      </w:tr>
      <w:tr w:rsidR="000C0D64" w:rsidRPr="00406277" w14:paraId="0743A570" w14:textId="77777777">
        <w:tc>
          <w:tcPr>
            <w:tcW w:w="9613" w:type="dxa"/>
            <w:gridSpan w:val="3"/>
            <w:tcBorders>
              <w:top w:val="nil"/>
              <w:left w:val="nil"/>
              <w:bottom w:val="nil"/>
              <w:right w:val="nil"/>
            </w:tcBorders>
            <w:shd w:val="clear" w:color="auto" w:fill="BFBFBF"/>
            <w:tcMar>
              <w:top w:w="108" w:type="dxa"/>
              <w:right w:w="108" w:type="dxa"/>
            </w:tcMar>
          </w:tcPr>
          <w:p w14:paraId="65870124" w14:textId="0D8BA9BD"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0025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Dvojno kodiranje</w:t>
            </w:r>
            <w:r w:rsidRPr="00406277">
              <w:rPr>
                <w:rFonts w:ascii="Times New Roman" w:hAnsi="Times New Roman" w:cs="Times New Roman"/>
                <w:color w:val="000000"/>
                <w:sz w:val="20"/>
                <w:szCs w:val="20"/>
              </w:rPr>
              <w:t xml:space="preserve"> dodeli samo ena koda.</w:t>
            </w:r>
          </w:p>
        </w:tc>
      </w:tr>
    </w:tbl>
    <w:p w14:paraId="492E679E"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06ECFE6B" w14:textId="77777777">
        <w:tc>
          <w:tcPr>
            <w:tcW w:w="9613" w:type="dxa"/>
            <w:gridSpan w:val="3"/>
            <w:tcBorders>
              <w:top w:val="nil"/>
              <w:left w:val="nil"/>
              <w:bottom w:val="nil"/>
              <w:right w:val="nil"/>
            </w:tcBorders>
            <w:shd w:val="clear" w:color="auto" w:fill="BFBFBF"/>
            <w:tcMar>
              <w:top w:w="108" w:type="dxa"/>
              <w:right w:w="108" w:type="dxa"/>
            </w:tcMar>
          </w:tcPr>
          <w:p w14:paraId="1449FF81"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5DBA8F0"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elektivne popolne zamenjave kolka. Med okrevanjem je opažen dekubitus stopnje II na trtici.</w:t>
            </w:r>
          </w:p>
        </w:tc>
      </w:tr>
      <w:tr w:rsidR="000C0D64" w:rsidRPr="00406277" w14:paraId="517FBBF2" w14:textId="77777777">
        <w:tc>
          <w:tcPr>
            <w:tcW w:w="907" w:type="dxa"/>
            <w:tcBorders>
              <w:top w:val="nil"/>
              <w:left w:val="nil"/>
              <w:bottom w:val="nil"/>
              <w:right w:val="nil"/>
            </w:tcBorders>
            <w:shd w:val="clear" w:color="auto" w:fill="BFBFBF"/>
            <w:tcMar>
              <w:top w:w="108" w:type="dxa"/>
              <w:right w:w="108" w:type="dxa"/>
            </w:tcMar>
          </w:tcPr>
          <w:p w14:paraId="4CE912D5"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2484458E"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00"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w:t>
            </w:r>
            <w:r w:rsidRPr="00406277">
              <w:rPr>
                <w:rFonts w:ascii="Times New Roman" w:hAnsi="Times New Roman" w:cs="Times New Roman"/>
                <w:color w:val="020202"/>
                <w:sz w:val="20"/>
                <w:szCs w:val="20"/>
              </w:rPr>
              <w:t>L89.14</w:t>
            </w:r>
            <w:r w:rsidRPr="00406277">
              <w:rPr>
                <w:rFonts w:ascii="Times New Roman" w:hAnsi="Times New Roman" w:cs="Times New Roman"/>
                <w:color w:val="000000"/>
                <w:sz w:val="20"/>
                <w:szCs w:val="20"/>
              </w:rPr>
              <w:t xml:space="preserve">  </w:t>
            </w:r>
          </w:p>
        </w:tc>
        <w:tc>
          <w:tcPr>
            <w:tcW w:w="7237" w:type="dxa"/>
            <w:tcBorders>
              <w:top w:val="nil"/>
              <w:left w:val="nil"/>
              <w:bottom w:val="nil"/>
              <w:right w:val="nil"/>
            </w:tcBorders>
            <w:shd w:val="clear" w:color="auto" w:fill="BFBFBF"/>
            <w:tcMar>
              <w:top w:w="108" w:type="dxa"/>
              <w:right w:w="108" w:type="dxa"/>
            </w:tcMar>
          </w:tcPr>
          <w:p w14:paraId="016D19B4"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II, spodnji del hrbta</w:t>
            </w:r>
          </w:p>
        </w:tc>
      </w:tr>
    </w:tbl>
    <w:p w14:paraId="2C5A1D8A" w14:textId="77777777" w:rsidR="000C0D64" w:rsidRPr="00406277" w:rsidRDefault="000C0D64" w:rsidP="0077380E">
      <w:pPr>
        <w:autoSpaceDE w:val="0"/>
        <w:autoSpaceDN w:val="0"/>
        <w:adjustRightInd w:val="0"/>
        <w:spacing w:after="0" w:line="240" w:lineRule="auto"/>
        <w:jc w:val="both"/>
        <w:rPr>
          <w:rFonts w:ascii="Times New Roman" w:hAnsi="Times New Roman" w:cs="Times New Roman"/>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67D4BA0F" w14:textId="77777777">
        <w:tc>
          <w:tcPr>
            <w:tcW w:w="9613" w:type="dxa"/>
            <w:gridSpan w:val="3"/>
            <w:tcBorders>
              <w:top w:val="nil"/>
              <w:left w:val="nil"/>
              <w:bottom w:val="nil"/>
              <w:right w:val="nil"/>
            </w:tcBorders>
            <w:shd w:val="clear" w:color="auto" w:fill="BFBFBF"/>
            <w:tcMar>
              <w:top w:w="108" w:type="dxa"/>
              <w:right w:w="108" w:type="dxa"/>
            </w:tcMar>
          </w:tcPr>
          <w:p w14:paraId="182C0848"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6C468121"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Opombe o napredku v 7. dnevu vključujejo razvoj dekubitusa z mehurjem, mesto: desni medialni gleženj. </w:t>
            </w:r>
          </w:p>
        </w:tc>
      </w:tr>
      <w:tr w:rsidR="000C0D64" w:rsidRPr="00406277" w14:paraId="512D3ED9" w14:textId="77777777">
        <w:tc>
          <w:tcPr>
            <w:tcW w:w="907" w:type="dxa"/>
            <w:tcBorders>
              <w:top w:val="nil"/>
              <w:left w:val="nil"/>
              <w:bottom w:val="nil"/>
              <w:right w:val="nil"/>
            </w:tcBorders>
            <w:shd w:val="clear" w:color="auto" w:fill="BFBFBF"/>
            <w:tcMar>
              <w:top w:w="108" w:type="dxa"/>
              <w:right w:w="108" w:type="dxa"/>
            </w:tcMar>
          </w:tcPr>
          <w:p w14:paraId="66F2C104"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09E3A20E"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00"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w:t>
            </w:r>
            <w:r w:rsidRPr="00406277">
              <w:rPr>
                <w:rFonts w:ascii="Times New Roman" w:hAnsi="Times New Roman" w:cs="Times New Roman"/>
                <w:color w:val="020202"/>
                <w:sz w:val="20"/>
                <w:szCs w:val="20"/>
              </w:rPr>
              <w:t>L89.99</w:t>
            </w:r>
            <w:r w:rsidRPr="00406277">
              <w:rPr>
                <w:rFonts w:ascii="Times New Roman" w:hAnsi="Times New Roman" w:cs="Times New Roman"/>
                <w:color w:val="000000"/>
                <w:sz w:val="20"/>
                <w:szCs w:val="20"/>
              </w:rPr>
              <w:t xml:space="preserve"> </w:t>
            </w:r>
          </w:p>
        </w:tc>
        <w:tc>
          <w:tcPr>
            <w:tcW w:w="7237" w:type="dxa"/>
            <w:tcBorders>
              <w:top w:val="nil"/>
              <w:left w:val="nil"/>
              <w:bottom w:val="nil"/>
              <w:right w:val="nil"/>
            </w:tcBorders>
            <w:shd w:val="clear" w:color="auto" w:fill="BFBFBF"/>
            <w:tcMar>
              <w:top w:w="108" w:type="dxa"/>
              <w:right w:w="108" w:type="dxa"/>
            </w:tcMar>
          </w:tcPr>
          <w:p w14:paraId="7CCCA044"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neopredeljena stopnja, drugo mesto na spodnjem udu (brez pete in prstov)</w:t>
            </w:r>
          </w:p>
        </w:tc>
      </w:tr>
    </w:tbl>
    <w:p w14:paraId="4FD0E545"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3C0E9495" w14:textId="77777777">
        <w:tc>
          <w:tcPr>
            <w:tcW w:w="9613" w:type="dxa"/>
            <w:gridSpan w:val="3"/>
            <w:tcBorders>
              <w:top w:val="nil"/>
              <w:left w:val="nil"/>
              <w:bottom w:val="nil"/>
              <w:right w:val="nil"/>
            </w:tcBorders>
            <w:shd w:val="clear" w:color="auto" w:fill="BFBFBF"/>
            <w:tcMar>
              <w:top w:w="108" w:type="dxa"/>
              <w:right w:w="108" w:type="dxa"/>
            </w:tcMar>
          </w:tcPr>
          <w:p w14:paraId="1BF86B20"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2432630C"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65-letnik z metastatskim rakom prostate je sprejet zaradi terminalne oskrbe. Opombe medicinskih sester v 10. dnevu navajajo »dekubitus, brez opredeljene stopnje, zadnjica«. Kljub vsakodnevnemu </w:t>
            </w:r>
            <w:r>
              <w:rPr>
                <w:rFonts w:ascii="Times New Roman" w:hAnsi="Times New Roman" w:cs="Times New Roman"/>
                <w:color w:val="000000"/>
                <w:sz w:val="20"/>
                <w:szCs w:val="20"/>
              </w:rPr>
              <w:t>prevezovanju</w:t>
            </w:r>
            <w:r w:rsidRPr="00406277">
              <w:rPr>
                <w:rFonts w:ascii="Times New Roman" w:hAnsi="Times New Roman" w:cs="Times New Roman"/>
                <w:color w:val="000000"/>
                <w:sz w:val="20"/>
                <w:szCs w:val="20"/>
              </w:rPr>
              <w:t xml:space="preserve"> rana ostane nespremenjena med celotno hospitalizacijo.</w:t>
            </w:r>
          </w:p>
        </w:tc>
      </w:tr>
      <w:tr w:rsidR="000C0D64" w:rsidRPr="00406277" w14:paraId="17216AE7" w14:textId="77777777">
        <w:tc>
          <w:tcPr>
            <w:tcW w:w="907" w:type="dxa"/>
            <w:tcBorders>
              <w:top w:val="nil"/>
              <w:left w:val="nil"/>
              <w:bottom w:val="nil"/>
              <w:right w:val="nil"/>
            </w:tcBorders>
            <w:shd w:val="clear" w:color="auto" w:fill="BFBFBF"/>
            <w:tcMar>
              <w:top w:w="108" w:type="dxa"/>
              <w:right w:w="108" w:type="dxa"/>
            </w:tcMar>
          </w:tcPr>
          <w:p w14:paraId="1666EE13"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05C80F7F"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L89.45</w:t>
            </w:r>
            <w:r w:rsidRPr="00406277">
              <w:rPr>
                <w:rFonts w:ascii="Times New Roman" w:hAnsi="Times New Roman" w:cs="Times New Roman"/>
                <w:color w:val="000000"/>
                <w:sz w:val="20"/>
                <w:szCs w:val="20"/>
              </w:rPr>
              <w:t xml:space="preserve"> </w:t>
            </w:r>
          </w:p>
        </w:tc>
        <w:tc>
          <w:tcPr>
            <w:tcW w:w="7237" w:type="dxa"/>
            <w:tcBorders>
              <w:top w:val="nil"/>
              <w:left w:val="nil"/>
              <w:bottom w:val="nil"/>
              <w:right w:val="nil"/>
            </w:tcBorders>
            <w:shd w:val="clear" w:color="auto" w:fill="BFBFBF"/>
            <w:tcMar>
              <w:top w:w="108" w:type="dxa"/>
              <w:right w:w="108" w:type="dxa"/>
            </w:tcMar>
          </w:tcPr>
          <w:p w14:paraId="67071E47"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brez določene stopnje, tako ugotovljeno, sednica</w:t>
            </w:r>
          </w:p>
        </w:tc>
      </w:tr>
    </w:tbl>
    <w:p w14:paraId="780EE2FA"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69E42E90" w14:textId="77777777">
        <w:tc>
          <w:tcPr>
            <w:tcW w:w="9613" w:type="dxa"/>
            <w:gridSpan w:val="3"/>
            <w:tcBorders>
              <w:top w:val="nil"/>
              <w:left w:val="nil"/>
              <w:bottom w:val="nil"/>
              <w:right w:val="nil"/>
            </w:tcBorders>
            <w:shd w:val="clear" w:color="auto" w:fill="BFBFBF"/>
            <w:tcMar>
              <w:top w:w="108" w:type="dxa"/>
              <w:right w:w="108" w:type="dxa"/>
            </w:tcMar>
          </w:tcPr>
          <w:p w14:paraId="6E268076"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561B2195"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Opombe medicinskih sester navajajo »dekubitus, brez opredeljene stopnje, mesto: desna lateralna peta«. 5. dan se izvede debridement dekubitusa, ki se potem prerazvrsti kot stopnje III.</w:t>
            </w:r>
          </w:p>
        </w:tc>
      </w:tr>
      <w:tr w:rsidR="000C0D64" w:rsidRPr="00406277" w14:paraId="3A106CC1" w14:textId="77777777">
        <w:tc>
          <w:tcPr>
            <w:tcW w:w="907" w:type="dxa"/>
            <w:tcBorders>
              <w:top w:val="nil"/>
              <w:left w:val="nil"/>
              <w:bottom w:val="nil"/>
              <w:right w:val="nil"/>
            </w:tcBorders>
            <w:shd w:val="clear" w:color="auto" w:fill="BFBFBF"/>
            <w:tcMar>
              <w:top w:w="108" w:type="dxa"/>
              <w:right w:w="108" w:type="dxa"/>
            </w:tcMar>
          </w:tcPr>
          <w:p w14:paraId="71DB378E"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01EF3C59"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L89.27</w:t>
            </w:r>
            <w:r w:rsidRPr="00406277">
              <w:rPr>
                <w:rFonts w:ascii="Times New Roman" w:hAnsi="Times New Roman" w:cs="Times New Roman"/>
                <w:color w:val="000000"/>
                <w:sz w:val="20"/>
                <w:szCs w:val="20"/>
              </w:rPr>
              <w:t xml:space="preserve"> </w:t>
            </w:r>
          </w:p>
        </w:tc>
        <w:tc>
          <w:tcPr>
            <w:tcW w:w="7237" w:type="dxa"/>
            <w:tcBorders>
              <w:top w:val="nil"/>
              <w:left w:val="nil"/>
              <w:bottom w:val="nil"/>
              <w:right w:val="nil"/>
            </w:tcBorders>
            <w:shd w:val="clear" w:color="auto" w:fill="BFBFBF"/>
            <w:tcMar>
              <w:top w:w="108" w:type="dxa"/>
              <w:right w:w="108" w:type="dxa"/>
            </w:tcMar>
          </w:tcPr>
          <w:p w14:paraId="51EADC40"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III, peta</w:t>
            </w:r>
          </w:p>
        </w:tc>
      </w:tr>
    </w:tbl>
    <w:p w14:paraId="2328E901"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515891D8" w14:textId="77777777">
        <w:tc>
          <w:tcPr>
            <w:tcW w:w="9613" w:type="dxa"/>
            <w:gridSpan w:val="3"/>
            <w:tcBorders>
              <w:top w:val="nil"/>
              <w:left w:val="nil"/>
              <w:bottom w:val="nil"/>
              <w:right w:val="nil"/>
            </w:tcBorders>
            <w:shd w:val="clear" w:color="auto" w:fill="BFBFBF"/>
            <w:tcMar>
              <w:top w:w="108" w:type="dxa"/>
              <w:right w:w="108" w:type="dxa"/>
            </w:tcMar>
          </w:tcPr>
          <w:p w14:paraId="737F8A60"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7EEC7BDC"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dekubitusa stopnje II na trtici, ki se med hospitalizacijo razvije v stopnjo III.</w:t>
            </w:r>
          </w:p>
        </w:tc>
      </w:tr>
      <w:tr w:rsidR="000C0D64" w:rsidRPr="00406277" w14:paraId="51D0033B" w14:textId="77777777">
        <w:tc>
          <w:tcPr>
            <w:tcW w:w="907" w:type="dxa"/>
            <w:tcBorders>
              <w:top w:val="nil"/>
              <w:left w:val="nil"/>
              <w:bottom w:val="nil"/>
              <w:right w:val="nil"/>
            </w:tcBorders>
            <w:shd w:val="clear" w:color="auto" w:fill="BFBFBF"/>
            <w:tcMar>
              <w:top w:w="108" w:type="dxa"/>
              <w:right w:w="108" w:type="dxa"/>
            </w:tcMar>
          </w:tcPr>
          <w:p w14:paraId="4DDFED1A" w14:textId="77777777" w:rsidR="000C0D64" w:rsidRPr="00406277" w:rsidRDefault="000C0D64" w:rsidP="0077380E">
            <w:pPr>
              <w:autoSpaceDE w:val="0"/>
              <w:autoSpaceDN w:val="0"/>
              <w:adjustRightInd w:val="0"/>
              <w:spacing w:before="57" w:after="0" w:line="288" w:lineRule="auto"/>
              <w:ind w:left="5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2297CBEC"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L89.24</w:t>
            </w:r>
            <w:r w:rsidRPr="00406277">
              <w:rPr>
                <w:rFonts w:ascii="Times New Roman" w:hAnsi="Times New Roman" w:cs="Times New Roman"/>
                <w:color w:val="000000"/>
                <w:sz w:val="20"/>
                <w:szCs w:val="20"/>
              </w:rPr>
              <w:t xml:space="preserve"> </w:t>
            </w:r>
          </w:p>
        </w:tc>
        <w:tc>
          <w:tcPr>
            <w:tcW w:w="7237" w:type="dxa"/>
            <w:tcBorders>
              <w:top w:val="nil"/>
              <w:left w:val="nil"/>
              <w:bottom w:val="nil"/>
              <w:right w:val="nil"/>
            </w:tcBorders>
            <w:shd w:val="clear" w:color="auto" w:fill="BFBFBF"/>
            <w:tcMar>
              <w:top w:w="108" w:type="dxa"/>
              <w:right w:w="108" w:type="dxa"/>
            </w:tcMar>
          </w:tcPr>
          <w:p w14:paraId="3476EF88" w14:textId="77777777" w:rsidR="000C0D64" w:rsidRPr="00406277" w:rsidRDefault="000C0D64" w:rsidP="0077380E">
            <w:pPr>
              <w:autoSpaceDE w:val="0"/>
              <w:autoSpaceDN w:val="0"/>
              <w:adjustRightInd w:val="0"/>
              <w:spacing w:before="57" w:after="0" w:line="288" w:lineRule="auto"/>
              <w:ind w:left="5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III, spodnji del hrbta</w:t>
            </w:r>
          </w:p>
        </w:tc>
      </w:tr>
      <w:tr w:rsidR="000C0D64" w:rsidRPr="00406277" w14:paraId="36467169" w14:textId="77777777">
        <w:tc>
          <w:tcPr>
            <w:tcW w:w="9613" w:type="dxa"/>
            <w:gridSpan w:val="3"/>
            <w:tcBorders>
              <w:top w:val="nil"/>
              <w:left w:val="nil"/>
              <w:bottom w:val="nil"/>
              <w:right w:val="nil"/>
            </w:tcBorders>
            <w:shd w:val="clear" w:color="auto" w:fill="BFBFBF"/>
            <w:tcMar>
              <w:top w:w="108" w:type="dxa"/>
              <w:right w:w="108" w:type="dxa"/>
            </w:tcMar>
          </w:tcPr>
          <w:p w14:paraId="3418CB92" w14:textId="194C26B8"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w:t>
            </w:r>
            <w:r w:rsidR="00AE1306">
              <w:rPr>
                <w:rFonts w:ascii="Times New Roman" w:hAnsi="Times New Roman" w:cs="Times New Roman"/>
                <w:color w:val="000000"/>
                <w:sz w:val="20"/>
                <w:szCs w:val="20"/>
              </w:rPr>
              <w:t>za indikator začetka bolezni</w:t>
            </w:r>
            <w:r w:rsidR="00AE1306" w:rsidRPr="00406277">
              <w:rPr>
                <w:rFonts w:ascii="Times New Roman" w:hAnsi="Times New Roman" w:cs="Times New Roman"/>
                <w:color w:val="000000"/>
                <w:sz w:val="20"/>
                <w:szCs w:val="20"/>
              </w:rPr>
              <w:t xml:space="preserve"> </w:t>
            </w:r>
            <w:r w:rsidR="00AE1306" w:rsidRPr="00B11374">
              <w:rPr>
                <w:rFonts w:ascii="Times New Roman" w:hAnsi="Times New Roman" w:cs="Times New Roman"/>
                <w:color w:val="000000"/>
                <w:sz w:val="20"/>
                <w:szCs w:val="20"/>
              </w:rPr>
              <w:t>(</w:t>
            </w:r>
            <w:r w:rsidRPr="00406277">
              <w:rPr>
                <w:rFonts w:ascii="Times New Roman" w:hAnsi="Times New Roman" w:cs="Times New Roman"/>
                <w:color w:val="000000"/>
                <w:sz w:val="20"/>
                <w:szCs w:val="20"/>
              </w:rPr>
              <w:t>COF</w:t>
            </w:r>
            <w:r w:rsidR="00AE1306" w:rsidRPr="00B11374">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(2), saj je ob sprejemu prisoten dekubitus na trtici. Dodeli se koda </w:t>
            </w:r>
            <w:r w:rsidRPr="00406277">
              <w:rPr>
                <w:rFonts w:ascii="Times New Roman" w:hAnsi="Times New Roman" w:cs="Times New Roman"/>
                <w:color w:val="020202"/>
                <w:sz w:val="20"/>
                <w:szCs w:val="20"/>
              </w:rPr>
              <w:t>L89.24</w:t>
            </w:r>
            <w:r w:rsidRPr="00406277">
              <w:rPr>
                <w:rFonts w:ascii="Times New Roman" w:hAnsi="Times New Roman" w:cs="Times New Roman"/>
                <w:color w:val="000000"/>
                <w:sz w:val="20"/>
                <w:szCs w:val="20"/>
              </w:rPr>
              <w:t>, saj je to najvišja stopnja, dokumentirana za to mesto.</w:t>
            </w:r>
          </w:p>
        </w:tc>
      </w:tr>
    </w:tbl>
    <w:p w14:paraId="4779AD06" w14:textId="77777777" w:rsidR="000C0D64"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21EF9DE4" w14:textId="77777777" w:rsidR="000C0D64"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0088FE16"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0577F945" w14:textId="77777777">
        <w:tc>
          <w:tcPr>
            <w:tcW w:w="9613" w:type="dxa"/>
            <w:gridSpan w:val="3"/>
            <w:tcBorders>
              <w:top w:val="nil"/>
              <w:left w:val="nil"/>
              <w:bottom w:val="nil"/>
              <w:right w:val="nil"/>
            </w:tcBorders>
            <w:shd w:val="clear" w:color="auto" w:fill="BFBFBF"/>
            <w:tcMar>
              <w:top w:w="108" w:type="dxa"/>
              <w:right w:w="108" w:type="dxa"/>
            </w:tcMar>
          </w:tcPr>
          <w:p w14:paraId="228845B2"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60E67DE1"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jetrno cirozo zaradi hepatitisa B je sprejet zaradi dekubitusa stopnje I/II na križnem in trtičnem območju. Po presaditvi jeter se njegovo splošno stanje izboljša, vključno z dekubitusom na križu, ki se ob odpustu zaceli.</w:t>
            </w:r>
          </w:p>
        </w:tc>
      </w:tr>
      <w:tr w:rsidR="000C0D64" w:rsidRPr="00406277" w14:paraId="23F48C78" w14:textId="77777777">
        <w:tc>
          <w:tcPr>
            <w:tcW w:w="907" w:type="dxa"/>
            <w:tcBorders>
              <w:top w:val="nil"/>
              <w:left w:val="nil"/>
              <w:bottom w:val="nil"/>
              <w:right w:val="nil"/>
            </w:tcBorders>
            <w:shd w:val="clear" w:color="auto" w:fill="BFBFBF"/>
            <w:tcMar>
              <w:top w:w="108" w:type="dxa"/>
              <w:right w:w="108" w:type="dxa"/>
            </w:tcMar>
          </w:tcPr>
          <w:p w14:paraId="66A283A9"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03A1E20F"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w:t>
            </w:r>
            <w:r w:rsidRPr="00406277">
              <w:rPr>
                <w:rFonts w:ascii="Times New Roman" w:hAnsi="Times New Roman" w:cs="Times New Roman"/>
                <w:color w:val="020202"/>
                <w:sz w:val="20"/>
                <w:szCs w:val="20"/>
              </w:rPr>
              <w:t>L89.14</w:t>
            </w:r>
            <w:r w:rsidRPr="00406277">
              <w:rPr>
                <w:rFonts w:ascii="Times New Roman" w:hAnsi="Times New Roman" w:cs="Times New Roman"/>
                <w:color w:val="000000"/>
                <w:sz w:val="20"/>
                <w:szCs w:val="20"/>
              </w:rPr>
              <w:t xml:space="preserve"> </w:t>
            </w:r>
          </w:p>
        </w:tc>
        <w:tc>
          <w:tcPr>
            <w:tcW w:w="7237" w:type="dxa"/>
            <w:tcBorders>
              <w:top w:val="nil"/>
              <w:left w:val="nil"/>
              <w:bottom w:val="nil"/>
              <w:right w:val="nil"/>
            </w:tcBorders>
            <w:shd w:val="clear" w:color="auto" w:fill="BFBFBF"/>
            <w:tcMar>
              <w:top w:w="108" w:type="dxa"/>
              <w:right w:w="108" w:type="dxa"/>
            </w:tcMar>
          </w:tcPr>
          <w:p w14:paraId="746A0FFF" w14:textId="7777777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Dekubitus, stopnja II, spodnji del hrbta</w:t>
            </w:r>
          </w:p>
        </w:tc>
      </w:tr>
      <w:tr w:rsidR="000C0D64" w:rsidRPr="00406277" w14:paraId="40EB5C6A" w14:textId="77777777">
        <w:tc>
          <w:tcPr>
            <w:tcW w:w="9613" w:type="dxa"/>
            <w:gridSpan w:val="3"/>
            <w:tcBorders>
              <w:top w:val="nil"/>
              <w:left w:val="nil"/>
              <w:bottom w:val="nil"/>
              <w:right w:val="nil"/>
            </w:tcBorders>
            <w:shd w:val="clear" w:color="auto" w:fill="BFBFBF"/>
            <w:tcMar>
              <w:top w:w="108" w:type="dxa"/>
              <w:right w:w="108" w:type="dxa"/>
            </w:tcMar>
          </w:tcPr>
          <w:p w14:paraId="77BDA18B" w14:textId="186F7167" w:rsidR="000C0D64" w:rsidRPr="00406277" w:rsidRDefault="000C0D64" w:rsidP="0077380E">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w:t>
            </w:r>
            <w:r w:rsidR="00AE1306">
              <w:rPr>
                <w:rFonts w:ascii="Times New Roman" w:hAnsi="Times New Roman" w:cs="Times New Roman"/>
                <w:color w:val="000000"/>
                <w:sz w:val="20"/>
                <w:szCs w:val="20"/>
              </w:rPr>
              <w:t>za indikator začetka bolezni</w:t>
            </w:r>
            <w:r w:rsidR="00AE1306" w:rsidRPr="00406277">
              <w:rPr>
                <w:rFonts w:ascii="Times New Roman" w:hAnsi="Times New Roman" w:cs="Times New Roman"/>
                <w:color w:val="000000"/>
                <w:sz w:val="20"/>
                <w:szCs w:val="20"/>
              </w:rPr>
              <w:t xml:space="preserve"> </w:t>
            </w:r>
            <w:r w:rsidR="00AE1306" w:rsidRPr="00B11374">
              <w:rPr>
                <w:rFonts w:ascii="Times New Roman" w:hAnsi="Times New Roman" w:cs="Times New Roman"/>
                <w:color w:val="000000"/>
                <w:sz w:val="20"/>
                <w:szCs w:val="20"/>
              </w:rPr>
              <w:t>(</w:t>
            </w:r>
            <w:r w:rsidRPr="00406277">
              <w:rPr>
                <w:rFonts w:ascii="Times New Roman" w:hAnsi="Times New Roman" w:cs="Times New Roman"/>
                <w:color w:val="000000"/>
                <w:sz w:val="20"/>
                <w:szCs w:val="20"/>
              </w:rPr>
              <w:t>COF</w:t>
            </w:r>
            <w:r w:rsidR="00AE1306" w:rsidRPr="00B11374">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(2), saj je ob sprejemu prisoten dekubitus na križu. Dodeli se koda </w:t>
            </w:r>
            <w:r w:rsidRPr="00406277">
              <w:rPr>
                <w:rFonts w:ascii="Times New Roman" w:hAnsi="Times New Roman" w:cs="Times New Roman"/>
                <w:color w:val="020202"/>
                <w:sz w:val="20"/>
                <w:szCs w:val="20"/>
              </w:rPr>
              <w:t>L89.14</w:t>
            </w:r>
            <w:r w:rsidRPr="00406277">
              <w:rPr>
                <w:rFonts w:ascii="Times New Roman" w:hAnsi="Times New Roman" w:cs="Times New Roman"/>
                <w:color w:val="000000"/>
                <w:sz w:val="20"/>
                <w:szCs w:val="20"/>
              </w:rPr>
              <w:t>, saj je to najvišja stopnja, dokumentirana za to mesto.</w:t>
            </w:r>
          </w:p>
        </w:tc>
      </w:tr>
    </w:tbl>
    <w:p w14:paraId="20451F5C"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1C924EA1" w14:textId="77777777" w:rsidR="000C0D64" w:rsidRPr="000C0D64" w:rsidRDefault="000C0D64" w:rsidP="0077380E">
      <w:pPr>
        <w:jc w:val="both"/>
        <w:rPr>
          <w:rFonts w:ascii="Times New Roman" w:hAnsi="Times New Roman"/>
        </w:rPr>
      </w:pPr>
    </w:p>
    <w:p w14:paraId="1F7EFFCC" w14:textId="77777777" w:rsidR="000C0D64" w:rsidRPr="00406277" w:rsidRDefault="000C0D64" w:rsidP="0077380E">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13.</w:t>
      </w:r>
      <w:r w:rsidRPr="00406277">
        <w:rPr>
          <w:rFonts w:ascii="Arial" w:hAnsi="Arial" w:cs="Arial"/>
          <w:b/>
          <w:bCs/>
          <w:caps/>
          <w:color w:val="3F3F3F"/>
          <w:sz w:val="32"/>
          <w:szCs w:val="32"/>
        </w:rPr>
        <w:tab/>
        <w:t>MIŠIČNO-SKELETNI SISTEM IN VEZIVNO TKIVO</w:t>
      </w:r>
    </w:p>
    <w:p w14:paraId="6627ED14"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1307</w:t>
      </w:r>
      <w:r w:rsidRPr="00406277">
        <w:rPr>
          <w:rFonts w:ascii="Arial" w:hAnsi="Arial" w:cs="Arial"/>
          <w:b/>
          <w:bCs/>
          <w:caps/>
          <w:sz w:val="28"/>
          <w:szCs w:val="28"/>
        </w:rPr>
        <w:tab/>
      </w:r>
      <w:r>
        <w:rPr>
          <w:rFonts w:ascii="Arial" w:hAnsi="Arial" w:cs="Arial"/>
          <w:b/>
          <w:bCs/>
          <w:caps/>
          <w:sz w:val="28"/>
          <w:szCs w:val="28"/>
        </w:rPr>
        <w:t>OKVARE</w:t>
      </w:r>
      <w:r w:rsidRPr="00406277">
        <w:rPr>
          <w:rFonts w:ascii="Arial" w:hAnsi="Arial" w:cs="Arial"/>
          <w:b/>
          <w:bCs/>
          <w:caps/>
          <w:sz w:val="28"/>
          <w:szCs w:val="28"/>
        </w:rPr>
        <w:t xml:space="preserve"> MEDVRETENČNIH PLOŠČIC Z MIELOPATIJO</w:t>
      </w:r>
    </w:p>
    <w:p w14:paraId="24BF0C68"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Okvare</w:t>
      </w:r>
      <w:r w:rsidRPr="00406277">
        <w:rPr>
          <w:rFonts w:ascii="Times New Roman" w:hAnsi="Times New Roman" w:cs="Times New Roman"/>
          <w:color w:val="000000"/>
          <w:sz w:val="20"/>
          <w:szCs w:val="20"/>
        </w:rPr>
        <w:t xml:space="preserve"> medvretenčnih ploščic niso nujno povezane z mielopatijo ali radikulopatijo. V mnogih primerih so </w:t>
      </w:r>
      <w:r>
        <w:rPr>
          <w:rFonts w:ascii="Times New Roman" w:hAnsi="Times New Roman" w:cs="Times New Roman"/>
          <w:color w:val="000000"/>
          <w:sz w:val="20"/>
          <w:szCs w:val="20"/>
        </w:rPr>
        <w:t>okvare</w:t>
      </w:r>
      <w:r w:rsidRPr="00406277">
        <w:rPr>
          <w:rFonts w:ascii="Times New Roman" w:hAnsi="Times New Roman" w:cs="Times New Roman"/>
          <w:color w:val="000000"/>
          <w:sz w:val="20"/>
          <w:szCs w:val="20"/>
        </w:rPr>
        <w:t xml:space="preserve"> medvretenčnih ploščic popolnoma brez simptomov. Zato je treba mielopatijo kodirati samo, če je dejansko dokumentirana.</w:t>
      </w:r>
    </w:p>
    <w:p w14:paraId="504BBA16"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1308</w:t>
      </w:r>
      <w:r w:rsidRPr="00406277">
        <w:rPr>
          <w:rFonts w:ascii="Arial" w:hAnsi="Arial" w:cs="Arial"/>
          <w:b/>
          <w:bCs/>
          <w:caps/>
          <w:sz w:val="28"/>
          <w:szCs w:val="28"/>
        </w:rPr>
        <w:tab/>
        <w:t>LEZIJA MEDVRETENČNE PLOŠČICE</w:t>
      </w:r>
    </w:p>
    <w:p w14:paraId="042EC2B3"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To je nesprejemljiva diagnoza. Z zdravnikom se posvetujte o dodatnih podrobnostih.</w:t>
      </w:r>
    </w:p>
    <w:p w14:paraId="10F0054D" w14:textId="6B41BE13"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1309</w:t>
      </w:r>
      <w:r w:rsidRPr="00406277">
        <w:rPr>
          <w:rFonts w:ascii="Arial" w:hAnsi="Arial" w:cs="Arial"/>
          <w:b/>
          <w:bCs/>
          <w:caps/>
          <w:sz w:val="28"/>
          <w:szCs w:val="28"/>
        </w:rPr>
        <w:tab/>
        <w:t xml:space="preserve">IZPAH </w:t>
      </w:r>
      <w:r>
        <w:rPr>
          <w:rFonts w:ascii="Arial" w:hAnsi="Arial" w:cs="Arial"/>
          <w:b/>
          <w:bCs/>
          <w:caps/>
          <w:sz w:val="28"/>
          <w:szCs w:val="28"/>
        </w:rPr>
        <w:t>ALI ZAPLET KOLČNE PROTEZE</w:t>
      </w:r>
    </w:p>
    <w:p w14:paraId="63081E42"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w:t>
      </w:r>
      <w:r w:rsidRPr="00406277">
        <w:rPr>
          <w:rFonts w:ascii="Times New Roman" w:hAnsi="Times New Roman" w:cs="Times New Roman"/>
          <w:color w:val="020202"/>
          <w:sz w:val="20"/>
          <w:szCs w:val="20"/>
        </w:rPr>
        <w:t>S73.0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Izpah kolka</w:t>
      </w:r>
      <w:r w:rsidRPr="00406277">
        <w:rPr>
          <w:rFonts w:ascii="Times New Roman" w:hAnsi="Times New Roman" w:cs="Times New Roman"/>
          <w:color w:val="000000"/>
          <w:sz w:val="20"/>
          <w:szCs w:val="20"/>
        </w:rPr>
        <w:t xml:space="preserve"> s kodo </w:t>
      </w:r>
      <w:r w:rsidRPr="00406277">
        <w:rPr>
          <w:rFonts w:ascii="Times New Roman" w:hAnsi="Times New Roman" w:cs="Times New Roman"/>
          <w:color w:val="020202"/>
          <w:sz w:val="20"/>
          <w:szCs w:val="20"/>
        </w:rPr>
        <w:t>Z96.64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Prisotnost kolčnega vsadka </w:t>
      </w:r>
      <w:r w:rsidRPr="00406277">
        <w:rPr>
          <w:rFonts w:ascii="Times New Roman" w:hAnsi="Times New Roman" w:cs="Times New Roman"/>
          <w:color w:val="000000"/>
          <w:sz w:val="20"/>
          <w:szCs w:val="20"/>
        </w:rPr>
        <w:t>kot dodatno diagnozo, če pri bolniku pride do izpaha kolčne proteze v naslednjih primerih:</w:t>
      </w:r>
    </w:p>
    <w:p w14:paraId="497DA829"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padec iz postelje med okrevanjem v bolnišnici po nedavni zamenjavi kolka,</w:t>
      </w:r>
    </w:p>
    <w:p w14:paraId="74A91318"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nenaden gib (npr. zvijanje),</w:t>
      </w:r>
    </w:p>
    <w:p w14:paraId="154E76A2"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izvajanje vsakdanjih dejavnosti (npr. premikanje v postelji, oblačenje, osebna higiena).</w:t>
      </w:r>
    </w:p>
    <w:p w14:paraId="7E29E28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iz kategorije </w:t>
      </w:r>
      <w:r w:rsidRPr="00406277">
        <w:rPr>
          <w:rFonts w:ascii="Times New Roman" w:hAnsi="Times New Roman" w:cs="Times New Roman"/>
          <w:color w:val="020202"/>
          <w:sz w:val="20"/>
          <w:szCs w:val="20"/>
        </w:rPr>
        <w:t>T84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zaradi notranjih ortopedskih protetičnih sredstev, vsadkov (implantatov) in presadkov (transplantatov)</w:t>
      </w:r>
      <w:r w:rsidRPr="00406277">
        <w:rPr>
          <w:rFonts w:ascii="Times New Roman" w:hAnsi="Times New Roman" w:cs="Times New Roman"/>
          <w:color w:val="000000"/>
          <w:sz w:val="20"/>
          <w:szCs w:val="20"/>
        </w:rPr>
        <w:t xml:space="preserve"> se dodeli v naslednjih primerih:</w:t>
      </w:r>
    </w:p>
    <w:p w14:paraId="27E3CE9A" w14:textId="41FB65C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kadar je dokumentirano, da je prišlo do mehanske odpovedi zaradi okvarjenih komponent proteze ali preveč napetih ali zrahljanih ligamentov (glejte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po postopkih</w:t>
      </w:r>
      <w:r w:rsidRPr="00406277">
        <w:rPr>
          <w:rFonts w:ascii="Times New Roman" w:hAnsi="Times New Roman" w:cs="Times New Roman"/>
          <w:color w:val="000000"/>
          <w:sz w:val="20"/>
          <w:szCs w:val="20"/>
        </w:rPr>
        <w:t>),</w:t>
      </w:r>
    </w:p>
    <w:p w14:paraId="6979AC1B"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kadar je razlog za hospitalizacijo revizija zamenjave kolka,</w:t>
      </w:r>
    </w:p>
    <w:p w14:paraId="7BCC708E"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kadar je kot glavna diagnoza dokumentiran »osteoartritis« in se pri bolniku izvede druga ali tretja zamenjava kolka.</w:t>
      </w:r>
    </w:p>
    <w:p w14:paraId="6D06F53D"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418" w:hanging="624"/>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lahko nasvet v tem standardu uporabijo tudi pri protezah drugih sklepov. </w:t>
      </w:r>
    </w:p>
    <w:p w14:paraId="3EFB1687"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1311</w:t>
      </w:r>
      <w:r w:rsidRPr="00406277">
        <w:rPr>
          <w:rFonts w:ascii="Arial" w:hAnsi="Arial" w:cs="Arial"/>
          <w:b/>
          <w:bCs/>
          <w:caps/>
          <w:sz w:val="28"/>
          <w:szCs w:val="28"/>
        </w:rPr>
        <w:tab/>
        <w:t>EKSOSTOZA</w:t>
      </w:r>
    </w:p>
    <w:p w14:paraId="419C0C2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Diagnoza »eksostoze« brez dodatnega pojasnila ni sprejemljiva. Za pridobivanje več podatkov se je treba posvetovati z zdravnikom.</w:t>
      </w:r>
    </w:p>
    <w:p w14:paraId="1A8A856A" w14:textId="5425C0E8"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1316</w:t>
      </w:r>
      <w:r w:rsidRPr="00406277">
        <w:rPr>
          <w:rFonts w:ascii="Arial" w:hAnsi="Arial" w:cs="Arial"/>
          <w:b/>
          <w:bCs/>
          <w:caps/>
          <w:sz w:val="28"/>
          <w:szCs w:val="28"/>
        </w:rPr>
        <w:tab/>
        <w:t>CEMENTNI VLOŽEK/KROGLICE</w:t>
      </w:r>
    </w:p>
    <w:p w14:paraId="4F2D0029"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Cementni vložek je akrilno polnilo, ki se vstavi v okužen protetični sklep. Vložek je impregniran z antibiotikom (npr. gentamicinom), ki ozdravi okužbo. Ko okužba izzveni, se proteza ter vložek odstranita in vsadi se nova proteza. </w:t>
      </w:r>
    </w:p>
    <w:p w14:paraId="0C6BF7C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cementni vložek del drugega postopka, kot je odstranitev sklepne proteze, ni nujno kodirati vstavljanja ali odstranitve cementnega vložka. Če se cementni vložek vstavi ali odstrani kot samostojen postopek, dodelite naslednje kode:</w:t>
      </w:r>
    </w:p>
    <w:p w14:paraId="250CEFFF" w14:textId="77777777" w:rsidR="000C0D64" w:rsidRPr="00406277" w:rsidRDefault="000C0D64" w:rsidP="0077380E">
      <w:pPr>
        <w:tabs>
          <w:tab w:val="left" w:pos="740"/>
          <w:tab w:val="left" w:pos="5103"/>
        </w:tabs>
        <w:autoSpaceDE w:val="0"/>
        <w:autoSpaceDN w:val="0"/>
        <w:adjustRightInd w:val="0"/>
        <w:spacing w:before="113" w:after="0" w:line="288" w:lineRule="auto"/>
        <w:ind w:left="1720" w:hanging="980"/>
        <w:jc w:val="both"/>
        <w:rPr>
          <w:rFonts w:ascii="Times New Roman" w:hAnsi="Times New Roman" w:cs="Times New Roman"/>
          <w:color w:val="000000"/>
          <w:sz w:val="20"/>
          <w:szCs w:val="20"/>
        </w:rPr>
      </w:pPr>
      <w:r w:rsidRPr="00406277">
        <w:rPr>
          <w:rFonts w:ascii="Arial" w:hAnsi="Arial"/>
          <w:b/>
          <w:bCs/>
          <w:color w:val="000000"/>
          <w:sz w:val="20"/>
          <w:szCs w:val="20"/>
        </w:rPr>
        <w:t>Vstavljanje:</w:t>
      </w:r>
      <w:r w:rsidRPr="00406277">
        <w:rPr>
          <w:rFonts w:ascii="Times New Roman" w:hAnsi="Times New Roman"/>
          <w:color w:val="000000"/>
          <w:sz w:val="20"/>
          <w:szCs w:val="20"/>
        </w:rPr>
        <w:tab/>
        <w:t xml:space="preserve">kodirajte mesto incizije + </w:t>
      </w:r>
      <w:r w:rsidRPr="00406277">
        <w:rPr>
          <w:rFonts w:ascii="Times New Roman" w:hAnsi="Times New Roman"/>
          <w:i/>
          <w:iCs/>
          <w:color w:val="000000"/>
          <w:sz w:val="20"/>
          <w:szCs w:val="20"/>
        </w:rPr>
        <w:t xml:space="preserve">Injiciranje antibiotika </w:t>
      </w:r>
      <w:r w:rsidRPr="00406277">
        <w:rPr>
          <w:rFonts w:ascii="Times New Roman" w:hAnsi="Times New Roman"/>
          <w:color w:val="000000"/>
          <w:sz w:val="20"/>
          <w:szCs w:val="20"/>
        </w:rPr>
        <w:t xml:space="preserve">(glejte blok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1920</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Aplikacija farmakoterapije</w:t>
      </w:r>
      <w:r w:rsidRPr="00406277">
        <w:rPr>
          <w:rFonts w:ascii="Times New Roman" w:hAnsi="Times New Roman"/>
          <w:color w:val="000000"/>
          <w:sz w:val="20"/>
          <w:szCs w:val="20"/>
        </w:rPr>
        <w:t xml:space="preserve"> s pripono -02)</w:t>
      </w:r>
    </w:p>
    <w:p w14:paraId="7C5FE2A6" w14:textId="77777777" w:rsidR="000C0D64" w:rsidRPr="00406277" w:rsidRDefault="000C0D64" w:rsidP="0077380E">
      <w:pPr>
        <w:tabs>
          <w:tab w:val="left" w:pos="740"/>
          <w:tab w:val="left" w:pos="5103"/>
        </w:tabs>
        <w:autoSpaceDE w:val="0"/>
        <w:autoSpaceDN w:val="0"/>
        <w:adjustRightInd w:val="0"/>
        <w:spacing w:before="113" w:after="0" w:line="288" w:lineRule="auto"/>
        <w:ind w:left="1720" w:hanging="980"/>
        <w:jc w:val="both"/>
        <w:rPr>
          <w:rFonts w:ascii="Times New Roman" w:hAnsi="Times New Roman" w:cs="Times New Roman"/>
          <w:i/>
          <w:iCs/>
          <w:color w:val="000000"/>
          <w:sz w:val="20"/>
          <w:szCs w:val="20"/>
        </w:rPr>
      </w:pPr>
      <w:r w:rsidRPr="00406277">
        <w:rPr>
          <w:rFonts w:ascii="Arial" w:hAnsi="Arial"/>
          <w:b/>
          <w:bCs/>
          <w:color w:val="000000"/>
          <w:sz w:val="20"/>
          <w:szCs w:val="20"/>
        </w:rPr>
        <w:t>Odstranjevanje:</w:t>
      </w:r>
      <w:r w:rsidRPr="00406277">
        <w:rPr>
          <w:rFonts w:ascii="Times New Roman" w:hAnsi="Times New Roman"/>
          <w:color w:val="000000"/>
          <w:sz w:val="20"/>
          <w:szCs w:val="20"/>
        </w:rPr>
        <w:tab/>
        <w:t xml:space="preserve">kodirajte mesto incizije + </w:t>
      </w:r>
      <w:r w:rsidRPr="00406277">
        <w:rPr>
          <w:rFonts w:ascii="Times New Roman" w:hAnsi="Times New Roman"/>
          <w:color w:val="020202"/>
          <w:sz w:val="20"/>
          <w:szCs w:val="20"/>
        </w:rPr>
        <w:t>92202-00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1908</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Odstranitev terapevtskega sredstva, ki ni razvrščeno drugje</w:t>
      </w:r>
    </w:p>
    <w:p w14:paraId="0586F26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postopek se lahko dokumentira tudi kot »vstavljanje kroglic z gentamicinom«, kar je treba kodirati enako kot zgoraj.</w:t>
      </w:r>
    </w:p>
    <w:p w14:paraId="250EACF1" w14:textId="47667499"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1319</w:t>
      </w:r>
      <w:r w:rsidRPr="00406277">
        <w:rPr>
          <w:rFonts w:ascii="Arial" w:hAnsi="Arial" w:cs="Arial"/>
          <w:b/>
          <w:bCs/>
          <w:caps/>
          <w:sz w:val="28"/>
          <w:szCs w:val="28"/>
        </w:rPr>
        <w:tab/>
        <w:t>RAZTRGANINA KOLENSKEGA MENISKUSA/LIGAMENTA, BDO</w:t>
      </w:r>
    </w:p>
    <w:p w14:paraId="3F0D6AA0"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kodiranju diagnoze raztrganega meniskusa ali ligamenta, ki ni opredeljen kot trenuten ali star, se poskušajte glede pojasnitve posvetovati z zdravnikom. Predvidevajte, da je poškodba stara, razen če je opredeljena kot akutna. To je v nasprotju s privzeto določitvijo v abecednem seznamu MKB-10-AM za trenutno poškodbo.</w:t>
      </w:r>
    </w:p>
    <w:p w14:paraId="00C04423" w14:textId="647C68A2" w:rsidR="000C0D64" w:rsidRPr="00406277" w:rsidRDefault="000C0D64" w:rsidP="0077380E">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 xml:space="preserve">Ta standard je izjema pri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1906</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Sveže</w:t>
      </w:r>
      <w:r w:rsidRPr="00406277">
        <w:rPr>
          <w:rFonts w:ascii="Times New Roman" w:hAnsi="Times New Roman" w:cs="Times New Roman"/>
          <w:i/>
          <w:iCs/>
          <w:color w:val="000000"/>
          <w:sz w:val="20"/>
          <w:szCs w:val="20"/>
        </w:rPr>
        <w:t xml:space="preserve"> in stare poškodbe</w:t>
      </w:r>
      <w:r w:rsidRPr="00406277">
        <w:rPr>
          <w:rFonts w:ascii="Times New Roman" w:hAnsi="Times New Roman" w:cs="Times New Roman"/>
          <w:color w:val="000000"/>
          <w:sz w:val="20"/>
          <w:szCs w:val="20"/>
        </w:rPr>
        <w:t xml:space="preserve">. </w:t>
      </w:r>
    </w:p>
    <w:p w14:paraId="6B02952E"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1329</w:t>
      </w:r>
      <w:r w:rsidRPr="00406277">
        <w:rPr>
          <w:rFonts w:ascii="Arial" w:hAnsi="Arial" w:cs="Arial"/>
          <w:b/>
          <w:bCs/>
          <w:caps/>
          <w:sz w:val="28"/>
          <w:szCs w:val="28"/>
        </w:rPr>
        <w:tab/>
        <w:t>ARTROPLASTIKA S SILASTIČNIMI GUMBI</w:t>
      </w:r>
    </w:p>
    <w:p w14:paraId="5D21F4D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postopek vključuje artroplastiko protetičnega tipa. Artroplastiko s silastičnimi gumbi je treba kodirati kot zamenjavo sklepa.</w:t>
      </w:r>
    </w:p>
    <w:p w14:paraId="7ABA5CC7"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1330</w:t>
      </w:r>
      <w:r w:rsidRPr="00406277">
        <w:rPr>
          <w:rFonts w:ascii="Arial" w:hAnsi="Arial" w:cs="Arial"/>
          <w:b/>
          <w:bCs/>
          <w:caps/>
          <w:sz w:val="28"/>
          <w:szCs w:val="28"/>
        </w:rPr>
        <w:tab/>
        <w:t>ZDRS</w:t>
      </w:r>
      <w:r>
        <w:rPr>
          <w:rFonts w:ascii="Arial" w:hAnsi="Arial" w:cs="Arial"/>
          <w:b/>
          <w:bCs/>
          <w:caps/>
          <w:sz w:val="28"/>
          <w:szCs w:val="28"/>
        </w:rPr>
        <w:t xml:space="preserve"> MEDVRETENČNE PLOŠČICE</w:t>
      </w:r>
    </w:p>
    <w:p w14:paraId="5A86307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w:t>
      </w:r>
      <w:r>
        <w:rPr>
          <w:rFonts w:ascii="Times New Roman" w:hAnsi="Times New Roman" w:cs="Times New Roman"/>
          <w:color w:val="000000"/>
          <w:sz w:val="20"/>
          <w:szCs w:val="20"/>
        </w:rPr>
        <w:t xml:space="preserve"> dokumentira diagnoza »zdrsa</w:t>
      </w:r>
      <w:r w:rsidRPr="00406277">
        <w:rPr>
          <w:rFonts w:ascii="Times New Roman" w:hAnsi="Times New Roman" w:cs="Times New Roman"/>
          <w:color w:val="000000"/>
          <w:sz w:val="20"/>
          <w:szCs w:val="20"/>
        </w:rPr>
        <w:t xml:space="preserve"> medvretenčne ploščice« (tj. premika medvretenčne ploščice, herniacije ali prolapsa) zaradi trenutne poškodbe, dodelite kodo iz ene od kategorij, povezanih z izpahom, zvinom in nategom sklepov in ligamentov:</w:t>
      </w:r>
    </w:p>
    <w:p w14:paraId="68FED7FE" w14:textId="13C6EF36" w:rsidR="000C0D64" w:rsidRPr="00406277" w:rsidRDefault="000C0D64" w:rsidP="0077380E">
      <w:pPr>
        <w:tabs>
          <w:tab w:val="left" w:pos="1300"/>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Izpah, zvin in nateg sklepov in vezi na vratu </w:t>
      </w:r>
    </w:p>
    <w:p w14:paraId="13B1080A" w14:textId="51D3B4B8" w:rsidR="000C0D64" w:rsidRPr="00406277" w:rsidRDefault="000C0D64" w:rsidP="0077380E">
      <w:pPr>
        <w:tabs>
          <w:tab w:val="left" w:pos="1300"/>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zvin in nateg sklepov in vezi na prsnem košu</w:t>
      </w:r>
    </w:p>
    <w:p w14:paraId="098E162B" w14:textId="41C8E956" w:rsidR="000C0D64" w:rsidRPr="00406277" w:rsidRDefault="000C0D64" w:rsidP="0077380E">
      <w:pPr>
        <w:tabs>
          <w:tab w:val="left" w:pos="1300"/>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S33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Izpah, zvin in nateg sklepov in vezi na ledveni hrbtenici in medenici </w:t>
      </w:r>
    </w:p>
    <w:p w14:paraId="2AF51B61"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ter dodelite ustrezne kode zunanjega vzroka, kraja dogodka in dejavnosti. </w:t>
      </w:r>
    </w:p>
    <w:p w14:paraId="1828351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diagnoza ni dokumentirana kot posledica trenutne poškodbe, dodelite kodo </w:t>
      </w:r>
      <w:r w:rsidRPr="00406277">
        <w:rPr>
          <w:rFonts w:ascii="Times New Roman" w:hAnsi="Times New Roman" w:cs="Times New Roman"/>
          <w:color w:val="020202"/>
          <w:sz w:val="20"/>
          <w:szCs w:val="20"/>
        </w:rPr>
        <w:t>M50.2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premik medvretenčne ploščice cervikalne hrbtenice</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M51.2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opredeljeni premik medvretenčne ploščice</w:t>
      </w:r>
      <w:r w:rsidRPr="00406277">
        <w:rPr>
          <w:rFonts w:ascii="Times New Roman" w:hAnsi="Times New Roman" w:cs="Times New Roman"/>
          <w:color w:val="000000"/>
          <w:sz w:val="20"/>
          <w:szCs w:val="20"/>
        </w:rPr>
        <w:t xml:space="preserve">. Če je primerno, dodelite kodo poznega učinka in zunanjega vzroka. Pri tem je treba izpostaviti, da je treba večino primerov kodirati kot </w:t>
      </w:r>
      <w:r w:rsidRPr="00406277">
        <w:rPr>
          <w:rFonts w:ascii="Times New Roman" w:hAnsi="Times New Roman" w:cs="Times New Roman"/>
          <w:color w:val="020202"/>
          <w:sz w:val="20"/>
          <w:szCs w:val="20"/>
        </w:rPr>
        <w:t>M50.2</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M51.2</w:t>
      </w:r>
      <w:r w:rsidRPr="00406277">
        <w:rPr>
          <w:rFonts w:ascii="Times New Roman" w:hAnsi="Times New Roman" w:cs="Times New Roman"/>
          <w:color w:val="000000"/>
          <w:sz w:val="20"/>
          <w:szCs w:val="20"/>
        </w:rPr>
        <w:t>, saj je pogosto težavno povezati to stanje s specifično poškodbo.</w:t>
      </w:r>
    </w:p>
    <w:p w14:paraId="5988F5C3"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1343</w:t>
      </w:r>
      <w:r w:rsidRPr="00406277">
        <w:rPr>
          <w:rFonts w:ascii="Arial" w:hAnsi="Arial" w:cs="Arial"/>
          <w:b/>
          <w:bCs/>
          <w:caps/>
          <w:sz w:val="28"/>
          <w:szCs w:val="28"/>
        </w:rPr>
        <w:tab/>
        <w:t>EROZIJA KOLENA</w:t>
      </w:r>
    </w:p>
    <w:p w14:paraId="76492E33"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Erozija kolena je izraz, ki se uporablja za opis hrapavosti sklepnega hrustanca. Erozije se lahko dokumentirajo tudi kot »stopnja sprememb *«, pri čemer * pomeni 1, 2, 3 ali 4. Če erozija kolena ni opredeljena kot erozija pogačice, jo je treba kodirati kot osteoartritis kolena. Sistem stopenj je treba kodirati na naslednji način:</w:t>
      </w:r>
    </w:p>
    <w:p w14:paraId="707E5E19" w14:textId="77777777" w:rsidR="000C0D64" w:rsidRPr="00406277" w:rsidRDefault="000C0D64" w:rsidP="0077380E">
      <w:pPr>
        <w:tabs>
          <w:tab w:val="left" w:pos="3420"/>
          <w:tab w:val="left" w:pos="422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Erozija kolena, stopnje 1–4:</w:t>
      </w:r>
      <w:r w:rsidRPr="00406277">
        <w:rPr>
          <w:rFonts w:ascii="Times New Roman" w:hAnsi="Times New Roman" w:cs="Times New Roman"/>
          <w:color w:val="020202"/>
          <w:sz w:val="20"/>
          <w:szCs w:val="20"/>
        </w:rPr>
        <w:tab/>
        <w:t>M17.0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Primarna artroza kolena, obojestranska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3AECE3C9" w14:textId="77777777" w:rsidR="000C0D64" w:rsidRPr="00406277" w:rsidRDefault="000C0D64" w:rsidP="0077380E">
      <w:pPr>
        <w:tabs>
          <w:tab w:val="left" w:pos="3420"/>
          <w:tab w:val="left" w:pos="422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M17.1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primarna artroza kolena</w:t>
      </w:r>
    </w:p>
    <w:p w14:paraId="2CEB75DB" w14:textId="77777777" w:rsidR="000C0D64" w:rsidRPr="00406277" w:rsidRDefault="000C0D64" w:rsidP="0077380E">
      <w:pPr>
        <w:tabs>
          <w:tab w:val="left" w:pos="3420"/>
          <w:tab w:val="left" w:pos="422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Erozija kolena, BDO:</w:t>
      </w:r>
      <w:r w:rsidRPr="00406277">
        <w:rPr>
          <w:rFonts w:ascii="Times New Roman" w:hAnsi="Times New Roman" w:cs="Times New Roman"/>
          <w:color w:val="020202"/>
          <w:sz w:val="20"/>
          <w:szCs w:val="20"/>
        </w:rPr>
        <w:tab/>
        <w:t>M17.0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Primarna artroza kolena, obojestranska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6015123F" w14:textId="77777777" w:rsidR="000C0D64" w:rsidRPr="00406277" w:rsidRDefault="000C0D64" w:rsidP="0077380E">
      <w:pPr>
        <w:tabs>
          <w:tab w:val="left" w:pos="3420"/>
          <w:tab w:val="left" w:pos="422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M17.1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primarna artroza kolena</w:t>
      </w:r>
    </w:p>
    <w:p w14:paraId="2369E3DD" w14:textId="77777777" w:rsidR="000C0D64" w:rsidRPr="00406277" w:rsidRDefault="000C0D64" w:rsidP="0077380E">
      <w:pPr>
        <w:tabs>
          <w:tab w:val="left" w:pos="3420"/>
          <w:tab w:val="left" w:pos="422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Erozija pogačice:</w:t>
      </w:r>
      <w:r w:rsidRPr="00406277">
        <w:rPr>
          <w:rFonts w:ascii="Times New Roman" w:hAnsi="Times New Roman" w:cs="Times New Roman"/>
          <w:color w:val="020202"/>
          <w:sz w:val="20"/>
          <w:szCs w:val="20"/>
        </w:rPr>
        <w:tab/>
        <w:t>M22.4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Zmehčanje hrustanca (hondromalacija) pogačice</w:t>
      </w:r>
    </w:p>
    <w:p w14:paraId="30575B1F"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1348</w:t>
      </w:r>
      <w:r w:rsidRPr="00406277">
        <w:rPr>
          <w:rFonts w:ascii="Arial" w:hAnsi="Arial" w:cs="Arial"/>
          <w:b/>
          <w:bCs/>
          <w:caps/>
          <w:sz w:val="28"/>
          <w:szCs w:val="28"/>
        </w:rPr>
        <w:tab/>
        <w:t>SPONDILODEZA</w:t>
      </w:r>
    </w:p>
    <w:p w14:paraId="224F72D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Spondilodeza se lahko izvede z notranjo fiksacijo ali brez nje. Notranja fiksacija (</w:t>
      </w:r>
      <w:r w:rsidRPr="00406277">
        <w:rPr>
          <w:rFonts w:ascii="Times New Roman" w:hAnsi="Times New Roman" w:cs="Times New Roman"/>
          <w:i/>
          <w:iCs/>
          <w:color w:val="000000"/>
          <w:sz w:val="20"/>
          <w:szCs w:val="20"/>
        </w:rPr>
        <w:t>glejte</w:t>
      </w:r>
      <w:r w:rsidRPr="00406277">
        <w:rPr>
          <w:rFonts w:ascii="Times New Roman" w:hAnsi="Times New Roman" w:cs="Times New Roman"/>
          <w:color w:val="000000"/>
          <w:sz w:val="20"/>
          <w:szCs w:val="20"/>
        </w:rPr>
        <w:t xml:space="preserve">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1390</w:t>
      </w:r>
      <w:r w:rsidRPr="00406277">
        <w:rPr>
          <w:rFonts w:ascii="Times New Roman" w:hAnsi="Times New Roman" w:cs="Times New Roman"/>
          <w:b/>
          <w:bCs/>
          <w:color w:val="000000"/>
          <w:sz w:val="20"/>
          <w:szCs w:val="20"/>
        </w:rPr>
        <w:t>]</w:t>
      </w:r>
      <w:r w:rsidRPr="00406277">
        <w:rPr>
          <w:rFonts w:ascii="Times New Roman" w:hAnsi="Times New Roman" w:cs="Times New Roman"/>
          <w:i/>
          <w:iCs/>
          <w:color w:val="000000"/>
          <w:sz w:val="20"/>
          <w:szCs w:val="20"/>
        </w:rPr>
        <w:t xml:space="preserve"> Notranja fiksacija hrbtenice</w:t>
      </w:r>
      <w:r w:rsidRPr="00406277">
        <w:rPr>
          <w:rFonts w:ascii="Times New Roman" w:hAnsi="Times New Roman" w:cs="Times New Roman"/>
          <w:color w:val="000000"/>
          <w:sz w:val="20"/>
          <w:szCs w:val="20"/>
        </w:rPr>
        <w:t>) se deli na tri vrste:</w:t>
      </w:r>
    </w:p>
    <w:p w14:paraId="5CF4FC31" w14:textId="77777777" w:rsidR="000C0D64" w:rsidRPr="00406277" w:rsidRDefault="000C0D64" w:rsidP="0077380E">
      <w:pPr>
        <w:tabs>
          <w:tab w:val="left" w:pos="1133"/>
          <w:tab w:val="left" w:pos="1587"/>
          <w:tab w:val="left" w:pos="2040"/>
        </w:tabs>
        <w:autoSpaceDE w:val="0"/>
        <w:autoSpaceDN w:val="0"/>
        <w:adjustRightInd w:val="0"/>
        <w:spacing w:before="120" w:after="120" w:line="240" w:lineRule="auto"/>
        <w:ind w:left="1154" w:hanging="360"/>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r>
      <w:r w:rsidRPr="00406277">
        <w:rPr>
          <w:rFonts w:ascii="Arial" w:hAnsi="Arial"/>
          <w:b/>
          <w:bCs/>
          <w:color w:val="000000"/>
          <w:sz w:val="20"/>
          <w:szCs w:val="20"/>
        </w:rPr>
        <w:t>Preprosta notranja fiksacija:</w:t>
      </w:r>
      <w:r w:rsidRPr="00406277">
        <w:rPr>
          <w:rFonts w:ascii="Arial" w:hAnsi="Arial"/>
          <w:color w:val="000000"/>
          <w:sz w:val="20"/>
          <w:szCs w:val="20"/>
        </w:rPr>
        <w:t xml:space="preserve"> </w:t>
      </w:r>
      <w:r w:rsidRPr="00406277">
        <w:rPr>
          <w:rFonts w:ascii="Times New Roman" w:hAnsi="Times New Roman"/>
          <w:color w:val="000000"/>
          <w:sz w:val="20"/>
          <w:szCs w:val="20"/>
        </w:rPr>
        <w:t>lahko poteka v obliki žičnatih zank ali preprostih kostnih vijakov, zasnovanih za imobilizacijo fasetnih sklepov. Strošek teh vsadkov je relativno majhen.</w:t>
      </w:r>
    </w:p>
    <w:p w14:paraId="3D7BC116" w14:textId="77777777" w:rsidR="000C0D64" w:rsidRPr="00406277" w:rsidRDefault="000C0D64" w:rsidP="0077380E">
      <w:pPr>
        <w:tabs>
          <w:tab w:val="left" w:pos="1133"/>
          <w:tab w:val="left" w:pos="1587"/>
          <w:tab w:val="left" w:pos="2040"/>
        </w:tabs>
        <w:autoSpaceDE w:val="0"/>
        <w:autoSpaceDN w:val="0"/>
        <w:adjustRightInd w:val="0"/>
        <w:spacing w:before="120" w:after="120" w:line="240" w:lineRule="auto"/>
        <w:ind w:left="1154" w:hanging="360"/>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r>
      <w:r w:rsidRPr="00406277">
        <w:rPr>
          <w:rFonts w:ascii="Arial" w:hAnsi="Arial"/>
          <w:b/>
          <w:bCs/>
          <w:color w:val="000000"/>
          <w:sz w:val="20"/>
          <w:szCs w:val="20"/>
        </w:rPr>
        <w:t>Nesegmentirani vsadki:</w:t>
      </w:r>
      <w:r w:rsidRPr="00406277">
        <w:rPr>
          <w:rFonts w:ascii="Times New Roman" w:hAnsi="Times New Roman"/>
          <w:color w:val="000000"/>
          <w:sz w:val="20"/>
          <w:szCs w:val="20"/>
        </w:rPr>
        <w:t xml:space="preserve"> lahko so v obliki palic ali plošč, ki premostijo dolžino hrbtenice in se pritrdijo na hrbtenico na zgornjem in spodnjem kraku spondilodeze. Pritrditev lahko vključuje fiksacijo s kavljem ali vijakom. Cilj je imobilizacija (in v primeru deformacije poravnanje) hrbtenice med ojačitvijo spondilodeze. Ta vrsta vsadka </w:t>
      </w:r>
      <w:r w:rsidRPr="00406277">
        <w:rPr>
          <w:rFonts w:ascii="Times New Roman" w:hAnsi="Times New Roman"/>
          <w:b/>
          <w:bCs/>
          <w:color w:val="000000"/>
          <w:sz w:val="20"/>
          <w:szCs w:val="20"/>
        </w:rPr>
        <w:t xml:space="preserve">premosti </w:t>
      </w:r>
      <w:r w:rsidRPr="00406277">
        <w:rPr>
          <w:rFonts w:ascii="Times New Roman" w:hAnsi="Times New Roman"/>
          <w:color w:val="000000"/>
          <w:sz w:val="20"/>
          <w:szCs w:val="20"/>
        </w:rPr>
        <w:t xml:space="preserve">dolžino hrbtenice brez kakršnega koli vmesnega priključka. </w:t>
      </w:r>
    </w:p>
    <w:p w14:paraId="4FAB484D" w14:textId="77777777" w:rsidR="000C0D64" w:rsidRPr="00406277" w:rsidRDefault="000C0D64" w:rsidP="0077380E">
      <w:pPr>
        <w:tabs>
          <w:tab w:val="left" w:pos="1133"/>
          <w:tab w:val="left" w:pos="1587"/>
          <w:tab w:val="left" w:pos="2040"/>
        </w:tabs>
        <w:autoSpaceDE w:val="0"/>
        <w:autoSpaceDN w:val="0"/>
        <w:adjustRightInd w:val="0"/>
        <w:spacing w:before="120" w:after="120" w:line="240" w:lineRule="auto"/>
        <w:ind w:left="1154" w:hanging="360"/>
        <w:jc w:val="both"/>
        <w:rPr>
          <w:rFonts w:ascii="Times New Roman" w:hAnsi="Times New Roman" w:cs="Times New Roman"/>
          <w:color w:val="000000"/>
          <w:sz w:val="20"/>
          <w:szCs w:val="20"/>
        </w:rPr>
      </w:pPr>
      <w:r w:rsidRPr="00406277">
        <w:rPr>
          <w:rFonts w:ascii="Times New Roman" w:hAnsi="Times New Roman"/>
          <w:color w:val="000000"/>
          <w:sz w:val="20"/>
          <w:szCs w:val="20"/>
        </w:rPr>
        <w:t>•</w:t>
      </w:r>
      <w:r w:rsidRPr="00406277">
        <w:rPr>
          <w:rFonts w:ascii="Times New Roman" w:hAnsi="Times New Roman"/>
          <w:color w:val="000000"/>
          <w:sz w:val="20"/>
          <w:szCs w:val="20"/>
        </w:rPr>
        <w:tab/>
      </w:r>
      <w:r w:rsidRPr="00406277">
        <w:rPr>
          <w:rFonts w:ascii="Arial" w:hAnsi="Arial"/>
          <w:b/>
          <w:bCs/>
          <w:color w:val="000000"/>
          <w:sz w:val="20"/>
          <w:szCs w:val="20"/>
        </w:rPr>
        <w:t>Segmentirani vsadki:</w:t>
      </w:r>
      <w:r w:rsidRPr="00406277">
        <w:rPr>
          <w:rFonts w:ascii="Times New Roman" w:hAnsi="Times New Roman"/>
          <w:b/>
          <w:bCs/>
          <w:color w:val="000000"/>
          <w:sz w:val="20"/>
          <w:szCs w:val="20"/>
        </w:rPr>
        <w:t xml:space="preserve"> </w:t>
      </w:r>
      <w:r w:rsidRPr="00406277">
        <w:rPr>
          <w:rFonts w:ascii="Times New Roman" w:hAnsi="Times New Roman"/>
          <w:color w:val="000000"/>
          <w:sz w:val="20"/>
          <w:szCs w:val="20"/>
        </w:rPr>
        <w:t xml:space="preserve">gre za spondilodezo, imobilizirano z vsadki, ki se pritrdijo na zgornjih in spodnjih krakih spondilodeze ter več mestih postopka. Uporabljajo se pri dolgih spondilodezah. Njihova uporaba ni opredeljena samo na zdravljenje skolioze, ki je najpogostejše. </w:t>
      </w:r>
    </w:p>
    <w:p w14:paraId="79018D9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Druge indikacije so lahko odpravljanje drugih deformacij hrbtenice, kot je kifoza, imobilizacija zlomov, tumorji hrbtenice in dolge ledveno-križnične spondilodeze zaradi degeneracije. </w:t>
      </w:r>
    </w:p>
    <w:p w14:paraId="4BA27921"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Segmentirani vsadki so lahko posteriorni ali anteriorni. Nekateri bolniki z resnimi težavami bodo morda potrebovali kombinacijo anteriornih in posteriornih vsadkov. Kirurška vsaditev zahteva izpostavitev kot pri Harringtonovem vsadku. Zaradi večje kompleksnosti vsaditve pa je čas kirurškega posega pomembno podaljšan.</w:t>
      </w:r>
    </w:p>
    <w:p w14:paraId="330DD0B7"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1352</w:t>
      </w:r>
      <w:r w:rsidRPr="00406277">
        <w:rPr>
          <w:rFonts w:ascii="Arial" w:hAnsi="Arial" w:cs="Arial"/>
          <w:b/>
          <w:bCs/>
          <w:caps/>
          <w:sz w:val="28"/>
          <w:szCs w:val="28"/>
        </w:rPr>
        <w:tab/>
        <w:t>JUVENILNI ARTRITIS</w:t>
      </w:r>
    </w:p>
    <w:p w14:paraId="340CBB4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Opomba </w:t>
      </w:r>
      <w:r w:rsidRPr="00406277">
        <w:rPr>
          <w:rFonts w:ascii="Times New Roman" w:hAnsi="Times New Roman" w:cs="Times New Roman"/>
          <w:i/>
          <w:iCs/>
          <w:color w:val="000000"/>
          <w:sz w:val="20"/>
          <w:szCs w:val="20"/>
        </w:rPr>
        <w:t xml:space="preserve">Vključeno </w:t>
      </w:r>
      <w:r w:rsidRPr="00406277">
        <w:rPr>
          <w:rFonts w:ascii="Times New Roman" w:hAnsi="Times New Roman" w:cs="Times New Roman"/>
          <w:color w:val="000000"/>
          <w:sz w:val="20"/>
          <w:szCs w:val="20"/>
        </w:rPr>
        <w:t xml:space="preserve">pri kodi </w:t>
      </w:r>
      <w:r w:rsidRPr="00406277">
        <w:rPr>
          <w:rFonts w:ascii="Times New Roman" w:hAnsi="Times New Roman" w:cs="Times New Roman"/>
          <w:color w:val="020202"/>
          <w:sz w:val="20"/>
          <w:szCs w:val="20"/>
        </w:rPr>
        <w:t>M08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Juvenilni artritis</w:t>
      </w:r>
      <w:r w:rsidRPr="00406277">
        <w:rPr>
          <w:rFonts w:ascii="Times New Roman" w:hAnsi="Times New Roman" w:cs="Times New Roman"/>
          <w:color w:val="000000"/>
          <w:sz w:val="20"/>
          <w:szCs w:val="20"/>
        </w:rPr>
        <w:t xml:space="preserve"> navaja naslednje:</w:t>
      </w:r>
    </w:p>
    <w:p w14:paraId="6779282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»Artritis pri otrocih pred 16. letom, ki traja več kot 3 mesece.«</w:t>
      </w:r>
    </w:p>
    <w:p w14:paraId="2E060AB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Merila so vključena kot vodilo po vsebini kategorije. </w:t>
      </w:r>
    </w:p>
    <w:p w14:paraId="38D66201"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 »juvenilni artritis« in merila niso izpolnjena, se kljub temu dodeli koda </w:t>
      </w:r>
      <w:r w:rsidRPr="00406277">
        <w:rPr>
          <w:rFonts w:ascii="Times New Roman" w:hAnsi="Times New Roman" w:cs="Times New Roman"/>
          <w:color w:val="020202"/>
          <w:sz w:val="20"/>
          <w:szCs w:val="20"/>
        </w:rPr>
        <w:t>M08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Juvenilni artritis</w:t>
      </w:r>
      <w:r w:rsidRPr="00406277">
        <w:rPr>
          <w:rFonts w:ascii="Times New Roman" w:hAnsi="Times New Roman" w:cs="Times New Roman"/>
          <w:color w:val="000000"/>
          <w:sz w:val="20"/>
          <w:szCs w:val="20"/>
        </w:rPr>
        <w:t xml:space="preserve">. </w:t>
      </w:r>
    </w:p>
    <w:p w14:paraId="137A9170"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dokumentiran artritis in so merila izpolnjena, se posvetujte z zdravnikom in ugotovite, ali je dodelitev kode </w:t>
      </w:r>
      <w:r w:rsidRPr="00406277">
        <w:rPr>
          <w:rFonts w:ascii="Times New Roman" w:hAnsi="Times New Roman" w:cs="Times New Roman"/>
          <w:color w:val="020202"/>
          <w:sz w:val="20"/>
          <w:szCs w:val="20"/>
        </w:rPr>
        <w:t>M08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Juvenilni artritis</w:t>
      </w:r>
      <w:r w:rsidRPr="00406277">
        <w:rPr>
          <w:rFonts w:ascii="Times New Roman" w:hAnsi="Times New Roman" w:cs="Times New Roman"/>
          <w:color w:val="000000"/>
          <w:sz w:val="20"/>
          <w:szCs w:val="20"/>
        </w:rPr>
        <w:t xml:space="preserve"> ustrezna. </w:t>
      </w:r>
    </w:p>
    <w:p w14:paraId="602A3DB1"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1353</w:t>
      </w:r>
      <w:r w:rsidRPr="00406277">
        <w:rPr>
          <w:rFonts w:ascii="Arial" w:hAnsi="Arial" w:cs="Arial"/>
          <w:b/>
          <w:bCs/>
          <w:caps/>
          <w:sz w:val="28"/>
          <w:szCs w:val="28"/>
        </w:rPr>
        <w:tab/>
        <w:t>BANKARTOVA LEZIJA</w:t>
      </w:r>
    </w:p>
    <w:p w14:paraId="4F8D9E7E"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Bankartova lezija je odstop anteriornega glenoidnega labruma in ramenske kapsule zaradi anteriornega izpaha ali subluksacije rame. To lahko privede do rekurentnega anteriornega izpaha.</w:t>
      </w:r>
    </w:p>
    <w:p w14:paraId="070636E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Bankartova lezija dokumentirana skupaj s trenutnim travmatskim izpahom rame, dodelite:</w:t>
      </w:r>
    </w:p>
    <w:p w14:paraId="1474B0F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S43.01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Sprednji izpah ramenskega sklepa</w:t>
      </w:r>
      <w:r w:rsidRPr="00406277">
        <w:rPr>
          <w:rFonts w:ascii="Times New Roman" w:hAnsi="Times New Roman" w:cs="Times New Roman"/>
          <w:color w:val="000000"/>
          <w:sz w:val="20"/>
          <w:szCs w:val="20"/>
        </w:rPr>
        <w:t xml:space="preserve"> </w:t>
      </w:r>
    </w:p>
    <w:p w14:paraId="5BB65317" w14:textId="53AC50B2"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S43.4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0E586F">
        <w:rPr>
          <w:rFonts w:ascii="Times New Roman" w:hAnsi="Times New Roman" w:cs="Times New Roman"/>
          <w:i/>
          <w:iCs/>
          <w:color w:val="000000"/>
          <w:sz w:val="20"/>
          <w:szCs w:val="20"/>
          <w:lang w:val="en-US"/>
        </w:rPr>
        <w:t>Z</w:t>
      </w:r>
      <w:r w:rsidRPr="00406277">
        <w:rPr>
          <w:rFonts w:ascii="Times New Roman" w:hAnsi="Times New Roman" w:cs="Times New Roman"/>
          <w:i/>
          <w:iCs/>
          <w:color w:val="000000"/>
          <w:sz w:val="20"/>
          <w:szCs w:val="20"/>
        </w:rPr>
        <w:t>vin in nateg ramenskega sklepa</w:t>
      </w:r>
    </w:p>
    <w:p w14:paraId="7C9E8540"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tudi ustrezne kode zunanjega vzroka, kraja dogodka in dejavnosti.</w:t>
      </w:r>
    </w:p>
    <w:p w14:paraId="686AD7A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Bankartova lezija dokumentirana skupaj z rekurentnim anteriornim izpahom, dodelite:</w:t>
      </w:r>
    </w:p>
    <w:p w14:paraId="65E098D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M24.41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Ponavljajoči se izpah (dislokacija) in nepopolni izpah (subluksacija) sklepa, ramenski predel</w:t>
      </w:r>
      <w:r w:rsidRPr="00406277">
        <w:rPr>
          <w:rFonts w:ascii="Times New Roman" w:hAnsi="Times New Roman" w:cs="Times New Roman"/>
          <w:color w:val="000000"/>
          <w:sz w:val="20"/>
          <w:szCs w:val="20"/>
        </w:rPr>
        <w:t xml:space="preserve"> </w:t>
      </w:r>
    </w:p>
    <w:p w14:paraId="7454EC50"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M24.21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Motnja vezi, ramenski predel</w:t>
      </w:r>
    </w:p>
    <w:p w14:paraId="78FAA25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dokumentirana Bankartova lezija in ni dokazov o trenutni poškodbi, dodelite:</w:t>
      </w:r>
    </w:p>
    <w:p w14:paraId="42329F06"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M24.21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Motnja vezi, ramenski predel</w:t>
      </w:r>
    </w:p>
    <w:p w14:paraId="2B0B84AB"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1354</w:t>
      </w:r>
      <w:r w:rsidRPr="00406277">
        <w:rPr>
          <w:rFonts w:ascii="Arial" w:hAnsi="Arial" w:cs="Arial"/>
          <w:b/>
          <w:bCs/>
          <w:caps/>
          <w:sz w:val="28"/>
          <w:szCs w:val="28"/>
        </w:rPr>
        <w:tab/>
        <w:t>LEZIJA SLAP</w:t>
      </w:r>
    </w:p>
    <w:p w14:paraId="73ED65A4"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7561366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Lezije zgornjega dela labruma (SLAP) so poškodbe labruma, ki segajo od sprednjega dela kite dvoglave nadlaktne mišice do zadnjega dela dvoglave nadlaktne mišice. Vključujejo štiri tipe:</w:t>
      </w:r>
    </w:p>
    <w:p w14:paraId="2D70973C"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Tip 1</w:t>
      </w:r>
      <w:r w:rsidRPr="00406277">
        <w:rPr>
          <w:rFonts w:ascii="Times New Roman" w:hAnsi="Times New Roman"/>
          <w:color w:val="000000"/>
          <w:sz w:val="20"/>
          <w:szCs w:val="20"/>
        </w:rPr>
        <w:t xml:space="preserve"> – prirastišče labruma na glenoidni kosti ni prizadeto, vendar so prisotni dokazi obrabe in degeneracije.</w:t>
      </w:r>
    </w:p>
    <w:p w14:paraId="5366AAD8"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Tip 2</w:t>
      </w:r>
      <w:r w:rsidRPr="00406277">
        <w:rPr>
          <w:rFonts w:ascii="Times New Roman" w:hAnsi="Times New Roman"/>
          <w:color w:val="000000"/>
          <w:sz w:val="20"/>
          <w:szCs w:val="20"/>
        </w:rPr>
        <w:t xml:space="preserve"> (najpogostejši tip) – vključuje odstop labruma in kite dolge glave dvoglave nadlaktne mišice od glenoidne fose.</w:t>
      </w:r>
    </w:p>
    <w:p w14:paraId="24B4F657"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Tip 3</w:t>
      </w:r>
      <w:r w:rsidRPr="00406277">
        <w:rPr>
          <w:rFonts w:ascii="Times New Roman" w:hAnsi="Times New Roman"/>
          <w:color w:val="000000"/>
          <w:sz w:val="20"/>
          <w:szCs w:val="20"/>
        </w:rPr>
        <w:t xml:space="preserve"> – labrum odstopi in se pomakne v sklep, vendar kita dolge glave ni prizadeta.</w:t>
      </w:r>
    </w:p>
    <w:p w14:paraId="4D5B213A"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Tip 4</w:t>
      </w:r>
      <w:r w:rsidRPr="00406277">
        <w:rPr>
          <w:rFonts w:ascii="Times New Roman" w:hAnsi="Times New Roman"/>
          <w:color w:val="000000"/>
          <w:sz w:val="20"/>
          <w:szCs w:val="20"/>
        </w:rPr>
        <w:t xml:space="preserve"> – labrum in kita dolge glave dvoglave nadlaktne mišice se ločita od glenoidne fose ter pomakneta v sklep, raztrganina labruma pa sega v dvoglavo nadlaktno mišico.</w:t>
      </w:r>
    </w:p>
    <w:p w14:paraId="3C167BB2" w14:textId="77777777" w:rsidR="000C0D64" w:rsidRPr="00406277" w:rsidRDefault="000C0D64" w:rsidP="0077380E">
      <w:pPr>
        <w:tabs>
          <w:tab w:val="left" w:pos="1133"/>
          <w:tab w:val="left" w:pos="1587"/>
          <w:tab w:val="left" w:pos="2040"/>
        </w:tabs>
        <w:autoSpaceDE w:val="0"/>
        <w:autoSpaceDN w:val="0"/>
        <w:adjustRightInd w:val="0"/>
        <w:spacing w:before="113" w:after="12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 informacije so povzete v naslednji preglednici:</w:t>
      </w:r>
    </w:p>
    <w:tbl>
      <w:tblPr>
        <w:tblW w:w="0" w:type="auto"/>
        <w:tblInd w:w="581" w:type="dxa"/>
        <w:tblLayout w:type="fixed"/>
        <w:tblLook w:val="0000" w:firstRow="0" w:lastRow="0" w:firstColumn="0" w:lastColumn="0" w:noHBand="0" w:noVBand="0"/>
      </w:tblPr>
      <w:tblGrid>
        <w:gridCol w:w="1656"/>
        <w:gridCol w:w="2311"/>
        <w:gridCol w:w="3148"/>
      </w:tblGrid>
      <w:tr w:rsidR="000C0D64" w:rsidRPr="00406277" w14:paraId="509EE1C6" w14:textId="77777777" w:rsidTr="000C0D64">
        <w:tc>
          <w:tcPr>
            <w:tcW w:w="1656" w:type="dxa"/>
            <w:tcBorders>
              <w:top w:val="single" w:sz="8" w:space="0" w:color="000000"/>
              <w:left w:val="single" w:sz="8" w:space="0" w:color="000000"/>
              <w:bottom w:val="single" w:sz="4" w:space="0" w:color="auto"/>
              <w:right w:val="single" w:sz="4" w:space="0" w:color="auto"/>
            </w:tcBorders>
            <w:tcMar>
              <w:top w:w="108" w:type="dxa"/>
              <w:right w:w="108" w:type="dxa"/>
            </w:tcMar>
          </w:tcPr>
          <w:p w14:paraId="45943C65"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VRSTA LEZIJE SLAP</w:t>
            </w:r>
          </w:p>
        </w:tc>
        <w:tc>
          <w:tcPr>
            <w:tcW w:w="2311" w:type="dxa"/>
            <w:tcBorders>
              <w:top w:val="single" w:sz="8" w:space="0" w:color="000000"/>
              <w:left w:val="single" w:sz="4" w:space="0" w:color="auto"/>
              <w:bottom w:val="single" w:sz="4" w:space="0" w:color="auto"/>
              <w:right w:val="single" w:sz="4" w:space="0" w:color="auto"/>
            </w:tcBorders>
            <w:tcMar>
              <w:top w:w="108" w:type="dxa"/>
              <w:right w:w="108" w:type="dxa"/>
            </w:tcMar>
          </w:tcPr>
          <w:p w14:paraId="62DDDBA3"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STANJE LABRUMA</w:t>
            </w:r>
          </w:p>
        </w:tc>
        <w:tc>
          <w:tcPr>
            <w:tcW w:w="3148" w:type="dxa"/>
            <w:tcBorders>
              <w:top w:val="single" w:sz="8" w:space="0" w:color="000000"/>
              <w:left w:val="single" w:sz="4" w:space="0" w:color="auto"/>
              <w:bottom w:val="single" w:sz="4" w:space="0" w:color="auto"/>
              <w:right w:val="single" w:sz="8" w:space="0" w:color="000000"/>
            </w:tcBorders>
            <w:tcMar>
              <w:top w:w="108" w:type="dxa"/>
              <w:right w:w="108" w:type="dxa"/>
            </w:tcMar>
          </w:tcPr>
          <w:p w14:paraId="743FDA19"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STANJE KITE DVOGLAVE NADLAKTNE MIŠICE</w:t>
            </w:r>
          </w:p>
        </w:tc>
      </w:tr>
      <w:tr w:rsidR="000C0D64" w:rsidRPr="00406277" w14:paraId="2EC344A8" w14:textId="77777777" w:rsidTr="000C0D64">
        <w:tc>
          <w:tcPr>
            <w:tcW w:w="165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7A4849F5"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p>
        </w:tc>
        <w:tc>
          <w:tcPr>
            <w:tcW w:w="2311"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424A44D3"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neprizadet, vendar obrabljen</w:t>
            </w:r>
          </w:p>
        </w:tc>
        <w:tc>
          <w:tcPr>
            <w:tcW w:w="3148"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363F2034"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neprizadet</w:t>
            </w:r>
          </w:p>
        </w:tc>
      </w:tr>
      <w:tr w:rsidR="000C0D64" w:rsidRPr="00406277" w14:paraId="54A5D0FF" w14:textId="77777777" w:rsidTr="000C0D64">
        <w:tc>
          <w:tcPr>
            <w:tcW w:w="1656" w:type="dxa"/>
            <w:tcBorders>
              <w:top w:val="single" w:sz="4" w:space="0" w:color="auto"/>
              <w:left w:val="single" w:sz="8" w:space="0" w:color="000000"/>
              <w:bottom w:val="single" w:sz="4" w:space="0" w:color="auto"/>
              <w:right w:val="single" w:sz="4" w:space="0" w:color="auto"/>
            </w:tcBorders>
            <w:tcMar>
              <w:top w:w="108" w:type="dxa"/>
              <w:right w:w="108" w:type="dxa"/>
            </w:tcMar>
          </w:tcPr>
          <w:p w14:paraId="142DABBD"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p>
        </w:tc>
        <w:tc>
          <w:tcPr>
            <w:tcW w:w="2311" w:type="dxa"/>
            <w:tcBorders>
              <w:top w:val="single" w:sz="4" w:space="0" w:color="auto"/>
              <w:left w:val="single" w:sz="4" w:space="0" w:color="auto"/>
              <w:bottom w:val="single" w:sz="4" w:space="0" w:color="auto"/>
              <w:right w:val="single" w:sz="4" w:space="0" w:color="auto"/>
            </w:tcBorders>
            <w:tcMar>
              <w:top w:w="108" w:type="dxa"/>
              <w:right w:w="108" w:type="dxa"/>
            </w:tcMar>
          </w:tcPr>
          <w:p w14:paraId="372228CF"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odstop</w:t>
            </w:r>
          </w:p>
        </w:tc>
        <w:tc>
          <w:tcPr>
            <w:tcW w:w="3148" w:type="dxa"/>
            <w:tcBorders>
              <w:top w:val="single" w:sz="4" w:space="0" w:color="auto"/>
              <w:left w:val="single" w:sz="4" w:space="0" w:color="auto"/>
              <w:bottom w:val="single" w:sz="4" w:space="0" w:color="auto"/>
              <w:right w:val="single" w:sz="8" w:space="0" w:color="000000"/>
            </w:tcBorders>
            <w:tcMar>
              <w:top w:w="108" w:type="dxa"/>
              <w:right w:w="108" w:type="dxa"/>
            </w:tcMar>
          </w:tcPr>
          <w:p w14:paraId="34845B0D"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odstop</w:t>
            </w:r>
          </w:p>
        </w:tc>
      </w:tr>
      <w:tr w:rsidR="000C0D64" w:rsidRPr="00406277" w14:paraId="0A7CE03C" w14:textId="77777777" w:rsidTr="000C0D64">
        <w:tc>
          <w:tcPr>
            <w:tcW w:w="165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784FA737"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p>
        </w:tc>
        <w:tc>
          <w:tcPr>
            <w:tcW w:w="2311"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2CEEE5B"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odstop</w:t>
            </w:r>
          </w:p>
        </w:tc>
        <w:tc>
          <w:tcPr>
            <w:tcW w:w="3148"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779AD8D2"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neprizadeta</w:t>
            </w:r>
          </w:p>
        </w:tc>
      </w:tr>
      <w:tr w:rsidR="000C0D64" w:rsidRPr="00406277" w14:paraId="7C1F28A3" w14:textId="77777777" w:rsidTr="000C0D64">
        <w:tc>
          <w:tcPr>
            <w:tcW w:w="1656" w:type="dxa"/>
            <w:tcBorders>
              <w:top w:val="single" w:sz="4" w:space="0" w:color="auto"/>
              <w:left w:val="single" w:sz="8" w:space="0" w:color="000000"/>
              <w:bottom w:val="single" w:sz="8" w:space="0" w:color="000000"/>
              <w:right w:val="single" w:sz="4" w:space="0" w:color="auto"/>
            </w:tcBorders>
            <w:tcMar>
              <w:top w:w="108" w:type="dxa"/>
              <w:right w:w="108" w:type="dxa"/>
            </w:tcMar>
          </w:tcPr>
          <w:p w14:paraId="73B31FA8"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p>
        </w:tc>
        <w:tc>
          <w:tcPr>
            <w:tcW w:w="2311" w:type="dxa"/>
            <w:tcBorders>
              <w:top w:val="single" w:sz="4" w:space="0" w:color="auto"/>
              <w:left w:val="single" w:sz="4" w:space="0" w:color="auto"/>
              <w:bottom w:val="single" w:sz="8" w:space="0" w:color="000000"/>
              <w:right w:val="single" w:sz="4" w:space="0" w:color="auto"/>
            </w:tcBorders>
            <w:tcMar>
              <w:top w:w="108" w:type="dxa"/>
              <w:right w:w="108" w:type="dxa"/>
            </w:tcMar>
          </w:tcPr>
          <w:p w14:paraId="39D26346"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odstop</w:t>
            </w:r>
          </w:p>
        </w:tc>
        <w:tc>
          <w:tcPr>
            <w:tcW w:w="3148" w:type="dxa"/>
            <w:tcBorders>
              <w:top w:val="single" w:sz="4" w:space="0" w:color="auto"/>
              <w:left w:val="single" w:sz="4" w:space="0" w:color="auto"/>
              <w:bottom w:val="single" w:sz="8" w:space="0" w:color="000000"/>
              <w:right w:val="single" w:sz="8" w:space="0" w:color="000000"/>
            </w:tcBorders>
            <w:tcMar>
              <w:top w:w="108" w:type="dxa"/>
              <w:right w:w="108" w:type="dxa"/>
            </w:tcMar>
          </w:tcPr>
          <w:p w14:paraId="573735FE" w14:textId="77777777" w:rsidR="000C0D64" w:rsidRPr="00406277" w:rsidRDefault="000C0D64" w:rsidP="0077380E">
            <w:pPr>
              <w:tabs>
                <w:tab w:val="left" w:pos="720"/>
                <w:tab w:val="left" w:pos="1133"/>
                <w:tab w:val="left" w:pos="1587"/>
                <w:tab w:val="left" w:pos="2040"/>
              </w:tabs>
              <w:autoSpaceDE w:val="0"/>
              <w:autoSpaceDN w:val="0"/>
              <w:adjustRightInd w:val="0"/>
              <w:spacing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odstop in raztrganina</w:t>
            </w:r>
          </w:p>
        </w:tc>
      </w:tr>
    </w:tbl>
    <w:p w14:paraId="5266ED79"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Lezije SLAP so običajno posledica poškodbe, ki je lahko akutna poškodba ali poškodba zaradi čezmerne uporabe.  Občasno se lahko obravnavajo kot degenerativne raztrganine, vendar je to redko.</w:t>
      </w:r>
    </w:p>
    <w:p w14:paraId="51B12953"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Lezije SLAP tipov 2 in 4 so nestabilne lezije in se lahko običajno popravijo z artroskopijo, pri kateri se labrum znova pritrdi na glenoidno kost. Lezije SLAP tipov 1 in 3 so stabilne lezije in običajno zadostuje reparacija z artroskopskim debridementom.</w:t>
      </w:r>
    </w:p>
    <w:p w14:paraId="148B4459"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DC9D316" w14:textId="77777777" w:rsidR="000C0D64" w:rsidRPr="00406277" w:rsidRDefault="000C0D64" w:rsidP="0077380E">
      <w:pPr>
        <w:tabs>
          <w:tab w:val="left" w:pos="1133"/>
          <w:tab w:val="left" w:pos="1587"/>
          <w:tab w:val="left" w:pos="2040"/>
        </w:tabs>
        <w:autoSpaceDE w:val="0"/>
        <w:autoSpaceDN w:val="0"/>
        <w:adjustRightInd w:val="0"/>
        <w:spacing w:before="113" w:after="12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dokumentacija ni popolna, se je treba posvetovati z zdravnikom in tako ugotoviti, ali je lezija posledica akutne poškodbe (travmatska) ali degenerativne raztrganine (atravmatska). Klasifikacija teh lezij je prikazana v spodnji preglednici:</w:t>
      </w:r>
    </w:p>
    <w:tbl>
      <w:tblPr>
        <w:tblW w:w="0" w:type="auto"/>
        <w:tblInd w:w="581" w:type="dxa"/>
        <w:tblLayout w:type="fixed"/>
        <w:tblLook w:val="0000" w:firstRow="0" w:lastRow="0" w:firstColumn="0" w:lastColumn="0" w:noHBand="0" w:noVBand="0"/>
      </w:tblPr>
      <w:tblGrid>
        <w:gridCol w:w="1407"/>
        <w:gridCol w:w="3905"/>
        <w:gridCol w:w="3231"/>
      </w:tblGrid>
      <w:tr w:rsidR="000C0D64" w:rsidRPr="00406277" w14:paraId="2135917E" w14:textId="77777777" w:rsidTr="000C0D64">
        <w:tc>
          <w:tcPr>
            <w:tcW w:w="1407" w:type="dxa"/>
            <w:tcBorders>
              <w:top w:val="single" w:sz="8" w:space="0" w:color="000000"/>
              <w:left w:val="single" w:sz="8" w:space="0" w:color="000000"/>
              <w:bottom w:val="single" w:sz="4" w:space="0" w:color="auto"/>
              <w:right w:val="single" w:sz="4" w:space="0" w:color="auto"/>
            </w:tcBorders>
            <w:tcMar>
              <w:top w:w="108" w:type="dxa"/>
              <w:right w:w="108" w:type="dxa"/>
            </w:tcMar>
          </w:tcPr>
          <w:p w14:paraId="02B3DB26"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LEZIJA SLAP</w:t>
            </w:r>
          </w:p>
        </w:tc>
        <w:tc>
          <w:tcPr>
            <w:tcW w:w="3905" w:type="dxa"/>
            <w:tcBorders>
              <w:top w:val="single" w:sz="8" w:space="0" w:color="000000"/>
              <w:left w:val="single" w:sz="4" w:space="0" w:color="auto"/>
              <w:bottom w:val="single" w:sz="4" w:space="0" w:color="auto"/>
              <w:right w:val="single" w:sz="4" w:space="0" w:color="auto"/>
            </w:tcBorders>
            <w:tcMar>
              <w:top w:w="108" w:type="dxa"/>
              <w:right w:w="108" w:type="dxa"/>
            </w:tcMar>
          </w:tcPr>
          <w:p w14:paraId="48EAE059"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TRAVMATSKA</w:t>
            </w:r>
          </w:p>
        </w:tc>
        <w:tc>
          <w:tcPr>
            <w:tcW w:w="3231" w:type="dxa"/>
            <w:tcBorders>
              <w:top w:val="single" w:sz="8" w:space="0" w:color="000000"/>
              <w:left w:val="single" w:sz="4" w:space="0" w:color="auto"/>
              <w:bottom w:val="single" w:sz="4" w:space="0" w:color="auto"/>
              <w:right w:val="single" w:sz="8" w:space="0" w:color="000000"/>
            </w:tcBorders>
            <w:tcMar>
              <w:top w:w="108" w:type="dxa"/>
              <w:right w:w="108" w:type="dxa"/>
            </w:tcMar>
          </w:tcPr>
          <w:p w14:paraId="75ADA23A"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ATRAVMATSKA</w:t>
            </w:r>
          </w:p>
        </w:tc>
      </w:tr>
      <w:tr w:rsidR="000C0D64" w:rsidRPr="00406277" w14:paraId="64358CA7" w14:textId="77777777" w:rsidTr="000C0D64">
        <w:tc>
          <w:tcPr>
            <w:tcW w:w="1407"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1F1B638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Tipa 1 in 3 </w:t>
            </w:r>
          </w:p>
        </w:tc>
        <w:tc>
          <w:tcPr>
            <w:tcW w:w="3905"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78C5A97F" w14:textId="14A0AF4F"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S43.4</w:t>
            </w:r>
            <w:r w:rsidRPr="00406277">
              <w:rPr>
                <w:rFonts w:ascii="Times New Roman" w:hAnsi="Times New Roman" w:cs="Times New Roman"/>
                <w:color w:val="000000"/>
                <w:sz w:val="20"/>
                <w:szCs w:val="20"/>
              </w:rPr>
              <w:t xml:space="preserve"> </w:t>
            </w:r>
            <w:r w:rsidR="000E586F">
              <w:rPr>
                <w:rFonts w:ascii="Times New Roman" w:hAnsi="Times New Roman" w:cs="Times New Roman"/>
                <w:i/>
                <w:iCs/>
                <w:color w:val="000000"/>
                <w:sz w:val="20"/>
                <w:szCs w:val="20"/>
                <w:lang w:val="en-US"/>
              </w:rPr>
              <w:t>Z</w:t>
            </w:r>
            <w:r w:rsidRPr="00406277">
              <w:rPr>
                <w:rFonts w:ascii="Times New Roman" w:hAnsi="Times New Roman" w:cs="Times New Roman"/>
                <w:i/>
                <w:iCs/>
                <w:color w:val="000000"/>
                <w:sz w:val="20"/>
                <w:szCs w:val="20"/>
              </w:rPr>
              <w:t>vin in nateg ramenskega sklepa</w:t>
            </w:r>
          </w:p>
          <w:p w14:paraId="52047894"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ter dodelite ustrezne kode zunanjega vzroka, kraja dogodka in dejavnosti.</w:t>
            </w:r>
          </w:p>
        </w:tc>
        <w:tc>
          <w:tcPr>
            <w:tcW w:w="3231"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1092A0F5"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M24.11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motnje sklepnega hrustanca, ramenski predel</w:t>
            </w:r>
            <w:r w:rsidRPr="00406277">
              <w:rPr>
                <w:rFonts w:ascii="Times New Roman" w:hAnsi="Times New Roman" w:cs="Times New Roman"/>
                <w:color w:val="000000"/>
                <w:sz w:val="20"/>
                <w:szCs w:val="20"/>
              </w:rPr>
              <w:t xml:space="preserve"> </w:t>
            </w:r>
          </w:p>
        </w:tc>
      </w:tr>
      <w:tr w:rsidR="000C0D64" w:rsidRPr="00406277" w14:paraId="636AE324" w14:textId="77777777" w:rsidTr="000C0D64">
        <w:tc>
          <w:tcPr>
            <w:tcW w:w="1407" w:type="dxa"/>
            <w:tcBorders>
              <w:top w:val="single" w:sz="4" w:space="0" w:color="auto"/>
              <w:left w:val="single" w:sz="8" w:space="0" w:color="000000"/>
              <w:bottom w:val="single" w:sz="8" w:space="0" w:color="000000"/>
              <w:right w:val="single" w:sz="4" w:space="0" w:color="auto"/>
            </w:tcBorders>
            <w:tcMar>
              <w:top w:w="108" w:type="dxa"/>
              <w:right w:w="108" w:type="dxa"/>
            </w:tcMar>
          </w:tcPr>
          <w:p w14:paraId="7561BE9A"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Tipa 2 in 4</w:t>
            </w:r>
          </w:p>
        </w:tc>
        <w:tc>
          <w:tcPr>
            <w:tcW w:w="3905" w:type="dxa"/>
            <w:tcBorders>
              <w:top w:val="single" w:sz="4" w:space="0" w:color="auto"/>
              <w:left w:val="single" w:sz="4" w:space="0" w:color="auto"/>
              <w:bottom w:val="single" w:sz="8" w:space="0" w:color="000000"/>
              <w:right w:val="single" w:sz="4" w:space="0" w:color="auto"/>
            </w:tcBorders>
            <w:tcMar>
              <w:top w:w="108" w:type="dxa"/>
              <w:right w:w="108" w:type="dxa"/>
            </w:tcMar>
          </w:tcPr>
          <w:p w14:paraId="41DA1547" w14:textId="737219BA"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S43.4</w:t>
            </w:r>
            <w:r w:rsidRPr="00406277">
              <w:rPr>
                <w:rFonts w:ascii="Times New Roman" w:hAnsi="Times New Roman" w:cs="Times New Roman"/>
                <w:color w:val="000000"/>
                <w:sz w:val="20"/>
                <w:szCs w:val="20"/>
              </w:rPr>
              <w:t xml:space="preserve"> </w:t>
            </w:r>
            <w:r w:rsidR="000E586F">
              <w:rPr>
                <w:rFonts w:ascii="Times New Roman" w:hAnsi="Times New Roman" w:cs="Times New Roman"/>
                <w:i/>
                <w:iCs/>
                <w:color w:val="000000"/>
                <w:sz w:val="20"/>
                <w:szCs w:val="20"/>
                <w:lang w:val="en-US"/>
              </w:rPr>
              <w:t>Z</w:t>
            </w:r>
            <w:r w:rsidRPr="00406277">
              <w:rPr>
                <w:rFonts w:ascii="Times New Roman" w:hAnsi="Times New Roman" w:cs="Times New Roman"/>
                <w:i/>
                <w:iCs/>
                <w:color w:val="000000"/>
                <w:sz w:val="20"/>
                <w:szCs w:val="20"/>
              </w:rPr>
              <w:t>vin in nateg ramenskega sklepa</w:t>
            </w:r>
          </w:p>
          <w:p w14:paraId="666F1E08"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S46.1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Poškodba mišice in tetive dolge glave bicepsa</w:t>
            </w:r>
          </w:p>
          <w:p w14:paraId="4FDFFF8F"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ter dodelite ustrezne kode zunanjega vzroka, kraja dogodka in dejavnosti.</w:t>
            </w:r>
          </w:p>
        </w:tc>
        <w:tc>
          <w:tcPr>
            <w:tcW w:w="3231" w:type="dxa"/>
            <w:tcBorders>
              <w:top w:val="single" w:sz="4" w:space="0" w:color="auto"/>
              <w:left w:val="single" w:sz="4" w:space="0" w:color="auto"/>
              <w:bottom w:val="single" w:sz="8" w:space="0" w:color="000000"/>
              <w:right w:val="single" w:sz="8" w:space="0" w:color="000000"/>
            </w:tcBorders>
            <w:tcMar>
              <w:top w:w="108" w:type="dxa"/>
              <w:right w:w="108" w:type="dxa"/>
            </w:tcMar>
          </w:tcPr>
          <w:p w14:paraId="5F5BE4F1"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M75.8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ramenske okvare</w:t>
            </w:r>
          </w:p>
        </w:tc>
      </w:tr>
    </w:tbl>
    <w:p w14:paraId="1698C402"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Razlika med kodama </w:t>
      </w:r>
      <w:r w:rsidRPr="00406277">
        <w:rPr>
          <w:rFonts w:ascii="Times New Roman" w:hAnsi="Times New Roman" w:cs="Times New Roman"/>
          <w:color w:val="020202"/>
          <w:sz w:val="20"/>
          <w:szCs w:val="20"/>
        </w:rPr>
        <w:t>M24.11</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M75.8</w:t>
      </w:r>
      <w:r w:rsidRPr="00406277">
        <w:rPr>
          <w:rFonts w:ascii="Times New Roman" w:hAnsi="Times New Roman" w:cs="Times New Roman"/>
          <w:color w:val="000000"/>
          <w:sz w:val="20"/>
          <w:szCs w:val="20"/>
        </w:rPr>
        <w:t xml:space="preserve"> temelji na raztrganini kite dvoglave nadlaktne mišice.</w:t>
      </w:r>
    </w:p>
    <w:p w14:paraId="7DA431BA" w14:textId="77777777" w:rsidR="000C0D64" w:rsidRPr="00406277" w:rsidRDefault="000C0D64" w:rsidP="0077380E">
      <w:pPr>
        <w:jc w:val="both"/>
      </w:pPr>
    </w:p>
    <w:p w14:paraId="1F14A4D5" w14:textId="640B7128" w:rsidR="000C0D64" w:rsidRDefault="000C0D64" w:rsidP="0077380E">
      <w:pPr>
        <w:autoSpaceDE w:val="0"/>
        <w:autoSpaceDN w:val="0"/>
        <w:adjustRightInd w:val="0"/>
        <w:spacing w:after="113" w:line="288" w:lineRule="auto"/>
        <w:ind w:left="737" w:hanging="737"/>
        <w:jc w:val="both"/>
        <w:rPr>
          <w:ins w:id="738" w:author="Martina Zorko-Kodelja" w:date="2022-12-12T10:38:00Z"/>
          <w:rFonts w:ascii="Arial" w:hAnsi="Arial" w:cs="Arial"/>
          <w:b/>
          <w:bCs/>
          <w:caps/>
          <w:color w:val="3F3F3F"/>
          <w:sz w:val="32"/>
          <w:szCs w:val="32"/>
        </w:rPr>
      </w:pPr>
      <w:r w:rsidRPr="00406277">
        <w:rPr>
          <w:rFonts w:ascii="Arial" w:hAnsi="Arial" w:cs="Arial"/>
          <w:b/>
          <w:bCs/>
          <w:caps/>
          <w:color w:val="3F3F3F"/>
          <w:sz w:val="32"/>
          <w:szCs w:val="32"/>
        </w:rPr>
        <w:t>14.</w:t>
      </w:r>
      <w:r w:rsidRPr="00406277">
        <w:rPr>
          <w:rFonts w:ascii="Arial" w:hAnsi="Arial" w:cs="Arial"/>
          <w:b/>
          <w:bCs/>
          <w:caps/>
          <w:color w:val="3F3F3F"/>
          <w:sz w:val="32"/>
          <w:szCs w:val="32"/>
        </w:rPr>
        <w:tab/>
        <w:t>SEČILA IN SPOLOVILA</w:t>
      </w:r>
      <w:ins w:id="739" w:author="Martina Zorko-Kodelja" w:date="2022-12-12T10:38:00Z">
        <w:r w:rsidR="00686C64">
          <w:rPr>
            <w:rFonts w:ascii="Arial" w:hAnsi="Arial" w:cs="Arial"/>
            <w:b/>
            <w:bCs/>
            <w:caps/>
            <w:color w:val="3F3F3F"/>
            <w:sz w:val="32"/>
            <w:szCs w:val="32"/>
          </w:rPr>
          <w:t xml:space="preserve">    </w:t>
        </w:r>
        <w:r w:rsidR="00686C64" w:rsidRPr="007E4CDB">
          <w:rPr>
            <w:rFonts w:ascii="Arial" w:hAnsi="Arial" w:cs="Arial"/>
            <w:b/>
            <w:bCs/>
            <w:caps/>
            <w:sz w:val="32"/>
            <w:szCs w:val="32"/>
            <w:bdr w:val="single" w:sz="4" w:space="0" w:color="auto"/>
            <w:shd w:val="clear" w:color="auto" w:fill="ADD5F1"/>
            <w:rPrChange w:id="740" w:author="Katarina Žlavs" w:date="2022-12-19T13:02:00Z">
              <w:rPr>
                <w:rFonts w:ascii="Arial" w:hAnsi="Arial" w:cs="Arial"/>
                <w:b/>
                <w:bCs/>
                <w:caps/>
                <w:color w:val="3F3F3F"/>
                <w:sz w:val="32"/>
                <w:szCs w:val="32"/>
              </w:rPr>
            </w:rPrChange>
          </w:rPr>
          <w:t>SLO D</w:t>
        </w:r>
      </w:ins>
    </w:p>
    <w:p w14:paraId="0BC83B0C"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741" w:author="Martina Zorko-Kodelja" w:date="2022-12-12T10:38:00Z"/>
          <w:rFonts w:ascii="Times New Roman" w:hAnsi="Times New Roman" w:cs="Times New Roman"/>
          <w:b/>
          <w:sz w:val="20"/>
          <w:szCs w:val="20"/>
          <w:rPrChange w:id="742" w:author="Katarina Žlavs" w:date="2022-12-19T13:21:00Z">
            <w:rPr>
              <w:ins w:id="743" w:author="Martina Zorko-Kodelja" w:date="2022-12-12T10:38:00Z"/>
              <w:b/>
              <w:bCs/>
              <w:color w:val="FF0000"/>
            </w:rPr>
          </w:rPrChange>
        </w:rPr>
        <w:pPrChange w:id="744" w:author="Katarina Žlavs" w:date="2022-12-19T13:21:00Z">
          <w:pPr>
            <w:autoSpaceDE w:val="0"/>
            <w:autoSpaceDN w:val="0"/>
            <w:adjustRightInd w:val="0"/>
            <w:spacing w:after="0" w:line="240" w:lineRule="auto"/>
            <w:jc w:val="both"/>
          </w:pPr>
        </w:pPrChange>
      </w:pPr>
      <w:ins w:id="745" w:author="Martina Zorko-Kodelja" w:date="2022-12-12T10:38:00Z">
        <w:r w:rsidRPr="006E05E8">
          <w:rPr>
            <w:rFonts w:ascii="Times New Roman" w:hAnsi="Times New Roman" w:cs="Times New Roman"/>
            <w:b/>
            <w:sz w:val="20"/>
            <w:szCs w:val="20"/>
            <w:rPrChange w:id="746" w:author="Katarina Žlavs" w:date="2022-12-19T13:21:00Z">
              <w:rPr>
                <w:b/>
                <w:bCs/>
                <w:color w:val="FF0000"/>
              </w:rPr>
            </w:rPrChange>
          </w:rPr>
          <w:t>SPP/10 V katerih ginekoloških primerih kljub opravljeni hospitalizaciji ZZZS ni mogoče obračunati akutne bolnišnične obravnave?</w:t>
        </w:r>
      </w:ins>
    </w:p>
    <w:p w14:paraId="1B8E03F8"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747" w:author="Martina Zorko-Kodelja" w:date="2022-12-12T10:38:00Z"/>
          <w:rFonts w:ascii="Times New Roman" w:hAnsi="Times New Roman" w:cs="Times New Roman"/>
          <w:b/>
          <w:sz w:val="20"/>
          <w:szCs w:val="20"/>
          <w:rPrChange w:id="748" w:author="Katarina Žlavs" w:date="2022-12-19T13:21:00Z">
            <w:rPr>
              <w:ins w:id="749" w:author="Martina Zorko-Kodelja" w:date="2022-12-12T10:38:00Z"/>
              <w:rFonts w:cstheme="minorHAnsi"/>
              <w:b/>
              <w:bCs/>
              <w:color w:val="FF0000"/>
            </w:rPr>
          </w:rPrChange>
        </w:rPr>
        <w:pPrChange w:id="750" w:author="Katarina Žlavs" w:date="2022-12-19T13:21:00Z">
          <w:pPr>
            <w:autoSpaceDE w:val="0"/>
            <w:autoSpaceDN w:val="0"/>
            <w:adjustRightInd w:val="0"/>
            <w:spacing w:after="0" w:line="240" w:lineRule="auto"/>
            <w:jc w:val="both"/>
          </w:pPr>
        </w:pPrChange>
      </w:pPr>
    </w:p>
    <w:p w14:paraId="323AF4F2"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751" w:author="Martina Zorko-Kodelja" w:date="2022-12-12T10:38:00Z"/>
          <w:rFonts w:ascii="Times New Roman" w:hAnsi="Times New Roman" w:cs="Times New Roman"/>
          <w:sz w:val="20"/>
          <w:szCs w:val="20"/>
          <w:rPrChange w:id="752" w:author="Katarina Žlavs" w:date="2022-12-19T13:21:00Z">
            <w:rPr>
              <w:ins w:id="753" w:author="Martina Zorko-Kodelja" w:date="2022-12-12T10:38:00Z"/>
              <w:color w:val="FF0000"/>
            </w:rPr>
          </w:rPrChange>
        </w:rPr>
        <w:pPrChange w:id="754" w:author="Katarina Žlavs" w:date="2022-12-19T13:21:00Z">
          <w:pPr>
            <w:autoSpaceDE w:val="0"/>
            <w:autoSpaceDN w:val="0"/>
            <w:adjustRightInd w:val="0"/>
            <w:spacing w:after="0" w:line="240" w:lineRule="auto"/>
            <w:jc w:val="both"/>
          </w:pPr>
        </w:pPrChange>
      </w:pPr>
      <w:ins w:id="755" w:author="Martina Zorko-Kodelja" w:date="2022-12-12T10:38:00Z">
        <w:r w:rsidRPr="006E05E8">
          <w:rPr>
            <w:rFonts w:ascii="Times New Roman" w:hAnsi="Times New Roman" w:cs="Times New Roman"/>
            <w:b/>
            <w:sz w:val="20"/>
            <w:szCs w:val="20"/>
            <w:rPrChange w:id="756" w:author="Katarina Žlavs" w:date="2022-12-19T13:21:00Z">
              <w:rPr>
                <w:b/>
                <w:bCs/>
                <w:color w:val="FF0000"/>
              </w:rPr>
            </w:rPrChange>
          </w:rPr>
          <w:t xml:space="preserve">Odgovor: </w:t>
        </w:r>
        <w:r w:rsidRPr="006E05E8">
          <w:rPr>
            <w:rFonts w:ascii="Times New Roman" w:hAnsi="Times New Roman" w:cs="Times New Roman"/>
            <w:sz w:val="20"/>
            <w:szCs w:val="20"/>
            <w:rPrChange w:id="757" w:author="Katarina Žlavs" w:date="2022-12-19T13:21:00Z">
              <w:rPr>
                <w:color w:val="FF0000"/>
              </w:rPr>
            </w:rPrChange>
          </w:rPr>
          <w:t>Akutne obravnave ni mogoče obračunati:</w:t>
        </w:r>
      </w:ins>
    </w:p>
    <w:p w14:paraId="1AD3B611"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758" w:author="Martina Zorko-Kodelja" w:date="2022-12-12T10:38:00Z"/>
          <w:rFonts w:ascii="Times New Roman" w:hAnsi="Times New Roman" w:cs="Times New Roman"/>
          <w:sz w:val="20"/>
          <w:szCs w:val="20"/>
          <w:rPrChange w:id="759" w:author="Katarina Žlavs" w:date="2022-12-19T13:21:00Z">
            <w:rPr>
              <w:ins w:id="760" w:author="Martina Zorko-Kodelja" w:date="2022-12-12T10:38:00Z"/>
              <w:color w:val="FF0000"/>
            </w:rPr>
          </w:rPrChange>
        </w:rPr>
        <w:pPrChange w:id="761" w:author="Katarina Žlavs" w:date="2022-12-19T13:21:00Z">
          <w:pPr>
            <w:tabs>
              <w:tab w:val="left" w:pos="1068"/>
            </w:tabs>
            <w:autoSpaceDE w:val="0"/>
            <w:autoSpaceDN w:val="0"/>
            <w:adjustRightInd w:val="0"/>
            <w:spacing w:after="0" w:line="240" w:lineRule="auto"/>
            <w:ind w:left="1068" w:hanging="360"/>
            <w:jc w:val="both"/>
          </w:pPr>
        </w:pPrChange>
      </w:pPr>
      <w:ins w:id="762" w:author="Martina Zorko-Kodelja" w:date="2022-12-12T10:38:00Z">
        <w:r w:rsidRPr="006E05E8">
          <w:rPr>
            <w:rFonts w:ascii="Times New Roman" w:hAnsi="Times New Roman" w:cs="Times New Roman"/>
            <w:sz w:val="20"/>
            <w:szCs w:val="20"/>
            <w:rPrChange w:id="763" w:author="Katarina Žlavs" w:date="2022-12-19T13:21:00Z">
              <w:rPr>
                <w:color w:val="FF0000"/>
              </w:rPr>
            </w:rPrChange>
          </w:rPr>
          <w:t>–</w:t>
        </w:r>
        <w:r w:rsidRPr="006E05E8">
          <w:rPr>
            <w:rFonts w:ascii="Times New Roman" w:hAnsi="Times New Roman" w:cs="Times New Roman"/>
            <w:sz w:val="20"/>
            <w:szCs w:val="20"/>
            <w:rPrChange w:id="764" w:author="Katarina Žlavs" w:date="2022-12-19T13:21:00Z">
              <w:rPr>
                <w:rFonts w:cstheme="minorHAnsi"/>
                <w:color w:val="FF0000"/>
              </w:rPr>
            </w:rPrChange>
          </w:rPr>
          <w:tab/>
        </w:r>
        <w:r w:rsidRPr="006E05E8">
          <w:rPr>
            <w:rFonts w:ascii="Times New Roman" w:hAnsi="Times New Roman" w:cs="Times New Roman"/>
            <w:sz w:val="20"/>
            <w:szCs w:val="20"/>
            <w:rPrChange w:id="765" w:author="Katarina Žlavs" w:date="2022-12-19T13:21:00Z">
              <w:rPr>
                <w:color w:val="FF0000"/>
              </w:rPr>
            </w:rPrChange>
          </w:rPr>
          <w:t xml:space="preserve">ko gre za ambulantne storitve; </w:t>
        </w:r>
      </w:ins>
    </w:p>
    <w:p w14:paraId="46FC6EF6"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766" w:author="Martina Zorko-Kodelja" w:date="2022-12-12T10:38:00Z"/>
          <w:rFonts w:ascii="Times New Roman" w:hAnsi="Times New Roman" w:cs="Times New Roman"/>
          <w:sz w:val="20"/>
          <w:szCs w:val="20"/>
          <w:rPrChange w:id="767" w:author="Katarina Žlavs" w:date="2022-12-19T13:21:00Z">
            <w:rPr>
              <w:ins w:id="768" w:author="Martina Zorko-Kodelja" w:date="2022-12-12T10:38:00Z"/>
              <w:color w:val="FF0000"/>
            </w:rPr>
          </w:rPrChange>
        </w:rPr>
        <w:pPrChange w:id="769" w:author="Katarina Žlavs" w:date="2022-12-19T13:21:00Z">
          <w:pPr>
            <w:tabs>
              <w:tab w:val="left" w:pos="1068"/>
            </w:tabs>
            <w:autoSpaceDE w:val="0"/>
            <w:autoSpaceDN w:val="0"/>
            <w:adjustRightInd w:val="0"/>
            <w:spacing w:after="0" w:line="240" w:lineRule="auto"/>
            <w:ind w:left="1068" w:hanging="360"/>
            <w:jc w:val="both"/>
          </w:pPr>
        </w:pPrChange>
      </w:pPr>
      <w:ins w:id="770" w:author="Martina Zorko-Kodelja" w:date="2022-12-12T10:38:00Z">
        <w:r w:rsidRPr="006E05E8">
          <w:rPr>
            <w:rFonts w:ascii="Times New Roman" w:hAnsi="Times New Roman" w:cs="Times New Roman"/>
            <w:sz w:val="20"/>
            <w:szCs w:val="20"/>
            <w:rPrChange w:id="771" w:author="Katarina Žlavs" w:date="2022-12-19T13:21:00Z">
              <w:rPr>
                <w:color w:val="FF0000"/>
              </w:rPr>
            </w:rPrChange>
          </w:rPr>
          <w:t>–</w:t>
        </w:r>
        <w:r w:rsidRPr="006E05E8">
          <w:rPr>
            <w:rFonts w:ascii="Times New Roman" w:hAnsi="Times New Roman" w:cs="Times New Roman"/>
            <w:sz w:val="20"/>
            <w:szCs w:val="20"/>
            <w:rPrChange w:id="772" w:author="Katarina Žlavs" w:date="2022-12-19T13:21:00Z">
              <w:rPr>
                <w:rFonts w:cstheme="minorHAnsi"/>
                <w:color w:val="FF0000"/>
              </w:rPr>
            </w:rPrChange>
          </w:rPr>
          <w:tab/>
        </w:r>
        <w:r w:rsidRPr="006E05E8">
          <w:rPr>
            <w:rFonts w:ascii="Times New Roman" w:hAnsi="Times New Roman" w:cs="Times New Roman"/>
            <w:sz w:val="20"/>
            <w:szCs w:val="20"/>
            <w:rPrChange w:id="773" w:author="Katarina Žlavs" w:date="2022-12-19T13:21:00Z">
              <w:rPr>
                <w:color w:val="FF0000"/>
              </w:rPr>
            </w:rPrChange>
          </w:rPr>
          <w:t>ko bi moral storitve opraviti osebni ginekolog, pa jih je izvajalec brez utemeljitve opravil hospitalno (mali posegi v lokalni anesteziji, i.v. aplikacija zdravil, HSG ipd.);</w:t>
        </w:r>
      </w:ins>
    </w:p>
    <w:p w14:paraId="5D39A377"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774" w:author="Martina Zorko-Kodelja" w:date="2022-12-12T10:38:00Z"/>
          <w:rFonts w:ascii="Times New Roman" w:hAnsi="Times New Roman" w:cs="Times New Roman"/>
          <w:sz w:val="20"/>
          <w:szCs w:val="20"/>
          <w:rPrChange w:id="775" w:author="Katarina Žlavs" w:date="2022-12-19T13:21:00Z">
            <w:rPr>
              <w:ins w:id="776" w:author="Martina Zorko-Kodelja" w:date="2022-12-12T10:38:00Z"/>
              <w:color w:val="FF0000"/>
            </w:rPr>
          </w:rPrChange>
        </w:rPr>
        <w:pPrChange w:id="777" w:author="Katarina Žlavs" w:date="2022-12-19T13:21:00Z">
          <w:pPr>
            <w:tabs>
              <w:tab w:val="left" w:pos="1068"/>
            </w:tabs>
            <w:autoSpaceDE w:val="0"/>
            <w:autoSpaceDN w:val="0"/>
            <w:adjustRightInd w:val="0"/>
            <w:spacing w:after="0" w:line="240" w:lineRule="auto"/>
            <w:ind w:left="1068" w:hanging="360"/>
            <w:jc w:val="both"/>
          </w:pPr>
        </w:pPrChange>
      </w:pPr>
      <w:ins w:id="778" w:author="Martina Zorko-Kodelja" w:date="2022-12-12T10:38:00Z">
        <w:r w:rsidRPr="006E05E8">
          <w:rPr>
            <w:rFonts w:ascii="Times New Roman" w:hAnsi="Times New Roman" w:cs="Times New Roman"/>
            <w:sz w:val="20"/>
            <w:szCs w:val="20"/>
            <w:rPrChange w:id="779" w:author="Katarina Žlavs" w:date="2022-12-19T13:21:00Z">
              <w:rPr>
                <w:color w:val="FF0000"/>
              </w:rPr>
            </w:rPrChange>
          </w:rPr>
          <w:t>–</w:t>
        </w:r>
        <w:r w:rsidRPr="006E05E8">
          <w:rPr>
            <w:rFonts w:ascii="Times New Roman" w:hAnsi="Times New Roman" w:cs="Times New Roman"/>
            <w:sz w:val="20"/>
            <w:szCs w:val="20"/>
            <w:rPrChange w:id="780" w:author="Katarina Žlavs" w:date="2022-12-19T13:21:00Z">
              <w:rPr>
                <w:rFonts w:cstheme="minorHAnsi"/>
                <w:color w:val="FF0000"/>
              </w:rPr>
            </w:rPrChange>
          </w:rPr>
          <w:tab/>
        </w:r>
        <w:r w:rsidRPr="006E05E8">
          <w:rPr>
            <w:rFonts w:ascii="Times New Roman" w:hAnsi="Times New Roman" w:cs="Times New Roman"/>
            <w:sz w:val="20"/>
            <w:szCs w:val="20"/>
            <w:rPrChange w:id="781" w:author="Katarina Žlavs" w:date="2022-12-19T13:21:00Z">
              <w:rPr>
                <w:color w:val="FF0000"/>
              </w:rPr>
            </w:rPrChange>
          </w:rPr>
          <w:t>ko ni šlo za neodložljive storitve ali posege in se je hospitalizacija opravila brez pooblastila osebnega zdravnika ali dežurnega zdravnika na primarni ravni;</w:t>
        </w:r>
      </w:ins>
    </w:p>
    <w:p w14:paraId="0740ECBE" w14:textId="77777777"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782" w:author="Martina Zorko-Kodelja" w:date="2022-12-12T10:38:00Z"/>
          <w:rFonts w:ascii="Times New Roman" w:hAnsi="Times New Roman" w:cs="Times New Roman"/>
          <w:sz w:val="20"/>
          <w:szCs w:val="20"/>
          <w:rPrChange w:id="783" w:author="Katarina Žlavs" w:date="2022-12-19T13:21:00Z">
            <w:rPr>
              <w:ins w:id="784" w:author="Martina Zorko-Kodelja" w:date="2022-12-12T10:38:00Z"/>
              <w:color w:val="FF0000"/>
            </w:rPr>
          </w:rPrChange>
        </w:rPr>
        <w:pPrChange w:id="785" w:author="Katarina Žlavs" w:date="2022-12-19T13:21:00Z">
          <w:pPr>
            <w:tabs>
              <w:tab w:val="left" w:pos="1068"/>
            </w:tabs>
            <w:autoSpaceDE w:val="0"/>
            <w:autoSpaceDN w:val="0"/>
            <w:adjustRightInd w:val="0"/>
            <w:spacing w:after="0" w:line="240" w:lineRule="auto"/>
            <w:ind w:left="1068" w:hanging="360"/>
            <w:jc w:val="both"/>
          </w:pPr>
        </w:pPrChange>
      </w:pPr>
      <w:ins w:id="786" w:author="Martina Zorko-Kodelja" w:date="2022-12-12T10:38:00Z">
        <w:r w:rsidRPr="006E05E8">
          <w:rPr>
            <w:rFonts w:ascii="Times New Roman" w:hAnsi="Times New Roman" w:cs="Times New Roman"/>
            <w:sz w:val="20"/>
            <w:szCs w:val="20"/>
            <w:rPrChange w:id="787" w:author="Katarina Žlavs" w:date="2022-12-19T13:21:00Z">
              <w:rPr>
                <w:color w:val="FF0000"/>
              </w:rPr>
            </w:rPrChange>
          </w:rPr>
          <w:t>–</w:t>
        </w:r>
        <w:r w:rsidRPr="006E05E8">
          <w:rPr>
            <w:rFonts w:ascii="Times New Roman" w:hAnsi="Times New Roman" w:cs="Times New Roman"/>
            <w:sz w:val="20"/>
            <w:szCs w:val="20"/>
            <w:rPrChange w:id="788" w:author="Katarina Žlavs" w:date="2022-12-19T13:21:00Z">
              <w:rPr>
                <w:rFonts w:cstheme="minorHAnsi"/>
                <w:color w:val="FF0000"/>
              </w:rPr>
            </w:rPrChange>
          </w:rPr>
          <w:tab/>
        </w:r>
        <w:r w:rsidRPr="006E05E8">
          <w:rPr>
            <w:rFonts w:ascii="Times New Roman" w:hAnsi="Times New Roman" w:cs="Times New Roman"/>
            <w:sz w:val="20"/>
            <w:szCs w:val="20"/>
            <w:rPrChange w:id="789" w:author="Katarina Žlavs" w:date="2022-12-19T13:21:00Z">
              <w:rPr>
                <w:color w:val="FF0000"/>
              </w:rPr>
            </w:rPrChange>
          </w:rPr>
          <w:t>ko ni bilo triaže sprejema v sprejemni ambulanti (zlasti ponoči) in se je zavarovana oseba hospitalizirala čez noč – do dnevne ambulante;</w:t>
        </w:r>
      </w:ins>
    </w:p>
    <w:p w14:paraId="2600E7C5" w14:textId="60C6E6B3" w:rsidR="00686C64" w:rsidRPr="006E05E8" w:rsidRDefault="00686C64">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rFonts w:ascii="Times New Roman" w:hAnsi="Times New Roman" w:cs="Times New Roman"/>
          <w:sz w:val="20"/>
          <w:szCs w:val="20"/>
          <w:rPrChange w:id="790" w:author="Katarina Žlavs" w:date="2022-12-19T13:21:00Z">
            <w:rPr>
              <w:rFonts w:ascii="Arial" w:hAnsi="Arial" w:cs="Arial"/>
              <w:b/>
              <w:bCs/>
              <w:caps/>
              <w:color w:val="3F3F3F"/>
              <w:sz w:val="32"/>
              <w:szCs w:val="32"/>
            </w:rPr>
          </w:rPrChange>
        </w:rPr>
        <w:pPrChange w:id="791" w:author="Katarina Žlavs" w:date="2022-12-19T13:21:00Z">
          <w:pPr>
            <w:autoSpaceDE w:val="0"/>
            <w:autoSpaceDN w:val="0"/>
            <w:adjustRightInd w:val="0"/>
            <w:spacing w:after="113" w:line="288" w:lineRule="auto"/>
            <w:ind w:left="737" w:hanging="737"/>
            <w:jc w:val="both"/>
          </w:pPr>
        </w:pPrChange>
      </w:pPr>
      <w:ins w:id="792" w:author="Martina Zorko-Kodelja" w:date="2022-12-12T10:38:00Z">
        <w:r w:rsidRPr="006E05E8">
          <w:rPr>
            <w:rFonts w:ascii="Times New Roman" w:hAnsi="Times New Roman" w:cs="Times New Roman"/>
            <w:sz w:val="20"/>
            <w:szCs w:val="20"/>
            <w:rPrChange w:id="793" w:author="Katarina Žlavs" w:date="2022-12-19T13:21:00Z">
              <w:rPr>
                <w:color w:val="FF0000"/>
              </w:rPr>
            </w:rPrChange>
          </w:rPr>
          <w:t>–</w:t>
        </w:r>
        <w:r w:rsidRPr="006E05E8">
          <w:rPr>
            <w:rFonts w:ascii="Times New Roman" w:hAnsi="Times New Roman" w:cs="Times New Roman"/>
            <w:sz w:val="20"/>
            <w:szCs w:val="20"/>
            <w:rPrChange w:id="794" w:author="Katarina Žlavs" w:date="2022-12-19T13:21:00Z">
              <w:rPr>
                <w:rFonts w:cstheme="minorHAnsi"/>
                <w:color w:val="FF0000"/>
              </w:rPr>
            </w:rPrChange>
          </w:rPr>
          <w:tab/>
        </w:r>
        <w:r w:rsidRPr="006E05E8">
          <w:rPr>
            <w:rFonts w:ascii="Times New Roman" w:hAnsi="Times New Roman" w:cs="Times New Roman"/>
            <w:sz w:val="20"/>
            <w:szCs w:val="20"/>
            <w:rPrChange w:id="795" w:author="Katarina Žlavs" w:date="2022-12-19T13:21:00Z">
              <w:rPr>
                <w:color w:val="FF0000"/>
              </w:rPr>
            </w:rPrChange>
          </w:rPr>
          <w:t>ko gre za zdravljenje na željo zavarovane osebe</w:t>
        </w:r>
      </w:ins>
    </w:p>
    <w:p w14:paraId="76044762"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1404</w:t>
      </w:r>
      <w:r w:rsidRPr="00406277">
        <w:rPr>
          <w:rFonts w:ascii="Arial" w:hAnsi="Arial" w:cs="Arial"/>
          <w:b/>
          <w:bCs/>
          <w:caps/>
          <w:sz w:val="28"/>
          <w:szCs w:val="28"/>
        </w:rPr>
        <w:tab/>
        <w:t>SPREJEM ZARADI DIALIZE ZA ZDRAVLJENJE LEDVIC</w:t>
      </w:r>
    </w:p>
    <w:p w14:paraId="10D26702" w14:textId="72C67BFC" w:rsidR="00686C64" w:rsidRDefault="00686C64" w:rsidP="0077380E">
      <w:pPr>
        <w:tabs>
          <w:tab w:val="left" w:pos="737"/>
          <w:tab w:val="right" w:leader="dot" w:pos="8390"/>
        </w:tabs>
        <w:autoSpaceDE w:val="0"/>
        <w:autoSpaceDN w:val="0"/>
        <w:adjustRightInd w:val="0"/>
        <w:spacing w:before="240" w:after="60" w:line="288" w:lineRule="auto"/>
        <w:ind w:left="750" w:hanging="750"/>
        <w:jc w:val="both"/>
        <w:rPr>
          <w:ins w:id="796" w:author="Martina Zorko-Kodelja" w:date="2022-12-12T10:38:00Z"/>
          <w:rFonts w:ascii="Arial" w:hAnsi="Arial"/>
          <w:caps/>
          <w:color w:val="000000"/>
          <w:sz w:val="24"/>
          <w:szCs w:val="24"/>
        </w:rPr>
      </w:pPr>
      <w:ins w:id="797" w:author="Martina Zorko-Kodelja" w:date="2022-12-12T10:38:00Z">
        <w:r w:rsidRPr="000E2583">
          <w:rPr>
            <w:b/>
            <w:bCs/>
            <w:i/>
            <w:iCs/>
            <w:color w:val="FF0000"/>
            <w:sz w:val="20"/>
            <w:szCs w:val="20"/>
          </w:rPr>
          <w:t>Opomba: Plačevanje dialize je v Sloveniji opredeljeno v Splošnem dogovoru in se ne obračunava po metodologiji SPP (v primeru hospitalizacije izvajalec obračuna SPP in ustrezno dializo glede na Splošni dogovor).</w:t>
        </w:r>
      </w:ins>
      <w:r w:rsidR="000C0D64" w:rsidRPr="00406277">
        <w:rPr>
          <w:rFonts w:ascii="Arial" w:hAnsi="Arial"/>
          <w:caps/>
          <w:color w:val="000000"/>
          <w:sz w:val="24"/>
          <w:szCs w:val="24"/>
        </w:rPr>
        <w:tab/>
      </w:r>
    </w:p>
    <w:p w14:paraId="1D3369CC" w14:textId="333D06BD" w:rsidR="000C0D64" w:rsidRPr="00406277" w:rsidRDefault="00686C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ins w:id="798" w:author="Martina Zorko-Kodelja" w:date="2022-12-12T10:39:00Z">
        <w:r>
          <w:rPr>
            <w:rFonts w:ascii="Arial" w:hAnsi="Arial"/>
            <w:b/>
            <w:bCs/>
            <w:caps/>
            <w:color w:val="000000"/>
            <w:sz w:val="24"/>
            <w:szCs w:val="24"/>
          </w:rPr>
          <w:tab/>
        </w:r>
      </w:ins>
      <w:r w:rsidR="000C0D64" w:rsidRPr="00406277">
        <w:rPr>
          <w:rFonts w:ascii="Arial" w:hAnsi="Arial"/>
          <w:b/>
          <w:bCs/>
          <w:caps/>
          <w:color w:val="000000"/>
          <w:sz w:val="24"/>
          <w:szCs w:val="24"/>
        </w:rPr>
        <w:t>EPIZODE OSKRBE ZARADI DIALIZE V ENEM DNEVU IN ČEZ NOČ</w:t>
      </w:r>
    </w:p>
    <w:p w14:paraId="586E7FDD"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epizodah, ko je bolnik odpuščen na dan sprejema ali naslednji dan, kot glavno diagnozo kodirajte </w:t>
      </w:r>
      <w:r w:rsidRPr="00406277">
        <w:rPr>
          <w:rFonts w:ascii="Times New Roman" w:hAnsi="Times New Roman" w:cs="Times New Roman"/>
          <w:color w:val="020202"/>
          <w:sz w:val="20"/>
          <w:szCs w:val="20"/>
        </w:rPr>
        <w:t>Z49.1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Izventelesna dializa</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Z49.2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dializa</w:t>
      </w:r>
      <w:r w:rsidRPr="00406277">
        <w:rPr>
          <w:rFonts w:ascii="Times New Roman" w:hAnsi="Times New Roman" w:cs="Times New Roman"/>
          <w:color w:val="000000"/>
          <w:sz w:val="20"/>
          <w:szCs w:val="20"/>
        </w:rPr>
        <w:t>, kot je primerno.</w:t>
      </w:r>
    </w:p>
    <w:p w14:paraId="222C2970"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EPIZODE OSKRBE ZARADI DIALIZE V VEČ DNEH </w:t>
      </w:r>
    </w:p>
    <w:p w14:paraId="133E7399"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epizoda dialize za zdravljenje ledvic večdnevna in namen sprejema </w:t>
      </w:r>
      <w:r w:rsidRPr="00406277">
        <w:rPr>
          <w:rFonts w:ascii="Times New Roman" w:hAnsi="Times New Roman" w:cs="Times New Roman"/>
          <w:b/>
          <w:bCs/>
          <w:color w:val="000000"/>
          <w:sz w:val="20"/>
          <w:szCs w:val="20"/>
        </w:rPr>
        <w:t>ni</w:t>
      </w:r>
      <w:r w:rsidRPr="00406277">
        <w:rPr>
          <w:rFonts w:ascii="Times New Roman" w:hAnsi="Times New Roman" w:cs="Times New Roman"/>
          <w:color w:val="000000"/>
          <w:sz w:val="20"/>
          <w:szCs w:val="20"/>
        </w:rPr>
        <w:t xml:space="preserve"> odpust na isti dan, kot glavno diagnozo kodirajte stanje, ki je privedlo do hospitalizacije. V teh primerih se dializa za zdravljenje ledvic navede s kodo postopka. Zato kodi </w:t>
      </w:r>
      <w:r w:rsidRPr="00406277">
        <w:rPr>
          <w:rFonts w:ascii="Times New Roman" w:hAnsi="Times New Roman" w:cs="Times New Roman"/>
          <w:color w:val="020202"/>
          <w:sz w:val="20"/>
          <w:szCs w:val="20"/>
        </w:rPr>
        <w:t>Z49.1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Izventelesna dializa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20202"/>
          <w:sz w:val="20"/>
          <w:szCs w:val="20"/>
        </w:rPr>
        <w:t>Z49.2</w:t>
      </w:r>
      <w:r w:rsidRPr="00406277">
        <w:rPr>
          <w:rFonts w:ascii="Times New Roman" w:hAnsi="Times New Roman" w:cs="Times New Roman"/>
          <w:i/>
          <w:iCs/>
          <w:color w:val="000000"/>
          <w:sz w:val="20"/>
          <w:szCs w:val="20"/>
        </w:rPr>
        <w:t xml:space="preserve"> Druge vrste dializa </w:t>
      </w:r>
      <w:r w:rsidRPr="00406277">
        <w:rPr>
          <w:rFonts w:ascii="Times New Roman" w:hAnsi="Times New Roman" w:cs="Times New Roman"/>
          <w:color w:val="000000"/>
          <w:sz w:val="20"/>
          <w:szCs w:val="20"/>
        </w:rPr>
        <w:t>nista potrebni.</w:t>
      </w:r>
    </w:p>
    <w:p w14:paraId="5DE57A1D"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epizoda dialize za zdravljenje ledvic večdnevna in </w:t>
      </w:r>
      <w:r w:rsidRPr="00406277">
        <w:rPr>
          <w:rFonts w:ascii="Times New Roman" w:hAnsi="Times New Roman" w:cs="Times New Roman"/>
          <w:b/>
          <w:bCs/>
          <w:color w:val="000000"/>
          <w:sz w:val="20"/>
          <w:szCs w:val="20"/>
        </w:rPr>
        <w:t xml:space="preserve">je </w:t>
      </w:r>
      <w:r w:rsidRPr="00406277">
        <w:rPr>
          <w:rFonts w:ascii="Times New Roman" w:hAnsi="Times New Roman" w:cs="Times New Roman"/>
          <w:color w:val="000000"/>
          <w:sz w:val="20"/>
          <w:szCs w:val="20"/>
        </w:rPr>
        <w:t xml:space="preserve">namen sprejema odpust na isti dan, kot glavno diagnozo kodirajte stanje, ki je privedlo do podaljšanja hospitalizacije, in kodo </w:t>
      </w:r>
      <w:r w:rsidRPr="00406277">
        <w:rPr>
          <w:rFonts w:ascii="Times New Roman" w:hAnsi="Times New Roman" w:cs="Times New Roman"/>
          <w:color w:val="020202"/>
          <w:sz w:val="20"/>
          <w:szCs w:val="20"/>
        </w:rPr>
        <w:t>Z49.1</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Z49.2</w:t>
      </w:r>
      <w:r w:rsidRPr="00406277">
        <w:rPr>
          <w:rFonts w:ascii="Times New Roman" w:hAnsi="Times New Roman" w:cs="Times New Roman"/>
          <w:color w:val="000000"/>
          <w:sz w:val="20"/>
          <w:szCs w:val="20"/>
        </w:rPr>
        <w:t xml:space="preserve"> kot dodatno diagnozo.</w:t>
      </w:r>
    </w:p>
    <w:p w14:paraId="478A99F4"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KODIRANJE POSTOPKA DIALIZE </w:t>
      </w:r>
    </w:p>
    <w:p w14:paraId="2B41034D"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dializa med epizodo oskrbe izvede večkrat in zanjo velja ista koda postopka, kodo postopka dodelite samo enkrat.</w:t>
      </w:r>
    </w:p>
    <w:p w14:paraId="78287CC2"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1428</w:t>
      </w:r>
      <w:r w:rsidRPr="00406277">
        <w:rPr>
          <w:rFonts w:ascii="Arial" w:hAnsi="Arial" w:cs="Arial"/>
          <w:b/>
          <w:bCs/>
          <w:caps/>
          <w:sz w:val="28"/>
          <w:szCs w:val="28"/>
        </w:rPr>
        <w:tab/>
        <w:t>DIETILSTILB</w:t>
      </w:r>
      <w:r>
        <w:rPr>
          <w:rFonts w:ascii="Arial" w:hAnsi="Arial" w:cs="Arial"/>
          <w:b/>
          <w:bCs/>
          <w:caps/>
          <w:sz w:val="28"/>
          <w:szCs w:val="28"/>
        </w:rPr>
        <w:t>ESTROL</w:t>
      </w:r>
      <w:r w:rsidRPr="00406277">
        <w:rPr>
          <w:rFonts w:ascii="Arial" w:hAnsi="Arial" w:cs="Arial"/>
          <w:b/>
          <w:bCs/>
          <w:caps/>
          <w:sz w:val="28"/>
          <w:szCs w:val="28"/>
        </w:rPr>
        <w:t xml:space="preserve"> (DES)</w:t>
      </w:r>
      <w:r>
        <w:rPr>
          <w:rFonts w:ascii="Arial" w:hAnsi="Arial" w:cs="Arial"/>
          <w:b/>
          <w:bCs/>
          <w:caps/>
          <w:sz w:val="28"/>
          <w:szCs w:val="28"/>
        </w:rPr>
        <w:t xml:space="preserve"> </w:t>
      </w:r>
      <w:r w:rsidRPr="00406277">
        <w:rPr>
          <w:rFonts w:ascii="Arial" w:hAnsi="Arial" w:cs="Arial"/>
          <w:b/>
          <w:bCs/>
          <w:caps/>
          <w:sz w:val="28"/>
          <w:szCs w:val="28"/>
        </w:rPr>
        <w:t>SINDROM</w:t>
      </w:r>
    </w:p>
    <w:p w14:paraId="44470BDF" w14:textId="61F13FBD"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D</w:t>
      </w:r>
      <w:r w:rsidRPr="00406277">
        <w:rPr>
          <w:rFonts w:ascii="Times New Roman" w:hAnsi="Times New Roman" w:cs="Times New Roman"/>
          <w:color w:val="000000"/>
          <w:sz w:val="20"/>
          <w:szCs w:val="20"/>
        </w:rPr>
        <w:t>ietilstilb</w:t>
      </w:r>
      <w:r>
        <w:rPr>
          <w:rFonts w:ascii="Times New Roman" w:hAnsi="Times New Roman" w:cs="Times New Roman"/>
          <w:color w:val="000000"/>
          <w:sz w:val="20"/>
          <w:szCs w:val="20"/>
        </w:rPr>
        <w:t>estrol</w:t>
      </w:r>
      <w:r w:rsidRPr="00406277">
        <w:rPr>
          <w:rFonts w:ascii="Times New Roman" w:hAnsi="Times New Roman" w:cs="Times New Roman"/>
          <w:color w:val="000000"/>
          <w:sz w:val="20"/>
          <w:szCs w:val="20"/>
        </w:rPr>
        <w:t xml:space="preserve"> (DES) </w:t>
      </w:r>
      <w:r>
        <w:rPr>
          <w:rFonts w:ascii="Times New Roman" w:hAnsi="Times New Roman" w:cs="Times New Roman"/>
          <w:color w:val="000000"/>
          <w:sz w:val="20"/>
          <w:szCs w:val="20"/>
        </w:rPr>
        <w:t xml:space="preserve">sindrom </w:t>
      </w:r>
      <w:r w:rsidRPr="00406277">
        <w:rPr>
          <w:rFonts w:ascii="Times New Roman" w:hAnsi="Times New Roman" w:cs="Times New Roman"/>
          <w:color w:val="000000"/>
          <w:sz w:val="20"/>
          <w:szCs w:val="20"/>
        </w:rPr>
        <w:t>je posledica sint</w:t>
      </w:r>
      <w:r>
        <w:rPr>
          <w:rFonts w:ascii="Times New Roman" w:hAnsi="Times New Roman" w:cs="Times New Roman"/>
          <w:color w:val="000000"/>
          <w:sz w:val="20"/>
          <w:szCs w:val="20"/>
        </w:rPr>
        <w:t>etičnega estrogena, dietilstilb</w:t>
      </w:r>
      <w:r w:rsidRPr="00406277">
        <w:rPr>
          <w:rFonts w:ascii="Times New Roman" w:hAnsi="Times New Roman" w:cs="Times New Roman"/>
          <w:color w:val="000000"/>
          <w:sz w:val="20"/>
          <w:szCs w:val="20"/>
        </w:rPr>
        <w:t xml:space="preserve">estrola, ki se je uporabil za preprečevanje grozečega splava pri materi. Zdravljenje privede do povečane incidence displazije materničnega vratu in nožnice, kar se običajno razvije pri potomkah, starih približno 15 let. </w:t>
      </w:r>
    </w:p>
    <w:p w14:paraId="749F4B57" w14:textId="77777777"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Kodirajte kot:</w:t>
      </w:r>
    </w:p>
    <w:p w14:paraId="1E1A46F0" w14:textId="77777777"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za displazijo/neoplazmo glede na mesto</w:t>
      </w:r>
    </w:p>
    <w:p w14:paraId="71202240" w14:textId="77777777" w:rsidR="000C0D64" w:rsidRPr="00406277" w:rsidRDefault="000C0D64" w:rsidP="0077380E">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P04.1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Plod in novorojenček, prizadet zaradi drugih zdravil, ki jih je dobila mati</w:t>
      </w:r>
    </w:p>
    <w:p w14:paraId="78CEF2DF" w14:textId="77777777" w:rsidR="000C0D64" w:rsidRPr="00406277" w:rsidRDefault="000C0D64" w:rsidP="0077380E">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Y42.5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estrogeni in progestogeni, ki pri terapevtski uporabi povzročajo neželene učinke</w:t>
      </w:r>
    </w:p>
    <w:p w14:paraId="36485E82"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kraja dogodka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p w14:paraId="115E60B2"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1429</w:t>
      </w:r>
      <w:r w:rsidRPr="00406277">
        <w:rPr>
          <w:rFonts w:ascii="Arial" w:hAnsi="Arial" w:cs="Arial"/>
          <w:b/>
          <w:bCs/>
          <w:caps/>
          <w:sz w:val="28"/>
          <w:szCs w:val="28"/>
        </w:rPr>
        <w:tab/>
        <w:t>SINDROM LEDVENE BOLEČINE/HEMATURIJE</w:t>
      </w:r>
    </w:p>
    <w:p w14:paraId="6CB03A5E" w14:textId="7F271E08"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Sindrom ledvene bolečine/hematurije (</w:t>
      </w:r>
      <w:r w:rsidRPr="00406277">
        <w:rPr>
          <w:rFonts w:ascii="Times New Roman" w:hAnsi="Times New Roman" w:cs="Times New Roman"/>
          <w:color w:val="020202"/>
          <w:sz w:val="20"/>
          <w:szCs w:val="20"/>
        </w:rPr>
        <w:t>N39.81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 ledvene bolečine/hematurije</w:t>
      </w:r>
      <w:r w:rsidRPr="00406277">
        <w:rPr>
          <w:rFonts w:ascii="Times New Roman" w:hAnsi="Times New Roman" w:cs="Times New Roman"/>
          <w:color w:val="000000"/>
          <w:sz w:val="20"/>
          <w:szCs w:val="20"/>
        </w:rPr>
        <w:t xml:space="preserve">) je značilen klinični simptom ledvene bolečine s hematurijo ali brez nje, ki se pojavi predvsem pri mladih ženskah in za katerega niso odkrili nobene </w:t>
      </w:r>
      <w:r w:rsidR="000F2622">
        <w:rPr>
          <w:rFonts w:ascii="Times New Roman" w:hAnsi="Times New Roman" w:cs="Times New Roman"/>
          <w:color w:val="000000"/>
          <w:sz w:val="20"/>
          <w:szCs w:val="20"/>
        </w:rPr>
        <w:t>specifične</w:t>
      </w:r>
      <w:r w:rsidR="000F2622"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patološke ali psihološke abnormalnosti. Ta sindrom običajno vključuje obsežne in večkratne preiskave sečil, da se izključijo druga stanja, ter pogosto zahteva večkratno in dolgotrajno hospitalizacijo zaradi preiskav ter lajšanja bolečine. </w:t>
      </w:r>
    </w:p>
    <w:p w14:paraId="3FBC20B5"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1433</w:t>
      </w:r>
      <w:r w:rsidRPr="00406277">
        <w:rPr>
          <w:rFonts w:ascii="Arial" w:hAnsi="Arial" w:cs="Arial"/>
          <w:b/>
          <w:bCs/>
          <w:caps/>
          <w:sz w:val="28"/>
          <w:szCs w:val="28"/>
        </w:rPr>
        <w:tab/>
      </w:r>
      <w:r>
        <w:rPr>
          <w:rFonts w:ascii="Arial" w:hAnsi="Arial" w:cs="Arial"/>
          <w:b/>
          <w:bCs/>
          <w:caps/>
          <w:sz w:val="28"/>
          <w:szCs w:val="28"/>
        </w:rPr>
        <w:t>TRENING</w:t>
      </w:r>
      <w:r w:rsidRPr="00406277">
        <w:rPr>
          <w:rFonts w:ascii="Arial" w:hAnsi="Arial" w:cs="Arial"/>
          <w:b/>
          <w:bCs/>
          <w:caps/>
          <w:sz w:val="28"/>
          <w:szCs w:val="28"/>
        </w:rPr>
        <w:t xml:space="preserve"> SEČNEGA MEHURJA</w:t>
      </w:r>
    </w:p>
    <w:p w14:paraId="2F3FA3A2"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96158-00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Trening mehurja</w:t>
      </w:r>
      <w:r w:rsidRPr="00406277">
        <w:rPr>
          <w:rFonts w:ascii="Times New Roman" w:hAnsi="Times New Roman" w:cs="Times New Roman"/>
          <w:color w:val="000000"/>
          <w:sz w:val="20"/>
          <w:szCs w:val="20"/>
        </w:rPr>
        <w:t xml:space="preserve"> je treba dodeliti, kadar </w:t>
      </w:r>
      <w:r>
        <w:rPr>
          <w:rFonts w:ascii="Times New Roman" w:hAnsi="Times New Roman" w:cs="Times New Roman"/>
          <w:color w:val="000000"/>
          <w:sz w:val="20"/>
          <w:szCs w:val="20"/>
        </w:rPr>
        <w:t>je bolnik vključen v obdobje ur</w:t>
      </w:r>
      <w:r w:rsidRPr="00406277">
        <w:rPr>
          <w:rFonts w:ascii="Times New Roman" w:hAnsi="Times New Roman" w:cs="Times New Roman"/>
          <w:color w:val="000000"/>
          <w:sz w:val="20"/>
          <w:szCs w:val="20"/>
        </w:rPr>
        <w:t>j</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nja v refleksnem praznjenju sečnega mehurja (kar lahko vključuje intermitentno samokatetrizacijo) za vzpostavitev režima uriniranja, ki zmanjša okužbe, tvorbo kamnov in refluks. Diagnoze pri takih hospitalizacijah lahko vključujejo inkontinenco, retencijo urina ali nevrogeni sečni mehur.</w:t>
      </w:r>
    </w:p>
    <w:p w14:paraId="37755C90"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1434</w:t>
      </w:r>
      <w:r w:rsidRPr="00406277">
        <w:rPr>
          <w:rFonts w:ascii="Arial" w:hAnsi="Arial" w:cs="Arial"/>
          <w:b/>
          <w:bCs/>
          <w:caps/>
          <w:sz w:val="28"/>
          <w:szCs w:val="28"/>
        </w:rPr>
        <w:tab/>
        <w:t>CISTE JAJČNIKA</w:t>
      </w:r>
    </w:p>
    <w:p w14:paraId="2C6CCA91"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Ciste jajčnika se lahko razvrstijo kot:</w:t>
      </w:r>
    </w:p>
    <w:p w14:paraId="64A3F6BD"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1. NORMALNE FIZIOLOŠKE »CISTE«</w:t>
      </w:r>
    </w:p>
    <w:p w14:paraId="013D973E" w14:textId="77777777" w:rsidR="000C0D64" w:rsidRPr="00406277" w:rsidRDefault="000C0D64" w:rsidP="0077380E">
      <w:pPr>
        <w:tabs>
          <w:tab w:val="left" w:pos="1587"/>
          <w:tab w:val="left" w:pos="2040"/>
        </w:tabs>
        <w:autoSpaceDE w:val="0"/>
        <w:autoSpaceDN w:val="0"/>
        <w:adjustRightInd w:val="0"/>
        <w:spacing w:before="113" w:after="0" w:line="288"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Razvijajoči se folikel se začne kot zelo majhna cistična struktura s premerom 3–4 mm. Ker se izbere kot dominantni folikel, se njegova velikost veča, tako da ta »cista« med ovulacijo dejansko poči in sprosti jajčece. V tem primeru ne gre za resnično cisto, ampak cistični razvijajoči se folikel, ki tik pred razpočenjem doseže premer 20–25 mm.</w:t>
      </w:r>
    </w:p>
    <w:p w14:paraId="32DFCC30" w14:textId="77777777" w:rsidR="000C0D64" w:rsidRPr="00406277" w:rsidRDefault="000C0D64" w:rsidP="0077380E">
      <w:pPr>
        <w:tabs>
          <w:tab w:val="left" w:pos="1587"/>
          <w:tab w:val="left" w:pos="2040"/>
        </w:tabs>
        <w:autoSpaceDE w:val="0"/>
        <w:autoSpaceDN w:val="0"/>
        <w:adjustRightInd w:val="0"/>
        <w:spacing w:before="113" w:after="0" w:line="288"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Med luteinsko fazo cikla je rumeno telesce prav tako »cista«, saj se napolni s krvjo. </w:t>
      </w:r>
    </w:p>
    <w:p w14:paraId="4EA91CCA" w14:textId="77777777" w:rsidR="000C0D64" w:rsidRPr="00406277" w:rsidRDefault="000C0D64" w:rsidP="0077380E">
      <w:pPr>
        <w:tabs>
          <w:tab w:val="left" w:pos="1587"/>
          <w:tab w:val="left" w:pos="2040"/>
        </w:tabs>
        <w:autoSpaceDE w:val="0"/>
        <w:autoSpaceDN w:val="0"/>
        <w:adjustRightInd w:val="0"/>
        <w:spacing w:before="113" w:after="0" w:line="288"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teh okoliščinah so ciste fiziološke strukture, ki jih </w:t>
      </w:r>
      <w:r w:rsidRPr="00406277">
        <w:rPr>
          <w:rFonts w:ascii="Times New Roman" w:hAnsi="Times New Roman" w:cs="Times New Roman"/>
          <w:b/>
          <w:bCs/>
          <w:color w:val="000000"/>
          <w:sz w:val="20"/>
          <w:szCs w:val="20"/>
        </w:rPr>
        <w:t>ni treba kodirati</w:t>
      </w:r>
      <w:r w:rsidRPr="00406277">
        <w:rPr>
          <w:rFonts w:ascii="Times New Roman" w:hAnsi="Times New Roman" w:cs="Times New Roman"/>
          <w:color w:val="000000"/>
          <w:sz w:val="20"/>
          <w:szCs w:val="20"/>
        </w:rPr>
        <w:t>.</w:t>
      </w:r>
    </w:p>
    <w:p w14:paraId="48C23E12"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2. NENORMALNI FIZIOLOŠKI MEHANIZMI, KI POVZROČAJO CISTE</w:t>
      </w:r>
    </w:p>
    <w:p w14:paraId="5ED42209" w14:textId="77777777" w:rsidR="000C0D64" w:rsidRPr="00406277" w:rsidRDefault="000C0D64" w:rsidP="0077380E">
      <w:pPr>
        <w:tabs>
          <w:tab w:val="left" w:pos="720"/>
          <w:tab w:val="left" w:pos="1133"/>
          <w:tab w:val="left" w:pos="1587"/>
          <w:tab w:val="left" w:pos="2040"/>
        </w:tabs>
        <w:autoSpaceDE w:val="0"/>
        <w:autoSpaceDN w:val="0"/>
        <w:adjustRightInd w:val="0"/>
        <w:spacing w:before="113" w:after="0" w:line="288" w:lineRule="auto"/>
        <w:ind w:left="10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fiziologija postane nenormalna, se lahko pojavijo tri vrste cistnih struktur:</w:t>
      </w:r>
    </w:p>
    <w:p w14:paraId="0B2AA9E2" w14:textId="1AB81A16" w:rsidR="000C0D64" w:rsidRPr="00406277" w:rsidRDefault="000C0D64" w:rsidP="0077380E">
      <w:pPr>
        <w:tabs>
          <w:tab w:val="left" w:pos="720"/>
          <w:tab w:val="left" w:pos="1133"/>
          <w:tab w:val="left" w:pos="1587"/>
          <w:tab w:val="left" w:pos="2040"/>
        </w:tabs>
        <w:autoSpaceDE w:val="0"/>
        <w:autoSpaceDN w:val="0"/>
        <w:adjustRightInd w:val="0"/>
        <w:spacing w:before="113" w:after="0" w:line="288" w:lineRule="auto"/>
        <w:ind w:left="1388" w:hanging="300"/>
        <w:jc w:val="both"/>
        <w:rPr>
          <w:rFonts w:ascii="Times New Roman" w:hAnsi="Times New Roman" w:cs="Times New Roman"/>
          <w:color w:val="000000"/>
          <w:sz w:val="20"/>
          <w:szCs w:val="20"/>
        </w:rPr>
      </w:pPr>
      <w:r w:rsidRPr="00406277">
        <w:rPr>
          <w:rFonts w:ascii="Times New Roman" w:hAnsi="Times New Roman"/>
          <w:b/>
          <w:bCs/>
          <w:color w:val="000000"/>
          <w:sz w:val="20"/>
          <w:szCs w:val="20"/>
        </w:rPr>
        <w:t>a.</w:t>
      </w:r>
      <w:r w:rsidRPr="00406277">
        <w:rPr>
          <w:rFonts w:ascii="Times New Roman" w:hAnsi="Times New Roman"/>
          <w:b/>
          <w:bCs/>
          <w:color w:val="000000"/>
          <w:sz w:val="20"/>
          <w:szCs w:val="20"/>
        </w:rPr>
        <w:tab/>
      </w:r>
      <w:r w:rsidRPr="00406277">
        <w:rPr>
          <w:rFonts w:ascii="Arial" w:hAnsi="Arial"/>
          <w:b/>
          <w:bCs/>
          <w:color w:val="000000"/>
          <w:sz w:val="20"/>
          <w:szCs w:val="20"/>
        </w:rPr>
        <w:t>Folikularne ciste:</w:t>
      </w:r>
      <w:r w:rsidRPr="00406277">
        <w:rPr>
          <w:rFonts w:ascii="Times New Roman" w:hAnsi="Times New Roman"/>
          <w:color w:val="000000"/>
          <w:sz w:val="20"/>
          <w:szCs w:val="20"/>
        </w:rPr>
        <w:t xml:space="preserve"> kadar premer ciste presega 25 mm. Te so običajno vidne v času menarhe ali menopavze, vendar se lahko pojavijo kadar koli </w:t>
      </w:r>
      <w:r w:rsidR="000F2622">
        <w:rPr>
          <w:rFonts w:ascii="Times New Roman" w:hAnsi="Times New Roman"/>
          <w:color w:val="000000"/>
          <w:sz w:val="20"/>
          <w:szCs w:val="20"/>
        </w:rPr>
        <w:t>v rodnem obdobju</w:t>
      </w:r>
      <w:r w:rsidRPr="00406277">
        <w:rPr>
          <w:rFonts w:ascii="Times New Roman" w:hAnsi="Times New Roman"/>
          <w:color w:val="000000"/>
          <w:sz w:val="20"/>
          <w:szCs w:val="20"/>
        </w:rPr>
        <w:t>.</w:t>
      </w:r>
    </w:p>
    <w:p w14:paraId="7EC40B2E" w14:textId="77777777" w:rsidR="000C0D64" w:rsidRPr="00406277" w:rsidRDefault="000C0D64" w:rsidP="0077380E">
      <w:pPr>
        <w:autoSpaceDE w:val="0"/>
        <w:autoSpaceDN w:val="0"/>
        <w:adjustRightInd w:val="0"/>
        <w:spacing w:before="113" w:after="0" w:line="288" w:lineRule="auto"/>
        <w:ind w:left="1418"/>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Kodirajte kot: </w:t>
      </w:r>
      <w:r w:rsidRPr="00406277">
        <w:rPr>
          <w:rFonts w:ascii="Times New Roman" w:hAnsi="Times New Roman" w:cs="Times New Roman"/>
          <w:b/>
          <w:bCs/>
          <w:color w:val="020202"/>
          <w:sz w:val="20"/>
          <w:szCs w:val="20"/>
        </w:rPr>
        <w:t>N83.0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i/>
          <w:iCs/>
          <w:color w:val="000000"/>
          <w:sz w:val="20"/>
          <w:szCs w:val="20"/>
        </w:rPr>
        <w:t>Folikularna cista jajčnika</w:t>
      </w:r>
    </w:p>
    <w:p w14:paraId="41EDD9E0" w14:textId="05E28851" w:rsidR="000C0D64" w:rsidRPr="00406277" w:rsidRDefault="000C0D64" w:rsidP="0077380E">
      <w:pPr>
        <w:tabs>
          <w:tab w:val="left" w:pos="720"/>
          <w:tab w:val="left" w:pos="1133"/>
          <w:tab w:val="left" w:pos="1587"/>
          <w:tab w:val="left" w:pos="2040"/>
        </w:tabs>
        <w:autoSpaceDE w:val="0"/>
        <w:autoSpaceDN w:val="0"/>
        <w:adjustRightInd w:val="0"/>
        <w:spacing w:before="113" w:after="0" w:line="288" w:lineRule="auto"/>
        <w:ind w:left="1388" w:hanging="300"/>
        <w:jc w:val="both"/>
        <w:rPr>
          <w:rFonts w:ascii="Times New Roman" w:hAnsi="Times New Roman" w:cs="Times New Roman"/>
          <w:color w:val="000000"/>
          <w:sz w:val="20"/>
          <w:szCs w:val="20"/>
        </w:rPr>
      </w:pPr>
      <w:r w:rsidRPr="00406277">
        <w:rPr>
          <w:rFonts w:ascii="Times New Roman" w:hAnsi="Times New Roman"/>
          <w:b/>
          <w:bCs/>
          <w:color w:val="000000"/>
          <w:sz w:val="20"/>
          <w:szCs w:val="20"/>
        </w:rPr>
        <w:t>b.</w:t>
      </w:r>
      <w:r w:rsidRPr="00406277">
        <w:rPr>
          <w:rFonts w:ascii="Times New Roman" w:hAnsi="Times New Roman"/>
          <w:b/>
          <w:bCs/>
          <w:color w:val="000000"/>
          <w:sz w:val="20"/>
          <w:szCs w:val="20"/>
        </w:rPr>
        <w:tab/>
      </w:r>
      <w:r w:rsidRPr="00406277">
        <w:rPr>
          <w:rFonts w:ascii="Arial" w:hAnsi="Arial"/>
          <w:b/>
          <w:bCs/>
          <w:color w:val="000000"/>
          <w:sz w:val="20"/>
          <w:szCs w:val="20"/>
        </w:rPr>
        <w:t>Cista rumenega telesca:</w:t>
      </w:r>
      <w:r w:rsidRPr="00406277">
        <w:rPr>
          <w:rFonts w:ascii="Times New Roman" w:hAnsi="Times New Roman"/>
          <w:color w:val="000000"/>
          <w:sz w:val="20"/>
          <w:szCs w:val="20"/>
        </w:rPr>
        <w:t xml:space="preserve"> kadar se rumeno telesce precej poveča in postane cistično. To je pogosta značilnost zgodnje nosečnosti, predvsem</w:t>
      </w:r>
      <w:r w:rsidR="000F2622">
        <w:rPr>
          <w:rFonts w:ascii="Times New Roman" w:hAnsi="Times New Roman"/>
          <w:color w:val="000000"/>
          <w:sz w:val="20"/>
          <w:szCs w:val="20"/>
        </w:rPr>
        <w:t>,</w:t>
      </w:r>
      <w:r w:rsidRPr="00406277">
        <w:rPr>
          <w:rFonts w:ascii="Times New Roman" w:hAnsi="Times New Roman"/>
          <w:color w:val="000000"/>
          <w:sz w:val="20"/>
          <w:szCs w:val="20"/>
        </w:rPr>
        <w:t xml:space="preserve"> če je pacientka prejela kakršno koli stimulacijo ovulacije.</w:t>
      </w:r>
    </w:p>
    <w:p w14:paraId="5CCC2B15" w14:textId="77777777" w:rsidR="000C0D64" w:rsidRPr="00406277" w:rsidRDefault="000C0D64" w:rsidP="0077380E">
      <w:pPr>
        <w:autoSpaceDE w:val="0"/>
        <w:autoSpaceDN w:val="0"/>
        <w:adjustRightInd w:val="0"/>
        <w:spacing w:before="113" w:after="0" w:line="288" w:lineRule="auto"/>
        <w:ind w:left="1418"/>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Kodirajte kot: </w:t>
      </w:r>
      <w:r w:rsidRPr="00406277">
        <w:rPr>
          <w:rFonts w:ascii="Times New Roman" w:hAnsi="Times New Roman" w:cs="Times New Roman"/>
          <w:b/>
          <w:bCs/>
          <w:color w:val="020202"/>
          <w:sz w:val="20"/>
          <w:szCs w:val="20"/>
        </w:rPr>
        <w:t>N83.1</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i/>
          <w:iCs/>
          <w:color w:val="000000"/>
          <w:sz w:val="20"/>
          <w:szCs w:val="20"/>
        </w:rPr>
        <w:t>Cista rumenega telesca</w:t>
      </w:r>
    </w:p>
    <w:p w14:paraId="1F9DB420" w14:textId="23CD772A" w:rsidR="000C0D64" w:rsidRPr="00406277" w:rsidRDefault="000C0D64" w:rsidP="0077380E">
      <w:pPr>
        <w:tabs>
          <w:tab w:val="left" w:pos="720"/>
          <w:tab w:val="left" w:pos="1133"/>
          <w:tab w:val="left" w:pos="1587"/>
          <w:tab w:val="left" w:pos="2040"/>
        </w:tabs>
        <w:autoSpaceDE w:val="0"/>
        <w:autoSpaceDN w:val="0"/>
        <w:adjustRightInd w:val="0"/>
        <w:spacing w:before="113" w:after="0" w:line="288" w:lineRule="auto"/>
        <w:ind w:left="1388" w:hanging="300"/>
        <w:jc w:val="both"/>
        <w:rPr>
          <w:rFonts w:ascii="Times New Roman" w:hAnsi="Times New Roman" w:cs="Times New Roman"/>
          <w:color w:val="000000"/>
          <w:sz w:val="20"/>
          <w:szCs w:val="20"/>
        </w:rPr>
      </w:pPr>
      <w:r w:rsidRPr="00406277">
        <w:rPr>
          <w:rFonts w:ascii="Times New Roman" w:hAnsi="Times New Roman"/>
          <w:b/>
          <w:bCs/>
          <w:color w:val="000000"/>
          <w:sz w:val="20"/>
          <w:szCs w:val="20"/>
        </w:rPr>
        <w:t>c.</w:t>
      </w:r>
      <w:r w:rsidRPr="00406277">
        <w:rPr>
          <w:rFonts w:ascii="Times New Roman" w:hAnsi="Times New Roman"/>
          <w:b/>
          <w:bCs/>
          <w:color w:val="000000"/>
          <w:sz w:val="20"/>
          <w:szCs w:val="20"/>
        </w:rPr>
        <w:tab/>
      </w:r>
      <w:r w:rsidRPr="00406277">
        <w:rPr>
          <w:rFonts w:ascii="Arial" w:hAnsi="Arial"/>
          <w:b/>
          <w:bCs/>
          <w:color w:val="000000"/>
          <w:sz w:val="20"/>
          <w:szCs w:val="20"/>
        </w:rPr>
        <w:t>Policistični ali multicistični jajčniki:</w:t>
      </w:r>
      <w:r w:rsidRPr="00406277">
        <w:rPr>
          <w:rFonts w:ascii="Times New Roman" w:hAnsi="Times New Roman"/>
          <w:color w:val="000000"/>
          <w:sz w:val="20"/>
          <w:szCs w:val="20"/>
        </w:rPr>
        <w:t xml:space="preserve"> z ultrazvokom je mogoče jasno prikazati jajčnike, ki vsebujejo veliko zelo majhnih cističnih struktur. Klasična značilnost policističnega jajčnika je prisotnost 15–20 majhnih foliklov premera 2–5 mm v subkortikalnem predelu jajčnika. Če je </w:t>
      </w:r>
      <w:r w:rsidR="000F2622">
        <w:rPr>
          <w:rFonts w:ascii="Times New Roman" w:hAnsi="Times New Roman"/>
          <w:color w:val="000000"/>
          <w:sz w:val="20"/>
          <w:szCs w:val="20"/>
        </w:rPr>
        <w:t>velikost cist</w:t>
      </w:r>
      <w:r w:rsidRPr="00406277">
        <w:rPr>
          <w:rFonts w:ascii="Times New Roman" w:hAnsi="Times New Roman"/>
          <w:color w:val="000000"/>
          <w:sz w:val="20"/>
          <w:szCs w:val="20"/>
        </w:rPr>
        <w:t xml:space="preserve"> nekoliko večja, mnogi endokrinologi to stanje imenujejo multicistični jajčnik. V tem primeru so same ciste vedno majhne, tj. veliko manjše od normalnih foliklov tik pred ovulacijo.</w:t>
      </w:r>
    </w:p>
    <w:p w14:paraId="0013EDE5" w14:textId="7B51DEF7" w:rsidR="000C0D64" w:rsidRPr="00406277" w:rsidRDefault="000C0D64" w:rsidP="0077380E">
      <w:pPr>
        <w:autoSpaceDE w:val="0"/>
        <w:autoSpaceDN w:val="0"/>
        <w:adjustRightInd w:val="0"/>
        <w:spacing w:before="113" w:after="0" w:line="288" w:lineRule="auto"/>
        <w:ind w:left="1418"/>
        <w:jc w:val="both"/>
        <w:rPr>
          <w:rFonts w:ascii="Times New Roman" w:hAnsi="Times New Roman"/>
          <w:color w:val="000000"/>
          <w:sz w:val="20"/>
        </w:rPr>
      </w:pPr>
      <w:r w:rsidRPr="00406277">
        <w:rPr>
          <w:rFonts w:ascii="Times New Roman" w:hAnsi="Times New Roman" w:cs="Times New Roman"/>
          <w:b/>
          <w:bCs/>
          <w:color w:val="000000"/>
          <w:sz w:val="20"/>
          <w:szCs w:val="20"/>
        </w:rPr>
        <w:t xml:space="preserve">Kodirajte kot: </w:t>
      </w:r>
      <w:r w:rsidRPr="00406277">
        <w:rPr>
          <w:rFonts w:ascii="Times New Roman" w:hAnsi="Times New Roman" w:cs="Times New Roman"/>
          <w:b/>
          <w:bCs/>
          <w:color w:val="020202"/>
          <w:sz w:val="20"/>
          <w:szCs w:val="20"/>
        </w:rPr>
        <w:t>E28.2</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i/>
          <w:iCs/>
          <w:color w:val="000000"/>
          <w:sz w:val="20"/>
          <w:szCs w:val="20"/>
        </w:rPr>
        <w:t>Sindrom policističn</w:t>
      </w:r>
      <w:r w:rsidR="00B82ECF" w:rsidRPr="00B11374">
        <w:rPr>
          <w:rFonts w:ascii="Times New Roman" w:hAnsi="Times New Roman" w:cs="Times New Roman"/>
          <w:b/>
          <w:bCs/>
          <w:i/>
          <w:iCs/>
          <w:color w:val="000000"/>
          <w:sz w:val="20"/>
          <w:szCs w:val="20"/>
          <w:lang w:val="de-DE"/>
        </w:rPr>
        <w:t>ega ovarija</w:t>
      </w:r>
    </w:p>
    <w:p w14:paraId="179A1B7F"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3. PATOLOŠKE CISTE</w:t>
      </w:r>
    </w:p>
    <w:p w14:paraId="0E1D9E8C" w14:textId="77777777" w:rsidR="000C0D64" w:rsidRPr="00406277" w:rsidRDefault="000C0D64" w:rsidP="0077380E">
      <w:pPr>
        <w:tabs>
          <w:tab w:val="left" w:pos="720"/>
          <w:tab w:val="left" w:pos="1133"/>
          <w:tab w:val="left" w:pos="1587"/>
          <w:tab w:val="left" w:pos="2040"/>
        </w:tabs>
        <w:autoSpaceDE w:val="0"/>
        <w:autoSpaceDN w:val="0"/>
        <w:adjustRightInd w:val="0"/>
        <w:spacing w:before="113" w:after="0" w:line="288" w:lineRule="auto"/>
        <w:ind w:left="10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Druge oblike cističnih struktur vključujejo patološke strukture, ki jih patologi jasno razvrstijo v benigne in maligne oblike.</w:t>
      </w:r>
    </w:p>
    <w:p w14:paraId="215825F7" w14:textId="77777777" w:rsidR="000C0D64" w:rsidRPr="00406277" w:rsidRDefault="000C0D64" w:rsidP="0077380E">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1437</w:t>
      </w:r>
      <w:r w:rsidRPr="00406277">
        <w:rPr>
          <w:rFonts w:ascii="Arial" w:hAnsi="Arial" w:cs="Arial"/>
          <w:b/>
          <w:bCs/>
          <w:caps/>
          <w:sz w:val="28"/>
          <w:szCs w:val="28"/>
        </w:rPr>
        <w:tab/>
        <w:t>NEPLODNOST IN OPLODITEV IN VITRO (IVF)</w:t>
      </w:r>
    </w:p>
    <w:p w14:paraId="4DB5327D"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PREISKAVA ALI ZDRAVLJENJE NEPLODNOSTI</w:t>
      </w:r>
    </w:p>
    <w:p w14:paraId="3B5ED128" w14:textId="1C615070"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w:t>
      </w:r>
      <w:r w:rsidR="000F2622">
        <w:rPr>
          <w:rFonts w:ascii="Times New Roman" w:hAnsi="Times New Roman" w:cs="Times New Roman"/>
          <w:color w:val="000000"/>
          <w:sz w:val="20"/>
          <w:szCs w:val="20"/>
        </w:rPr>
        <w:t>hospitalizacija</w:t>
      </w:r>
      <w:r w:rsidRPr="00406277">
        <w:rPr>
          <w:rFonts w:ascii="Times New Roman" w:hAnsi="Times New Roman" w:cs="Times New Roman"/>
          <w:color w:val="000000"/>
          <w:sz w:val="20"/>
          <w:szCs w:val="20"/>
        </w:rPr>
        <w:t xml:space="preserve"> zaradi </w:t>
      </w:r>
      <w:r w:rsidR="000F2622">
        <w:rPr>
          <w:rFonts w:ascii="Times New Roman" w:hAnsi="Times New Roman" w:cs="Times New Roman"/>
          <w:color w:val="000000"/>
          <w:sz w:val="20"/>
          <w:szCs w:val="20"/>
        </w:rPr>
        <w:t xml:space="preserve">diagnostike ali </w:t>
      </w:r>
      <w:r w:rsidRPr="00406277">
        <w:rPr>
          <w:rFonts w:ascii="Times New Roman" w:hAnsi="Times New Roman" w:cs="Times New Roman"/>
          <w:color w:val="000000"/>
          <w:sz w:val="20"/>
          <w:szCs w:val="20"/>
        </w:rPr>
        <w:t>zdravljenja neplodnosti, kot glavno diagnozo dodelite:</w:t>
      </w:r>
    </w:p>
    <w:p w14:paraId="3F8ACD03" w14:textId="5C57ABC8" w:rsidR="000C0D64" w:rsidRPr="00406277" w:rsidRDefault="000C0D64" w:rsidP="0077380E">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kodo iz kategorije </w:t>
      </w:r>
      <w:r w:rsidRPr="00406277">
        <w:rPr>
          <w:rFonts w:ascii="Times New Roman" w:hAnsi="Times New Roman" w:cs="Times New Roman"/>
          <w:color w:val="020202"/>
          <w:sz w:val="20"/>
          <w:szCs w:val="20"/>
        </w:rPr>
        <w:t>N97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Ženska neplodnost</w:t>
      </w:r>
      <w:r w:rsidRPr="00406277">
        <w:rPr>
          <w:rFonts w:ascii="Times New Roman" w:hAnsi="Times New Roman" w:cs="Times New Roman"/>
          <w:color w:val="000000"/>
          <w:sz w:val="20"/>
          <w:szCs w:val="20"/>
        </w:rPr>
        <w:t xml:space="preserve"> pri </w:t>
      </w:r>
      <w:r w:rsidR="000F2622">
        <w:rPr>
          <w:rFonts w:ascii="Times New Roman" w:hAnsi="Times New Roman" w:cs="Times New Roman"/>
          <w:b/>
          <w:bCs/>
          <w:color w:val="000000"/>
          <w:sz w:val="20"/>
          <w:szCs w:val="20"/>
        </w:rPr>
        <w:t>ženski</w:t>
      </w:r>
      <w:r w:rsidRPr="00406277">
        <w:rPr>
          <w:rFonts w:ascii="Times New Roman" w:hAnsi="Times New Roman" w:cs="Times New Roman"/>
          <w:color w:val="000000"/>
          <w:sz w:val="20"/>
          <w:szCs w:val="20"/>
        </w:rPr>
        <w:t>,</w:t>
      </w:r>
    </w:p>
    <w:p w14:paraId="4AE7D1FE" w14:textId="2A66025B" w:rsidR="000C0D64" w:rsidRPr="00406277" w:rsidRDefault="000C0D64" w:rsidP="0077380E">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N46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Moška neplodnost</w:t>
      </w:r>
      <w:r w:rsidRPr="00406277">
        <w:rPr>
          <w:rFonts w:ascii="Times New Roman" w:hAnsi="Times New Roman" w:cs="Times New Roman"/>
          <w:color w:val="000000"/>
          <w:sz w:val="20"/>
          <w:szCs w:val="20"/>
        </w:rPr>
        <w:t xml:space="preserve"> pri </w:t>
      </w:r>
      <w:r w:rsidR="000F2622">
        <w:rPr>
          <w:rFonts w:ascii="Times New Roman" w:hAnsi="Times New Roman" w:cs="Times New Roman"/>
          <w:b/>
          <w:bCs/>
          <w:color w:val="000000"/>
          <w:sz w:val="20"/>
          <w:szCs w:val="20"/>
        </w:rPr>
        <w:t>moškem</w:t>
      </w:r>
      <w:r w:rsidRPr="00406277">
        <w:rPr>
          <w:rFonts w:ascii="Times New Roman" w:hAnsi="Times New Roman" w:cs="Times New Roman"/>
          <w:color w:val="000000"/>
          <w:sz w:val="20"/>
          <w:szCs w:val="20"/>
        </w:rPr>
        <w:t>.</w:t>
      </w:r>
    </w:p>
    <w:p w14:paraId="3A6FD850"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OPLODITEV IN VITRO (IVF)</w:t>
      </w:r>
    </w:p>
    <w:p w14:paraId="6FCA4323" w14:textId="77777777" w:rsidR="000C0D64" w:rsidRPr="00406277" w:rsidRDefault="000C0D64" w:rsidP="0077380E">
      <w:pPr>
        <w:autoSpaceDE w:val="0"/>
        <w:autoSpaceDN w:val="0"/>
        <w:adjustRightInd w:val="0"/>
        <w:spacing w:before="60" w:after="6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w:t>
      </w:r>
    </w:p>
    <w:p w14:paraId="3D7E79E5" w14:textId="77777777" w:rsidR="000C0D64" w:rsidRPr="00406277" w:rsidRDefault="000C0D64" w:rsidP="0077380E">
      <w:pPr>
        <w:autoSpaceDE w:val="0"/>
        <w:autoSpaceDN w:val="0"/>
        <w:adjustRightInd w:val="0"/>
        <w:spacing w:before="60" w:after="6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hospitalizacija namenjena izrecno postopkom IVF in je dokumentirana diagnoza »IVF« ali »neplodnost«, kot glavno diagnozo dodelite kodo </w:t>
      </w:r>
      <w:r w:rsidRPr="00406277">
        <w:rPr>
          <w:rFonts w:ascii="Times New Roman" w:hAnsi="Times New Roman" w:cs="Times New Roman"/>
          <w:color w:val="020202"/>
          <w:sz w:val="20"/>
          <w:szCs w:val="20"/>
        </w:rPr>
        <w:t>Z31.2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Oploditev in vitro</w:t>
      </w:r>
      <w:r w:rsidRPr="00406277">
        <w:rPr>
          <w:rFonts w:ascii="Times New Roman" w:hAnsi="Times New Roman" w:cs="Times New Roman"/>
          <w:color w:val="000000"/>
          <w:sz w:val="20"/>
          <w:szCs w:val="20"/>
        </w:rPr>
        <w:t>.</w:t>
      </w:r>
    </w:p>
    <w:p w14:paraId="38171A7D" w14:textId="77777777" w:rsidR="000C0D64" w:rsidRPr="00406277" w:rsidRDefault="000C0D64" w:rsidP="0077380E">
      <w:pPr>
        <w:autoSpaceDE w:val="0"/>
        <w:autoSpaceDN w:val="0"/>
        <w:adjustRightInd w:val="0"/>
        <w:spacing w:before="60" w:after="6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Za vrsto neplodnosti, če je znana, kot dodatno diagnozo dodelite kodo iz kategorije </w:t>
      </w:r>
      <w:r w:rsidRPr="00406277">
        <w:rPr>
          <w:rFonts w:ascii="Times New Roman" w:hAnsi="Times New Roman" w:cs="Times New Roman"/>
          <w:color w:val="020202"/>
          <w:sz w:val="20"/>
          <w:szCs w:val="20"/>
        </w:rPr>
        <w:t>N97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Ženska neplodnost</w:t>
      </w:r>
      <w:r w:rsidRPr="00406277">
        <w:rPr>
          <w:rFonts w:ascii="Times New Roman" w:hAnsi="Times New Roman" w:cs="Times New Roman"/>
          <w:color w:val="000000"/>
          <w:sz w:val="20"/>
          <w:szCs w:val="20"/>
        </w:rPr>
        <w:t>.</w:t>
      </w:r>
    </w:p>
    <w:p w14:paraId="695FEE25" w14:textId="0EE3A73D" w:rsidR="000C0D64" w:rsidRPr="00406277" w:rsidRDefault="000C0D64" w:rsidP="0077380E">
      <w:pPr>
        <w:tabs>
          <w:tab w:val="left" w:pos="1133"/>
          <w:tab w:val="left" w:pos="1587"/>
          <w:tab w:val="left" w:pos="2040"/>
        </w:tabs>
        <w:autoSpaceDE w:val="0"/>
        <w:autoSpaceDN w:val="0"/>
        <w:adjustRightInd w:val="0"/>
        <w:spacing w:before="60" w:after="6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Opomba: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p w14:paraId="203FFF40"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262B2556" w14:textId="77777777" w:rsidTr="000C0D64">
        <w:tc>
          <w:tcPr>
            <w:tcW w:w="9613" w:type="dxa"/>
            <w:gridSpan w:val="3"/>
            <w:tcBorders>
              <w:top w:val="nil"/>
              <w:left w:val="nil"/>
              <w:bottom w:val="nil"/>
              <w:right w:val="nil"/>
            </w:tcBorders>
            <w:shd w:val="clear" w:color="auto" w:fill="BFBFBF"/>
            <w:tcMar>
              <w:top w:w="108" w:type="dxa"/>
              <w:right w:w="108" w:type="dxa"/>
            </w:tcMar>
          </w:tcPr>
          <w:p w14:paraId="522FECC0"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39A6BED"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32-letnica je sprejeta »za izvedbo IVF«.</w:t>
            </w:r>
          </w:p>
        </w:tc>
      </w:tr>
      <w:tr w:rsidR="000C0D64" w:rsidRPr="00406277" w14:paraId="1D3C9D67" w14:textId="77777777" w:rsidTr="000C0D64">
        <w:tc>
          <w:tcPr>
            <w:tcW w:w="907" w:type="dxa"/>
            <w:tcBorders>
              <w:top w:val="nil"/>
              <w:left w:val="nil"/>
              <w:bottom w:val="nil"/>
              <w:right w:val="nil"/>
            </w:tcBorders>
            <w:shd w:val="clear" w:color="auto" w:fill="BFBFBF"/>
            <w:tcMar>
              <w:top w:w="108" w:type="dxa"/>
              <w:right w:w="108" w:type="dxa"/>
            </w:tcMar>
          </w:tcPr>
          <w:p w14:paraId="60441D98"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303049C1" w14:textId="77777777" w:rsidR="000C0D64" w:rsidRPr="00406277" w:rsidRDefault="000C0D64" w:rsidP="0077380E">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00"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Z31.2</w:t>
            </w:r>
            <w:r w:rsidRPr="00406277">
              <w:rPr>
                <w:rFonts w:ascii="Times New Roman" w:hAnsi="Times New Roman" w:cs="Times New Roman"/>
                <w:color w:val="000000"/>
                <w:sz w:val="20"/>
                <w:szCs w:val="20"/>
              </w:rPr>
              <w:t xml:space="preserve">  </w:t>
            </w:r>
          </w:p>
        </w:tc>
        <w:tc>
          <w:tcPr>
            <w:tcW w:w="7237" w:type="dxa"/>
            <w:tcBorders>
              <w:top w:val="nil"/>
              <w:left w:val="nil"/>
              <w:bottom w:val="nil"/>
              <w:right w:val="nil"/>
            </w:tcBorders>
            <w:shd w:val="clear" w:color="auto" w:fill="BFBFBF"/>
            <w:tcMar>
              <w:top w:w="108" w:type="dxa"/>
              <w:right w:w="108" w:type="dxa"/>
            </w:tcMar>
          </w:tcPr>
          <w:p w14:paraId="478A3C6B"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Oploditev in vitro</w:t>
            </w:r>
          </w:p>
        </w:tc>
      </w:tr>
    </w:tbl>
    <w:p w14:paraId="396F4BAA" w14:textId="77777777" w:rsidR="000C0D64" w:rsidRPr="00406277" w:rsidRDefault="000C0D64" w:rsidP="0077380E">
      <w:pPr>
        <w:autoSpaceDE w:val="0"/>
        <w:autoSpaceDN w:val="0"/>
        <w:adjustRightInd w:val="0"/>
        <w:spacing w:after="0" w:line="240" w:lineRule="auto"/>
        <w:jc w:val="both"/>
        <w:rPr>
          <w:rFonts w:ascii="Times New Roman" w:hAnsi="Times New Roman" w:cs="Times New Roman"/>
          <w:sz w:val="10"/>
          <w:szCs w:val="10"/>
        </w:rPr>
      </w:pPr>
    </w:p>
    <w:tbl>
      <w:tblPr>
        <w:tblW w:w="0" w:type="auto"/>
        <w:tblInd w:w="709" w:type="dxa"/>
        <w:tblLayout w:type="fixed"/>
        <w:tblLook w:val="0000" w:firstRow="0" w:lastRow="0" w:firstColumn="0" w:lastColumn="0" w:noHBand="0" w:noVBand="0"/>
      </w:tblPr>
      <w:tblGrid>
        <w:gridCol w:w="907"/>
        <w:gridCol w:w="1469"/>
        <w:gridCol w:w="7237"/>
      </w:tblGrid>
      <w:tr w:rsidR="000C0D64" w:rsidRPr="00406277" w14:paraId="2FC7D51F" w14:textId="77777777" w:rsidTr="000C0D64">
        <w:tc>
          <w:tcPr>
            <w:tcW w:w="9613" w:type="dxa"/>
            <w:gridSpan w:val="3"/>
            <w:tcBorders>
              <w:top w:val="nil"/>
              <w:left w:val="nil"/>
              <w:bottom w:val="nil"/>
              <w:right w:val="nil"/>
            </w:tcBorders>
            <w:shd w:val="clear" w:color="auto" w:fill="BFBFBF"/>
            <w:tcMar>
              <w:top w:w="108" w:type="dxa"/>
              <w:right w:w="108" w:type="dxa"/>
            </w:tcMar>
          </w:tcPr>
          <w:p w14:paraId="7DB68B07"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5F007650"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32-letnica je sprejeta »za izvedbo IVF« zaradi nezmožnosti spočetja z neplodnim partnerjem. </w:t>
            </w:r>
          </w:p>
        </w:tc>
      </w:tr>
      <w:tr w:rsidR="000C0D64" w:rsidRPr="00406277" w14:paraId="79E4345E" w14:textId="77777777" w:rsidTr="000C0D64">
        <w:tc>
          <w:tcPr>
            <w:tcW w:w="907" w:type="dxa"/>
            <w:tcBorders>
              <w:top w:val="nil"/>
              <w:left w:val="nil"/>
              <w:bottom w:val="nil"/>
              <w:right w:val="nil"/>
            </w:tcBorders>
            <w:shd w:val="clear" w:color="auto" w:fill="BFBFBF"/>
            <w:tcMar>
              <w:top w:w="108" w:type="dxa"/>
              <w:right w:w="108" w:type="dxa"/>
            </w:tcMar>
          </w:tcPr>
          <w:p w14:paraId="2047DBFB"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p>
        </w:tc>
        <w:tc>
          <w:tcPr>
            <w:tcW w:w="1469" w:type="dxa"/>
            <w:tcBorders>
              <w:top w:val="nil"/>
              <w:left w:val="nil"/>
              <w:bottom w:val="nil"/>
              <w:right w:val="nil"/>
            </w:tcBorders>
            <w:shd w:val="clear" w:color="auto" w:fill="BFBFBF"/>
            <w:tcMar>
              <w:top w:w="108" w:type="dxa"/>
              <w:right w:w="108" w:type="dxa"/>
            </w:tcMar>
          </w:tcPr>
          <w:p w14:paraId="7FCEFE3A" w14:textId="77777777" w:rsidR="000C0D64" w:rsidRPr="00406277" w:rsidRDefault="000C0D64" w:rsidP="0077380E">
            <w:pPr>
              <w:tabs>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100"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Z31.2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br/>
              <w:t>N97.4</w:t>
            </w:r>
          </w:p>
        </w:tc>
        <w:tc>
          <w:tcPr>
            <w:tcW w:w="7237" w:type="dxa"/>
            <w:tcBorders>
              <w:top w:val="nil"/>
              <w:left w:val="nil"/>
              <w:bottom w:val="nil"/>
              <w:right w:val="nil"/>
            </w:tcBorders>
            <w:shd w:val="clear" w:color="auto" w:fill="BFBFBF"/>
            <w:tcMar>
              <w:top w:w="108" w:type="dxa"/>
              <w:right w:w="108" w:type="dxa"/>
            </w:tcMar>
          </w:tcPr>
          <w:p w14:paraId="42FBF34D" w14:textId="77777777" w:rsidR="000C0D64" w:rsidRPr="00406277" w:rsidRDefault="000C0D64" w:rsidP="0077380E">
            <w:pPr>
              <w:autoSpaceDE w:val="0"/>
              <w:autoSpaceDN w:val="0"/>
              <w:adjustRightInd w:val="0"/>
              <w:spacing w:before="100" w:after="0" w:line="288" w:lineRule="auto"/>
              <w:jc w:val="both"/>
              <w:rPr>
                <w:rFonts w:ascii="Times New Roman" w:hAnsi="Times New Roman" w:cs="Times New Roman"/>
                <w:i/>
                <w:iCs/>
                <w:color w:val="000000"/>
                <w:sz w:val="20"/>
                <w:szCs w:val="20"/>
              </w:rPr>
            </w:pPr>
            <w:r w:rsidRPr="00406277">
              <w:rPr>
                <w:rFonts w:ascii="Times New Roman" w:hAnsi="Times New Roman" w:cs="Times New Roman"/>
                <w:i/>
                <w:iCs/>
                <w:color w:val="000000"/>
                <w:sz w:val="20"/>
                <w:szCs w:val="20"/>
              </w:rPr>
              <w:t>Oploditev in vitro</w:t>
            </w:r>
          </w:p>
          <w:p w14:paraId="56B1B11B" w14:textId="77777777" w:rsidR="000C0D64" w:rsidRPr="00406277" w:rsidRDefault="000C0D64" w:rsidP="0077380E">
            <w:pPr>
              <w:autoSpaceDE w:val="0"/>
              <w:autoSpaceDN w:val="0"/>
              <w:adjustRightInd w:val="0"/>
              <w:spacing w:after="0" w:line="288" w:lineRule="auto"/>
              <w:jc w:val="both"/>
              <w:rPr>
                <w:rFonts w:ascii="Times New Roman" w:hAnsi="Times New Roman" w:cs="Times New Roman"/>
                <w:i/>
                <w:iCs/>
                <w:color w:val="000000"/>
                <w:sz w:val="20"/>
                <w:szCs w:val="20"/>
              </w:rPr>
            </w:pPr>
            <w:r w:rsidRPr="00406277">
              <w:rPr>
                <w:rFonts w:ascii="Times New Roman" w:hAnsi="Times New Roman" w:cs="Times New Roman"/>
                <w:i/>
                <w:iCs/>
                <w:color w:val="000000"/>
                <w:sz w:val="20"/>
                <w:szCs w:val="20"/>
              </w:rPr>
              <w:t>Ženska neplodnost, povezana z moškimi dejavniki</w:t>
            </w:r>
          </w:p>
        </w:tc>
      </w:tr>
    </w:tbl>
    <w:p w14:paraId="42B9F901"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739262C4" w14:textId="77777777" w:rsidR="000C0D64" w:rsidRPr="00406277" w:rsidRDefault="000C0D64" w:rsidP="0077380E">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Pacient:</w:t>
      </w:r>
    </w:p>
    <w:p w14:paraId="51E3FD60" w14:textId="77777777" w:rsidR="000C0D64" w:rsidRPr="00406277" w:rsidRDefault="000C0D64" w:rsidP="0077380E">
      <w:pPr>
        <w:autoSpaceDE w:val="0"/>
        <w:autoSpaceDN w:val="0"/>
        <w:adjustRightInd w:val="0"/>
        <w:spacing w:before="60" w:after="60" w:line="288" w:lineRule="auto"/>
        <w:ind w:left="993" w:hanging="25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je hospitalizacija izrecno namenjena postopkom, povezanim z IVF (npr. aspiracijo semenčic), kot glavno diagnozo dodelite kodo </w:t>
      </w:r>
      <w:r w:rsidRPr="00406277">
        <w:rPr>
          <w:rFonts w:ascii="Times New Roman" w:hAnsi="Times New Roman" w:cs="Times New Roman"/>
          <w:color w:val="020202"/>
          <w:sz w:val="20"/>
          <w:szCs w:val="20"/>
        </w:rPr>
        <w:t>Z31.3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Ostale asistirane metode oploditve</w:t>
      </w:r>
      <w:r w:rsidRPr="00406277">
        <w:rPr>
          <w:rFonts w:ascii="Times New Roman" w:hAnsi="Times New Roman" w:cs="Times New Roman"/>
          <w:sz w:val="20"/>
          <w:szCs w:val="20"/>
        </w:rPr>
        <w:t>.</w:t>
      </w:r>
    </w:p>
    <w:p w14:paraId="327C359A" w14:textId="77777777" w:rsidR="000C0D64" w:rsidRPr="00406277" w:rsidRDefault="000C0D64" w:rsidP="0077380E">
      <w:pPr>
        <w:autoSpaceDE w:val="0"/>
        <w:autoSpaceDN w:val="0"/>
        <w:adjustRightInd w:val="0"/>
        <w:spacing w:before="60" w:after="60" w:line="288" w:lineRule="auto"/>
        <w:ind w:left="993" w:hanging="25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primerno, kot dodatno diagnozo dodelite kodo </w:t>
      </w:r>
      <w:r w:rsidRPr="00406277">
        <w:rPr>
          <w:rFonts w:ascii="Times New Roman" w:hAnsi="Times New Roman" w:cs="Times New Roman"/>
          <w:color w:val="020202"/>
          <w:sz w:val="20"/>
          <w:szCs w:val="20"/>
        </w:rPr>
        <w:t>N46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Moška neplodnost</w:t>
      </w:r>
      <w:r w:rsidRPr="00406277">
        <w:rPr>
          <w:rFonts w:ascii="Times New Roman" w:hAnsi="Times New Roman" w:cs="Times New Roman"/>
          <w:color w:val="000000"/>
          <w:sz w:val="20"/>
          <w:szCs w:val="20"/>
        </w:rPr>
        <w:t>.</w:t>
      </w:r>
    </w:p>
    <w:p w14:paraId="622113BC" w14:textId="7C577A4F" w:rsidR="000C0D64" w:rsidRPr="000F2622" w:rsidRDefault="000C0D64" w:rsidP="0077380E">
      <w:pPr>
        <w:tabs>
          <w:tab w:val="left" w:pos="1133"/>
          <w:tab w:val="right" w:pos="8205"/>
        </w:tabs>
        <w:autoSpaceDE w:val="0"/>
        <w:autoSpaceDN w:val="0"/>
        <w:adjustRightInd w:val="0"/>
        <w:spacing w:before="240" w:after="60" w:line="240" w:lineRule="auto"/>
        <w:ind w:left="795" w:hanging="795"/>
        <w:jc w:val="both"/>
        <w:outlineLvl w:val="0"/>
        <w:rPr>
          <w:rFonts w:ascii="Times New Roman" w:hAnsi="Times New Roman" w:cs="Times New Roman"/>
          <w:b/>
          <w:bCs/>
          <w:caps/>
          <w:sz w:val="28"/>
          <w:szCs w:val="28"/>
        </w:rPr>
      </w:pPr>
      <w:r w:rsidRPr="00406277">
        <w:rPr>
          <w:rFonts w:ascii="Arial" w:hAnsi="Arial" w:cs="Arial"/>
          <w:b/>
          <w:bCs/>
          <w:caps/>
          <w:sz w:val="28"/>
          <w:szCs w:val="28"/>
        </w:rPr>
        <w:t>1438</w:t>
      </w:r>
      <w:r w:rsidRPr="00406277">
        <w:rPr>
          <w:rFonts w:ascii="Arial" w:hAnsi="Arial" w:cs="Arial"/>
          <w:b/>
          <w:bCs/>
          <w:caps/>
          <w:sz w:val="28"/>
          <w:szCs w:val="28"/>
        </w:rPr>
        <w:tab/>
        <w:t>KRONIČNA LEDVIČNA BOLEZEN</w:t>
      </w:r>
      <w:ins w:id="799" w:author="Martina Zorko-Kodelja" w:date="2022-12-12T11:08:00Z">
        <w:r w:rsidR="000F2622">
          <w:rPr>
            <w:rFonts w:ascii="Arial" w:hAnsi="Arial" w:cs="Arial"/>
            <w:b/>
            <w:bCs/>
            <w:caps/>
            <w:sz w:val="28"/>
            <w:szCs w:val="28"/>
          </w:rPr>
          <w:t xml:space="preserve">    </w:t>
        </w:r>
        <w:r w:rsidR="000F2622" w:rsidRPr="007E4CDB">
          <w:rPr>
            <w:rFonts w:ascii="Arial" w:hAnsi="Arial" w:cs="Arial"/>
            <w:b/>
            <w:bCs/>
            <w:caps/>
            <w:sz w:val="28"/>
            <w:szCs w:val="28"/>
            <w:bdr w:val="single" w:sz="4" w:space="0" w:color="auto"/>
            <w:shd w:val="clear" w:color="auto" w:fill="ADD5F1"/>
            <w:rPrChange w:id="800" w:author="Katarina Žlavs" w:date="2022-12-19T13:02:00Z">
              <w:rPr>
                <w:rFonts w:ascii="Arial" w:hAnsi="Arial" w:cs="Arial"/>
                <w:b/>
                <w:bCs/>
                <w:caps/>
                <w:sz w:val="28"/>
                <w:szCs w:val="28"/>
              </w:rPr>
            </w:rPrChange>
          </w:rPr>
          <w:t>SLO D</w:t>
        </w:r>
      </w:ins>
    </w:p>
    <w:p w14:paraId="2FEEFC9F" w14:textId="7E5E1CC0" w:rsidR="000F2622" w:rsidRDefault="000F2622" w:rsidP="000F2622">
      <w:pPr>
        <w:autoSpaceDE w:val="0"/>
        <w:autoSpaceDN w:val="0"/>
        <w:adjustRightInd w:val="0"/>
        <w:spacing w:after="0" w:line="240" w:lineRule="auto"/>
        <w:ind w:left="720"/>
        <w:jc w:val="both"/>
        <w:rPr>
          <w:ins w:id="801" w:author="Martina Zorko-Kodelja" w:date="2022-12-12T11:09:00Z"/>
          <w:rFonts w:ascii="Arial" w:hAnsi="Arial"/>
          <w:caps/>
          <w:color w:val="000000"/>
          <w:sz w:val="24"/>
          <w:szCs w:val="24"/>
        </w:rPr>
      </w:pPr>
    </w:p>
    <w:p w14:paraId="1785AB17" w14:textId="35022FC2"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02" w:author="Martina Zorko-Kodelja" w:date="2022-12-12T11:08:00Z"/>
          <w:rFonts w:ascii="Times New Roman" w:hAnsi="Times New Roman" w:cs="Times New Roman"/>
          <w:b/>
          <w:sz w:val="20"/>
          <w:szCs w:val="20"/>
          <w:rPrChange w:id="803" w:author="Katarina Žlavs" w:date="2022-12-19T13:21:00Z">
            <w:rPr>
              <w:ins w:id="804" w:author="Martina Zorko-Kodelja" w:date="2022-12-12T11:08:00Z"/>
              <w:b/>
              <w:bCs/>
              <w:color w:val="FF0000"/>
            </w:rPr>
          </w:rPrChange>
        </w:rPr>
        <w:pPrChange w:id="805" w:author="Katarina Žlavs" w:date="2022-12-19T13:21:00Z">
          <w:pPr>
            <w:autoSpaceDE w:val="0"/>
            <w:autoSpaceDN w:val="0"/>
            <w:adjustRightInd w:val="0"/>
            <w:spacing w:after="0" w:line="240" w:lineRule="auto"/>
            <w:ind w:left="720"/>
            <w:jc w:val="both"/>
          </w:pPr>
        </w:pPrChange>
      </w:pPr>
      <w:ins w:id="806" w:author="Martina Zorko-Kodelja" w:date="2022-12-12T11:08:00Z">
        <w:r w:rsidRPr="006E05E8">
          <w:rPr>
            <w:rFonts w:ascii="Times New Roman" w:hAnsi="Times New Roman" w:cs="Times New Roman"/>
            <w:b/>
            <w:sz w:val="20"/>
            <w:szCs w:val="20"/>
            <w:rPrChange w:id="807" w:author="Katarina Žlavs" w:date="2022-12-19T13:21:00Z">
              <w:rPr>
                <w:b/>
                <w:bCs/>
                <w:color w:val="FF0000"/>
              </w:rPr>
            </w:rPrChange>
          </w:rPr>
          <w:t>SPP/13 Kakšen je pravilen način kodiranja sprejema v ABO za kreiranje A-V-fistule za potrebe dialize?</w:t>
        </w:r>
      </w:ins>
    </w:p>
    <w:p w14:paraId="7E0154A3" w14:textId="77777777"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08" w:author="Martina Zorko-Kodelja" w:date="2022-12-12T11:08:00Z"/>
          <w:rFonts w:ascii="Times New Roman" w:hAnsi="Times New Roman" w:cs="Times New Roman"/>
          <w:b/>
          <w:sz w:val="20"/>
          <w:szCs w:val="20"/>
          <w:rPrChange w:id="809" w:author="Katarina Žlavs" w:date="2022-12-19T13:21:00Z">
            <w:rPr>
              <w:ins w:id="810" w:author="Martina Zorko-Kodelja" w:date="2022-12-12T11:08:00Z"/>
              <w:rFonts w:cstheme="minorHAnsi"/>
              <w:b/>
              <w:bCs/>
              <w:color w:val="FF0000"/>
            </w:rPr>
          </w:rPrChange>
        </w:rPr>
        <w:pPrChange w:id="811" w:author="Katarina Žlavs" w:date="2022-12-19T13:21:00Z">
          <w:pPr>
            <w:autoSpaceDE w:val="0"/>
            <w:autoSpaceDN w:val="0"/>
            <w:adjustRightInd w:val="0"/>
            <w:spacing w:after="0" w:line="240" w:lineRule="auto"/>
            <w:jc w:val="both"/>
          </w:pPr>
        </w:pPrChange>
      </w:pPr>
    </w:p>
    <w:p w14:paraId="1418F5C4" w14:textId="77777777"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12" w:author="Martina Zorko-Kodelja" w:date="2022-12-12T11:08:00Z"/>
          <w:rFonts w:ascii="Times New Roman" w:hAnsi="Times New Roman" w:cs="Times New Roman"/>
          <w:sz w:val="20"/>
          <w:szCs w:val="20"/>
          <w:rPrChange w:id="813" w:author="Katarina Žlavs" w:date="2022-12-19T13:21:00Z">
            <w:rPr>
              <w:ins w:id="814" w:author="Martina Zorko-Kodelja" w:date="2022-12-12T11:08:00Z"/>
              <w:color w:val="FF0000"/>
            </w:rPr>
          </w:rPrChange>
        </w:rPr>
        <w:pPrChange w:id="815" w:author="Katarina Žlavs" w:date="2022-12-19T13:21:00Z">
          <w:pPr>
            <w:autoSpaceDE w:val="0"/>
            <w:autoSpaceDN w:val="0"/>
            <w:adjustRightInd w:val="0"/>
            <w:spacing w:after="0" w:line="240" w:lineRule="auto"/>
            <w:ind w:left="720"/>
            <w:jc w:val="both"/>
          </w:pPr>
        </w:pPrChange>
      </w:pPr>
      <w:ins w:id="816" w:author="Martina Zorko-Kodelja" w:date="2022-12-12T11:08:00Z">
        <w:r w:rsidRPr="006E05E8">
          <w:rPr>
            <w:rFonts w:ascii="Times New Roman" w:hAnsi="Times New Roman" w:cs="Times New Roman"/>
            <w:b/>
            <w:sz w:val="20"/>
            <w:szCs w:val="20"/>
            <w:rPrChange w:id="817" w:author="Katarina Žlavs" w:date="2022-12-19T13:21:00Z">
              <w:rPr>
                <w:b/>
                <w:bCs/>
                <w:color w:val="FF0000"/>
              </w:rPr>
            </w:rPrChange>
          </w:rPr>
          <w:t xml:space="preserve">Odgovor: </w:t>
        </w:r>
        <w:r w:rsidRPr="006E05E8">
          <w:rPr>
            <w:rFonts w:ascii="Times New Roman" w:hAnsi="Times New Roman" w:cs="Times New Roman"/>
            <w:sz w:val="20"/>
            <w:szCs w:val="20"/>
            <w:rPrChange w:id="818" w:author="Katarina Žlavs" w:date="2022-12-19T13:21:00Z">
              <w:rPr>
                <w:color w:val="FF0000"/>
              </w:rPr>
            </w:rPrChange>
          </w:rPr>
          <w:t xml:space="preserve">Splošno veljavna pravila kodiranja so dodatno pojasnjena v odgovoru SPP/5. </w:t>
        </w:r>
      </w:ins>
    </w:p>
    <w:p w14:paraId="1C99201F" w14:textId="77777777"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19" w:author="Martina Zorko-Kodelja" w:date="2022-12-12T11:08:00Z"/>
          <w:rFonts w:ascii="Times New Roman" w:hAnsi="Times New Roman" w:cs="Times New Roman"/>
          <w:sz w:val="20"/>
          <w:szCs w:val="20"/>
          <w:rPrChange w:id="820" w:author="Katarina Žlavs" w:date="2022-12-19T13:21:00Z">
            <w:rPr>
              <w:ins w:id="821" w:author="Martina Zorko-Kodelja" w:date="2022-12-12T11:08:00Z"/>
              <w:color w:val="FF0000"/>
            </w:rPr>
          </w:rPrChange>
        </w:rPr>
        <w:pPrChange w:id="822" w:author="Katarina Žlavs" w:date="2022-12-19T13:21:00Z">
          <w:pPr>
            <w:autoSpaceDE w:val="0"/>
            <w:autoSpaceDN w:val="0"/>
            <w:adjustRightInd w:val="0"/>
            <w:spacing w:after="0" w:line="240" w:lineRule="auto"/>
            <w:ind w:left="720"/>
            <w:jc w:val="both"/>
          </w:pPr>
        </w:pPrChange>
      </w:pPr>
      <w:ins w:id="823" w:author="Martina Zorko-Kodelja" w:date="2022-12-12T11:08:00Z">
        <w:r w:rsidRPr="006E05E8">
          <w:rPr>
            <w:rFonts w:ascii="Times New Roman" w:hAnsi="Times New Roman" w:cs="Times New Roman"/>
            <w:sz w:val="20"/>
            <w:szCs w:val="20"/>
            <w:rPrChange w:id="824" w:author="Katarina Žlavs" w:date="2022-12-19T13:21:00Z">
              <w:rPr>
                <w:color w:val="FF0000"/>
              </w:rPr>
            </w:rPrChange>
          </w:rPr>
          <w:t xml:space="preserve">V primeru sprejema (ob pogoju, da so izpolnjeni kriteriji za sprejem – Priloga BOL-4 Splošnega dogovora) zavarovane osebe v ABO zaradi kreiranja A-V-fistule za potrebe dialize se kot glavna diagnoza vnese </w:t>
        </w:r>
        <w:r w:rsidRPr="00331F95">
          <w:rPr>
            <w:rFonts w:ascii="Times New Roman" w:hAnsi="Times New Roman" w:cs="Times New Roman"/>
            <w:sz w:val="20"/>
            <w:szCs w:val="20"/>
            <w:u w:val="single"/>
            <w:rPrChange w:id="825" w:author="Katarina Žlavs" w:date="2022-12-19T13:49:00Z">
              <w:rPr>
                <w:color w:val="FF0000"/>
                <w:u w:val="single"/>
              </w:rPr>
            </w:rPrChange>
          </w:rPr>
          <w:t>priprava na dializo</w:t>
        </w:r>
        <w:r w:rsidRPr="006E05E8">
          <w:rPr>
            <w:rFonts w:ascii="Times New Roman" w:hAnsi="Times New Roman" w:cs="Times New Roman"/>
            <w:sz w:val="20"/>
            <w:szCs w:val="20"/>
            <w:rPrChange w:id="826" w:author="Katarina Žlavs" w:date="2022-12-19T13:21:00Z">
              <w:rPr>
                <w:color w:val="FF0000"/>
              </w:rPr>
            </w:rPrChange>
          </w:rPr>
          <w:t xml:space="preserve"> (Z49.0). V primeru, da je to sprejem zaradi komplikacije pri že konstruirani A-V-fistuli, je glavna diagnoza </w:t>
        </w:r>
        <w:r w:rsidRPr="00331F95">
          <w:rPr>
            <w:rFonts w:ascii="Times New Roman" w:hAnsi="Times New Roman" w:cs="Times New Roman"/>
            <w:sz w:val="20"/>
            <w:szCs w:val="20"/>
            <w:u w:val="single"/>
            <w:rPrChange w:id="827" w:author="Katarina Žlavs" w:date="2022-12-19T13:49:00Z">
              <w:rPr>
                <w:color w:val="FF0000"/>
                <w:u w:val="single"/>
              </w:rPr>
            </w:rPrChange>
          </w:rPr>
          <w:t>mehanični zaplet drugih srčnih in žilnih sredstev in implantatov</w:t>
        </w:r>
        <w:r w:rsidRPr="006E05E8">
          <w:rPr>
            <w:rFonts w:ascii="Times New Roman" w:hAnsi="Times New Roman" w:cs="Times New Roman"/>
            <w:sz w:val="20"/>
            <w:szCs w:val="20"/>
            <w:rPrChange w:id="828" w:author="Katarina Žlavs" w:date="2022-12-19T13:21:00Z">
              <w:rPr>
                <w:color w:val="FF0000"/>
              </w:rPr>
            </w:rPrChange>
          </w:rPr>
          <w:t xml:space="preserve"> (T82.5) in v primeru zapiranja ali odstranitve A-V-fistule </w:t>
        </w:r>
        <w:r w:rsidRPr="00FD3EB5">
          <w:rPr>
            <w:rFonts w:ascii="Times New Roman" w:hAnsi="Times New Roman" w:cs="Times New Roman"/>
            <w:sz w:val="20"/>
            <w:szCs w:val="20"/>
            <w:u w:val="single"/>
            <w:rPrChange w:id="829" w:author="Katarina Žlavs" w:date="2022-12-19T13:49:00Z">
              <w:rPr>
                <w:color w:val="FF0000"/>
                <w:u w:val="single"/>
              </w:rPr>
            </w:rPrChange>
          </w:rPr>
          <w:t>druge vrste opredeljena kirurška nadaljnja oskrba</w:t>
        </w:r>
        <w:r w:rsidRPr="006E05E8">
          <w:rPr>
            <w:rFonts w:ascii="Times New Roman" w:hAnsi="Times New Roman" w:cs="Times New Roman"/>
            <w:sz w:val="20"/>
            <w:szCs w:val="20"/>
            <w:rPrChange w:id="830" w:author="Katarina Žlavs" w:date="2022-12-19T13:21:00Z">
              <w:rPr>
                <w:color w:val="FF0000"/>
              </w:rPr>
            </w:rPrChange>
          </w:rPr>
          <w:t xml:space="preserve"> (Z48.8). Dodatne diagnoze </w:t>
        </w:r>
        <w:r w:rsidRPr="00FD3EB5">
          <w:rPr>
            <w:rFonts w:ascii="Times New Roman" w:hAnsi="Times New Roman" w:cs="Times New Roman"/>
            <w:sz w:val="20"/>
            <w:szCs w:val="20"/>
            <w:u w:val="single"/>
            <w:rPrChange w:id="831" w:author="Katarina Žlavs" w:date="2022-12-19T13:49:00Z">
              <w:rPr>
                <w:color w:val="FF0000"/>
                <w:u w:val="single"/>
              </w:rPr>
            </w:rPrChange>
          </w:rPr>
          <w:t>kronična ledvična bolezen, stopnja 5</w:t>
        </w:r>
        <w:r w:rsidRPr="006E05E8">
          <w:rPr>
            <w:rFonts w:ascii="Times New Roman" w:hAnsi="Times New Roman" w:cs="Times New Roman"/>
            <w:sz w:val="20"/>
            <w:szCs w:val="20"/>
            <w:rPrChange w:id="832" w:author="Katarina Žlavs" w:date="2022-12-19T13:21:00Z">
              <w:rPr>
                <w:color w:val="FF0000"/>
              </w:rPr>
            </w:rPrChange>
          </w:rPr>
          <w:t xml:space="preserve"> (N18.5) ali </w:t>
        </w:r>
        <w:r w:rsidRPr="00FD3EB5">
          <w:rPr>
            <w:rFonts w:ascii="Times New Roman" w:hAnsi="Times New Roman" w:cs="Times New Roman"/>
            <w:sz w:val="20"/>
            <w:szCs w:val="20"/>
            <w:u w:val="single"/>
            <w:rPrChange w:id="833" w:author="Katarina Žlavs" w:date="2022-12-19T13:49:00Z">
              <w:rPr>
                <w:color w:val="FF0000"/>
                <w:u w:val="single"/>
              </w:rPr>
            </w:rPrChange>
          </w:rPr>
          <w:t>kronična ledvična odpoved, neopredeljena</w:t>
        </w:r>
        <w:r w:rsidRPr="006E05E8">
          <w:rPr>
            <w:rFonts w:ascii="Times New Roman" w:hAnsi="Times New Roman" w:cs="Times New Roman"/>
            <w:sz w:val="20"/>
            <w:szCs w:val="20"/>
            <w:rPrChange w:id="834" w:author="Katarina Žlavs" w:date="2022-12-19T13:21:00Z">
              <w:rPr>
                <w:color w:val="FF0000"/>
              </w:rPr>
            </w:rPrChange>
          </w:rPr>
          <w:t xml:space="preserve"> (N18.9) v vseh teh primerih ni dovoljeno kodirati. Vnesejo se tudi posegi, ki so bili opravljeni. </w:t>
        </w:r>
      </w:ins>
    </w:p>
    <w:p w14:paraId="3971F66A" w14:textId="77777777"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35" w:author="Martina Zorko-Kodelja" w:date="2022-12-12T11:08:00Z"/>
          <w:rFonts w:ascii="Times New Roman" w:hAnsi="Times New Roman" w:cs="Times New Roman"/>
          <w:sz w:val="20"/>
          <w:szCs w:val="20"/>
          <w:rPrChange w:id="836" w:author="Katarina Žlavs" w:date="2022-12-19T13:21:00Z">
            <w:rPr>
              <w:ins w:id="837" w:author="Martina Zorko-Kodelja" w:date="2022-12-12T11:08:00Z"/>
              <w:color w:val="FF0000"/>
            </w:rPr>
          </w:rPrChange>
        </w:rPr>
        <w:pPrChange w:id="838" w:author="Katarina Žlavs" w:date="2022-12-19T13:21:00Z">
          <w:pPr>
            <w:autoSpaceDE w:val="0"/>
            <w:autoSpaceDN w:val="0"/>
            <w:adjustRightInd w:val="0"/>
            <w:spacing w:after="0" w:line="240" w:lineRule="auto"/>
            <w:jc w:val="both"/>
          </w:pPr>
        </w:pPrChange>
      </w:pPr>
    </w:p>
    <w:p w14:paraId="64072057" w14:textId="77777777"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39" w:author="Martina Zorko-Kodelja" w:date="2022-12-12T11:08:00Z"/>
          <w:rFonts w:ascii="Times New Roman" w:hAnsi="Times New Roman" w:cs="Times New Roman"/>
          <w:b/>
          <w:sz w:val="20"/>
          <w:szCs w:val="20"/>
          <w:rPrChange w:id="840" w:author="Katarina Žlavs" w:date="2022-12-19T13:21:00Z">
            <w:rPr>
              <w:ins w:id="841" w:author="Martina Zorko-Kodelja" w:date="2022-12-12T11:08:00Z"/>
              <w:b/>
              <w:bCs/>
              <w:color w:val="FF0000"/>
            </w:rPr>
          </w:rPrChange>
        </w:rPr>
        <w:pPrChange w:id="842" w:author="Katarina Žlavs" w:date="2022-12-19T13:21:00Z">
          <w:pPr>
            <w:autoSpaceDE w:val="0"/>
            <w:autoSpaceDN w:val="0"/>
            <w:adjustRightInd w:val="0"/>
            <w:spacing w:after="0" w:line="240" w:lineRule="auto"/>
            <w:ind w:left="720"/>
            <w:jc w:val="both"/>
          </w:pPr>
        </w:pPrChange>
      </w:pPr>
      <w:ins w:id="843" w:author="Martina Zorko-Kodelja" w:date="2022-12-12T11:08:00Z">
        <w:r w:rsidRPr="006E05E8">
          <w:rPr>
            <w:rFonts w:ascii="Times New Roman" w:hAnsi="Times New Roman" w:cs="Times New Roman"/>
            <w:b/>
            <w:sz w:val="20"/>
            <w:szCs w:val="20"/>
            <w:rPrChange w:id="844" w:author="Katarina Žlavs" w:date="2022-12-19T13:21:00Z">
              <w:rPr>
                <w:b/>
                <w:bCs/>
                <w:color w:val="FF0000"/>
              </w:rPr>
            </w:rPrChange>
          </w:rPr>
          <w:t>SPP/19 Kako obračunamo dializo pri zavarovani osebi s kronično ledvično boleznijo, kadar je hospitalizirana?</w:t>
        </w:r>
      </w:ins>
    </w:p>
    <w:p w14:paraId="00708FA9" w14:textId="77777777"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45" w:author="Martina Zorko-Kodelja" w:date="2022-12-12T11:08:00Z"/>
          <w:rFonts w:ascii="Times New Roman" w:hAnsi="Times New Roman" w:cs="Times New Roman"/>
          <w:b/>
          <w:sz w:val="20"/>
          <w:szCs w:val="20"/>
          <w:rPrChange w:id="846" w:author="Katarina Žlavs" w:date="2022-12-19T13:21:00Z">
            <w:rPr>
              <w:ins w:id="847" w:author="Martina Zorko-Kodelja" w:date="2022-12-12T11:08:00Z"/>
              <w:rFonts w:cstheme="minorHAnsi"/>
              <w:b/>
              <w:bCs/>
              <w:color w:val="FF0000"/>
            </w:rPr>
          </w:rPrChange>
        </w:rPr>
        <w:pPrChange w:id="848" w:author="Katarina Žlavs" w:date="2022-12-19T13:21:00Z">
          <w:pPr>
            <w:autoSpaceDE w:val="0"/>
            <w:autoSpaceDN w:val="0"/>
            <w:adjustRightInd w:val="0"/>
            <w:spacing w:after="0" w:line="240" w:lineRule="auto"/>
            <w:jc w:val="both"/>
          </w:pPr>
        </w:pPrChange>
      </w:pPr>
    </w:p>
    <w:p w14:paraId="79440901" w14:textId="77777777"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49" w:author="Martina Zorko-Kodelja" w:date="2022-12-12T11:08:00Z"/>
          <w:rFonts w:ascii="Times New Roman" w:hAnsi="Times New Roman" w:cs="Times New Roman"/>
          <w:sz w:val="20"/>
          <w:szCs w:val="20"/>
          <w:rPrChange w:id="850" w:author="Katarina Žlavs" w:date="2022-12-19T13:21:00Z">
            <w:rPr>
              <w:ins w:id="851" w:author="Martina Zorko-Kodelja" w:date="2022-12-12T11:08:00Z"/>
              <w:color w:val="FF0000"/>
            </w:rPr>
          </w:rPrChange>
        </w:rPr>
        <w:pPrChange w:id="852" w:author="Katarina Žlavs" w:date="2022-12-19T13:21:00Z">
          <w:pPr>
            <w:autoSpaceDE w:val="0"/>
            <w:autoSpaceDN w:val="0"/>
            <w:adjustRightInd w:val="0"/>
            <w:spacing w:after="0" w:line="240" w:lineRule="auto"/>
            <w:ind w:left="720"/>
            <w:jc w:val="both"/>
          </w:pPr>
        </w:pPrChange>
      </w:pPr>
      <w:ins w:id="853" w:author="Martina Zorko-Kodelja" w:date="2022-12-12T11:08:00Z">
        <w:r w:rsidRPr="006E05E8">
          <w:rPr>
            <w:rFonts w:ascii="Times New Roman" w:hAnsi="Times New Roman" w:cs="Times New Roman"/>
            <w:b/>
            <w:sz w:val="20"/>
            <w:szCs w:val="20"/>
            <w:rPrChange w:id="854" w:author="Katarina Žlavs" w:date="2022-12-19T13:21:00Z">
              <w:rPr>
                <w:b/>
                <w:bCs/>
                <w:color w:val="FF0000"/>
              </w:rPr>
            </w:rPrChange>
          </w:rPr>
          <w:t xml:space="preserve">Odgovor: </w:t>
        </w:r>
        <w:r w:rsidRPr="006E05E8">
          <w:rPr>
            <w:rFonts w:ascii="Times New Roman" w:hAnsi="Times New Roman" w:cs="Times New Roman"/>
            <w:sz w:val="20"/>
            <w:szCs w:val="20"/>
            <w:rPrChange w:id="855" w:author="Katarina Žlavs" w:date="2022-12-19T13:21:00Z">
              <w:rPr>
                <w:color w:val="FF0000"/>
              </w:rPr>
            </w:rPrChange>
          </w:rPr>
          <w:t xml:space="preserve">Kadar je zavarovana oseba sprejeta v akutno bolnišnično obravnavo in je glavna ali dodatna diagnoza kronična ledvična bolezen (N18), je dializa vključena v obračun SPP. Kadar pa glede na veljavne Standarde kodiranja kronične ledvične bolezni (N18) ni med diagnozami, ki se vnesejo v razvrščevalnik, se opravljena dializa obračuna dodatno, kot ambulantna storitev. Navedeno ne velja za obračun akutne dialize. </w:t>
        </w:r>
      </w:ins>
    </w:p>
    <w:p w14:paraId="0A93154C" w14:textId="421A5790" w:rsidR="000F2622" w:rsidRDefault="000F2622" w:rsidP="0077380E">
      <w:pPr>
        <w:tabs>
          <w:tab w:val="left" w:pos="737"/>
          <w:tab w:val="right" w:leader="dot" w:pos="8390"/>
        </w:tabs>
        <w:autoSpaceDE w:val="0"/>
        <w:autoSpaceDN w:val="0"/>
        <w:adjustRightInd w:val="0"/>
        <w:spacing w:before="240" w:after="60" w:line="288" w:lineRule="auto"/>
        <w:ind w:left="750" w:hanging="750"/>
        <w:jc w:val="both"/>
        <w:rPr>
          <w:ins w:id="856" w:author="Martina Zorko-Kodelja" w:date="2022-12-12T11:08:00Z"/>
          <w:rFonts w:ascii="Arial" w:hAnsi="Arial"/>
          <w:caps/>
          <w:color w:val="000000"/>
          <w:sz w:val="24"/>
          <w:szCs w:val="24"/>
        </w:rPr>
      </w:pPr>
    </w:p>
    <w:p w14:paraId="29FEF561" w14:textId="47A4C77C" w:rsidR="000C0D64" w:rsidRPr="00406277" w:rsidRDefault="000F2622" w:rsidP="0077380E">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ins w:id="857" w:author="Martina Zorko-Kodelja" w:date="2022-12-12T11:08:00Z">
        <w:r>
          <w:rPr>
            <w:rFonts w:ascii="Arial" w:hAnsi="Arial"/>
            <w:caps/>
            <w:color w:val="000000"/>
            <w:sz w:val="24"/>
            <w:szCs w:val="24"/>
          </w:rPr>
          <w:tab/>
        </w:r>
      </w:ins>
      <w:r w:rsidR="000C0D64" w:rsidRPr="00406277">
        <w:rPr>
          <w:rFonts w:ascii="Arial" w:hAnsi="Arial"/>
          <w:b/>
          <w:bCs/>
          <w:caps/>
          <w:color w:val="000000"/>
          <w:sz w:val="24"/>
          <w:szCs w:val="24"/>
        </w:rPr>
        <w:t>OPREDELITEV</w:t>
      </w:r>
    </w:p>
    <w:p w14:paraId="35185B29"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Kronična ledvična bolezen (KLB) je izraz, ki se uporablja za opis osnovne ledvične poškodbe in/ali zmanjšanega ledvičnega delovanja, ki traja tri mesece ali več ter privede do različnih stanj.</w:t>
      </w:r>
    </w:p>
    <w:p w14:paraId="026E1455" w14:textId="77777777" w:rsidR="000C0D64" w:rsidRPr="00406277" w:rsidRDefault="000C0D64" w:rsidP="0077380E">
      <w:pPr>
        <w:tabs>
          <w:tab w:val="left" w:pos="1133"/>
          <w:tab w:val="left" w:pos="1587"/>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Pogosti vzroki kronične ledvične bolezni so:</w:t>
      </w:r>
    </w:p>
    <w:p w14:paraId="540EAB96"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glomerulonefritis,</w:t>
      </w:r>
    </w:p>
    <w:p w14:paraId="51D987DD"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sladkorna bolezen,</w:t>
      </w:r>
    </w:p>
    <w:p w14:paraId="213E091F"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hipertenzija,</w:t>
      </w:r>
    </w:p>
    <w:p w14:paraId="63F0A9F3"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renovaskularna bolezen – npr. ateroskleroza, vaskulitis,</w:t>
      </w:r>
    </w:p>
    <w:p w14:paraId="22B4B841"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zdravila/toksini, npr. litij, analgetiki, svinec,</w:t>
      </w:r>
    </w:p>
    <w:p w14:paraId="0A0D5B73"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malignost/mielom,</w:t>
      </w:r>
    </w:p>
    <w:p w14:paraId="3D7A0958"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dedna ledvična bolezen, npr. bolezen policističnih ledvic,</w:t>
      </w:r>
    </w:p>
    <w:p w14:paraId="0DC54226" w14:textId="77777777" w:rsidR="000C0D64" w:rsidRPr="00406277" w:rsidRDefault="000C0D64" w:rsidP="0077380E">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obstruktivna uropatija – npr. ledvični kamni.</w:t>
      </w:r>
    </w:p>
    <w:p w14:paraId="638762BA"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Bolniku se v kliničnem okolju postavi diagnoza KLB, če izpolnjujejo katero koli od naslednjih meril:</w:t>
      </w:r>
    </w:p>
    <w:p w14:paraId="5BE358E1" w14:textId="76A9D944"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ledvična </w:t>
      </w:r>
      <w:r w:rsidR="000F2622">
        <w:rPr>
          <w:rFonts w:ascii="Times New Roman" w:hAnsi="Times New Roman" w:cs="Times New Roman"/>
          <w:color w:val="000000"/>
          <w:sz w:val="20"/>
          <w:szCs w:val="20"/>
        </w:rPr>
        <w:t>okvara v trajanju</w:t>
      </w:r>
      <w:r w:rsidR="000F2622"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3 mesece ali več, opredeljena s strukturnimi ali funkcionalnimi abnormalnostmi ledvic </w:t>
      </w:r>
      <w:r w:rsidR="000F2622">
        <w:rPr>
          <w:rFonts w:ascii="Times New Roman" w:hAnsi="Times New Roman" w:cs="Times New Roman"/>
          <w:color w:val="000000"/>
          <w:sz w:val="20"/>
          <w:szCs w:val="20"/>
        </w:rPr>
        <w:t>z ali brez zmanjšane</w:t>
      </w:r>
      <w:r w:rsidRPr="00406277">
        <w:rPr>
          <w:rFonts w:ascii="Times New Roman" w:hAnsi="Times New Roman" w:cs="Times New Roman"/>
          <w:color w:val="000000"/>
          <w:sz w:val="20"/>
          <w:szCs w:val="20"/>
        </w:rPr>
        <w:t xml:space="preserve"> ocenjen</w:t>
      </w:r>
      <w:r w:rsidR="000F2622">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ali izmerjen</w:t>
      </w:r>
      <w:r w:rsidR="000F2622">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glomerularne filtracije (eGFR/GFR), kar se kaže z:</w:t>
      </w:r>
    </w:p>
    <w:p w14:paraId="3BD58B60" w14:textId="77777777" w:rsidR="000C0D64" w:rsidRPr="00406277" w:rsidRDefault="000C0D64" w:rsidP="0077380E">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albuminurijo ali proteinurijo,</w:t>
      </w:r>
    </w:p>
    <w:p w14:paraId="0A50C156" w14:textId="77777777" w:rsidR="000C0D64" w:rsidRPr="00406277" w:rsidRDefault="000C0D64" w:rsidP="0077380E">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hematurijo (po izključitvi drugih uroloških vzrokov),</w:t>
      </w:r>
    </w:p>
    <w:p w14:paraId="5715C374" w14:textId="6D0103A8" w:rsidR="000C0D64" w:rsidRPr="00406277" w:rsidRDefault="000C0D64" w:rsidP="0077380E">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strukturnimi abnormalnostmi (npr. nenormalnim ultrazvočnim izvidom ledvice),</w:t>
      </w:r>
    </w:p>
    <w:p w14:paraId="78F8105B" w14:textId="77777777" w:rsidR="000C0D64" w:rsidRPr="00406277" w:rsidRDefault="000C0D64" w:rsidP="0077380E">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patološkimi abnormalnostmi (npr. nenormalnim biopsijo ledvic),</w:t>
      </w:r>
    </w:p>
    <w:p w14:paraId="5F985D61" w14:textId="77777777" w:rsidR="000C0D64" w:rsidRPr="00406277" w:rsidRDefault="000C0D64" w:rsidP="0077380E">
      <w:pPr>
        <w:autoSpaceDE w:val="0"/>
        <w:autoSpaceDN w:val="0"/>
        <w:adjustRightInd w:val="0"/>
        <w:spacing w:after="120" w:line="240" w:lineRule="auto"/>
        <w:ind w:left="709"/>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ali</w:t>
      </w:r>
    </w:p>
    <w:p w14:paraId="734348D9" w14:textId="0D5F7CD0" w:rsidR="000C0D64" w:rsidRPr="00406277" w:rsidRDefault="000C0D64" w:rsidP="0077380E">
      <w:pPr>
        <w:autoSpaceDE w:val="0"/>
        <w:autoSpaceDN w:val="0"/>
        <w:adjustRightInd w:val="0"/>
        <w:spacing w:before="120" w:after="12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ocenjena ali izmerjena glomerularn</w:t>
      </w:r>
      <w:r w:rsidR="000F2622">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filtracij</w:t>
      </w:r>
      <w:r w:rsidR="000F2622">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(eGFR/GFR) &lt; 60 ml/min/1,73 m</w:t>
      </w:r>
      <w:r w:rsidRPr="00406277">
        <w:rPr>
          <w:rFonts w:ascii="Times New Roman" w:hAnsi="Times New Roman" w:cs="Times New Roman"/>
          <w:color w:val="000000"/>
          <w:sz w:val="20"/>
          <w:szCs w:val="20"/>
          <w:vertAlign w:val="superscript"/>
        </w:rPr>
        <w:t>2</w:t>
      </w:r>
      <w:r w:rsidRPr="00406277">
        <w:rPr>
          <w:rFonts w:ascii="Times New Roman" w:hAnsi="Times New Roman" w:cs="Times New Roman"/>
          <w:color w:val="000000"/>
          <w:sz w:val="20"/>
          <w:szCs w:val="20"/>
        </w:rPr>
        <w:t>, prisotna 3 mesece ali več, z dokazi poškodbe ledvic ali brez njih.</w:t>
      </w:r>
    </w:p>
    <w:p w14:paraId="774E9B46" w14:textId="77777777" w:rsidR="000C0D64" w:rsidRPr="00406277" w:rsidRDefault="000C0D64" w:rsidP="0077380E">
      <w:pPr>
        <w:tabs>
          <w:tab w:val="left" w:pos="1020"/>
        </w:tabs>
        <w:autoSpaceDE w:val="0"/>
        <w:autoSpaceDN w:val="0"/>
        <w:adjustRightInd w:val="0"/>
        <w:spacing w:before="120" w:after="12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(Kidney Health Australia 2018)</w:t>
      </w:r>
    </w:p>
    <w:p w14:paraId="1DA7C2BE"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STOPNJE KRONIČNE LEDVIČNE BOLEZNI (KLB)</w:t>
      </w:r>
    </w:p>
    <w:tbl>
      <w:tblPr>
        <w:tblW w:w="0" w:type="auto"/>
        <w:tblInd w:w="581" w:type="dxa"/>
        <w:tblLayout w:type="fixed"/>
        <w:tblLook w:val="0000" w:firstRow="0" w:lastRow="0" w:firstColumn="0" w:lastColumn="0" w:noHBand="0" w:noVBand="0"/>
      </w:tblPr>
      <w:tblGrid>
        <w:gridCol w:w="907"/>
        <w:gridCol w:w="4053"/>
        <w:gridCol w:w="2274"/>
      </w:tblGrid>
      <w:tr w:rsidR="000C0D64" w:rsidRPr="00406277" w14:paraId="0744D088" w14:textId="77777777" w:rsidTr="000C0D64">
        <w:trPr>
          <w:tblHeader/>
        </w:trPr>
        <w:tc>
          <w:tcPr>
            <w:tcW w:w="907" w:type="dxa"/>
            <w:tcBorders>
              <w:top w:val="single" w:sz="8" w:space="0" w:color="000000"/>
              <w:left w:val="single" w:sz="8" w:space="0" w:color="000000"/>
              <w:bottom w:val="single" w:sz="4" w:space="0" w:color="auto"/>
              <w:right w:val="single" w:sz="4" w:space="0" w:color="auto"/>
            </w:tcBorders>
            <w:tcMar>
              <w:top w:w="108" w:type="dxa"/>
              <w:right w:w="108" w:type="dxa"/>
            </w:tcMar>
          </w:tcPr>
          <w:p w14:paraId="47E6C5AB" w14:textId="77777777" w:rsidR="000C0D64" w:rsidRPr="00406277" w:rsidRDefault="000C0D64" w:rsidP="0077380E">
            <w:pPr>
              <w:autoSpaceDE w:val="0"/>
              <w:autoSpaceDN w:val="0"/>
              <w:adjustRightInd w:val="0"/>
              <w:spacing w:before="100" w:after="100" w:line="240" w:lineRule="auto"/>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STOPNJA</w:t>
            </w:r>
          </w:p>
        </w:tc>
        <w:tc>
          <w:tcPr>
            <w:tcW w:w="4053" w:type="dxa"/>
            <w:tcBorders>
              <w:top w:val="single" w:sz="8" w:space="0" w:color="000000"/>
              <w:left w:val="single" w:sz="4" w:space="0" w:color="auto"/>
              <w:bottom w:val="single" w:sz="4" w:space="0" w:color="auto"/>
              <w:right w:val="single" w:sz="4" w:space="0" w:color="auto"/>
            </w:tcBorders>
            <w:tcMar>
              <w:top w:w="108" w:type="dxa"/>
              <w:right w:w="108" w:type="dxa"/>
            </w:tcMar>
          </w:tcPr>
          <w:p w14:paraId="7B3A185E" w14:textId="77777777" w:rsidR="000C0D64" w:rsidRPr="00406277" w:rsidRDefault="000C0D64" w:rsidP="0077380E">
            <w:pPr>
              <w:autoSpaceDE w:val="0"/>
              <w:autoSpaceDN w:val="0"/>
              <w:adjustRightInd w:val="0"/>
              <w:spacing w:before="100" w:after="100" w:line="240" w:lineRule="auto"/>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OPIS</w:t>
            </w:r>
          </w:p>
        </w:tc>
        <w:tc>
          <w:tcPr>
            <w:tcW w:w="2274" w:type="dxa"/>
            <w:tcBorders>
              <w:top w:val="single" w:sz="8" w:space="0" w:color="000000"/>
              <w:left w:val="single" w:sz="4" w:space="0" w:color="auto"/>
              <w:bottom w:val="single" w:sz="4" w:space="0" w:color="auto"/>
              <w:right w:val="single" w:sz="8" w:space="0" w:color="000000"/>
            </w:tcBorders>
            <w:tcMar>
              <w:top w:w="108" w:type="dxa"/>
              <w:right w:w="108" w:type="dxa"/>
            </w:tcMar>
          </w:tcPr>
          <w:p w14:paraId="7EC5D9E3" w14:textId="77777777" w:rsidR="000C0D64" w:rsidRPr="00406277" w:rsidRDefault="000C0D64" w:rsidP="0077380E">
            <w:pPr>
              <w:autoSpaceDE w:val="0"/>
              <w:autoSpaceDN w:val="0"/>
              <w:adjustRightInd w:val="0"/>
              <w:spacing w:before="100" w:after="100" w:line="240" w:lineRule="auto"/>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GFR (ml/min/1,73 m</w:t>
            </w:r>
            <w:r w:rsidRPr="00406277">
              <w:rPr>
                <w:rFonts w:ascii="Times New Roman" w:hAnsi="Times New Roman" w:cs="Times New Roman"/>
                <w:b/>
                <w:bCs/>
                <w:color w:val="000000"/>
                <w:sz w:val="20"/>
                <w:szCs w:val="20"/>
                <w:vertAlign w:val="superscript"/>
              </w:rPr>
              <w:t>2</w:t>
            </w:r>
            <w:r w:rsidRPr="00406277">
              <w:rPr>
                <w:rFonts w:ascii="Times New Roman" w:hAnsi="Times New Roman" w:cs="Times New Roman"/>
                <w:b/>
                <w:bCs/>
                <w:color w:val="000000"/>
                <w:sz w:val="20"/>
                <w:szCs w:val="20"/>
              </w:rPr>
              <w:t>)</w:t>
            </w:r>
          </w:p>
        </w:tc>
      </w:tr>
      <w:tr w:rsidR="000C0D64" w:rsidRPr="00406277" w14:paraId="30A37D7D" w14:textId="77777777" w:rsidTr="000C0D64">
        <w:tc>
          <w:tcPr>
            <w:tcW w:w="907"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760096A5"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p>
        </w:tc>
        <w:tc>
          <w:tcPr>
            <w:tcW w:w="4053"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0FA01C59"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Ledvična poškodba z normalnim delovanjem ledvic</w:t>
            </w:r>
          </w:p>
        </w:tc>
        <w:tc>
          <w:tcPr>
            <w:tcW w:w="2274"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0C6C4519"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Symbol" w:hAnsi="Symbol"/>
                <w:color w:val="000000"/>
                <w:sz w:val="20"/>
                <w:szCs w:val="20"/>
              </w:rPr>
              <w:t></w:t>
            </w:r>
            <w:r w:rsidRPr="00406277">
              <w:rPr>
                <w:rFonts w:ascii="Times New Roman" w:hAnsi="Times New Roman"/>
                <w:color w:val="000000"/>
                <w:sz w:val="20"/>
                <w:szCs w:val="20"/>
              </w:rPr>
              <w:t xml:space="preserve"> 90</w:t>
            </w:r>
          </w:p>
        </w:tc>
      </w:tr>
      <w:tr w:rsidR="000C0D64" w:rsidRPr="00406277" w14:paraId="283D1A8F" w14:textId="77777777" w:rsidTr="000C0D64">
        <w:tc>
          <w:tcPr>
            <w:tcW w:w="907" w:type="dxa"/>
            <w:tcBorders>
              <w:top w:val="single" w:sz="4" w:space="0" w:color="auto"/>
              <w:left w:val="single" w:sz="8" w:space="0" w:color="000000"/>
              <w:bottom w:val="single" w:sz="4" w:space="0" w:color="auto"/>
              <w:right w:val="single" w:sz="4" w:space="0" w:color="auto"/>
            </w:tcBorders>
            <w:tcMar>
              <w:top w:w="108" w:type="dxa"/>
              <w:right w:w="108" w:type="dxa"/>
            </w:tcMar>
          </w:tcPr>
          <w:p w14:paraId="0B12011A"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p>
        </w:tc>
        <w:tc>
          <w:tcPr>
            <w:tcW w:w="4053" w:type="dxa"/>
            <w:tcBorders>
              <w:top w:val="single" w:sz="4" w:space="0" w:color="auto"/>
              <w:left w:val="single" w:sz="4" w:space="0" w:color="auto"/>
              <w:bottom w:val="single" w:sz="4" w:space="0" w:color="auto"/>
              <w:right w:val="single" w:sz="4" w:space="0" w:color="auto"/>
            </w:tcBorders>
            <w:tcMar>
              <w:top w:w="108" w:type="dxa"/>
              <w:right w:w="108" w:type="dxa"/>
            </w:tcMar>
          </w:tcPr>
          <w:p w14:paraId="4CC0EA02"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Ledvična poškodba z blagim poslabšanjem delovanja ledvic</w:t>
            </w:r>
          </w:p>
        </w:tc>
        <w:tc>
          <w:tcPr>
            <w:tcW w:w="2274" w:type="dxa"/>
            <w:tcBorders>
              <w:top w:val="single" w:sz="4" w:space="0" w:color="auto"/>
              <w:left w:val="single" w:sz="4" w:space="0" w:color="auto"/>
              <w:bottom w:val="single" w:sz="4" w:space="0" w:color="auto"/>
              <w:right w:val="single" w:sz="8" w:space="0" w:color="000000"/>
            </w:tcBorders>
            <w:tcMar>
              <w:top w:w="108" w:type="dxa"/>
              <w:right w:w="108" w:type="dxa"/>
            </w:tcMar>
          </w:tcPr>
          <w:p w14:paraId="1FDE24F9"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60–89</w:t>
            </w:r>
          </w:p>
        </w:tc>
      </w:tr>
      <w:tr w:rsidR="000C0D64" w:rsidRPr="00406277" w14:paraId="543373BC" w14:textId="77777777" w:rsidTr="000C0D64">
        <w:tc>
          <w:tcPr>
            <w:tcW w:w="907"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4B3098F8"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br/>
              <w:t>(3a/3b)</w:t>
            </w:r>
          </w:p>
        </w:tc>
        <w:tc>
          <w:tcPr>
            <w:tcW w:w="4053"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26944B4"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Zmerno poslabšanje delovanja ledvic</w:t>
            </w:r>
          </w:p>
        </w:tc>
        <w:tc>
          <w:tcPr>
            <w:tcW w:w="2274"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3B7D625E"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30–59</w:t>
            </w:r>
          </w:p>
        </w:tc>
      </w:tr>
      <w:tr w:rsidR="000C0D64" w:rsidRPr="00406277" w14:paraId="6072E4BB" w14:textId="77777777" w:rsidTr="000C0D64">
        <w:tc>
          <w:tcPr>
            <w:tcW w:w="907" w:type="dxa"/>
            <w:tcBorders>
              <w:top w:val="single" w:sz="4" w:space="0" w:color="auto"/>
              <w:left w:val="single" w:sz="8" w:space="0" w:color="000000"/>
              <w:bottom w:val="single" w:sz="4" w:space="0" w:color="auto"/>
              <w:right w:val="single" w:sz="4" w:space="0" w:color="auto"/>
            </w:tcBorders>
            <w:tcMar>
              <w:top w:w="108" w:type="dxa"/>
              <w:right w:w="108" w:type="dxa"/>
            </w:tcMar>
          </w:tcPr>
          <w:p w14:paraId="54EBC6FE"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p>
        </w:tc>
        <w:tc>
          <w:tcPr>
            <w:tcW w:w="4053" w:type="dxa"/>
            <w:tcBorders>
              <w:top w:val="single" w:sz="4" w:space="0" w:color="auto"/>
              <w:left w:val="single" w:sz="4" w:space="0" w:color="auto"/>
              <w:bottom w:val="single" w:sz="4" w:space="0" w:color="auto"/>
              <w:right w:val="single" w:sz="4" w:space="0" w:color="auto"/>
            </w:tcBorders>
            <w:tcMar>
              <w:top w:w="108" w:type="dxa"/>
              <w:right w:w="108" w:type="dxa"/>
            </w:tcMar>
          </w:tcPr>
          <w:p w14:paraId="743DD3FD"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Hudo poslabšanje delovanja ledvic</w:t>
            </w:r>
          </w:p>
        </w:tc>
        <w:tc>
          <w:tcPr>
            <w:tcW w:w="2274" w:type="dxa"/>
            <w:tcBorders>
              <w:top w:val="single" w:sz="4" w:space="0" w:color="auto"/>
              <w:left w:val="single" w:sz="4" w:space="0" w:color="auto"/>
              <w:bottom w:val="single" w:sz="4" w:space="0" w:color="auto"/>
              <w:right w:val="single" w:sz="8" w:space="0" w:color="000000"/>
            </w:tcBorders>
            <w:tcMar>
              <w:top w:w="108" w:type="dxa"/>
              <w:right w:w="108" w:type="dxa"/>
            </w:tcMar>
          </w:tcPr>
          <w:p w14:paraId="02FA8953"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15–29</w:t>
            </w:r>
          </w:p>
        </w:tc>
      </w:tr>
      <w:tr w:rsidR="000C0D64" w:rsidRPr="00406277" w14:paraId="7C223E62" w14:textId="77777777" w:rsidTr="000C0D64">
        <w:tc>
          <w:tcPr>
            <w:tcW w:w="907" w:type="dxa"/>
            <w:tcBorders>
              <w:top w:val="single" w:sz="4" w:space="0" w:color="auto"/>
              <w:left w:val="single" w:sz="8" w:space="0" w:color="000000"/>
              <w:bottom w:val="single" w:sz="8" w:space="0" w:color="000000"/>
              <w:right w:val="single" w:sz="4" w:space="0" w:color="auto"/>
            </w:tcBorders>
            <w:shd w:val="clear" w:color="auto" w:fill="BFBFBF"/>
            <w:tcMar>
              <w:top w:w="108" w:type="dxa"/>
              <w:right w:w="108" w:type="dxa"/>
            </w:tcMar>
          </w:tcPr>
          <w:p w14:paraId="32BDC0E3"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p>
        </w:tc>
        <w:tc>
          <w:tcPr>
            <w:tcW w:w="4053" w:type="dxa"/>
            <w:tcBorders>
              <w:top w:val="single" w:sz="4" w:space="0" w:color="auto"/>
              <w:left w:val="single" w:sz="4" w:space="0" w:color="auto"/>
              <w:bottom w:val="single" w:sz="8" w:space="0" w:color="000000"/>
              <w:right w:val="single" w:sz="4" w:space="0" w:color="auto"/>
            </w:tcBorders>
            <w:shd w:val="clear" w:color="auto" w:fill="BFBFBF"/>
            <w:tcMar>
              <w:top w:w="108" w:type="dxa"/>
              <w:right w:w="108" w:type="dxa"/>
            </w:tcMar>
          </w:tcPr>
          <w:p w14:paraId="349DA4F9"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Ledvična odpoved</w:t>
            </w:r>
          </w:p>
        </w:tc>
        <w:tc>
          <w:tcPr>
            <w:tcW w:w="2274" w:type="dxa"/>
            <w:tcBorders>
              <w:top w:val="single" w:sz="4" w:space="0" w:color="auto"/>
              <w:left w:val="single" w:sz="4" w:space="0" w:color="auto"/>
              <w:bottom w:val="single" w:sz="8" w:space="0" w:color="000000"/>
              <w:right w:val="single" w:sz="8" w:space="0" w:color="000000"/>
            </w:tcBorders>
            <w:shd w:val="clear" w:color="auto" w:fill="BFBFBF"/>
            <w:tcMar>
              <w:top w:w="108" w:type="dxa"/>
              <w:right w:w="108" w:type="dxa"/>
            </w:tcMar>
          </w:tcPr>
          <w:p w14:paraId="1ECEBC80"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&lt; 15</w:t>
            </w:r>
          </w:p>
        </w:tc>
      </w:tr>
    </w:tbl>
    <w:p w14:paraId="48C0252B" w14:textId="77777777" w:rsidR="000C0D64" w:rsidRPr="00406277" w:rsidRDefault="000C0D64" w:rsidP="0077380E">
      <w:pPr>
        <w:autoSpaceDE w:val="0"/>
        <w:autoSpaceDN w:val="0"/>
        <w:adjustRightInd w:val="0"/>
        <w:spacing w:before="113"/>
        <w:ind w:left="709"/>
        <w:jc w:val="both"/>
        <w:rPr>
          <w:rFonts w:ascii="Times New Roman" w:hAnsi="Times New Roman" w:cs="Times New Roman"/>
          <w:sz w:val="20"/>
          <w:szCs w:val="20"/>
        </w:rPr>
      </w:pPr>
      <w:r w:rsidRPr="00406277">
        <w:rPr>
          <w:rFonts w:ascii="Times New Roman" w:hAnsi="Times New Roman" w:cs="Times New Roman"/>
          <w:sz w:val="20"/>
          <w:szCs w:val="20"/>
        </w:rPr>
        <w:t>(National Kidney Foundation 2017)</w:t>
      </w:r>
    </w:p>
    <w:p w14:paraId="0E5ECE4C" w14:textId="77777777" w:rsidR="000C0D64" w:rsidRPr="00406277" w:rsidRDefault="000C0D64" w:rsidP="0077380E">
      <w:pPr>
        <w:autoSpaceDE w:val="0"/>
        <w:autoSpaceDN w:val="0"/>
        <w:adjustRightInd w:val="0"/>
        <w:spacing w:after="0" w:line="288" w:lineRule="auto"/>
        <w:ind w:left="1446" w:hanging="709"/>
        <w:jc w:val="both"/>
        <w:rPr>
          <w:rFonts w:ascii="Times New Roman" w:hAnsi="Times New Roman" w:cs="Times New Roman"/>
          <w:sz w:val="20"/>
          <w:szCs w:val="20"/>
        </w:rPr>
      </w:pPr>
      <w:r w:rsidRPr="00406277">
        <w:rPr>
          <w:rFonts w:ascii="Times New Roman" w:hAnsi="Times New Roman" w:cs="Times New Roman"/>
          <w:b/>
          <w:bCs/>
          <w:i/>
          <w:iCs/>
          <w:sz w:val="20"/>
          <w:szCs w:val="20"/>
        </w:rPr>
        <w:t>Opomba:</w:t>
      </w:r>
      <w:r w:rsidRPr="00406277">
        <w:rPr>
          <w:rFonts w:ascii="Times New Roman" w:hAnsi="Times New Roman" w:cs="Times New Roman"/>
          <w:sz w:val="20"/>
          <w:szCs w:val="20"/>
        </w:rPr>
        <w:tab/>
        <w:t>Pri definiciji kronične ledvične bolezni »ledvične odpovedi« v kroničnem smislu ne opisujemo, dokler ledvice ne prenehajo delovati, tj. odpovedo. To je stopnja KLB 5, izmerjena z ocenjeno ali izmerjeno glomerularno filtracijo (eGFR/GFR) ali s potrebo po stalnem nadomestnem zdravljenju ledvic ali dokumentirana s »končno« ledvično odpovedjo. Status »odpovedi« je zato treba validirati z dokumentacijo in/ali ravnjo GFR/eGFR, preden vpišete kode, opredeljene z »z ledvično odpovedjo«, npr. </w:t>
      </w:r>
      <w:r w:rsidRPr="00406277">
        <w:rPr>
          <w:rFonts w:ascii="Times New Roman" w:hAnsi="Times New Roman" w:cs="Times New Roman"/>
          <w:color w:val="020202"/>
          <w:sz w:val="20"/>
          <w:szCs w:val="20"/>
        </w:rPr>
        <w:t>I12.0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Hipertenzivna ledvična bolezen z ledvično odpovedjo</w:t>
      </w:r>
      <w:r w:rsidRPr="00406277">
        <w:rPr>
          <w:rFonts w:ascii="Times New Roman" w:hAnsi="Times New Roman" w:cs="Times New Roman"/>
          <w:sz w:val="20"/>
          <w:szCs w:val="20"/>
        </w:rPr>
        <w:t>.</w:t>
      </w:r>
    </w:p>
    <w:p w14:paraId="661CEDC2"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OCENJENA HITROST GLOMERULARNE FILTRACIJE (eGFR)</w:t>
      </w:r>
    </w:p>
    <w:p w14:paraId="7EDA157F" w14:textId="79D9B18A" w:rsidR="000C0D64" w:rsidRPr="00406277" w:rsidRDefault="000C0D64" w:rsidP="0077380E">
      <w:pPr>
        <w:autoSpaceDE w:val="0"/>
        <w:autoSpaceDN w:val="0"/>
        <w:adjustRightInd w:val="0"/>
        <w:spacing w:before="100" w:after="10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Hitrost glomerularne filtracije meri, kako dobro ledvice filtrirajo odpadke iz krvi, in je najboljše splošno merilo delovanja ledvic. Formula Modification of Diet in Renal Disease (MDRD</w:t>
      </w:r>
      <w:r w:rsidR="00AB095A">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sprememba prehrane pri ledvični bolezni) in enačba za kreatinin </w:t>
      </w:r>
      <w:r w:rsidR="000F2622">
        <w:rPr>
          <w:rFonts w:ascii="Times New Roman" w:hAnsi="Times New Roman" w:cs="Times New Roman"/>
          <w:color w:val="000000"/>
          <w:sz w:val="20"/>
          <w:szCs w:val="20"/>
        </w:rPr>
        <w:t>(</w:t>
      </w:r>
      <w:r w:rsidRPr="00406277">
        <w:rPr>
          <w:rFonts w:ascii="Times New Roman" w:hAnsi="Times New Roman" w:cs="Times New Roman"/>
          <w:color w:val="000000"/>
          <w:sz w:val="20"/>
          <w:szCs w:val="20"/>
        </w:rPr>
        <w:t>CKD-EPI</w:t>
      </w:r>
      <w:r w:rsidR="000F2622">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sta uveljavljeni formuli za izračun ocene glomerularne filtracije na osnovi bolnikove ravni kreatinina v serumu, starosti ter spola.</w:t>
      </w:r>
    </w:p>
    <w:p w14:paraId="0F77AA2B" w14:textId="6994C603" w:rsidR="000C0D64" w:rsidRPr="00406277" w:rsidRDefault="000C0D64" w:rsidP="0077380E">
      <w:pPr>
        <w:autoSpaceDE w:val="0"/>
        <w:autoSpaceDN w:val="0"/>
        <w:adjustRightInd w:val="0"/>
        <w:spacing w:before="100" w:after="10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Avstralski laboratoriji poročajo o rezultatu eGFR, ko se naroči preiskava kreatinina v serumu. Rezultati eGFR se ne poročajo pri </w:t>
      </w:r>
      <w:r w:rsidR="000F2622">
        <w:rPr>
          <w:rFonts w:ascii="Times New Roman" w:hAnsi="Times New Roman" w:cs="Times New Roman"/>
          <w:color w:val="000000"/>
          <w:sz w:val="20"/>
          <w:szCs w:val="20"/>
        </w:rPr>
        <w:t>osebah</w:t>
      </w:r>
      <w:r w:rsidRPr="00406277">
        <w:rPr>
          <w:rFonts w:ascii="Times New Roman" w:hAnsi="Times New Roman" w:cs="Times New Roman"/>
          <w:color w:val="000000"/>
          <w:sz w:val="20"/>
          <w:szCs w:val="20"/>
        </w:rPr>
        <w:t>, mlajših od 18 let, nosečnicah ali drugih vzrokih, zaradi katerih so rezultati neveljavni (npr. bolniki na dializi).</w:t>
      </w:r>
    </w:p>
    <w:p w14:paraId="7CC7DF00" w14:textId="77777777" w:rsidR="000C0D64" w:rsidRPr="00406277" w:rsidRDefault="000C0D64" w:rsidP="0077380E">
      <w:pPr>
        <w:autoSpaceDE w:val="0"/>
        <w:autoSpaceDN w:val="0"/>
        <w:adjustRightInd w:val="0"/>
        <w:spacing w:before="100" w:after="10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(Kidney Health Australia 2018; National Kidney Foundation 2017)</w:t>
      </w:r>
    </w:p>
    <w:p w14:paraId="1AC309B9"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4758C876" w14:textId="0D776856" w:rsidR="000C0D64" w:rsidRPr="00406277" w:rsidRDefault="000C0D64" w:rsidP="0077380E">
      <w:pPr>
        <w:autoSpaceDE w:val="0"/>
        <w:autoSpaceDN w:val="0"/>
        <w:adjustRightInd w:val="0"/>
        <w:spacing w:before="117" w:after="0" w:line="240" w:lineRule="atLeast"/>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Pri vseh epizodah oskrbe se dodeli koda iz kategorije </w:t>
      </w:r>
      <w:r w:rsidRPr="00406277">
        <w:rPr>
          <w:rFonts w:ascii="Times New Roman" w:hAnsi="Times New Roman" w:cs="Times New Roman"/>
          <w:color w:val="020202"/>
          <w:sz w:val="20"/>
          <w:szCs w:val="20"/>
        </w:rPr>
        <w:t>N18</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Kronična ledvična odpoved</w:t>
      </w:r>
      <w:r w:rsidRPr="00406277">
        <w:rPr>
          <w:rFonts w:ascii="Times New Roman" w:hAnsi="Times New Roman" w:cs="Times New Roman"/>
          <w:color w:val="231F20"/>
          <w:sz w:val="20"/>
          <w:szCs w:val="20"/>
        </w:rPr>
        <w:t xml:space="preserve">, če je dokumentirana diagnoza kronične ledvične bolezni (ali kronične ledvične odpovedi) in izpolnjuje merila za dodelitev te kode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 xml:space="preserve">Glavna diagnoza </w:t>
      </w:r>
      <w:r w:rsidRPr="00406277">
        <w:rPr>
          <w:rFonts w:ascii="Times New Roman" w:hAnsi="Times New Roman" w:cs="Times New Roman"/>
          <w:color w:val="231F2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Dodatne diagnoze</w:t>
      </w:r>
      <w:r w:rsidRPr="00406277">
        <w:rPr>
          <w:rFonts w:ascii="Times New Roman" w:hAnsi="Times New Roman" w:cs="Times New Roman"/>
          <w:color w:val="231F20"/>
          <w:sz w:val="20"/>
          <w:szCs w:val="20"/>
        </w:rPr>
        <w:t>).</w:t>
      </w:r>
    </w:p>
    <w:p w14:paraId="340F30EF" w14:textId="77777777"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Če je dokumentirana KLB, stopnjo kodirajte na osnovi:</w:t>
      </w:r>
    </w:p>
    <w:p w14:paraId="45D5010A"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1. stopnje, ki jo dokumentira zdravnik, </w:t>
      </w:r>
    </w:p>
    <w:p w14:paraId="1795A9A9"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ALI</w:t>
      </w:r>
    </w:p>
    <w:p w14:paraId="639A87BE"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2. eGFR/GFR, ki ga dokumentira zdravnik, </w:t>
      </w:r>
    </w:p>
    <w:p w14:paraId="3A566B93"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ALI</w:t>
      </w:r>
    </w:p>
    <w:p w14:paraId="2069C14B"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 vrednosti eGFR/GFR v patološkem poročilu.</w:t>
      </w:r>
    </w:p>
    <w:p w14:paraId="14291A63" w14:textId="77777777"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Če so vrednosti med hospitalizacijo različne, se za pojasnitev posvetujte z zdravnikom, da potrdite stopnjo KLB. Če klinični posvet ni na voljo:</w:t>
      </w:r>
    </w:p>
    <w:p w14:paraId="07E60E07" w14:textId="77777777" w:rsidR="000C0D64" w:rsidRPr="00406277" w:rsidRDefault="000C0D64" w:rsidP="0077380E">
      <w:pPr>
        <w:autoSpaceDE w:val="0"/>
        <w:autoSpaceDN w:val="0"/>
        <w:adjustRightInd w:val="0"/>
        <w:spacing w:before="105" w:after="0" w:line="240" w:lineRule="auto"/>
        <w:ind w:left="130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dodelite stanje glede na najmanjšo vrednost eGFR/GFR, (tj. največjo stopnjo bolezni)</w:t>
      </w:r>
    </w:p>
    <w:p w14:paraId="1FB4CFA7"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021"/>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ALI</w:t>
      </w:r>
    </w:p>
    <w:p w14:paraId="768EFA7A" w14:textId="77777777" w:rsidR="000C0D64" w:rsidRPr="00406277" w:rsidRDefault="000C0D64" w:rsidP="0077380E">
      <w:pPr>
        <w:autoSpaceDE w:val="0"/>
        <w:autoSpaceDN w:val="0"/>
        <w:adjustRightInd w:val="0"/>
        <w:spacing w:before="105" w:after="0" w:line="240" w:lineRule="auto"/>
        <w:ind w:left="130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če ima bolnik sočasno akutno in kronično ledvično bolezen, dodelite kodo za kronično komponento bolezni glede na rezultat eGFR/GFR najbližje odpustu, ki odraža osnovno raven delovanja ledvic.</w:t>
      </w:r>
    </w:p>
    <w:p w14:paraId="662C1F17" w14:textId="38EA67DC"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Če ima bolnik sočasno akutno in kronično ledvično bolezen, dodelite kodi za obe stanji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Glavna diagnoza/Akutna in kronična stanja</w:t>
      </w:r>
      <w:r w:rsidRPr="00406277">
        <w:rPr>
          <w:rFonts w:ascii="Times New Roman" w:hAnsi="Times New Roman" w:cs="Times New Roman"/>
          <w:color w:val="231F20"/>
          <w:sz w:val="20"/>
          <w:szCs w:val="20"/>
        </w:rPr>
        <w:t>).</w:t>
      </w:r>
    </w:p>
    <w:p w14:paraId="45B1B076" w14:textId="77777777" w:rsidR="000C0D64" w:rsidRPr="00406277" w:rsidRDefault="000C0D64" w:rsidP="0077380E">
      <w:pPr>
        <w:autoSpaceDE w:val="0"/>
        <w:autoSpaceDN w:val="0"/>
        <w:adjustRightInd w:val="0"/>
        <w:spacing w:before="105" w:after="0" w:line="240" w:lineRule="auto"/>
        <w:ind w:left="130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Če se bolnik premesti v drugo bolnišnico, ko je še vedno v akutni fazi:</w:t>
      </w:r>
    </w:p>
    <w:p w14:paraId="4CCB896A" w14:textId="77777777" w:rsidR="000C0D64" w:rsidRPr="00406277" w:rsidRDefault="000C0D64" w:rsidP="0077380E">
      <w:pPr>
        <w:tabs>
          <w:tab w:val="left" w:pos="1560"/>
        </w:tabs>
        <w:autoSpaceDE w:val="0"/>
        <w:autoSpaceDN w:val="0"/>
        <w:adjustRightInd w:val="0"/>
        <w:spacing w:before="110" w:after="0" w:line="225" w:lineRule="auto"/>
        <w:ind w:left="1560" w:hanging="256"/>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dodelite </w:t>
      </w:r>
      <w:r w:rsidRPr="00406277">
        <w:rPr>
          <w:rFonts w:ascii="Times New Roman" w:hAnsi="Times New Roman" w:cs="Times New Roman"/>
          <w:color w:val="020202"/>
          <w:sz w:val="20"/>
          <w:szCs w:val="20"/>
        </w:rPr>
        <w:t>N18.9</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 xml:space="preserve">Kronična ledvična odpoved, neopredeljena </w:t>
      </w:r>
      <w:r w:rsidRPr="00406277">
        <w:rPr>
          <w:rFonts w:ascii="Times New Roman" w:hAnsi="Times New Roman" w:cs="Times New Roman"/>
          <w:color w:val="231F20"/>
          <w:sz w:val="20"/>
          <w:szCs w:val="20"/>
        </w:rPr>
        <w:t>za kronično komponento bolezni, saj vrednost eGFR/GFR ne bo pravi pokazatelj osnovne ravni delovanja ledvic</w:t>
      </w:r>
    </w:p>
    <w:p w14:paraId="37638C96"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1276"/>
        <w:jc w:val="both"/>
        <w:rPr>
          <w:rFonts w:ascii="Times New Roman" w:hAnsi="Times New Roman" w:cs="Times New Roman"/>
          <w:b/>
          <w:bCs/>
          <w:color w:val="000000"/>
          <w:sz w:val="20"/>
          <w:szCs w:val="20"/>
        </w:rPr>
      </w:pPr>
      <w:r w:rsidRPr="00406277">
        <w:rPr>
          <w:rFonts w:ascii="Times New Roman" w:hAnsi="Times New Roman" w:cs="Times New Roman"/>
          <w:b/>
          <w:bCs/>
          <w:color w:val="000000"/>
          <w:sz w:val="20"/>
          <w:szCs w:val="20"/>
        </w:rPr>
        <w:t>ALI</w:t>
      </w:r>
    </w:p>
    <w:p w14:paraId="0115319C" w14:textId="77777777" w:rsidR="000C0D64" w:rsidRPr="00406277" w:rsidRDefault="000C0D64" w:rsidP="0077380E">
      <w:pPr>
        <w:tabs>
          <w:tab w:val="left" w:pos="1560"/>
        </w:tabs>
        <w:autoSpaceDE w:val="0"/>
        <w:autoSpaceDN w:val="0"/>
        <w:adjustRightInd w:val="0"/>
        <w:spacing w:before="110" w:after="0" w:line="225" w:lineRule="auto"/>
        <w:ind w:left="1560" w:hanging="256"/>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Če je pri bolniku na trenutni hemodializi ali peritonealni dializi dokumentirana »zadnja stopnja«, dodelite kodo </w:t>
      </w:r>
      <w:r w:rsidRPr="00406277">
        <w:rPr>
          <w:rFonts w:ascii="Times New Roman" w:hAnsi="Times New Roman" w:cs="Times New Roman"/>
          <w:color w:val="020202"/>
          <w:sz w:val="20"/>
          <w:szCs w:val="20"/>
        </w:rPr>
        <w:t>N18.5</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Kronična ledvična bolezen (KLB), stopnja 5</w:t>
      </w:r>
      <w:r w:rsidRPr="00406277">
        <w:rPr>
          <w:rFonts w:ascii="Times New Roman" w:hAnsi="Times New Roman" w:cs="Times New Roman"/>
          <w:color w:val="231F20"/>
          <w:sz w:val="20"/>
          <w:szCs w:val="20"/>
        </w:rPr>
        <w:t>, razen če je KLB sestavni del druge bolezni (npr. </w:t>
      </w:r>
      <w:r w:rsidRPr="00406277">
        <w:rPr>
          <w:rFonts w:ascii="Times New Roman" w:hAnsi="Times New Roman" w:cs="Times New Roman"/>
          <w:color w:val="020202"/>
          <w:sz w:val="20"/>
          <w:szCs w:val="20"/>
        </w:rPr>
        <w:t>I12.0</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Hipertenzivna ledvična bolezen z ledvično odpovedjo</w:t>
      </w:r>
      <w:r w:rsidRPr="00406277">
        <w:rPr>
          <w:rFonts w:ascii="Times New Roman" w:hAnsi="Times New Roman" w:cs="Times New Roman"/>
          <w:color w:val="231F20"/>
          <w:sz w:val="20"/>
          <w:szCs w:val="20"/>
        </w:rPr>
        <w:t>).</w:t>
      </w:r>
    </w:p>
    <w:p w14:paraId="251CDC5B" w14:textId="77777777"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Če je pri bolniku dokumentirana kronična ledvična bolezen kot osnovni vzrok (npr. nefropatija IgA), dodelite dodatno kodo za osnovni vzrok.</w:t>
      </w:r>
    </w:p>
    <w:p w14:paraId="5F3E48C1" w14:textId="77777777"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Če ni zadostne dokumentacije za določitev stopnje, dodelite kodo </w:t>
      </w:r>
      <w:r w:rsidRPr="00406277">
        <w:rPr>
          <w:rFonts w:ascii="Times New Roman" w:hAnsi="Times New Roman" w:cs="Times New Roman"/>
          <w:color w:val="020202"/>
          <w:sz w:val="20"/>
          <w:szCs w:val="20"/>
        </w:rPr>
        <w:t>N18.9</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Kronična ledvična odpoved, neopredeljena</w:t>
      </w:r>
      <w:r w:rsidRPr="00406277">
        <w:rPr>
          <w:rFonts w:ascii="Times New Roman" w:hAnsi="Times New Roman" w:cs="Times New Roman"/>
          <w:color w:val="231F20"/>
          <w:sz w:val="20"/>
          <w:szCs w:val="20"/>
        </w:rPr>
        <w:t>.</w:t>
      </w:r>
    </w:p>
    <w:p w14:paraId="7379F435" w14:textId="45AD3575" w:rsidR="000C0D64"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Če je bolnik s KLB sprejet zaradi ustvarjanja AV-fistule za namene hemodialize, kot glavno diagnozo dodelite kodo </w:t>
      </w:r>
      <w:r w:rsidRPr="00406277">
        <w:rPr>
          <w:rFonts w:ascii="Times New Roman" w:hAnsi="Times New Roman" w:cs="Times New Roman"/>
          <w:color w:val="020202"/>
          <w:sz w:val="20"/>
          <w:szCs w:val="20"/>
        </w:rPr>
        <w:t>Z49.0</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Priprava na dializo</w:t>
      </w:r>
      <w:r w:rsidRPr="00406277">
        <w:rPr>
          <w:rFonts w:ascii="Times New Roman" w:hAnsi="Times New Roman" w:cs="Times New Roman"/>
          <w:color w:val="231F20"/>
          <w:sz w:val="20"/>
          <w:szCs w:val="20"/>
        </w:rPr>
        <w:t xml:space="preserve">. Če KLB ne izpolnjuje meril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Dodatne diagnoze</w:t>
      </w:r>
      <w:r w:rsidRPr="00406277">
        <w:rPr>
          <w:rFonts w:ascii="Times New Roman" w:hAnsi="Times New Roman" w:cs="Times New Roman"/>
          <w:color w:val="231F20"/>
          <w:sz w:val="20"/>
          <w:szCs w:val="20"/>
        </w:rPr>
        <w:t xml:space="preserve">, dodelite kodo </w:t>
      </w:r>
      <w:r w:rsidRPr="00406277">
        <w:rPr>
          <w:rFonts w:ascii="Times New Roman" w:hAnsi="Times New Roman" w:cs="Times New Roman"/>
          <w:color w:val="020202"/>
          <w:sz w:val="20"/>
          <w:szCs w:val="20"/>
        </w:rPr>
        <w:t>U87.1</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 xml:space="preserve">Kronična ledvična bolezen, stopnja 3–5 </w:t>
      </w:r>
      <w:r w:rsidRPr="00406277">
        <w:rPr>
          <w:rFonts w:ascii="Times New Roman" w:hAnsi="Times New Roman" w:cs="Times New Roman"/>
          <w:color w:val="231F20"/>
          <w:sz w:val="20"/>
          <w:szCs w:val="20"/>
        </w:rPr>
        <w:t xml:space="preserve">(glejte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0003</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Dodatne kode za kronična stanja</w:t>
      </w:r>
      <w:r w:rsidRPr="00406277">
        <w:rPr>
          <w:rFonts w:ascii="Times New Roman" w:hAnsi="Times New Roman" w:cs="Times New Roman"/>
          <w:color w:val="231F20"/>
          <w:sz w:val="20"/>
          <w:szCs w:val="20"/>
        </w:rPr>
        <w:t>, 4. primer).</w:t>
      </w:r>
    </w:p>
    <w:p w14:paraId="20E8A85E" w14:textId="77777777" w:rsidR="00C75B04" w:rsidRPr="00C75B04" w:rsidRDefault="00C75B0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p>
    <w:tbl>
      <w:tblPr>
        <w:tblW w:w="0" w:type="auto"/>
        <w:tblInd w:w="709" w:type="dxa"/>
        <w:tblLayout w:type="fixed"/>
        <w:tblLook w:val="0000" w:firstRow="0" w:lastRow="0" w:firstColumn="0" w:lastColumn="0" w:noHBand="0" w:noVBand="0"/>
      </w:tblPr>
      <w:tblGrid>
        <w:gridCol w:w="8425"/>
      </w:tblGrid>
      <w:tr w:rsidR="000C0D64" w:rsidRPr="00406277" w14:paraId="5D50335E" w14:textId="77777777" w:rsidTr="000C0D64">
        <w:tc>
          <w:tcPr>
            <w:tcW w:w="8425" w:type="dxa"/>
            <w:tcBorders>
              <w:top w:val="nil"/>
              <w:left w:val="nil"/>
              <w:bottom w:val="nil"/>
              <w:right w:val="nil"/>
            </w:tcBorders>
            <w:shd w:val="clear" w:color="auto" w:fill="BFBFBF"/>
            <w:tcMar>
              <w:top w:w="108" w:type="dxa"/>
              <w:right w:w="108" w:type="dxa"/>
            </w:tcMar>
          </w:tcPr>
          <w:p w14:paraId="289A808E"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4A427F42"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63-letnica z znano policistično ledvično boleznijo je napotena na preiskave zaradi persistentne hematurije, utrujenosti in izgube teka. Biokemične preiskave z rezultatom eGFR 42 ml/min in neravnovesjem elektrolitov so potrdile sum na slabšanje ledvičnega delovanja. Pregledali in prilagodili so njena zdravila, odpuščena pa je bila z diagnozo kronične ledvične bolezni zaradi policistične ledvične bolezni.</w:t>
            </w:r>
          </w:p>
          <w:p w14:paraId="7418DF3D"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ledvična bolezen (KLB), stopnja 3</w:t>
            </w:r>
          </w:p>
          <w:p w14:paraId="7939264F"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Q61.3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Policistična ledvica, neopredeljena</w:t>
            </w:r>
          </w:p>
          <w:p w14:paraId="207FAE58" w14:textId="50C70DEE" w:rsidR="000C0D64" w:rsidRPr="00406277" w:rsidRDefault="000C0D64" w:rsidP="0077380E">
            <w:pPr>
              <w:autoSpaceDE w:val="0"/>
              <w:autoSpaceDN w:val="0"/>
              <w:adjustRightInd w:val="0"/>
              <w:spacing w:before="120" w:after="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se koda </w:t>
            </w:r>
            <w:r w:rsidRPr="00406277">
              <w:rPr>
                <w:rFonts w:ascii="Times New Roman" w:hAnsi="Times New Roman" w:cs="Times New Roman"/>
                <w:color w:val="020202"/>
                <w:sz w:val="20"/>
                <w:szCs w:val="20"/>
              </w:rPr>
              <w:t>Q61.3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Policistična ledvica, neopredeljena</w:t>
            </w:r>
            <w:r w:rsidRPr="00406277">
              <w:rPr>
                <w:rFonts w:ascii="Times New Roman" w:hAnsi="Times New Roman" w:cs="Times New Roman"/>
                <w:sz w:val="20"/>
                <w:szCs w:val="20"/>
              </w:rPr>
              <w:t xml:space="preserve"> dodeli skladno s smernicami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diagnoza/Problemi in osnovni vzroki</w:t>
            </w:r>
            <w:r w:rsidRPr="00406277">
              <w:rPr>
                <w:rFonts w:ascii="Times New Roman" w:hAnsi="Times New Roman" w:cs="Times New Roman"/>
                <w:sz w:val="20"/>
                <w:szCs w:val="20"/>
              </w:rPr>
              <w:t>.</w:t>
            </w:r>
          </w:p>
        </w:tc>
      </w:tr>
    </w:tbl>
    <w:p w14:paraId="68CF8F56"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ZDRAVLJENJE LEDVIC Z NADOMEŠČANJEM</w:t>
      </w:r>
    </w:p>
    <w:p w14:paraId="7DBACF8C" w14:textId="0B7D3F81" w:rsidR="000C0D64"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Bolnike z boleznijo v zadnjem stadiju, na zdravljenju ledvic z nadomeščanjem v obliki dialize ali transplantacije, se prav tako obravnava kot bolnike s KLB. Bolniki, ki zdravljenje ledvic z nadomeščanjem prejemajo v obliki vzdrževalne dialize, se obravnavajo kot bolniki s stopnjo 5, medtem ko se bolniki s </w:t>
      </w:r>
      <w:r w:rsidR="000F2622">
        <w:rPr>
          <w:rFonts w:ascii="Times New Roman" w:hAnsi="Times New Roman" w:cs="Times New Roman"/>
          <w:color w:val="000000"/>
          <w:sz w:val="20"/>
          <w:szCs w:val="20"/>
        </w:rPr>
        <w:t>transplantirano ledvico</w:t>
      </w:r>
      <w:r w:rsidR="000F2622"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obravnavajo kot s stopnjo 3, razen če je dokumentirano drugače.</w:t>
      </w:r>
    </w:p>
    <w:p w14:paraId="02B930FD" w14:textId="77777777" w:rsidR="000C0D64" w:rsidRPr="00406277" w:rsidRDefault="000C0D64" w:rsidP="0077380E">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p w14:paraId="15990898"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2AEB68EB" w14:textId="45B0A7EF" w:rsidR="000C0D64" w:rsidRPr="00406277" w:rsidRDefault="000C0D64" w:rsidP="0077380E">
      <w:pPr>
        <w:autoSpaceDE w:val="0"/>
        <w:autoSpaceDN w:val="0"/>
        <w:adjustRightInd w:val="0"/>
        <w:spacing w:before="60" w:after="60" w:line="288" w:lineRule="auto"/>
        <w:ind w:left="1446" w:hanging="709"/>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kronični ledvični bolezni s trenutnim zdravljenjem ledvic z nadomeščanjem (tj. dializa ali transplantacija) se dodeli koda iz kategorije </w:t>
      </w:r>
      <w:r w:rsidRPr="00406277">
        <w:rPr>
          <w:rFonts w:ascii="Times New Roman" w:hAnsi="Times New Roman" w:cs="Times New Roman"/>
          <w:color w:val="020202"/>
          <w:sz w:val="20"/>
          <w:szCs w:val="20"/>
        </w:rPr>
        <w:t>N18.3</w:t>
      </w: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N18.5</w:t>
      </w:r>
      <w:r w:rsidRPr="00406277">
        <w:rPr>
          <w:rFonts w:ascii="Times New Roman" w:hAnsi="Times New Roman" w:cs="Times New Roman"/>
          <w:i/>
          <w:iCs/>
          <w:sz w:val="20"/>
          <w:szCs w:val="20"/>
        </w:rPr>
        <w:t xml:space="preserve"> </w:t>
      </w:r>
      <w:r w:rsidRPr="00406277">
        <w:rPr>
          <w:rFonts w:ascii="Times New Roman" w:hAnsi="Times New Roman" w:cs="Times New Roman"/>
          <w:sz w:val="20"/>
          <w:szCs w:val="20"/>
        </w:rPr>
        <w:t xml:space="preserve">(stopnja KLB 3–5, če KLB izpolnjuje merila za dodelitev te kode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Glavna diagnoza </w:t>
      </w:r>
      <w:r w:rsidRPr="00406277">
        <w:rPr>
          <w:rFonts w:ascii="Times New Roman" w:hAnsi="Times New Roman" w:cs="Times New Roman"/>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2424C49B" w14:textId="25275B0F" w:rsidR="000C0D64" w:rsidRPr="00406277" w:rsidRDefault="000C0D64" w:rsidP="0077380E">
      <w:pPr>
        <w:autoSpaceDE w:val="0"/>
        <w:autoSpaceDN w:val="0"/>
        <w:adjustRightInd w:val="0"/>
        <w:spacing w:before="60" w:after="60" w:line="288" w:lineRule="auto"/>
        <w:ind w:left="1446" w:hanging="709"/>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rutinskih sprejemih za izvedbo dialize v istem dnevu se zaradi dodelitve kode </w:t>
      </w:r>
      <w:r w:rsidRPr="00406277">
        <w:rPr>
          <w:rFonts w:ascii="Times New Roman" w:hAnsi="Times New Roman" w:cs="Times New Roman"/>
          <w:color w:val="020202"/>
          <w:sz w:val="20"/>
          <w:szCs w:val="20"/>
        </w:rPr>
        <w:t>Z49.1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Izventelesna dializa </w:t>
      </w:r>
      <w:r w:rsidRPr="00406277">
        <w:rPr>
          <w:rFonts w:ascii="Times New Roman" w:hAnsi="Times New Roman" w:cs="Times New Roman"/>
          <w:sz w:val="20"/>
          <w:szCs w:val="20"/>
        </w:rPr>
        <w:t xml:space="preserve">ali </w:t>
      </w:r>
      <w:r w:rsidRPr="00406277">
        <w:rPr>
          <w:rFonts w:ascii="Times New Roman" w:hAnsi="Times New Roman" w:cs="Times New Roman"/>
          <w:color w:val="020202"/>
          <w:sz w:val="20"/>
          <w:szCs w:val="20"/>
        </w:rPr>
        <w:t>Z49.2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Druge vrste dializa </w:t>
      </w:r>
      <w:r w:rsidRPr="00406277">
        <w:rPr>
          <w:rFonts w:ascii="Times New Roman" w:hAnsi="Times New Roman" w:cs="Times New Roman"/>
          <w:sz w:val="20"/>
          <w:szCs w:val="20"/>
        </w:rPr>
        <w:t xml:space="preserve">predvideva, da ima bolnik KLB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1404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Sprejem zaradi dialize za zdravljenje ledvic</w:t>
      </w:r>
      <w:r w:rsidRPr="00406277">
        <w:rPr>
          <w:rFonts w:ascii="Times New Roman" w:hAnsi="Times New Roman" w:cs="Times New Roman"/>
          <w:sz w:val="20"/>
          <w:szCs w:val="20"/>
        </w:rPr>
        <w:t xml:space="preserve">). Zato kot dodatne diagnoze ne dodelite kode iz kategorije </w:t>
      </w:r>
      <w:r w:rsidRPr="00406277">
        <w:rPr>
          <w:rFonts w:ascii="Times New Roman" w:hAnsi="Times New Roman" w:cs="Times New Roman"/>
          <w:color w:val="020202"/>
          <w:sz w:val="20"/>
          <w:szCs w:val="20"/>
        </w:rPr>
        <w:t>N18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Kronična ledvična odpoved</w:t>
      </w:r>
      <w:r w:rsidRPr="00406277">
        <w:rPr>
          <w:rFonts w:ascii="Times New Roman" w:hAnsi="Times New Roman" w:cs="Times New Roman"/>
          <w:sz w:val="20"/>
          <w:szCs w:val="20"/>
        </w:rPr>
        <w:t>.</w:t>
      </w:r>
    </w:p>
    <w:p w14:paraId="319741DB" w14:textId="4B99197A" w:rsidR="000C0D64" w:rsidRPr="00406277" w:rsidRDefault="000C0D64" w:rsidP="0077380E">
      <w:pPr>
        <w:autoSpaceDE w:val="0"/>
        <w:autoSpaceDN w:val="0"/>
        <w:adjustRightInd w:val="0"/>
        <w:spacing w:before="60" w:after="60" w:line="288" w:lineRule="auto"/>
        <w:ind w:left="1446" w:hanging="709"/>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bolnikih, ki so prestali transplantacijo ledvice, dodelite kodo </w:t>
      </w:r>
      <w:r w:rsidRPr="00406277">
        <w:rPr>
          <w:rFonts w:ascii="Times New Roman" w:hAnsi="Times New Roman" w:cs="Times New Roman"/>
          <w:color w:val="020202"/>
          <w:sz w:val="20"/>
          <w:szCs w:val="20"/>
        </w:rPr>
        <w:t>Z94.0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Stanje s presajeno ledvico</w:t>
      </w:r>
      <w:r w:rsidRPr="00406277">
        <w:rPr>
          <w:rFonts w:ascii="Times New Roman" w:hAnsi="Times New Roman" w:cs="Times New Roman"/>
          <w:sz w:val="20"/>
          <w:szCs w:val="20"/>
        </w:rPr>
        <w:t xml:space="preserve"> skupaj s kodo </w:t>
      </w:r>
      <w:r w:rsidRPr="00406277">
        <w:rPr>
          <w:rFonts w:ascii="Times New Roman" w:hAnsi="Times New Roman" w:cs="Times New Roman"/>
          <w:color w:val="020202"/>
          <w:sz w:val="20"/>
          <w:szCs w:val="20"/>
        </w:rPr>
        <w:t>N18.3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Kronična ledvična bolezen (KLB), stopnja 3</w:t>
      </w:r>
      <w:r w:rsidRPr="00406277">
        <w:rPr>
          <w:rFonts w:ascii="Times New Roman" w:hAnsi="Times New Roman" w:cs="Times New Roman"/>
          <w:sz w:val="20"/>
          <w:szCs w:val="20"/>
        </w:rPr>
        <w:t xml:space="preserve"> ali večje stopnje, kot se določi z ravnijo eGFR/GFR, če KLB izpolnjuje merila za dodelitev te kode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Glavna diagnoza </w:t>
      </w:r>
      <w:r w:rsidRPr="00406277">
        <w:rPr>
          <w:rFonts w:ascii="Times New Roman" w:hAnsi="Times New Roman" w:cs="Times New Roman"/>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12C63658" w14:textId="206816ED" w:rsidR="000C0D64" w:rsidRPr="00406277" w:rsidRDefault="000C0D64" w:rsidP="0077380E">
      <w:pPr>
        <w:autoSpaceDE w:val="0"/>
        <w:autoSpaceDN w:val="0"/>
        <w:adjustRightInd w:val="0"/>
        <w:spacing w:before="60" w:after="60" w:line="288" w:lineRule="auto"/>
        <w:ind w:left="1446" w:hanging="709"/>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bolnikih, odvisnih od hemodialize ali peritonealne dialize zaradi ledvične bolezni v zadnjem stadiju, ki pa med trenutno hospitalizacijo ne prejmejo dialize, dodelite kodo </w:t>
      </w:r>
      <w:r w:rsidRPr="00406277">
        <w:rPr>
          <w:rFonts w:ascii="Times New Roman" w:hAnsi="Times New Roman" w:cs="Times New Roman"/>
          <w:color w:val="020202"/>
          <w:sz w:val="20"/>
          <w:szCs w:val="20"/>
        </w:rPr>
        <w:t>Z99.2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Odvisnost od ledvične dialize</w:t>
      </w:r>
      <w:r w:rsidRPr="00406277">
        <w:rPr>
          <w:rFonts w:ascii="Times New Roman" w:hAnsi="Times New Roman" w:cs="Times New Roman"/>
          <w:sz w:val="20"/>
          <w:szCs w:val="20"/>
        </w:rPr>
        <w:t xml:space="preserve"> skupaj s kodo </w:t>
      </w:r>
      <w:r w:rsidRPr="00406277">
        <w:rPr>
          <w:rFonts w:ascii="Times New Roman" w:hAnsi="Times New Roman" w:cs="Times New Roman"/>
          <w:color w:val="020202"/>
          <w:sz w:val="20"/>
          <w:szCs w:val="20"/>
        </w:rPr>
        <w:t>N18.3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Kronična ledvična bolezen (KLB), stopnja 3</w:t>
      </w:r>
      <w:r w:rsidRPr="00406277">
        <w:rPr>
          <w:rFonts w:ascii="Times New Roman" w:hAnsi="Times New Roman" w:cs="Times New Roman"/>
          <w:sz w:val="20"/>
          <w:szCs w:val="20"/>
        </w:rPr>
        <w:t xml:space="preserve"> ali večje stopnje, kot se določi z ravnijo eGFR/GFR, če KLB izpolnjuje merila za dodelitev te kode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Glavna diagnoza </w:t>
      </w:r>
      <w:r w:rsidRPr="00406277">
        <w:rPr>
          <w:rFonts w:ascii="Times New Roman" w:hAnsi="Times New Roman" w:cs="Times New Roman"/>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31A6F0E6" w14:textId="77777777" w:rsidTr="000C0D64">
        <w:tc>
          <w:tcPr>
            <w:tcW w:w="8425" w:type="dxa"/>
            <w:tcBorders>
              <w:top w:val="nil"/>
              <w:left w:val="nil"/>
              <w:bottom w:val="nil"/>
              <w:right w:val="nil"/>
            </w:tcBorders>
            <w:shd w:val="clear" w:color="auto" w:fill="BFBFBF"/>
            <w:tcMar>
              <w:top w:w="108" w:type="dxa"/>
              <w:right w:w="108" w:type="dxa"/>
            </w:tcMar>
          </w:tcPr>
          <w:p w14:paraId="591F81E5"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28C70350"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76-letnik je sprejet na oddelek za nujno pomoč zaradi zloma vratu stegnenice po padcu po stopnicah na vrtu. Sočasne bolezni vključujejo kronično ledvično odpoved zaradi nefropatije IgA, zato bolnik prejema dializo na domu. Rentgensko slikanje potrdi subkapitalni zlom leve stegnenice. Zlom se zdravi s hemiartroplastiko levega kolka </w:t>
            </w:r>
            <w:r>
              <w:rPr>
                <w:rFonts w:ascii="Times New Roman" w:hAnsi="Times New Roman" w:cs="Times New Roman"/>
                <w:color w:val="000000"/>
                <w:sz w:val="20"/>
                <w:szCs w:val="20"/>
              </w:rPr>
              <w:t>v</w:t>
            </w:r>
            <w:r w:rsidRPr="00406277">
              <w:rPr>
                <w:rFonts w:ascii="Times New Roman" w:hAnsi="Times New Roman" w:cs="Times New Roman"/>
                <w:color w:val="000000"/>
                <w:sz w:val="20"/>
                <w:szCs w:val="20"/>
              </w:rPr>
              <w:t xml:space="preserve"> splošn</w:t>
            </w:r>
            <w:r>
              <w:rPr>
                <w:rFonts w:ascii="Times New Roman" w:hAnsi="Times New Roman" w:cs="Times New Roman"/>
                <w:color w:val="000000"/>
                <w:sz w:val="20"/>
                <w:szCs w:val="20"/>
              </w:rPr>
              <w:t>i anesteziji</w:t>
            </w:r>
            <w:r w:rsidRPr="00406277">
              <w:rPr>
                <w:rFonts w:ascii="Times New Roman" w:hAnsi="Times New Roman" w:cs="Times New Roman"/>
                <w:color w:val="000000"/>
                <w:sz w:val="20"/>
                <w:szCs w:val="20"/>
              </w:rPr>
              <w:t xml:space="preserve"> ASA 2.</w:t>
            </w:r>
          </w:p>
          <w:p w14:paraId="75D6D4B9"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Med hospitalizacijo bolnik trikrat prejme hemodializo.</w:t>
            </w:r>
          </w:p>
          <w:p w14:paraId="4DABB40B"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S72.03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vratu stegnenice, subkapitalni</w:t>
            </w:r>
          </w:p>
          <w:p w14:paraId="4F26E722" w14:textId="5444568A"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W10.9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Padec po in z ostalih neopredeljenih stopnišč in stopnic</w:t>
            </w:r>
          </w:p>
          <w:p w14:paraId="227DD4BA" w14:textId="5CB8E12B"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w:t>
            </w:r>
            <w:r w:rsidR="00956915" w:rsidRPr="00B11374">
              <w:rPr>
                <w:rFonts w:ascii="Times New Roman" w:hAnsi="Times New Roman" w:cs="Times New Roman"/>
                <w:i/>
                <w:iCs/>
                <w:color w:val="000000"/>
                <w:sz w:val="20"/>
                <w:szCs w:val="20"/>
              </w:rPr>
              <w:t>nesreče</w:t>
            </w:r>
            <w:r w:rsidRPr="00406277">
              <w:rPr>
                <w:rFonts w:ascii="Times New Roman" w:hAnsi="Times New Roman" w:cs="Times New Roman"/>
                <w:i/>
                <w:iCs/>
                <w:color w:val="000000"/>
                <w:sz w:val="20"/>
                <w:szCs w:val="20"/>
              </w:rPr>
              <w:t>, zunanje površine</w:t>
            </w:r>
          </w:p>
          <w:p w14:paraId="5056A116"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U73.9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Nedoločene aktivnosti</w:t>
            </w:r>
          </w:p>
          <w:p w14:paraId="266EA7B4"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N18.5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ledvična bolezen (KLB), stopnja 5</w:t>
            </w:r>
          </w:p>
          <w:p w14:paraId="7E246EA4" w14:textId="05E45B12"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N02.8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Rekurentna in persistentna hematurija, drug</w:t>
            </w:r>
            <w:r w:rsidR="00956915" w:rsidRPr="00B11374">
              <w:rPr>
                <w:rFonts w:ascii="Times New Roman" w:hAnsi="Times New Roman" w:cs="Times New Roman"/>
                <w:i/>
                <w:iCs/>
                <w:color w:val="000000"/>
                <w:sz w:val="20"/>
                <w:szCs w:val="20"/>
                <w:lang w:val="de-DE"/>
              </w:rPr>
              <w:t>e</w:t>
            </w:r>
            <w:r w:rsidRPr="00406277">
              <w:rPr>
                <w:rFonts w:ascii="Times New Roman" w:hAnsi="Times New Roman" w:cs="Times New Roman"/>
                <w:i/>
                <w:iCs/>
                <w:color w:val="000000"/>
                <w:sz w:val="20"/>
                <w:szCs w:val="20"/>
              </w:rPr>
              <w:t xml:space="preserve"> vrst</w:t>
            </w:r>
            <w:r w:rsidR="00956915" w:rsidRPr="00B11374">
              <w:rPr>
                <w:rFonts w:ascii="Times New Roman" w:hAnsi="Times New Roman" w:cs="Times New Roman"/>
                <w:i/>
                <w:iCs/>
                <w:color w:val="000000"/>
                <w:sz w:val="20"/>
                <w:szCs w:val="20"/>
                <w:lang w:val="de-DE"/>
              </w:rPr>
              <w:t>e</w:t>
            </w:r>
            <w:r w:rsidRPr="00406277">
              <w:rPr>
                <w:rFonts w:ascii="Times New Roman" w:hAnsi="Times New Roman" w:cs="Times New Roman"/>
                <w:i/>
                <w:iCs/>
                <w:color w:val="000000"/>
                <w:sz w:val="20"/>
                <w:szCs w:val="20"/>
              </w:rPr>
              <w:t xml:space="preserve"> </w:t>
            </w:r>
          </w:p>
          <w:p w14:paraId="56B58A01"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47522-00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1489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Vgraditev delne kolčne endoproteze</w:t>
            </w:r>
          </w:p>
          <w:p w14:paraId="0D7C2F18"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92514-29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29</w:t>
            </w:r>
          </w:p>
          <w:p w14:paraId="70276051"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13100-00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1060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Hemodializa</w:t>
            </w:r>
          </w:p>
        </w:tc>
      </w:tr>
    </w:tbl>
    <w:p w14:paraId="6C746990"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437C91A" w14:textId="77777777" w:rsidTr="000C0D64">
        <w:tc>
          <w:tcPr>
            <w:tcW w:w="8425" w:type="dxa"/>
            <w:tcBorders>
              <w:top w:val="nil"/>
              <w:left w:val="nil"/>
              <w:bottom w:val="nil"/>
              <w:right w:val="nil"/>
            </w:tcBorders>
            <w:shd w:val="clear" w:color="auto" w:fill="BFBFBF"/>
            <w:tcMar>
              <w:top w:w="108" w:type="dxa"/>
              <w:right w:w="108" w:type="dxa"/>
            </w:tcMar>
          </w:tcPr>
          <w:p w14:paraId="4902BA7D"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08B92CF3"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68-letnica je sprejeta zaradi levostranske bolečine v prsnem košu, ki se je razvila med obiskom zobozdravnika. Njena anamneza vključuje ledvično bolezen v zadnjem stadiju zaradi kroničnega membranskega glomerulonefritisa (na hemodializi) in hipertenzije. Pri bolnici se postavi diagnoza nestabilne angine. Zaradi kronične ledvične bolezni v zadnjem stadiju je nefrolog opravil posvet, pri katerem je ocenil delovanje ledvic.</w:t>
            </w:r>
          </w:p>
          <w:p w14:paraId="42FE0A18"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I20.0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Nestabilna angina</w:t>
            </w:r>
            <w:r w:rsidR="00CD2FDE" w:rsidRPr="00B11374">
              <w:rPr>
                <w:rFonts w:ascii="Times New Roman" w:hAnsi="Times New Roman" w:cs="Times New Roman"/>
                <w:i/>
                <w:iCs/>
                <w:color w:val="000000"/>
                <w:sz w:val="20"/>
                <w:szCs w:val="20"/>
              </w:rPr>
              <w:t xml:space="preserve"> pektoris</w:t>
            </w:r>
          </w:p>
          <w:p w14:paraId="26D60DD1"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N18.5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Kronična ledvična bolezen (KLB), </w:t>
            </w:r>
            <w:r w:rsidRPr="00406277">
              <w:rPr>
                <w:rFonts w:ascii="Times New Roman" w:hAnsi="Times New Roman" w:cs="Times New Roman"/>
                <w:i/>
                <w:iCs/>
                <w:color w:val="000000"/>
                <w:sz w:val="17"/>
                <w:szCs w:val="17"/>
              </w:rPr>
              <w:t>s</w:t>
            </w:r>
            <w:r w:rsidRPr="00406277">
              <w:rPr>
                <w:rFonts w:ascii="Times New Roman" w:hAnsi="Times New Roman" w:cs="Times New Roman"/>
                <w:i/>
                <w:iCs/>
                <w:color w:val="000000"/>
                <w:sz w:val="20"/>
                <w:szCs w:val="20"/>
              </w:rPr>
              <w:t>topnja 5</w:t>
            </w:r>
          </w:p>
          <w:p w14:paraId="7CDCCF42"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N03.2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Kronični nefritični sindrom, difuzni membranski glomerulonefritis</w:t>
            </w:r>
          </w:p>
          <w:p w14:paraId="3E0809FE"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Z99.2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Odvisnost od ledvične dialize</w:t>
            </w:r>
          </w:p>
          <w:p w14:paraId="55742838" w14:textId="77777777" w:rsidR="000C0D64" w:rsidRPr="00406277" w:rsidRDefault="000C0D64" w:rsidP="0077380E">
            <w:pPr>
              <w:autoSpaceDE w:val="0"/>
              <w:autoSpaceDN w:val="0"/>
              <w:adjustRightInd w:val="0"/>
              <w:spacing w:before="120" w:after="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se koda </w:t>
            </w:r>
            <w:r w:rsidRPr="00406277">
              <w:rPr>
                <w:rFonts w:ascii="Times New Roman" w:hAnsi="Times New Roman" w:cs="Times New Roman"/>
                <w:color w:val="020202"/>
                <w:sz w:val="20"/>
                <w:szCs w:val="20"/>
              </w:rPr>
              <w:t>Z99.2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Odvisnost od ledvične dialize </w:t>
            </w:r>
            <w:r w:rsidRPr="00406277">
              <w:rPr>
                <w:rFonts w:ascii="Times New Roman" w:hAnsi="Times New Roman" w:cs="Times New Roman"/>
                <w:sz w:val="20"/>
                <w:szCs w:val="20"/>
              </w:rPr>
              <w:t>dodeli skladno s četrto alinejo klasifikacije. Bolnica je odvisna od hemodialize zaradi ledvične bolezni v zadnjem stadiju, vendar med to hospitalizacijo ni prejela dializnega zdravljenja.</w:t>
            </w:r>
          </w:p>
        </w:tc>
      </w:tr>
    </w:tbl>
    <w:p w14:paraId="4B2AE5B4" w14:textId="77777777" w:rsidR="000C0D64" w:rsidRPr="00406277" w:rsidRDefault="000C0D64" w:rsidP="0077380E">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D0BB6C6" w14:textId="77777777" w:rsidTr="000C0D64">
        <w:tc>
          <w:tcPr>
            <w:tcW w:w="8425" w:type="dxa"/>
            <w:tcBorders>
              <w:top w:val="nil"/>
              <w:left w:val="nil"/>
              <w:bottom w:val="nil"/>
              <w:right w:val="nil"/>
            </w:tcBorders>
            <w:shd w:val="clear" w:color="auto" w:fill="BFBFBF"/>
            <w:tcMar>
              <w:top w:w="108" w:type="dxa"/>
              <w:right w:w="108" w:type="dxa"/>
            </w:tcMar>
          </w:tcPr>
          <w:p w14:paraId="47BAFC83"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6B760A6C" w14:textId="77777777" w:rsidR="000C0D64" w:rsidRPr="00406277" w:rsidRDefault="000C0D64" w:rsidP="0077380E">
            <w:pPr>
              <w:autoSpaceDE w:val="0"/>
              <w:autoSpaceDN w:val="0"/>
              <w:adjustRightInd w:val="0"/>
              <w:spacing w:after="0" w:line="288" w:lineRule="auto"/>
              <w:jc w:val="both"/>
              <w:rPr>
                <w:rFonts w:ascii="Times New Roman" w:hAnsi="Times New Roman" w:cs="Times New Roman"/>
              </w:rPr>
            </w:pPr>
            <w:r w:rsidRPr="00406277">
              <w:rPr>
                <w:rFonts w:ascii="Times New Roman" w:hAnsi="Times New Roman" w:cs="Times New Roman"/>
                <w:sz w:val="20"/>
                <w:szCs w:val="20"/>
              </w:rPr>
              <w:t xml:space="preserve">76-letnik je sprejet zaradi obstrukcije tankega črevesa, ki je posledica adhezij. Zdravstvena anamneza vključuje presaditev ledvice zaradi KLB pred 12 leti. Vrednost eGFR pred kirurškim posegom je 32 ml/min. Zaradi pretekle presaditve ledvice nefrolog naroči dodatne preglede tekočin in ravnovesja elektrolitov po kirurškem posegu. Ekscizija neprehodnega dela tankega črevesa z anastomozo se izvede </w:t>
            </w:r>
            <w:r>
              <w:rPr>
                <w:rFonts w:ascii="Times New Roman" w:hAnsi="Times New Roman" w:cs="Times New Roman"/>
                <w:sz w:val="20"/>
                <w:szCs w:val="20"/>
              </w:rPr>
              <w:t>v splošni anesteziji</w:t>
            </w:r>
            <w:r w:rsidRPr="00406277">
              <w:rPr>
                <w:rFonts w:ascii="Times New Roman" w:hAnsi="Times New Roman" w:cs="Times New Roman"/>
                <w:sz w:val="20"/>
                <w:szCs w:val="20"/>
              </w:rPr>
              <w:t xml:space="preserve"> ASA 2.</w:t>
            </w:r>
          </w:p>
          <w:p w14:paraId="2A7AD376"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K56.5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Intestinalne adhezije (vezi) z obstrukcijo</w:t>
            </w:r>
          </w:p>
          <w:p w14:paraId="450F2404"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N18.3</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Kronična ledvična bolezen (KLB), stopnja 3</w:t>
            </w:r>
          </w:p>
          <w:p w14:paraId="70E59899"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Z94.0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Stanje s presajeno ledvico</w:t>
            </w:r>
          </w:p>
          <w:p w14:paraId="331C1C0B"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30566-00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895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Resekcija tankega črevesa z anastomozo</w:t>
            </w:r>
          </w:p>
          <w:p w14:paraId="586CB294"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92514-29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Splošna anestezija, ASA 29 </w:t>
            </w:r>
          </w:p>
        </w:tc>
      </w:tr>
    </w:tbl>
    <w:p w14:paraId="256FB00F"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ODPOVED PRESAJENE LEDVICE</w:t>
      </w:r>
    </w:p>
    <w:p w14:paraId="48C1F907"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Presajene ledvice lahko zaradi zavrnitve odpovejo kmalu ali dolgo po presaditvi.  Hiperakutne zavrnitve presajene ledvice so takojšnje, akutna zavrnitev pa je pogostejša v prvih treh mesecih po presaditvi. Vendar se lahko akutna zavrnitev pojavi tudi mesece ali leta po presaditvi. Kronična zavrnitev presadka se zgodi počasi in traja različno dolgo, je ireverzibilna ter težavna za zdravljenje. </w:t>
      </w:r>
    </w:p>
    <w:p w14:paraId="547B699E"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Hospitalizacijo bo verjetno zahtevala akutna zavrnitev, pri čemer bo cilj zdravljenje zavrnitve. Pri kronični ireverzibilni zavrnitvi presajene ledvice bo bolnik morda na vzdrževalni dializi zaradi zdravljenja KLB stopnje 5. </w:t>
      </w:r>
    </w:p>
    <w:p w14:paraId="1D8FB7B4"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2D873E0C" w14:textId="77777777" w:rsidR="000C0D64" w:rsidRPr="00406277" w:rsidRDefault="000C0D64" w:rsidP="0077380E">
      <w:pPr>
        <w:autoSpaceDE w:val="0"/>
        <w:autoSpaceDN w:val="0"/>
        <w:adjustRightInd w:val="0"/>
        <w:spacing w:before="113" w:after="0" w:line="288" w:lineRule="auto"/>
        <w:ind w:left="1134" w:hanging="425"/>
        <w:jc w:val="both"/>
        <w:rPr>
          <w:rFonts w:ascii="Times New Roman" w:hAnsi="Times New Roman" w:cs="Times New Roman"/>
          <w:color w:val="000000"/>
          <w:sz w:val="20"/>
          <w:szCs w:val="20"/>
        </w:rPr>
      </w:pPr>
      <w:r w:rsidRPr="00406277">
        <w:rPr>
          <w:rFonts w:ascii="Symbol" w:hAnsi="Symbol"/>
          <w:color w:val="000000"/>
          <w:sz w:val="20"/>
          <w:szCs w:val="20"/>
        </w:rPr>
        <w:t></w:t>
      </w:r>
      <w:r w:rsidRPr="00406277">
        <w:tab/>
      </w:r>
      <w:r w:rsidRPr="00406277">
        <w:rPr>
          <w:rFonts w:ascii="Times New Roman" w:hAnsi="Times New Roman"/>
          <w:color w:val="000000"/>
          <w:sz w:val="20"/>
          <w:szCs w:val="20"/>
        </w:rPr>
        <w:t xml:space="preserve">Pri akutni zavrnitvi presajene ledvice dodelite kodo </w:t>
      </w:r>
      <w:r w:rsidRPr="00406277">
        <w:rPr>
          <w:rFonts w:ascii="Times New Roman" w:hAnsi="Times New Roman"/>
          <w:color w:val="020202"/>
          <w:sz w:val="20"/>
          <w:szCs w:val="20"/>
        </w:rPr>
        <w:t>T86.1</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Odpoved in zavrnitev presajene ledvice</w:t>
      </w:r>
      <w:r w:rsidRPr="00406277">
        <w:rPr>
          <w:rFonts w:ascii="Times New Roman" w:hAnsi="Times New Roman"/>
          <w:color w:val="000000"/>
          <w:sz w:val="20"/>
          <w:szCs w:val="20"/>
        </w:rPr>
        <w:t xml:space="preserve"> skupaj z ustreznimi kodami zunanjega vzroka. </w:t>
      </w:r>
    </w:p>
    <w:p w14:paraId="38641B0A" w14:textId="77777777" w:rsidR="000C0D64" w:rsidRPr="00406277" w:rsidRDefault="000C0D64" w:rsidP="0077380E">
      <w:pPr>
        <w:autoSpaceDE w:val="0"/>
        <w:autoSpaceDN w:val="0"/>
        <w:adjustRightInd w:val="0"/>
        <w:spacing w:before="60" w:after="0" w:line="240" w:lineRule="auto"/>
        <w:ind w:left="1134" w:hanging="425"/>
        <w:jc w:val="both"/>
        <w:rPr>
          <w:rFonts w:ascii="Times New Roman" w:hAnsi="Times New Roman" w:cs="Times New Roman"/>
          <w:sz w:val="20"/>
          <w:szCs w:val="20"/>
        </w:rPr>
      </w:pPr>
      <w:r w:rsidRPr="00406277">
        <w:rPr>
          <w:rFonts w:ascii="Symbol" w:hAnsi="Symbol"/>
          <w:sz w:val="20"/>
          <w:szCs w:val="20"/>
        </w:rPr>
        <w:t></w:t>
      </w:r>
      <w:r w:rsidRPr="00406277">
        <w:tab/>
      </w:r>
      <w:r w:rsidRPr="00406277">
        <w:rPr>
          <w:rFonts w:ascii="Times New Roman" w:hAnsi="Times New Roman"/>
          <w:sz w:val="20"/>
          <w:szCs w:val="20"/>
        </w:rPr>
        <w:t xml:space="preserve">Pri kronični (ireverzibilni) zavrnitvi presajene ledvice dodelite kodo iz kategorije </w:t>
      </w:r>
      <w:r w:rsidRPr="00406277">
        <w:rPr>
          <w:rFonts w:ascii="Times New Roman" w:hAnsi="Times New Roman"/>
          <w:color w:val="020202"/>
          <w:sz w:val="20"/>
          <w:szCs w:val="20"/>
        </w:rPr>
        <w:t>N18</w:t>
      </w:r>
      <w:r w:rsidRPr="00406277">
        <w:rPr>
          <w:rFonts w:ascii="Times New Roman" w:hAnsi="Times New Roman"/>
          <w:sz w:val="20"/>
          <w:szCs w:val="20"/>
        </w:rPr>
        <w:t xml:space="preserve"> </w:t>
      </w:r>
      <w:r w:rsidRPr="00406277">
        <w:rPr>
          <w:rFonts w:ascii="Times New Roman" w:hAnsi="Times New Roman"/>
          <w:i/>
          <w:iCs/>
          <w:sz w:val="20"/>
          <w:szCs w:val="20"/>
        </w:rPr>
        <w:t xml:space="preserve">Kronična ledvična odpoved </w:t>
      </w:r>
      <w:r w:rsidRPr="00406277">
        <w:rPr>
          <w:rFonts w:ascii="Times New Roman" w:hAnsi="Times New Roman"/>
          <w:sz w:val="20"/>
          <w:szCs w:val="20"/>
        </w:rPr>
        <w:t xml:space="preserve">in kodo </w:t>
      </w:r>
      <w:r w:rsidRPr="00406277">
        <w:rPr>
          <w:rFonts w:ascii="Times New Roman" w:hAnsi="Times New Roman"/>
          <w:color w:val="020202"/>
          <w:sz w:val="20"/>
          <w:szCs w:val="20"/>
        </w:rPr>
        <w:t>Z94.0</w:t>
      </w:r>
      <w:r w:rsidRPr="00406277">
        <w:rPr>
          <w:rFonts w:ascii="Times New Roman" w:hAnsi="Times New Roman"/>
          <w:sz w:val="20"/>
          <w:szCs w:val="20"/>
        </w:rPr>
        <w:t xml:space="preserve"> </w:t>
      </w:r>
      <w:r w:rsidRPr="00406277">
        <w:rPr>
          <w:rFonts w:ascii="Times New Roman" w:hAnsi="Times New Roman"/>
          <w:i/>
          <w:iCs/>
          <w:sz w:val="20"/>
          <w:szCs w:val="20"/>
        </w:rPr>
        <w:t xml:space="preserve">Stanje s presajeno ledvico </w:t>
      </w:r>
      <w:r w:rsidRPr="00406277">
        <w:rPr>
          <w:rFonts w:ascii="Times New Roman" w:hAnsi="Times New Roman"/>
          <w:sz w:val="20"/>
          <w:szCs w:val="20"/>
        </w:rPr>
        <w:t xml:space="preserve">(glejte tudi </w:t>
      </w:r>
      <w:r w:rsidRPr="00406277">
        <w:rPr>
          <w:rFonts w:ascii="Times New Roman" w:hAnsi="Times New Roman"/>
          <w:i/>
          <w:iCs/>
          <w:sz w:val="20"/>
          <w:szCs w:val="20"/>
        </w:rPr>
        <w:t>Zdravljenje ledvic z nadomeščanjem/Klasifikacija</w:t>
      </w:r>
      <w:r w:rsidRPr="00406277">
        <w:rPr>
          <w:rFonts w:ascii="Times New Roman" w:hAnsi="Times New Roman"/>
          <w:sz w:val="20"/>
          <w:szCs w:val="20"/>
        </w:rPr>
        <w:t>).</w:t>
      </w:r>
    </w:p>
    <w:p w14:paraId="736E2FD0" w14:textId="6B2D2A38" w:rsidR="000C0D64" w:rsidRDefault="000C0D64" w:rsidP="0077380E">
      <w:pPr>
        <w:tabs>
          <w:tab w:val="left" w:pos="1133"/>
          <w:tab w:val="left" w:pos="1587"/>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razvrstite v zaporedje v skladu s smernicami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p>
    <w:p w14:paraId="3EB9A679" w14:textId="73343ACF" w:rsidR="0077380E" w:rsidRDefault="0077380E" w:rsidP="0077380E">
      <w:pPr>
        <w:tabs>
          <w:tab w:val="left" w:pos="1133"/>
          <w:tab w:val="left" w:pos="1587"/>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p>
    <w:p w14:paraId="35C102A6" w14:textId="77777777" w:rsidR="0077380E" w:rsidRPr="0077380E" w:rsidRDefault="0077380E" w:rsidP="0077380E">
      <w:pPr>
        <w:tabs>
          <w:tab w:val="left" w:pos="1133"/>
          <w:tab w:val="left" w:pos="1587"/>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0D64" w:rsidRPr="00406277" w14:paraId="183D72B0" w14:textId="77777777" w:rsidTr="000C0D64">
        <w:tc>
          <w:tcPr>
            <w:tcW w:w="8425" w:type="dxa"/>
            <w:tcBorders>
              <w:top w:val="nil"/>
              <w:left w:val="nil"/>
              <w:bottom w:val="nil"/>
              <w:right w:val="nil"/>
            </w:tcBorders>
            <w:shd w:val="clear" w:color="auto" w:fill="BFBFBF"/>
            <w:tcMar>
              <w:top w:w="108" w:type="dxa"/>
              <w:right w:w="108" w:type="dxa"/>
            </w:tcMar>
          </w:tcPr>
          <w:p w14:paraId="652D2EF4"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116F322A"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70-letnica je sprejeta za izvedbo zdravljenja zunajbolnišnične pljučnice. Pred 10 leti so ji presadili ledvico, ki je prenehala delovati tri leta po posegu, zato je od takrat odvisna od dialize za zdravljenje ledvic. Med hospitalizacijo je vsak drugi dan prejemala hemodializo.</w:t>
            </w:r>
          </w:p>
          <w:p w14:paraId="71E441D5"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J18.9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Pljučnica, neopredeljena</w:t>
            </w:r>
          </w:p>
          <w:p w14:paraId="5CBE7AA5"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N18.5</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Kronična ledvična bolezen (KLB), stopnja 5</w:t>
            </w:r>
          </w:p>
          <w:p w14:paraId="1273E5EF"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Z94.0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Stanje s presajeno ledvico</w:t>
            </w:r>
          </w:p>
          <w:p w14:paraId="0348BB13"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13100-00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1060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Hemodializa</w:t>
            </w:r>
          </w:p>
        </w:tc>
      </w:tr>
    </w:tbl>
    <w:p w14:paraId="086598EB" w14:textId="77777777" w:rsidR="000C0D64" w:rsidRPr="00406277" w:rsidRDefault="000C0D64" w:rsidP="0077380E">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DIABETIČNA NEFROPATIJA</w:t>
      </w:r>
    </w:p>
    <w:p w14:paraId="3CA824B8" w14:textId="77777777" w:rsidR="000C0D64" w:rsidRPr="00406277" w:rsidRDefault="000C0D64" w:rsidP="0077380E">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Diabetična nefropatija ali diabetična ledvična bolezen se opredeli glede na strukturne in funkcionalne spremembe. Strukturne spremembe, kot je zadebelitev ledvičnih glomerulov, imenovana glomeruloskleroza, počasi ustvarijo brazgotine v ledvicah. Funkcionalne značilnosti vključujejo hiperfiltracijo, mikroalbuminurijo in makroalbuminurijo z začetno napredno proteinurijo. Hitrost glomerularne filtracije (eGFR/GFR) se manjša, dokler ne pride do končnega stadija kronične ledvične odpovedi ali ledvične bolezni v končnem stadiju (ESRD), ki zahteva zdravljenje ledvic z nadomeščanjem (Onuigbo in Agbasi 2015).</w:t>
      </w:r>
    </w:p>
    <w:p w14:paraId="19958D46"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19597586" w14:textId="32350E01" w:rsidR="000C0D64" w:rsidRPr="00406277" w:rsidRDefault="000C0D64" w:rsidP="0077380E">
      <w:pPr>
        <w:tabs>
          <w:tab w:val="left" w:pos="1133"/>
          <w:tab w:val="left" w:pos="1587"/>
          <w:tab w:val="left" w:pos="2040"/>
        </w:tabs>
        <w:autoSpaceDE w:val="0"/>
        <w:autoSpaceDN w:val="0"/>
        <w:adjustRightInd w:val="0"/>
        <w:spacing w:before="113" w:after="56"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iz kategorije </w:t>
      </w:r>
      <w:r w:rsidRPr="00406277">
        <w:rPr>
          <w:rFonts w:ascii="Times New Roman" w:hAnsi="Times New Roman" w:cs="Times New Roman"/>
          <w:color w:val="020202"/>
          <w:sz w:val="20"/>
          <w:szCs w:val="20"/>
        </w:rPr>
        <w:t>N18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Kronična ledvična odpoved</w:t>
      </w:r>
      <w:r w:rsidRPr="00406277">
        <w:rPr>
          <w:rFonts w:ascii="Times New Roman" w:hAnsi="Times New Roman" w:cs="Times New Roman"/>
          <w:color w:val="000000"/>
          <w:sz w:val="20"/>
          <w:szCs w:val="20"/>
        </w:rPr>
        <w:t xml:space="preserve"> skupaj s kodo diabetične nefropatije, da opredelite resnost ledvične bolezni, če KLB izpolnjuje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0401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Sladkorna bolezen in </w:t>
      </w:r>
      <w:r w:rsidR="00C4499C" w:rsidRPr="00C4499C">
        <w:rPr>
          <w:rFonts w:ascii="Times New Roman" w:hAnsi="Times New Roman" w:cs="Times New Roman"/>
          <w:i/>
          <w:iCs/>
          <w:color w:val="000000"/>
          <w:sz w:val="20"/>
          <w:szCs w:val="20"/>
        </w:rPr>
        <w:t>intermediarna hiperglikemija</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3883E349" w14:textId="77777777" w:rsidTr="000C0D64">
        <w:tc>
          <w:tcPr>
            <w:tcW w:w="8425" w:type="dxa"/>
            <w:tcBorders>
              <w:top w:val="nil"/>
              <w:left w:val="nil"/>
              <w:bottom w:val="nil"/>
              <w:right w:val="nil"/>
            </w:tcBorders>
            <w:shd w:val="clear" w:color="auto" w:fill="BFBFBF"/>
            <w:tcMar>
              <w:top w:w="108" w:type="dxa"/>
              <w:right w:w="108" w:type="dxa"/>
            </w:tcMar>
          </w:tcPr>
          <w:p w14:paraId="17FE46E9" w14:textId="77777777" w:rsidR="000C0D64" w:rsidRPr="00406277" w:rsidRDefault="000C0D64" w:rsidP="0077380E">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10F31916" w14:textId="77777777" w:rsidR="000C0D64" w:rsidRPr="00406277" w:rsidRDefault="000C0D64" w:rsidP="0077380E">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74-letnik s kronično ledvično boleznijo in diabetično nefropatijo (sladkorno boleznijo tipa 2) je sprejet zaradi preverjanja delovanja ledvic. Rezultati biokemijskih preiskav pokažejo zmanjšano vrednost eGFR 41 ml/min glede na vrednost pred enim mesecem, ki je bila 47 ml/min.</w:t>
            </w:r>
          </w:p>
          <w:p w14:paraId="59161C8F" w14:textId="77777777" w:rsidR="000C0D64" w:rsidRPr="00406277" w:rsidRDefault="000C0D64" w:rsidP="0077380E">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Kronična ledvična bolezen (KLB), stopnja 3</w:t>
            </w:r>
          </w:p>
          <w:p w14:paraId="4052834C" w14:textId="77777777" w:rsidR="000C0D64" w:rsidRPr="00406277" w:rsidRDefault="000C0D64" w:rsidP="0077380E">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E11.22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Sladkorna bolezen tipa 2 z napredovalo ledvično okvaro</w:t>
            </w:r>
          </w:p>
        </w:tc>
      </w:tr>
    </w:tbl>
    <w:p w14:paraId="14722885" w14:textId="77777777" w:rsidR="000C0D64" w:rsidRPr="00406277" w:rsidRDefault="000C0D64" w:rsidP="0077380E">
      <w:pPr>
        <w:jc w:val="both"/>
      </w:pPr>
    </w:p>
    <w:p w14:paraId="7A8941FE" w14:textId="77777777" w:rsidR="000C0D64" w:rsidRPr="00406277" w:rsidRDefault="000C0D64" w:rsidP="00AE3D5A">
      <w:pPr>
        <w:autoSpaceDE w:val="0"/>
        <w:autoSpaceDN w:val="0"/>
        <w:adjustRightInd w:val="0"/>
        <w:spacing w:after="113" w:line="288" w:lineRule="auto"/>
        <w:ind w:left="737" w:hanging="737"/>
        <w:rPr>
          <w:rFonts w:ascii="Arial" w:hAnsi="Arial"/>
          <w:b/>
          <w:caps/>
          <w:color w:val="3F3F3F"/>
          <w:sz w:val="32"/>
        </w:rPr>
      </w:pPr>
      <w:r w:rsidRPr="00406277">
        <w:rPr>
          <w:rFonts w:ascii="Arial" w:hAnsi="Arial" w:cs="Arial"/>
          <w:b/>
          <w:bCs/>
          <w:caps/>
          <w:color w:val="3F3F3F"/>
          <w:sz w:val="32"/>
          <w:szCs w:val="32"/>
        </w:rPr>
        <w:t>15</w:t>
      </w:r>
      <w:r w:rsidRPr="00406277">
        <w:rPr>
          <w:rFonts w:ascii="Arial" w:hAnsi="Arial" w:cs="Arial"/>
          <w:b/>
          <w:bCs/>
          <w:caps/>
          <w:color w:val="3F3F3F"/>
          <w:sz w:val="32"/>
          <w:szCs w:val="32"/>
        </w:rPr>
        <w:tab/>
        <w:t xml:space="preserve">NOSEČNOST, POROD IN </w:t>
      </w:r>
      <w:r w:rsidR="00A61717">
        <w:rPr>
          <w:rFonts w:ascii="Arial" w:hAnsi="Arial" w:cs="Arial"/>
          <w:b/>
          <w:bCs/>
          <w:caps/>
          <w:color w:val="3F3F3F"/>
          <w:sz w:val="32"/>
          <w:szCs w:val="32"/>
          <w:lang w:val="en-US"/>
        </w:rPr>
        <w:t>POPORODNO OBDOBJE (</w:t>
      </w:r>
      <w:r w:rsidRPr="00406277">
        <w:rPr>
          <w:rFonts w:ascii="Arial" w:hAnsi="Arial" w:cs="Arial"/>
          <w:b/>
          <w:bCs/>
          <w:caps/>
          <w:color w:val="3F3F3F"/>
          <w:sz w:val="32"/>
          <w:szCs w:val="32"/>
        </w:rPr>
        <w:t>PUERPERIJ</w:t>
      </w:r>
      <w:r w:rsidR="00A61717">
        <w:rPr>
          <w:rFonts w:ascii="Arial" w:hAnsi="Arial" w:cs="Arial"/>
          <w:b/>
          <w:bCs/>
          <w:caps/>
          <w:color w:val="3F3F3F"/>
          <w:sz w:val="32"/>
          <w:szCs w:val="32"/>
          <w:lang w:val="en-US"/>
        </w:rPr>
        <w:t>)</w:t>
      </w:r>
    </w:p>
    <w:p w14:paraId="7EB598A4" w14:textId="27B7979D" w:rsidR="000C0D64" w:rsidRPr="00406277" w:rsidRDefault="000C0D64" w:rsidP="00AE3D5A">
      <w:pPr>
        <w:tabs>
          <w:tab w:val="left" w:pos="1133"/>
          <w:tab w:val="right" w:pos="8205"/>
        </w:tabs>
        <w:autoSpaceDE w:val="0"/>
        <w:autoSpaceDN w:val="0"/>
        <w:adjustRightInd w:val="0"/>
        <w:spacing w:before="240" w:after="60" w:line="240" w:lineRule="auto"/>
        <w:ind w:left="794" w:hanging="794"/>
        <w:rPr>
          <w:rFonts w:ascii="Times New Roman" w:hAnsi="Times New Roman" w:cs="Times New Roman"/>
          <w:b/>
          <w:bCs/>
          <w:caps/>
          <w:sz w:val="28"/>
          <w:szCs w:val="28"/>
        </w:rPr>
      </w:pPr>
      <w:r w:rsidRPr="00406277">
        <w:rPr>
          <w:rFonts w:ascii="Arial" w:hAnsi="Arial" w:cs="Arial"/>
          <w:b/>
          <w:bCs/>
          <w:caps/>
          <w:sz w:val="28"/>
          <w:szCs w:val="28"/>
        </w:rPr>
        <w:t>1500</w:t>
      </w:r>
      <w:r w:rsidRPr="00406277">
        <w:rPr>
          <w:rFonts w:ascii="Arial" w:hAnsi="Arial" w:cs="Arial"/>
          <w:b/>
          <w:bCs/>
          <w:caps/>
          <w:sz w:val="28"/>
          <w:szCs w:val="28"/>
        </w:rPr>
        <w:tab/>
        <w:t>ZAPOREDJE DIAGNOSTIČNIH KOD V EPIZODAH PORODNIŠKE OSKRBE</w:t>
      </w:r>
    </w:p>
    <w:p w14:paraId="17ADD706"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rPr>
          <w:rFonts w:ascii="Times New Roman" w:hAnsi="Times New Roman" w:cs="Times New Roman"/>
          <w:b/>
          <w:bCs/>
          <w:color w:val="000000"/>
          <w:sz w:val="24"/>
          <w:szCs w:val="24"/>
        </w:rPr>
      </w:pPr>
      <w:r w:rsidRPr="00406277">
        <w:rPr>
          <w:rFonts w:ascii="Arial" w:hAnsi="Arial" w:cs="Arial"/>
          <w:color w:val="020202"/>
          <w:sz w:val="24"/>
          <w:szCs w:val="24"/>
        </w:rPr>
        <w:tab/>
      </w:r>
      <w:r w:rsidRPr="00406277">
        <w:rPr>
          <w:rFonts w:ascii="Arial" w:hAnsi="Arial" w:cs="Arial"/>
          <w:b/>
          <w:bCs/>
          <w:color w:val="020202"/>
          <w:sz w:val="24"/>
          <w:szCs w:val="24"/>
        </w:rPr>
        <w:t>O80–O84</w:t>
      </w:r>
      <w:r w:rsidRPr="00406277">
        <w:rPr>
          <w:rFonts w:ascii="Arial" w:hAnsi="Arial" w:cs="Arial"/>
          <w:b/>
          <w:bCs/>
          <w:color w:val="000000"/>
          <w:sz w:val="24"/>
          <w:szCs w:val="24"/>
        </w:rPr>
        <w:t xml:space="preserve"> POROD KOT GLAVNA DIAGNOZA</w:t>
      </w:r>
    </w:p>
    <w:p w14:paraId="031EB602" w14:textId="6413CE59"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 iz kategorije </w:t>
      </w:r>
      <w:r w:rsidRPr="00406277">
        <w:rPr>
          <w:rFonts w:ascii="Times New Roman" w:hAnsi="Times New Roman" w:cs="Times New Roman"/>
          <w:b/>
          <w:bCs/>
          <w:color w:val="020202"/>
          <w:sz w:val="20"/>
          <w:szCs w:val="20"/>
        </w:rPr>
        <w:t>O80–O84</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Porod</w:t>
      </w:r>
      <w:r w:rsidRPr="00406277">
        <w:rPr>
          <w:rFonts w:ascii="Times New Roman" w:hAnsi="Times New Roman" w:cs="Times New Roman"/>
          <w:color w:val="000000"/>
          <w:sz w:val="20"/>
          <w:szCs w:val="20"/>
        </w:rPr>
        <w:t xml:space="preserve"> kot glavno diagnozo pri pacientki, sprejeti zaradi poroda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pri kateri je prišlo do poroda. Te epizode oskrbe lahko vključujejo dokumentacijo</w:t>
      </w:r>
      <w:r w:rsidR="00EB7EB2" w:rsidRPr="00EB7EB2">
        <w:rPr>
          <w:rFonts w:ascii="Times New Roman" w:hAnsi="Times New Roman" w:cs="Times New Roman"/>
          <w:color w:val="000000"/>
          <w:sz w:val="20"/>
          <w:szCs w:val="20"/>
        </w:rPr>
        <w:t xml:space="preserve"> </w:t>
      </w:r>
      <w:r w:rsidR="00EB7EB2">
        <w:rPr>
          <w:rFonts w:ascii="Times New Roman" w:hAnsi="Times New Roman" w:cs="Times New Roman"/>
          <w:color w:val="000000"/>
          <w:sz w:val="20"/>
          <w:szCs w:val="20"/>
        </w:rPr>
        <w:t>o poteku poroda, sprožitvi poroda, carskem rezu, itd</w:t>
      </w:r>
      <w:r w:rsidRPr="00406277">
        <w:rPr>
          <w:rFonts w:ascii="Times New Roman" w:hAnsi="Times New Roman" w:cs="Times New Roman"/>
          <w:color w:val="000000"/>
          <w:sz w:val="20"/>
          <w:szCs w:val="20"/>
        </w:rPr>
        <w:t>.</w:t>
      </w:r>
    </w:p>
    <w:p w14:paraId="4C392060"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Dodelite dodatne diagnoze, da opredelite razlog za kateri koli postopek pri porodu (npr. razlog za sprožitev poroda, uporabo klešč, carski rez).</w:t>
      </w:r>
    </w:p>
    <w:p w14:paraId="469BDED0"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določanje glavne diagnoze pri epizodah porodne oskrbe z izidom poroda težavno, kot glavno diagnozo dodelite kodo iz kategorije </w:t>
      </w:r>
      <w:r w:rsidRPr="00406277">
        <w:rPr>
          <w:rFonts w:ascii="Times New Roman" w:hAnsi="Times New Roman" w:cs="Times New Roman"/>
          <w:color w:val="020202"/>
          <w:sz w:val="20"/>
          <w:szCs w:val="20"/>
        </w:rPr>
        <w:t>O80–O84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Porod</w:t>
      </w:r>
      <w:r w:rsidRPr="00406277">
        <w:rPr>
          <w:rFonts w:ascii="Times New Roman" w:hAnsi="Times New Roman" w:cs="Times New Roman"/>
          <w:color w:val="000000"/>
          <w:sz w:val="20"/>
          <w:szCs w:val="20"/>
        </w:rPr>
        <w:t>.</w:t>
      </w:r>
    </w:p>
    <w:p w14:paraId="64BFBD88"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20202"/>
          <w:sz w:val="24"/>
          <w:szCs w:val="24"/>
        </w:rPr>
        <w:tab/>
      </w:r>
      <w:r w:rsidRPr="00406277">
        <w:rPr>
          <w:rFonts w:ascii="Arial" w:hAnsi="Arial" w:cs="Arial"/>
          <w:b/>
          <w:bCs/>
          <w:color w:val="020202"/>
          <w:sz w:val="24"/>
          <w:szCs w:val="24"/>
        </w:rPr>
        <w:t>O80–O84</w:t>
      </w:r>
      <w:r w:rsidRPr="00406277">
        <w:rPr>
          <w:rFonts w:ascii="Arial" w:hAnsi="Arial" w:cs="Arial"/>
          <w:b/>
          <w:bCs/>
          <w:color w:val="000000"/>
          <w:sz w:val="24"/>
          <w:szCs w:val="24"/>
        </w:rPr>
        <w:t xml:space="preserve"> POROD KOT DODATNA DIAGNOZA </w:t>
      </w:r>
    </w:p>
    <w:p w14:paraId="2AD700CB" w14:textId="66E0166E"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je nosečnica sprejeta zaradi obravnave stanja v obdobju pred porodom, dodelite kodo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Nosečnost, porod in </w:t>
      </w:r>
      <w:r w:rsidR="00A61717" w:rsidRPr="00B11374">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A61717" w:rsidRPr="00B11374">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ali drugega poglavja, ki ustreza opredelitvi glavne diagnoze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Stanja in poškodbe med nosečnostjo</w:t>
      </w:r>
      <w:r w:rsidRPr="00406277">
        <w:rPr>
          <w:rFonts w:ascii="Times New Roman" w:hAnsi="Times New Roman" w:cs="Times New Roman"/>
          <w:color w:val="000000"/>
          <w:sz w:val="20"/>
          <w:szCs w:val="20"/>
        </w:rPr>
        <w:t>).</w:t>
      </w:r>
    </w:p>
    <w:p w14:paraId="1546454A"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Dodelite kodo iz kategorije </w:t>
      </w:r>
      <w:r w:rsidRPr="00406277">
        <w:rPr>
          <w:rFonts w:ascii="Times New Roman" w:hAnsi="Times New Roman" w:cs="Times New Roman"/>
          <w:color w:val="020202"/>
          <w:sz w:val="20"/>
          <w:szCs w:val="20"/>
        </w:rPr>
        <w:t>O80–O84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Porod </w:t>
      </w:r>
      <w:r w:rsidRPr="00406277">
        <w:rPr>
          <w:rFonts w:ascii="Times New Roman" w:hAnsi="Times New Roman" w:cs="Times New Roman"/>
          <w:color w:val="000000"/>
          <w:sz w:val="20"/>
          <w:szCs w:val="20"/>
        </w:rPr>
        <w:t xml:space="preserve">kot dodatno diagnozo, če bolnica med epizodo rodi. </w:t>
      </w:r>
    </w:p>
    <w:p w14:paraId="43DCDDAE" w14:textId="77777777" w:rsidR="000C0D64" w:rsidRPr="00406277" w:rsidRDefault="000C0D64" w:rsidP="0077380E">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DRUGE DODATNE DIAGNOZE V EPIZODAH PORODNIŠKE OSKRBE</w:t>
      </w:r>
    </w:p>
    <w:p w14:paraId="0B314617"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Spodnje smernice veljajo za epizode oskrbe pred porodom (tj. brez poroda) in epizode oskrbe s porodom.</w:t>
      </w:r>
    </w:p>
    <w:p w14:paraId="7C5A86B7" w14:textId="77777777" w:rsidR="000C0D64" w:rsidRPr="00406277" w:rsidRDefault="000C0D64" w:rsidP="0077380E">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so ta stanja dokumentirana, dodelite naslednje kode (kot velja za epizodo oskrbe):</w:t>
      </w:r>
    </w:p>
    <w:p w14:paraId="37EF1AAF" w14:textId="77777777"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O09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Trajanje nosečnosti</w:t>
      </w:r>
      <w:r w:rsidRPr="00406277">
        <w:rPr>
          <w:rFonts w:ascii="Times New Roman" w:hAnsi="Times New Roman" w:cs="Times New Roman"/>
          <w:color w:val="000000"/>
          <w:sz w:val="20"/>
          <w:szCs w:val="20"/>
        </w:rPr>
        <w:t xml:space="preserve"> (glejte merila v preglednem seznamu MKB-10-AM)</w:t>
      </w:r>
    </w:p>
    <w:p w14:paraId="6ADF7D52" w14:textId="77777777"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Večplodna nosečnost</w:t>
      </w:r>
    </w:p>
    <w:p w14:paraId="1AD79326" w14:textId="77777777"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O60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Prezgodnji popadki in porod</w:t>
      </w:r>
    </w:p>
    <w:p w14:paraId="5B34E30F" w14:textId="70CBA3B1" w:rsidR="000C0D64" w:rsidRPr="00406277" w:rsidRDefault="000C0D64" w:rsidP="0077380E">
      <w:pPr>
        <w:tabs>
          <w:tab w:val="left" w:pos="1701"/>
        </w:tabs>
        <w:autoSpaceDE w:val="0"/>
        <w:autoSpaceDN w:val="0"/>
        <w:adjustRightInd w:val="0"/>
        <w:spacing w:before="113" w:after="0" w:line="288" w:lineRule="auto"/>
        <w:ind w:left="175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w:t>
      </w:r>
      <w:r w:rsidRPr="00406277">
        <w:rPr>
          <w:rFonts w:ascii="Times New Roman" w:hAnsi="Times New Roman" w:cs="Times New Roman"/>
          <w:color w:val="020202"/>
          <w:sz w:val="20"/>
          <w:szCs w:val="20"/>
        </w:rPr>
        <w:t>O60</w:t>
      </w:r>
      <w:r w:rsidRPr="00406277">
        <w:rPr>
          <w:rFonts w:ascii="Times New Roman" w:hAnsi="Times New Roman" w:cs="Times New Roman"/>
          <w:color w:val="000000"/>
          <w:sz w:val="20"/>
          <w:szCs w:val="20"/>
        </w:rPr>
        <w:t xml:space="preserve">.- dodelite, če se rojevanje in/ali porod začne pred dopolnjenim 37. tednom nosečnosti (glejte tudi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Prekinitev nosečnosti (splav)</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1550</w:t>
      </w:r>
      <w:r w:rsidRPr="00406277">
        <w:rPr>
          <w:rFonts w:ascii="Times New Roman" w:hAnsi="Times New Roman" w:cs="Times New Roman"/>
          <w:color w:val="000000"/>
          <w:sz w:val="20"/>
          <w:szCs w:val="20"/>
        </w:rPr>
        <w:t xml:space="preserve"> </w:t>
      </w:r>
      <w:r>
        <w:rPr>
          <w:rFonts w:ascii="Times New Roman" w:hAnsi="Times New Roman" w:cs="Times New Roman"/>
          <w:i/>
          <w:iCs/>
          <w:color w:val="000000"/>
          <w:sz w:val="20"/>
          <w:szCs w:val="20"/>
        </w:rPr>
        <w:t>Odpust</w:t>
      </w:r>
      <w:r w:rsidRPr="00406277">
        <w:rPr>
          <w:rFonts w:ascii="Times New Roman" w:hAnsi="Times New Roman" w:cs="Times New Roman"/>
          <w:i/>
          <w:iCs/>
          <w:color w:val="000000"/>
          <w:sz w:val="20"/>
          <w:szCs w:val="20"/>
        </w:rPr>
        <w:t>/premestitev med porodom</w:t>
      </w:r>
      <w:r w:rsidRPr="00406277">
        <w:rPr>
          <w:rFonts w:ascii="Times New Roman" w:hAnsi="Times New Roman" w:cs="Times New Roman"/>
          <w:color w:val="000000"/>
          <w:sz w:val="20"/>
          <w:szCs w:val="20"/>
        </w:rPr>
        <w:t>).</w:t>
      </w:r>
    </w:p>
    <w:p w14:paraId="16F79084" w14:textId="77777777"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Z29.1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Profilaktična imunoterapija</w:t>
      </w:r>
    </w:p>
    <w:p w14:paraId="326FD82B" w14:textId="5BE3924E" w:rsidR="000C0D64" w:rsidRPr="00406277" w:rsidRDefault="000C0D64" w:rsidP="0077380E">
      <w:pPr>
        <w:tabs>
          <w:tab w:val="left" w:pos="1701"/>
        </w:tabs>
        <w:autoSpaceDE w:val="0"/>
        <w:autoSpaceDN w:val="0"/>
        <w:adjustRightInd w:val="0"/>
        <w:spacing w:before="113" w:after="0" w:line="288" w:lineRule="auto"/>
        <w:ind w:left="175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Kodo </w:t>
      </w:r>
      <w:r w:rsidRPr="00406277">
        <w:rPr>
          <w:rFonts w:ascii="Times New Roman" w:hAnsi="Times New Roman"/>
          <w:color w:val="020202"/>
          <w:sz w:val="20"/>
          <w:szCs w:val="20"/>
        </w:rPr>
        <w:t>Z29.1</w:t>
      </w:r>
      <w:r w:rsidRPr="00406277">
        <w:rPr>
          <w:rFonts w:ascii="Times New Roman" w:hAnsi="Times New Roman"/>
          <w:color w:val="000000"/>
          <w:sz w:val="20"/>
          <w:szCs w:val="20"/>
        </w:rPr>
        <w:t xml:space="preserve"> dodelite pri nosečnici, ki potrebuje imunoglobulin anti-D </w:t>
      </w:r>
      <w:r w:rsidRPr="00406277">
        <w:rPr>
          <w:rFonts w:ascii="Times New Roman" w:hAnsi="Times New Roman"/>
          <w:color w:val="020202"/>
          <w:sz w:val="20"/>
          <w:szCs w:val="20"/>
        </w:rPr>
        <w:t>92173-00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1884</w:t>
      </w:r>
      <w:r w:rsidRPr="00406277">
        <w:rPr>
          <w:rFonts w:ascii="Times New Roman" w:hAnsi="Times New Roman"/>
          <w:b/>
          <w:bCs/>
          <w:color w:val="000000"/>
          <w:sz w:val="20"/>
          <w:szCs w:val="20"/>
        </w:rPr>
        <w:t>]</w:t>
      </w:r>
      <w:r w:rsidRPr="00406277">
        <w:rPr>
          <w:rFonts w:ascii="Arial" w:hAnsi="Arial"/>
          <w:color w:val="000000"/>
          <w:sz w:val="20"/>
          <w:szCs w:val="20"/>
        </w:rPr>
        <w:t> </w:t>
      </w:r>
      <w:r w:rsidR="00143D11" w:rsidRPr="00143D11">
        <w:rPr>
          <w:rFonts w:ascii="Times New Roman" w:hAnsi="Times New Roman"/>
          <w:i/>
          <w:iCs/>
          <w:color w:val="000000"/>
          <w:sz w:val="20"/>
          <w:szCs w:val="20"/>
        </w:rPr>
        <w:t>Pasivno cepljenje z Rh imunoglobulini</w:t>
      </w:r>
      <w:r w:rsidRPr="00406277">
        <w:rPr>
          <w:rFonts w:ascii="Times New Roman" w:hAnsi="Times New Roman"/>
          <w:color w:val="000000"/>
          <w:sz w:val="20"/>
          <w:szCs w:val="20"/>
        </w:rPr>
        <w:t>.</w:t>
      </w:r>
    </w:p>
    <w:p w14:paraId="07C4B6A7" w14:textId="77777777"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Z37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Izid poroda</w:t>
      </w:r>
    </w:p>
    <w:p w14:paraId="209FCDA8" w14:textId="4CCF6798"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Kode za okužbo/prenašalko streptokok</w:t>
      </w:r>
      <w:r w:rsidR="00EB7EB2" w:rsidRPr="00B11374">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skupine B –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1549</w:t>
      </w:r>
      <w:r w:rsidRPr="00406277">
        <w:rPr>
          <w:rFonts w:ascii="Times New Roman" w:hAnsi="Times New Roman" w:cs="Times New Roman"/>
          <w:color w:val="000000"/>
          <w:sz w:val="20"/>
          <w:szCs w:val="20"/>
        </w:rPr>
        <w:t xml:space="preserve"> </w:t>
      </w:r>
      <w:r w:rsidRPr="009204F6">
        <w:rPr>
          <w:rFonts w:ascii="Times New Roman" w:hAnsi="Times New Roman" w:cs="Times New Roman"/>
          <w:i/>
          <w:iCs/>
          <w:color w:val="000000"/>
          <w:sz w:val="20"/>
          <w:szCs w:val="20"/>
        </w:rPr>
        <w:t>Okužba s streptokoki skupine B</w:t>
      </w:r>
      <w:r w:rsidRPr="00406277">
        <w:rPr>
          <w:rFonts w:ascii="Times New Roman" w:hAnsi="Times New Roman" w:cs="Times New Roman"/>
          <w:i/>
          <w:iCs/>
          <w:color w:val="000000"/>
          <w:sz w:val="20"/>
          <w:szCs w:val="20"/>
        </w:rPr>
        <w:t>/</w:t>
      </w:r>
      <w:r>
        <w:rPr>
          <w:rFonts w:ascii="Times New Roman" w:hAnsi="Times New Roman" w:cs="Times New Roman"/>
          <w:i/>
          <w:iCs/>
          <w:color w:val="000000"/>
          <w:sz w:val="20"/>
          <w:szCs w:val="20"/>
        </w:rPr>
        <w:t xml:space="preserve">mati </w:t>
      </w:r>
      <w:r w:rsidRPr="00406277">
        <w:rPr>
          <w:rFonts w:ascii="Times New Roman" w:hAnsi="Times New Roman" w:cs="Times New Roman"/>
          <w:i/>
          <w:iCs/>
          <w:color w:val="000000"/>
          <w:sz w:val="20"/>
          <w:szCs w:val="20"/>
        </w:rPr>
        <w:t>prenašalka med nosečnostjo</w:t>
      </w:r>
    </w:p>
    <w:p w14:paraId="2DA16738" w14:textId="4BC60E3B" w:rsidR="000C0D64" w:rsidRPr="00406277" w:rsidRDefault="000C0D64" w:rsidP="0077380E">
      <w:pPr>
        <w:tabs>
          <w:tab w:val="center" w:pos="1760"/>
        </w:tabs>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Profilaktično cepljenje/potreba po imunizaciji – glejte abecedni seznam MKB-10-AM: </w:t>
      </w:r>
      <w:r w:rsidRPr="00406277">
        <w:rPr>
          <w:rFonts w:ascii="Times New Roman" w:hAnsi="Times New Roman" w:cs="Times New Roman"/>
          <w:i/>
          <w:iCs/>
          <w:color w:val="000000"/>
          <w:sz w:val="20"/>
          <w:szCs w:val="20"/>
        </w:rPr>
        <w:t>Cepljenje/profilaktično</w:t>
      </w:r>
      <w:r w:rsidRPr="00406277">
        <w:rPr>
          <w:rFonts w:ascii="Times New Roman" w:hAnsi="Times New Roman" w:cs="Times New Roman"/>
          <w:color w:val="000000"/>
          <w:sz w:val="20"/>
          <w:szCs w:val="20"/>
        </w:rPr>
        <w:t xml:space="preserve"> in abecedni seznam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Cepljenje</w:t>
      </w:r>
    </w:p>
    <w:p w14:paraId="2401AA3C" w14:textId="081CC960"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Dodelite kode za druga stanja/zaplete (nosečnost, porod, v puerperiju ali nepovezano s porodom) iz </w:t>
      </w:r>
      <w:r w:rsidRPr="00406277">
        <w:rPr>
          <w:rFonts w:ascii="Times New Roman" w:hAnsi="Times New Roman" w:cs="Times New Roman"/>
          <w:color w:val="020202"/>
          <w:sz w:val="20"/>
          <w:szCs w:val="20"/>
        </w:rPr>
        <w:t>poglavja 15</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 xml:space="preserve">Nosečnost, porod in </w:t>
      </w:r>
      <w:r w:rsidR="00A61717" w:rsidRPr="00B11374">
        <w:rPr>
          <w:rFonts w:ascii="Times New Roman" w:hAnsi="Times New Roman" w:cs="Times New Roman"/>
          <w:i/>
          <w:iCs/>
          <w:color w:val="231F20"/>
          <w:sz w:val="20"/>
          <w:szCs w:val="20"/>
        </w:rPr>
        <w:t>poporodno obdobje (</w:t>
      </w:r>
      <w:r w:rsidRPr="00406277">
        <w:rPr>
          <w:rFonts w:ascii="Times New Roman" w:hAnsi="Times New Roman" w:cs="Times New Roman"/>
          <w:i/>
          <w:iCs/>
          <w:color w:val="231F20"/>
          <w:sz w:val="20"/>
          <w:szCs w:val="20"/>
        </w:rPr>
        <w:t>puerperij</w:t>
      </w:r>
      <w:r w:rsidR="00A61717" w:rsidRPr="00B11374">
        <w:rPr>
          <w:rFonts w:ascii="Times New Roman" w:hAnsi="Times New Roman" w:cs="Times New Roman"/>
          <w:i/>
          <w:iCs/>
          <w:color w:val="231F20"/>
          <w:sz w:val="20"/>
          <w:szCs w:val="20"/>
        </w:rPr>
        <w:t>)</w:t>
      </w:r>
      <w:r w:rsidRPr="00406277">
        <w:rPr>
          <w:rFonts w:ascii="Times New Roman" w:hAnsi="Times New Roman" w:cs="Times New Roman"/>
          <w:color w:val="231F20"/>
          <w:sz w:val="20"/>
          <w:szCs w:val="20"/>
        </w:rPr>
        <w:t>,</w:t>
      </w:r>
      <w:r w:rsidRPr="00406277">
        <w:rPr>
          <w:rFonts w:ascii="Times New Roman" w:hAnsi="Times New Roman" w:cs="Times New Roman"/>
          <w:i/>
          <w:iCs/>
          <w:color w:val="231F20"/>
          <w:sz w:val="20"/>
          <w:szCs w:val="20"/>
        </w:rPr>
        <w:t xml:space="preserve"> </w:t>
      </w:r>
      <w:r w:rsidRPr="00406277">
        <w:rPr>
          <w:rFonts w:ascii="Times New Roman" w:hAnsi="Times New Roman" w:cs="Times New Roman"/>
          <w:color w:val="231F20"/>
          <w:sz w:val="20"/>
          <w:szCs w:val="20"/>
        </w:rPr>
        <w:t xml:space="preserve">ki izpolnjujejo merila za dodatno diagnozo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Dodatne diagnoze</w:t>
      </w:r>
      <w:r w:rsidRPr="00406277">
        <w:rPr>
          <w:rFonts w:ascii="Times New Roman" w:hAnsi="Times New Roman" w:cs="Times New Roman"/>
          <w:color w:val="231F20"/>
          <w:sz w:val="20"/>
          <w:szCs w:val="20"/>
        </w:rPr>
        <w:t xml:space="preserve">. Dodelite kodo iz drugega poglavja, ki doda specifičnost kodi iz </w:t>
      </w:r>
      <w:r w:rsidRPr="00406277">
        <w:rPr>
          <w:rFonts w:ascii="Times New Roman" w:hAnsi="Times New Roman" w:cs="Times New Roman"/>
          <w:color w:val="020202"/>
          <w:sz w:val="20"/>
          <w:szCs w:val="20"/>
        </w:rPr>
        <w:t>poglavja 15</w:t>
      </w:r>
      <w:r w:rsidRPr="00406277">
        <w:rPr>
          <w:rFonts w:ascii="Times New Roman" w:hAnsi="Times New Roman" w:cs="Times New Roman"/>
          <w:color w:val="231F20"/>
          <w:sz w:val="20"/>
          <w:szCs w:val="20"/>
        </w:rPr>
        <w:t xml:space="preserve">, ali skladno z </w:t>
      </w:r>
      <w:r w:rsidRPr="00406277">
        <w:rPr>
          <w:rFonts w:ascii="Times New Roman" w:hAnsi="Times New Roman" w:cs="Times New Roman"/>
          <w:i/>
          <w:iCs/>
          <w:color w:val="231F20"/>
          <w:sz w:val="20"/>
          <w:szCs w:val="20"/>
        </w:rPr>
        <w:t>Navodilnimi opombami</w:t>
      </w:r>
      <w:r w:rsidRPr="00406277">
        <w:rPr>
          <w:rFonts w:ascii="Times New Roman" w:hAnsi="Times New Roman" w:cs="Times New Roman"/>
          <w:color w:val="231F20"/>
          <w:sz w:val="20"/>
          <w:szCs w:val="20"/>
        </w:rPr>
        <w:t>.</w:t>
      </w:r>
    </w:p>
    <w:p w14:paraId="6EEC7FEF" w14:textId="5366167B"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smernice glede hospitalizacije zaradi prekinitve nosečnosti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Prekinitev nosečnosti (splav)</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Glejte tudi specifične standarde v </w:t>
      </w:r>
      <w:r w:rsidRPr="00406277">
        <w:rPr>
          <w:rFonts w:ascii="Times New Roman" w:hAnsi="Times New Roman" w:cs="Times New Roman"/>
          <w:color w:val="020202"/>
          <w:sz w:val="20"/>
          <w:szCs w:val="20"/>
        </w:rPr>
        <w:t>poglavju 15</w:t>
      </w:r>
      <w:r w:rsidRPr="00406277">
        <w:rPr>
          <w:rFonts w:ascii="Times New Roman" w:hAnsi="Times New Roman" w:cs="Times New Roman"/>
          <w:i/>
          <w:iCs/>
          <w:color w:val="000000"/>
          <w:sz w:val="20"/>
          <w:szCs w:val="20"/>
        </w:rPr>
        <w:t xml:space="preserve"> Nosečnost, porod in </w:t>
      </w:r>
      <w:r w:rsidR="00A61717" w:rsidRPr="00B11374">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A61717" w:rsidRPr="00B11374">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w:t>
      </w:r>
    </w:p>
    <w:p w14:paraId="01F4E040" w14:textId="473AE6F6" w:rsidR="000C0D64" w:rsidRPr="000F2622" w:rsidRDefault="000C0D64" w:rsidP="0077380E">
      <w:pPr>
        <w:tabs>
          <w:tab w:val="left" w:pos="1133"/>
          <w:tab w:val="right" w:pos="8205"/>
        </w:tabs>
        <w:autoSpaceDE w:val="0"/>
        <w:autoSpaceDN w:val="0"/>
        <w:adjustRightInd w:val="0"/>
        <w:spacing w:before="240" w:after="60" w:line="240" w:lineRule="auto"/>
        <w:ind w:left="794" w:hanging="794"/>
        <w:jc w:val="both"/>
        <w:rPr>
          <w:rFonts w:ascii="Times New Roman" w:hAnsi="Times New Roman" w:cs="Times New Roman"/>
          <w:b/>
          <w:bCs/>
          <w:caps/>
          <w:sz w:val="28"/>
          <w:szCs w:val="28"/>
        </w:rPr>
      </w:pPr>
      <w:r w:rsidRPr="00406277">
        <w:rPr>
          <w:rFonts w:ascii="Arial" w:hAnsi="Arial" w:cs="Arial"/>
          <w:b/>
          <w:bCs/>
          <w:caps/>
          <w:sz w:val="28"/>
          <w:szCs w:val="28"/>
        </w:rPr>
        <w:t>1505</w:t>
      </w:r>
      <w:r w:rsidRPr="00406277">
        <w:rPr>
          <w:rFonts w:ascii="Arial" w:hAnsi="Arial" w:cs="Arial"/>
          <w:b/>
          <w:bCs/>
          <w:caps/>
          <w:sz w:val="28"/>
          <w:szCs w:val="28"/>
        </w:rPr>
        <w:tab/>
        <w:t>KODE ZA POROD IN ASISTIRAN POROD</w:t>
      </w:r>
      <w:ins w:id="858" w:author="Martina Zorko-Kodelja" w:date="2022-12-12T11:13:00Z">
        <w:r w:rsidR="000F2622">
          <w:rPr>
            <w:rFonts w:ascii="Arial" w:hAnsi="Arial" w:cs="Arial"/>
            <w:b/>
            <w:bCs/>
            <w:caps/>
            <w:sz w:val="28"/>
            <w:szCs w:val="28"/>
          </w:rPr>
          <w:t xml:space="preserve">  </w:t>
        </w:r>
      </w:ins>
      <w:ins w:id="859" w:author="Katarina Žlavs" w:date="2022-12-19T13:02:00Z">
        <w:r w:rsidR="007E4CDB">
          <w:rPr>
            <w:rFonts w:ascii="Arial" w:hAnsi="Arial" w:cs="Arial"/>
            <w:b/>
            <w:bCs/>
            <w:caps/>
            <w:sz w:val="28"/>
            <w:szCs w:val="28"/>
          </w:rPr>
          <w:t xml:space="preserve"> </w:t>
        </w:r>
      </w:ins>
      <w:ins w:id="860" w:author="Martina Zorko-Kodelja" w:date="2022-12-12T11:13:00Z">
        <w:r w:rsidR="000F2622">
          <w:rPr>
            <w:rFonts w:ascii="Arial" w:hAnsi="Arial" w:cs="Arial"/>
            <w:b/>
            <w:bCs/>
            <w:caps/>
            <w:sz w:val="28"/>
            <w:szCs w:val="28"/>
          </w:rPr>
          <w:t xml:space="preserve"> </w:t>
        </w:r>
        <w:r w:rsidR="000F2622" w:rsidRPr="007E4CDB">
          <w:rPr>
            <w:rFonts w:ascii="Arial" w:hAnsi="Arial" w:cs="Arial"/>
            <w:b/>
            <w:bCs/>
            <w:caps/>
            <w:sz w:val="28"/>
            <w:szCs w:val="28"/>
            <w:bdr w:val="single" w:sz="4" w:space="0" w:color="auto"/>
            <w:shd w:val="clear" w:color="auto" w:fill="ADD5F1"/>
            <w:rPrChange w:id="861" w:author="Katarina Žlavs" w:date="2022-12-19T13:02:00Z">
              <w:rPr>
                <w:rFonts w:ascii="Arial" w:hAnsi="Arial" w:cs="Arial"/>
                <w:b/>
                <w:bCs/>
                <w:caps/>
                <w:sz w:val="28"/>
                <w:szCs w:val="28"/>
              </w:rPr>
            </w:rPrChange>
          </w:rPr>
          <w:t>SLO D</w:t>
        </w:r>
      </w:ins>
    </w:p>
    <w:p w14:paraId="2A4BA46F" w14:textId="77777777" w:rsidR="000C0D64" w:rsidRPr="00406277" w:rsidRDefault="000C0D64" w:rsidP="0077380E">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pacientka rodi med epizodo oskrbe, dodelite: </w:t>
      </w:r>
    </w:p>
    <w:p w14:paraId="32EFFE1C" w14:textId="77777777"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kodo iz kategorije </w:t>
      </w:r>
      <w:r w:rsidRPr="00406277">
        <w:rPr>
          <w:rFonts w:ascii="Times New Roman" w:hAnsi="Times New Roman" w:cs="Times New Roman"/>
          <w:color w:val="020202"/>
          <w:sz w:val="20"/>
          <w:szCs w:val="20"/>
        </w:rPr>
        <w:t>O80–O84</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Porod</w:t>
      </w:r>
      <w:r w:rsidRPr="00406277">
        <w:rPr>
          <w:rFonts w:ascii="Times New Roman" w:hAnsi="Times New Roman" w:cs="Times New Roman"/>
          <w:color w:val="231F20"/>
          <w:sz w:val="20"/>
          <w:szCs w:val="20"/>
        </w:rPr>
        <w:t xml:space="preserve"> in</w:t>
      </w:r>
    </w:p>
    <w:p w14:paraId="3BF4431A" w14:textId="2957B72E" w:rsidR="000C0D64" w:rsidRPr="00406277" w:rsidRDefault="000C0D64" w:rsidP="0077380E">
      <w:pPr>
        <w:autoSpaceDE w:val="0"/>
        <w:autoSpaceDN w:val="0"/>
        <w:adjustRightInd w:val="0"/>
        <w:spacing w:before="117" w:after="0" w:line="225" w:lineRule="auto"/>
        <w:ind w:left="1021" w:right="95" w:hanging="284"/>
        <w:jc w:val="both"/>
        <w:rPr>
          <w:rFonts w:ascii="Times New Roman" w:hAnsi="Times New Roman" w:cs="Times New Roman"/>
          <w:i/>
          <w:iCs/>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kodo(-e) </w:t>
      </w:r>
      <w:r w:rsidR="004D573A">
        <w:rPr>
          <w:rFonts w:ascii="Times New Roman" w:hAnsi="Times New Roman" w:cs="Times New Roman"/>
          <w:color w:val="231F20"/>
          <w:sz w:val="20"/>
          <w:szCs w:val="20"/>
        </w:rPr>
        <w:t>KTDP</w:t>
      </w:r>
      <w:r w:rsidRPr="00406277">
        <w:rPr>
          <w:rFonts w:ascii="Times New Roman" w:hAnsi="Times New Roman" w:cs="Times New Roman"/>
          <w:color w:val="231F20"/>
          <w:sz w:val="20"/>
          <w:szCs w:val="20"/>
        </w:rPr>
        <w:t xml:space="preserve"> iz kategorij [</w:t>
      </w:r>
      <w:r w:rsidRPr="00406277">
        <w:rPr>
          <w:rFonts w:ascii="Times New Roman" w:hAnsi="Times New Roman" w:cs="Times New Roman"/>
          <w:color w:val="020202"/>
          <w:sz w:val="20"/>
          <w:szCs w:val="20"/>
        </w:rPr>
        <w:t>1336</w:t>
      </w:r>
      <w:r w:rsidRPr="00406277">
        <w:rPr>
          <w:rFonts w:ascii="Times New Roman" w:hAnsi="Times New Roman" w:cs="Times New Roman"/>
          <w:color w:val="231F20"/>
          <w:sz w:val="20"/>
          <w:szCs w:val="20"/>
        </w:rPr>
        <w:t>]–[</w:t>
      </w:r>
      <w:r w:rsidRPr="00406277">
        <w:rPr>
          <w:rFonts w:ascii="Times New Roman" w:hAnsi="Times New Roman" w:cs="Times New Roman"/>
          <w:color w:val="020202"/>
          <w:sz w:val="20"/>
          <w:szCs w:val="20"/>
        </w:rPr>
        <w:t>1340</w:t>
      </w:r>
      <w:r w:rsidRPr="00406277">
        <w:rPr>
          <w:rFonts w:ascii="Times New Roman" w:hAnsi="Times New Roman" w:cs="Times New Roman"/>
          <w:color w:val="231F20"/>
          <w:sz w:val="20"/>
          <w:szCs w:val="20"/>
        </w:rPr>
        <w:t xml:space="preserve">] </w:t>
      </w:r>
      <w:r w:rsidR="00143D11" w:rsidRPr="00A60FC0">
        <w:rPr>
          <w:rFonts w:ascii="Times New Roman" w:hAnsi="Times New Roman" w:cs="Times New Roman"/>
          <w:i/>
          <w:color w:val="231F20"/>
          <w:sz w:val="20"/>
          <w:szCs w:val="20"/>
        </w:rPr>
        <w:t>P</w:t>
      </w:r>
      <w:r w:rsidR="00143D11" w:rsidRPr="00143D11">
        <w:rPr>
          <w:rFonts w:ascii="Times New Roman" w:hAnsi="Times New Roman" w:cs="Times New Roman"/>
          <w:i/>
          <w:iCs/>
          <w:color w:val="231F20"/>
          <w:sz w:val="20"/>
          <w:szCs w:val="20"/>
        </w:rPr>
        <w:t>orodni posegi</w:t>
      </w:r>
      <w:r w:rsidR="00143D11">
        <w:rPr>
          <w:rFonts w:ascii="Times New Roman" w:hAnsi="Times New Roman" w:cs="Times New Roman"/>
          <w:i/>
          <w:iCs/>
          <w:color w:val="231F20"/>
          <w:sz w:val="20"/>
          <w:szCs w:val="20"/>
        </w:rPr>
        <w:t xml:space="preserve"> </w:t>
      </w:r>
      <w:r w:rsidRPr="00406277">
        <w:rPr>
          <w:rFonts w:ascii="Times New Roman" w:hAnsi="Times New Roman" w:cs="Times New Roman"/>
          <w:color w:val="231F20"/>
          <w:sz w:val="20"/>
          <w:szCs w:val="20"/>
        </w:rPr>
        <w:t>in/ali [</w:t>
      </w:r>
      <w:r w:rsidRPr="00406277">
        <w:rPr>
          <w:rFonts w:ascii="Times New Roman" w:hAnsi="Times New Roman" w:cs="Times New Roman"/>
          <w:color w:val="020202"/>
          <w:sz w:val="20"/>
          <w:szCs w:val="20"/>
        </w:rPr>
        <w:t>1341</w:t>
      </w:r>
      <w:r w:rsidRPr="00406277">
        <w:rPr>
          <w:rFonts w:ascii="Times New Roman" w:hAnsi="Times New Roman" w:cs="Times New Roman"/>
          <w:color w:val="231F20"/>
          <w:sz w:val="20"/>
          <w:szCs w:val="20"/>
        </w:rPr>
        <w:t>]–[</w:t>
      </w:r>
      <w:r w:rsidRPr="00406277">
        <w:rPr>
          <w:rFonts w:ascii="Times New Roman" w:hAnsi="Times New Roman" w:cs="Times New Roman"/>
          <w:color w:val="020202"/>
          <w:sz w:val="20"/>
          <w:szCs w:val="20"/>
        </w:rPr>
        <w:t>1343</w:t>
      </w:r>
      <w:r w:rsidRPr="00406277">
        <w:rPr>
          <w:rFonts w:ascii="Times New Roman" w:hAnsi="Times New Roman" w:cs="Times New Roman"/>
          <w:color w:val="231F20"/>
          <w:sz w:val="20"/>
          <w:szCs w:val="20"/>
        </w:rPr>
        <w:t xml:space="preserve">] </w:t>
      </w:r>
      <w:r w:rsidR="00143D11">
        <w:rPr>
          <w:rFonts w:ascii="Times New Roman" w:hAnsi="Times New Roman" w:cs="Times New Roman"/>
          <w:i/>
          <w:iCs/>
          <w:color w:val="231F20"/>
          <w:sz w:val="20"/>
          <w:szCs w:val="20"/>
        </w:rPr>
        <w:t>P</w:t>
      </w:r>
      <w:r w:rsidR="00143D11" w:rsidRPr="00143D11">
        <w:rPr>
          <w:rFonts w:ascii="Times New Roman" w:hAnsi="Times New Roman" w:cs="Times New Roman"/>
          <w:i/>
          <w:iCs/>
          <w:color w:val="231F20"/>
          <w:sz w:val="20"/>
          <w:szCs w:val="20"/>
        </w:rPr>
        <w:t>osegi kot pomoč med porodom</w:t>
      </w:r>
      <w:r w:rsidRPr="00406277">
        <w:rPr>
          <w:rFonts w:ascii="Times New Roman" w:hAnsi="Times New Roman" w:cs="Times New Roman"/>
          <w:color w:val="231F20"/>
          <w:sz w:val="20"/>
          <w:szCs w:val="20"/>
        </w:rPr>
        <w:t>.</w:t>
      </w:r>
    </w:p>
    <w:p w14:paraId="24BF0880" w14:textId="1E2E6269" w:rsidR="000C0D64" w:rsidRPr="00406277" w:rsidRDefault="000C0D64" w:rsidP="0077380E">
      <w:pPr>
        <w:autoSpaceDE w:val="0"/>
        <w:autoSpaceDN w:val="0"/>
        <w:adjustRightInd w:val="0"/>
        <w:spacing w:after="120" w:line="240" w:lineRule="auto"/>
        <w:ind w:left="737"/>
        <w:jc w:val="both"/>
        <w:rPr>
          <w:rFonts w:ascii="Times New Roman" w:hAnsi="Times New Roman" w:cs="Times New Roman"/>
          <w:b/>
          <w:bCs/>
        </w:rPr>
      </w:pPr>
      <w:r w:rsidRPr="00406277">
        <w:rPr>
          <w:rFonts w:ascii="Times New Roman" w:hAnsi="Times New Roman" w:cs="Times New Roman"/>
          <w:sz w:val="20"/>
          <w:szCs w:val="20"/>
        </w:rPr>
        <w:t xml:space="preserve">Za smernice glede premestitve med tretjo porodno dobo (tj. po porodu </w:t>
      </w:r>
      <w:r w:rsidR="00EB7EB2">
        <w:rPr>
          <w:rFonts w:ascii="Times New Roman" w:hAnsi="Times New Roman" w:cs="Times New Roman"/>
          <w:sz w:val="20"/>
          <w:szCs w:val="20"/>
        </w:rPr>
        <w:t>novorojenčka</w:t>
      </w:r>
      <w:r w:rsidR="00EB7EB2" w:rsidRPr="00406277">
        <w:rPr>
          <w:rFonts w:ascii="Times New Roman" w:hAnsi="Times New Roman" w:cs="Times New Roman"/>
          <w:sz w:val="20"/>
          <w:szCs w:val="20"/>
        </w:rPr>
        <w:t xml:space="preserve"> </w:t>
      </w:r>
      <w:r w:rsidRPr="00406277">
        <w:rPr>
          <w:rFonts w:ascii="Times New Roman" w:hAnsi="Times New Roman" w:cs="Times New Roman"/>
          <w:sz w:val="20"/>
          <w:szCs w:val="20"/>
        </w:rPr>
        <w:t xml:space="preserve">v eni ustanovi, vendar pred porodom posteljice v drugi ustanovi)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1550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Odpust/premestitev med porodom</w:t>
      </w:r>
      <w:r w:rsidRPr="00406277">
        <w:rPr>
          <w:rFonts w:ascii="Times New Roman" w:hAnsi="Times New Roman" w:cs="Times New Roman"/>
          <w:sz w:val="20"/>
          <w:szCs w:val="20"/>
        </w:rPr>
        <w:t>.</w:t>
      </w:r>
    </w:p>
    <w:tbl>
      <w:tblPr>
        <w:tblW w:w="0" w:type="auto"/>
        <w:tblInd w:w="593" w:type="dxa"/>
        <w:tblLayout w:type="fixed"/>
        <w:tblLook w:val="0000" w:firstRow="0" w:lastRow="0" w:firstColumn="0" w:lastColumn="0" w:noHBand="0" w:noVBand="0"/>
      </w:tblPr>
      <w:tblGrid>
        <w:gridCol w:w="3106"/>
        <w:gridCol w:w="5427"/>
      </w:tblGrid>
      <w:tr w:rsidR="000C0D64" w:rsidRPr="00406277" w14:paraId="42A30DB8" w14:textId="77777777" w:rsidTr="000C0D64">
        <w:tc>
          <w:tcPr>
            <w:tcW w:w="3106" w:type="dxa"/>
            <w:tcBorders>
              <w:top w:val="single" w:sz="6" w:space="0" w:color="auto"/>
              <w:left w:val="single" w:sz="6" w:space="0" w:color="auto"/>
              <w:bottom w:val="single" w:sz="4" w:space="0" w:color="auto"/>
              <w:right w:val="single" w:sz="4" w:space="0" w:color="auto"/>
            </w:tcBorders>
            <w:shd w:val="clear" w:color="auto" w:fill="FFFFFF"/>
            <w:tcMar>
              <w:top w:w="108" w:type="dxa"/>
              <w:right w:w="108" w:type="dxa"/>
            </w:tcMar>
          </w:tcPr>
          <w:p w14:paraId="4FB5D7FD" w14:textId="77777777" w:rsidR="000C0D64" w:rsidRPr="00406277" w:rsidRDefault="000C0D64" w:rsidP="000C0D64">
            <w:pPr>
              <w:tabs>
                <w:tab w:val="left" w:pos="1700"/>
                <w:tab w:val="left" w:pos="2267"/>
                <w:tab w:val="left" w:pos="2834"/>
                <w:tab w:val="left" w:pos="3401"/>
                <w:tab w:val="left" w:pos="4535"/>
              </w:tabs>
              <w:autoSpaceDE w:val="0"/>
              <w:autoSpaceDN w:val="0"/>
              <w:adjustRightInd w:val="0"/>
              <w:spacing w:before="57" w:after="57" w:line="240" w:lineRule="atLeast"/>
              <w:jc w:val="center"/>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KODA MKB-10-AM</w:t>
            </w:r>
          </w:p>
        </w:tc>
        <w:tc>
          <w:tcPr>
            <w:tcW w:w="5427" w:type="dxa"/>
            <w:tcBorders>
              <w:top w:val="single" w:sz="6" w:space="0" w:color="auto"/>
              <w:left w:val="single" w:sz="4" w:space="0" w:color="auto"/>
              <w:bottom w:val="single" w:sz="4" w:space="0" w:color="auto"/>
              <w:right w:val="single" w:sz="6" w:space="0" w:color="auto"/>
            </w:tcBorders>
            <w:shd w:val="clear" w:color="auto" w:fill="FFFFFF"/>
            <w:tcMar>
              <w:top w:w="108" w:type="dxa"/>
              <w:right w:w="108" w:type="dxa"/>
            </w:tcMar>
          </w:tcPr>
          <w:p w14:paraId="0E2BD550" w14:textId="748209FE" w:rsidR="000C0D64" w:rsidRPr="00406277" w:rsidRDefault="000C0D64" w:rsidP="000C0D64">
            <w:pPr>
              <w:tabs>
                <w:tab w:val="left" w:pos="1700"/>
                <w:tab w:val="left" w:pos="2267"/>
                <w:tab w:val="left" w:pos="2834"/>
                <w:tab w:val="left" w:pos="3401"/>
                <w:tab w:val="left" w:pos="4535"/>
              </w:tabs>
              <w:autoSpaceDE w:val="0"/>
              <w:autoSpaceDN w:val="0"/>
              <w:adjustRightInd w:val="0"/>
              <w:spacing w:before="57" w:after="57" w:line="240" w:lineRule="atLeast"/>
              <w:jc w:val="center"/>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KODE </w:t>
            </w:r>
            <w:r w:rsidR="004D573A">
              <w:rPr>
                <w:rFonts w:ascii="Times New Roman" w:hAnsi="Times New Roman" w:cs="Times New Roman"/>
                <w:b/>
                <w:bCs/>
                <w:caps/>
                <w:color w:val="000000"/>
                <w:sz w:val="20"/>
                <w:szCs w:val="20"/>
              </w:rPr>
              <w:t>KTDP</w:t>
            </w:r>
            <w:r w:rsidRPr="00406277">
              <w:rPr>
                <w:rFonts w:ascii="Times New Roman" w:hAnsi="Times New Roman" w:cs="Times New Roman"/>
                <w:b/>
                <w:bCs/>
                <w:caps/>
                <w:color w:val="000000"/>
                <w:sz w:val="20"/>
                <w:szCs w:val="20"/>
              </w:rPr>
              <w:t xml:space="preserve"> ZA POROD</w:t>
            </w:r>
          </w:p>
        </w:tc>
      </w:tr>
      <w:tr w:rsidR="000C0D64" w:rsidRPr="00406277" w14:paraId="37B93E8B" w14:textId="77777777" w:rsidTr="000C0D64">
        <w:tc>
          <w:tcPr>
            <w:tcW w:w="3106" w:type="dxa"/>
            <w:tcBorders>
              <w:top w:val="single" w:sz="4" w:space="0" w:color="auto"/>
              <w:left w:val="single" w:sz="6" w:space="0" w:color="auto"/>
              <w:bottom w:val="single" w:sz="4" w:space="0" w:color="auto"/>
              <w:right w:val="single" w:sz="4" w:space="0" w:color="auto"/>
            </w:tcBorders>
            <w:shd w:val="clear" w:color="auto" w:fill="BFBFBF"/>
            <w:tcMar>
              <w:top w:w="108" w:type="dxa"/>
              <w:right w:w="108" w:type="dxa"/>
            </w:tcMar>
          </w:tcPr>
          <w:p w14:paraId="04521367" w14:textId="77777777" w:rsidR="000C0D64" w:rsidRPr="00406277" w:rsidRDefault="000C0D64" w:rsidP="000C0D64">
            <w:pPr>
              <w:tabs>
                <w:tab w:val="left" w:pos="1843"/>
                <w:tab w:val="left" w:pos="2835"/>
                <w:tab w:val="left" w:pos="3686"/>
              </w:tabs>
              <w:autoSpaceDE w:val="0"/>
              <w:autoSpaceDN w:val="0"/>
              <w:adjustRightInd w:val="0"/>
              <w:spacing w:before="57"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tc>
        <w:tc>
          <w:tcPr>
            <w:tcW w:w="5427" w:type="dxa"/>
            <w:tcBorders>
              <w:top w:val="single" w:sz="4" w:space="0" w:color="auto"/>
              <w:left w:val="single" w:sz="4" w:space="0" w:color="auto"/>
              <w:bottom w:val="single" w:sz="4" w:space="0" w:color="auto"/>
              <w:right w:val="single" w:sz="6" w:space="0" w:color="auto"/>
            </w:tcBorders>
            <w:shd w:val="clear" w:color="auto" w:fill="BFBFBF"/>
            <w:tcMar>
              <w:top w:w="108" w:type="dxa"/>
              <w:right w:w="108" w:type="dxa"/>
            </w:tcMar>
          </w:tcPr>
          <w:p w14:paraId="5BBF1BCD"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4D9A68F4"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medenični vstavi</w:t>
            </w:r>
          </w:p>
        </w:tc>
      </w:tr>
      <w:tr w:rsidR="000C0D64" w:rsidRPr="00406277" w14:paraId="0FD6BA47" w14:textId="77777777" w:rsidTr="000C0D64">
        <w:tc>
          <w:tcPr>
            <w:tcW w:w="3106" w:type="dxa"/>
            <w:tcBorders>
              <w:top w:val="single" w:sz="4" w:space="0" w:color="auto"/>
              <w:left w:val="single" w:sz="6" w:space="0" w:color="auto"/>
              <w:bottom w:val="single" w:sz="4" w:space="0" w:color="auto"/>
              <w:right w:val="single" w:sz="4" w:space="0" w:color="auto"/>
            </w:tcBorders>
            <w:shd w:val="clear" w:color="auto" w:fill="FFFFFF"/>
            <w:tcMar>
              <w:top w:w="108" w:type="dxa"/>
              <w:right w:w="108" w:type="dxa"/>
            </w:tcMar>
          </w:tcPr>
          <w:p w14:paraId="58A13588" w14:textId="77777777" w:rsidR="000C0D64" w:rsidRPr="00406277" w:rsidRDefault="000C0D64" w:rsidP="000C0D64">
            <w:pPr>
              <w:tabs>
                <w:tab w:val="left" w:pos="1843"/>
                <w:tab w:val="left" w:pos="2835"/>
                <w:tab w:val="left" w:pos="3686"/>
              </w:tabs>
              <w:autoSpaceDE w:val="0"/>
              <w:autoSpaceDN w:val="0"/>
              <w:adjustRightInd w:val="0"/>
              <w:spacing w:before="113"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 enojčka s forcepsom in vakuumskim ekstraktorjem</w:t>
            </w:r>
          </w:p>
        </w:tc>
        <w:tc>
          <w:tcPr>
            <w:tcW w:w="5427" w:type="dxa"/>
            <w:tcBorders>
              <w:top w:val="single" w:sz="4" w:space="0" w:color="auto"/>
              <w:left w:val="single" w:sz="4" w:space="0" w:color="auto"/>
              <w:bottom w:val="single" w:sz="4" w:space="0" w:color="auto"/>
              <w:right w:val="single" w:sz="6" w:space="0" w:color="auto"/>
            </w:tcBorders>
            <w:shd w:val="clear" w:color="auto" w:fill="FFFFFF"/>
            <w:tcMar>
              <w:top w:w="108" w:type="dxa"/>
              <w:right w:w="108" w:type="dxa"/>
            </w:tcMar>
          </w:tcPr>
          <w:p w14:paraId="3B8F96D8"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iz medeničnega izhoda</w:t>
            </w:r>
          </w:p>
          <w:p w14:paraId="0E9AC0A7"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iz medenične ožine</w:t>
            </w:r>
          </w:p>
          <w:p w14:paraId="61DD7486"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iz medeničnega vhoda</w:t>
            </w:r>
          </w:p>
          <w:p w14:paraId="07CC18D1" w14:textId="41098F3E"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Zasuk plodove glavice s kleščami </w:t>
            </w:r>
            <w:r w:rsidR="00B94DEB" w:rsidRPr="00B94DEB">
              <w:rPr>
                <w:rFonts w:ascii="Times New Roman" w:hAnsi="Times New Roman" w:cs="Times New Roman"/>
                <w:i/>
                <w:iCs/>
                <w:color w:val="000000"/>
                <w:sz w:val="20"/>
                <w:szCs w:val="20"/>
              </w:rPr>
              <w:t>in kleščni porod</w:t>
            </w:r>
          </w:p>
          <w:p w14:paraId="3BE0BF20"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90468-06</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neopredeljen</w:t>
            </w:r>
          </w:p>
          <w:p w14:paraId="3811071E"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ekstrakcija</w:t>
            </w:r>
            <w:r w:rsidR="00143D11">
              <w:rPr>
                <w:rFonts w:ascii="Times New Roman" w:hAnsi="Times New Roman" w:cs="Times New Roman"/>
                <w:i/>
                <w:iCs/>
                <w:color w:val="000000"/>
                <w:sz w:val="20"/>
                <w:szCs w:val="20"/>
              </w:rPr>
              <w:t xml:space="preserve"> ploda</w:t>
            </w:r>
          </w:p>
          <w:p w14:paraId="004AD13C"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t xml:space="preserve"> </w:t>
            </w:r>
            <w:r w:rsidRPr="00406277">
              <w:rPr>
                <w:rFonts w:ascii="Times New Roman" w:hAnsi="Times New Roman" w:cs="Times New Roman"/>
                <w:color w:val="020202"/>
                <w:sz w:val="20"/>
                <w:szCs w:val="20"/>
              </w:rPr>
              <w:t>90470-02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Ročna pomoč pri medenični vstavi, porajanje glavice s kleščami</w:t>
            </w:r>
          </w:p>
          <w:p w14:paraId="51499B46"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Ekstrakcija plodu pri medenični vstavi, porajanje glavice s kleščami</w:t>
            </w:r>
          </w:p>
        </w:tc>
      </w:tr>
      <w:tr w:rsidR="000C0D64" w:rsidRPr="00406277" w14:paraId="438A7418" w14:textId="77777777" w:rsidTr="000C0D64">
        <w:tc>
          <w:tcPr>
            <w:tcW w:w="3106" w:type="dxa"/>
            <w:tcBorders>
              <w:top w:val="single" w:sz="4" w:space="0" w:color="auto"/>
              <w:left w:val="single" w:sz="6" w:space="0" w:color="auto"/>
              <w:bottom w:val="single" w:sz="4" w:space="0" w:color="auto"/>
              <w:right w:val="single" w:sz="4" w:space="0" w:color="auto"/>
            </w:tcBorders>
            <w:shd w:val="clear" w:color="auto" w:fill="BFBFBF"/>
            <w:tcMar>
              <w:top w:w="108" w:type="dxa"/>
              <w:right w:w="108" w:type="dxa"/>
            </w:tcMar>
          </w:tcPr>
          <w:p w14:paraId="3BB50298" w14:textId="77777777" w:rsidR="000C0D64" w:rsidRPr="00406277" w:rsidRDefault="000C0D64" w:rsidP="000C0D64">
            <w:pPr>
              <w:tabs>
                <w:tab w:val="left" w:pos="1843"/>
                <w:tab w:val="left" w:pos="2835"/>
                <w:tab w:val="left" w:pos="3686"/>
              </w:tabs>
              <w:autoSpaceDE w:val="0"/>
              <w:autoSpaceDN w:val="0"/>
              <w:adjustRightInd w:val="0"/>
              <w:spacing w:before="57"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 enojčka s carskim rezom</w:t>
            </w:r>
          </w:p>
        </w:tc>
        <w:tc>
          <w:tcPr>
            <w:tcW w:w="5427" w:type="dxa"/>
            <w:tcBorders>
              <w:top w:val="single" w:sz="4" w:space="0" w:color="auto"/>
              <w:left w:val="single" w:sz="4" w:space="0" w:color="auto"/>
              <w:bottom w:val="single" w:sz="4" w:space="0" w:color="auto"/>
              <w:right w:val="single" w:sz="6" w:space="0" w:color="auto"/>
            </w:tcBorders>
            <w:shd w:val="clear" w:color="auto" w:fill="BFBFBF"/>
            <w:tcMar>
              <w:top w:w="108" w:type="dxa"/>
              <w:right w:w="108" w:type="dxa"/>
            </w:tcMar>
          </w:tcPr>
          <w:p w14:paraId="2A316207"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00000"/>
                <w:sz w:val="20"/>
                <w:szCs w:val="20"/>
              </w:rPr>
              <w:t>Blok</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Carski rez</w:t>
            </w:r>
          </w:p>
        </w:tc>
      </w:tr>
      <w:tr w:rsidR="000C0D64" w:rsidRPr="00406277" w14:paraId="3E48187C" w14:textId="77777777" w:rsidTr="000C0D64">
        <w:tc>
          <w:tcPr>
            <w:tcW w:w="3106" w:type="dxa"/>
            <w:tcBorders>
              <w:top w:val="single" w:sz="4" w:space="0" w:color="auto"/>
              <w:left w:val="single" w:sz="6" w:space="0" w:color="auto"/>
              <w:bottom w:val="single" w:sz="4" w:space="0" w:color="auto"/>
              <w:right w:val="single" w:sz="4" w:space="0" w:color="auto"/>
            </w:tcBorders>
            <w:tcMar>
              <w:top w:w="108" w:type="dxa"/>
              <w:right w:w="108" w:type="dxa"/>
            </w:tcMar>
          </w:tcPr>
          <w:p w14:paraId="3194967C" w14:textId="26C91498" w:rsidR="000C0D64" w:rsidRPr="00406277" w:rsidRDefault="000C0D64" w:rsidP="000C0D64">
            <w:pPr>
              <w:tabs>
                <w:tab w:val="left" w:pos="1843"/>
                <w:tab w:val="left" w:pos="2835"/>
                <w:tab w:val="left" w:pos="3686"/>
              </w:tabs>
              <w:autoSpaceDE w:val="0"/>
              <w:autoSpaceDN w:val="0"/>
              <w:adjustRightInd w:val="0"/>
              <w:spacing w:before="57"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w:t>
            </w:r>
            <w:r w:rsidR="002664FD" w:rsidRPr="002664FD">
              <w:rPr>
                <w:rFonts w:ascii="Times New Roman" w:hAnsi="Times New Roman" w:cs="Times New Roman"/>
                <w:i/>
                <w:iCs/>
                <w:color w:val="000000"/>
                <w:sz w:val="20"/>
                <w:szCs w:val="20"/>
              </w:rPr>
              <w:t>asistirani porod enojčka</w:t>
            </w:r>
          </w:p>
        </w:tc>
        <w:tc>
          <w:tcPr>
            <w:tcW w:w="5427" w:type="dxa"/>
            <w:tcBorders>
              <w:top w:val="single" w:sz="4" w:space="0" w:color="auto"/>
              <w:left w:val="single" w:sz="4" w:space="0" w:color="auto"/>
              <w:bottom w:val="single" w:sz="4" w:space="0" w:color="auto"/>
              <w:right w:val="single" w:sz="6" w:space="0" w:color="auto"/>
            </w:tcBorders>
            <w:tcMar>
              <w:top w:w="108" w:type="dxa"/>
              <w:right w:w="108" w:type="dxa"/>
            </w:tcMar>
          </w:tcPr>
          <w:p w14:paraId="2C5DDDC0"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Ročna pomoč pri medenični vstavi</w:t>
            </w:r>
          </w:p>
          <w:p w14:paraId="2810EC43"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Ekstrakcija plodu pri medenični vstavi</w:t>
            </w:r>
          </w:p>
          <w:p w14:paraId="2C449431"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Asistirani porod v glavični vstavi</w:t>
            </w:r>
          </w:p>
          <w:p w14:paraId="5DF5EB13" w14:textId="0B27C13F"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drug(-e) postopek(-ke) za asistirani porod – glejte abecedni seznam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w:t>
            </w:r>
          </w:p>
        </w:tc>
      </w:tr>
      <w:tr w:rsidR="000C0D64" w:rsidRPr="00406277" w14:paraId="339CD3E5" w14:textId="77777777" w:rsidTr="000C0D64">
        <w:tc>
          <w:tcPr>
            <w:tcW w:w="3106" w:type="dxa"/>
            <w:tcBorders>
              <w:top w:val="single" w:sz="4" w:space="0" w:color="auto"/>
              <w:left w:val="single" w:sz="6" w:space="0" w:color="auto"/>
              <w:bottom w:val="single" w:sz="4" w:space="0" w:color="auto"/>
              <w:right w:val="single" w:sz="4" w:space="0" w:color="auto"/>
            </w:tcBorders>
            <w:shd w:val="clear" w:color="auto" w:fill="BFBFBF"/>
            <w:tcMar>
              <w:top w:w="108" w:type="dxa"/>
              <w:right w:w="108" w:type="dxa"/>
            </w:tcMar>
          </w:tcPr>
          <w:p w14:paraId="6EE02C0E" w14:textId="55FAC0EA" w:rsidR="000C0D64" w:rsidRPr="00406277" w:rsidRDefault="000C0D64" w:rsidP="000C0D64">
            <w:pPr>
              <w:tabs>
                <w:tab w:val="left" w:pos="1843"/>
                <w:tab w:val="left" w:pos="2835"/>
                <w:tab w:val="left" w:pos="3686"/>
              </w:tabs>
              <w:autoSpaceDE w:val="0"/>
              <w:autoSpaceDN w:val="0"/>
              <w:adjustRightInd w:val="0"/>
              <w:spacing w:before="57"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9F168A" w:rsidRPr="009F168A">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vsi spontano</w:t>
            </w:r>
          </w:p>
        </w:tc>
        <w:tc>
          <w:tcPr>
            <w:tcW w:w="5427" w:type="dxa"/>
            <w:tcBorders>
              <w:top w:val="single" w:sz="4" w:space="0" w:color="auto"/>
              <w:left w:val="single" w:sz="4" w:space="0" w:color="auto"/>
              <w:bottom w:val="single" w:sz="4" w:space="0" w:color="auto"/>
              <w:right w:val="single" w:sz="6" w:space="0" w:color="auto"/>
            </w:tcBorders>
            <w:shd w:val="clear" w:color="auto" w:fill="BFBFBF"/>
            <w:tcMar>
              <w:top w:w="108" w:type="dxa"/>
              <w:right w:w="108" w:type="dxa"/>
            </w:tcMar>
          </w:tcPr>
          <w:p w14:paraId="2906FB37"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90467-00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0BE036A3"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medenični vstavi</w:t>
            </w:r>
          </w:p>
        </w:tc>
      </w:tr>
      <w:tr w:rsidR="000C0D64" w:rsidRPr="00406277" w14:paraId="6D6BC08A" w14:textId="77777777" w:rsidTr="000C0D64">
        <w:tc>
          <w:tcPr>
            <w:tcW w:w="3106" w:type="dxa"/>
            <w:tcBorders>
              <w:top w:val="single" w:sz="4" w:space="0" w:color="auto"/>
              <w:left w:val="single" w:sz="6" w:space="0" w:color="auto"/>
              <w:bottom w:val="single" w:sz="4" w:space="0" w:color="auto"/>
              <w:right w:val="single" w:sz="4" w:space="0" w:color="auto"/>
            </w:tcBorders>
            <w:tcMar>
              <w:top w:w="108" w:type="dxa"/>
              <w:right w:w="108" w:type="dxa"/>
            </w:tcMar>
          </w:tcPr>
          <w:p w14:paraId="2279D960" w14:textId="7330C143" w:rsidR="000C0D64" w:rsidRPr="00406277" w:rsidRDefault="000C0D64" w:rsidP="000C0D64">
            <w:pPr>
              <w:tabs>
                <w:tab w:val="left" w:pos="1843"/>
                <w:tab w:val="left" w:pos="2835"/>
                <w:tab w:val="left" w:pos="3686"/>
              </w:tabs>
              <w:autoSpaceDE w:val="0"/>
              <w:autoSpaceDN w:val="0"/>
              <w:adjustRightInd w:val="0"/>
              <w:spacing w:before="57"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BD47ED" w:rsidRPr="00BD47ED">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vsi z uporabo klešč ali vakuumskega ekstraktorja</w:t>
            </w:r>
          </w:p>
        </w:tc>
        <w:tc>
          <w:tcPr>
            <w:tcW w:w="5427" w:type="dxa"/>
            <w:tcBorders>
              <w:top w:val="single" w:sz="4" w:space="0" w:color="auto"/>
              <w:left w:val="single" w:sz="4" w:space="0" w:color="auto"/>
              <w:bottom w:val="single" w:sz="4" w:space="0" w:color="auto"/>
              <w:right w:val="single" w:sz="6" w:space="0" w:color="auto"/>
            </w:tcBorders>
            <w:tcMar>
              <w:top w:w="108" w:type="dxa"/>
              <w:right w:w="108" w:type="dxa"/>
            </w:tcMar>
          </w:tcPr>
          <w:p w14:paraId="379501E8"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iz medeničnega izhoda</w:t>
            </w:r>
          </w:p>
          <w:p w14:paraId="6A76E670"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iz medenične ožine</w:t>
            </w:r>
          </w:p>
          <w:p w14:paraId="6E7349A0"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iz medeničnega vhoda</w:t>
            </w:r>
          </w:p>
          <w:p w14:paraId="57DC7164" w14:textId="7A1D3690"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Zasuk plodove glavice s kleščami </w:t>
            </w:r>
            <w:r w:rsidR="00143D11" w:rsidRPr="00143D11">
              <w:rPr>
                <w:rFonts w:ascii="Times New Roman" w:hAnsi="Times New Roman" w:cs="Times New Roman"/>
                <w:i/>
                <w:iCs/>
                <w:color w:val="000000"/>
                <w:sz w:val="20"/>
                <w:szCs w:val="20"/>
              </w:rPr>
              <w:t>in kleščni porod</w:t>
            </w:r>
          </w:p>
          <w:p w14:paraId="3EF6E351"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90468-06</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1337</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Kleščni porod, neopredeljen</w:t>
            </w:r>
          </w:p>
          <w:p w14:paraId="207B7A09"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90469-00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ekstrakcija</w:t>
            </w:r>
            <w:r w:rsidR="00143D11">
              <w:rPr>
                <w:rFonts w:ascii="Times New Roman" w:hAnsi="Times New Roman" w:cs="Times New Roman"/>
                <w:i/>
                <w:iCs/>
                <w:color w:val="000000"/>
                <w:sz w:val="20"/>
                <w:szCs w:val="20"/>
              </w:rPr>
              <w:t xml:space="preserve"> ploda</w:t>
            </w:r>
          </w:p>
          <w:p w14:paraId="3C057C6B"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Ročna pomoč pri medenični vstavi, porajanje glavice s kleščami</w:t>
            </w:r>
          </w:p>
          <w:p w14:paraId="3982E3D9"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90470-04</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Ekstrakcija plodu pri medenični vstavi, porajanje glavice s kleščami</w:t>
            </w:r>
          </w:p>
        </w:tc>
      </w:tr>
      <w:tr w:rsidR="000C0D64" w:rsidRPr="00406277" w14:paraId="42EA6EC8" w14:textId="77777777" w:rsidTr="000C0D64">
        <w:tc>
          <w:tcPr>
            <w:tcW w:w="3106" w:type="dxa"/>
            <w:tcBorders>
              <w:top w:val="single" w:sz="4" w:space="0" w:color="auto"/>
              <w:left w:val="single" w:sz="6" w:space="0" w:color="auto"/>
              <w:bottom w:val="single" w:sz="4" w:space="0" w:color="auto"/>
              <w:right w:val="single" w:sz="4" w:space="0" w:color="auto"/>
            </w:tcBorders>
            <w:shd w:val="clear" w:color="auto" w:fill="BFBFBF"/>
            <w:tcMar>
              <w:top w:w="108" w:type="dxa"/>
              <w:right w:w="108" w:type="dxa"/>
            </w:tcMar>
          </w:tcPr>
          <w:p w14:paraId="59C65DA0" w14:textId="3E1F8452" w:rsidR="000C0D64" w:rsidRPr="00406277" w:rsidRDefault="000C0D64" w:rsidP="000C0D64">
            <w:pPr>
              <w:tabs>
                <w:tab w:val="left" w:pos="1843"/>
                <w:tab w:val="left" w:pos="2835"/>
                <w:tab w:val="left" w:pos="3686"/>
              </w:tabs>
              <w:autoSpaceDE w:val="0"/>
              <w:autoSpaceDN w:val="0"/>
              <w:adjustRightInd w:val="0"/>
              <w:spacing w:before="57" w:after="0" w:line="288" w:lineRule="auto"/>
              <w:ind w:left="805" w:right="113" w:hanging="743"/>
              <w:rPr>
                <w:rFonts w:ascii="Times New Roman" w:hAnsi="Times New Roman" w:cs="Times New Roman"/>
                <w:color w:val="000000"/>
                <w:sz w:val="20"/>
                <w:szCs w:val="20"/>
              </w:rPr>
            </w:pPr>
            <w:r w:rsidRPr="00406277">
              <w:rPr>
                <w:rFonts w:ascii="Times New Roman" w:hAnsi="Times New Roman" w:cs="Times New Roman"/>
                <w:color w:val="020202"/>
                <w:sz w:val="20"/>
                <w:szCs w:val="20"/>
              </w:rPr>
              <w:t>O84.2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BD47ED" w:rsidRPr="00BD47ED">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vsi s carskim rezom</w:t>
            </w:r>
          </w:p>
        </w:tc>
        <w:tc>
          <w:tcPr>
            <w:tcW w:w="5427" w:type="dxa"/>
            <w:tcBorders>
              <w:top w:val="single" w:sz="4" w:space="0" w:color="auto"/>
              <w:left w:val="single" w:sz="4" w:space="0" w:color="auto"/>
              <w:bottom w:val="single" w:sz="4" w:space="0" w:color="auto"/>
              <w:right w:val="single" w:sz="6" w:space="0" w:color="auto"/>
            </w:tcBorders>
            <w:shd w:val="clear" w:color="auto" w:fill="BFBFBF"/>
            <w:tcMar>
              <w:top w:w="108" w:type="dxa"/>
              <w:right w:w="108" w:type="dxa"/>
            </w:tcMar>
          </w:tcPr>
          <w:p w14:paraId="2A02A7C1"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00000"/>
                <w:sz w:val="20"/>
                <w:szCs w:val="20"/>
              </w:rPr>
              <w:t>Blok</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Carski rez</w:t>
            </w:r>
          </w:p>
        </w:tc>
      </w:tr>
      <w:tr w:rsidR="000C0D64" w:rsidRPr="00406277" w14:paraId="5FA337AD" w14:textId="77777777" w:rsidTr="000C0D64">
        <w:tc>
          <w:tcPr>
            <w:tcW w:w="3106" w:type="dxa"/>
            <w:tcBorders>
              <w:top w:val="single" w:sz="4" w:space="0" w:color="auto"/>
              <w:left w:val="single" w:sz="2" w:space="0" w:color="auto"/>
              <w:bottom w:val="single" w:sz="4" w:space="0" w:color="auto"/>
              <w:right w:val="single" w:sz="4" w:space="0" w:color="auto"/>
            </w:tcBorders>
            <w:tcMar>
              <w:top w:w="108" w:type="dxa"/>
              <w:right w:w="108" w:type="dxa"/>
            </w:tcMar>
          </w:tcPr>
          <w:p w14:paraId="36A8B610" w14:textId="6B9FAE68" w:rsidR="000C0D64" w:rsidRPr="00406277" w:rsidRDefault="000C0D64" w:rsidP="000C0D64">
            <w:pPr>
              <w:tabs>
                <w:tab w:val="left" w:pos="1843"/>
                <w:tab w:val="left" w:pos="2835"/>
                <w:tab w:val="left" w:pos="3686"/>
              </w:tabs>
              <w:autoSpaceDE w:val="0"/>
              <w:autoSpaceDN w:val="0"/>
              <w:adjustRightInd w:val="0"/>
              <w:spacing w:before="57" w:after="0" w:line="288" w:lineRule="auto"/>
              <w:ind w:left="800" w:right="113" w:hanging="740"/>
              <w:rPr>
                <w:rFonts w:ascii="Times New Roman" w:hAnsi="Times New Roman" w:cs="Times New Roman"/>
                <w:color w:val="000000"/>
                <w:sz w:val="20"/>
                <w:szCs w:val="20"/>
              </w:rPr>
            </w:pPr>
            <w:r w:rsidRPr="00406277">
              <w:rPr>
                <w:rFonts w:ascii="Times New Roman" w:hAnsi="Times New Roman" w:cs="Times New Roman"/>
                <w:color w:val="020202"/>
                <w:sz w:val="20"/>
                <w:szCs w:val="20"/>
              </w:rPr>
              <w:t>O84.81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BD47ED" w:rsidRPr="00BD47ED">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vsi asistirano, ki ni uvrščen drugje</w:t>
            </w:r>
          </w:p>
        </w:tc>
        <w:tc>
          <w:tcPr>
            <w:tcW w:w="5427" w:type="dxa"/>
            <w:tcBorders>
              <w:top w:val="single" w:sz="4" w:space="0" w:color="auto"/>
              <w:left w:val="single" w:sz="4" w:space="0" w:color="auto"/>
              <w:bottom w:val="single" w:sz="4" w:space="0" w:color="auto"/>
              <w:right w:val="single" w:sz="2" w:space="0" w:color="auto"/>
            </w:tcBorders>
            <w:tcMar>
              <w:top w:w="108" w:type="dxa"/>
              <w:right w:w="108" w:type="dxa"/>
            </w:tcMar>
          </w:tcPr>
          <w:p w14:paraId="015D61A0"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Ročna pomoč pri medenični vstavi</w:t>
            </w:r>
          </w:p>
          <w:p w14:paraId="7676FA7C"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Ekstrakcija plodu pri medenični vstavi</w:t>
            </w:r>
          </w:p>
          <w:p w14:paraId="4D744C33"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20202"/>
                <w:sz w:val="20"/>
                <w:szCs w:val="20"/>
              </w:rPr>
              <w:t>90477-01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Asistirani porod v glavični vstavi</w:t>
            </w:r>
          </w:p>
          <w:p w14:paraId="019C2E27" w14:textId="4DC31A9D" w:rsidR="000C0D64" w:rsidRPr="00406277" w:rsidRDefault="000C0D64" w:rsidP="000C0D64">
            <w:pPr>
              <w:tabs>
                <w:tab w:val="left" w:pos="180"/>
                <w:tab w:val="left" w:pos="1260"/>
                <w:tab w:val="left" w:pos="1843"/>
                <w:tab w:val="left" w:pos="2835"/>
                <w:tab w:val="left" w:pos="3686"/>
              </w:tabs>
              <w:autoSpaceDE w:val="0"/>
              <w:autoSpaceDN w:val="0"/>
              <w:adjustRightInd w:val="0"/>
              <w:spacing w:before="57" w:after="0" w:line="288" w:lineRule="auto"/>
              <w:ind w:left="20"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drug(-e) postopek(-ke) za asistirani porod – glejte abecedni seznam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w:t>
            </w:r>
          </w:p>
        </w:tc>
      </w:tr>
      <w:tr w:rsidR="000C0D64" w:rsidRPr="00406277" w14:paraId="2A56133A" w14:textId="77777777" w:rsidTr="000C0D64">
        <w:tc>
          <w:tcPr>
            <w:tcW w:w="3106" w:type="dxa"/>
            <w:tcBorders>
              <w:top w:val="single" w:sz="4" w:space="0" w:color="auto"/>
              <w:left w:val="single" w:sz="6" w:space="0" w:color="auto"/>
              <w:bottom w:val="single" w:sz="4" w:space="0" w:color="auto"/>
              <w:right w:val="single" w:sz="4" w:space="0" w:color="auto"/>
            </w:tcBorders>
            <w:shd w:val="clear" w:color="auto" w:fill="BFBFBF"/>
            <w:tcMar>
              <w:top w:w="108" w:type="dxa"/>
              <w:right w:w="108" w:type="dxa"/>
            </w:tcMar>
          </w:tcPr>
          <w:p w14:paraId="139BD9D1" w14:textId="50E0CCE1" w:rsidR="000C0D64" w:rsidRPr="00406277" w:rsidRDefault="000C0D64" w:rsidP="000C0D64">
            <w:pPr>
              <w:tabs>
                <w:tab w:val="left" w:pos="1843"/>
                <w:tab w:val="left" w:pos="2835"/>
                <w:tab w:val="left" w:pos="3686"/>
              </w:tabs>
              <w:autoSpaceDE w:val="0"/>
              <w:autoSpaceDN w:val="0"/>
              <w:adjustRightInd w:val="0"/>
              <w:spacing w:before="57" w:after="0" w:line="288" w:lineRule="auto"/>
              <w:ind w:left="800" w:right="113" w:hanging="740"/>
              <w:rPr>
                <w:rFonts w:ascii="Times New Roman" w:hAnsi="Times New Roman" w:cs="Times New Roman"/>
                <w:color w:val="000000"/>
                <w:sz w:val="20"/>
                <w:szCs w:val="20"/>
              </w:rPr>
            </w:pPr>
            <w:r w:rsidRPr="00406277">
              <w:rPr>
                <w:rFonts w:ascii="Times New Roman" w:hAnsi="Times New Roman" w:cs="Times New Roman"/>
                <w:color w:val="020202"/>
                <w:sz w:val="20"/>
                <w:szCs w:val="20"/>
              </w:rPr>
              <w:t>O84.82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BE703B">
              <w:rPr>
                <w:rFonts w:ascii="Times New Roman" w:hAnsi="Times New Roman" w:cs="Times New Roman"/>
                <w:i/>
                <w:iCs/>
                <w:color w:val="000000"/>
                <w:sz w:val="20"/>
                <w:szCs w:val="20"/>
                <w:lang w:val="en-US"/>
              </w:rPr>
              <w:t>pri večplodni nosečnosti,</w:t>
            </w:r>
            <w:r w:rsidR="00BE703B"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s kombiniranimi metodami</w:t>
            </w:r>
          </w:p>
        </w:tc>
        <w:tc>
          <w:tcPr>
            <w:tcW w:w="5427" w:type="dxa"/>
            <w:tcBorders>
              <w:top w:val="single" w:sz="4" w:space="0" w:color="auto"/>
              <w:left w:val="single" w:sz="4" w:space="0" w:color="auto"/>
              <w:bottom w:val="single" w:sz="4" w:space="0" w:color="auto"/>
              <w:right w:val="single" w:sz="6" w:space="0" w:color="auto"/>
            </w:tcBorders>
            <w:shd w:val="clear" w:color="auto" w:fill="BFBFBF"/>
            <w:tcMar>
              <w:top w:w="108" w:type="dxa"/>
              <w:right w:w="108" w:type="dxa"/>
            </w:tcMar>
          </w:tcPr>
          <w:p w14:paraId="5CFFF06E" w14:textId="77777777" w:rsidR="000C0D64" w:rsidRPr="00406277" w:rsidRDefault="000C0D64" w:rsidP="000C0D64">
            <w:pPr>
              <w:tabs>
                <w:tab w:val="left" w:pos="1620"/>
                <w:tab w:val="left" w:pos="1843"/>
                <w:tab w:val="left" w:pos="2835"/>
                <w:tab w:val="left" w:pos="3686"/>
              </w:tabs>
              <w:autoSpaceDE w:val="0"/>
              <w:autoSpaceDN w:val="0"/>
              <w:adjustRightInd w:val="0"/>
              <w:spacing w:before="57" w:after="0" w:line="288" w:lineRule="auto"/>
              <w:ind w:left="1580" w:right="113" w:hanging="1560"/>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Ustrezne (več) kode iz blokov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p w14:paraId="61B78D11" w14:textId="561749C1" w:rsidR="000C0D64" w:rsidRPr="00406277" w:rsidRDefault="00143D11" w:rsidP="000C0D64">
            <w:pPr>
              <w:autoSpaceDE w:val="0"/>
              <w:autoSpaceDN w:val="0"/>
              <w:adjustRightInd w:val="0"/>
              <w:spacing w:before="57" w:after="0" w:line="288" w:lineRule="auto"/>
              <w:ind w:left="13" w:right="113" w:firstLine="7"/>
              <w:rPr>
                <w:rFonts w:ascii="Times New Roman" w:hAnsi="Times New Roman" w:cs="Times New Roman"/>
                <w:color w:val="000000"/>
                <w:sz w:val="20"/>
                <w:szCs w:val="20"/>
              </w:rPr>
            </w:pPr>
            <w:r w:rsidRPr="00143D11">
              <w:rPr>
                <w:rFonts w:ascii="Times New Roman" w:hAnsi="Times New Roman" w:cs="Times New Roman"/>
                <w:i/>
                <w:iCs/>
                <w:color w:val="000000"/>
                <w:sz w:val="20"/>
                <w:szCs w:val="20"/>
              </w:rPr>
              <w:t>Porodni posegi</w:t>
            </w:r>
            <w:r w:rsidR="000C0D64" w:rsidRPr="00406277">
              <w:rPr>
                <w:rFonts w:ascii="Times New Roman" w:hAnsi="Times New Roman" w:cs="Times New Roman"/>
                <w:i/>
                <w:iCs/>
                <w:color w:val="000000"/>
                <w:sz w:val="20"/>
                <w:szCs w:val="20"/>
              </w:rPr>
              <w:t xml:space="preserve"> </w:t>
            </w:r>
            <w:r w:rsidR="000C0D64" w:rsidRPr="00406277">
              <w:rPr>
                <w:rFonts w:ascii="Times New Roman" w:hAnsi="Times New Roman" w:cs="Times New Roman"/>
                <w:color w:val="000000"/>
                <w:sz w:val="20"/>
                <w:szCs w:val="20"/>
              </w:rPr>
              <w:t>in/ali [</w:t>
            </w:r>
            <w:r w:rsidR="000C0D64" w:rsidRPr="00406277">
              <w:rPr>
                <w:rFonts w:ascii="Times New Roman" w:hAnsi="Times New Roman" w:cs="Times New Roman"/>
                <w:b/>
                <w:bCs/>
                <w:color w:val="020202"/>
                <w:sz w:val="20"/>
                <w:szCs w:val="20"/>
              </w:rPr>
              <w:t>1341</w:t>
            </w:r>
            <w:r w:rsidR="000C0D64" w:rsidRPr="00406277">
              <w:rPr>
                <w:rFonts w:ascii="Times New Roman" w:hAnsi="Times New Roman" w:cs="Times New Roman"/>
                <w:color w:val="000000"/>
                <w:sz w:val="20"/>
                <w:szCs w:val="20"/>
              </w:rPr>
              <w:t>]–[</w:t>
            </w:r>
            <w:r w:rsidR="000C0D64" w:rsidRPr="00406277">
              <w:rPr>
                <w:rFonts w:ascii="Times New Roman" w:hAnsi="Times New Roman" w:cs="Times New Roman"/>
                <w:b/>
                <w:bCs/>
                <w:color w:val="020202"/>
                <w:sz w:val="20"/>
                <w:szCs w:val="20"/>
              </w:rPr>
              <w:t>1343</w:t>
            </w:r>
            <w:r w:rsidR="000C0D64" w:rsidRPr="00406277">
              <w:rPr>
                <w:rFonts w:ascii="Times New Roman" w:hAnsi="Times New Roman" w:cs="Times New Roman"/>
                <w:color w:val="000000"/>
                <w:sz w:val="20"/>
                <w:szCs w:val="20"/>
              </w:rPr>
              <w:t xml:space="preserve">] </w:t>
            </w:r>
            <w:r w:rsidRPr="00143D11">
              <w:rPr>
                <w:rFonts w:ascii="Times New Roman" w:hAnsi="Times New Roman" w:cs="Times New Roman"/>
                <w:i/>
                <w:iCs/>
                <w:color w:val="000000"/>
                <w:sz w:val="20"/>
                <w:szCs w:val="20"/>
              </w:rPr>
              <w:t>Posegi kot pomoč med porodom</w:t>
            </w:r>
            <w:r w:rsidR="000C0D64" w:rsidRPr="00406277">
              <w:rPr>
                <w:rFonts w:ascii="Times New Roman" w:hAnsi="Times New Roman" w:cs="Times New Roman"/>
                <w:color w:val="000000"/>
                <w:sz w:val="20"/>
                <w:szCs w:val="20"/>
              </w:rPr>
              <w:t>.</w:t>
            </w:r>
          </w:p>
          <w:p w14:paraId="59ABAE99" w14:textId="56754A0D" w:rsidR="000C0D64" w:rsidRPr="00406277" w:rsidRDefault="000C0D64" w:rsidP="000C0D64">
            <w:pPr>
              <w:autoSpaceDE w:val="0"/>
              <w:autoSpaceDN w:val="0"/>
              <w:adjustRightInd w:val="0"/>
              <w:spacing w:before="57" w:after="0" w:line="288" w:lineRule="auto"/>
              <w:ind w:left="13" w:right="113" w:firstLine="7"/>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drug(-e) postopek(-ke) za asistirani porod – glejte abecedni seznam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w:t>
            </w:r>
          </w:p>
        </w:tc>
      </w:tr>
      <w:tr w:rsidR="000C0D64" w:rsidRPr="00406277" w14:paraId="079AB9B8" w14:textId="77777777" w:rsidTr="000C0D64">
        <w:tc>
          <w:tcPr>
            <w:tcW w:w="3106" w:type="dxa"/>
            <w:tcBorders>
              <w:top w:val="single" w:sz="4" w:space="0" w:color="auto"/>
              <w:left w:val="single" w:sz="4" w:space="0" w:color="auto"/>
              <w:bottom w:val="single" w:sz="6" w:space="0" w:color="auto"/>
              <w:right w:val="single" w:sz="4" w:space="0" w:color="auto"/>
            </w:tcBorders>
            <w:tcMar>
              <w:top w:w="108" w:type="dxa"/>
              <w:right w:w="108" w:type="dxa"/>
            </w:tcMar>
          </w:tcPr>
          <w:p w14:paraId="432C6446" w14:textId="2DFB56D0" w:rsidR="000C0D64" w:rsidRPr="00406277" w:rsidRDefault="000C0D64" w:rsidP="000C0D64">
            <w:pPr>
              <w:tabs>
                <w:tab w:val="left" w:pos="1843"/>
                <w:tab w:val="left" w:pos="2835"/>
                <w:tab w:val="left" w:pos="3686"/>
              </w:tabs>
              <w:autoSpaceDE w:val="0"/>
              <w:autoSpaceDN w:val="0"/>
              <w:adjustRightInd w:val="0"/>
              <w:spacing w:before="57" w:after="0" w:line="288" w:lineRule="auto"/>
              <w:ind w:left="800" w:right="113" w:hanging="740"/>
              <w:rPr>
                <w:rFonts w:ascii="Times New Roman" w:hAnsi="Times New Roman" w:cs="Times New Roman"/>
                <w:color w:val="000000"/>
                <w:sz w:val="20"/>
                <w:szCs w:val="20"/>
              </w:rPr>
            </w:pPr>
            <w:r w:rsidRPr="00406277">
              <w:rPr>
                <w:rFonts w:ascii="Times New Roman" w:hAnsi="Times New Roman" w:cs="Times New Roman"/>
                <w:color w:val="020202"/>
                <w:sz w:val="20"/>
                <w:szCs w:val="20"/>
              </w:rPr>
              <w:t>O84.9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1A4182" w:rsidRPr="00B11374">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neopredeljen</w:t>
            </w:r>
          </w:p>
        </w:tc>
        <w:tc>
          <w:tcPr>
            <w:tcW w:w="5427" w:type="dxa"/>
            <w:tcBorders>
              <w:top w:val="single" w:sz="4" w:space="0" w:color="auto"/>
              <w:left w:val="single" w:sz="4" w:space="0" w:color="auto"/>
              <w:bottom w:val="single" w:sz="6" w:space="0" w:color="auto"/>
              <w:right w:val="single" w:sz="4" w:space="0" w:color="auto"/>
            </w:tcBorders>
            <w:tcMar>
              <w:top w:w="108" w:type="dxa"/>
              <w:right w:w="108" w:type="dxa"/>
            </w:tcMar>
          </w:tcPr>
          <w:p w14:paraId="190FA0DB" w14:textId="6CA6C5DD" w:rsidR="000C0D64" w:rsidRPr="00406277" w:rsidRDefault="000C0D64" w:rsidP="000C0D64">
            <w:pPr>
              <w:autoSpaceDE w:val="0"/>
              <w:autoSpaceDN w:val="0"/>
              <w:adjustRightInd w:val="0"/>
              <w:spacing w:before="57" w:after="0" w:line="288" w:lineRule="auto"/>
              <w:ind w:left="13" w:right="113" w:firstLine="7"/>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Vsaka koda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dodeljena kot metoda poroda, je opredeljena.</w:t>
            </w:r>
          </w:p>
        </w:tc>
      </w:tr>
    </w:tbl>
    <w:p w14:paraId="55D3783F" w14:textId="6225506F"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b/>
          <w:bCs/>
          <w:i/>
          <w:iCs/>
          <w:sz w:val="20"/>
          <w:szCs w:val="20"/>
        </w:rPr>
        <w:t>Opomba:</w:t>
      </w:r>
    </w:p>
    <w:p w14:paraId="2CB8EFC4" w14:textId="77777777" w:rsidR="000C0D64" w:rsidRPr="00406277" w:rsidRDefault="000C0D64" w:rsidP="00AE3D5A">
      <w:pPr>
        <w:autoSpaceDE w:val="0"/>
        <w:autoSpaceDN w:val="0"/>
        <w:adjustRightInd w:val="0"/>
        <w:spacing w:after="0" w:line="288" w:lineRule="auto"/>
        <w:ind w:left="1702"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Spontan porod lahko vključuje naslednje:</w:t>
      </w:r>
    </w:p>
    <w:p w14:paraId="4DD2F4BD" w14:textId="77777777"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uporabo zdravila Syntocinon v tretji porodni dobi,</w:t>
      </w:r>
    </w:p>
    <w:p w14:paraId="3103DBE4" w14:textId="0944E86D"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00EB7EB2" w:rsidRPr="00406277">
        <w:rPr>
          <w:rFonts w:ascii="Times New Roman" w:hAnsi="Times New Roman" w:cs="Times New Roman"/>
          <w:sz w:val="20"/>
          <w:szCs w:val="20"/>
        </w:rPr>
        <w:t xml:space="preserve">vlek popkovnice </w:t>
      </w:r>
      <w:r w:rsidR="00EB7EB2">
        <w:rPr>
          <w:rFonts w:ascii="Times New Roman" w:hAnsi="Times New Roman" w:cs="Times New Roman"/>
          <w:sz w:val="20"/>
          <w:szCs w:val="20"/>
        </w:rPr>
        <w:t>med porajanjem posteljice,</w:t>
      </w:r>
    </w:p>
    <w:p w14:paraId="7C177C83" w14:textId="77777777"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epiduralno injiciranje/infundiranje,</w:t>
      </w:r>
    </w:p>
    <w:p w14:paraId="2C10A0C2" w14:textId="77777777"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epiziotomijo z reparacijo,</w:t>
      </w:r>
    </w:p>
    <w:p w14:paraId="14F3ED00" w14:textId="77777777"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nadzor plodu,</w:t>
      </w:r>
    </w:p>
    <w:p w14:paraId="6CD7C727" w14:textId="77777777"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z zdravili ali kirurško:</w:t>
      </w:r>
    </w:p>
    <w:p w14:paraId="2D001F2D" w14:textId="77777777" w:rsidR="000C0D64" w:rsidRPr="00406277" w:rsidRDefault="000C0D64" w:rsidP="00AE3D5A">
      <w:pPr>
        <w:autoSpaceDE w:val="0"/>
        <w:autoSpaceDN w:val="0"/>
        <w:adjustRightInd w:val="0"/>
        <w:spacing w:after="0" w:line="288" w:lineRule="auto"/>
        <w:ind w:left="2410"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pospešitev poroda,</w:t>
      </w:r>
    </w:p>
    <w:p w14:paraId="78B8CC7F" w14:textId="77777777" w:rsidR="000C0D64" w:rsidRPr="00406277" w:rsidRDefault="000C0D64" w:rsidP="00AE3D5A">
      <w:pPr>
        <w:autoSpaceDE w:val="0"/>
        <w:autoSpaceDN w:val="0"/>
        <w:adjustRightInd w:val="0"/>
        <w:spacing w:after="0" w:line="288" w:lineRule="auto"/>
        <w:ind w:left="2410"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indukcijo,</w:t>
      </w:r>
    </w:p>
    <w:p w14:paraId="648A2B75" w14:textId="77777777" w:rsidR="000C0D64" w:rsidRPr="00406277" w:rsidRDefault="000C0D64" w:rsidP="00AE3D5A">
      <w:pPr>
        <w:autoSpaceDE w:val="0"/>
        <w:autoSpaceDN w:val="0"/>
        <w:adjustRightInd w:val="0"/>
        <w:spacing w:after="0" w:line="288" w:lineRule="auto"/>
        <w:ind w:left="198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šivanje raztrganine presredka med porodom.</w:t>
      </w:r>
    </w:p>
    <w:p w14:paraId="23B20325" w14:textId="77777777" w:rsidR="000C0D64" w:rsidRPr="00406277" w:rsidRDefault="000C0D64" w:rsidP="00AE3D5A">
      <w:pPr>
        <w:autoSpaceDE w:val="0"/>
        <w:autoSpaceDN w:val="0"/>
        <w:adjustRightInd w:val="0"/>
        <w:spacing w:after="0" w:line="288" w:lineRule="auto"/>
        <w:ind w:left="1701"/>
        <w:jc w:val="both"/>
        <w:rPr>
          <w:rFonts w:ascii="Times New Roman" w:hAnsi="Times New Roman" w:cs="Times New Roman"/>
          <w:b/>
          <w:bCs/>
          <w:sz w:val="20"/>
          <w:szCs w:val="20"/>
        </w:rPr>
      </w:pPr>
      <w:r w:rsidRPr="00406277">
        <w:rPr>
          <w:rFonts w:ascii="Times New Roman" w:hAnsi="Times New Roman" w:cs="Times New Roman"/>
          <w:sz w:val="20"/>
          <w:szCs w:val="20"/>
        </w:rPr>
        <w:t xml:space="preserve">Če se med epizodo porodniške oskrbe izvede postopek za pomoč (ki zgoraj ni naveden) (npr. McRobertsov manever, obrat plodu, ekstrakcija plodu), </w:t>
      </w:r>
      <w:r w:rsidRPr="00406277">
        <w:rPr>
          <w:rFonts w:ascii="Times New Roman" w:hAnsi="Times New Roman" w:cs="Times New Roman"/>
          <w:b/>
          <w:bCs/>
          <w:sz w:val="20"/>
          <w:szCs w:val="20"/>
        </w:rPr>
        <w:t>se porod ne razvrsti kot spontan</w:t>
      </w:r>
      <w:r w:rsidRPr="00406277">
        <w:rPr>
          <w:rFonts w:ascii="Times New Roman" w:hAnsi="Times New Roman" w:cs="Times New Roman"/>
          <w:sz w:val="20"/>
          <w:szCs w:val="20"/>
        </w:rPr>
        <w:t>.</w:t>
      </w:r>
    </w:p>
    <w:p w14:paraId="7F2F5B89" w14:textId="33955BDD" w:rsidR="000C0D64" w:rsidRPr="00406277" w:rsidRDefault="000C0D64" w:rsidP="00AE3D5A">
      <w:pPr>
        <w:autoSpaceDE w:val="0"/>
        <w:autoSpaceDN w:val="0"/>
        <w:adjustRightInd w:val="0"/>
        <w:spacing w:after="0" w:line="288" w:lineRule="auto"/>
        <w:ind w:left="1702"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se dodelijo kode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za neuspešne postopke pri porodu (npr. neuspešna kleščna/vakuumska ekstrakcija), dodelite kode MKB-10-AM za </w:t>
      </w:r>
      <w:r w:rsidRPr="00406277">
        <w:rPr>
          <w:rFonts w:ascii="Times New Roman" w:hAnsi="Times New Roman" w:cs="Times New Roman"/>
          <w:b/>
          <w:bCs/>
          <w:sz w:val="20"/>
          <w:szCs w:val="20"/>
        </w:rPr>
        <w:t xml:space="preserve">asistiran porod </w:t>
      </w:r>
      <w:r w:rsidRPr="00406277">
        <w:rPr>
          <w:rFonts w:ascii="Times New Roman" w:hAnsi="Times New Roman" w:cs="Times New Roman"/>
          <w:sz w:val="20"/>
          <w:szCs w:val="20"/>
        </w:rPr>
        <w:t>(tj. </w:t>
      </w:r>
      <w:r w:rsidRPr="00406277">
        <w:rPr>
          <w:rFonts w:ascii="Times New Roman" w:hAnsi="Times New Roman" w:cs="Times New Roman"/>
          <w:color w:val="020202"/>
          <w:sz w:val="20"/>
          <w:szCs w:val="20"/>
        </w:rPr>
        <w:t>O83</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O84.81</w:t>
      </w:r>
      <w:r w:rsidRPr="00406277">
        <w:rPr>
          <w:rFonts w:ascii="Times New Roman" w:hAnsi="Times New Roman" w:cs="Times New Roman"/>
          <w:sz w:val="20"/>
          <w:szCs w:val="20"/>
        </w:rPr>
        <w:t xml:space="preserve"> ali </w:t>
      </w:r>
      <w:r w:rsidRPr="00406277">
        <w:rPr>
          <w:rFonts w:ascii="Times New Roman" w:hAnsi="Times New Roman" w:cs="Times New Roman"/>
          <w:color w:val="020202"/>
          <w:sz w:val="20"/>
          <w:szCs w:val="20"/>
        </w:rPr>
        <w:t>O84.82</w:t>
      </w:r>
      <w:r w:rsidRPr="00406277">
        <w:rPr>
          <w:rFonts w:ascii="Times New Roman" w:hAnsi="Times New Roman" w:cs="Times New Roman"/>
          <w:sz w:val="20"/>
          <w:szCs w:val="20"/>
        </w:rPr>
        <w:t>), razen če se porod nadaljuje s kleščno ali vakuumsko ekstrakcijo (</w:t>
      </w:r>
      <w:r w:rsidRPr="00406277">
        <w:rPr>
          <w:rFonts w:ascii="Times New Roman" w:hAnsi="Times New Roman" w:cs="Times New Roman"/>
          <w:color w:val="020202"/>
          <w:sz w:val="20"/>
          <w:szCs w:val="20"/>
        </w:rPr>
        <w:t>O81</w:t>
      </w:r>
      <w:r w:rsidRPr="00406277">
        <w:rPr>
          <w:rFonts w:ascii="Times New Roman" w:hAnsi="Times New Roman" w:cs="Times New Roman"/>
          <w:sz w:val="20"/>
          <w:szCs w:val="20"/>
        </w:rPr>
        <w:t>) ali carskim rezom (</w:t>
      </w:r>
      <w:r w:rsidRPr="00406277">
        <w:rPr>
          <w:rFonts w:ascii="Times New Roman" w:hAnsi="Times New Roman" w:cs="Times New Roman"/>
          <w:color w:val="020202"/>
          <w:sz w:val="20"/>
          <w:szCs w:val="20"/>
        </w:rPr>
        <w:t>O82</w:t>
      </w:r>
      <w:r w:rsidRPr="00406277">
        <w:rPr>
          <w:rFonts w:ascii="Times New Roman" w:hAnsi="Times New Roman" w:cs="Times New Roman"/>
          <w:sz w:val="20"/>
          <w:szCs w:val="20"/>
        </w:rPr>
        <w:t xml:space="preserve">). Dodelite tudi kodo </w:t>
      </w:r>
      <w:r w:rsidRPr="00406277">
        <w:rPr>
          <w:rFonts w:ascii="Times New Roman" w:hAnsi="Times New Roman" w:cs="Times New Roman"/>
          <w:color w:val="020202"/>
          <w:sz w:val="20"/>
          <w:szCs w:val="20"/>
        </w:rPr>
        <w:t>O66.5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Neuspel poskus uporabe vakuumskega ekstraktorja in forcepsa, neopredeljen</w:t>
      </w:r>
      <w:r w:rsidRPr="00406277">
        <w:rPr>
          <w:rFonts w:ascii="Times New Roman" w:hAnsi="Times New Roman" w:cs="Times New Roman"/>
          <w:sz w:val="20"/>
          <w:szCs w:val="20"/>
        </w:rPr>
        <w:t>, če je primerno.</w:t>
      </w:r>
    </w:p>
    <w:p w14:paraId="56D78058" w14:textId="77777777" w:rsidR="000C0D64" w:rsidRPr="00406277" w:rsidRDefault="000C0D64" w:rsidP="00AE3D5A">
      <w:pPr>
        <w:autoSpaceDE w:val="0"/>
        <w:autoSpaceDN w:val="0"/>
        <w:adjustRightInd w:val="0"/>
        <w:spacing w:after="0" w:line="240" w:lineRule="auto"/>
        <w:ind w:left="1702"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Porod ni zaključen, dokler se ne porodi posteljica, pri čemer so izključeni morebitni deli, ki so zadržani, iztisnjeni ali jih je treba odstraniti po porodu.</w:t>
      </w:r>
    </w:p>
    <w:p w14:paraId="24638743" w14:textId="76B4CC0B" w:rsidR="000C0D64" w:rsidRPr="00406277" w:rsidRDefault="000C0D64" w:rsidP="00AE3D5A">
      <w:pPr>
        <w:autoSpaceDE w:val="0"/>
        <w:autoSpaceDN w:val="0"/>
        <w:adjustRightInd w:val="0"/>
        <w:spacing w:after="0" w:line="288" w:lineRule="auto"/>
        <w:ind w:left="1701"/>
        <w:jc w:val="both"/>
        <w:rPr>
          <w:rFonts w:ascii="Times New Roman" w:hAnsi="Times New Roman" w:cs="Times New Roman"/>
          <w:i/>
          <w:iCs/>
          <w:sz w:val="20"/>
          <w:szCs w:val="20"/>
        </w:rPr>
      </w:pPr>
      <w:r w:rsidRPr="00406277">
        <w:rPr>
          <w:rFonts w:ascii="Times New Roman" w:hAnsi="Times New Roman" w:cs="Times New Roman"/>
          <w:sz w:val="20"/>
          <w:szCs w:val="20"/>
        </w:rPr>
        <w:t xml:space="preserve">Glejte tudi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Stanje ali zaplet v puerperiju/po porodu</w:t>
      </w:r>
      <w:r w:rsidRPr="00406277">
        <w:rPr>
          <w:rFonts w:ascii="Times New Roman" w:hAnsi="Times New Roman" w:cs="Times New Roman"/>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1550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Odpust/premestitev med porodom</w:t>
      </w:r>
      <w:r w:rsidRPr="00406277">
        <w:rPr>
          <w:rFonts w:ascii="Times New Roman" w:hAnsi="Times New Roman" w:cs="Times New Roman"/>
          <w:sz w:val="20"/>
          <w:szCs w:val="20"/>
        </w:rPr>
        <w:t>.</w:t>
      </w:r>
    </w:p>
    <w:p w14:paraId="1948E045" w14:textId="1104C62C" w:rsidR="000C0D64" w:rsidRPr="00406277" w:rsidRDefault="000C0D64" w:rsidP="00AE3D5A">
      <w:pPr>
        <w:autoSpaceDE w:val="0"/>
        <w:autoSpaceDN w:val="0"/>
        <w:adjustRightInd w:val="0"/>
        <w:spacing w:after="0" w:line="288" w:lineRule="auto"/>
        <w:ind w:left="1701" w:hanging="283"/>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Pri postopkih, izvedenih med rojevanjem in porodom ali po njem (npr. šivanje po porodu, ročna odstranite posteljice), dodelite dodatno kodo </w:t>
      </w:r>
      <w:r w:rsidR="004D573A">
        <w:rPr>
          <w:rFonts w:ascii="Times New Roman" w:hAnsi="Times New Roman" w:cs="Times New Roman"/>
          <w:sz w:val="20"/>
          <w:szCs w:val="20"/>
        </w:rPr>
        <w:t>KTDP</w:t>
      </w:r>
      <w:r w:rsidRPr="00406277">
        <w:rPr>
          <w:rFonts w:ascii="Times New Roman" w:hAnsi="Times New Roman" w:cs="Times New Roman"/>
          <w:sz w:val="20"/>
          <w:szCs w:val="20"/>
        </w:rPr>
        <w:t>, kot je primerno.</w:t>
      </w:r>
      <w:r w:rsidRPr="00406277">
        <w:rPr>
          <w:rFonts w:ascii="Times New Roman" w:hAnsi="Times New Roman" w:cs="Times New Roman"/>
        </w:rPr>
        <w:t xml:space="preserve"> </w:t>
      </w:r>
    </w:p>
    <w:tbl>
      <w:tblPr>
        <w:tblW w:w="0" w:type="auto"/>
        <w:tblInd w:w="709" w:type="dxa"/>
        <w:tblLayout w:type="fixed"/>
        <w:tblLook w:val="0000" w:firstRow="0" w:lastRow="0" w:firstColumn="0" w:lastColumn="0" w:noHBand="0" w:noVBand="0"/>
      </w:tblPr>
      <w:tblGrid>
        <w:gridCol w:w="8425"/>
      </w:tblGrid>
      <w:tr w:rsidR="000C0D64" w:rsidRPr="00406277" w14:paraId="0A8B927C" w14:textId="77777777" w:rsidTr="000C0D64">
        <w:tc>
          <w:tcPr>
            <w:tcW w:w="8425" w:type="dxa"/>
            <w:tcBorders>
              <w:top w:val="nil"/>
              <w:left w:val="nil"/>
              <w:bottom w:val="nil"/>
              <w:right w:val="nil"/>
            </w:tcBorders>
            <w:shd w:val="clear" w:color="auto" w:fill="BFBFBF"/>
            <w:tcMar>
              <w:top w:w="108" w:type="dxa"/>
              <w:right w:w="108" w:type="dxa"/>
            </w:tcMar>
          </w:tcPr>
          <w:p w14:paraId="1BD0831F"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942FDC0" w14:textId="7F33495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Bolnica je sprejeta v bolnišnico </w:t>
            </w:r>
            <w:r w:rsidR="00EB7EB2" w:rsidRPr="00B11374">
              <w:rPr>
                <w:rFonts w:ascii="Times New Roman" w:hAnsi="Times New Roman" w:cs="Times New Roman"/>
                <w:sz w:val="20"/>
                <w:szCs w:val="20"/>
              </w:rPr>
              <w:t>za</w:t>
            </w:r>
            <w:r w:rsidR="00EB7EB2" w:rsidRPr="00406277">
              <w:rPr>
                <w:rFonts w:ascii="Times New Roman" w:hAnsi="Times New Roman" w:cs="Times New Roman"/>
                <w:sz w:val="20"/>
                <w:szCs w:val="20"/>
              </w:rPr>
              <w:t xml:space="preserve"> </w:t>
            </w:r>
            <w:r w:rsidRPr="00406277">
              <w:rPr>
                <w:rFonts w:ascii="Times New Roman" w:hAnsi="Times New Roman" w:cs="Times New Roman"/>
                <w:sz w:val="20"/>
                <w:szCs w:val="20"/>
              </w:rPr>
              <w:t>porod (39/40). Izvede se McRobertsov manever, ki mu sledi vaginalni porod zdravega dojenčka.</w:t>
            </w:r>
            <w:r w:rsidRPr="00406277">
              <w:rPr>
                <w:rFonts w:ascii="Times New Roman" w:hAnsi="Times New Roman" w:cs="Times New Roman"/>
              </w:rPr>
              <w:t xml:space="preserve">  </w:t>
            </w:r>
          </w:p>
          <w:p w14:paraId="0A0D7F27" w14:textId="6D919A1F"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w:t>
            </w:r>
            <w:r w:rsidR="002664FD" w:rsidRPr="00B11374">
              <w:rPr>
                <w:rFonts w:ascii="Times New Roman" w:hAnsi="Times New Roman" w:cs="Times New Roman"/>
                <w:i/>
                <w:iCs/>
                <w:color w:val="000000"/>
                <w:sz w:val="20"/>
                <w:szCs w:val="20"/>
                <w:lang w:val="de-DE"/>
              </w:rPr>
              <w:t>asistirani porod enojčka</w:t>
            </w:r>
          </w:p>
          <w:p w14:paraId="42D3AAD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4D4D283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90477-01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Asistirani porod v glavični vstavi</w:t>
            </w:r>
          </w:p>
          <w:p w14:paraId="240C650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90477-00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posegi kot pomoč med porodom</w:t>
            </w:r>
          </w:p>
        </w:tc>
      </w:tr>
    </w:tbl>
    <w:p w14:paraId="277F5E97"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after="0" w:line="240" w:lineRule="auto"/>
        <w:jc w:val="both"/>
        <w:rPr>
          <w:rFonts w:ascii="Times New Roman" w:hAnsi="Times New Roman" w:cs="Times New Roman"/>
          <w:b/>
          <w:bCs/>
          <w:caps/>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FC14025" w14:textId="77777777" w:rsidTr="000C0D64">
        <w:tc>
          <w:tcPr>
            <w:tcW w:w="8425" w:type="dxa"/>
            <w:tcBorders>
              <w:top w:val="nil"/>
              <w:left w:val="nil"/>
              <w:bottom w:val="nil"/>
              <w:right w:val="nil"/>
            </w:tcBorders>
            <w:shd w:val="clear" w:color="auto" w:fill="BFBFBF"/>
            <w:tcMar>
              <w:top w:w="108" w:type="dxa"/>
              <w:right w:w="108" w:type="dxa"/>
            </w:tcMar>
          </w:tcPr>
          <w:p w14:paraId="5C5C7B87"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62FBDE7B" w14:textId="768BB5B4"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Bolnica je sprejeta v bolnišnico </w:t>
            </w:r>
            <w:r w:rsidR="00EB7EB2" w:rsidRPr="00B11374">
              <w:rPr>
                <w:rFonts w:ascii="Times New Roman" w:hAnsi="Times New Roman" w:cs="Times New Roman"/>
                <w:sz w:val="20"/>
                <w:szCs w:val="20"/>
              </w:rPr>
              <w:t>za</w:t>
            </w:r>
            <w:r w:rsidR="00EB7EB2" w:rsidRPr="00406277">
              <w:rPr>
                <w:rFonts w:ascii="Times New Roman" w:hAnsi="Times New Roman" w:cs="Times New Roman"/>
                <w:sz w:val="20"/>
                <w:szCs w:val="20"/>
              </w:rPr>
              <w:t xml:space="preserve"> </w:t>
            </w:r>
            <w:r w:rsidRPr="00406277">
              <w:rPr>
                <w:rFonts w:ascii="Times New Roman" w:hAnsi="Times New Roman" w:cs="Times New Roman"/>
                <w:sz w:val="20"/>
                <w:szCs w:val="20"/>
              </w:rPr>
              <w:t xml:space="preserve">porod (39/40). Poskusi se izvesti vakuumska ekstrakcija, ki pa ni uspešna in ji sledi vaginalni porod zdravega </w:t>
            </w:r>
            <w:r w:rsidR="00EB7EB2" w:rsidRPr="00B11374">
              <w:rPr>
                <w:rFonts w:ascii="Times New Roman" w:hAnsi="Times New Roman" w:cs="Times New Roman"/>
                <w:sz w:val="20"/>
                <w:szCs w:val="20"/>
              </w:rPr>
              <w:t>novorojenčka</w:t>
            </w:r>
            <w:r w:rsidRPr="00406277">
              <w:rPr>
                <w:rFonts w:ascii="Times New Roman" w:hAnsi="Times New Roman" w:cs="Times New Roman"/>
                <w:sz w:val="20"/>
                <w:szCs w:val="20"/>
              </w:rPr>
              <w:t>.</w:t>
            </w:r>
            <w:r w:rsidRPr="00406277">
              <w:rPr>
                <w:rFonts w:ascii="Times New Roman" w:hAnsi="Times New Roman" w:cs="Times New Roman"/>
              </w:rPr>
              <w:t xml:space="preserve">  </w:t>
            </w:r>
          </w:p>
          <w:p w14:paraId="7392F8DC" w14:textId="2BBD41DC"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w:t>
            </w:r>
            <w:r w:rsidR="002664FD" w:rsidRPr="002664FD">
              <w:rPr>
                <w:rFonts w:ascii="Times New Roman" w:hAnsi="Times New Roman" w:cs="Times New Roman"/>
                <w:i/>
                <w:iCs/>
                <w:color w:val="000000"/>
                <w:sz w:val="20"/>
                <w:szCs w:val="20"/>
              </w:rPr>
              <w:t>asistirani porod enojčka</w:t>
            </w:r>
          </w:p>
          <w:p w14:paraId="68620A8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O66.5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Neuspel poskus uporabe vakuumskega ekstraktorja in forcepsa, neopredeljen</w:t>
            </w:r>
          </w:p>
          <w:p w14:paraId="1439D70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09F9D03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90477-01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Asistirani porod v glavični vstavi</w:t>
            </w:r>
          </w:p>
          <w:p w14:paraId="4FB50D0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90469-01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Neuspela vakuumska ekstrakcija</w:t>
            </w:r>
            <w:r w:rsidR="00143D11">
              <w:rPr>
                <w:rFonts w:ascii="Times New Roman" w:hAnsi="Times New Roman" w:cs="Times New Roman"/>
                <w:i/>
                <w:iCs/>
                <w:color w:val="000000"/>
                <w:sz w:val="20"/>
                <w:szCs w:val="20"/>
              </w:rPr>
              <w:t xml:space="preserve"> ploda</w:t>
            </w:r>
          </w:p>
        </w:tc>
      </w:tr>
    </w:tbl>
    <w:p w14:paraId="63C6C8A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after="0" w:line="240" w:lineRule="auto"/>
        <w:jc w:val="both"/>
        <w:rPr>
          <w:rFonts w:ascii="Times New Roman" w:hAnsi="Times New Roman" w:cs="Times New Roman"/>
          <w:b/>
          <w:bCs/>
          <w:caps/>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238882B" w14:textId="77777777" w:rsidTr="000C0D64">
        <w:tc>
          <w:tcPr>
            <w:tcW w:w="8425" w:type="dxa"/>
            <w:tcBorders>
              <w:top w:val="nil"/>
              <w:left w:val="nil"/>
              <w:bottom w:val="nil"/>
              <w:right w:val="nil"/>
            </w:tcBorders>
            <w:shd w:val="clear" w:color="auto" w:fill="BFBFBF"/>
            <w:tcMar>
              <w:top w:w="108" w:type="dxa"/>
              <w:right w:w="108" w:type="dxa"/>
            </w:tcMar>
          </w:tcPr>
          <w:p w14:paraId="5C0C4FDC"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5F6096AB" w14:textId="16946433"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Pacientka rodi </w:t>
            </w:r>
            <w:r w:rsidR="00EB7EB2">
              <w:rPr>
                <w:rFonts w:ascii="Times New Roman" w:hAnsi="Times New Roman" w:cs="Times New Roman"/>
                <w:sz w:val="20"/>
                <w:szCs w:val="20"/>
              </w:rPr>
              <w:t>novorojenčka</w:t>
            </w:r>
            <w:r w:rsidR="00EB7EB2" w:rsidRPr="00406277">
              <w:rPr>
                <w:rFonts w:ascii="Times New Roman" w:hAnsi="Times New Roman" w:cs="Times New Roman"/>
                <w:sz w:val="20"/>
                <w:szCs w:val="20"/>
              </w:rPr>
              <w:t xml:space="preserve"> </w:t>
            </w:r>
            <w:r w:rsidRPr="00406277">
              <w:rPr>
                <w:rFonts w:ascii="Times New Roman" w:hAnsi="Times New Roman" w:cs="Times New Roman"/>
                <w:sz w:val="20"/>
                <w:szCs w:val="20"/>
              </w:rPr>
              <w:t>(spontano v glavični vstavi) v reševalnem vozilu na poti v bolnišnico. Posteljica se porodi spontano po sprejemu v bolnišnico.</w:t>
            </w:r>
            <w:r w:rsidRPr="00406277">
              <w:rPr>
                <w:rFonts w:ascii="Times New Roman" w:hAnsi="Times New Roman" w:cs="Times New Roman"/>
              </w:rPr>
              <w:t xml:space="preserve"> </w:t>
            </w:r>
          </w:p>
          <w:p w14:paraId="1780FF9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p w14:paraId="4ADA9CD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3FC00BD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posteljice, ni uvrščen drugje</w:t>
            </w:r>
          </w:p>
          <w:p w14:paraId="45943816" w14:textId="77777777" w:rsidR="000C0D64" w:rsidRPr="00406277" w:rsidRDefault="000C0D64" w:rsidP="00AE3D5A">
            <w:pPr>
              <w:autoSpaceDE w:val="0"/>
              <w:autoSpaceDN w:val="0"/>
              <w:adjustRightInd w:val="0"/>
              <w:spacing w:before="120" w:after="0" w:line="240" w:lineRule="auto"/>
              <w:jc w:val="both"/>
              <w:rPr>
                <w:rFonts w:ascii="Times New Roman" w:hAnsi="Times New Roman" w:cs="Times New Roman"/>
              </w:rPr>
            </w:pPr>
            <w:r w:rsidRPr="00406277">
              <w:rPr>
                <w:rFonts w:ascii="Times New Roman" w:hAnsi="Times New Roman" w:cs="Times New Roman"/>
                <w:sz w:val="20"/>
                <w:szCs w:val="20"/>
              </w:rPr>
              <w:t>Pri tem primeru se dodelijo kode za porod, saj se je porod zaključil (tj. s porodom posteljice) med epizodo bolnišnične oskrbe.</w:t>
            </w:r>
          </w:p>
        </w:tc>
      </w:tr>
    </w:tbl>
    <w:p w14:paraId="2DCCD43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after="0" w:line="240" w:lineRule="auto"/>
        <w:jc w:val="both"/>
        <w:rPr>
          <w:rFonts w:ascii="Times New Roman" w:hAnsi="Times New Roman" w:cs="Times New Roman"/>
          <w:b/>
          <w:bCs/>
          <w:caps/>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D49AF4A" w14:textId="77777777" w:rsidTr="000C0D64">
        <w:tc>
          <w:tcPr>
            <w:tcW w:w="8425" w:type="dxa"/>
            <w:tcBorders>
              <w:top w:val="nil"/>
              <w:left w:val="nil"/>
              <w:bottom w:val="nil"/>
              <w:right w:val="nil"/>
            </w:tcBorders>
            <w:shd w:val="clear" w:color="auto" w:fill="BFBFBF"/>
            <w:tcMar>
              <w:top w:w="108" w:type="dxa"/>
              <w:right w:w="108" w:type="dxa"/>
            </w:tcMar>
          </w:tcPr>
          <w:p w14:paraId="25F5AF07"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5D4854BE" w14:textId="55D4B2BF"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Bolnica doma rodi </w:t>
            </w:r>
            <w:r w:rsidR="00EB7EB2">
              <w:rPr>
                <w:rFonts w:ascii="Times New Roman" w:hAnsi="Times New Roman" w:cs="Times New Roman"/>
                <w:sz w:val="20"/>
                <w:szCs w:val="20"/>
              </w:rPr>
              <w:t>novorojenčka</w:t>
            </w:r>
            <w:r w:rsidR="00EB7EB2" w:rsidRPr="00406277">
              <w:rPr>
                <w:rFonts w:ascii="Times New Roman" w:hAnsi="Times New Roman" w:cs="Times New Roman"/>
                <w:sz w:val="20"/>
                <w:szCs w:val="20"/>
              </w:rPr>
              <w:t xml:space="preserve"> </w:t>
            </w:r>
            <w:r w:rsidRPr="00406277">
              <w:rPr>
                <w:rFonts w:ascii="Times New Roman" w:hAnsi="Times New Roman" w:cs="Times New Roman"/>
                <w:sz w:val="20"/>
                <w:szCs w:val="20"/>
              </w:rPr>
              <w:t>(načrtovan porod doma). Čez štiri ure sta sprejeta v bolnišnico zaradi poporodne krvavitve in pacientka se premesti v operacijsko dvorano zaradi odstranitve preostalih delov posteljice z dilatacijo ter kiretažo (</w:t>
            </w:r>
            <w:r>
              <w:rPr>
                <w:rFonts w:ascii="Times New Roman" w:hAnsi="Times New Roman" w:cs="Times New Roman"/>
                <w:sz w:val="20"/>
                <w:szCs w:val="20"/>
              </w:rPr>
              <w:t>v splošni anesteziji</w:t>
            </w:r>
            <w:r w:rsidRPr="00406277">
              <w:rPr>
                <w:rFonts w:ascii="Times New Roman" w:hAnsi="Times New Roman" w:cs="Times New Roman"/>
                <w:sz w:val="20"/>
                <w:szCs w:val="20"/>
              </w:rPr>
              <w:t>).</w:t>
            </w:r>
            <w:r w:rsidRPr="00406277">
              <w:rPr>
                <w:rFonts w:ascii="Times New Roman" w:hAnsi="Times New Roman" w:cs="Times New Roman"/>
              </w:rPr>
              <w:t xml:space="preserve">  </w:t>
            </w:r>
          </w:p>
          <w:p w14:paraId="3AE7D584" w14:textId="5BDA2865"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i/>
                <w:color w:val="000000"/>
                <w:sz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O73.1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Zadržani deli posteljice in </w:t>
            </w:r>
            <w:r w:rsidR="002664FD" w:rsidRPr="00B11374">
              <w:rPr>
                <w:rFonts w:ascii="Times New Roman" w:hAnsi="Times New Roman" w:cs="Times New Roman"/>
                <w:i/>
                <w:iCs/>
                <w:color w:val="000000"/>
                <w:sz w:val="20"/>
                <w:szCs w:val="20"/>
              </w:rPr>
              <w:t>plodovih ovojev</w:t>
            </w:r>
          </w:p>
          <w:p w14:paraId="6AF6F04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O72.1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krvavitev takoj po porodu</w:t>
            </w:r>
          </w:p>
          <w:p w14:paraId="1E6CF75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Z39.02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načrtovanem porodu izven porodnišnice</w:t>
            </w:r>
          </w:p>
          <w:p w14:paraId="555A725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16564-00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Čiščenje maternice po porodu z dilatacijo in kiretažo</w:t>
            </w:r>
          </w:p>
          <w:p w14:paraId="09E15F5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2613E12E" w14:textId="77777777" w:rsidR="000C0D64" w:rsidRPr="00406277" w:rsidRDefault="000C0D64" w:rsidP="00AE3D5A">
            <w:pPr>
              <w:autoSpaceDE w:val="0"/>
              <w:autoSpaceDN w:val="0"/>
              <w:adjustRightInd w:val="0"/>
              <w:spacing w:before="120" w:after="0" w:line="240" w:lineRule="auto"/>
              <w:jc w:val="both"/>
              <w:rPr>
                <w:rFonts w:ascii="Times New Roman" w:hAnsi="Times New Roman" w:cs="Times New Roman"/>
                <w:sz w:val="20"/>
                <w:szCs w:val="20"/>
              </w:rPr>
            </w:pPr>
            <w:r w:rsidRPr="00406277">
              <w:rPr>
                <w:rFonts w:ascii="Times New Roman" w:hAnsi="Times New Roman" w:cs="Times New Roman"/>
                <w:sz w:val="20"/>
                <w:szCs w:val="20"/>
              </w:rPr>
              <w:t>Pri tem primeru se ne dodelijo kode za porod, saj se je porod zaključil pred epizodo bolnišnične oskrbe.</w:t>
            </w:r>
          </w:p>
          <w:p w14:paraId="63B26140" w14:textId="5B4C90D1"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tc>
      </w:tr>
    </w:tbl>
    <w:p w14:paraId="1ED677F6" w14:textId="235C91DF"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 xml:space="preserve">POROD </w:t>
      </w:r>
      <w:r w:rsidR="00EB7EB2">
        <w:rPr>
          <w:rFonts w:ascii="Arial" w:hAnsi="Arial" w:cs="Arial"/>
          <w:b/>
          <w:bCs/>
          <w:caps/>
          <w:color w:val="000000"/>
          <w:sz w:val="24"/>
          <w:szCs w:val="24"/>
        </w:rPr>
        <w:t>PRI VEČPLODNI NOSEČNOSTI</w:t>
      </w:r>
    </w:p>
    <w:p w14:paraId="24C4D62F" w14:textId="3154D9BA"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Če porod </w:t>
      </w:r>
      <w:r w:rsidR="00EB7EB2" w:rsidRPr="00EB7EB2">
        <w:rPr>
          <w:rFonts w:ascii="Times New Roman" w:hAnsi="Times New Roman" w:cs="Times New Roman"/>
          <w:sz w:val="20"/>
          <w:szCs w:val="20"/>
        </w:rPr>
        <w:t xml:space="preserve">pri večplodni nosečnosti </w:t>
      </w:r>
      <w:r w:rsidRPr="00406277">
        <w:rPr>
          <w:rFonts w:ascii="Times New Roman" w:hAnsi="Times New Roman" w:cs="Times New Roman"/>
          <w:sz w:val="20"/>
          <w:szCs w:val="20"/>
        </w:rPr>
        <w:t>vključuje:</w:t>
      </w:r>
    </w:p>
    <w:p w14:paraId="2E599D4C" w14:textId="1F317383"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enako metodo </w:t>
      </w:r>
      <w:r w:rsidRPr="00406277">
        <w:rPr>
          <w:rFonts w:ascii="Times New Roman" w:hAnsi="Times New Roman" w:cs="Times New Roman"/>
          <w:sz w:val="20"/>
          <w:szCs w:val="20"/>
        </w:rPr>
        <w:t>za vse plode, ustrezno kodo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dodelite samo enkrat;</w:t>
      </w:r>
    </w:p>
    <w:p w14:paraId="3EF42661" w14:textId="4729323F"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različne metode</w:t>
      </w:r>
      <w:r w:rsidRPr="00406277">
        <w:rPr>
          <w:rFonts w:ascii="Times New Roman" w:hAnsi="Times New Roman" w:cs="Times New Roman"/>
          <w:color w:val="000000"/>
          <w:sz w:val="20"/>
          <w:szCs w:val="20"/>
        </w:rPr>
        <w:t>, dodelite kode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vse metode poroda.</w:t>
      </w:r>
    </w:p>
    <w:tbl>
      <w:tblPr>
        <w:tblW w:w="0" w:type="auto"/>
        <w:tblInd w:w="709" w:type="dxa"/>
        <w:tblLayout w:type="fixed"/>
        <w:tblLook w:val="0000" w:firstRow="0" w:lastRow="0" w:firstColumn="0" w:lastColumn="0" w:noHBand="0" w:noVBand="0"/>
      </w:tblPr>
      <w:tblGrid>
        <w:gridCol w:w="8425"/>
      </w:tblGrid>
      <w:tr w:rsidR="000C0D64" w:rsidRPr="00406277" w14:paraId="306B2D18" w14:textId="77777777" w:rsidTr="000C0D64">
        <w:tc>
          <w:tcPr>
            <w:tcW w:w="8425" w:type="dxa"/>
            <w:tcBorders>
              <w:top w:val="nil"/>
              <w:left w:val="nil"/>
              <w:bottom w:val="nil"/>
              <w:right w:val="nil"/>
            </w:tcBorders>
            <w:shd w:val="clear" w:color="auto" w:fill="BFBFBF"/>
            <w:tcMar>
              <w:top w:w="108" w:type="dxa"/>
              <w:right w:w="108" w:type="dxa"/>
            </w:tcMar>
          </w:tcPr>
          <w:p w14:paraId="377132CD"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0CB6BAF7" w14:textId="12796392" w:rsidR="000C0D64" w:rsidRPr="00406277" w:rsidRDefault="00EB7EB2"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Pr>
                <w:rFonts w:ascii="Times New Roman" w:hAnsi="Times New Roman" w:cs="Times New Roman"/>
                <w:color w:val="000000"/>
                <w:sz w:val="20"/>
                <w:szCs w:val="20"/>
              </w:rPr>
              <w:t>Nedonošena dvojčka</w:t>
            </w:r>
            <w:r w:rsidRPr="00406277">
              <w:rPr>
                <w:rFonts w:ascii="Times New Roman" w:hAnsi="Times New Roman" w:cs="Times New Roman"/>
                <w:color w:val="000000"/>
                <w:sz w:val="20"/>
                <w:szCs w:val="20"/>
              </w:rPr>
              <w:t xml:space="preserve"> </w:t>
            </w:r>
            <w:r w:rsidR="000C0D64" w:rsidRPr="00406277">
              <w:rPr>
                <w:rFonts w:ascii="Times New Roman" w:hAnsi="Times New Roman" w:cs="Times New Roman"/>
                <w:color w:val="000000"/>
                <w:sz w:val="20"/>
                <w:szCs w:val="20"/>
              </w:rPr>
              <w:t xml:space="preserve">rojena v 35. tednu. Prvi dvojček v medenični vstavi se rodi z ekstrakcijo, drugi dvojček v prečni vstavi pa se rodi z nujnim carskim rezom v istmičnem predelu maternice (LSCS) (s spinalno anestezijo ASA 1 E) zaradi obstrukcije.  </w:t>
            </w:r>
          </w:p>
          <w:p w14:paraId="592F5D10" w14:textId="55ED92DB"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O84.82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2664FD" w:rsidRPr="00B11374">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xml:space="preserve"> s kombiniranimi metodami</w:t>
            </w:r>
          </w:p>
          <w:p w14:paraId="091205A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z dvojčki</w:t>
            </w:r>
          </w:p>
          <w:p w14:paraId="136FC58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medenične vstave</w:t>
            </w:r>
          </w:p>
          <w:p w14:paraId="41F9175E" w14:textId="0FC814CD"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druge vrste nepravilne</w:t>
            </w:r>
            <w:r w:rsidR="00367A4F" w:rsidRPr="00B11374">
              <w:rPr>
                <w:rFonts w:ascii="Times New Roman" w:hAnsi="Times New Roman" w:cs="Times New Roman"/>
                <w:i/>
                <w:iCs/>
                <w:color w:val="000000"/>
                <w:sz w:val="20"/>
                <w:szCs w:val="20"/>
                <w:lang w:val="de-DE"/>
              </w:rPr>
              <w:t xml:space="preserve"> </w:t>
            </w:r>
            <w:r w:rsidR="00BE703B" w:rsidRPr="00B11374">
              <w:rPr>
                <w:rFonts w:ascii="Times New Roman" w:hAnsi="Times New Roman" w:cs="Times New Roman"/>
                <w:i/>
                <w:iCs/>
                <w:color w:val="000000"/>
                <w:sz w:val="20"/>
                <w:szCs w:val="20"/>
                <w:lang w:val="de-DE"/>
              </w:rPr>
              <w:t xml:space="preserve">lege </w:t>
            </w:r>
            <w:r w:rsidRPr="00406277">
              <w:rPr>
                <w:rFonts w:ascii="Times New Roman" w:hAnsi="Times New Roman" w:cs="Times New Roman"/>
                <w:i/>
                <w:iCs/>
                <w:color w:val="000000"/>
                <w:sz w:val="20"/>
                <w:szCs w:val="20"/>
              </w:rPr>
              <w:t>in vstave</w:t>
            </w:r>
          </w:p>
          <w:p w14:paraId="0C0256C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Prezgodnji spontani popadki s prezgodnjim porodom</w:t>
            </w:r>
          </w:p>
          <w:p w14:paraId="50C6E947" w14:textId="09D2C90E"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BE703B" w:rsidRPr="00B11374">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 xml:space="preserve">34. in </w:t>
            </w:r>
            <w:r w:rsidR="00BE703B" w:rsidRPr="00B11374">
              <w:rPr>
                <w:rFonts w:ascii="Times New Roman" w:hAnsi="Times New Roman" w:cs="Times New Roman"/>
                <w:i/>
                <w:iCs/>
                <w:color w:val="000000"/>
                <w:sz w:val="20"/>
                <w:szCs w:val="20"/>
              </w:rPr>
              <w:t xml:space="preserve">manj kot </w:t>
            </w:r>
            <w:r w:rsidRPr="00406277">
              <w:rPr>
                <w:rFonts w:ascii="Times New Roman" w:hAnsi="Times New Roman" w:cs="Times New Roman"/>
                <w:i/>
                <w:iCs/>
                <w:color w:val="000000"/>
                <w:sz w:val="20"/>
                <w:szCs w:val="20"/>
              </w:rPr>
              <w:t>3</w:t>
            </w:r>
            <w:r w:rsidR="00BE703B" w:rsidRPr="00B11374">
              <w:rPr>
                <w:rFonts w:ascii="Times New Roman" w:hAnsi="Times New Roman" w:cs="Times New Roman"/>
                <w:i/>
                <w:iCs/>
                <w:color w:val="000000"/>
                <w:sz w:val="20"/>
                <w:szCs w:val="20"/>
              </w:rPr>
              <w:t>7</w:t>
            </w:r>
            <w:r w:rsidRPr="00406277">
              <w:rPr>
                <w:rFonts w:ascii="Times New Roman" w:hAnsi="Times New Roman" w:cs="Times New Roman"/>
                <w:i/>
                <w:iCs/>
                <w:color w:val="000000"/>
                <w:sz w:val="20"/>
                <w:szCs w:val="20"/>
              </w:rPr>
              <w:t>. tednom</w:t>
            </w:r>
          </w:p>
          <w:p w14:paraId="79F0275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Dvojčka, oba živorojena</w:t>
            </w:r>
          </w:p>
          <w:p w14:paraId="0D228A6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16520-03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Nujni istmični carski rez</w:t>
            </w:r>
          </w:p>
          <w:p w14:paraId="0123674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92508-10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Osrednji živčni blok, ASA 10</w:t>
            </w:r>
          </w:p>
          <w:p w14:paraId="463D156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90470-03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Ekstrakcija plodu pri medenični vstavi</w:t>
            </w:r>
          </w:p>
        </w:tc>
      </w:tr>
    </w:tbl>
    <w:p w14:paraId="1AADCFC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p>
    <w:tbl>
      <w:tblPr>
        <w:tblW w:w="0" w:type="auto"/>
        <w:tblInd w:w="709" w:type="dxa"/>
        <w:tblLayout w:type="fixed"/>
        <w:tblLook w:val="0000" w:firstRow="0" w:lastRow="0" w:firstColumn="0" w:lastColumn="0" w:noHBand="0" w:noVBand="0"/>
      </w:tblPr>
      <w:tblGrid>
        <w:gridCol w:w="8425"/>
      </w:tblGrid>
      <w:tr w:rsidR="000C0D64" w:rsidRPr="00406277" w14:paraId="7F515C1F" w14:textId="77777777" w:rsidTr="000C0D64">
        <w:tc>
          <w:tcPr>
            <w:tcW w:w="8425" w:type="dxa"/>
            <w:tcBorders>
              <w:top w:val="nil"/>
              <w:left w:val="nil"/>
              <w:bottom w:val="nil"/>
              <w:right w:val="nil"/>
            </w:tcBorders>
            <w:shd w:val="clear" w:color="auto" w:fill="BFBFBF"/>
            <w:tcMar>
              <w:top w:w="108" w:type="dxa"/>
              <w:right w:w="108" w:type="dxa"/>
            </w:tcMar>
          </w:tcPr>
          <w:p w14:paraId="1907F76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61AA1D07" w14:textId="7677C39F"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Porod </w:t>
            </w:r>
            <w:r w:rsidR="00EB7EB2" w:rsidRPr="00EB7EB2">
              <w:rPr>
                <w:rFonts w:ascii="Times New Roman" w:hAnsi="Times New Roman" w:cs="Times New Roman"/>
                <w:color w:val="000000"/>
                <w:sz w:val="20"/>
                <w:szCs w:val="20"/>
              </w:rPr>
              <w:t>donošenih dvojčkov</w:t>
            </w:r>
            <w:r w:rsidRPr="00406277">
              <w:rPr>
                <w:rFonts w:ascii="Times New Roman" w:hAnsi="Times New Roman" w:cs="Times New Roman"/>
                <w:color w:val="000000"/>
                <w:sz w:val="20"/>
                <w:szCs w:val="20"/>
              </w:rPr>
              <w:t>; prvi dvojček rojen v reševalnem vozilu na poti v bolnišnico (spontani porod v glavični vstavi (SVD)). Drugi dvojček (in posteljica) se rodi z nujnim carskim rezom v istmičnem predelu maternice (LSCS) (s spinalno anestezijo ASA 1 E).</w:t>
            </w:r>
          </w:p>
          <w:p w14:paraId="562878BF" w14:textId="6B98AB09"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O84.82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BE703B" w:rsidRPr="00BE703B">
              <w:rPr>
                <w:rFonts w:ascii="Times New Roman" w:hAnsi="Times New Roman" w:cs="Times New Roman"/>
                <w:i/>
                <w:iCs/>
                <w:color w:val="000000"/>
                <w:sz w:val="20"/>
                <w:szCs w:val="20"/>
              </w:rPr>
              <w:t xml:space="preserve">pri večplodni nosečnosti, </w:t>
            </w:r>
            <w:r w:rsidRPr="00406277">
              <w:rPr>
                <w:rFonts w:ascii="Times New Roman" w:hAnsi="Times New Roman" w:cs="Times New Roman"/>
                <w:i/>
                <w:iCs/>
                <w:color w:val="000000"/>
                <w:sz w:val="20"/>
                <w:szCs w:val="20"/>
              </w:rPr>
              <w:t>s kombiniranimi metodami</w:t>
            </w:r>
          </w:p>
          <w:p w14:paraId="69AD241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z dvojčki</w:t>
            </w:r>
          </w:p>
          <w:p w14:paraId="324F0F2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Dvojčka, oba živorojena</w:t>
            </w:r>
          </w:p>
          <w:p w14:paraId="1E0521D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16520-03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Nujni istmični carski rez</w:t>
            </w:r>
          </w:p>
          <w:p w14:paraId="45F0D4D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92508-10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Osrednji živčni blok, ASA 10</w:t>
            </w:r>
          </w:p>
          <w:p w14:paraId="4321B609" w14:textId="5AE67746"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ne dodeli koda poroda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za spontan porod prvega dvojčka v glavični vstavi, saj se ni izvedel med epizodo bolnišnične oskrbe. Vendar se je med carskim rezom, izvedenim zaradi poroda drugega dvojčka, odstranila (enojna) posteljica.</w:t>
            </w:r>
          </w:p>
        </w:tc>
      </w:tr>
    </w:tbl>
    <w:p w14:paraId="6F47FDD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after="0" w:line="240" w:lineRule="auto"/>
        <w:jc w:val="both"/>
        <w:rPr>
          <w:rFonts w:ascii="Times New Roman" w:hAnsi="Times New Roman" w:cs="Times New Roman"/>
          <w:b/>
          <w:bCs/>
          <w:caps/>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42D5E5F" w14:textId="77777777" w:rsidTr="000C0D64">
        <w:tc>
          <w:tcPr>
            <w:tcW w:w="8425" w:type="dxa"/>
            <w:tcBorders>
              <w:top w:val="nil"/>
              <w:left w:val="nil"/>
              <w:bottom w:val="nil"/>
              <w:right w:val="nil"/>
            </w:tcBorders>
            <w:shd w:val="clear" w:color="auto" w:fill="BFBFBF"/>
            <w:tcMar>
              <w:top w:w="108" w:type="dxa"/>
              <w:right w:w="108" w:type="dxa"/>
            </w:tcMar>
          </w:tcPr>
          <w:p w14:paraId="37E1B5DD"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690A9EE6" w14:textId="567A8DC6"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Porod </w:t>
            </w:r>
            <w:r w:rsidR="00EB7EB2">
              <w:rPr>
                <w:rFonts w:ascii="Times New Roman" w:hAnsi="Times New Roman" w:cs="Times New Roman"/>
                <w:sz w:val="20"/>
                <w:szCs w:val="20"/>
                <w:lang w:val="en-US"/>
              </w:rPr>
              <w:t xml:space="preserve">donošenih </w:t>
            </w:r>
            <w:r w:rsidRPr="00406277">
              <w:rPr>
                <w:rFonts w:ascii="Times New Roman" w:hAnsi="Times New Roman" w:cs="Times New Roman"/>
                <w:sz w:val="20"/>
                <w:szCs w:val="20"/>
              </w:rPr>
              <w:t>dvojčkov; oba s SVD.</w:t>
            </w:r>
          </w:p>
          <w:p w14:paraId="577EBF8F" w14:textId="5C08849C"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9F168A" w:rsidRPr="009F168A">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vsi spontano</w:t>
            </w:r>
          </w:p>
          <w:p w14:paraId="3487C14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z dvojčki</w:t>
            </w:r>
          </w:p>
          <w:p w14:paraId="570E324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Dvojčka, oba živorojena</w:t>
            </w:r>
          </w:p>
          <w:p w14:paraId="56AADEA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tc>
      </w:tr>
    </w:tbl>
    <w:p w14:paraId="0B8A6650"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after="0" w:line="240" w:lineRule="auto"/>
        <w:jc w:val="both"/>
        <w:rPr>
          <w:rFonts w:ascii="Times New Roman" w:hAnsi="Times New Roman" w:cs="Times New Roman"/>
          <w:b/>
          <w:bCs/>
          <w:caps/>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B63AF8F" w14:textId="77777777" w:rsidTr="000C0D64">
        <w:tc>
          <w:tcPr>
            <w:tcW w:w="8425" w:type="dxa"/>
            <w:tcBorders>
              <w:top w:val="nil"/>
              <w:left w:val="nil"/>
              <w:bottom w:val="nil"/>
              <w:right w:val="nil"/>
            </w:tcBorders>
            <w:shd w:val="clear" w:color="auto" w:fill="BFBFBF"/>
            <w:tcMar>
              <w:top w:w="108" w:type="dxa"/>
              <w:right w:w="108" w:type="dxa"/>
            </w:tcMar>
          </w:tcPr>
          <w:p w14:paraId="5783D20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771CE42D" w14:textId="4DD432C8"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Porod zdravih </w:t>
            </w:r>
            <w:r w:rsidR="00EB7EB2" w:rsidRPr="00B11374">
              <w:rPr>
                <w:rFonts w:ascii="Times New Roman" w:hAnsi="Times New Roman" w:cs="Times New Roman"/>
                <w:sz w:val="20"/>
                <w:szCs w:val="20"/>
              </w:rPr>
              <w:t xml:space="preserve">donošenih </w:t>
            </w:r>
            <w:r w:rsidRPr="00406277">
              <w:rPr>
                <w:rFonts w:ascii="Times New Roman" w:hAnsi="Times New Roman" w:cs="Times New Roman"/>
                <w:sz w:val="20"/>
                <w:szCs w:val="20"/>
              </w:rPr>
              <w:t>dvojčkov; prvi s SVD, drugi spontano v medenični vstavi.</w:t>
            </w:r>
          </w:p>
          <w:p w14:paraId="2A6A94CD" w14:textId="682E5C7F"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9F168A" w:rsidRPr="009F168A">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vsi spontano</w:t>
            </w:r>
          </w:p>
          <w:p w14:paraId="55DB391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z dvojčki</w:t>
            </w:r>
          </w:p>
          <w:p w14:paraId="5629FF2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medenične vstave</w:t>
            </w:r>
          </w:p>
          <w:p w14:paraId="242F105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Dvojčka, oba živorojena</w:t>
            </w:r>
          </w:p>
          <w:p w14:paraId="3C923C1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5117DC1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90470-05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medenični vstavi</w:t>
            </w:r>
          </w:p>
        </w:tc>
      </w:tr>
    </w:tbl>
    <w:p w14:paraId="5A52B9D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after="0" w:line="240" w:lineRule="auto"/>
        <w:jc w:val="both"/>
        <w:rPr>
          <w:rFonts w:ascii="Times New Roman" w:hAnsi="Times New Roman" w:cs="Times New Roman"/>
          <w:b/>
          <w:bCs/>
          <w:caps/>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ACECFC6" w14:textId="77777777" w:rsidTr="000C0D64">
        <w:tc>
          <w:tcPr>
            <w:tcW w:w="8425" w:type="dxa"/>
            <w:tcBorders>
              <w:top w:val="nil"/>
              <w:left w:val="nil"/>
              <w:bottom w:val="nil"/>
              <w:right w:val="nil"/>
            </w:tcBorders>
            <w:shd w:val="clear" w:color="auto" w:fill="BFBFBF"/>
            <w:tcMar>
              <w:top w:w="108" w:type="dxa"/>
              <w:right w:w="108" w:type="dxa"/>
            </w:tcMar>
          </w:tcPr>
          <w:p w14:paraId="32AF81F6"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12197796" w14:textId="559F57B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Porod zdravih </w:t>
            </w:r>
            <w:r w:rsidR="00EB7EB2">
              <w:rPr>
                <w:rFonts w:ascii="Times New Roman" w:hAnsi="Times New Roman" w:cs="Times New Roman"/>
                <w:sz w:val="20"/>
                <w:szCs w:val="20"/>
              </w:rPr>
              <w:t xml:space="preserve">donošenih </w:t>
            </w:r>
            <w:r w:rsidRPr="00406277">
              <w:rPr>
                <w:rFonts w:ascii="Times New Roman" w:hAnsi="Times New Roman" w:cs="Times New Roman"/>
                <w:sz w:val="20"/>
                <w:szCs w:val="20"/>
              </w:rPr>
              <w:t>dvojčkov. Prvi dvojček rojen s SVD. Drugi dvojček rojen z ekstrakcijo v medenični vstavi.</w:t>
            </w:r>
          </w:p>
          <w:p w14:paraId="760D7853" w14:textId="5CF4B749"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O84.</w:t>
            </w:r>
            <w:r w:rsidR="00367A4F" w:rsidRPr="00B11374">
              <w:rPr>
                <w:rFonts w:ascii="Times New Roman" w:hAnsi="Times New Roman" w:cs="Times New Roman"/>
                <w:color w:val="020202"/>
                <w:sz w:val="20"/>
                <w:szCs w:val="20"/>
              </w:rPr>
              <w:t>8</w:t>
            </w:r>
            <w:r w:rsidRPr="00406277">
              <w:rPr>
                <w:rFonts w:ascii="Times New Roman" w:hAnsi="Times New Roman" w:cs="Times New Roman"/>
                <w:color w:val="020202"/>
                <w:sz w:val="20"/>
                <w:szCs w:val="20"/>
              </w:rPr>
              <w:t>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694C00" w:rsidRPr="00B11374">
              <w:rPr>
                <w:rFonts w:ascii="Times New Roman" w:hAnsi="Times New Roman" w:cs="Times New Roman"/>
                <w:i/>
                <w:iCs/>
                <w:color w:val="000000"/>
                <w:sz w:val="20"/>
                <w:szCs w:val="20"/>
              </w:rPr>
              <w:t>pri večplodni nosečnosti,</w:t>
            </w:r>
            <w:r w:rsidRPr="00406277">
              <w:rPr>
                <w:rFonts w:ascii="Times New Roman" w:hAnsi="Times New Roman" w:cs="Times New Roman"/>
                <w:i/>
                <w:iCs/>
                <w:color w:val="000000"/>
                <w:sz w:val="20"/>
                <w:szCs w:val="20"/>
              </w:rPr>
              <w:t xml:space="preserve"> s kombiniranimi metodami</w:t>
            </w:r>
          </w:p>
          <w:p w14:paraId="7DCE094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z dvojčki</w:t>
            </w:r>
          </w:p>
          <w:p w14:paraId="6445DB4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medenične vstave</w:t>
            </w:r>
          </w:p>
          <w:p w14:paraId="66F921F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Dvojčka, oba živorojena</w:t>
            </w:r>
          </w:p>
          <w:p w14:paraId="7E98899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3CE2908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90470-03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Ekstrakcija plodu pri medenični vstavi</w:t>
            </w:r>
          </w:p>
        </w:tc>
      </w:tr>
    </w:tbl>
    <w:p w14:paraId="4B05C522" w14:textId="0F1BBC6D" w:rsidR="000C0D64" w:rsidRDefault="000C0D64" w:rsidP="00AE3D5A">
      <w:pPr>
        <w:tabs>
          <w:tab w:val="left" w:pos="1133"/>
          <w:tab w:val="left" w:pos="1587"/>
          <w:tab w:val="left" w:pos="2040"/>
        </w:tabs>
        <w:autoSpaceDE w:val="0"/>
        <w:autoSpaceDN w:val="0"/>
        <w:adjustRightInd w:val="0"/>
        <w:spacing w:before="113" w:after="0" w:line="288" w:lineRule="auto"/>
        <w:ind w:left="737"/>
        <w:jc w:val="both"/>
        <w:rPr>
          <w:ins w:id="862" w:author="Martina Zorko-Kodelja" w:date="2022-12-12T11:14:00Z"/>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Zaporedje diagnostičnih kod v epizodah porodniške oskrbe</w:t>
      </w:r>
      <w:r w:rsidRPr="00406277">
        <w:rPr>
          <w:rFonts w:ascii="Times New Roman" w:hAnsi="Times New Roman" w:cs="Times New Roman"/>
          <w:color w:val="000000"/>
          <w:sz w:val="20"/>
          <w:szCs w:val="20"/>
        </w:rPr>
        <w:t xml:space="preserve"> za smernice glede vrstnega reda kod iz kategorij </w:t>
      </w:r>
      <w:r w:rsidRPr="00406277">
        <w:rPr>
          <w:rFonts w:ascii="Times New Roman" w:hAnsi="Times New Roman" w:cs="Times New Roman"/>
          <w:color w:val="020202"/>
          <w:sz w:val="20"/>
          <w:szCs w:val="20"/>
        </w:rPr>
        <w:t>O80–O84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Porod</w:t>
      </w:r>
      <w:r w:rsidRPr="00406277">
        <w:rPr>
          <w:rFonts w:ascii="Times New Roman" w:hAnsi="Times New Roman" w:cs="Times New Roman"/>
          <w:color w:val="000000"/>
          <w:sz w:val="20"/>
          <w:szCs w:val="20"/>
        </w:rPr>
        <w:t>.</w:t>
      </w:r>
    </w:p>
    <w:p w14:paraId="36186482" w14:textId="60D4B0EE" w:rsidR="000F2622" w:rsidRDefault="000F2622" w:rsidP="00AE3D5A">
      <w:pPr>
        <w:tabs>
          <w:tab w:val="left" w:pos="1133"/>
          <w:tab w:val="left" w:pos="1587"/>
          <w:tab w:val="left" w:pos="2040"/>
        </w:tabs>
        <w:autoSpaceDE w:val="0"/>
        <w:autoSpaceDN w:val="0"/>
        <w:adjustRightInd w:val="0"/>
        <w:spacing w:before="113" w:after="0" w:line="288" w:lineRule="auto"/>
        <w:ind w:left="737"/>
        <w:jc w:val="both"/>
        <w:rPr>
          <w:ins w:id="863" w:author="Martina Zorko-Kodelja" w:date="2022-12-12T11:14:00Z"/>
          <w:rFonts w:ascii="Times New Roman" w:hAnsi="Times New Roman" w:cs="Times New Roman"/>
          <w:color w:val="000000"/>
          <w:sz w:val="20"/>
          <w:szCs w:val="20"/>
        </w:rPr>
      </w:pPr>
    </w:p>
    <w:p w14:paraId="112F46BF" w14:textId="77777777"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64" w:author="Martina Zorko-Kodelja" w:date="2022-12-12T11:14:00Z"/>
          <w:rFonts w:ascii="Times New Roman" w:hAnsi="Times New Roman" w:cs="Times New Roman"/>
          <w:b/>
          <w:sz w:val="20"/>
          <w:szCs w:val="20"/>
          <w:rPrChange w:id="865" w:author="Katarina Žlavs" w:date="2022-12-19T13:22:00Z">
            <w:rPr>
              <w:ins w:id="866" w:author="Martina Zorko-Kodelja" w:date="2022-12-12T11:14:00Z"/>
              <w:b/>
              <w:bCs/>
              <w:color w:val="FF0000"/>
            </w:rPr>
          </w:rPrChange>
        </w:rPr>
        <w:pPrChange w:id="867" w:author="Katarina Žlavs" w:date="2022-12-19T13:22:00Z">
          <w:pPr>
            <w:autoSpaceDE w:val="0"/>
            <w:autoSpaceDN w:val="0"/>
            <w:adjustRightInd w:val="0"/>
            <w:spacing w:after="0" w:line="240" w:lineRule="auto"/>
            <w:jc w:val="both"/>
          </w:pPr>
        </w:pPrChange>
      </w:pPr>
      <w:ins w:id="868" w:author="Martina Zorko-Kodelja" w:date="2022-12-12T11:14:00Z">
        <w:r w:rsidRPr="006E05E8">
          <w:rPr>
            <w:rFonts w:ascii="Times New Roman" w:hAnsi="Times New Roman" w:cs="Times New Roman"/>
            <w:b/>
            <w:sz w:val="20"/>
            <w:szCs w:val="20"/>
            <w:rPrChange w:id="869" w:author="Katarina Žlavs" w:date="2022-12-19T13:22:00Z">
              <w:rPr>
                <w:b/>
                <w:bCs/>
                <w:color w:val="FF0000"/>
              </w:rPr>
            </w:rPrChange>
          </w:rPr>
          <w:t>SPP/9 V kakšnem časovnem obdobju pred porodom se ločene epizode zdravljenja nosečnice obračunajo kot začasni odpust?</w:t>
        </w:r>
      </w:ins>
    </w:p>
    <w:p w14:paraId="5DB9B639" w14:textId="77777777"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70" w:author="Martina Zorko-Kodelja" w:date="2022-12-12T11:14:00Z"/>
          <w:rFonts w:ascii="Times New Roman" w:hAnsi="Times New Roman" w:cs="Times New Roman"/>
          <w:b/>
          <w:sz w:val="20"/>
          <w:szCs w:val="20"/>
          <w:rPrChange w:id="871" w:author="Katarina Žlavs" w:date="2022-12-19T13:22:00Z">
            <w:rPr>
              <w:ins w:id="872" w:author="Martina Zorko-Kodelja" w:date="2022-12-12T11:14:00Z"/>
              <w:rFonts w:cstheme="minorHAnsi"/>
              <w:b/>
              <w:bCs/>
              <w:color w:val="FF0000"/>
            </w:rPr>
          </w:rPrChange>
        </w:rPr>
        <w:pPrChange w:id="873" w:author="Katarina Žlavs" w:date="2022-12-19T13:22:00Z">
          <w:pPr>
            <w:autoSpaceDE w:val="0"/>
            <w:autoSpaceDN w:val="0"/>
            <w:adjustRightInd w:val="0"/>
            <w:spacing w:after="0" w:line="240" w:lineRule="auto"/>
            <w:jc w:val="both"/>
          </w:pPr>
        </w:pPrChange>
      </w:pPr>
    </w:p>
    <w:p w14:paraId="38908252" w14:textId="77777777"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74" w:author="Martina Zorko-Kodelja" w:date="2022-12-12T11:14:00Z"/>
          <w:rFonts w:ascii="Times New Roman" w:hAnsi="Times New Roman" w:cs="Times New Roman"/>
          <w:sz w:val="20"/>
          <w:szCs w:val="20"/>
          <w:rPrChange w:id="875" w:author="Katarina Žlavs" w:date="2022-12-19T13:22:00Z">
            <w:rPr>
              <w:ins w:id="876" w:author="Martina Zorko-Kodelja" w:date="2022-12-12T11:14:00Z"/>
              <w:color w:val="FF0000"/>
            </w:rPr>
          </w:rPrChange>
        </w:rPr>
        <w:pPrChange w:id="877" w:author="Katarina Žlavs" w:date="2022-12-19T13:22:00Z">
          <w:pPr>
            <w:autoSpaceDE w:val="0"/>
            <w:autoSpaceDN w:val="0"/>
            <w:adjustRightInd w:val="0"/>
            <w:spacing w:after="0" w:line="240" w:lineRule="auto"/>
            <w:jc w:val="both"/>
          </w:pPr>
        </w:pPrChange>
      </w:pPr>
      <w:ins w:id="878" w:author="Martina Zorko-Kodelja" w:date="2022-12-12T11:14:00Z">
        <w:r w:rsidRPr="006E05E8">
          <w:rPr>
            <w:rFonts w:ascii="Times New Roman" w:hAnsi="Times New Roman" w:cs="Times New Roman"/>
            <w:b/>
            <w:sz w:val="20"/>
            <w:szCs w:val="20"/>
            <w:rPrChange w:id="879" w:author="Katarina Žlavs" w:date="2022-12-19T13:22:00Z">
              <w:rPr>
                <w:b/>
                <w:bCs/>
                <w:color w:val="FF0000"/>
              </w:rPr>
            </w:rPrChange>
          </w:rPr>
          <w:t xml:space="preserve">Odgovor: </w:t>
        </w:r>
        <w:r w:rsidRPr="006E05E8">
          <w:rPr>
            <w:rFonts w:ascii="Times New Roman" w:hAnsi="Times New Roman" w:cs="Times New Roman"/>
            <w:sz w:val="20"/>
            <w:szCs w:val="20"/>
            <w:rPrChange w:id="880" w:author="Katarina Žlavs" w:date="2022-12-19T13:22:00Z">
              <w:rPr>
                <w:color w:val="FF0000"/>
              </w:rPr>
            </w:rPrChange>
          </w:rPr>
          <w:t>Začasni odpust ni opredeljen časovno, čeprav se večina primerov zgodi v zadnjih 14 dneh pred porodom. Obračunati se mora v primerih:</w:t>
        </w:r>
      </w:ins>
    </w:p>
    <w:p w14:paraId="1AE466EC" w14:textId="77777777"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81" w:author="Martina Zorko-Kodelja" w:date="2022-12-12T11:14:00Z"/>
          <w:rFonts w:ascii="Times New Roman" w:hAnsi="Times New Roman" w:cs="Times New Roman"/>
          <w:sz w:val="20"/>
          <w:szCs w:val="20"/>
          <w:rPrChange w:id="882" w:author="Katarina Žlavs" w:date="2022-12-19T13:22:00Z">
            <w:rPr>
              <w:ins w:id="883" w:author="Martina Zorko-Kodelja" w:date="2022-12-12T11:14:00Z"/>
              <w:color w:val="FF0000"/>
            </w:rPr>
          </w:rPrChange>
        </w:rPr>
        <w:pPrChange w:id="884" w:author="Katarina Žlavs" w:date="2022-12-19T13:22:00Z">
          <w:pPr>
            <w:tabs>
              <w:tab w:val="left" w:pos="1068"/>
            </w:tabs>
            <w:autoSpaceDE w:val="0"/>
            <w:autoSpaceDN w:val="0"/>
            <w:adjustRightInd w:val="0"/>
            <w:spacing w:after="0" w:line="240" w:lineRule="auto"/>
            <w:ind w:left="1068" w:hanging="360"/>
            <w:jc w:val="both"/>
          </w:pPr>
        </w:pPrChange>
      </w:pPr>
      <w:ins w:id="885" w:author="Martina Zorko-Kodelja" w:date="2022-12-12T11:14:00Z">
        <w:r w:rsidRPr="006E05E8">
          <w:rPr>
            <w:rFonts w:ascii="Times New Roman" w:hAnsi="Times New Roman" w:cs="Times New Roman"/>
            <w:sz w:val="20"/>
            <w:szCs w:val="20"/>
            <w:rPrChange w:id="886" w:author="Katarina Žlavs" w:date="2022-12-19T13:22:00Z">
              <w:rPr>
                <w:color w:val="FF0000"/>
              </w:rPr>
            </w:rPrChange>
          </w:rPr>
          <w:t>–</w:t>
        </w:r>
        <w:r w:rsidRPr="006E05E8">
          <w:rPr>
            <w:rFonts w:ascii="Times New Roman" w:hAnsi="Times New Roman" w:cs="Times New Roman"/>
            <w:sz w:val="20"/>
            <w:szCs w:val="20"/>
            <w:rPrChange w:id="887" w:author="Katarina Žlavs" w:date="2022-12-19T13:22:00Z">
              <w:rPr>
                <w:rFonts w:cstheme="minorHAnsi"/>
                <w:color w:val="FF0000"/>
              </w:rPr>
            </w:rPrChange>
          </w:rPr>
          <w:tab/>
        </w:r>
        <w:r w:rsidRPr="006E05E8">
          <w:rPr>
            <w:rFonts w:ascii="Times New Roman" w:hAnsi="Times New Roman" w:cs="Times New Roman"/>
            <w:sz w:val="20"/>
            <w:szCs w:val="20"/>
            <w:rPrChange w:id="888" w:author="Katarina Žlavs" w:date="2022-12-19T13:22:00Z">
              <w:rPr>
                <w:color w:val="FF0000"/>
              </w:rPr>
            </w:rPrChange>
          </w:rPr>
          <w:t>če je nosečnica sprejeta z napotnico s pooblastilom za vodenje poroda (izjema so urgentni sprejemi, ki obsegajo neodložljive storitve in ukrepe);</w:t>
        </w:r>
      </w:ins>
    </w:p>
    <w:p w14:paraId="474D2B20" w14:textId="77777777"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89" w:author="Martina Zorko-Kodelja" w:date="2022-12-12T11:14:00Z"/>
          <w:rFonts w:ascii="Times New Roman" w:hAnsi="Times New Roman" w:cs="Times New Roman"/>
          <w:sz w:val="20"/>
          <w:szCs w:val="20"/>
          <w:rPrChange w:id="890" w:author="Katarina Žlavs" w:date="2022-12-19T13:22:00Z">
            <w:rPr>
              <w:ins w:id="891" w:author="Martina Zorko-Kodelja" w:date="2022-12-12T11:14:00Z"/>
              <w:color w:val="FF0000"/>
            </w:rPr>
          </w:rPrChange>
        </w:rPr>
        <w:pPrChange w:id="892" w:author="Katarina Žlavs" w:date="2022-12-19T13:22:00Z">
          <w:pPr>
            <w:tabs>
              <w:tab w:val="left" w:pos="1068"/>
            </w:tabs>
            <w:autoSpaceDE w:val="0"/>
            <w:autoSpaceDN w:val="0"/>
            <w:adjustRightInd w:val="0"/>
            <w:spacing w:after="0" w:line="240" w:lineRule="auto"/>
            <w:ind w:left="1068" w:hanging="360"/>
            <w:jc w:val="both"/>
          </w:pPr>
        </w:pPrChange>
      </w:pPr>
      <w:ins w:id="893" w:author="Martina Zorko-Kodelja" w:date="2022-12-12T11:14:00Z">
        <w:r w:rsidRPr="006E05E8">
          <w:rPr>
            <w:rFonts w:ascii="Times New Roman" w:hAnsi="Times New Roman" w:cs="Times New Roman"/>
            <w:sz w:val="20"/>
            <w:szCs w:val="20"/>
            <w:rPrChange w:id="894" w:author="Katarina Žlavs" w:date="2022-12-19T13:22:00Z">
              <w:rPr>
                <w:color w:val="FF0000"/>
              </w:rPr>
            </w:rPrChange>
          </w:rPr>
          <w:t>–</w:t>
        </w:r>
        <w:r w:rsidRPr="006E05E8">
          <w:rPr>
            <w:rFonts w:ascii="Times New Roman" w:hAnsi="Times New Roman" w:cs="Times New Roman"/>
            <w:sz w:val="20"/>
            <w:szCs w:val="20"/>
            <w:rPrChange w:id="895" w:author="Katarina Žlavs" w:date="2022-12-19T13:22:00Z">
              <w:rPr>
                <w:rFonts w:cstheme="minorHAnsi"/>
                <w:color w:val="FF0000"/>
              </w:rPr>
            </w:rPrChange>
          </w:rPr>
          <w:tab/>
        </w:r>
        <w:r w:rsidRPr="006E05E8">
          <w:rPr>
            <w:rFonts w:ascii="Times New Roman" w:hAnsi="Times New Roman" w:cs="Times New Roman"/>
            <w:sz w:val="20"/>
            <w:szCs w:val="20"/>
            <w:rPrChange w:id="896" w:author="Katarina Žlavs" w:date="2022-12-19T13:22:00Z">
              <w:rPr>
                <w:color w:val="FF0000"/>
              </w:rPr>
            </w:rPrChange>
          </w:rPr>
          <w:t>epizod zdravljenja, ki so vsebinsko in namensko povezane s porodom (prenesena nosečnost, lažni porod, predporodne težave, ki se umirijo, ipd.);</w:t>
        </w:r>
      </w:ins>
    </w:p>
    <w:p w14:paraId="767C37B9" w14:textId="77777777" w:rsidR="000F2622" w:rsidRPr="006E05E8" w:rsidRDefault="000F2622">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897" w:author="Martina Zorko-Kodelja" w:date="2022-12-12T11:14:00Z"/>
          <w:rFonts w:ascii="Times New Roman" w:hAnsi="Times New Roman" w:cs="Times New Roman"/>
          <w:sz w:val="20"/>
          <w:szCs w:val="20"/>
          <w:rPrChange w:id="898" w:author="Katarina Žlavs" w:date="2022-12-19T13:22:00Z">
            <w:rPr>
              <w:ins w:id="899" w:author="Martina Zorko-Kodelja" w:date="2022-12-12T11:14:00Z"/>
              <w:color w:val="FF0000"/>
            </w:rPr>
          </w:rPrChange>
        </w:rPr>
        <w:pPrChange w:id="900" w:author="Katarina Žlavs" w:date="2022-12-19T13:22:00Z">
          <w:pPr>
            <w:tabs>
              <w:tab w:val="left" w:pos="1068"/>
            </w:tabs>
            <w:autoSpaceDE w:val="0"/>
            <w:autoSpaceDN w:val="0"/>
            <w:adjustRightInd w:val="0"/>
            <w:spacing w:after="0" w:line="240" w:lineRule="auto"/>
            <w:ind w:left="1068" w:hanging="360"/>
            <w:jc w:val="both"/>
          </w:pPr>
        </w:pPrChange>
      </w:pPr>
      <w:ins w:id="901" w:author="Martina Zorko-Kodelja" w:date="2022-12-12T11:14:00Z">
        <w:r w:rsidRPr="006E05E8">
          <w:rPr>
            <w:rFonts w:ascii="Times New Roman" w:hAnsi="Times New Roman" w:cs="Times New Roman"/>
            <w:sz w:val="20"/>
            <w:szCs w:val="20"/>
            <w:rPrChange w:id="902" w:author="Katarina Žlavs" w:date="2022-12-19T13:22:00Z">
              <w:rPr>
                <w:color w:val="FF0000"/>
              </w:rPr>
            </w:rPrChange>
          </w:rPr>
          <w:t>–</w:t>
        </w:r>
        <w:r w:rsidRPr="006E05E8">
          <w:rPr>
            <w:rFonts w:ascii="Times New Roman" w:hAnsi="Times New Roman" w:cs="Times New Roman"/>
            <w:sz w:val="20"/>
            <w:szCs w:val="20"/>
            <w:rPrChange w:id="903" w:author="Katarina Žlavs" w:date="2022-12-19T13:22:00Z">
              <w:rPr>
                <w:rFonts w:cstheme="minorHAnsi"/>
                <w:color w:val="FF0000"/>
              </w:rPr>
            </w:rPrChange>
          </w:rPr>
          <w:tab/>
        </w:r>
        <w:r w:rsidRPr="006E05E8">
          <w:rPr>
            <w:rFonts w:ascii="Times New Roman" w:hAnsi="Times New Roman" w:cs="Times New Roman"/>
            <w:sz w:val="20"/>
            <w:szCs w:val="20"/>
            <w:rPrChange w:id="904" w:author="Katarina Žlavs" w:date="2022-12-19T13:22:00Z">
              <w:rPr>
                <w:color w:val="FF0000"/>
              </w:rPr>
            </w:rPrChange>
          </w:rPr>
          <w:t>administrativno ločene epizode sprejema na eno organizacijsko enoto v isti dejavnosti ter premestitev na drugo (sprejem na ginekološki oddelek ter premestitev na porodniški oddelek ipd.).</w:t>
        </w:r>
      </w:ins>
    </w:p>
    <w:p w14:paraId="5A949544" w14:textId="77777777" w:rsidR="000F2622" w:rsidRPr="00406277" w:rsidRDefault="000F2622"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376879E6" w14:textId="4C8BA065" w:rsidR="000C0D64" w:rsidRPr="00406277" w:rsidRDefault="000C0D64" w:rsidP="000C0D64">
      <w:pPr>
        <w:tabs>
          <w:tab w:val="left" w:pos="1133"/>
          <w:tab w:val="right" w:pos="8205"/>
        </w:tabs>
        <w:autoSpaceDE w:val="0"/>
        <w:autoSpaceDN w:val="0"/>
        <w:adjustRightInd w:val="0"/>
        <w:spacing w:before="240" w:after="60" w:line="240" w:lineRule="auto"/>
        <w:ind w:left="795" w:hanging="795"/>
        <w:rPr>
          <w:rFonts w:ascii="Times New Roman" w:hAnsi="Times New Roman" w:cs="Times New Roman"/>
          <w:b/>
          <w:bCs/>
          <w:caps/>
          <w:sz w:val="28"/>
          <w:szCs w:val="28"/>
        </w:rPr>
      </w:pPr>
      <w:r w:rsidRPr="00406277">
        <w:rPr>
          <w:rFonts w:ascii="Arial" w:hAnsi="Arial" w:cs="Arial"/>
          <w:b/>
          <w:bCs/>
          <w:caps/>
          <w:sz w:val="28"/>
          <w:szCs w:val="28"/>
        </w:rPr>
        <w:t>1506</w:t>
      </w:r>
      <w:r w:rsidRPr="00406277">
        <w:rPr>
          <w:rFonts w:ascii="Arial" w:hAnsi="Arial" w:cs="Arial"/>
          <w:b/>
          <w:bCs/>
          <w:caps/>
          <w:sz w:val="28"/>
          <w:szCs w:val="28"/>
        </w:rPr>
        <w:tab/>
        <w:t xml:space="preserve">VSTAVA PLODU, </w:t>
      </w:r>
      <w:r>
        <w:rPr>
          <w:rFonts w:ascii="Arial" w:hAnsi="Arial" w:cs="Arial"/>
          <w:b/>
          <w:bCs/>
          <w:caps/>
          <w:sz w:val="28"/>
          <w:szCs w:val="28"/>
        </w:rPr>
        <w:t>DISPROPORCA</w:t>
      </w:r>
      <w:r w:rsidRPr="00406277">
        <w:rPr>
          <w:rFonts w:ascii="Arial" w:hAnsi="Arial" w:cs="Arial"/>
          <w:b/>
          <w:bCs/>
          <w:caps/>
          <w:sz w:val="28"/>
          <w:szCs w:val="28"/>
        </w:rPr>
        <w:t xml:space="preserve"> IN NEPRAVILNOSTI MATERINIH MEDENIČNIH ORGANOV</w:t>
      </w:r>
    </w:p>
    <w:p w14:paraId="3E195082"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VSTAVE IN POLOŽAJI PLODA</w:t>
      </w:r>
    </w:p>
    <w:p w14:paraId="6C3270E7" w14:textId="721C705E"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Spodaj je seznam vstav in položajev ploda, ki so nenormalne ali normalne, ki pa zahtevajo postopek. Kodirati se smejo samo, če izpolnjujejo merila za dodelitev kode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(glejte tudi spodnje poglavje Klasifikacija):</w:t>
      </w:r>
    </w:p>
    <w:p w14:paraId="66223A6A"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medenična vstava</w:t>
      </w:r>
    </w:p>
    <w:p w14:paraId="4A27CEF2"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čelna vstava</w:t>
      </w:r>
    </w:p>
    <w:p w14:paraId="743AFCF7"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vstava, ki vključuje ud</w:t>
      </w:r>
    </w:p>
    <w:p w14:paraId="160794E2"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popkovnična vstava</w:t>
      </w:r>
    </w:p>
    <w:p w14:paraId="3BE74D09"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globoki transverzalni zastoj</w:t>
      </w:r>
    </w:p>
    <w:p w14:paraId="33832F2F"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obrazna vstava</w:t>
      </w:r>
    </w:p>
    <w:p w14:paraId="4AB5DA8B"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zatilni položaji (npr. okcipitoanteriorni (OA), okcipitolateralni (OL), okcipitoposteriorni (OP) </w:t>
      </w:r>
      <w:r w:rsidRPr="00406277">
        <w:rPr>
          <w:rFonts w:ascii="Times New Roman" w:hAnsi="Times New Roman" w:cs="Times New Roman"/>
          <w:color w:val="000000"/>
          <w:sz w:val="20"/>
          <w:szCs w:val="20"/>
        </w:rPr>
        <w:br/>
        <w:t>ali okcipitotransverzni (OT))</w:t>
      </w:r>
    </w:p>
    <w:p w14:paraId="3D8DD060"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persistentni okcipitoposteriorni položaj</w:t>
      </w:r>
    </w:p>
    <w:p w14:paraId="047FD077"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prolaps roke</w:t>
      </w:r>
    </w:p>
    <w:p w14:paraId="366D13B0"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prečna/poševna lega</w:t>
      </w:r>
    </w:p>
    <w:p w14:paraId="11991218"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nestabilna lega</w:t>
      </w:r>
    </w:p>
    <w:p w14:paraId="3857DD50"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DD2218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Kjer je potrebna oskrba in/ali intervencija zaradi napačne vstave, </w:t>
      </w:r>
      <w:r>
        <w:rPr>
          <w:rFonts w:ascii="Times New Roman" w:hAnsi="Times New Roman" w:cs="Times New Roman"/>
          <w:color w:val="000000"/>
          <w:sz w:val="20"/>
          <w:szCs w:val="20"/>
        </w:rPr>
        <w:t>disproporce</w:t>
      </w:r>
      <w:r w:rsidRPr="00406277">
        <w:rPr>
          <w:rFonts w:ascii="Times New Roman" w:hAnsi="Times New Roman" w:cs="Times New Roman"/>
          <w:color w:val="000000"/>
          <w:sz w:val="20"/>
          <w:szCs w:val="20"/>
        </w:rPr>
        <w:t xml:space="preserve"> ali nepravilnosti materinih medeničnih organov </w:t>
      </w:r>
      <w:r w:rsidRPr="00406277">
        <w:rPr>
          <w:rFonts w:ascii="Times New Roman" w:hAnsi="Times New Roman" w:cs="Times New Roman"/>
          <w:b/>
          <w:bCs/>
          <w:color w:val="000000"/>
          <w:sz w:val="20"/>
          <w:szCs w:val="20"/>
        </w:rPr>
        <w:t xml:space="preserve">pred </w:t>
      </w:r>
      <w:r w:rsidRPr="00406277">
        <w:rPr>
          <w:rFonts w:ascii="Times New Roman" w:hAnsi="Times New Roman" w:cs="Times New Roman"/>
          <w:color w:val="000000"/>
          <w:sz w:val="20"/>
          <w:szCs w:val="20"/>
        </w:rPr>
        <w:t xml:space="preserve">začetkom poroda (tj. kot razlog opažanja, hospitalizacije ali druge porodne oskrbe matere ali carskega reza </w:t>
      </w:r>
      <w:r w:rsidRPr="00406277">
        <w:rPr>
          <w:rFonts w:ascii="Times New Roman" w:hAnsi="Times New Roman" w:cs="Times New Roman"/>
          <w:b/>
          <w:bCs/>
          <w:color w:val="000000"/>
          <w:sz w:val="20"/>
          <w:szCs w:val="20"/>
        </w:rPr>
        <w:t xml:space="preserve">pred </w:t>
      </w:r>
      <w:r w:rsidRPr="00406277">
        <w:rPr>
          <w:rFonts w:ascii="Times New Roman" w:hAnsi="Times New Roman" w:cs="Times New Roman"/>
          <w:color w:val="000000"/>
          <w:sz w:val="20"/>
          <w:szCs w:val="20"/>
        </w:rPr>
        <w:t xml:space="preserve">začetkom poroda), dodelite kode iz blokov </w:t>
      </w:r>
      <w:r w:rsidRPr="00406277">
        <w:rPr>
          <w:rFonts w:ascii="Times New Roman" w:hAnsi="Times New Roman" w:cs="Times New Roman"/>
          <w:color w:val="020202"/>
          <w:sz w:val="20"/>
          <w:szCs w:val="20"/>
        </w:rPr>
        <w:t>O32–O34</w:t>
      </w:r>
      <w:r w:rsidRPr="00406277">
        <w:rPr>
          <w:rFonts w:ascii="Times New Roman" w:hAnsi="Times New Roman" w:cs="Times New Roman"/>
          <w:color w:val="000000"/>
          <w:sz w:val="20"/>
          <w:szCs w:val="20"/>
        </w:rPr>
        <w:t>:</w:t>
      </w:r>
    </w:p>
    <w:p w14:paraId="215DEFBF" w14:textId="77777777"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O32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matere zaradi znane nepravilne plodove vstave ali pri sumu nanjo,</w:t>
      </w:r>
    </w:p>
    <w:p w14:paraId="2BC33DD7"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O33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matere zaradi znanega disproporca ali pri sumu nanj</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7C283792" w14:textId="480FAD8D"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O34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Oskrba matere zaradi znane </w:t>
      </w:r>
      <w:r w:rsidR="00F95B3C" w:rsidRPr="00B11374">
        <w:rPr>
          <w:rFonts w:ascii="Times New Roman" w:hAnsi="Times New Roman" w:cs="Times New Roman"/>
          <w:i/>
          <w:iCs/>
          <w:color w:val="000000"/>
          <w:sz w:val="20"/>
          <w:szCs w:val="20"/>
        </w:rPr>
        <w:t>nepravilnosti</w:t>
      </w:r>
      <w:r w:rsidR="00F95B3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medeničnih organov ali pri sumu nanjo</w:t>
      </w:r>
      <w:r w:rsidRPr="00406277">
        <w:rPr>
          <w:rFonts w:ascii="Times New Roman" w:hAnsi="Times New Roman" w:cs="Times New Roman"/>
          <w:color w:val="000000"/>
          <w:sz w:val="20"/>
          <w:szCs w:val="20"/>
        </w:rPr>
        <w:t>, kot je primerno.</w:t>
      </w:r>
    </w:p>
    <w:p w14:paraId="2DE8CD68" w14:textId="77777777" w:rsidR="000C0D64" w:rsidRPr="00406277" w:rsidRDefault="000C0D64" w:rsidP="00AE3D5A">
      <w:pPr>
        <w:tabs>
          <w:tab w:val="left" w:pos="1133"/>
          <w:tab w:val="left" w:pos="1370"/>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Kjer je potrebna oskrba in/ali intervencija zaradi napačne vstave, </w:t>
      </w:r>
      <w:r>
        <w:rPr>
          <w:rFonts w:ascii="Times New Roman" w:hAnsi="Times New Roman" w:cs="Times New Roman"/>
          <w:color w:val="000000"/>
          <w:sz w:val="20"/>
          <w:szCs w:val="20"/>
        </w:rPr>
        <w:t>disproporce</w:t>
      </w:r>
      <w:r w:rsidRPr="00406277">
        <w:rPr>
          <w:rFonts w:ascii="Times New Roman" w:hAnsi="Times New Roman" w:cs="Times New Roman"/>
          <w:color w:val="000000"/>
          <w:sz w:val="20"/>
          <w:szCs w:val="20"/>
        </w:rPr>
        <w:t xml:space="preserve"> ali nepravilnosti materinih medeničnih organov </w:t>
      </w:r>
      <w:r w:rsidRPr="00406277">
        <w:rPr>
          <w:rFonts w:ascii="Times New Roman" w:hAnsi="Times New Roman" w:cs="Times New Roman"/>
          <w:b/>
          <w:bCs/>
          <w:color w:val="000000"/>
          <w:sz w:val="20"/>
          <w:szCs w:val="20"/>
        </w:rPr>
        <w:t xml:space="preserve">med </w:t>
      </w:r>
      <w:r w:rsidRPr="00406277">
        <w:rPr>
          <w:rFonts w:ascii="Times New Roman" w:hAnsi="Times New Roman" w:cs="Times New Roman"/>
          <w:color w:val="000000"/>
          <w:sz w:val="20"/>
          <w:szCs w:val="20"/>
        </w:rPr>
        <w:t xml:space="preserve">porodom, ne glede na to, kdaj je stanje prvič diagnosticirano, uporabite kodo iz blokov </w:t>
      </w:r>
      <w:r w:rsidRPr="00406277">
        <w:rPr>
          <w:rFonts w:ascii="Times New Roman" w:hAnsi="Times New Roman" w:cs="Times New Roman"/>
          <w:color w:val="020202"/>
          <w:sz w:val="20"/>
          <w:szCs w:val="20"/>
        </w:rPr>
        <w:t>O64–O66</w:t>
      </w:r>
      <w:r w:rsidRPr="00406277">
        <w:rPr>
          <w:rFonts w:ascii="Times New Roman" w:hAnsi="Times New Roman" w:cs="Times New Roman"/>
          <w:color w:val="000000"/>
          <w:sz w:val="20"/>
          <w:szCs w:val="20"/>
        </w:rPr>
        <w:t xml:space="preserve"> (glejte spodnje izjeme glede maternične brazgotine):</w:t>
      </w:r>
    </w:p>
    <w:p w14:paraId="571CE1E0" w14:textId="77777777"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O64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nepravilne lege in vstave plodu,</w:t>
      </w:r>
    </w:p>
    <w:p w14:paraId="0A123914"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O65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nepravilnosti materine male medenice</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78245A8D"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O66</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zaustavljeni porod</w:t>
      </w:r>
      <w:r w:rsidRPr="00406277">
        <w:rPr>
          <w:rFonts w:ascii="Times New Roman" w:hAnsi="Times New Roman" w:cs="Times New Roman"/>
          <w:color w:val="000000"/>
          <w:sz w:val="20"/>
          <w:szCs w:val="20"/>
        </w:rPr>
        <w:t>.</w:t>
      </w:r>
    </w:p>
    <w:p w14:paraId="25B2CC75"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potrebna oskrba in/ali postopek zaradi predhodne maternične brazgotine/brazgotine zaradi carskega reza, dodelite kodo </w:t>
      </w:r>
      <w:r w:rsidRPr="00406277">
        <w:rPr>
          <w:rFonts w:ascii="Times New Roman" w:hAnsi="Times New Roman" w:cs="Times New Roman"/>
          <w:color w:val="020202"/>
          <w:sz w:val="20"/>
          <w:szCs w:val="20"/>
        </w:rPr>
        <w:t>O34.2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Oskrba matere zaradi brazgotine na maternici po predhodni operaciji</w:t>
      </w:r>
      <w:r w:rsidRPr="00406277">
        <w:rPr>
          <w:rFonts w:ascii="Times New Roman" w:hAnsi="Times New Roman" w:cs="Times New Roman"/>
          <w:color w:val="000000"/>
          <w:sz w:val="20"/>
          <w:szCs w:val="20"/>
        </w:rPr>
        <w:t xml:space="preserve"> ne glede na oskrbo/postopke </w:t>
      </w:r>
      <w:r w:rsidRPr="00406277">
        <w:rPr>
          <w:rFonts w:ascii="Times New Roman" w:hAnsi="Times New Roman" w:cs="Times New Roman"/>
          <w:b/>
          <w:bCs/>
          <w:color w:val="000000"/>
          <w:sz w:val="20"/>
          <w:szCs w:val="20"/>
        </w:rPr>
        <w:t xml:space="preserve">pred </w:t>
      </w:r>
      <w:r w:rsidRPr="00406277">
        <w:rPr>
          <w:rFonts w:ascii="Times New Roman" w:hAnsi="Times New Roman" w:cs="Times New Roman"/>
          <w:color w:val="000000"/>
          <w:sz w:val="20"/>
          <w:szCs w:val="20"/>
        </w:rPr>
        <w:t xml:space="preserve">začetkom poroda ali </w:t>
      </w:r>
      <w:r w:rsidRPr="00406277">
        <w:rPr>
          <w:rFonts w:ascii="Times New Roman" w:hAnsi="Times New Roman" w:cs="Times New Roman"/>
          <w:b/>
          <w:bCs/>
          <w:color w:val="000000"/>
          <w:sz w:val="20"/>
          <w:szCs w:val="20"/>
        </w:rPr>
        <w:t xml:space="preserve">med </w:t>
      </w:r>
      <w:r w:rsidRPr="00406277">
        <w:rPr>
          <w:rFonts w:ascii="Times New Roman" w:hAnsi="Times New Roman" w:cs="Times New Roman"/>
          <w:color w:val="000000"/>
          <w:sz w:val="20"/>
          <w:szCs w:val="20"/>
        </w:rPr>
        <w:t>porodom.</w:t>
      </w:r>
    </w:p>
    <w:p w14:paraId="575A7A72"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vseh primerih, kadar poskus poroda ob prisotnosti brazgotine zaradi carskega reza privede do vaginalnega poroda, dodelite kodo </w:t>
      </w:r>
      <w:r w:rsidRPr="00406277">
        <w:rPr>
          <w:rFonts w:ascii="Times New Roman" w:hAnsi="Times New Roman" w:cs="Times New Roman"/>
          <w:color w:val="020202"/>
          <w:sz w:val="20"/>
          <w:szCs w:val="20"/>
        </w:rPr>
        <w:t>O75.7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Vaginalni porod po predhodnem carskem rezu</w:t>
      </w:r>
      <w:r w:rsidRPr="00406277">
        <w:rPr>
          <w:rFonts w:ascii="Times New Roman" w:hAnsi="Times New Roman" w:cs="Times New Roman"/>
          <w:color w:val="000000"/>
          <w:sz w:val="20"/>
          <w:szCs w:val="20"/>
        </w:rPr>
        <w:t>.</w:t>
      </w:r>
    </w:p>
    <w:p w14:paraId="45184E5E"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1511</w:t>
      </w:r>
      <w:r w:rsidRPr="00406277">
        <w:rPr>
          <w:rFonts w:ascii="Arial" w:hAnsi="Arial" w:cs="Arial"/>
          <w:b/>
          <w:bCs/>
          <w:caps/>
          <w:sz w:val="28"/>
          <w:szCs w:val="28"/>
        </w:rPr>
        <w:tab/>
        <w:t>PREKINITEV NOSEČNOSTI (SPLAV)</w:t>
      </w:r>
    </w:p>
    <w:p w14:paraId="508335A7"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SPLAV</w:t>
      </w:r>
    </w:p>
    <w:p w14:paraId="54AE28C6" w14:textId="36D255C2"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Sprožen splav </w:t>
      </w:r>
      <w:r w:rsidRPr="00406277">
        <w:rPr>
          <w:rFonts w:ascii="Times New Roman" w:hAnsi="Times New Roman" w:cs="Times New Roman"/>
          <w:color w:val="000000"/>
          <w:sz w:val="20"/>
          <w:szCs w:val="20"/>
        </w:rPr>
        <w:t>je opredeljen kot namerna prekinitev nosečnosti in se lahko izvede pred viabilnostjo ploda ter po njej. Viabilnost ploda je opredeljena kot 2</w:t>
      </w:r>
      <w:r w:rsidR="00367A4F" w:rsidRPr="00B11374">
        <w:rPr>
          <w:rFonts w:ascii="Times New Roman" w:hAnsi="Times New Roman" w:cs="Times New Roman"/>
          <w:color w:val="000000"/>
          <w:sz w:val="20"/>
          <w:szCs w:val="20"/>
        </w:rPr>
        <w:t>2</w:t>
      </w:r>
      <w:r w:rsidRPr="00406277">
        <w:rPr>
          <w:rFonts w:ascii="Times New Roman" w:hAnsi="Times New Roman" w:cs="Times New Roman"/>
          <w:color w:val="000000"/>
          <w:sz w:val="20"/>
          <w:szCs w:val="20"/>
        </w:rPr>
        <w:t> dopolnjenih tednov (1</w:t>
      </w:r>
      <w:r w:rsidR="00367A4F" w:rsidRPr="00B11374">
        <w:rPr>
          <w:rFonts w:ascii="Times New Roman" w:hAnsi="Times New Roman" w:cs="Times New Roman"/>
          <w:color w:val="000000"/>
          <w:sz w:val="20"/>
          <w:szCs w:val="20"/>
        </w:rPr>
        <w:t>54</w:t>
      </w:r>
      <w:r w:rsidRPr="00406277">
        <w:rPr>
          <w:rFonts w:ascii="Times New Roman" w:hAnsi="Times New Roman" w:cs="Times New Roman"/>
          <w:color w:val="000000"/>
          <w:sz w:val="20"/>
          <w:szCs w:val="20"/>
        </w:rPr>
        <w:t xml:space="preserve"> dni) nosečnosti in/ali masa ploda večja ali enaka kot </w:t>
      </w:r>
      <w:r w:rsidR="00367A4F" w:rsidRPr="00B11374">
        <w:rPr>
          <w:rFonts w:ascii="Times New Roman" w:hAnsi="Times New Roman" w:cs="Times New Roman"/>
          <w:color w:val="000000"/>
          <w:sz w:val="20"/>
          <w:szCs w:val="20"/>
        </w:rPr>
        <w:t>5</w:t>
      </w:r>
      <w:r w:rsidRPr="00406277">
        <w:rPr>
          <w:rFonts w:ascii="Times New Roman" w:hAnsi="Times New Roman" w:cs="Times New Roman"/>
          <w:color w:val="000000"/>
          <w:sz w:val="20"/>
          <w:szCs w:val="20"/>
        </w:rPr>
        <w:t>00 g.</w:t>
      </w:r>
    </w:p>
    <w:p w14:paraId="385F1D5B"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Medicinski splav </w:t>
      </w:r>
      <w:r w:rsidRPr="00406277">
        <w:rPr>
          <w:rFonts w:ascii="Times New Roman" w:hAnsi="Times New Roman" w:cs="Times New Roman"/>
          <w:color w:val="000000"/>
          <w:sz w:val="20"/>
          <w:szCs w:val="20"/>
        </w:rPr>
        <w:t>je sprožen splav, izveden v zdravstveni ustanovi, običajno zaradi zdravstvenih/pravnih/psihiatričnih indikacij.</w:t>
      </w:r>
    </w:p>
    <w:p w14:paraId="33F5F557"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SMRT PLODA V MATERNICI</w:t>
      </w:r>
    </w:p>
    <w:p w14:paraId="7DD1D6CE" w14:textId="3E30C8F8" w:rsidR="000C0D64" w:rsidRPr="00406277" w:rsidRDefault="000C0D64" w:rsidP="00AE3D5A">
      <w:pPr>
        <w:autoSpaceDE w:val="0"/>
        <w:autoSpaceDN w:val="0"/>
        <w:adjustRightInd w:val="0"/>
        <w:spacing w:after="0" w:line="240" w:lineRule="auto"/>
        <w:ind w:left="737"/>
        <w:jc w:val="both"/>
        <w:rPr>
          <w:rFonts w:ascii="Times New Roman" w:hAnsi="Times New Roman" w:cs="Times New Roman"/>
          <w:i/>
          <w:iCs/>
          <w:color w:val="000000"/>
          <w:sz w:val="20"/>
          <w:szCs w:val="20"/>
        </w:rPr>
      </w:pPr>
      <w:r w:rsidRPr="00406277">
        <w:rPr>
          <w:rFonts w:ascii="Times New Roman" w:hAnsi="Times New Roman" w:cs="Times New Roman"/>
          <w:b/>
          <w:bCs/>
          <w:color w:val="000000"/>
          <w:sz w:val="20"/>
          <w:szCs w:val="20"/>
        </w:rPr>
        <w:t xml:space="preserve">Smrt ploda v maternici </w:t>
      </w:r>
      <w:r w:rsidRPr="00406277">
        <w:rPr>
          <w:rFonts w:ascii="Times New Roman" w:hAnsi="Times New Roman" w:cs="Times New Roman"/>
          <w:color w:val="000000"/>
          <w:sz w:val="20"/>
          <w:szCs w:val="20"/>
        </w:rPr>
        <w:t xml:space="preserve">je spontana (tj. ni sprožena) smrt v maternici z zadržanjem ploda. Upoštevajte </w:t>
      </w:r>
      <w:r w:rsidRPr="00406277">
        <w:rPr>
          <w:rFonts w:ascii="Times New Roman" w:hAnsi="Times New Roman" w:cs="Times New Roman"/>
          <w:i/>
          <w:iCs/>
          <w:color w:val="000000"/>
          <w:sz w:val="20"/>
          <w:szCs w:val="20"/>
        </w:rPr>
        <w:t>Smrt/plod, pri plodu</w:t>
      </w:r>
      <w:r w:rsidRPr="00406277">
        <w:rPr>
          <w:rFonts w:ascii="Times New Roman" w:hAnsi="Times New Roman" w:cs="Times New Roman"/>
          <w:color w:val="000000"/>
          <w:sz w:val="20"/>
          <w:szCs w:val="20"/>
        </w:rPr>
        <w:t xml:space="preserve"> v abecednem seznamu in smernice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Zaporedje diagnostičnih kod v epizodah porodniške oskrbe</w:t>
      </w:r>
      <w:r w:rsidRPr="00406277">
        <w:rPr>
          <w:rFonts w:ascii="Times New Roman" w:hAnsi="Times New Roman" w:cs="Times New Roman"/>
          <w:color w:val="000000"/>
          <w:sz w:val="20"/>
          <w:szCs w:val="20"/>
        </w:rPr>
        <w:t>.</w:t>
      </w:r>
    </w:p>
    <w:p w14:paraId="762A929F"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KODE MKB-10-AM ZA MEDICINSKI SPLAV</w:t>
      </w:r>
    </w:p>
    <w:p w14:paraId="5A47CC48"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w:t>
      </w:r>
    </w:p>
    <w:p w14:paraId="0F74BD00"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Medicinski splav </w:t>
      </w:r>
      <w:r w:rsidRPr="00406277">
        <w:rPr>
          <w:rFonts w:ascii="Times New Roman" w:hAnsi="Times New Roman" w:cs="Times New Roman"/>
          <w:color w:val="000000"/>
          <w:sz w:val="20"/>
          <w:szCs w:val="20"/>
        </w:rPr>
        <w:t>(kot glavno diagnozo)</w:t>
      </w:r>
    </w:p>
    <w:p w14:paraId="0C83707C"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O09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Trajanje nosečnosti</w:t>
      </w:r>
    </w:p>
    <w:p w14:paraId="297F0377"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kodo za opredelitev razloga za medicinski splav, če je znan</w:t>
      </w:r>
    </w:p>
    <w:p w14:paraId="08B4AB79"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kodo iz kategorije </w:t>
      </w:r>
      <w:r w:rsidRPr="00406277">
        <w:rPr>
          <w:rFonts w:ascii="Times New Roman" w:hAnsi="Times New Roman" w:cs="Times New Roman"/>
          <w:color w:val="020202"/>
          <w:sz w:val="20"/>
          <w:szCs w:val="20"/>
        </w:rPr>
        <w:t>O80–O84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Porod</w:t>
      </w:r>
      <w:r w:rsidRPr="00406277">
        <w:rPr>
          <w:rFonts w:ascii="Times New Roman" w:hAnsi="Times New Roman" w:cs="Times New Roman"/>
          <w:color w:val="000000"/>
          <w:sz w:val="20"/>
          <w:szCs w:val="20"/>
        </w:rPr>
        <w:t xml:space="preserve"> – </w:t>
      </w:r>
      <w:r w:rsidRPr="00406277">
        <w:rPr>
          <w:rFonts w:ascii="Times New Roman" w:hAnsi="Times New Roman" w:cs="Times New Roman"/>
          <w:b/>
          <w:bCs/>
          <w:color w:val="000000"/>
          <w:sz w:val="20"/>
          <w:szCs w:val="20"/>
        </w:rPr>
        <w:t xml:space="preserve">samo </w:t>
      </w:r>
      <w:r w:rsidRPr="00406277">
        <w:rPr>
          <w:rFonts w:ascii="Times New Roman" w:hAnsi="Times New Roman" w:cs="Times New Roman"/>
          <w:color w:val="000000"/>
          <w:sz w:val="20"/>
          <w:szCs w:val="20"/>
        </w:rPr>
        <w:t xml:space="preserve">če se medicinski splav izvede </w:t>
      </w:r>
      <w:r w:rsidRPr="00406277">
        <w:rPr>
          <w:rFonts w:ascii="Times New Roman" w:hAnsi="Times New Roman" w:cs="Times New Roman"/>
          <w:b/>
          <w:bCs/>
          <w:color w:val="000000"/>
          <w:sz w:val="20"/>
          <w:szCs w:val="20"/>
        </w:rPr>
        <w:t>po viabilnosti ploda</w:t>
      </w:r>
    </w:p>
    <w:p w14:paraId="16230020"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O60.3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Prezgodnji porod brez spontanih popadkov </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 xml:space="preserve">samo </w:t>
      </w:r>
      <w:r w:rsidRPr="00406277">
        <w:rPr>
          <w:rFonts w:ascii="Times New Roman" w:hAnsi="Times New Roman" w:cs="Times New Roman"/>
          <w:color w:val="000000"/>
          <w:sz w:val="20"/>
          <w:szCs w:val="20"/>
        </w:rPr>
        <w:t xml:space="preserve">če se medicinski splav izvede </w:t>
      </w:r>
      <w:r w:rsidRPr="00406277">
        <w:rPr>
          <w:rFonts w:ascii="Times New Roman" w:hAnsi="Times New Roman" w:cs="Times New Roman"/>
          <w:b/>
          <w:bCs/>
          <w:color w:val="000000"/>
          <w:sz w:val="20"/>
          <w:szCs w:val="20"/>
        </w:rPr>
        <w:t>po viabilnosti ploda</w:t>
      </w:r>
    </w:p>
    <w:p w14:paraId="57C883D2" w14:textId="709AB599"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Z37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Izid poroda – </w:t>
      </w:r>
      <w:r w:rsidRPr="00406277">
        <w:rPr>
          <w:rFonts w:ascii="Times New Roman" w:hAnsi="Times New Roman" w:cs="Times New Roman"/>
          <w:color w:val="000000"/>
          <w:sz w:val="20"/>
          <w:szCs w:val="20"/>
        </w:rPr>
        <w:t xml:space="preserve">če se medicinski splav izvede </w:t>
      </w:r>
      <w:r w:rsidRPr="00406277">
        <w:rPr>
          <w:rFonts w:ascii="Times New Roman" w:hAnsi="Times New Roman" w:cs="Times New Roman"/>
          <w:b/>
          <w:bCs/>
          <w:color w:val="000000"/>
          <w:sz w:val="20"/>
          <w:szCs w:val="20"/>
        </w:rPr>
        <w:t xml:space="preserve">po viabilnosti ploda </w:t>
      </w:r>
      <w:r w:rsidRPr="00406277">
        <w:rPr>
          <w:rFonts w:ascii="Times New Roman" w:hAnsi="Times New Roman" w:cs="Times New Roman"/>
          <w:color w:val="000000"/>
          <w:sz w:val="20"/>
          <w:szCs w:val="20"/>
        </w:rPr>
        <w:t xml:space="preserve">(ne glede na izid) ali </w:t>
      </w:r>
      <w:r w:rsidRPr="00406277">
        <w:rPr>
          <w:rFonts w:ascii="Times New Roman" w:hAnsi="Times New Roman" w:cs="Times New Roman"/>
          <w:b/>
          <w:bCs/>
          <w:color w:val="000000"/>
          <w:sz w:val="20"/>
          <w:szCs w:val="20"/>
        </w:rPr>
        <w:t xml:space="preserve">pred viabilnostjo ploda, če je izid živorojeni </w:t>
      </w:r>
      <w:r w:rsidR="00AE50CD">
        <w:rPr>
          <w:rFonts w:ascii="Times New Roman" w:hAnsi="Times New Roman" w:cs="Times New Roman"/>
          <w:b/>
          <w:bCs/>
          <w:color w:val="000000"/>
          <w:sz w:val="20"/>
          <w:szCs w:val="20"/>
        </w:rPr>
        <w:t>novorojenček</w:t>
      </w:r>
    </w:p>
    <w:p w14:paraId="4275F1F8"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KODE MKB-10-AM ZA UMETNI MEDICINSKI SPLAV </w:t>
      </w:r>
    </w:p>
    <w:p w14:paraId="41D09966"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Medicinski splav se lahko izvede kot postopek z dvema fazama. Na primer uporabi se učinkovina (npr. mifepriston) za sprožitev prekinitve nosečnosti in pacientka se vrne domov (začetna epizoda oskrbe (1. faza)). Pozneje je sprejeta (v isto ali drugo ustanovo) za dokončanje prekinitve nosečnosti (sledeča epizoda oskrbe (2. faza)).</w:t>
      </w:r>
    </w:p>
    <w:p w14:paraId="7A99C3E1" w14:textId="7A3590CF"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Začetna epizoda oskrbe (1. faza): </w:t>
      </w:r>
      <w:r w:rsidRPr="00406277">
        <w:rPr>
          <w:rFonts w:ascii="Times New Roman" w:hAnsi="Times New Roman" w:cs="Times New Roman"/>
          <w:sz w:val="20"/>
          <w:szCs w:val="20"/>
        </w:rPr>
        <w:t xml:space="preserve">Dodelite: </w:t>
      </w:r>
      <w:r w:rsidRPr="00406277">
        <w:rPr>
          <w:rFonts w:ascii="Times New Roman" w:hAnsi="Times New Roman" w:cs="Times New Roman"/>
          <w:color w:val="020202"/>
          <w:sz w:val="20"/>
          <w:szCs w:val="20"/>
        </w:rPr>
        <w:t>Z32.2</w:t>
      </w:r>
      <w:r w:rsidRPr="00406277">
        <w:rPr>
          <w:rFonts w:ascii="Times New Roman" w:hAnsi="Times New Roman" w:cs="Times New Roman"/>
          <w:sz w:val="20"/>
          <w:szCs w:val="20"/>
        </w:rPr>
        <w:t xml:space="preserve"> </w:t>
      </w:r>
      <w:r w:rsidR="00F95B3C" w:rsidRPr="00B11374">
        <w:rPr>
          <w:rFonts w:ascii="Times New Roman" w:hAnsi="Times New Roman" w:cs="Times New Roman"/>
          <w:i/>
          <w:iCs/>
          <w:sz w:val="20"/>
          <w:szCs w:val="20"/>
        </w:rPr>
        <w:t>Sprožitev</w:t>
      </w:r>
      <w:r w:rsidR="00F95B3C" w:rsidRPr="00406277">
        <w:rPr>
          <w:rFonts w:ascii="Times New Roman" w:hAnsi="Times New Roman" w:cs="Times New Roman"/>
          <w:i/>
          <w:iCs/>
          <w:sz w:val="20"/>
          <w:szCs w:val="20"/>
        </w:rPr>
        <w:t xml:space="preserve"> </w:t>
      </w:r>
      <w:r w:rsidRPr="00406277">
        <w:rPr>
          <w:rFonts w:ascii="Times New Roman" w:hAnsi="Times New Roman" w:cs="Times New Roman"/>
          <w:i/>
          <w:iCs/>
          <w:sz w:val="20"/>
          <w:szCs w:val="20"/>
        </w:rPr>
        <w:t>medicinskega splava</w:t>
      </w:r>
    </w:p>
    <w:p w14:paraId="77FC892B" w14:textId="77777777" w:rsidR="000C0D64" w:rsidRPr="00406277" w:rsidRDefault="000C0D64" w:rsidP="00AE3D5A">
      <w:pPr>
        <w:autoSpaceDE w:val="0"/>
        <w:autoSpaceDN w:val="0"/>
        <w:adjustRightInd w:val="0"/>
        <w:spacing w:after="0" w:line="288" w:lineRule="auto"/>
        <w:ind w:left="993"/>
        <w:jc w:val="both"/>
        <w:rPr>
          <w:rFonts w:ascii="Times New Roman" w:hAnsi="Times New Roman" w:cs="Times New Roman"/>
          <w:sz w:val="20"/>
          <w:szCs w:val="20"/>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Začetno epizodo (1. fazo) je mogoče izvesti brez hospitalizacije (v ambulantnem okolju), kar se ne kodira.</w:t>
      </w:r>
    </w:p>
    <w:p w14:paraId="2E272F55"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Sledeča epizoda oskrbe (2. faza): </w:t>
      </w:r>
      <w:r w:rsidRPr="00406277">
        <w:rPr>
          <w:rFonts w:ascii="Times New Roman" w:hAnsi="Times New Roman" w:cs="Times New Roman"/>
          <w:sz w:val="20"/>
          <w:szCs w:val="20"/>
        </w:rPr>
        <w:t xml:space="preserve">Dodelite: </w:t>
      </w:r>
      <w:r w:rsidRPr="00406277">
        <w:rPr>
          <w:rFonts w:ascii="Times New Roman" w:hAnsi="Times New Roman" w:cs="Times New Roman"/>
          <w:color w:val="020202"/>
          <w:sz w:val="20"/>
          <w:szCs w:val="20"/>
        </w:rPr>
        <w:t>O04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Medicinski splav </w:t>
      </w:r>
      <w:r w:rsidRPr="00406277">
        <w:rPr>
          <w:rFonts w:ascii="Times New Roman" w:hAnsi="Times New Roman" w:cs="Times New Roman"/>
          <w:sz w:val="20"/>
          <w:szCs w:val="20"/>
        </w:rPr>
        <w:t>z znakom na četrtem mestu .5–.9.</w:t>
      </w:r>
    </w:p>
    <w:p w14:paraId="304F9B55"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b/>
          <w:bCs/>
          <w:i/>
          <w:iCs/>
          <w:sz w:val="20"/>
          <w:szCs w:val="20"/>
        </w:rPr>
        <w:t xml:space="preserve">Opomba: </w:t>
      </w:r>
      <w:r w:rsidRPr="00406277">
        <w:rPr>
          <w:rFonts w:ascii="Times New Roman" w:hAnsi="Times New Roman" w:cs="Times New Roman"/>
          <w:sz w:val="20"/>
          <w:szCs w:val="20"/>
        </w:rPr>
        <w:t xml:space="preserve">Skladno s smernicami za </w:t>
      </w:r>
      <w:r w:rsidRPr="00406277">
        <w:rPr>
          <w:rFonts w:ascii="Times New Roman" w:hAnsi="Times New Roman" w:cs="Times New Roman"/>
          <w:i/>
          <w:iCs/>
          <w:sz w:val="20"/>
          <w:szCs w:val="20"/>
        </w:rPr>
        <w:t xml:space="preserve">Kode MKB-10-AM za medicinski splav </w:t>
      </w:r>
      <w:r w:rsidRPr="00406277">
        <w:rPr>
          <w:rFonts w:ascii="Times New Roman" w:hAnsi="Times New Roman" w:cs="Times New Roman"/>
          <w:sz w:val="20"/>
          <w:szCs w:val="20"/>
        </w:rPr>
        <w:t xml:space="preserve">(glejte zgoraj) dodelite dodatne kode </w:t>
      </w:r>
      <w:r w:rsidRPr="00406277">
        <w:rPr>
          <w:rFonts w:ascii="Times New Roman" w:hAnsi="Times New Roman" w:cs="Times New Roman"/>
          <w:color w:val="020202"/>
          <w:sz w:val="20"/>
          <w:szCs w:val="20"/>
        </w:rPr>
        <w:t>Z32.2</w:t>
      </w:r>
      <w:r w:rsidRPr="00406277">
        <w:rPr>
          <w:rFonts w:ascii="Times New Roman" w:hAnsi="Times New Roman" w:cs="Times New Roman"/>
          <w:sz w:val="20"/>
          <w:szCs w:val="20"/>
        </w:rPr>
        <w:t xml:space="preserve"> ali </w:t>
      </w:r>
      <w:r w:rsidRPr="00406277">
        <w:rPr>
          <w:rFonts w:ascii="Times New Roman" w:hAnsi="Times New Roman" w:cs="Times New Roman"/>
          <w:color w:val="020202"/>
          <w:sz w:val="20"/>
          <w:szCs w:val="20"/>
        </w:rPr>
        <w:t>O04</w:t>
      </w:r>
      <w:r w:rsidRPr="00406277">
        <w:rPr>
          <w:rFonts w:ascii="Times New Roman" w:hAnsi="Times New Roman" w:cs="Times New Roman"/>
          <w:sz w:val="20"/>
          <w:szCs w:val="20"/>
        </w:rPr>
        <w:t>.-.</w:t>
      </w:r>
    </w:p>
    <w:p w14:paraId="7906E258" w14:textId="74015A7E"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KODE </w:t>
      </w:r>
      <w:r w:rsidR="004D573A">
        <w:rPr>
          <w:rFonts w:ascii="Arial" w:hAnsi="Arial" w:cs="Arial"/>
          <w:b/>
          <w:bCs/>
          <w:color w:val="000000"/>
          <w:sz w:val="24"/>
          <w:szCs w:val="24"/>
        </w:rPr>
        <w:t>KTDP</w:t>
      </w:r>
      <w:r w:rsidRPr="00406277">
        <w:rPr>
          <w:rFonts w:ascii="Arial" w:hAnsi="Arial" w:cs="Arial"/>
          <w:b/>
          <w:bCs/>
          <w:color w:val="000000"/>
          <w:sz w:val="24"/>
          <w:szCs w:val="24"/>
        </w:rPr>
        <w:t xml:space="preserve"> ZA PREKINITEV NOSEČNOSTI (SPLAV)</w:t>
      </w:r>
    </w:p>
    <w:p w14:paraId="18263B57"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Prekinitev nosečnosti (splav) se lahko izvede s: </w:t>
      </w:r>
    </w:p>
    <w:p w14:paraId="0DBF2557"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kirurškimi metodami </w:t>
      </w:r>
      <w:r w:rsidRPr="00406277">
        <w:rPr>
          <w:rFonts w:ascii="Times New Roman" w:hAnsi="Times New Roman" w:cs="Times New Roman"/>
          <w:sz w:val="20"/>
          <w:szCs w:val="20"/>
        </w:rPr>
        <w:t>(npr. dilatacijo in kiretažo/evakuacijo ali aspiracijsko kiretažo). Dodelite ustrezno kodo iz bloka</w:t>
      </w:r>
      <w:r w:rsidRPr="00406277">
        <w:rPr>
          <w:rFonts w:ascii="Times New Roman" w:hAnsi="Times New Roman" w:cs="Times New Roman"/>
          <w:b/>
          <w:bCs/>
          <w:sz w:val="20"/>
          <w:szCs w:val="20"/>
        </w:rPr>
        <w:t xml:space="preserve"> [</w:t>
      </w:r>
      <w:r w:rsidRPr="00406277">
        <w:rPr>
          <w:rFonts w:ascii="Times New Roman" w:hAnsi="Times New Roman" w:cs="Times New Roman"/>
          <w:b/>
          <w:bCs/>
          <w:color w:val="020202"/>
          <w:sz w:val="20"/>
          <w:szCs w:val="20"/>
        </w:rPr>
        <w:t>1265</w:t>
      </w:r>
      <w:r w:rsidRPr="00406277">
        <w:rPr>
          <w:rFonts w:ascii="Times New Roman" w:hAnsi="Times New Roman" w:cs="Times New Roman"/>
          <w:b/>
          <w:bCs/>
          <w:sz w:val="20"/>
          <w:szCs w:val="20"/>
        </w:rPr>
        <w:t>]</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Kiretaža in evakuacija maternice</w:t>
      </w:r>
      <w:r w:rsidRPr="00406277">
        <w:rPr>
          <w:rFonts w:ascii="Times New Roman" w:hAnsi="Times New Roman" w:cs="Times New Roman"/>
          <w:sz w:val="20"/>
          <w:szCs w:val="20"/>
        </w:rPr>
        <w:t>;</w:t>
      </w:r>
    </w:p>
    <w:p w14:paraId="79083EF0"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metodami z zdravili </w:t>
      </w:r>
      <w:r w:rsidRPr="00406277">
        <w:rPr>
          <w:rFonts w:ascii="Times New Roman" w:hAnsi="Times New Roman" w:cs="Times New Roman"/>
          <w:sz w:val="20"/>
          <w:szCs w:val="20"/>
        </w:rPr>
        <w:t xml:space="preserve">(npr. uporaba farmacevtske učinkovine za sprožitev splava ali poroda) – </w:t>
      </w:r>
      <w:r w:rsidRPr="00406277">
        <w:rPr>
          <w:rFonts w:ascii="Times New Roman" w:hAnsi="Times New Roman" w:cs="Times New Roman"/>
          <w:color w:val="020202"/>
          <w:sz w:val="20"/>
          <w:szCs w:val="20"/>
        </w:rPr>
        <w:t>glejte abecedni seznam</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Prekinitev nosečnosti </w:t>
      </w:r>
      <w:r w:rsidRPr="00406277">
        <w:rPr>
          <w:rFonts w:ascii="Times New Roman" w:hAnsi="Times New Roman" w:cs="Times New Roman"/>
          <w:sz w:val="20"/>
          <w:szCs w:val="20"/>
        </w:rPr>
        <w:t xml:space="preserve">ali </w:t>
      </w:r>
      <w:r w:rsidRPr="00406277">
        <w:rPr>
          <w:rFonts w:ascii="Times New Roman" w:hAnsi="Times New Roman" w:cs="Times New Roman"/>
          <w:i/>
          <w:iCs/>
          <w:sz w:val="20"/>
          <w:szCs w:val="20"/>
        </w:rPr>
        <w:t>Sprožitev/porod</w:t>
      </w:r>
      <w:r w:rsidRPr="00406277">
        <w:rPr>
          <w:rFonts w:ascii="Times New Roman" w:hAnsi="Times New Roman" w:cs="Times New Roman"/>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6B65807F" w14:textId="77777777" w:rsidTr="000C0D64">
        <w:tc>
          <w:tcPr>
            <w:tcW w:w="8425" w:type="dxa"/>
            <w:tcBorders>
              <w:top w:val="nil"/>
              <w:left w:val="nil"/>
              <w:bottom w:val="nil"/>
              <w:right w:val="nil"/>
            </w:tcBorders>
            <w:shd w:val="clear" w:color="auto" w:fill="BFBFBF"/>
            <w:tcMar>
              <w:top w:w="108" w:type="dxa"/>
              <w:right w:w="108" w:type="dxa"/>
            </w:tcMar>
          </w:tcPr>
          <w:p w14:paraId="4C637034"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DD44DD7"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Pacientka je sprejeta za izvedbo dilatacije in kiretaže (splošna anestezija) za prekinitev nosečnosti (13/40) zaradi anencefalije pri plodu. </w:t>
            </w:r>
          </w:p>
          <w:p w14:paraId="74BAE78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brez zapleta</w:t>
            </w:r>
          </w:p>
          <w:p w14:paraId="415014C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383928A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O35.0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Oskrba matere zaradi nepravilnosti v centralnem živčnem sistemu pri plodu (ali pri sumu nanjo)</w:t>
            </w:r>
          </w:p>
          <w:p w14:paraId="03DA324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35640-03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1265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kiretaža maternice</w:t>
            </w:r>
          </w:p>
          <w:p w14:paraId="64C8189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FFF883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4717BB9" w14:textId="77777777" w:rsidTr="000C0D64">
        <w:tc>
          <w:tcPr>
            <w:tcW w:w="8425" w:type="dxa"/>
            <w:tcBorders>
              <w:top w:val="nil"/>
              <w:left w:val="nil"/>
              <w:bottom w:val="nil"/>
              <w:right w:val="nil"/>
            </w:tcBorders>
            <w:shd w:val="clear" w:color="auto" w:fill="BFBFBF"/>
            <w:tcMar>
              <w:top w:w="108" w:type="dxa"/>
              <w:right w:w="108" w:type="dxa"/>
            </w:tcMar>
          </w:tcPr>
          <w:p w14:paraId="7918839C"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3C7DE046"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Pacientka je sprejeta za izvedbo aspiracijske dilatacije in kiretaže (splošna anestezija) po smrti ploda v maternici (13/40). </w:t>
            </w:r>
          </w:p>
          <w:p w14:paraId="4411A6C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Splav z odmrlim plodom (</w:t>
            </w:r>
            <w:r w:rsidR="00973A0F" w:rsidRPr="00973A0F">
              <w:rPr>
                <w:rFonts w:ascii="Times New Roman" w:hAnsi="Times New Roman" w:cs="Times New Roman"/>
                <w:i/>
                <w:iCs/>
                <w:color w:val="000000"/>
                <w:sz w:val="20"/>
                <w:szCs w:val="20"/>
                <w:lang w:val="en-US"/>
              </w:rPr>
              <w:t>»</w:t>
            </w:r>
            <w:r w:rsidRPr="00406277">
              <w:rPr>
                <w:rFonts w:ascii="Times New Roman" w:hAnsi="Times New Roman" w:cs="Times New Roman"/>
                <w:i/>
                <w:iCs/>
                <w:color w:val="000000"/>
                <w:sz w:val="20"/>
                <w:szCs w:val="20"/>
              </w:rPr>
              <w:t>missed abortion</w:t>
            </w:r>
            <w:r w:rsidR="00973A0F" w:rsidRPr="00973A0F">
              <w:rPr>
                <w:rFonts w:ascii="Times New Roman" w:hAnsi="Times New Roman" w:cs="Times New Roman"/>
                <w:i/>
                <w:iCs/>
                <w:color w:val="000000"/>
                <w:sz w:val="20"/>
                <w:szCs w:val="20"/>
                <w:lang w:val="en-US"/>
              </w:rPr>
              <w:t>«</w:t>
            </w:r>
            <w:r w:rsidRPr="00406277">
              <w:rPr>
                <w:rFonts w:ascii="Times New Roman" w:hAnsi="Times New Roman" w:cs="Times New Roman"/>
                <w:i/>
                <w:iCs/>
                <w:color w:val="000000"/>
                <w:sz w:val="20"/>
                <w:szCs w:val="20"/>
              </w:rPr>
              <w:t>)</w:t>
            </w:r>
          </w:p>
          <w:p w14:paraId="7438403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2D03631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35640-03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1265</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kiretaža maternice</w:t>
            </w:r>
          </w:p>
          <w:p w14:paraId="75FDCB6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30A4365C"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28988CD" w14:textId="77777777" w:rsidTr="000C0D64">
        <w:tc>
          <w:tcPr>
            <w:tcW w:w="8425" w:type="dxa"/>
            <w:tcBorders>
              <w:top w:val="nil"/>
              <w:left w:val="nil"/>
              <w:bottom w:val="nil"/>
              <w:right w:val="nil"/>
            </w:tcBorders>
            <w:shd w:val="clear" w:color="auto" w:fill="BFBFBF"/>
            <w:tcMar>
              <w:top w:w="108" w:type="dxa"/>
              <w:right w:w="108" w:type="dxa"/>
            </w:tcMar>
          </w:tcPr>
          <w:p w14:paraId="26C62C3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1B9ABD5B"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sprejeta za izvedbo medicinskega splava (21/40). Vstavi se svečka s prostaglandinom za sprožitev poroda. Mrtvorojeni enojček, rojen vaginalno brez pomoči.</w:t>
            </w:r>
            <w:r w:rsidRPr="00406277">
              <w:rPr>
                <w:rFonts w:ascii="Times New Roman" w:hAnsi="Times New Roman" w:cs="Times New Roman"/>
              </w:rPr>
              <w:t xml:space="preserve"> </w:t>
            </w:r>
          </w:p>
          <w:p w14:paraId="1A5F063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brez zapleta</w:t>
            </w:r>
          </w:p>
          <w:p w14:paraId="4A7DD0E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B11374">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20. in 25. tednom</w:t>
            </w:r>
          </w:p>
          <w:p w14:paraId="57C524B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p w14:paraId="411E235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Prezgodnji porod brez spontanih popadkov</w:t>
            </w:r>
          </w:p>
          <w:p w14:paraId="3C3DEC6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Mrtvorojeni enojček</w:t>
            </w:r>
          </w:p>
          <w:p w14:paraId="2EA2658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271D1A5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90465-01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Sprožitev poroda s prostaglandinom</w:t>
            </w:r>
          </w:p>
        </w:tc>
      </w:tr>
    </w:tbl>
    <w:p w14:paraId="1151F598"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242C0B5" w14:textId="77777777" w:rsidTr="000C0D64">
        <w:tc>
          <w:tcPr>
            <w:tcW w:w="8425" w:type="dxa"/>
            <w:tcBorders>
              <w:top w:val="nil"/>
              <w:left w:val="nil"/>
              <w:bottom w:val="nil"/>
              <w:right w:val="nil"/>
            </w:tcBorders>
            <w:shd w:val="clear" w:color="auto" w:fill="BFBFBF"/>
            <w:tcMar>
              <w:top w:w="108" w:type="dxa"/>
              <w:right w:w="108" w:type="dxa"/>
            </w:tcMar>
          </w:tcPr>
          <w:p w14:paraId="104788E3"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235B1694"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je sprejeta za izvedbo prekinitve nosečnosti (23/40) zaradi diagnoze jetrnih in kostnih metastaz, postavljene pred dvema tednoma. Pred enim letom je prestala mastektomijo zaradi infiltracijskega duktalnega karcinoma dojke. Izvedeno je sproženje poroda z zdravili in kirurško metodo, čemur sledi spontan vaginalni porod. Izid je mrtvorojeni enojček.</w:t>
            </w:r>
          </w:p>
          <w:p w14:paraId="787DE26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brez zapleta</w:t>
            </w:r>
          </w:p>
          <w:p w14:paraId="1062D9C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B11374">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20. in 25. tednom</w:t>
            </w:r>
          </w:p>
          <w:p w14:paraId="3B48F9F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olor w:val="000000"/>
                <w:sz w:val="20"/>
              </w:rPr>
            </w:pPr>
            <w:r w:rsidRPr="00406277">
              <w:rPr>
                <w:rFonts w:ascii="Times New Roman" w:hAnsi="Times New Roman" w:cs="Times New Roman"/>
                <w:color w:val="020202"/>
                <w:sz w:val="20"/>
                <w:szCs w:val="20"/>
              </w:rPr>
              <w:tab/>
              <w:t>O99.8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opredeljene bolezni in stanja kot zapleti med nosečnostjo, ob porodu in v poporodnem obdobju</w:t>
            </w:r>
            <w:r w:rsidR="00A61717" w:rsidRPr="00B11374">
              <w:rPr>
                <w:rFonts w:ascii="Times New Roman" w:hAnsi="Times New Roman" w:cs="Times New Roman"/>
                <w:i/>
                <w:iCs/>
                <w:color w:val="000000"/>
                <w:sz w:val="20"/>
                <w:szCs w:val="20"/>
              </w:rPr>
              <w:t xml:space="preserve"> (puerperiju)</w:t>
            </w:r>
          </w:p>
          <w:p w14:paraId="79AA305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C78.7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Sekundarna maligna neoplazma jeter</w:t>
            </w:r>
          </w:p>
          <w:p w14:paraId="110CD7D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C79.5</w:t>
            </w:r>
            <w:r w:rsidRPr="00406277">
              <w:rPr>
                <w:rFonts w:ascii="Times New Roman" w:hAnsi="Times New Roman" w:cs="Times New Roman"/>
                <w:color w:val="000000"/>
                <w:sz w:val="20"/>
                <w:szCs w:val="20"/>
              </w:rPr>
              <w:tab/>
            </w:r>
            <w:bookmarkStart w:id="905" w:name="_Hlk119493142"/>
            <w:r w:rsidRPr="00406277">
              <w:rPr>
                <w:rFonts w:ascii="Times New Roman" w:hAnsi="Times New Roman" w:cs="Times New Roman"/>
                <w:i/>
                <w:iCs/>
                <w:color w:val="000000"/>
                <w:sz w:val="20"/>
                <w:szCs w:val="20"/>
              </w:rPr>
              <w:t>Sekundarna maligna neoplazma kosti in kostnega mozga</w:t>
            </w:r>
            <w:bookmarkEnd w:id="905"/>
          </w:p>
          <w:p w14:paraId="34C0238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M8500/6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Infiltracijski duktalni karcinom BDO, metastatski</w:t>
            </w:r>
          </w:p>
          <w:p w14:paraId="4A209BA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C50.9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Dojka, neopredeljena</w:t>
            </w:r>
          </w:p>
          <w:p w14:paraId="6000682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M8500/3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Infiltracijski karcinom duktusa BDO</w:t>
            </w:r>
          </w:p>
          <w:p w14:paraId="0AA87E2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p w14:paraId="7CFB894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Prezgodnji porod brez spontanih popadkov</w:t>
            </w:r>
          </w:p>
          <w:p w14:paraId="58CE926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Mrtvorojeni enojček</w:t>
            </w:r>
          </w:p>
          <w:p w14:paraId="07D468C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 xml:space="preserve">90467-00 </w:t>
            </w:r>
            <w:r w:rsidRPr="00406277">
              <w:rPr>
                <w:rFonts w:ascii="Times New Roman" w:hAnsi="Times New Roman" w:cs="Times New Roman"/>
                <w:b/>
                <w:bCs/>
                <w:color w:val="020202"/>
                <w:sz w:val="20"/>
                <w:szCs w:val="20"/>
              </w:rPr>
              <w:t>[1336]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7AC4FD9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90465-05</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Sprožitev poroda z zdravili in operativno</w:t>
            </w:r>
          </w:p>
        </w:tc>
      </w:tr>
    </w:tbl>
    <w:p w14:paraId="05E7DB04"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67235BB" w14:textId="77777777" w:rsidTr="000C0D64">
        <w:tc>
          <w:tcPr>
            <w:tcW w:w="8425" w:type="dxa"/>
            <w:tcBorders>
              <w:top w:val="nil"/>
              <w:left w:val="nil"/>
              <w:bottom w:val="nil"/>
              <w:right w:val="nil"/>
            </w:tcBorders>
            <w:shd w:val="clear" w:color="auto" w:fill="BFBFBF"/>
            <w:tcMar>
              <w:top w:w="108" w:type="dxa"/>
              <w:right w:w="108" w:type="dxa"/>
            </w:tcMar>
          </w:tcPr>
          <w:p w14:paraId="2AC9D44A"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1BE1D854"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sprejeta zaradi uporabe mifepristona za sprožitev splava (16/40). Izvede se spremljanje, potem pa je odpuščena domov. Znova je hospitalizirana naslednji dan zaradi uporabe misoprostola za dokončanje prekinitve nosečnosti. Odpuščena je pozneje v istem dnevu brez neželenih učinkov.</w:t>
            </w:r>
            <w:r w:rsidRPr="00406277">
              <w:rPr>
                <w:rFonts w:ascii="Times New Roman" w:hAnsi="Times New Roman" w:cs="Times New Roman"/>
              </w:rPr>
              <w:t xml:space="preserve"> </w:t>
            </w:r>
          </w:p>
          <w:p w14:paraId="4234BFE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Začetna epizoda oskrbe</w:t>
            </w:r>
          </w:p>
          <w:p w14:paraId="7CB28290" w14:textId="72F9995E"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Z32.2</w:t>
            </w:r>
            <w:r w:rsidRPr="00406277">
              <w:rPr>
                <w:rFonts w:ascii="Times New Roman" w:hAnsi="Times New Roman" w:cs="Times New Roman"/>
                <w:color w:val="000000"/>
                <w:sz w:val="20"/>
                <w:szCs w:val="20"/>
              </w:rPr>
              <w:tab/>
            </w:r>
            <w:r w:rsidR="00F95B3C">
              <w:rPr>
                <w:rFonts w:ascii="Times New Roman" w:hAnsi="Times New Roman" w:cs="Times New Roman"/>
                <w:i/>
                <w:iCs/>
                <w:color w:val="000000"/>
                <w:sz w:val="20"/>
                <w:szCs w:val="20"/>
                <w:lang w:val="en-US"/>
              </w:rPr>
              <w:t>Sprožitev</w:t>
            </w:r>
            <w:r w:rsidR="00F95B3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medicinskega splava</w:t>
            </w:r>
          </w:p>
          <w:p w14:paraId="6747CE5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4537D4">
              <w:rPr>
                <w:rFonts w:ascii="Times New Roman" w:hAnsi="Times New Roman" w:cs="Times New Roman"/>
                <w:i/>
                <w:iCs/>
                <w:color w:val="000000"/>
                <w:sz w:val="20"/>
                <w:szCs w:val="20"/>
                <w:lang w:val="en-US"/>
              </w:rPr>
              <w:t xml:space="preserve">dopolnjenim </w:t>
            </w:r>
            <w:r w:rsidRPr="00406277">
              <w:rPr>
                <w:rFonts w:ascii="Times New Roman" w:hAnsi="Times New Roman" w:cs="Times New Roman"/>
                <w:i/>
                <w:iCs/>
                <w:color w:val="000000"/>
                <w:sz w:val="20"/>
                <w:szCs w:val="20"/>
              </w:rPr>
              <w:t>14. in 19. tednom</w:t>
            </w:r>
          </w:p>
          <w:p w14:paraId="48C4AFF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90462-01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Prekinitev nosečnosti [postopek splava], ni uvrščena drugje</w:t>
            </w:r>
          </w:p>
          <w:p w14:paraId="3C9F329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Sledeča epizoda oskrbe</w:t>
            </w:r>
          </w:p>
          <w:p w14:paraId="42652DA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brez zapleta</w:t>
            </w:r>
          </w:p>
          <w:p w14:paraId="3E95A5E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Višina nosečnosti med</w:t>
            </w:r>
            <w:r w:rsidRPr="00406277">
              <w:rPr>
                <w:rFonts w:ascii="Times New Roman" w:hAnsi="Times New Roman"/>
                <w:i/>
                <w:color w:val="000000"/>
                <w:sz w:val="20"/>
              </w:rPr>
              <w:t xml:space="preserve"> </w:t>
            </w:r>
            <w:r w:rsidR="004537D4" w:rsidRPr="00B11374">
              <w:rPr>
                <w:rFonts w:ascii="Times New Roman" w:hAnsi="Times New Roman" w:cs="Times New Roman"/>
                <w:i/>
                <w:iCs/>
                <w:color w:val="000000"/>
                <w:sz w:val="20"/>
                <w:szCs w:val="20"/>
              </w:rPr>
              <w:t>dopolnjenim</w:t>
            </w:r>
            <w:r w:rsidRPr="00406277">
              <w:rPr>
                <w:rFonts w:ascii="Times New Roman" w:hAnsi="Times New Roman" w:cs="Times New Roman"/>
                <w:i/>
                <w:iCs/>
                <w:color w:val="000000"/>
                <w:sz w:val="20"/>
                <w:szCs w:val="20"/>
              </w:rPr>
              <w:t xml:space="preserve"> 14. in 19. tednom</w:t>
            </w:r>
          </w:p>
          <w:p w14:paraId="0E0B66C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Prekinitev nosečnosti [postopek splava], ni uvrščena drugje</w:t>
            </w:r>
          </w:p>
        </w:tc>
      </w:tr>
    </w:tbl>
    <w:p w14:paraId="4684408B"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7248EEF" w14:textId="77777777" w:rsidTr="000C0D64">
        <w:tc>
          <w:tcPr>
            <w:tcW w:w="8425" w:type="dxa"/>
            <w:tcBorders>
              <w:top w:val="nil"/>
              <w:left w:val="nil"/>
              <w:bottom w:val="nil"/>
              <w:right w:val="nil"/>
            </w:tcBorders>
            <w:shd w:val="clear" w:color="auto" w:fill="BFBFBF"/>
            <w:tcMar>
              <w:top w:w="108" w:type="dxa"/>
              <w:right w:w="108" w:type="dxa"/>
            </w:tcMar>
          </w:tcPr>
          <w:p w14:paraId="5AACE6C4"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361DD7FA"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v ambulanti prejela učinkovino za sprožitev splava (6/40). Drugi dan je hospitalizirana zaradi aspiracijske dilatacije in kiretaže (splošna anestezija) ter odpuščena pozneje v istem dnevu brez neželenih učinkov.</w:t>
            </w:r>
            <w:r w:rsidRPr="00406277">
              <w:rPr>
                <w:rFonts w:ascii="Times New Roman" w:hAnsi="Times New Roman" w:cs="Times New Roman"/>
              </w:rPr>
              <w:t xml:space="preserve"> </w:t>
            </w:r>
          </w:p>
          <w:p w14:paraId="31F3657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Začetna epizoda oskrbe</w:t>
            </w:r>
            <w:r w:rsidRPr="00406277">
              <w:rPr>
                <w:rFonts w:ascii="Times New Roman" w:hAnsi="Times New Roman" w:cs="Times New Roman"/>
                <w:color w:val="000000"/>
                <w:sz w:val="20"/>
                <w:szCs w:val="20"/>
              </w:rPr>
              <w:t xml:space="preserve"> – ambulantna izvedba se ne kodira</w:t>
            </w:r>
          </w:p>
          <w:p w14:paraId="61876EC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Sledeča epizoda oskrbe</w:t>
            </w:r>
          </w:p>
          <w:p w14:paraId="23B284A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973A0F"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brez zapleta</w:t>
            </w:r>
          </w:p>
          <w:p w14:paraId="12975D1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53DA5F0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35640-03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kiretaža maternice</w:t>
            </w:r>
          </w:p>
          <w:p w14:paraId="7B7D0B3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208C18CE" w14:textId="4B89C89E"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1521</w:t>
      </w:r>
      <w:r w:rsidRPr="00406277">
        <w:rPr>
          <w:rFonts w:ascii="Arial" w:hAnsi="Arial" w:cs="Arial"/>
          <w:b/>
          <w:bCs/>
          <w:caps/>
          <w:sz w:val="28"/>
          <w:szCs w:val="28"/>
        </w:rPr>
        <w:tab/>
        <w:t>STANJA IN POŠKODBE MED NOSEČNOSTJO</w:t>
      </w:r>
    </w:p>
    <w:p w14:paraId="39A0503B"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Stanje je razvrščeno kot zaplet nosečnosti, če je povezano s povečanim tveganjem neželenega izida pri plodu ali materi. </w:t>
      </w:r>
    </w:p>
    <w:p w14:paraId="5632C684"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porod in poporodno obdobje</w:t>
      </w:r>
      <w:r w:rsidRPr="00406277">
        <w:rPr>
          <w:rFonts w:ascii="Times New Roman" w:hAnsi="Times New Roman"/>
          <w:color w:val="000000"/>
          <w:sz w:val="20"/>
        </w:rPr>
        <w:t xml:space="preserve"> </w:t>
      </w:r>
      <w:r w:rsidR="003966FA" w:rsidRPr="00B11374">
        <w:rPr>
          <w:rFonts w:ascii="Times New Roman" w:hAnsi="Times New Roman" w:cs="Times New Roman"/>
          <w:i/>
          <w:iCs/>
          <w:color w:val="000000"/>
          <w:sz w:val="20"/>
          <w:szCs w:val="20"/>
        </w:rPr>
        <w:t>(puerperij)</w:t>
      </w:r>
      <w:r w:rsidRPr="00406277">
        <w:rPr>
          <w:rFonts w:ascii="Times New Roman" w:hAnsi="Times New Roman" w:cs="Times New Roman"/>
          <w:color w:val="000000"/>
          <w:sz w:val="20"/>
          <w:szCs w:val="20"/>
        </w:rPr>
        <w:t xml:space="preserve"> navaja kode za stanja, ki:</w:t>
      </w:r>
    </w:p>
    <w:p w14:paraId="74F6A30C"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se pojavljajo izključno ali pretežno </w:t>
      </w:r>
      <w:r w:rsidRPr="00406277">
        <w:rPr>
          <w:rFonts w:ascii="Times New Roman" w:hAnsi="Times New Roman" w:cs="Times New Roman"/>
          <w:b/>
          <w:bCs/>
          <w:color w:val="000000"/>
          <w:sz w:val="20"/>
          <w:szCs w:val="20"/>
        </w:rPr>
        <w:t xml:space="preserve">samo pri nosečnicah </w:t>
      </w:r>
      <w:r w:rsidRPr="00406277">
        <w:rPr>
          <w:rFonts w:ascii="Times New Roman" w:hAnsi="Times New Roman" w:cs="Times New Roman"/>
          <w:color w:val="000000"/>
          <w:sz w:val="20"/>
          <w:szCs w:val="20"/>
        </w:rPr>
        <w:t>(tj. stanja/zapleti v nosečnosti).</w:t>
      </w:r>
    </w:p>
    <w:p w14:paraId="34D9EF2F" w14:textId="1B7647EC" w:rsidR="000C0D64" w:rsidRPr="00406277" w:rsidRDefault="000C0D64" w:rsidP="00AE3D5A">
      <w:pPr>
        <w:tabs>
          <w:tab w:val="left" w:pos="1701"/>
        </w:tabs>
        <w:autoSpaceDE w:val="0"/>
        <w:autoSpaceDN w:val="0"/>
        <w:adjustRightInd w:val="0"/>
        <w:spacing w:before="113"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Uporabite kode za ta stanja/zaplete, ki izpolnjujejo merila za dodelitev v skladu z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Zaporedje diagnostičnih kod v epizodah porodniške oskrbe</w:t>
      </w:r>
      <w:r w:rsidRPr="00406277">
        <w:rPr>
          <w:rFonts w:ascii="Times New Roman" w:hAnsi="Times New Roman" w:cs="Times New Roman"/>
          <w:color w:val="000000"/>
          <w:sz w:val="20"/>
          <w:szCs w:val="20"/>
        </w:rPr>
        <w:t>;</w:t>
      </w:r>
    </w:p>
    <w:p w14:paraId="27B9A03D" w14:textId="1C7861F6"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se lahko pojavijo pri vsakem bolniku, </w:t>
      </w:r>
      <w:r w:rsidRPr="00406277">
        <w:rPr>
          <w:rFonts w:ascii="Times New Roman" w:hAnsi="Times New Roman" w:cs="Times New Roman"/>
          <w:b/>
          <w:bCs/>
          <w:color w:val="000000"/>
          <w:sz w:val="20"/>
          <w:szCs w:val="20"/>
        </w:rPr>
        <w:t xml:space="preserve">pri nosečnicah pa lahko povzročijo zaplete </w:t>
      </w:r>
      <w:r w:rsidRPr="00406277">
        <w:rPr>
          <w:rFonts w:ascii="Times New Roman" w:hAnsi="Times New Roman" w:cs="Times New Roman"/>
          <w:color w:val="000000"/>
          <w:sz w:val="20"/>
          <w:szCs w:val="20"/>
        </w:rPr>
        <w:t>(tj. </w:t>
      </w:r>
      <w:r w:rsidR="00263810" w:rsidRPr="00B11374">
        <w:rPr>
          <w:rFonts w:ascii="Times New Roman" w:hAnsi="Times New Roman" w:cs="Times New Roman"/>
          <w:color w:val="000000"/>
          <w:sz w:val="20"/>
          <w:szCs w:val="20"/>
        </w:rPr>
        <w:t>z nosečnostjo nepovezana</w:t>
      </w:r>
      <w:r w:rsidRPr="00406277">
        <w:rPr>
          <w:rFonts w:ascii="Times New Roman" w:hAnsi="Times New Roman" w:cs="Times New Roman"/>
          <w:color w:val="000000"/>
          <w:sz w:val="20"/>
          <w:szCs w:val="20"/>
        </w:rPr>
        <w:t xml:space="preserve"> stanja/zapleti) </w:t>
      </w:r>
      <w:r w:rsidRPr="00406277">
        <w:rPr>
          <w:rFonts w:ascii="Times New Roman" w:hAnsi="Times New Roman" w:cs="Times New Roman"/>
          <w:b/>
          <w:bCs/>
          <w:color w:val="000000"/>
          <w:sz w:val="20"/>
          <w:szCs w:val="20"/>
        </w:rPr>
        <w:t>ali ne</w:t>
      </w:r>
      <w:r w:rsidRPr="00406277">
        <w:rPr>
          <w:rFonts w:ascii="Times New Roman" w:hAnsi="Times New Roman" w:cs="Times New Roman"/>
          <w:color w:val="000000"/>
          <w:sz w:val="20"/>
          <w:szCs w:val="20"/>
        </w:rPr>
        <w:t>. Ta standard vsebuje smernico za tri vzajemno izključujoče se kategorije neporodnih stanj/zapletov in poškodb (travme):</w:t>
      </w:r>
    </w:p>
    <w:p w14:paraId="1745068D" w14:textId="77777777" w:rsidR="000C0D64" w:rsidRPr="00406277" w:rsidRDefault="000C0D64" w:rsidP="00AE3D5A">
      <w:pPr>
        <w:tabs>
          <w:tab w:val="center" w:pos="1760"/>
        </w:tabs>
        <w:autoSpaceDE w:val="0"/>
        <w:autoSpaceDN w:val="0"/>
        <w:adjustRightInd w:val="0"/>
        <w:spacing w:before="56" w:after="120" w:line="240" w:lineRule="auto"/>
        <w:ind w:left="130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 nosečnostjo nepovezana stanja, ki zapletejo nosečnost,</w:t>
      </w:r>
    </w:p>
    <w:p w14:paraId="4E190026" w14:textId="77777777" w:rsidR="000C0D64" w:rsidRPr="00406277" w:rsidRDefault="000C0D64" w:rsidP="00AE3D5A">
      <w:pPr>
        <w:tabs>
          <w:tab w:val="center" w:pos="1760"/>
        </w:tabs>
        <w:autoSpaceDE w:val="0"/>
        <w:autoSpaceDN w:val="0"/>
        <w:adjustRightInd w:val="0"/>
        <w:spacing w:before="56" w:after="120" w:line="240" w:lineRule="auto"/>
        <w:ind w:left="130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 nosečnostjo nepovezana stanja, ki ne zapletejo nosečnosti,</w:t>
      </w:r>
    </w:p>
    <w:p w14:paraId="3027A319" w14:textId="77777777" w:rsidR="000C0D64" w:rsidRPr="00406277" w:rsidRDefault="000C0D64" w:rsidP="00AE3D5A">
      <w:pPr>
        <w:tabs>
          <w:tab w:val="center" w:pos="1760"/>
        </w:tabs>
        <w:autoSpaceDE w:val="0"/>
        <w:autoSpaceDN w:val="0"/>
        <w:adjustRightInd w:val="0"/>
        <w:spacing w:before="56" w:after="120" w:line="240" w:lineRule="auto"/>
        <w:ind w:left="1303"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 nosečnostjo nepovezana poškodba/zastrupitev med nosečnostjo.</w:t>
      </w:r>
    </w:p>
    <w:p w14:paraId="7BA8C222" w14:textId="37791142"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00AE50CD" w:rsidRPr="00AE50CD">
        <w:rPr>
          <w:rFonts w:ascii="Arial" w:hAnsi="Arial" w:cs="Arial"/>
          <w:b/>
          <w:bCs/>
          <w:caps/>
          <w:color w:val="000000"/>
          <w:sz w:val="24"/>
          <w:szCs w:val="24"/>
        </w:rPr>
        <w:t xml:space="preserve">Z NOSEČNOSTJO NEPOVEZANA </w:t>
      </w:r>
      <w:r w:rsidRPr="00406277">
        <w:rPr>
          <w:rFonts w:ascii="Arial" w:hAnsi="Arial" w:cs="Arial"/>
          <w:b/>
          <w:bCs/>
          <w:caps/>
          <w:color w:val="000000"/>
          <w:sz w:val="24"/>
          <w:szCs w:val="24"/>
        </w:rPr>
        <w:t>STANJA, KI ZAPLETEJO NOSEČNOST</w:t>
      </w:r>
    </w:p>
    <w:p w14:paraId="142C7A35"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 nosečnostjo nepovezano stanje se lahko pojavi pri kateri koli pacientki; ta stanja lahko zapletejo nosečnost ali ne. </w:t>
      </w:r>
    </w:p>
    <w:p w14:paraId="0958ED71" w14:textId="7768DAD9"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 nosečnostjo nepovezana stanja se razvrstijo kot zaplet nosečnosti, če med epizodo oskrbe pred ali med porodom izpolnjujejo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Zaporedje diagnostičnih kod v epizodah porodniške oskrbe</w:t>
      </w:r>
      <w:r w:rsidRPr="00406277">
        <w:rPr>
          <w:rFonts w:ascii="Times New Roman" w:hAnsi="Times New Roman" w:cs="Times New Roman"/>
          <w:color w:val="000000"/>
          <w:sz w:val="20"/>
          <w:szCs w:val="20"/>
        </w:rPr>
        <w:t xml:space="preserve"> ali če dokumentacija navaja, da je stanje zapletlo nosečnost.</w:t>
      </w:r>
    </w:p>
    <w:p w14:paraId="3399C5A5"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Če ni specifične dokumentacije</w:t>
      </w:r>
      <w:r w:rsidRPr="00406277">
        <w:rPr>
          <w:rFonts w:ascii="Times New Roman" w:hAnsi="Times New Roman" w:cs="Times New Roman"/>
          <w:color w:val="000000"/>
          <w:sz w:val="20"/>
          <w:szCs w:val="20"/>
        </w:rPr>
        <w:t>, se z nosečnostjo nepovezano stanje razvrsti kot zaplet nosečnosti, kot je opredeljeno z dvema ali več naslednjih meril:</w:t>
      </w:r>
    </w:p>
    <w:p w14:paraId="2D400A42"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Pacientka je sprejeta v porodnišnico.</w:t>
      </w:r>
    </w:p>
    <w:p w14:paraId="0CD64C1D"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Pacientko nadzoruje/oceni porodničar/ginekolog (ali drug zdravnik, odgovoren za nego nosečnic/porodnic), babica in/ali neonatolog. (</w:t>
      </w: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Ocena se lahko izvede na daljavo. To pomeni, da je zdravnik v drugi ustanovi in posvet opravi z elektronskimi metodami (npr. video/telefonska konferenca).)</w:t>
      </w:r>
    </w:p>
    <w:p w14:paraId="1432A89D"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Izvede se ocena in/ali spremljanje ploda.</w:t>
      </w:r>
    </w:p>
    <w:p w14:paraId="767B4BB9" w14:textId="0CA0B218"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Pacientka je premeščena v drugo ustanovo zaradi oskrbe nosečnosti/porodnice in/ali novorojenčka (glejte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Odpust/premestitev </w:t>
      </w:r>
      <w:r>
        <w:rPr>
          <w:rFonts w:ascii="Times New Roman" w:hAnsi="Times New Roman" w:cs="Times New Roman"/>
          <w:i/>
          <w:iCs/>
          <w:color w:val="000000"/>
          <w:sz w:val="20"/>
          <w:szCs w:val="20"/>
        </w:rPr>
        <w:t>med porodom</w:t>
      </w:r>
      <w:r w:rsidRPr="00406277">
        <w:rPr>
          <w:rFonts w:ascii="Times New Roman" w:hAnsi="Times New Roman" w:cs="Times New Roman"/>
          <w:color w:val="000000"/>
          <w:sz w:val="20"/>
          <w:szCs w:val="20"/>
        </w:rPr>
        <w:t xml:space="preserve">). </w:t>
      </w:r>
    </w:p>
    <w:p w14:paraId="602A7BA4" w14:textId="77777777" w:rsidR="00C75B04" w:rsidRDefault="000C0D64" w:rsidP="000C0D64">
      <w:pPr>
        <w:tabs>
          <w:tab w:val="left" w:pos="1180"/>
          <w:tab w:val="right" w:leader="dot" w:pos="8390"/>
        </w:tabs>
        <w:autoSpaceDE w:val="0"/>
        <w:autoSpaceDN w:val="0"/>
        <w:adjustRightInd w:val="0"/>
        <w:spacing w:before="227" w:after="0" w:line="288" w:lineRule="auto"/>
        <w:ind w:left="737" w:hanging="737"/>
        <w:rPr>
          <w:rFonts w:ascii="Times New Roman" w:hAnsi="Times New Roman" w:cs="Arial"/>
          <w:color w:val="000000"/>
          <w:sz w:val="24"/>
          <w:szCs w:val="24"/>
        </w:rPr>
      </w:pPr>
      <w:r w:rsidRPr="00406277">
        <w:rPr>
          <w:rFonts w:ascii="Arial" w:hAnsi="Arial" w:cs="Arial"/>
          <w:color w:val="000000"/>
          <w:sz w:val="24"/>
          <w:szCs w:val="24"/>
        </w:rPr>
        <w:tab/>
      </w:r>
    </w:p>
    <w:p w14:paraId="7314FD5A" w14:textId="188FCFFA"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KLASIFIKACIJA</w:t>
      </w:r>
    </w:p>
    <w:p w14:paraId="07485D5C" w14:textId="5152D928"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Za </w:t>
      </w:r>
      <w:r w:rsidR="00AE50CD">
        <w:rPr>
          <w:rFonts w:ascii="Times New Roman" w:hAnsi="Times New Roman" w:cs="Times New Roman"/>
          <w:b/>
          <w:bCs/>
          <w:color w:val="000000"/>
          <w:sz w:val="20"/>
          <w:szCs w:val="20"/>
        </w:rPr>
        <w:t>z nosečnostjo nepovezano stanje</w:t>
      </w:r>
      <w:r w:rsidRPr="00406277">
        <w:rPr>
          <w:rFonts w:ascii="Times New Roman" w:hAnsi="Times New Roman" w:cs="Times New Roman"/>
          <w:b/>
          <w:bCs/>
          <w:color w:val="000000"/>
          <w:sz w:val="20"/>
          <w:szCs w:val="20"/>
        </w:rPr>
        <w:t>, ki otežuje nosečnost</w:t>
      </w:r>
      <w:r w:rsidRPr="00406277">
        <w:rPr>
          <w:rFonts w:ascii="Times New Roman" w:hAnsi="Times New Roman" w:cs="Times New Roman"/>
          <w:color w:val="000000"/>
          <w:sz w:val="20"/>
          <w:szCs w:val="20"/>
        </w:rPr>
        <w:t xml:space="preserve">, uporabite kodo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porod in poporodno obdobje</w:t>
      </w:r>
      <w:r w:rsidRPr="00406277">
        <w:rPr>
          <w:rFonts w:ascii="Times New Roman" w:hAnsi="Times New Roman"/>
          <w:color w:val="000000"/>
          <w:sz w:val="20"/>
        </w:rPr>
        <w:t xml:space="preserve"> </w:t>
      </w:r>
      <w:r w:rsidR="00A61717" w:rsidRPr="00B11374">
        <w:rPr>
          <w:rFonts w:ascii="Times New Roman" w:hAnsi="Times New Roman" w:cs="Times New Roman"/>
          <w:i/>
          <w:iCs/>
          <w:color w:val="000000"/>
          <w:sz w:val="20"/>
          <w:szCs w:val="20"/>
        </w:rPr>
        <w:t>(puerperij)</w:t>
      </w:r>
      <w:r w:rsidRPr="00406277">
        <w:rPr>
          <w:rFonts w:ascii="Times New Roman" w:hAnsi="Times New Roman" w:cs="Times New Roman"/>
          <w:color w:val="000000"/>
          <w:sz w:val="20"/>
          <w:szCs w:val="20"/>
        </w:rPr>
        <w:t xml:space="preserve"> skladno z abecednim seznamom (npr. </w:t>
      </w:r>
      <w:r w:rsidRPr="00406277">
        <w:rPr>
          <w:rFonts w:ascii="Times New Roman" w:hAnsi="Times New Roman" w:cs="Times New Roman"/>
          <w:i/>
          <w:iCs/>
          <w:color w:val="000000"/>
          <w:sz w:val="20"/>
          <w:szCs w:val="20"/>
        </w:rPr>
        <w:t>Nosečnost/zapletena z</w:t>
      </w:r>
      <w:r w:rsidRPr="00406277">
        <w:rPr>
          <w:rFonts w:ascii="Times New Roman" w:hAnsi="Times New Roman" w:cs="Times New Roman"/>
          <w:color w:val="000000"/>
          <w:sz w:val="20"/>
          <w:szCs w:val="20"/>
        </w:rPr>
        <w:t xml:space="preserve"> ali </w:t>
      </w:r>
      <w:r w:rsidRPr="00406277">
        <w:rPr>
          <w:rFonts w:ascii="Times New Roman" w:hAnsi="Times New Roman" w:cs="Times New Roman"/>
          <w:i/>
          <w:iCs/>
          <w:color w:val="000000"/>
          <w:sz w:val="20"/>
          <w:szCs w:val="20"/>
        </w:rPr>
        <w:t>stanje/v nosečnosti</w:t>
      </w:r>
      <w:r w:rsidRPr="00406277">
        <w:rPr>
          <w:rFonts w:ascii="Times New Roman" w:hAnsi="Times New Roman" w:cs="Times New Roman"/>
          <w:color w:val="000000"/>
          <w:sz w:val="20"/>
          <w:szCs w:val="20"/>
        </w:rPr>
        <w:t xml:space="preserve"> ali </w:t>
      </w:r>
      <w:r w:rsidRPr="00406277">
        <w:rPr>
          <w:rFonts w:ascii="Times New Roman" w:hAnsi="Times New Roman" w:cs="Times New Roman"/>
          <w:i/>
          <w:iCs/>
          <w:color w:val="000000"/>
          <w:sz w:val="20"/>
          <w:szCs w:val="20"/>
        </w:rPr>
        <w:t>stanje/med nosečnostjo, porodom ali v poporodnem obdobju</w:t>
      </w:r>
      <w:r w:rsidRPr="00406277">
        <w:rPr>
          <w:rFonts w:ascii="Times New Roman" w:hAnsi="Times New Roman" w:cs="Times New Roman"/>
          <w:color w:val="000000"/>
          <w:sz w:val="20"/>
          <w:szCs w:val="20"/>
        </w:rPr>
        <w:t>).</w:t>
      </w:r>
    </w:p>
    <w:p w14:paraId="7E32490B"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w:t>
      </w:r>
      <w:r w:rsidRPr="00406277">
        <w:rPr>
          <w:rFonts w:ascii="Times New Roman" w:hAnsi="Times New Roman" w:cs="Times New Roman"/>
          <w:b/>
          <w:bCs/>
          <w:color w:val="000000"/>
          <w:sz w:val="20"/>
          <w:szCs w:val="20"/>
        </w:rPr>
        <w:t xml:space="preserve">dodatno diagnozo </w:t>
      </w:r>
      <w:r w:rsidRPr="00406277">
        <w:rPr>
          <w:rFonts w:ascii="Times New Roman" w:hAnsi="Times New Roman" w:cs="Times New Roman"/>
          <w:color w:val="000000"/>
          <w:sz w:val="20"/>
          <w:szCs w:val="20"/>
        </w:rPr>
        <w:t xml:space="preserve">uporabite kodo iz drugega poglavja, da kodi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dodate specifičnost.</w:t>
      </w:r>
    </w:p>
    <w:p w14:paraId="6A2914CB"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 se odločite za razvrstitev enega z nosečnostjo nepovezanega stanja kot zapleta nosečnosti, dodelite kode vseh drugih z nosečnostjo nepovezanih stanj pri epizodi oskrbe kot zaplete nosečnosti (razen pri z nosečnostjo nepovezanih poškodbah/zastrupitvah).</w:t>
      </w:r>
      <w:r w:rsidRPr="00406277">
        <w:rPr>
          <w:rFonts w:ascii="Times New Roman" w:hAnsi="Times New Roman" w:cs="Times New Roman"/>
          <w:i/>
          <w:iCs/>
          <w:color w:val="000000"/>
          <w:sz w:val="20"/>
          <w:szCs w:val="20"/>
        </w:rPr>
        <w:t xml:space="preserve"> </w:t>
      </w:r>
    </w:p>
    <w:p w14:paraId="450F9BDE" w14:textId="7261B59C"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Z nosečnostjo nepovezanim poškodbam/zastrupitvam </w:t>
      </w:r>
      <w:r w:rsidRPr="00406277">
        <w:rPr>
          <w:rFonts w:ascii="Times New Roman" w:hAnsi="Times New Roman" w:cs="Times New Roman"/>
          <w:color w:val="000000"/>
          <w:sz w:val="20"/>
          <w:szCs w:val="20"/>
        </w:rPr>
        <w:t xml:space="preserve">(stanja, razvrščena v </w:t>
      </w:r>
      <w:r w:rsidRPr="00406277">
        <w:rPr>
          <w:rFonts w:ascii="Times New Roman" w:hAnsi="Times New Roman" w:cs="Times New Roman"/>
          <w:color w:val="020202"/>
          <w:sz w:val="20"/>
          <w:szCs w:val="20"/>
        </w:rPr>
        <w:t>poglavje 19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Poškodbe, zastrupitv</w:t>
      </w:r>
      <w:r w:rsidR="003F1D3F" w:rsidRPr="00B11374">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 xml:space="preserve"> in nekatere druge posledice z zunanjimi vzroki</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se nikoli ne dodeli koda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(glejte </w:t>
      </w:r>
      <w:r w:rsidRPr="00406277">
        <w:rPr>
          <w:rFonts w:ascii="Times New Roman" w:hAnsi="Times New Roman" w:cs="Times New Roman"/>
          <w:i/>
          <w:iCs/>
          <w:color w:val="000000"/>
          <w:sz w:val="20"/>
          <w:szCs w:val="20"/>
        </w:rPr>
        <w:t xml:space="preserve">Z nosečnostjo nepovezana stanja, ki ne zapletejo nosečnosti (naključna nosečnost)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00000"/>
          <w:sz w:val="20"/>
          <w:szCs w:val="20"/>
        </w:rPr>
        <w:t>Z nosečnostjo nepovezane poškodbe/zastrupitve med nosečnostjo (Nadzor normalne nosečnosti)</w:t>
      </w:r>
      <w:r w:rsidRPr="00406277">
        <w:rPr>
          <w:rFonts w:ascii="Times New Roman" w:hAnsi="Times New Roman" w:cs="Times New Roman"/>
          <w:color w:val="000000"/>
          <w:sz w:val="20"/>
          <w:szCs w:val="20"/>
        </w:rPr>
        <w:t>).</w:t>
      </w:r>
    </w:p>
    <w:p w14:paraId="02DB719D" w14:textId="298118F6" w:rsidR="000C0D64" w:rsidRPr="00406277" w:rsidRDefault="000C0D64"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 xml:space="preserve">Opomba: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0D64" w:rsidRPr="00406277" w14:paraId="1B477A05" w14:textId="77777777" w:rsidTr="000C0D64">
        <w:tc>
          <w:tcPr>
            <w:tcW w:w="8425" w:type="dxa"/>
            <w:tcBorders>
              <w:top w:val="nil"/>
              <w:left w:val="nil"/>
              <w:bottom w:val="nil"/>
              <w:right w:val="nil"/>
            </w:tcBorders>
            <w:shd w:val="clear" w:color="auto" w:fill="BFBFBF"/>
            <w:tcMar>
              <w:top w:w="108" w:type="dxa"/>
              <w:right w:w="108" w:type="dxa"/>
            </w:tcMar>
          </w:tcPr>
          <w:p w14:paraId="37A23EF8"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6568D01"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Nosečnica je sprejeta zaradi sindroma karpalnega kanala s stisnjenim medianim živcem. Po posegu jo premestijo na porodniški oddelek, kjer jo pregleda babiško osebje.</w:t>
            </w:r>
          </w:p>
          <w:p w14:paraId="216C5933" w14:textId="58A74F6F" w:rsidR="000C0D64" w:rsidRPr="00406277" w:rsidRDefault="000C0D64" w:rsidP="00AE3D5A">
            <w:pPr>
              <w:tabs>
                <w:tab w:val="left" w:pos="800"/>
                <w:tab w:val="left" w:pos="1620"/>
                <w:tab w:val="left" w:pos="2835"/>
                <w:tab w:val="left" w:pos="3686"/>
              </w:tabs>
              <w:autoSpaceDE w:val="0"/>
              <w:autoSpaceDN w:val="0"/>
              <w:adjustRightInd w:val="0"/>
              <w:spacing w:before="57" w:after="0" w:line="288" w:lineRule="auto"/>
              <w:ind w:left="1627" w:right="113" w:hanging="162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O99.32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Bolezni živčevja med nosečnostjo, ob porodu in v </w:t>
            </w:r>
            <w:r w:rsidR="00A61717" w:rsidRPr="00A61717">
              <w:rPr>
                <w:rFonts w:ascii="Times New Roman" w:hAnsi="Times New Roman" w:cs="Times New Roman"/>
                <w:i/>
                <w:iCs/>
                <w:color w:val="000000"/>
                <w:sz w:val="20"/>
                <w:szCs w:val="20"/>
              </w:rPr>
              <w:t>poporodnem obdobju (puerperiju)</w:t>
            </w:r>
          </w:p>
          <w:p w14:paraId="54A6BA57" w14:textId="77777777" w:rsidR="000C0D64" w:rsidRPr="00406277" w:rsidRDefault="000C0D64" w:rsidP="00AE3D5A">
            <w:pPr>
              <w:tabs>
                <w:tab w:val="left" w:pos="800"/>
                <w:tab w:val="left" w:pos="1620"/>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G56.0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Sindrom karpalnega kanala</w:t>
            </w:r>
          </w:p>
        </w:tc>
      </w:tr>
    </w:tbl>
    <w:p w14:paraId="2020C03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565E9CE" w14:textId="77777777" w:rsidTr="000C0D64">
        <w:tc>
          <w:tcPr>
            <w:tcW w:w="8425" w:type="dxa"/>
            <w:tcBorders>
              <w:top w:val="nil"/>
              <w:left w:val="nil"/>
              <w:bottom w:val="nil"/>
              <w:right w:val="nil"/>
            </w:tcBorders>
            <w:shd w:val="clear" w:color="auto" w:fill="BFBFBF"/>
            <w:tcMar>
              <w:top w:w="108" w:type="dxa"/>
              <w:right w:w="108" w:type="dxa"/>
            </w:tcMar>
          </w:tcPr>
          <w:p w14:paraId="237A28B7"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2078B333" w14:textId="259F4CC3"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Nosečnica z obstoječo anemijo srpastih celic je sprejeta za izvedbo transfuzije </w:t>
            </w:r>
            <w:r w:rsidR="00AE50CD">
              <w:rPr>
                <w:rFonts w:ascii="Times New Roman" w:hAnsi="Times New Roman" w:cs="Times New Roman"/>
                <w:color w:val="000000"/>
                <w:sz w:val="20"/>
                <w:szCs w:val="20"/>
              </w:rPr>
              <w:t>koncentriranih</w:t>
            </w:r>
            <w:r w:rsidR="00AE50CD"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eritrocitov zaradi akutne anemije. Pregledata jo hematolog in porodničar. Izvede se kardiotokografija (CTG).</w:t>
            </w:r>
          </w:p>
          <w:p w14:paraId="517F604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O99.02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Anemija med nosečnostjo, z omembo predobstoječe anemije</w:t>
            </w:r>
          </w:p>
          <w:p w14:paraId="1E9D58D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D57.1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Anemija s srpastimi eritrociti brez hemolitične krize</w:t>
            </w:r>
          </w:p>
        </w:tc>
      </w:tr>
    </w:tbl>
    <w:p w14:paraId="01C7321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CE95C41" w14:textId="77777777" w:rsidTr="000C0D64">
        <w:tc>
          <w:tcPr>
            <w:tcW w:w="8425" w:type="dxa"/>
            <w:tcBorders>
              <w:top w:val="nil"/>
              <w:left w:val="nil"/>
              <w:bottom w:val="nil"/>
              <w:right w:val="nil"/>
            </w:tcBorders>
            <w:shd w:val="clear" w:color="auto" w:fill="BFBFBF"/>
            <w:tcMar>
              <w:top w:w="108" w:type="dxa"/>
              <w:right w:w="108" w:type="dxa"/>
            </w:tcMar>
          </w:tcPr>
          <w:p w14:paraId="51D892C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C841657"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Nosečnica je sprejeta zaradi zdravljenja astme. Po 2 dneh se premesti na porodniški oddelek na opazovanje zaradi nosečnostne sladkorne bolezni. Naslednji dan jo pred odpustom pregleda porodničar. </w:t>
            </w:r>
          </w:p>
          <w:p w14:paraId="7259F8F8" w14:textId="6B509CD8"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O99.5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Bolezni dihal kot zapleti med nosečnostjo, ob porodu in v poporodnem obdobju</w:t>
            </w:r>
            <w:r w:rsidR="00A61717" w:rsidRPr="00A61717">
              <w:rPr>
                <w:rFonts w:ascii="Times New Roman" w:hAnsi="Times New Roman" w:cs="Times New Roman"/>
                <w:i/>
                <w:iCs/>
                <w:color w:val="000000"/>
                <w:sz w:val="20"/>
                <w:szCs w:val="20"/>
              </w:rPr>
              <w:t xml:space="preserve"> (puerperiju)</w:t>
            </w:r>
          </w:p>
          <w:p w14:paraId="00B13B8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J45.9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Astma, neopredeljena</w:t>
            </w:r>
          </w:p>
          <w:p w14:paraId="2A467AFF" w14:textId="0E9DF9AA"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O24.49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Nosečnostna sladkorna bolezen, </w:t>
            </w:r>
            <w:r w:rsidR="006F05CF" w:rsidRPr="00B11374">
              <w:rPr>
                <w:rFonts w:ascii="Times New Roman" w:hAnsi="Times New Roman" w:cs="Times New Roman"/>
                <w:i/>
                <w:iCs/>
                <w:color w:val="000000"/>
                <w:sz w:val="20"/>
                <w:szCs w:val="20"/>
              </w:rPr>
              <w:t>zdravljenje neopradeljeno</w:t>
            </w:r>
          </w:p>
        </w:tc>
      </w:tr>
    </w:tbl>
    <w:p w14:paraId="4F852A3A"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EB971DB" w14:textId="77777777" w:rsidTr="000C0D64">
        <w:tc>
          <w:tcPr>
            <w:tcW w:w="8425" w:type="dxa"/>
            <w:tcBorders>
              <w:top w:val="nil"/>
              <w:left w:val="nil"/>
              <w:bottom w:val="nil"/>
              <w:right w:val="nil"/>
            </w:tcBorders>
            <w:shd w:val="clear" w:color="auto" w:fill="BFBFBF"/>
            <w:tcMar>
              <w:top w:w="108" w:type="dxa"/>
              <w:right w:w="108" w:type="dxa"/>
            </w:tcMar>
          </w:tcPr>
          <w:p w14:paraId="42B1D800"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BB8452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Nosečnica je sprejeta v 30. tednu nosečnosti zaradi driske in čezmernega bruhanja, ki povzročata dehidracijo. Sprejeta je na porodniški oddelek, kjer jo pregleda porodničar, ki uvede rehidracijo z intravenskimi (i.v.) tekočinami. Postavi se diagnoza virusnega gastroenteritisa (BDO) in pacientko odpustijo domov dva dni po koncu simptomov.</w:t>
            </w:r>
          </w:p>
          <w:p w14:paraId="2742ACA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O98.5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virusne bolezni kot zapleti med nosečnostjo, ob porodu in v poporodnem obdobju </w:t>
            </w:r>
            <w:r w:rsidR="00A61717" w:rsidRPr="00B11374">
              <w:rPr>
                <w:rFonts w:ascii="Times New Roman" w:hAnsi="Times New Roman" w:cs="Times New Roman"/>
                <w:i/>
                <w:iCs/>
                <w:color w:val="000000"/>
                <w:sz w:val="20"/>
                <w:szCs w:val="20"/>
              </w:rPr>
              <w:t>(puerperiju)</w:t>
            </w:r>
          </w:p>
          <w:p w14:paraId="43E5A229" w14:textId="5D7FB783"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A08.4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Črevesna virusna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neopredeljena</w:t>
            </w:r>
          </w:p>
          <w:p w14:paraId="5B8ADA88" w14:textId="77777777" w:rsidR="000C0D64" w:rsidRPr="00406277" w:rsidRDefault="000C0D64" w:rsidP="00AE3D5A">
            <w:pPr>
              <w:tabs>
                <w:tab w:val="left" w:pos="920"/>
                <w:tab w:val="left" w:pos="2835"/>
                <w:tab w:val="left" w:pos="3686"/>
              </w:tabs>
              <w:autoSpaceDE w:val="0"/>
              <w:autoSpaceDN w:val="0"/>
              <w:adjustRightInd w:val="0"/>
              <w:spacing w:before="57" w:after="0" w:line="288" w:lineRule="auto"/>
              <w:ind w:left="1877" w:right="113" w:hanging="959"/>
              <w:jc w:val="both"/>
              <w:rPr>
                <w:rFonts w:ascii="Times New Roman" w:hAnsi="Times New Roman"/>
                <w:color w:val="000000"/>
                <w:sz w:val="20"/>
              </w:rPr>
            </w:pPr>
            <w:r w:rsidRPr="00406277">
              <w:rPr>
                <w:rFonts w:ascii="Times New Roman" w:hAnsi="Times New Roman" w:cs="Times New Roman"/>
                <w:color w:val="020202"/>
                <w:sz w:val="20"/>
                <w:szCs w:val="20"/>
              </w:rPr>
              <w:tab/>
              <w:t>O99.2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Endokrine, prehranske in presnovne bolezni kot zapleti med nosečnostjo, ob porodu in v poporodnem obdobju</w:t>
            </w:r>
            <w:r w:rsidR="00A61717" w:rsidRPr="00B11374">
              <w:rPr>
                <w:rFonts w:ascii="Times New Roman" w:hAnsi="Times New Roman" w:cs="Times New Roman"/>
                <w:i/>
                <w:iCs/>
                <w:color w:val="000000"/>
                <w:sz w:val="20"/>
                <w:szCs w:val="20"/>
              </w:rPr>
              <w:t xml:space="preserve"> (puerperiju)</w:t>
            </w:r>
          </w:p>
          <w:p w14:paraId="78EE72D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E86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Zmanjšanje volumna </w:t>
            </w:r>
          </w:p>
        </w:tc>
      </w:tr>
    </w:tbl>
    <w:p w14:paraId="5B51DC36"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C545815" w14:textId="77777777" w:rsidTr="000C0D64">
        <w:tc>
          <w:tcPr>
            <w:tcW w:w="8425" w:type="dxa"/>
            <w:tcBorders>
              <w:top w:val="nil"/>
              <w:left w:val="nil"/>
              <w:bottom w:val="nil"/>
              <w:right w:val="nil"/>
            </w:tcBorders>
            <w:shd w:val="clear" w:color="auto" w:fill="BFBFBF"/>
            <w:tcMar>
              <w:top w:w="108" w:type="dxa"/>
              <w:right w:w="108" w:type="dxa"/>
            </w:tcMar>
          </w:tcPr>
          <w:p w14:paraId="6E79F4FB"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57B83A91"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Nosečnico porodničar sprejme na porodniški oddelek z diagnozo globoke venske tromboze (GVT) v levi nogi. Zdravi se z antikoagulacijsko terapijo, spremljajo pa jo porodničar in babiško osebje. </w:t>
            </w:r>
          </w:p>
          <w:p w14:paraId="51ABB068" w14:textId="07B004BE" w:rsidR="000C0D64" w:rsidRPr="00406277" w:rsidRDefault="000C0D64" w:rsidP="00AE3D5A">
            <w:pPr>
              <w:tabs>
                <w:tab w:val="left" w:pos="860"/>
                <w:tab w:val="left" w:pos="1760"/>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O22.9</w:t>
            </w:r>
            <w:r w:rsidRPr="00406277">
              <w:rPr>
                <w:rFonts w:ascii="Times New Roman" w:hAnsi="Times New Roman" w:cs="Times New Roman"/>
                <w:color w:val="000000"/>
                <w:sz w:val="20"/>
                <w:szCs w:val="20"/>
              </w:rPr>
              <w:tab/>
            </w:r>
            <w:r w:rsidR="006F05CF">
              <w:rPr>
                <w:rFonts w:ascii="Times New Roman" w:hAnsi="Times New Roman" w:cs="Times New Roman"/>
                <w:i/>
                <w:iCs/>
                <w:color w:val="000000"/>
                <w:sz w:val="20"/>
                <w:szCs w:val="20"/>
                <w:lang w:val="en-US"/>
              </w:rPr>
              <w:t>Bolezni ven</w:t>
            </w:r>
            <w:r w:rsidRPr="00406277">
              <w:rPr>
                <w:rFonts w:ascii="Times New Roman" w:hAnsi="Times New Roman" w:cs="Times New Roman"/>
                <w:i/>
                <w:iCs/>
                <w:color w:val="000000"/>
                <w:sz w:val="20"/>
                <w:szCs w:val="20"/>
              </w:rPr>
              <w:t xml:space="preserve"> med nosečnostjo</w:t>
            </w:r>
          </w:p>
          <w:p w14:paraId="429B568E" w14:textId="2FBCD27A" w:rsidR="000C0D64" w:rsidRPr="00406277" w:rsidRDefault="000C0D64" w:rsidP="00AE3D5A">
            <w:pPr>
              <w:tabs>
                <w:tab w:val="left" w:pos="860"/>
                <w:tab w:val="left" w:pos="3686"/>
              </w:tabs>
              <w:autoSpaceDE w:val="0"/>
              <w:autoSpaceDN w:val="0"/>
              <w:adjustRightInd w:val="0"/>
              <w:spacing w:before="57" w:after="0" w:line="288" w:lineRule="auto"/>
              <w:ind w:left="1735" w:right="113" w:hanging="85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I80.20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Flebitis in tromboflebitis globokih žil spodnjih udov, </w:t>
            </w:r>
            <w:r w:rsidR="006F05CF" w:rsidRPr="00B11374">
              <w:rPr>
                <w:rFonts w:ascii="Times New Roman" w:hAnsi="Times New Roman" w:cs="Times New Roman"/>
                <w:i/>
                <w:iCs/>
                <w:color w:val="000000"/>
                <w:sz w:val="20"/>
                <w:szCs w:val="20"/>
              </w:rPr>
              <w:t xml:space="preserve">ki </w:t>
            </w:r>
            <w:r w:rsidRPr="00406277">
              <w:rPr>
                <w:rFonts w:ascii="Times New Roman" w:hAnsi="Times New Roman" w:cs="Times New Roman"/>
                <w:i/>
                <w:iCs/>
                <w:color w:val="000000"/>
                <w:sz w:val="20"/>
                <w:szCs w:val="20"/>
              </w:rPr>
              <w:t>nista uvrščena drugje</w:t>
            </w:r>
          </w:p>
        </w:tc>
      </w:tr>
    </w:tbl>
    <w:p w14:paraId="2AC3F6F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BF3C7CA" w14:textId="77777777" w:rsidTr="000C0D64">
        <w:tc>
          <w:tcPr>
            <w:tcW w:w="8425" w:type="dxa"/>
            <w:tcBorders>
              <w:top w:val="nil"/>
              <w:left w:val="nil"/>
              <w:bottom w:val="nil"/>
              <w:right w:val="nil"/>
            </w:tcBorders>
            <w:shd w:val="clear" w:color="auto" w:fill="BFBFBF"/>
            <w:tcMar>
              <w:top w:w="108" w:type="dxa"/>
              <w:right w:w="108" w:type="dxa"/>
            </w:tcMar>
          </w:tcPr>
          <w:p w14:paraId="3AE5692C"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0E008CDC" w14:textId="79E36FFA"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Nosečnico z zvišanim krvnim tlakom (brez diagnoze hipertenzije) porodničar sprejme na porodniški oddelek zaradi spremljanja krvnega tlaka vsako uro, ki ga izvaja babiško osebje. </w:t>
            </w:r>
            <w:r w:rsidR="00AE50CD" w:rsidRPr="00AE50CD">
              <w:rPr>
                <w:rFonts w:ascii="Times New Roman" w:hAnsi="Times New Roman" w:cs="Times New Roman"/>
                <w:color w:val="000000"/>
                <w:sz w:val="20"/>
                <w:szCs w:val="20"/>
              </w:rPr>
              <w:t xml:space="preserve">Pregleda </w:t>
            </w:r>
            <w:r w:rsidRPr="00406277">
              <w:rPr>
                <w:rFonts w:ascii="Times New Roman" w:hAnsi="Times New Roman" w:cs="Times New Roman"/>
                <w:color w:val="000000"/>
                <w:sz w:val="20"/>
                <w:szCs w:val="20"/>
              </w:rPr>
              <w:t>jo dermatolog, ki zaradi vročinskega izpuščaja med hospitalizacijo predpiše hladilno mazilo. Znova se vzpostavi normalna raven krvnega tlaka in izpuščaj ni več opazen, zato je bila naslednji dan odpuščena domov.</w:t>
            </w:r>
          </w:p>
          <w:p w14:paraId="46289F86"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43"/>
              <w:jc w:val="both"/>
              <w:rPr>
                <w:rFonts w:ascii="Times New Roman" w:hAnsi="Times New Roman"/>
                <w:color w:val="000000"/>
                <w:sz w:val="20"/>
              </w:rPr>
            </w:pPr>
            <w:r w:rsidRPr="00406277">
              <w:rPr>
                <w:rFonts w:ascii="Times New Roman" w:hAnsi="Times New Roman"/>
                <w:color w:val="000000"/>
                <w:sz w:val="20"/>
                <w:szCs w:val="20"/>
              </w:rPr>
              <w:t>Kode:</w:t>
            </w:r>
            <w:r w:rsidRPr="00406277">
              <w:tab/>
            </w:r>
            <w:r w:rsidRPr="00406277">
              <w:rPr>
                <w:rFonts w:ascii="Times New Roman" w:hAnsi="Times New Roman"/>
                <w:color w:val="020202"/>
                <w:sz w:val="20"/>
                <w:szCs w:val="20"/>
              </w:rPr>
              <w:t>O99.8</w:t>
            </w:r>
            <w:r w:rsidRPr="00406277">
              <w:tab/>
            </w:r>
            <w:r w:rsidRPr="00406277">
              <w:rPr>
                <w:rFonts w:ascii="Times New Roman" w:hAnsi="Times New Roman"/>
                <w:i/>
                <w:iCs/>
                <w:color w:val="020202"/>
                <w:sz w:val="20"/>
                <w:szCs w:val="20"/>
              </w:rPr>
              <w:t>Druge opredeljene bolezni in stanja med nosečnostjo, ob porodu in v poporodnem obdobju</w:t>
            </w:r>
            <w:r w:rsidR="00A61717" w:rsidRPr="00B11374">
              <w:rPr>
                <w:rFonts w:ascii="Times New Roman" w:hAnsi="Times New Roman"/>
                <w:i/>
                <w:iCs/>
                <w:color w:val="020202"/>
                <w:sz w:val="20"/>
                <w:szCs w:val="20"/>
              </w:rPr>
              <w:t xml:space="preserve"> (puerperiju)</w:t>
            </w:r>
          </w:p>
          <w:p w14:paraId="1F7CBC1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4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R03.0</w:t>
            </w:r>
            <w:r w:rsidRPr="00406277">
              <w:rPr>
                <w:rFonts w:ascii="Times New Roman" w:hAnsi="Times New Roman"/>
                <w:color w:val="000000"/>
                <w:sz w:val="20"/>
                <w:szCs w:val="20"/>
              </w:rPr>
              <w:t xml:space="preserve"> </w:t>
            </w:r>
            <w:r w:rsidRPr="00406277">
              <w:tab/>
            </w:r>
            <w:r w:rsidRPr="00406277">
              <w:rPr>
                <w:rFonts w:ascii="Times New Roman" w:hAnsi="Times New Roman"/>
                <w:i/>
                <w:iCs/>
                <w:color w:val="000000"/>
                <w:sz w:val="20"/>
                <w:szCs w:val="20"/>
              </w:rPr>
              <w:t>Zvišane vrednosti krvnega tlaka, brez diagnoze hipertenzije</w:t>
            </w:r>
          </w:p>
          <w:p w14:paraId="0F485AC2" w14:textId="254BCBF9"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43"/>
              <w:jc w:val="both"/>
              <w:rPr>
                <w:rFonts w:ascii="Times New Roman" w:hAnsi="Times New Roman"/>
                <w:color w:val="000000"/>
                <w:sz w:val="20"/>
              </w:rPr>
            </w:pPr>
            <w:r w:rsidRPr="00406277">
              <w:tab/>
            </w:r>
            <w:r w:rsidRPr="00406277">
              <w:rPr>
                <w:rFonts w:ascii="Times New Roman" w:hAnsi="Times New Roman"/>
                <w:color w:val="020202"/>
                <w:sz w:val="20"/>
                <w:szCs w:val="20"/>
              </w:rPr>
              <w:t>O99.7</w:t>
            </w:r>
            <w:r w:rsidRPr="00406277">
              <w:tab/>
            </w:r>
            <w:r w:rsidRPr="00406277">
              <w:rPr>
                <w:rFonts w:ascii="Times New Roman" w:hAnsi="Times New Roman"/>
                <w:i/>
                <w:iCs/>
                <w:color w:val="000000"/>
                <w:sz w:val="20"/>
                <w:szCs w:val="20"/>
              </w:rPr>
              <w:t>Kožne bolezni in bolezni podkožnega tkiva med nosečnostjo, ob porodu in v poporodnem obdobju</w:t>
            </w:r>
            <w:r w:rsidR="00A61717" w:rsidRPr="00B11374">
              <w:rPr>
                <w:rFonts w:ascii="Times New Roman" w:hAnsi="Times New Roman"/>
                <w:i/>
                <w:iCs/>
                <w:color w:val="000000"/>
                <w:sz w:val="20"/>
                <w:szCs w:val="20"/>
              </w:rPr>
              <w:t xml:space="preserve"> (puerperiju)</w:t>
            </w:r>
          </w:p>
          <w:p w14:paraId="65CE71E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4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L74.0</w:t>
            </w:r>
            <w:r w:rsidRPr="00406277">
              <w:tab/>
            </w:r>
            <w:r w:rsidRPr="00406277">
              <w:rPr>
                <w:rFonts w:ascii="Times New Roman" w:hAnsi="Times New Roman"/>
                <w:i/>
                <w:iCs/>
                <w:color w:val="000000"/>
                <w:sz w:val="20"/>
                <w:szCs w:val="20"/>
              </w:rPr>
              <w:t>Površinsko vnetje žlez znojnic (miliaria rubra)</w:t>
            </w:r>
          </w:p>
        </w:tc>
      </w:tr>
    </w:tbl>
    <w:p w14:paraId="12445E50"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Z NOSEČNOSTJO NEPOVEZANA STANJA, KI NE ZAPLETEJO NOSEČNOSTI (NAKLJUČNA NOSEČNOST)</w:t>
      </w:r>
    </w:p>
    <w:p w14:paraId="63E2D2F1"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nosečnica sprejeta zaradi poškodbe/zastrupitve, ki ni povezana z nosečnostjo, ali s stanjem, nepovezanim z nosečnostjo, ki ne izpolnjuje meril za zgoraj naveden zaplet v nosečnosti, stanja ne razvrstite kot zapleta nosečnosti. </w:t>
      </w:r>
    </w:p>
    <w:p w14:paraId="0FC34404"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51150679" w14:textId="1E203A9D"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Kode dodelite skladno z merili v standardih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2EA63290"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dodatno diagnozo dodelite kodo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naključna</w:t>
      </w:r>
      <w:r w:rsidRPr="00406277">
        <w:rPr>
          <w:rFonts w:ascii="Times New Roman" w:hAnsi="Times New Roman" w:cs="Times New Roman"/>
          <w:color w:val="000000"/>
          <w:sz w:val="20"/>
          <w:szCs w:val="20"/>
        </w:rPr>
        <w:t>.</w:t>
      </w:r>
    </w:p>
    <w:p w14:paraId="38EE99A7" w14:textId="55756CE1"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Vendar se koda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 xml:space="preserve"> ne dodeli, če se med isto epizodo oskrbe dodeli koda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porod in</w:t>
      </w:r>
      <w:r w:rsidRPr="00406277">
        <w:rPr>
          <w:rFonts w:ascii="Times New Roman" w:hAnsi="Times New Roman"/>
          <w:i/>
          <w:color w:val="000000"/>
          <w:sz w:val="20"/>
        </w:rPr>
        <w:t xml:space="preserve"> </w:t>
      </w:r>
      <w:r w:rsidR="00A61717" w:rsidRPr="00B11374">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A61717" w:rsidRPr="00B11374">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w:t>
      </w:r>
    </w:p>
    <w:p w14:paraId="34895F41"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torej nosečnica sprejme zaradi poškodbe/zastrupitve, nepovezane z nosečnostjo, </w:t>
      </w:r>
      <w:r w:rsidRPr="00406277">
        <w:rPr>
          <w:rFonts w:ascii="Times New Roman" w:hAnsi="Times New Roman" w:cs="Times New Roman"/>
          <w:b/>
          <w:bCs/>
          <w:i/>
          <w:iCs/>
          <w:color w:val="000000"/>
          <w:sz w:val="20"/>
          <w:szCs w:val="20"/>
        </w:rPr>
        <w:t>in</w:t>
      </w:r>
      <w:r w:rsidRPr="00406277">
        <w:rPr>
          <w:rFonts w:ascii="Times New Roman" w:hAnsi="Times New Roman" w:cs="Times New Roman"/>
          <w:color w:val="000000"/>
          <w:sz w:val="20"/>
          <w:szCs w:val="20"/>
        </w:rPr>
        <w:t>:</w:t>
      </w:r>
    </w:p>
    <w:p w14:paraId="15181450"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prisotna ali se med epizodo oskrbe pojavi zaplet nosečnosti </w:t>
      </w:r>
      <w:r w:rsidRPr="00406277">
        <w:rPr>
          <w:rFonts w:ascii="Times New Roman" w:hAnsi="Times New Roman" w:cs="Times New Roman"/>
          <w:b/>
          <w:bCs/>
          <w:i/>
          <w:iCs/>
          <w:color w:val="000000"/>
          <w:sz w:val="20"/>
          <w:szCs w:val="20"/>
        </w:rPr>
        <w:t>in/ali</w:t>
      </w:r>
    </w:p>
    <w:p w14:paraId="57CFF06B"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pacientka nadaljuje z rojevanjem in/ali porodom med epizodo oskrbe,</w:t>
      </w:r>
    </w:p>
    <w:p w14:paraId="5F470AEA"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dodatne diagnoze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ter drugih poglavij, če je primerno, namesto kode </w:t>
      </w:r>
      <w:r w:rsidRPr="00406277">
        <w:rPr>
          <w:rFonts w:ascii="Times New Roman" w:hAnsi="Times New Roman" w:cs="Times New Roman"/>
          <w:color w:val="020202"/>
          <w:sz w:val="20"/>
          <w:szCs w:val="20"/>
        </w:rPr>
        <w:t>Z33</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1C2CA056" w14:textId="77777777" w:rsidTr="000C0D64">
        <w:tc>
          <w:tcPr>
            <w:tcW w:w="8425" w:type="dxa"/>
            <w:tcBorders>
              <w:top w:val="nil"/>
              <w:left w:val="nil"/>
              <w:bottom w:val="nil"/>
              <w:right w:val="nil"/>
            </w:tcBorders>
            <w:shd w:val="clear" w:color="auto" w:fill="BFBFBF"/>
            <w:tcMar>
              <w:top w:w="108" w:type="dxa"/>
              <w:right w:w="108" w:type="dxa"/>
            </w:tcMar>
          </w:tcPr>
          <w:p w14:paraId="437AAF3D"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54A19724"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Nosečnica je sprejeta zaradi zloma diafize dlančnice (dlan priprta z vrati).</w:t>
            </w:r>
          </w:p>
          <w:p w14:paraId="5630341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S62.32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diafize kake druge dlančnice</w:t>
            </w:r>
          </w:p>
          <w:p w14:paraId="124A50E9" w14:textId="49801788"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r>
            <w:bookmarkStart w:id="906" w:name="_Hlk119592644"/>
            <w:r w:rsidRPr="00406277">
              <w:rPr>
                <w:rFonts w:ascii="Times New Roman" w:hAnsi="Times New Roman" w:cs="Times New Roman"/>
                <w:color w:val="020202"/>
                <w:sz w:val="20"/>
                <w:szCs w:val="20"/>
              </w:rPr>
              <w:t>W23.0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Ujet, zmečkan, ukleščen ali stisnjen v ali med vrata</w:t>
            </w:r>
            <w:bookmarkEnd w:id="906"/>
          </w:p>
          <w:p w14:paraId="480EC13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koda dejavnosti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w:t>
            </w:r>
          </w:p>
          <w:p w14:paraId="7917ABF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naključna</w:t>
            </w:r>
          </w:p>
        </w:tc>
      </w:tr>
    </w:tbl>
    <w:p w14:paraId="770FBDE8"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718F4C6" w14:textId="77777777" w:rsidTr="000C0D64">
        <w:tc>
          <w:tcPr>
            <w:tcW w:w="8425" w:type="dxa"/>
            <w:tcBorders>
              <w:top w:val="nil"/>
              <w:left w:val="nil"/>
              <w:bottom w:val="nil"/>
              <w:right w:val="nil"/>
            </w:tcBorders>
            <w:shd w:val="clear" w:color="auto" w:fill="BFBFBF"/>
            <w:tcMar>
              <w:top w:w="108" w:type="dxa"/>
              <w:right w:w="108" w:type="dxa"/>
            </w:tcMar>
          </w:tcPr>
          <w:p w14:paraId="31F5761A"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30C090FF" w14:textId="55DF1064"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Nosečnica z anemijo zaradi pomanjkanja železa je sprejeta v dnevni center za </w:t>
            </w:r>
            <w:r w:rsidR="00AE50CD">
              <w:rPr>
                <w:rFonts w:ascii="Times New Roman" w:hAnsi="Times New Roman" w:cs="Times New Roman"/>
                <w:color w:val="000000"/>
                <w:sz w:val="20"/>
                <w:szCs w:val="20"/>
              </w:rPr>
              <w:t>aplikacijo</w:t>
            </w:r>
            <w:r w:rsidRPr="00406277">
              <w:rPr>
                <w:rFonts w:ascii="Times New Roman" w:hAnsi="Times New Roman" w:cs="Times New Roman"/>
                <w:color w:val="000000"/>
                <w:sz w:val="20"/>
                <w:szCs w:val="20"/>
              </w:rPr>
              <w:t>železa.</w:t>
            </w:r>
          </w:p>
          <w:p w14:paraId="66876066"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D50.9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Anemija zaradi pomanjkanja železa, neopredeljena</w:t>
            </w:r>
          </w:p>
          <w:p w14:paraId="728A1A1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Z33</w:t>
            </w:r>
            <w:r w:rsidRPr="00406277">
              <w:rPr>
                <w:rFonts w:ascii="Times New Roman" w:hAnsi="Times New Roman"/>
                <w:color w:val="000000"/>
                <w:sz w:val="20"/>
                <w:szCs w:val="20"/>
              </w:rPr>
              <w:tab/>
            </w:r>
            <w:r w:rsidRPr="00406277">
              <w:rPr>
                <w:rFonts w:ascii="Times New Roman" w:hAnsi="Times New Roman"/>
                <w:i/>
                <w:iCs/>
                <w:color w:val="000000"/>
                <w:sz w:val="20"/>
                <w:szCs w:val="20"/>
              </w:rPr>
              <w:t>Nosečnost, naključna</w:t>
            </w:r>
          </w:p>
        </w:tc>
      </w:tr>
    </w:tbl>
    <w:p w14:paraId="53731DC8"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E17D385" w14:textId="77777777" w:rsidTr="000C0D64">
        <w:tc>
          <w:tcPr>
            <w:tcW w:w="8425" w:type="dxa"/>
            <w:tcBorders>
              <w:top w:val="nil"/>
              <w:left w:val="nil"/>
              <w:bottom w:val="nil"/>
              <w:right w:val="nil"/>
            </w:tcBorders>
            <w:shd w:val="clear" w:color="auto" w:fill="BFBFBF"/>
            <w:tcMar>
              <w:top w:w="108" w:type="dxa"/>
              <w:right w:w="108" w:type="dxa"/>
            </w:tcMar>
          </w:tcPr>
          <w:p w14:paraId="024A50EF"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780F9B0A"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Nosečnica je sprejeta zaradi sindroma karpalnega kanala s stisnjenim medianim živcem. </w:t>
            </w:r>
          </w:p>
          <w:p w14:paraId="09BBD403"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Kode:</w:t>
            </w:r>
            <w:r w:rsidRPr="00406277">
              <w:rPr>
                <w:rFonts w:ascii="Times New Roman" w:hAnsi="Times New Roman"/>
                <w:color w:val="020202"/>
                <w:sz w:val="20"/>
                <w:szCs w:val="20"/>
              </w:rPr>
              <w:tab/>
              <w:t>G56.0</w:t>
            </w:r>
            <w:r w:rsidRPr="00406277">
              <w:rPr>
                <w:rFonts w:ascii="Times New Roman" w:hAnsi="Times New Roman"/>
                <w:color w:val="000000"/>
                <w:sz w:val="20"/>
                <w:szCs w:val="20"/>
              </w:rPr>
              <w:tab/>
            </w:r>
            <w:r w:rsidRPr="00406277">
              <w:rPr>
                <w:rFonts w:ascii="Times New Roman" w:hAnsi="Times New Roman"/>
                <w:i/>
                <w:iCs/>
                <w:color w:val="000000"/>
                <w:sz w:val="20"/>
                <w:szCs w:val="20"/>
              </w:rPr>
              <w:t>Sindrom karpalnega kanala</w:t>
            </w:r>
          </w:p>
          <w:p w14:paraId="05C1279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Z33</w:t>
            </w:r>
            <w:r w:rsidRPr="00406277">
              <w:rPr>
                <w:rFonts w:ascii="Times New Roman" w:hAnsi="Times New Roman"/>
                <w:color w:val="000000"/>
                <w:sz w:val="20"/>
                <w:szCs w:val="20"/>
              </w:rPr>
              <w:tab/>
            </w:r>
            <w:r w:rsidRPr="00406277">
              <w:rPr>
                <w:rFonts w:ascii="Times New Roman" w:hAnsi="Times New Roman"/>
                <w:i/>
                <w:iCs/>
                <w:color w:val="000000"/>
                <w:sz w:val="20"/>
                <w:szCs w:val="20"/>
              </w:rPr>
              <w:t>Nosečnost, naključna</w:t>
            </w:r>
          </w:p>
        </w:tc>
      </w:tr>
    </w:tbl>
    <w:p w14:paraId="531A7A18"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4A3CB44" w14:textId="77777777" w:rsidTr="000C0D64">
        <w:tc>
          <w:tcPr>
            <w:tcW w:w="8425" w:type="dxa"/>
            <w:tcBorders>
              <w:top w:val="nil"/>
              <w:left w:val="nil"/>
              <w:bottom w:val="nil"/>
              <w:right w:val="nil"/>
            </w:tcBorders>
            <w:shd w:val="clear" w:color="auto" w:fill="BFBFBF"/>
            <w:tcMar>
              <w:top w:w="108" w:type="dxa"/>
              <w:right w:w="108" w:type="dxa"/>
            </w:tcMar>
          </w:tcPr>
          <w:p w14:paraId="39CAD05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10. PRIMER:</w:t>
            </w:r>
          </w:p>
          <w:p w14:paraId="34A6BF51" w14:textId="0FAE7A42"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Nosečnica je sprejeta zaradi zloma diafize dlančnice (dlan priprta z vrati). Pred odpustom pride do spontanega razpoka </w:t>
            </w:r>
            <w:r w:rsidR="00AA6C05">
              <w:rPr>
                <w:rFonts w:ascii="Times New Roman" w:hAnsi="Times New Roman" w:cs="Times New Roman"/>
                <w:color w:val="000000"/>
                <w:sz w:val="20"/>
                <w:szCs w:val="20"/>
                <w:lang w:val="en-US"/>
              </w:rPr>
              <w:t>plodovih ovojev</w:t>
            </w:r>
            <w:r w:rsidRPr="00406277">
              <w:rPr>
                <w:rFonts w:ascii="Times New Roman" w:hAnsi="Times New Roman" w:cs="Times New Roman"/>
                <w:color w:val="000000"/>
                <w:sz w:val="20"/>
                <w:szCs w:val="20"/>
              </w:rPr>
              <w:t>. Premesti se na porodniški oddelek in rodi zdravega donošenčka.</w:t>
            </w:r>
          </w:p>
          <w:p w14:paraId="7C0664FB"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S62.32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diafize kake druge dlančnice</w:t>
            </w:r>
          </w:p>
          <w:p w14:paraId="1C5CFA3B" w14:textId="3394FCA3"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W23.0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Ujet, zmečkan, ukleščen ali stisnjen v ali med vrata</w:t>
            </w:r>
          </w:p>
          <w:p w14:paraId="35F8657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koda dejavnosti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w:t>
            </w:r>
          </w:p>
          <w:p w14:paraId="1558D99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p w14:paraId="0C9FAC5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Z37.0</w:t>
            </w:r>
            <w:r w:rsidRPr="00406277">
              <w:tab/>
            </w:r>
            <w:r w:rsidRPr="00406277">
              <w:rPr>
                <w:rFonts w:ascii="Times New Roman" w:hAnsi="Times New Roman"/>
                <w:i/>
                <w:iCs/>
                <w:color w:val="000000"/>
                <w:sz w:val="20"/>
                <w:szCs w:val="20"/>
              </w:rPr>
              <w:t>Živorojeni enojček</w:t>
            </w:r>
          </w:p>
        </w:tc>
      </w:tr>
    </w:tbl>
    <w:p w14:paraId="7AB9CFFC"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1B9AE33" w14:textId="77777777" w:rsidTr="000C0D64">
        <w:tc>
          <w:tcPr>
            <w:tcW w:w="8425" w:type="dxa"/>
            <w:tcBorders>
              <w:top w:val="nil"/>
              <w:left w:val="nil"/>
              <w:bottom w:val="nil"/>
              <w:right w:val="nil"/>
            </w:tcBorders>
            <w:shd w:val="clear" w:color="auto" w:fill="BFBFBF"/>
            <w:tcMar>
              <w:top w:w="108" w:type="dxa"/>
              <w:right w:w="108" w:type="dxa"/>
            </w:tcMar>
          </w:tcPr>
          <w:p w14:paraId="456CE00C"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11. PRIMER:</w:t>
            </w:r>
          </w:p>
          <w:p w14:paraId="7CDBFC9B"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Nosečnica je sprejeta zaradi zloma diafize dlančnice (dlan priprta z vrati). Redne preiskave pokažejo zvišan krvni tlak (brez diagnoze hipertenzije). Po posegu jo premestijo na porodniški oddelek, kjer babiško osebje spremlja krvni tlak. Znova se vzpostavi normalna raven krvnega tlaka in naslednji dan je odpuščena domov.</w:t>
            </w:r>
          </w:p>
          <w:p w14:paraId="1E76B4C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00000"/>
                <w:sz w:val="20"/>
                <w:szCs w:val="20"/>
              </w:rPr>
              <w:t>Kode:</w:t>
            </w:r>
            <w:r w:rsidRPr="00406277">
              <w:rPr>
                <w:rFonts w:ascii="Times New Roman" w:hAnsi="Times New Roman"/>
                <w:color w:val="000000"/>
                <w:sz w:val="20"/>
                <w:szCs w:val="20"/>
              </w:rPr>
              <w:tab/>
            </w:r>
            <w:r w:rsidRPr="00406277">
              <w:rPr>
                <w:rFonts w:ascii="Times New Roman" w:hAnsi="Times New Roman"/>
                <w:color w:val="020202"/>
                <w:sz w:val="20"/>
                <w:szCs w:val="20"/>
              </w:rPr>
              <w:t>S62.32</w:t>
            </w:r>
            <w:r w:rsidRPr="00406277">
              <w:rPr>
                <w:rFonts w:ascii="Times New Roman" w:hAnsi="Times New Roman"/>
                <w:color w:val="000000"/>
                <w:sz w:val="20"/>
                <w:szCs w:val="20"/>
              </w:rPr>
              <w:tab/>
            </w:r>
            <w:r w:rsidRPr="00406277">
              <w:rPr>
                <w:rFonts w:ascii="Times New Roman" w:hAnsi="Times New Roman"/>
                <w:i/>
                <w:iCs/>
                <w:color w:val="000000"/>
                <w:sz w:val="20"/>
                <w:szCs w:val="20"/>
              </w:rPr>
              <w:t>Zlom diafize kake druge dlančnice</w:t>
            </w:r>
          </w:p>
          <w:p w14:paraId="4B012010" w14:textId="75ACB7B4"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W23.0</w:t>
            </w:r>
            <w:r w:rsidRPr="00406277">
              <w:rPr>
                <w:rFonts w:ascii="Times New Roman" w:hAnsi="Times New Roman"/>
                <w:color w:val="000000"/>
                <w:sz w:val="20"/>
                <w:szCs w:val="20"/>
              </w:rPr>
              <w:tab/>
            </w:r>
            <w:r w:rsidRPr="00406277">
              <w:rPr>
                <w:rFonts w:ascii="Times New Roman" w:hAnsi="Times New Roman"/>
                <w:i/>
                <w:iCs/>
                <w:color w:val="000000"/>
                <w:sz w:val="20"/>
                <w:szCs w:val="20"/>
              </w:rPr>
              <w:t>Ujet, zmečkan, ukleščen ali stisnjen v ali med vrata</w:t>
            </w:r>
          </w:p>
          <w:p w14:paraId="0537D86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00000"/>
                <w:sz w:val="20"/>
                <w:szCs w:val="20"/>
              </w:rPr>
              <w:t>Ustrezna koda kraja pojava (</w:t>
            </w:r>
            <w:r w:rsidRPr="00406277">
              <w:rPr>
                <w:rFonts w:ascii="Times New Roman" w:hAnsi="Times New Roman"/>
                <w:color w:val="020202"/>
                <w:sz w:val="20"/>
                <w:szCs w:val="20"/>
              </w:rPr>
              <w:t>Y92</w:t>
            </w:r>
            <w:r w:rsidRPr="00406277">
              <w:rPr>
                <w:rFonts w:ascii="Times New Roman" w:hAnsi="Times New Roman"/>
                <w:color w:val="000000"/>
                <w:sz w:val="20"/>
                <w:szCs w:val="20"/>
              </w:rPr>
              <w:t>.-) in koda dejavnosti (</w:t>
            </w:r>
            <w:r w:rsidRPr="00406277">
              <w:rPr>
                <w:rFonts w:ascii="Times New Roman" w:hAnsi="Times New Roman"/>
                <w:color w:val="020202"/>
                <w:sz w:val="20"/>
                <w:szCs w:val="20"/>
              </w:rPr>
              <w:t>U50–U73</w:t>
            </w:r>
            <w:r w:rsidRPr="00406277">
              <w:rPr>
                <w:rFonts w:ascii="Times New Roman" w:hAnsi="Times New Roman"/>
                <w:color w:val="000000"/>
                <w:sz w:val="20"/>
                <w:szCs w:val="20"/>
              </w:rPr>
              <w:t>)</w:t>
            </w:r>
          </w:p>
          <w:p w14:paraId="4A7507E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olor w:val="000000"/>
                <w:sz w:val="20"/>
              </w:rPr>
            </w:pPr>
            <w:r w:rsidRPr="00406277">
              <w:tab/>
            </w:r>
            <w:r w:rsidRPr="00406277">
              <w:rPr>
                <w:rFonts w:ascii="Times New Roman" w:hAnsi="Times New Roman"/>
                <w:color w:val="020202"/>
                <w:sz w:val="20"/>
                <w:szCs w:val="20"/>
              </w:rPr>
              <w:t>O99.8</w:t>
            </w:r>
            <w:r w:rsidRPr="00406277">
              <w:rPr>
                <w:rFonts w:ascii="Times New Roman" w:hAnsi="Times New Roman"/>
                <w:color w:val="000000"/>
                <w:sz w:val="20"/>
                <w:szCs w:val="20"/>
              </w:rPr>
              <w:tab/>
            </w:r>
            <w:r w:rsidRPr="00406277">
              <w:rPr>
                <w:rFonts w:ascii="Times New Roman" w:hAnsi="Times New Roman"/>
                <w:i/>
                <w:iCs/>
                <w:color w:val="000000"/>
                <w:sz w:val="20"/>
                <w:szCs w:val="20"/>
              </w:rPr>
              <w:t>Druge opredeljene bolezni in stanja med nosečnostjo, ob porodu in v poporodnem obdobju</w:t>
            </w:r>
            <w:r w:rsidR="008E3549" w:rsidRPr="00B11374">
              <w:rPr>
                <w:rFonts w:ascii="Times New Roman" w:hAnsi="Times New Roman"/>
                <w:i/>
                <w:iCs/>
                <w:color w:val="000000"/>
                <w:sz w:val="20"/>
                <w:szCs w:val="20"/>
              </w:rPr>
              <w:t xml:space="preserve"> (puerperiju)</w:t>
            </w:r>
          </w:p>
          <w:p w14:paraId="06BC529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R03.0</w:t>
            </w:r>
            <w:r w:rsidRPr="00406277">
              <w:rPr>
                <w:rFonts w:ascii="Times New Roman" w:hAnsi="Times New Roman"/>
                <w:color w:val="000000"/>
                <w:sz w:val="20"/>
                <w:szCs w:val="20"/>
              </w:rPr>
              <w:t xml:space="preserve"> </w:t>
            </w:r>
            <w:r w:rsidRPr="00406277">
              <w:tab/>
            </w:r>
            <w:r w:rsidRPr="00406277">
              <w:rPr>
                <w:rFonts w:ascii="Times New Roman" w:hAnsi="Times New Roman"/>
                <w:i/>
                <w:iCs/>
                <w:color w:val="000000"/>
                <w:sz w:val="20"/>
                <w:szCs w:val="20"/>
              </w:rPr>
              <w:t>Zvišane vrednosti krvnega tlaka, brez diagnoze hipertenzije</w:t>
            </w:r>
          </w:p>
        </w:tc>
      </w:tr>
    </w:tbl>
    <w:p w14:paraId="4B5C7C3F"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Z NOSEČNOSTJO NEPOVEZANE POŠKODBE/ZASTRUPITVE MED NOSEČNOSTJO (NADZOR NORMALNE NOSEČNOSTI)</w:t>
      </w:r>
    </w:p>
    <w:p w14:paraId="36174CB0" w14:textId="102ED0D0"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 nosečnostjo nepovezanim poškodbam/zastrupitvam (stanja, razvrščena v </w:t>
      </w:r>
      <w:r w:rsidRPr="00406277">
        <w:rPr>
          <w:rFonts w:ascii="Times New Roman" w:hAnsi="Times New Roman" w:cs="Times New Roman"/>
          <w:color w:val="020202"/>
          <w:sz w:val="20"/>
          <w:szCs w:val="20"/>
        </w:rPr>
        <w:t>poglavju 19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Poškodbe, zastrupite</w:t>
      </w:r>
      <w:r w:rsidR="00C02A45" w:rsidRPr="00B11374">
        <w:rPr>
          <w:rFonts w:ascii="Times New Roman" w:hAnsi="Times New Roman" w:cs="Times New Roman"/>
          <w:i/>
          <w:iCs/>
          <w:color w:val="000000"/>
          <w:sz w:val="20"/>
          <w:szCs w:val="20"/>
        </w:rPr>
        <w:t xml:space="preserve">ve </w:t>
      </w:r>
      <w:r w:rsidRPr="00406277">
        <w:rPr>
          <w:rFonts w:ascii="Times New Roman" w:hAnsi="Times New Roman" w:cs="Times New Roman"/>
          <w:i/>
          <w:iCs/>
          <w:color w:val="000000"/>
          <w:sz w:val="20"/>
          <w:szCs w:val="20"/>
        </w:rPr>
        <w:t>in nekatere druge posledice z zunanjimi vzroki</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se nikoli ne dodeli koda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Nosečnost, porod in </w:t>
      </w:r>
      <w:r w:rsidR="008E3549" w:rsidRPr="00B11374">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8E3549" w:rsidRPr="00B11374">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Če pa pacientka s poškodbo/zastrupitvijo, nepovezano z nosečnostjo, izpolnjuje merila za zaplet nosečnosti, vendar ni stanja, ki bi utemeljevalo dodelitev kode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kot dodatno diagnozo dodelite kodo </w:t>
      </w:r>
      <w:r w:rsidRPr="00406277">
        <w:rPr>
          <w:rFonts w:ascii="Times New Roman" w:hAnsi="Times New Roman" w:cs="Times New Roman"/>
          <w:color w:val="020202"/>
          <w:sz w:val="20"/>
          <w:szCs w:val="20"/>
        </w:rPr>
        <w:t>Z34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Nadzor normalne nosečnosti</w:t>
      </w:r>
      <w:r w:rsidRPr="00406277">
        <w:rPr>
          <w:rFonts w:ascii="Times New Roman" w:hAnsi="Times New Roman" w:cs="Times New Roman"/>
          <w:color w:val="000000"/>
          <w:sz w:val="20"/>
          <w:szCs w:val="20"/>
        </w:rPr>
        <w:t xml:space="preserve">. </w:t>
      </w:r>
    </w:p>
    <w:p w14:paraId="36E5D793"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Vendar se koda </w:t>
      </w:r>
      <w:r w:rsidRPr="00406277">
        <w:rPr>
          <w:rFonts w:ascii="Times New Roman" w:hAnsi="Times New Roman" w:cs="Times New Roman"/>
          <w:color w:val="020202"/>
          <w:sz w:val="20"/>
          <w:szCs w:val="20"/>
        </w:rPr>
        <w:t>Z34</w:t>
      </w:r>
      <w:r w:rsidRPr="00406277">
        <w:rPr>
          <w:rFonts w:ascii="Times New Roman" w:hAnsi="Times New Roman" w:cs="Times New Roman"/>
          <w:color w:val="000000"/>
          <w:sz w:val="20"/>
          <w:szCs w:val="20"/>
        </w:rPr>
        <w:t xml:space="preserve">.- pri zgornjem primeru ne dodeli kot dodatna diagnoza, če se med isto epizodo oskrbe dodeli koda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Nosečnost, porod in </w:t>
      </w:r>
      <w:r w:rsidR="008E3549" w:rsidRPr="00B11374">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8E3549" w:rsidRPr="00B11374">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w:t>
      </w:r>
    </w:p>
    <w:p w14:paraId="2A8C01D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torej nosečnica sprejme zaradi poškodbe/zastrupitve, nepovezane z nosečnostjo,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w:t>
      </w:r>
    </w:p>
    <w:p w14:paraId="58303E7F"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prisotna ali se med epizodo oskrbe pojavi zaplet nosečnosti </w:t>
      </w:r>
      <w:r w:rsidRPr="00406277">
        <w:rPr>
          <w:rFonts w:ascii="Times New Roman" w:hAnsi="Times New Roman" w:cs="Times New Roman"/>
          <w:b/>
          <w:bCs/>
          <w:color w:val="000000"/>
          <w:sz w:val="20"/>
          <w:szCs w:val="20"/>
        </w:rPr>
        <w:t>in/ali</w:t>
      </w:r>
    </w:p>
    <w:p w14:paraId="4DDA655A"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pacientka nadaljuje z rojevanjem in/ali porodom med epizodo oskrbe,</w:t>
      </w:r>
    </w:p>
    <w:p w14:paraId="4E6F1805"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dodatne diagnoze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ter drugih poglavij, če je primerno, namesto kode </w:t>
      </w:r>
      <w:r w:rsidRPr="00406277">
        <w:rPr>
          <w:rFonts w:ascii="Times New Roman" w:hAnsi="Times New Roman" w:cs="Times New Roman"/>
          <w:color w:val="020202"/>
          <w:sz w:val="20"/>
          <w:szCs w:val="20"/>
        </w:rPr>
        <w:t>Z34</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0D64" w:rsidRPr="00406277" w14:paraId="4357ADBA" w14:textId="77777777" w:rsidTr="000C0D64">
        <w:tc>
          <w:tcPr>
            <w:tcW w:w="8425" w:type="dxa"/>
            <w:tcBorders>
              <w:top w:val="nil"/>
              <w:left w:val="nil"/>
              <w:bottom w:val="nil"/>
              <w:right w:val="nil"/>
            </w:tcBorders>
            <w:shd w:val="clear" w:color="auto" w:fill="BFBFBF"/>
            <w:tcMar>
              <w:top w:w="108" w:type="dxa"/>
              <w:right w:w="108" w:type="dxa"/>
            </w:tcMar>
          </w:tcPr>
          <w:p w14:paraId="16F947FE"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12. PRIMER:</w:t>
            </w:r>
          </w:p>
          <w:p w14:paraId="744B9C62"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Nosečnica je sprejeta zaradi zloma diafize dlančnice (dlan priprta z vrati). Po posegu jo premestijo na porodniški oddelek, kjer jo spremlja babiško osebje. Zapleti nosečnosti niso bili ugotovljeni, zato je po zdravljenju zloma odpuščena domov.</w:t>
            </w:r>
          </w:p>
          <w:p w14:paraId="13BB55E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S62.32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diafize kake druge dlančnice</w:t>
            </w:r>
          </w:p>
          <w:p w14:paraId="14DAA9BA" w14:textId="7BAA3C5D"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W23.0</w:t>
            </w:r>
            <w:r w:rsidRPr="00406277">
              <w:rPr>
                <w:rFonts w:ascii="Times New Roman" w:hAnsi="Times New Roman"/>
                <w:color w:val="000000"/>
                <w:sz w:val="20"/>
                <w:szCs w:val="20"/>
              </w:rPr>
              <w:tab/>
            </w:r>
            <w:r w:rsidRPr="00406277">
              <w:rPr>
                <w:rFonts w:ascii="Times New Roman" w:hAnsi="Times New Roman"/>
                <w:i/>
                <w:iCs/>
                <w:color w:val="000000"/>
                <w:sz w:val="20"/>
                <w:szCs w:val="20"/>
              </w:rPr>
              <w:t>Ujet, zmečkan, ukleščen ali stisnjen v ali med vrata</w:t>
            </w:r>
          </w:p>
          <w:p w14:paraId="23AE0A4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00000"/>
                <w:sz w:val="20"/>
                <w:szCs w:val="20"/>
              </w:rPr>
              <w:t>Ustrezna koda kraja pojava (</w:t>
            </w:r>
            <w:r w:rsidRPr="00406277">
              <w:rPr>
                <w:rFonts w:ascii="Times New Roman" w:hAnsi="Times New Roman"/>
                <w:color w:val="020202"/>
                <w:sz w:val="20"/>
                <w:szCs w:val="20"/>
              </w:rPr>
              <w:t>Y92</w:t>
            </w:r>
            <w:r w:rsidRPr="00406277">
              <w:rPr>
                <w:rFonts w:ascii="Times New Roman" w:hAnsi="Times New Roman"/>
                <w:color w:val="000000"/>
                <w:sz w:val="20"/>
                <w:szCs w:val="20"/>
              </w:rPr>
              <w:t>.-) in koda dejavnosti (</w:t>
            </w:r>
            <w:r w:rsidRPr="00406277">
              <w:rPr>
                <w:rFonts w:ascii="Times New Roman" w:hAnsi="Times New Roman"/>
                <w:color w:val="020202"/>
                <w:sz w:val="20"/>
                <w:szCs w:val="20"/>
              </w:rPr>
              <w:t>U50–U73</w:t>
            </w:r>
            <w:r w:rsidRPr="00406277">
              <w:rPr>
                <w:rFonts w:ascii="Times New Roman" w:hAnsi="Times New Roman"/>
                <w:color w:val="000000"/>
                <w:sz w:val="20"/>
                <w:szCs w:val="20"/>
              </w:rPr>
              <w:t>)</w:t>
            </w:r>
          </w:p>
          <w:p w14:paraId="66CC369A" w14:textId="7ABEB4DE"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Z34.9</w:t>
            </w:r>
            <w:r w:rsidRPr="00406277">
              <w:tab/>
            </w:r>
            <w:r w:rsidRPr="00406277">
              <w:rPr>
                <w:rFonts w:ascii="Times New Roman" w:hAnsi="Times New Roman"/>
                <w:i/>
                <w:iCs/>
                <w:color w:val="000000"/>
                <w:sz w:val="20"/>
                <w:szCs w:val="20"/>
              </w:rPr>
              <w:t xml:space="preserve">Nadzor </w:t>
            </w:r>
            <w:r w:rsidR="003F1D3F">
              <w:rPr>
                <w:rFonts w:ascii="Times New Roman" w:hAnsi="Times New Roman"/>
                <w:i/>
                <w:iCs/>
                <w:color w:val="000000"/>
                <w:sz w:val="20"/>
                <w:szCs w:val="20"/>
                <w:lang w:val="en-US"/>
              </w:rPr>
              <w:t xml:space="preserve">nad normalno </w:t>
            </w:r>
            <w:r w:rsidRPr="00406277">
              <w:rPr>
                <w:rFonts w:ascii="Times New Roman" w:hAnsi="Times New Roman"/>
                <w:i/>
                <w:iCs/>
                <w:color w:val="000000"/>
                <w:sz w:val="20"/>
                <w:szCs w:val="20"/>
              </w:rPr>
              <w:t>nosečnost</w:t>
            </w:r>
            <w:r w:rsidR="003F1D3F">
              <w:rPr>
                <w:rFonts w:ascii="Times New Roman" w:hAnsi="Times New Roman"/>
                <w:i/>
                <w:iCs/>
                <w:color w:val="000000"/>
                <w:sz w:val="20"/>
                <w:szCs w:val="20"/>
                <w:lang w:val="en-US"/>
              </w:rPr>
              <w:t>jo</w:t>
            </w:r>
            <w:r w:rsidRPr="00406277">
              <w:rPr>
                <w:rFonts w:ascii="Times New Roman" w:hAnsi="Times New Roman"/>
                <w:i/>
                <w:iCs/>
                <w:color w:val="000000"/>
                <w:sz w:val="20"/>
                <w:szCs w:val="20"/>
              </w:rPr>
              <w:t>, neopredeljen</w:t>
            </w:r>
          </w:p>
        </w:tc>
      </w:tr>
    </w:tbl>
    <w:p w14:paraId="15B0951C"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24EE854" w14:textId="77777777" w:rsidTr="000C0D64">
        <w:tc>
          <w:tcPr>
            <w:tcW w:w="8425" w:type="dxa"/>
            <w:tcBorders>
              <w:top w:val="nil"/>
              <w:left w:val="nil"/>
              <w:bottom w:val="nil"/>
              <w:right w:val="nil"/>
            </w:tcBorders>
            <w:shd w:val="clear" w:color="auto" w:fill="BFBFBF"/>
            <w:tcMar>
              <w:top w:w="108" w:type="dxa"/>
              <w:right w:w="108" w:type="dxa"/>
            </w:tcMar>
          </w:tcPr>
          <w:p w14:paraId="3255132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13. PRIMER:</w:t>
            </w:r>
          </w:p>
          <w:p w14:paraId="04CCEA62"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Nosečnica je sprejeta na porodniški oddelek, kjer jo babiško osebje spremlja zaradi padca z lestve. Pritožuje se nad bolečino v gležnju, vendar rentgensko slikanje ne pokaže nobenih poškodb. Naslednje jutro je odpuščena domov.</w:t>
            </w:r>
          </w:p>
          <w:p w14:paraId="444866F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S99.9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poškodba skočnega sklepa in stopala</w:t>
            </w:r>
          </w:p>
          <w:p w14:paraId="28A25EB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W11</w:t>
            </w:r>
            <w:r w:rsidRPr="00406277">
              <w:tab/>
            </w:r>
            <w:r w:rsidRPr="00406277">
              <w:rPr>
                <w:rFonts w:ascii="Times New Roman" w:hAnsi="Times New Roman"/>
                <w:i/>
                <w:iCs/>
                <w:color w:val="000000"/>
                <w:sz w:val="20"/>
                <w:szCs w:val="20"/>
              </w:rPr>
              <w:t xml:space="preserve">Padec na lestvi ali z nje </w:t>
            </w:r>
            <w:r w:rsidRPr="00406277">
              <w:rPr>
                <w:rFonts w:ascii="Times New Roman" w:hAnsi="Times New Roman"/>
                <w:color w:val="000000"/>
                <w:sz w:val="20"/>
                <w:szCs w:val="20"/>
              </w:rPr>
              <w:t xml:space="preserve">      </w:t>
            </w:r>
          </w:p>
          <w:p w14:paraId="781804D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00000"/>
                <w:sz w:val="20"/>
                <w:szCs w:val="20"/>
              </w:rPr>
              <w:t>Ustrezna koda kraja pojava (</w:t>
            </w:r>
            <w:r w:rsidRPr="00406277">
              <w:rPr>
                <w:rFonts w:ascii="Times New Roman" w:hAnsi="Times New Roman"/>
                <w:color w:val="020202"/>
                <w:sz w:val="20"/>
                <w:szCs w:val="20"/>
              </w:rPr>
              <w:t>Y92</w:t>
            </w:r>
            <w:r w:rsidRPr="00406277">
              <w:rPr>
                <w:rFonts w:ascii="Times New Roman" w:hAnsi="Times New Roman"/>
                <w:color w:val="000000"/>
                <w:sz w:val="20"/>
                <w:szCs w:val="20"/>
              </w:rPr>
              <w:t>.-) in koda dejavnosti (</w:t>
            </w:r>
            <w:r w:rsidRPr="00406277">
              <w:rPr>
                <w:rFonts w:ascii="Times New Roman" w:hAnsi="Times New Roman"/>
                <w:color w:val="020202"/>
                <w:sz w:val="20"/>
                <w:szCs w:val="20"/>
              </w:rPr>
              <w:t>U50–U73</w:t>
            </w:r>
            <w:r w:rsidRPr="00406277">
              <w:rPr>
                <w:rFonts w:ascii="Times New Roman" w:hAnsi="Times New Roman"/>
                <w:color w:val="000000"/>
                <w:sz w:val="20"/>
                <w:szCs w:val="20"/>
              </w:rPr>
              <w:t>)</w:t>
            </w:r>
          </w:p>
          <w:p w14:paraId="4C7EAA0F" w14:textId="505D1D63"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olor w:val="020202"/>
                <w:sz w:val="20"/>
                <w:szCs w:val="20"/>
              </w:rPr>
              <w:t>Z34.9</w:t>
            </w:r>
            <w:r w:rsidRPr="00406277">
              <w:tab/>
            </w:r>
            <w:r w:rsidRPr="00406277">
              <w:rPr>
                <w:rFonts w:ascii="Times New Roman" w:hAnsi="Times New Roman"/>
                <w:i/>
                <w:iCs/>
                <w:color w:val="000000"/>
                <w:sz w:val="20"/>
                <w:szCs w:val="20"/>
              </w:rPr>
              <w:t xml:space="preserve">Nadzor </w:t>
            </w:r>
            <w:r w:rsidR="003F1D3F">
              <w:rPr>
                <w:rFonts w:ascii="Times New Roman" w:hAnsi="Times New Roman"/>
                <w:i/>
                <w:iCs/>
                <w:color w:val="000000"/>
                <w:sz w:val="20"/>
                <w:szCs w:val="20"/>
                <w:lang w:val="en-US"/>
              </w:rPr>
              <w:t>nad normalno</w:t>
            </w:r>
            <w:r w:rsidR="003F1D3F" w:rsidRPr="00406277">
              <w:rPr>
                <w:rFonts w:ascii="Times New Roman" w:hAnsi="Times New Roman"/>
                <w:i/>
                <w:iCs/>
                <w:color w:val="000000"/>
                <w:sz w:val="20"/>
                <w:szCs w:val="20"/>
              </w:rPr>
              <w:t xml:space="preserve"> </w:t>
            </w:r>
            <w:r w:rsidRPr="00406277">
              <w:rPr>
                <w:rFonts w:ascii="Times New Roman" w:hAnsi="Times New Roman"/>
                <w:i/>
                <w:iCs/>
                <w:color w:val="000000"/>
                <w:sz w:val="20"/>
                <w:szCs w:val="20"/>
              </w:rPr>
              <w:t>nosečnost</w:t>
            </w:r>
            <w:r w:rsidR="003F1D3F">
              <w:rPr>
                <w:rFonts w:ascii="Times New Roman" w:hAnsi="Times New Roman"/>
                <w:i/>
                <w:iCs/>
                <w:color w:val="000000"/>
                <w:sz w:val="20"/>
                <w:szCs w:val="20"/>
                <w:lang w:val="en-US"/>
              </w:rPr>
              <w:t>jo</w:t>
            </w:r>
            <w:r w:rsidRPr="00406277">
              <w:rPr>
                <w:rFonts w:ascii="Times New Roman" w:hAnsi="Times New Roman"/>
                <w:i/>
                <w:iCs/>
                <w:color w:val="000000"/>
                <w:sz w:val="20"/>
                <w:szCs w:val="20"/>
              </w:rPr>
              <w:t>, neopredeljen</w:t>
            </w:r>
          </w:p>
        </w:tc>
      </w:tr>
    </w:tbl>
    <w:p w14:paraId="1833A10E"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DE65288" w14:textId="77777777" w:rsidTr="000C0D64">
        <w:tc>
          <w:tcPr>
            <w:tcW w:w="8425" w:type="dxa"/>
            <w:tcBorders>
              <w:top w:val="nil"/>
              <w:left w:val="nil"/>
              <w:bottom w:val="nil"/>
              <w:right w:val="nil"/>
            </w:tcBorders>
            <w:shd w:val="clear" w:color="auto" w:fill="BFBFBF"/>
            <w:tcMar>
              <w:top w:w="108" w:type="dxa"/>
              <w:right w:w="108" w:type="dxa"/>
            </w:tcMar>
          </w:tcPr>
          <w:p w14:paraId="0FB654F4"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14. PRIMER:</w:t>
            </w:r>
          </w:p>
          <w:p w14:paraId="60E5D753"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Nosečnica je sprejeta zaradi zloma diafize dlančnice (dlan priprta z vrati). Po posegu jo premestijo na porodniški oddelek, kjer jo spremlja babiško osebje zaradi predobstoječe esencialne hipertenzije. Po zdravljenju zloma in stabilizaciji hipertenzije je odpuščena domov. </w:t>
            </w:r>
          </w:p>
          <w:p w14:paraId="6C827E5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S62.32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diafize kake druge dlančnice</w:t>
            </w:r>
          </w:p>
          <w:p w14:paraId="6534CA3B" w14:textId="3C9F4FA8"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W23.0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Ujet, zmečkan, ukleščen ali stisnjen v ali med vrata</w:t>
            </w:r>
          </w:p>
          <w:p w14:paraId="353F2D5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koda dejavnosti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w:t>
            </w:r>
          </w:p>
          <w:p w14:paraId="53BB8918" w14:textId="46BFC542"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O10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Prednosečnostna hipertenzija med nosečnostjo, ob porodu in v poporodnem obdobju (puerperiju)</w:t>
            </w:r>
          </w:p>
          <w:p w14:paraId="5C874EC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I10</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Esencialna (primarna) arterijska hipertenzija</w:t>
            </w:r>
          </w:p>
        </w:tc>
      </w:tr>
    </w:tbl>
    <w:p w14:paraId="17F8F942" w14:textId="45FF5E0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smernice glede stanj/zapletov v puerperiju/po porodu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1548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Stanje ali zaplet v puerperiju/po porodu</w:t>
      </w:r>
      <w:r w:rsidRPr="00406277">
        <w:rPr>
          <w:rFonts w:ascii="Times New Roman" w:hAnsi="Times New Roman" w:cs="Times New Roman"/>
          <w:color w:val="000000"/>
          <w:sz w:val="20"/>
          <w:szCs w:val="20"/>
        </w:rPr>
        <w:t>.</w:t>
      </w:r>
    </w:p>
    <w:p w14:paraId="457F2840" w14:textId="210A820E"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1544</w:t>
      </w:r>
      <w:r w:rsidRPr="00406277">
        <w:rPr>
          <w:rFonts w:ascii="Arial" w:hAnsi="Arial" w:cs="Arial"/>
          <w:b/>
          <w:bCs/>
          <w:caps/>
          <w:sz w:val="28"/>
          <w:szCs w:val="28"/>
        </w:rPr>
        <w:tab/>
      </w:r>
      <w:r w:rsidRPr="00884E2D">
        <w:rPr>
          <w:rFonts w:ascii="Arial" w:hAnsi="Arial" w:cs="Arial"/>
          <w:b/>
          <w:bCs/>
          <w:caps/>
          <w:sz w:val="28"/>
          <w:szCs w:val="28"/>
        </w:rPr>
        <w:t xml:space="preserve">Zapleti po splavu ter </w:t>
      </w:r>
      <w:r w:rsidR="00414671" w:rsidRPr="00B11374">
        <w:rPr>
          <w:rFonts w:ascii="Arial" w:hAnsi="Arial" w:cs="Arial"/>
          <w:b/>
          <w:bCs/>
          <w:caps/>
          <w:sz w:val="28"/>
          <w:szCs w:val="28"/>
        </w:rPr>
        <w:t>izven</w:t>
      </w:r>
      <w:r w:rsidR="00414671" w:rsidRPr="00884E2D">
        <w:rPr>
          <w:rFonts w:ascii="Arial" w:hAnsi="Arial" w:cs="Arial"/>
          <w:b/>
          <w:bCs/>
          <w:caps/>
          <w:sz w:val="28"/>
          <w:szCs w:val="28"/>
        </w:rPr>
        <w:t xml:space="preserve">maternični </w:t>
      </w:r>
      <w:r w:rsidRPr="00884E2D">
        <w:rPr>
          <w:rFonts w:ascii="Arial" w:hAnsi="Arial" w:cs="Arial"/>
          <w:b/>
          <w:bCs/>
          <w:caps/>
          <w:sz w:val="28"/>
          <w:szCs w:val="28"/>
        </w:rPr>
        <w:t>in molarni nosečnosti</w:t>
      </w:r>
    </w:p>
    <w:p w14:paraId="3A37FFD5"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SPLAV Z ZAPLETOM(-I) (</w:t>
      </w:r>
      <w:r w:rsidRPr="00406277">
        <w:rPr>
          <w:rFonts w:ascii="Arial" w:hAnsi="Arial" w:cs="Arial"/>
          <w:b/>
          <w:bCs/>
          <w:caps/>
          <w:color w:val="020202"/>
          <w:sz w:val="24"/>
          <w:szCs w:val="24"/>
        </w:rPr>
        <w:t>O03–O06</w:t>
      </w:r>
      <w:r w:rsidRPr="00406277">
        <w:rPr>
          <w:rFonts w:ascii="Arial" w:hAnsi="Arial" w:cs="Arial"/>
          <w:b/>
          <w:bCs/>
          <w:caps/>
          <w:color w:val="000000"/>
          <w:sz w:val="24"/>
          <w:szCs w:val="24"/>
        </w:rPr>
        <w:t>)</w:t>
      </w:r>
    </w:p>
    <w:p w14:paraId="115E6D64"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Kode iz kategorij </w:t>
      </w:r>
      <w:r w:rsidRPr="00406277">
        <w:rPr>
          <w:rFonts w:ascii="Times New Roman" w:hAnsi="Times New Roman" w:cs="Times New Roman"/>
          <w:color w:val="020202"/>
          <w:sz w:val="20"/>
          <w:szCs w:val="20"/>
        </w:rPr>
        <w:t>O03–O06</w:t>
      </w:r>
      <w:r w:rsidRPr="00406277">
        <w:rPr>
          <w:rFonts w:ascii="Times New Roman" w:hAnsi="Times New Roman" w:cs="Times New Roman"/>
          <w:sz w:val="20"/>
          <w:szCs w:val="20"/>
        </w:rPr>
        <w:t xml:space="preserve"> se dodelijo pri hospitalizaciji zaradi </w:t>
      </w:r>
      <w:r w:rsidRPr="00406277">
        <w:rPr>
          <w:rFonts w:ascii="Times New Roman" w:hAnsi="Times New Roman" w:cs="Times New Roman"/>
          <w:b/>
          <w:bCs/>
          <w:sz w:val="20"/>
          <w:szCs w:val="20"/>
        </w:rPr>
        <w:t xml:space="preserve">zdravljenja ali izvedbe </w:t>
      </w:r>
      <w:r w:rsidRPr="00406277">
        <w:rPr>
          <w:rFonts w:ascii="Times New Roman" w:hAnsi="Times New Roman" w:cs="Times New Roman"/>
          <w:sz w:val="20"/>
          <w:szCs w:val="20"/>
        </w:rPr>
        <w:t xml:space="preserve">splava. Štirimestne kode se dodelijo za razvrstitev zapleta(-ov), ki se zgodi(-jo) med </w:t>
      </w:r>
      <w:r w:rsidRPr="00406277">
        <w:rPr>
          <w:rFonts w:ascii="Times New Roman" w:hAnsi="Times New Roman" w:cs="Times New Roman"/>
          <w:b/>
          <w:bCs/>
          <w:sz w:val="20"/>
          <w:szCs w:val="20"/>
        </w:rPr>
        <w:t>isto epizodo oskrbe</w:t>
      </w:r>
      <w:r w:rsidRPr="00406277">
        <w:rPr>
          <w:rFonts w:ascii="Times New Roman" w:hAnsi="Times New Roman" w:cs="Times New Roman"/>
          <w:sz w:val="20"/>
          <w:szCs w:val="20"/>
        </w:rPr>
        <w:t>, med katero se zdravi ali izvede splav (tj. oskrba je osredotočena na »splav«: imenuje se tudi »trenutna epizoda«).</w:t>
      </w:r>
    </w:p>
    <w:p w14:paraId="6E975517"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Vrsto splava opredelite s trimestno kodo (tj. </w:t>
      </w:r>
      <w:r w:rsidRPr="00406277">
        <w:rPr>
          <w:rFonts w:ascii="Times New Roman" w:hAnsi="Times New Roman" w:cs="Times New Roman"/>
          <w:color w:val="020202"/>
          <w:sz w:val="20"/>
          <w:szCs w:val="20"/>
        </w:rPr>
        <w:t>O03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Spontani (nenamerni, samoodsebni) splav</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O04</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Medicinski splav</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O05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Druge vrste splav </w:t>
      </w:r>
      <w:r w:rsidRPr="00406277">
        <w:rPr>
          <w:rFonts w:ascii="Times New Roman" w:hAnsi="Times New Roman" w:cs="Times New Roman"/>
          <w:sz w:val="20"/>
          <w:szCs w:val="20"/>
        </w:rPr>
        <w:t xml:space="preserve">ali </w:t>
      </w:r>
      <w:r w:rsidRPr="00406277">
        <w:rPr>
          <w:rFonts w:ascii="Times New Roman" w:hAnsi="Times New Roman" w:cs="Times New Roman"/>
          <w:color w:val="020202"/>
          <w:sz w:val="20"/>
          <w:szCs w:val="20"/>
        </w:rPr>
        <w:t>O06</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Neopredeljeni splav</w:t>
      </w:r>
      <w:r w:rsidRPr="00406277">
        <w:rPr>
          <w:rFonts w:ascii="Times New Roman" w:hAnsi="Times New Roman" w:cs="Times New Roman"/>
          <w:sz w:val="20"/>
          <w:szCs w:val="20"/>
        </w:rPr>
        <w:t>).</w:t>
      </w:r>
    </w:p>
    <w:p w14:paraId="3EA8434C"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Upoštevajte abecedni seznam pri </w:t>
      </w:r>
      <w:r w:rsidRPr="00406277">
        <w:rPr>
          <w:rFonts w:ascii="Times New Roman" w:hAnsi="Times New Roman" w:cs="Times New Roman"/>
          <w:i/>
          <w:iCs/>
          <w:sz w:val="20"/>
          <w:szCs w:val="20"/>
        </w:rPr>
        <w:t>Splav/zapleten</w:t>
      </w:r>
      <w:r w:rsidRPr="00406277">
        <w:rPr>
          <w:rFonts w:ascii="Times New Roman" w:hAnsi="Times New Roman" w:cs="Times New Roman"/>
          <w:sz w:val="20"/>
          <w:szCs w:val="20"/>
        </w:rPr>
        <w:t xml:space="preserve">. Kodo na četrtem mestu dodelite glede na možnosti, navedene v preglednici pod postavko </w:t>
      </w:r>
      <w:r w:rsidRPr="00406277">
        <w:rPr>
          <w:rFonts w:ascii="Times New Roman" w:hAnsi="Times New Roman" w:cs="Times New Roman"/>
          <w:i/>
          <w:iCs/>
          <w:sz w:val="20"/>
          <w:szCs w:val="20"/>
        </w:rPr>
        <w:t xml:space="preserve">Splav (trenutna epizoda) </w:t>
      </w:r>
      <w:r w:rsidRPr="00406277">
        <w:rPr>
          <w:rFonts w:ascii="Times New Roman" w:hAnsi="Times New Roman" w:cs="Times New Roman"/>
          <w:sz w:val="20"/>
          <w:szCs w:val="20"/>
        </w:rPr>
        <w:t>(</w:t>
      </w:r>
      <w:r w:rsidRPr="00406277">
        <w:rPr>
          <w:rFonts w:ascii="Times New Roman" w:hAnsi="Times New Roman" w:cs="Times New Roman"/>
          <w:color w:val="020202"/>
          <w:sz w:val="20"/>
          <w:szCs w:val="20"/>
        </w:rPr>
        <w:t>O03–O06</w:t>
      </w:r>
      <w:r w:rsidRPr="00406277">
        <w:rPr>
          <w:rFonts w:ascii="Times New Roman" w:hAnsi="Times New Roman" w:cs="Times New Roman"/>
          <w:sz w:val="20"/>
          <w:szCs w:val="20"/>
        </w:rPr>
        <w:t>):</w:t>
      </w:r>
    </w:p>
    <w:p w14:paraId="582AA2D5" w14:textId="77777777"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nepopolnemu </w:t>
      </w:r>
      <w:r w:rsidRPr="00406277">
        <w:rPr>
          <w:rFonts w:ascii="Times New Roman" w:hAnsi="Times New Roman" w:cs="Times New Roman"/>
          <w:sz w:val="20"/>
          <w:szCs w:val="20"/>
        </w:rPr>
        <w:t>splavu (tj. ostanki produkta spočetja po splavu) dodelimo podrazdelitve .0–.4,</w:t>
      </w:r>
    </w:p>
    <w:p w14:paraId="76B5B89E" w14:textId="77777777"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 xml:space="preserve">popolnemu ali neopredeljenemu splavu </w:t>
      </w:r>
      <w:r w:rsidRPr="00406277">
        <w:rPr>
          <w:rFonts w:ascii="Times New Roman" w:hAnsi="Times New Roman" w:cs="Times New Roman"/>
          <w:sz w:val="20"/>
          <w:szCs w:val="20"/>
        </w:rPr>
        <w:t>(tj. brez dokumentacije ostanka produkta spočetja) dodelimo podrazdelitve .5–.9.</w:t>
      </w:r>
    </w:p>
    <w:p w14:paraId="34786D2D" w14:textId="77777777" w:rsidR="000C0D64" w:rsidRPr="00406277" w:rsidRDefault="000C0D64" w:rsidP="00AE3D5A">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Uporabite kodo za dodatno diagnozo iz drugega poglavja, če doda specifičnost.</w:t>
      </w:r>
    </w:p>
    <w:tbl>
      <w:tblPr>
        <w:tblW w:w="0" w:type="auto"/>
        <w:tblInd w:w="709" w:type="dxa"/>
        <w:tblLayout w:type="fixed"/>
        <w:tblLook w:val="0000" w:firstRow="0" w:lastRow="0" w:firstColumn="0" w:lastColumn="0" w:noHBand="0" w:noVBand="0"/>
      </w:tblPr>
      <w:tblGrid>
        <w:gridCol w:w="8425"/>
      </w:tblGrid>
      <w:tr w:rsidR="000C0D64" w:rsidRPr="00406277" w14:paraId="6A242EFF" w14:textId="77777777" w:rsidTr="000C0D64">
        <w:tc>
          <w:tcPr>
            <w:tcW w:w="8425" w:type="dxa"/>
            <w:tcBorders>
              <w:top w:val="nil"/>
              <w:left w:val="nil"/>
              <w:bottom w:val="nil"/>
              <w:right w:val="nil"/>
            </w:tcBorders>
            <w:shd w:val="clear" w:color="auto" w:fill="BFBFBF"/>
            <w:tcMar>
              <w:top w:w="108" w:type="dxa"/>
              <w:right w:w="108" w:type="dxa"/>
            </w:tcMar>
          </w:tcPr>
          <w:p w14:paraId="0B0120DB"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45562C4D"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sprejeta zaradi nepopolnega splava (12/40) in akutnega parametritisa. Uporabijo se intravenski antibiotiki in izvede kiretaža (</w:t>
            </w:r>
            <w:r>
              <w:rPr>
                <w:rFonts w:ascii="Times New Roman" w:hAnsi="Times New Roman" w:cs="Times New Roman"/>
                <w:sz w:val="20"/>
                <w:szCs w:val="20"/>
              </w:rPr>
              <w:t>v splošni anesteziji</w:t>
            </w:r>
            <w:r w:rsidRPr="00406277">
              <w:rPr>
                <w:rFonts w:ascii="Times New Roman" w:hAnsi="Times New Roman" w:cs="Times New Roman"/>
                <w:sz w:val="20"/>
                <w:szCs w:val="20"/>
              </w:rPr>
              <w:t>).</w:t>
            </w:r>
          </w:p>
          <w:p w14:paraId="15EE6F66" w14:textId="1D3EB3C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Spontani splav, nepopolni, zaplet zaradi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e rodil in male medenice</w:t>
            </w:r>
          </w:p>
          <w:p w14:paraId="77346555"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N73.0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parametritis in pelvični celulitis</w:t>
            </w:r>
          </w:p>
          <w:p w14:paraId="30206072"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6520C4E9"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35640-03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1265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kiretaža maternice</w:t>
            </w:r>
          </w:p>
          <w:p w14:paraId="352F1422"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092BD3E4"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5874FB2" w14:textId="77777777" w:rsidTr="000C0D64">
        <w:tc>
          <w:tcPr>
            <w:tcW w:w="8425" w:type="dxa"/>
            <w:tcBorders>
              <w:top w:val="nil"/>
              <w:left w:val="nil"/>
              <w:bottom w:val="nil"/>
              <w:right w:val="nil"/>
            </w:tcBorders>
            <w:shd w:val="clear" w:color="auto" w:fill="BFBFBF"/>
            <w:tcMar>
              <w:top w:w="108" w:type="dxa"/>
              <w:right w:w="108" w:type="dxa"/>
            </w:tcMar>
          </w:tcPr>
          <w:p w14:paraId="716C90D7"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6CFD7F17"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sprejeta za mirovanje in opazovanje zaradi grozečega splava. Napreduje do popolnega splava (5/40). Pri bolnici se razvije tudi okužba sečil, ki se zdravi.</w:t>
            </w:r>
          </w:p>
          <w:p w14:paraId="54018047"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O03.8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Spontani </w:t>
            </w:r>
            <w:r w:rsidR="002B69D0" w:rsidRPr="00B11374">
              <w:rPr>
                <w:rFonts w:ascii="Times New Roman" w:hAnsi="Times New Roman" w:cs="Times New Roman"/>
                <w:i/>
                <w:iCs/>
                <w:color w:val="000000"/>
                <w:sz w:val="20"/>
                <w:szCs w:val="20"/>
              </w:rPr>
              <w:t xml:space="preserve">(nenamerni, samoodsebni) </w:t>
            </w:r>
            <w:r w:rsidRPr="00406277">
              <w:rPr>
                <w:rFonts w:ascii="Times New Roman" w:hAnsi="Times New Roman" w:cs="Times New Roman"/>
                <w:i/>
                <w:iCs/>
                <w:color w:val="000000"/>
                <w:sz w:val="20"/>
                <w:szCs w:val="20"/>
              </w:rPr>
              <w:t>splav, popoln</w:t>
            </w:r>
            <w:r w:rsidR="002B69D0"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2B69D0"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z drugimi in neopredeljenimi zapleti</w:t>
            </w:r>
          </w:p>
          <w:p w14:paraId="58A3056C" w14:textId="1AA4863C"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N39.0</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sečil, mesto ni opredeljeno</w:t>
            </w:r>
          </w:p>
          <w:p w14:paraId="0113F414"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tc>
      </w:tr>
    </w:tbl>
    <w:p w14:paraId="630954DA"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C976D8F" w14:textId="77777777" w:rsidTr="000C0D64">
        <w:tc>
          <w:tcPr>
            <w:tcW w:w="8425" w:type="dxa"/>
            <w:tcBorders>
              <w:top w:val="nil"/>
              <w:left w:val="nil"/>
              <w:bottom w:val="nil"/>
              <w:right w:val="nil"/>
            </w:tcBorders>
            <w:shd w:val="clear" w:color="auto" w:fill="BFBFBF"/>
            <w:tcMar>
              <w:top w:w="108" w:type="dxa"/>
              <w:right w:w="108" w:type="dxa"/>
            </w:tcMar>
          </w:tcPr>
          <w:p w14:paraId="780917DE"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0FE59657"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sprejeta zaradi uporabe učinkovine za sprožitev splava (6/40). Odpustitev prestavljena zaradi krvavitve.</w:t>
            </w:r>
          </w:p>
          <w:p w14:paraId="75C5304A" w14:textId="34BE7680"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O04.6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E84513"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E84513"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zaplet zaradi </w:t>
            </w:r>
            <w:r w:rsidR="009C4288" w:rsidRPr="00B11374">
              <w:rPr>
                <w:rFonts w:ascii="Times New Roman" w:hAnsi="Times New Roman" w:cs="Times New Roman"/>
                <w:i/>
                <w:iCs/>
                <w:color w:val="000000"/>
                <w:sz w:val="20"/>
                <w:szCs w:val="20"/>
              </w:rPr>
              <w:t>zapoznele</w:t>
            </w:r>
            <w:r w:rsidR="009C428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ali čezmerne krvavitve</w:t>
            </w:r>
          </w:p>
          <w:p w14:paraId="28DA78ED"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605DE14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90462-01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Prekinitev nosečnosti</w:t>
            </w:r>
            <w:r w:rsidR="00160D0C">
              <w:rPr>
                <w:rFonts w:ascii="Times New Roman" w:hAnsi="Times New Roman" w:cs="Times New Roman"/>
                <w:i/>
                <w:iCs/>
                <w:color w:val="000000"/>
                <w:sz w:val="20"/>
                <w:szCs w:val="20"/>
              </w:rPr>
              <w:t xml:space="preserve"> </w:t>
            </w:r>
            <w:r w:rsidR="00160D0C" w:rsidRPr="00160D0C">
              <w:rPr>
                <w:rFonts w:ascii="Times New Roman" w:hAnsi="Times New Roman" w:cs="Times New Roman"/>
                <w:i/>
                <w:iCs/>
                <w:color w:val="000000"/>
                <w:sz w:val="20"/>
                <w:szCs w:val="20"/>
              </w:rPr>
              <w:t>[postopek splava]</w:t>
            </w:r>
            <w:r w:rsidRPr="00406277">
              <w:rPr>
                <w:rFonts w:ascii="Times New Roman" w:hAnsi="Times New Roman" w:cs="Times New Roman"/>
                <w:i/>
                <w:iCs/>
                <w:color w:val="000000"/>
                <w:sz w:val="20"/>
                <w:szCs w:val="20"/>
              </w:rPr>
              <w:t>, ni uvrščena drugje</w:t>
            </w:r>
          </w:p>
        </w:tc>
      </w:tr>
    </w:tbl>
    <w:p w14:paraId="2852AC7D"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06B01154"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ZAPLETI PO SPLAVU</w:t>
      </w:r>
    </w:p>
    <w:p w14:paraId="2B9575CB"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Kode iz kategorije </w:t>
      </w:r>
      <w:r w:rsidRPr="00406277">
        <w:rPr>
          <w:rFonts w:ascii="Times New Roman" w:hAnsi="Times New Roman" w:cs="Times New Roman"/>
          <w:color w:val="020202"/>
          <w:sz w:val="20"/>
          <w:szCs w:val="20"/>
        </w:rPr>
        <w:t>O08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Zapleti po splavu ter izvenmaternični in molarni nosečnosti</w:t>
      </w:r>
      <w:r w:rsidRPr="00406277">
        <w:rPr>
          <w:rFonts w:ascii="Times New Roman" w:hAnsi="Times New Roman" w:cs="Times New Roman"/>
          <w:sz w:val="20"/>
          <w:szCs w:val="20"/>
        </w:rPr>
        <w:t xml:space="preserve"> se vpišejo, če je bolnica sprejeta zaradi zapleta po splavu, vendar je bil splav zdravljen, opravljen ali popoln (npr. popoln spontani splav) </w:t>
      </w:r>
      <w:r w:rsidRPr="00406277">
        <w:rPr>
          <w:rFonts w:ascii="Times New Roman" w:hAnsi="Times New Roman" w:cs="Times New Roman"/>
          <w:b/>
          <w:bCs/>
          <w:sz w:val="20"/>
          <w:szCs w:val="20"/>
        </w:rPr>
        <w:t xml:space="preserve">pred to epizodo oskrbe </w:t>
      </w:r>
      <w:r w:rsidRPr="00406277">
        <w:rPr>
          <w:rFonts w:ascii="Times New Roman" w:hAnsi="Times New Roman" w:cs="Times New Roman"/>
          <w:sz w:val="20"/>
          <w:szCs w:val="20"/>
        </w:rPr>
        <w:t>(tj. »zaplet« je v središču oskrbe; to se imenuje tudi »poznejša epizoda«):</w:t>
      </w:r>
    </w:p>
    <w:p w14:paraId="1FD4C204"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Uporabite kodo iz kategorije </w:t>
      </w:r>
      <w:r w:rsidRPr="00406277">
        <w:rPr>
          <w:rFonts w:ascii="Times New Roman" w:hAnsi="Times New Roman" w:cs="Times New Roman"/>
          <w:color w:val="020202"/>
          <w:sz w:val="20"/>
          <w:szCs w:val="20"/>
        </w:rPr>
        <w:t>O08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Zapleti po splavu ter izvenmaternični in molarni nosečnosti</w:t>
      </w:r>
      <w:r w:rsidRPr="00406277">
        <w:rPr>
          <w:rFonts w:ascii="Times New Roman" w:hAnsi="Times New Roman" w:cs="Times New Roman"/>
          <w:sz w:val="20"/>
          <w:szCs w:val="20"/>
        </w:rPr>
        <w:t>.</w:t>
      </w:r>
    </w:p>
    <w:p w14:paraId="4023E20E"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Uporabite kodo iz drugega poglavja, če doda specifičnost.</w:t>
      </w:r>
    </w:p>
    <w:p w14:paraId="3BA3FB51" w14:textId="482242F1"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Kode razvrstite v zaporedje v skladu s smernicami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Glavna diagnoza</w:t>
      </w:r>
      <w:r w:rsidRPr="00406277">
        <w:rPr>
          <w:rFonts w:ascii="Times New Roman" w:hAnsi="Times New Roman" w:cs="Times New Roman"/>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Dodatne diagnoze</w:t>
      </w:r>
      <w:r w:rsidRPr="00406277">
        <w:rPr>
          <w:rFonts w:ascii="Times New Roman" w:hAnsi="Times New Roman" w:cs="Times New Roman"/>
          <w:sz w:val="20"/>
          <w:szCs w:val="20"/>
        </w:rPr>
        <w:t>.</w:t>
      </w:r>
    </w:p>
    <w:p w14:paraId="1CED302A"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Izjema pri zgornjih smernicah je hospitalizacija z </w:t>
      </w:r>
      <w:r w:rsidRPr="00406277">
        <w:rPr>
          <w:rFonts w:ascii="Times New Roman" w:hAnsi="Times New Roman" w:cs="Times New Roman"/>
          <w:b/>
          <w:bCs/>
          <w:sz w:val="20"/>
          <w:szCs w:val="20"/>
        </w:rPr>
        <w:t>ohranitvijo produkta spočetja</w:t>
      </w:r>
      <w:r w:rsidRPr="00406277">
        <w:rPr>
          <w:rFonts w:ascii="Times New Roman" w:hAnsi="Times New Roman" w:cs="Times New Roman"/>
          <w:sz w:val="20"/>
          <w:szCs w:val="20"/>
        </w:rPr>
        <w:t xml:space="preserve"> po splavu – glejte </w:t>
      </w:r>
      <w:r w:rsidRPr="00406277">
        <w:rPr>
          <w:rFonts w:ascii="Times New Roman" w:hAnsi="Times New Roman" w:cs="Times New Roman"/>
          <w:i/>
          <w:iCs/>
          <w:sz w:val="20"/>
          <w:szCs w:val="20"/>
        </w:rPr>
        <w:t>Hospitalizacija zaradi ohranjenega produkta nosečnosti po splavu</w:t>
      </w:r>
      <w:r w:rsidRPr="00406277">
        <w:rPr>
          <w:rFonts w:ascii="Times New Roman" w:hAnsi="Times New Roman" w:cs="Times New Roman"/>
          <w:sz w:val="20"/>
          <w:szCs w:val="20"/>
        </w:rPr>
        <w:t>.</w:t>
      </w:r>
      <w:r w:rsidRPr="00406277">
        <w:rPr>
          <w:rFonts w:ascii="Times New Roman" w:hAnsi="Times New Roman" w:cs="Times New Roman"/>
        </w:rPr>
        <w:t xml:space="preserve"> </w:t>
      </w:r>
    </w:p>
    <w:tbl>
      <w:tblPr>
        <w:tblW w:w="0" w:type="auto"/>
        <w:tblInd w:w="709" w:type="dxa"/>
        <w:tblLayout w:type="fixed"/>
        <w:tblLook w:val="0000" w:firstRow="0" w:lastRow="0" w:firstColumn="0" w:lastColumn="0" w:noHBand="0" w:noVBand="0"/>
      </w:tblPr>
      <w:tblGrid>
        <w:gridCol w:w="8425"/>
      </w:tblGrid>
      <w:tr w:rsidR="000C0D64" w:rsidRPr="00406277" w14:paraId="606D7717" w14:textId="77777777" w:rsidTr="000C0D64">
        <w:tc>
          <w:tcPr>
            <w:tcW w:w="8425" w:type="dxa"/>
            <w:tcBorders>
              <w:top w:val="nil"/>
              <w:left w:val="nil"/>
              <w:bottom w:val="nil"/>
              <w:right w:val="nil"/>
            </w:tcBorders>
            <w:shd w:val="clear" w:color="auto" w:fill="BFBFBF"/>
            <w:tcMar>
              <w:top w:w="108" w:type="dxa"/>
              <w:right w:w="108" w:type="dxa"/>
            </w:tcMar>
          </w:tcPr>
          <w:p w14:paraId="525D77A6"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66C40494"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Bolnica je sprejeta zaradi pelvične okužbe po popolnem spontanem splavu pred dvema tednoma (brez dokazov ohranjenega produkta spočetja). Uvedejo se antibiotiki.</w:t>
            </w:r>
          </w:p>
          <w:p w14:paraId="08F0837A" w14:textId="6A9A0D3C"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O08.0</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rodil in male medenice po splavu </w:t>
            </w:r>
            <w:r w:rsidR="009B77C0">
              <w:rPr>
                <w:rFonts w:ascii="Times New Roman" w:hAnsi="Times New Roman" w:cs="Times New Roman"/>
                <w:i/>
                <w:iCs/>
                <w:color w:val="000000"/>
                <w:sz w:val="20"/>
                <w:szCs w:val="20"/>
                <w:lang w:val="en-US"/>
              </w:rPr>
              <w:t>ter</w:t>
            </w:r>
            <w:r w:rsidR="009B77C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izvenmaternični in molarni nosečnosti</w:t>
            </w:r>
          </w:p>
          <w:p w14:paraId="0DF08D68" w14:textId="32FA95CF" w:rsidR="000C0D64" w:rsidRPr="00406277" w:rsidRDefault="000C0D64" w:rsidP="00AE3D5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 xml:space="preserve">Pri tem primeru se zdravljenje uvede samo zaradi zapleta, saj je do spontanega splava prišlo pred epizodo oskrbe. Pri pelvični okužbi ni treba dodeliti dodatne kode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0015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Sestavljene kode</w:t>
            </w:r>
            <w:r w:rsidRPr="00406277">
              <w:rPr>
                <w:rFonts w:ascii="Times New Roman" w:hAnsi="Times New Roman" w:cs="Times New Roman"/>
                <w:sz w:val="20"/>
                <w:szCs w:val="20"/>
              </w:rPr>
              <w:t>).</w:t>
            </w:r>
          </w:p>
        </w:tc>
      </w:tr>
    </w:tbl>
    <w:p w14:paraId="627EA2EB"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0FE9548" w14:textId="77777777" w:rsidTr="000C0D64">
        <w:tc>
          <w:tcPr>
            <w:tcW w:w="8425" w:type="dxa"/>
            <w:tcBorders>
              <w:top w:val="nil"/>
              <w:left w:val="nil"/>
              <w:bottom w:val="nil"/>
              <w:right w:val="nil"/>
            </w:tcBorders>
            <w:shd w:val="clear" w:color="auto" w:fill="BFBFBF"/>
            <w:tcMar>
              <w:top w:w="108" w:type="dxa"/>
              <w:right w:w="108" w:type="dxa"/>
            </w:tcMar>
          </w:tcPr>
          <w:p w14:paraId="2F3CEAFD"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60" w:after="60"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4F0FA8AD" w14:textId="77777777" w:rsidR="000C0D64" w:rsidRPr="00406277" w:rsidRDefault="000C0D64" w:rsidP="00AE3D5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Bolnica je sprejeta zaradi akutnega vaginitisa po medicinskem splavu pred dvema dnevoma (brez dokazov ohranjenega produkta spočetja). Uvedejo se antibiotiki.</w:t>
            </w:r>
          </w:p>
          <w:p w14:paraId="26C6DA9A" w14:textId="77777777" w:rsidR="000C0D64" w:rsidRPr="00406277" w:rsidRDefault="000C0D64" w:rsidP="00AE3D5A">
            <w:pPr>
              <w:tabs>
                <w:tab w:val="left" w:pos="920"/>
                <w:tab w:val="left" w:pos="1843"/>
                <w:tab w:val="left" w:pos="2835"/>
                <w:tab w:val="left" w:pos="3686"/>
              </w:tabs>
              <w:autoSpaceDE w:val="0"/>
              <w:autoSpaceDN w:val="0"/>
              <w:adjustRightInd w:val="0"/>
              <w:spacing w:before="60" w:after="6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N76.0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vaginitis</w:t>
            </w:r>
          </w:p>
          <w:p w14:paraId="35BD130C" w14:textId="2AEFFE50" w:rsidR="000C0D64" w:rsidRPr="00406277" w:rsidRDefault="000C0D64" w:rsidP="00AE3D5A">
            <w:pPr>
              <w:tabs>
                <w:tab w:val="left" w:pos="920"/>
                <w:tab w:val="left" w:pos="1843"/>
                <w:tab w:val="left" w:pos="2835"/>
                <w:tab w:val="left" w:pos="3686"/>
              </w:tabs>
              <w:autoSpaceDE w:val="0"/>
              <w:autoSpaceDN w:val="0"/>
              <w:adjustRightInd w:val="0"/>
              <w:spacing w:before="60" w:after="6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O08.0</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rodil in male medenice po splavu </w:t>
            </w:r>
            <w:r w:rsidR="009B77C0" w:rsidRPr="00B11374">
              <w:rPr>
                <w:rFonts w:ascii="Times New Roman" w:hAnsi="Times New Roman" w:cs="Times New Roman"/>
                <w:i/>
                <w:iCs/>
                <w:color w:val="000000"/>
                <w:sz w:val="20"/>
                <w:szCs w:val="20"/>
              </w:rPr>
              <w:t>ter</w:t>
            </w:r>
            <w:r w:rsidR="009B77C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izvenmaternični in molarni nosečnosti</w:t>
            </w:r>
          </w:p>
          <w:p w14:paraId="319089AE" w14:textId="77777777" w:rsidR="000C0D64" w:rsidRPr="00406277" w:rsidRDefault="000C0D64" w:rsidP="00AE3D5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Pri tem primeru se zdravljenje uvede samo zaradi zapleta, saj je bil medicinski splav izveden pred epizodo oskrbe.</w:t>
            </w:r>
          </w:p>
        </w:tc>
      </w:tr>
    </w:tbl>
    <w:p w14:paraId="11B1A00F"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2FDC035" w14:textId="77777777" w:rsidTr="000C0D64">
        <w:tc>
          <w:tcPr>
            <w:tcW w:w="8425" w:type="dxa"/>
            <w:tcBorders>
              <w:top w:val="nil"/>
              <w:left w:val="nil"/>
              <w:bottom w:val="nil"/>
              <w:right w:val="nil"/>
            </w:tcBorders>
            <w:shd w:val="clear" w:color="auto" w:fill="BFBFBF"/>
            <w:tcMar>
              <w:top w:w="108" w:type="dxa"/>
              <w:right w:w="108" w:type="dxa"/>
            </w:tcMar>
          </w:tcPr>
          <w:p w14:paraId="66561C10"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107F8FFF"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i/>
                <w:iCs/>
              </w:rPr>
            </w:pPr>
            <w:r w:rsidRPr="00406277">
              <w:rPr>
                <w:rFonts w:ascii="Times New Roman" w:hAnsi="Times New Roman" w:cs="Times New Roman"/>
                <w:sz w:val="20"/>
                <w:szCs w:val="20"/>
              </w:rPr>
              <w:t>Pacientka je sprejeta v prvo ustanovo zaradi medicinskega splava (13/40) (aspiracijska dilatacija in kiretaža s splošno anestezijo); premeščena v enoto za intenzivno nego v drugi ustanovi zaradi srčnega zastoja.</w:t>
            </w:r>
          </w:p>
          <w:p w14:paraId="08C3D89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Prva ustanova:</w:t>
            </w:r>
          </w:p>
          <w:p w14:paraId="5C59FAF7" w14:textId="77777777" w:rsidR="000C0D64" w:rsidRPr="00406277" w:rsidRDefault="000C0D64" w:rsidP="00AE3D5A">
            <w:pPr>
              <w:tabs>
                <w:tab w:val="left" w:pos="920"/>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popoln</w:t>
            </w:r>
            <w:r w:rsidR="009B77C0"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ali neopredeljen</w:t>
            </w:r>
            <w:r w:rsidR="009B77C0"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z drugimi in neopredeljenimi zapleti</w:t>
            </w:r>
          </w:p>
        </w:tc>
      </w:tr>
      <w:tr w:rsidR="000C0D64" w:rsidRPr="00406277" w14:paraId="7FCF5D77" w14:textId="77777777" w:rsidTr="000C0D64">
        <w:tc>
          <w:tcPr>
            <w:tcW w:w="8425" w:type="dxa"/>
            <w:tcBorders>
              <w:top w:val="nil"/>
              <w:left w:val="nil"/>
              <w:bottom w:val="nil"/>
              <w:right w:val="nil"/>
            </w:tcBorders>
            <w:shd w:val="clear" w:color="auto" w:fill="BFBFBF"/>
            <w:tcMar>
              <w:top w:w="108" w:type="dxa"/>
              <w:right w:w="108" w:type="dxa"/>
            </w:tcMar>
          </w:tcPr>
          <w:p w14:paraId="5BC3690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72A0043C"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I46.0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Srčni zastoj z uspešnim oživljanjem</w:t>
            </w:r>
          </w:p>
        </w:tc>
      </w:tr>
      <w:tr w:rsidR="000C0D64" w:rsidRPr="00406277" w14:paraId="46D67589" w14:textId="77777777" w:rsidTr="000C0D64">
        <w:tc>
          <w:tcPr>
            <w:tcW w:w="8425" w:type="dxa"/>
            <w:tcBorders>
              <w:top w:val="nil"/>
              <w:left w:val="nil"/>
              <w:bottom w:val="nil"/>
              <w:right w:val="nil"/>
            </w:tcBorders>
            <w:shd w:val="clear" w:color="auto" w:fill="BFBFBF"/>
            <w:tcMar>
              <w:top w:w="108" w:type="dxa"/>
              <w:right w:w="108" w:type="dxa"/>
            </w:tcMar>
          </w:tcPr>
          <w:p w14:paraId="51419F2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35640-03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1265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Vakuumska kiretaža maternice</w:t>
            </w:r>
          </w:p>
          <w:p w14:paraId="5D8498C7"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p w14:paraId="42E5E7CE"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ustanova:</w:t>
            </w:r>
          </w:p>
          <w:p w14:paraId="08FA97B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I46.0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Srčni zastoj z uspešnim oživljanjem</w:t>
            </w:r>
          </w:p>
          <w:p w14:paraId="109A0A37"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O08.8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zapleti po splavu ter izvenmaternični in molarni nosečnosti</w:t>
            </w:r>
          </w:p>
          <w:p w14:paraId="00869A34" w14:textId="77777777" w:rsidR="000C0D64" w:rsidRPr="00406277" w:rsidRDefault="000C0D64" w:rsidP="00AE3D5A">
            <w:pPr>
              <w:autoSpaceDE w:val="0"/>
              <w:autoSpaceDN w:val="0"/>
              <w:adjustRightInd w:val="0"/>
              <w:spacing w:before="60" w:after="60" w:line="240" w:lineRule="auto"/>
              <w:jc w:val="both"/>
              <w:rPr>
                <w:rFonts w:ascii="Times New Roman" w:hAnsi="Times New Roman" w:cs="Times New Roman"/>
              </w:rPr>
            </w:pPr>
            <w:r w:rsidRPr="00406277">
              <w:rPr>
                <w:rFonts w:ascii="Times New Roman" w:hAnsi="Times New Roman" w:cs="Times New Roman"/>
                <w:sz w:val="20"/>
                <w:szCs w:val="20"/>
              </w:rPr>
              <w:t>Pri tem primeru je pacientka najprej sprejeta (v prvo ustanovo) za izvedbo medicinskega splava, med epizodo oskrbe pa pride do zapleta. Druga hospitalizacija (v drugi ustanovi) je namenjena samo zdravljenju zapleta.</w:t>
            </w:r>
          </w:p>
        </w:tc>
      </w:tr>
    </w:tbl>
    <w:p w14:paraId="2C67EEE6"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caps/>
          <w:color w:val="000000"/>
          <w:sz w:val="24"/>
          <w:szCs w:val="24"/>
        </w:rPr>
      </w:pPr>
      <w:r w:rsidRPr="00406277">
        <w:rPr>
          <w:rFonts w:ascii="Times New Roman" w:hAnsi="Times New Roman" w:cs="Times New Roman"/>
          <w:b/>
          <w:bCs/>
          <w:caps/>
          <w:color w:val="000000"/>
          <w:sz w:val="24"/>
          <w:szCs w:val="24"/>
        </w:rPr>
        <w:t>ZAPLETI EKTOPIČNE ALI MOLARNE NOSEČNOSTI ALI DRUGI NENORMALNI PRODUKTI SPOČETJA</w:t>
      </w:r>
    </w:p>
    <w:p w14:paraId="2A44C29A"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Dodelite kodo ektopične ali molarne nosečnosti ali drugih nenormalnih produktov spočetja</w:t>
      </w:r>
    </w:p>
    <w:p w14:paraId="2AEA47A4" w14:textId="77777777" w:rsidR="000C0D64" w:rsidRPr="00406277" w:rsidRDefault="000C0D64" w:rsidP="00AE3D5A">
      <w:pPr>
        <w:autoSpaceDE w:val="0"/>
        <w:autoSpaceDN w:val="0"/>
        <w:adjustRightInd w:val="0"/>
        <w:spacing w:after="0" w:line="288" w:lineRule="auto"/>
        <w:ind w:left="1021"/>
        <w:jc w:val="both"/>
        <w:rPr>
          <w:rFonts w:ascii="Times New Roman" w:hAnsi="Times New Roman" w:cs="Times New Roman"/>
          <w:sz w:val="20"/>
          <w:szCs w:val="20"/>
        </w:rPr>
      </w:pPr>
      <w:r w:rsidRPr="00406277">
        <w:rPr>
          <w:rFonts w:ascii="Times New Roman" w:hAnsi="Times New Roman" w:cs="Times New Roman"/>
          <w:sz w:val="20"/>
          <w:szCs w:val="20"/>
        </w:rPr>
        <w:t xml:space="preserve">(tj. </w:t>
      </w:r>
      <w:r w:rsidRPr="00406277">
        <w:rPr>
          <w:rFonts w:ascii="Times New Roman" w:hAnsi="Times New Roman" w:cs="Times New Roman"/>
          <w:color w:val="020202"/>
          <w:sz w:val="20"/>
          <w:szCs w:val="20"/>
        </w:rPr>
        <w:t>O00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Izvenmaternična nosečnost</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O01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Hidatidiformna mola (mehurčasta snet) </w:t>
      </w:r>
      <w:r w:rsidRPr="00406277">
        <w:rPr>
          <w:rFonts w:ascii="Times New Roman" w:hAnsi="Times New Roman" w:cs="Times New Roman"/>
          <w:sz w:val="20"/>
          <w:szCs w:val="20"/>
        </w:rPr>
        <w:t xml:space="preserve">ali </w:t>
      </w:r>
      <w:r w:rsidRPr="00406277">
        <w:rPr>
          <w:rFonts w:ascii="Times New Roman" w:hAnsi="Times New Roman" w:cs="Times New Roman"/>
          <w:color w:val="020202"/>
          <w:sz w:val="20"/>
          <w:szCs w:val="20"/>
        </w:rPr>
        <w:t>O02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Druge nenormalne tvorbe zanositve</w:t>
      </w:r>
      <w:r w:rsidRPr="00406277">
        <w:rPr>
          <w:rFonts w:ascii="Times New Roman" w:hAnsi="Times New Roman" w:cs="Times New Roman"/>
          <w:sz w:val="20"/>
          <w:szCs w:val="20"/>
        </w:rPr>
        <w:t>).</w:t>
      </w:r>
    </w:p>
    <w:p w14:paraId="78CB332B"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Uporabite kodo iz kategorije </w:t>
      </w:r>
      <w:r w:rsidRPr="00406277">
        <w:rPr>
          <w:rFonts w:ascii="Times New Roman" w:hAnsi="Times New Roman" w:cs="Times New Roman"/>
          <w:color w:val="020202"/>
          <w:sz w:val="20"/>
          <w:szCs w:val="20"/>
        </w:rPr>
        <w:t>O08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Zapleti po splavu ter izvenmaternični in molarni nosečnosti</w:t>
      </w:r>
      <w:r w:rsidRPr="00406277">
        <w:rPr>
          <w:rFonts w:ascii="Times New Roman" w:hAnsi="Times New Roman" w:cs="Times New Roman"/>
          <w:sz w:val="20"/>
          <w:szCs w:val="20"/>
        </w:rPr>
        <w:t>.</w:t>
      </w:r>
    </w:p>
    <w:p w14:paraId="2676FB99"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Uporabite kodo za dodatno diagnozo iz drugega poglavja, če doda specifičnost.</w:t>
      </w:r>
    </w:p>
    <w:p w14:paraId="3D9EE38A"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16CEFE3" w14:textId="77777777" w:rsidTr="000C0D64">
        <w:tc>
          <w:tcPr>
            <w:tcW w:w="8425" w:type="dxa"/>
            <w:tcBorders>
              <w:top w:val="nil"/>
              <w:left w:val="nil"/>
              <w:bottom w:val="nil"/>
              <w:right w:val="nil"/>
            </w:tcBorders>
            <w:shd w:val="clear" w:color="auto" w:fill="BFBFBF"/>
            <w:tcMar>
              <w:top w:w="108" w:type="dxa"/>
              <w:right w:w="108" w:type="dxa"/>
            </w:tcMar>
          </w:tcPr>
          <w:p w14:paraId="138BFF80"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7CD58738"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i/>
                <w:iCs/>
              </w:rPr>
            </w:pPr>
            <w:r w:rsidRPr="00406277">
              <w:rPr>
                <w:rFonts w:ascii="Times New Roman" w:hAnsi="Times New Roman" w:cs="Times New Roman"/>
                <w:sz w:val="20"/>
                <w:szCs w:val="20"/>
              </w:rPr>
              <w:t>Pacientka je sprejeta zaradi rupture jajcevoda zaradi nosečnosti (5/40), ki jo spremlja šok.</w:t>
            </w:r>
          </w:p>
          <w:p w14:paraId="26B1789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v jajcevodu</w:t>
            </w:r>
          </w:p>
        </w:tc>
      </w:tr>
      <w:tr w:rsidR="000C0D64" w:rsidRPr="00406277" w14:paraId="14978B1C" w14:textId="77777777" w:rsidTr="000C0D64">
        <w:tc>
          <w:tcPr>
            <w:tcW w:w="8425" w:type="dxa"/>
            <w:tcBorders>
              <w:top w:val="nil"/>
              <w:left w:val="nil"/>
              <w:bottom w:val="nil"/>
              <w:right w:val="nil"/>
            </w:tcBorders>
            <w:shd w:val="clear" w:color="auto" w:fill="BFBFBF"/>
            <w:tcMar>
              <w:top w:w="108" w:type="dxa"/>
              <w:right w:w="108" w:type="dxa"/>
            </w:tcMar>
          </w:tcPr>
          <w:p w14:paraId="4B3B8A91" w14:textId="53FC04C6"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Šok po splavu </w:t>
            </w:r>
            <w:r w:rsidR="00AD2E84" w:rsidRPr="00B11374">
              <w:rPr>
                <w:rFonts w:ascii="Times New Roman" w:hAnsi="Times New Roman" w:cs="Times New Roman"/>
                <w:i/>
                <w:iCs/>
                <w:color w:val="000000"/>
                <w:sz w:val="20"/>
                <w:szCs w:val="20"/>
              </w:rPr>
              <w:t>ter</w:t>
            </w:r>
            <w:r w:rsidR="00AD2E84"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izvenmaternični in molarni nosečnosti</w:t>
            </w:r>
          </w:p>
          <w:p w14:paraId="463FB1DF"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tc>
      </w:tr>
    </w:tbl>
    <w:p w14:paraId="289D2D1D" w14:textId="77777777" w:rsidR="00AE3D5A" w:rsidRDefault="00AE3D5A" w:rsidP="00AE3D5A">
      <w:pPr>
        <w:tabs>
          <w:tab w:val="right" w:leader="dot" w:pos="8390"/>
        </w:tabs>
        <w:autoSpaceDE w:val="0"/>
        <w:autoSpaceDN w:val="0"/>
        <w:adjustRightInd w:val="0"/>
        <w:spacing w:before="240" w:after="60" w:line="288" w:lineRule="auto"/>
        <w:ind w:left="737"/>
        <w:jc w:val="both"/>
        <w:rPr>
          <w:rFonts w:ascii="Times New Roman" w:hAnsi="Times New Roman" w:cs="Arial"/>
          <w:b/>
          <w:bCs/>
          <w:caps/>
          <w:color w:val="000000"/>
          <w:sz w:val="24"/>
          <w:szCs w:val="24"/>
        </w:rPr>
      </w:pPr>
    </w:p>
    <w:p w14:paraId="14C07582" w14:textId="71A6D744"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HOSPITALIZACIJA ZARADI OHRANITVE PRODUKTA SPOČETJA PO SPLAVU</w:t>
      </w:r>
    </w:p>
    <w:p w14:paraId="3668C8E1"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Hospitalizacija zaradi ohranitve produkta spočetja po splavu (kadar se splav zdravi, izvede ali zgodi pred epizodo oskrbe) se </w:t>
      </w:r>
      <w:r w:rsidRPr="00406277">
        <w:rPr>
          <w:rFonts w:ascii="Times New Roman" w:hAnsi="Times New Roman" w:cs="Times New Roman"/>
          <w:b/>
          <w:bCs/>
          <w:sz w:val="20"/>
          <w:szCs w:val="20"/>
        </w:rPr>
        <w:t xml:space="preserve">ne </w:t>
      </w:r>
      <w:r w:rsidRPr="00406277">
        <w:rPr>
          <w:rFonts w:ascii="Times New Roman" w:hAnsi="Times New Roman" w:cs="Times New Roman"/>
          <w:sz w:val="20"/>
          <w:szCs w:val="20"/>
        </w:rPr>
        <w:t>razvrsti kot zaplet splava.</w:t>
      </w:r>
    </w:p>
    <w:p w14:paraId="6CEF329B"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Če je pacientka sprejeta zaradi ohranitve produkta spočetja:</w:t>
      </w:r>
    </w:p>
    <w:p w14:paraId="2F756077"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po splavu (z izjemo splava z odmrlim plodom), dodelite kodo </w:t>
      </w:r>
      <w:r w:rsidRPr="00406277">
        <w:rPr>
          <w:rFonts w:ascii="Times New Roman" w:hAnsi="Times New Roman" w:cs="Times New Roman"/>
          <w:b/>
          <w:bCs/>
          <w:sz w:val="20"/>
          <w:szCs w:val="20"/>
        </w:rPr>
        <w:t xml:space="preserve">nepopolnega </w:t>
      </w:r>
      <w:r w:rsidRPr="00406277">
        <w:rPr>
          <w:rFonts w:ascii="Times New Roman" w:hAnsi="Times New Roman" w:cs="Times New Roman"/>
          <w:sz w:val="20"/>
          <w:szCs w:val="20"/>
        </w:rPr>
        <w:t>splava (</w:t>
      </w:r>
      <w:r w:rsidRPr="00406277">
        <w:rPr>
          <w:rFonts w:ascii="Times New Roman" w:hAnsi="Times New Roman" w:cs="Times New Roman"/>
          <w:color w:val="020202"/>
          <w:sz w:val="20"/>
          <w:szCs w:val="20"/>
        </w:rPr>
        <w:t>O03–O06</w:t>
      </w:r>
      <w:r w:rsidRPr="00406277">
        <w:rPr>
          <w:rFonts w:ascii="Times New Roman" w:hAnsi="Times New Roman" w:cs="Times New Roman"/>
          <w:sz w:val="20"/>
          <w:szCs w:val="20"/>
        </w:rPr>
        <w:t xml:space="preserve"> s četrtim znakom .0–.4);</w:t>
      </w:r>
    </w:p>
    <w:p w14:paraId="45028E52" w14:textId="0650053D"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po splavu z odmrlim plodom, dodelite kodo </w:t>
      </w:r>
      <w:r w:rsidRPr="00406277">
        <w:rPr>
          <w:rFonts w:ascii="Times New Roman" w:hAnsi="Times New Roman" w:cs="Times New Roman"/>
          <w:color w:val="020202"/>
          <w:sz w:val="20"/>
          <w:szCs w:val="20"/>
        </w:rPr>
        <w:t>O02.1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Splav z odmrlim plodom </w:t>
      </w:r>
      <w:r w:rsidR="00973A0F" w:rsidRPr="00973A0F">
        <w:rPr>
          <w:rFonts w:ascii="Times New Roman" w:hAnsi="Times New Roman" w:cs="Times New Roman"/>
          <w:i/>
          <w:iCs/>
          <w:sz w:val="20"/>
          <w:szCs w:val="20"/>
        </w:rPr>
        <w:t>(»missed abortion«)</w:t>
      </w:r>
      <w:r w:rsidRPr="00406277">
        <w:rPr>
          <w:rFonts w:ascii="Times New Roman" w:hAnsi="Times New Roman" w:cs="Times New Roman"/>
          <w:sz w:val="20"/>
          <w:szCs w:val="20"/>
        </w:rPr>
        <w:t>;</w:t>
      </w:r>
    </w:p>
    <w:p w14:paraId="0E1AB882"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dodelite kodo za dodatno diagnozo iz drugega poglavja, če doda specifičnost;</w:t>
      </w:r>
    </w:p>
    <w:p w14:paraId="3225091A"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i/>
          <w:i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Pr="00406277">
        <w:rPr>
          <w:rFonts w:ascii="Times New Roman" w:hAnsi="Times New Roman" w:cs="Times New Roman"/>
          <w:b/>
          <w:bCs/>
          <w:sz w:val="20"/>
          <w:szCs w:val="20"/>
        </w:rPr>
        <w:t>ne</w:t>
      </w:r>
      <w:r w:rsidRPr="00406277">
        <w:rPr>
          <w:rFonts w:ascii="Times New Roman" w:hAnsi="Times New Roman" w:cs="Times New Roman"/>
          <w:sz w:val="20"/>
          <w:szCs w:val="20"/>
        </w:rPr>
        <w:t xml:space="preserve"> dodelite kode iz kategorije </w:t>
      </w:r>
      <w:r w:rsidRPr="00406277">
        <w:rPr>
          <w:rFonts w:ascii="Times New Roman" w:hAnsi="Times New Roman" w:cs="Times New Roman"/>
          <w:color w:val="020202"/>
          <w:sz w:val="20"/>
          <w:szCs w:val="20"/>
        </w:rPr>
        <w:t>O08</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Zapleti po splavu ter izvenmaternični in molarni nosečnosti</w:t>
      </w:r>
      <w:r w:rsidRPr="00406277">
        <w:rPr>
          <w:rFonts w:ascii="Times New Roman" w:hAnsi="Times New Roman" w:cs="Times New Roman"/>
          <w:sz w:val="20"/>
          <w:szCs w:val="20"/>
        </w:rPr>
        <w:t>.</w:t>
      </w:r>
    </w:p>
    <w:p w14:paraId="51DAF4EC" w14:textId="46E59874" w:rsidR="000C0D64" w:rsidRPr="00406277" w:rsidRDefault="000C0D64" w:rsidP="00AE3D5A">
      <w:pPr>
        <w:tabs>
          <w:tab w:val="right" w:pos="8205"/>
        </w:tabs>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sz w:val="20"/>
          <w:szCs w:val="20"/>
        </w:rPr>
        <w:t xml:space="preserve">Za smernice glede umetnega splava glejte standard </w:t>
      </w:r>
      <w:r w:rsidR="004D573A">
        <w:rPr>
          <w:rFonts w:ascii="Times New Roman" w:hAnsi="Times New Roman"/>
          <w:sz w:val="20"/>
          <w:szCs w:val="20"/>
        </w:rPr>
        <w:t>STKOD</w:t>
      </w:r>
      <w:r w:rsidRPr="00406277">
        <w:rPr>
          <w:rFonts w:ascii="Times New Roman" w:hAnsi="Times New Roman"/>
          <w:sz w:val="20"/>
          <w:szCs w:val="20"/>
        </w:rPr>
        <w:t xml:space="preserve"> 1511 </w:t>
      </w:r>
      <w:r w:rsidRPr="00406277">
        <w:rPr>
          <w:rFonts w:ascii="Times New Roman" w:hAnsi="Times New Roman"/>
          <w:i/>
          <w:iCs/>
          <w:sz w:val="20"/>
          <w:szCs w:val="20"/>
        </w:rPr>
        <w:t>Prekinitev nosečnosti (splav)</w:t>
      </w:r>
      <w:r w:rsidRPr="00406277">
        <w:rPr>
          <w:rFonts w:ascii="Arial" w:hAnsi="Arial"/>
          <w:sz w:val="20"/>
          <w:szCs w:val="20"/>
        </w:rPr>
        <w:t>.</w:t>
      </w:r>
    </w:p>
    <w:p w14:paraId="57F2F0B4"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4FEF4C3" w14:textId="77777777" w:rsidTr="000C0D64">
        <w:tc>
          <w:tcPr>
            <w:tcW w:w="8425" w:type="dxa"/>
            <w:tcBorders>
              <w:top w:val="nil"/>
              <w:left w:val="nil"/>
              <w:bottom w:val="nil"/>
              <w:right w:val="nil"/>
            </w:tcBorders>
            <w:shd w:val="clear" w:color="auto" w:fill="BFBFBF"/>
            <w:tcMar>
              <w:top w:w="108" w:type="dxa"/>
              <w:right w:w="108" w:type="dxa"/>
            </w:tcMar>
          </w:tcPr>
          <w:p w14:paraId="1E09039B"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5ADC1F75"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i/>
                <w:iCs/>
              </w:rPr>
            </w:pPr>
            <w:r w:rsidRPr="00406277">
              <w:rPr>
                <w:rFonts w:ascii="Times New Roman" w:hAnsi="Times New Roman" w:cs="Times New Roman"/>
                <w:sz w:val="20"/>
                <w:szCs w:val="20"/>
              </w:rPr>
              <w:t>Pacientka je sprejeta v ambulantno oskrbo zaradi medicinskega splava (5/40). Čez tri dni je hospitalizirana zaradi krvavitve in ohranitve produkta spočetja.</w:t>
            </w:r>
          </w:p>
          <w:p w14:paraId="49AFB6A7" w14:textId="711662D2" w:rsidR="000C0D64" w:rsidRPr="00406277" w:rsidRDefault="000C0D64" w:rsidP="00AE3D5A">
            <w:pPr>
              <w:tabs>
                <w:tab w:val="left" w:pos="920"/>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Medicinski splav, nepopoln</w:t>
            </w:r>
            <w:r w:rsidR="003C10C5"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zaplet zaradi </w:t>
            </w:r>
            <w:r w:rsidR="003C10C5" w:rsidRPr="00B11374">
              <w:rPr>
                <w:rFonts w:ascii="Times New Roman" w:hAnsi="Times New Roman" w:cs="Times New Roman"/>
                <w:i/>
                <w:iCs/>
                <w:color w:val="000000"/>
                <w:sz w:val="20"/>
                <w:szCs w:val="20"/>
              </w:rPr>
              <w:t>zapoznele</w:t>
            </w:r>
            <w:r w:rsidR="003C10C5"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ali čezmerne krvavitve</w:t>
            </w:r>
          </w:p>
        </w:tc>
      </w:tr>
      <w:tr w:rsidR="000C0D64" w:rsidRPr="00406277" w14:paraId="612C9528" w14:textId="77777777" w:rsidTr="000C0D64">
        <w:tc>
          <w:tcPr>
            <w:tcW w:w="8425" w:type="dxa"/>
            <w:tcBorders>
              <w:top w:val="nil"/>
              <w:left w:val="nil"/>
              <w:bottom w:val="nil"/>
              <w:right w:val="nil"/>
            </w:tcBorders>
            <w:shd w:val="clear" w:color="auto" w:fill="BFBFBF"/>
            <w:tcMar>
              <w:top w:w="108" w:type="dxa"/>
              <w:right w:w="108" w:type="dxa"/>
            </w:tcMar>
          </w:tcPr>
          <w:p w14:paraId="7400E3B5"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tc>
      </w:tr>
    </w:tbl>
    <w:p w14:paraId="066309DC"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B92155F" w14:textId="77777777" w:rsidTr="000C0D64">
        <w:tc>
          <w:tcPr>
            <w:tcW w:w="8425" w:type="dxa"/>
            <w:tcBorders>
              <w:top w:val="nil"/>
              <w:left w:val="nil"/>
              <w:bottom w:val="nil"/>
              <w:right w:val="nil"/>
            </w:tcBorders>
            <w:shd w:val="clear" w:color="auto" w:fill="BFBFBF"/>
            <w:tcMar>
              <w:top w:w="108" w:type="dxa"/>
              <w:right w:w="108" w:type="dxa"/>
            </w:tcMar>
          </w:tcPr>
          <w:p w14:paraId="207DE6BC"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19097B6A"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i/>
                <w:iCs/>
              </w:rPr>
            </w:pPr>
            <w:r w:rsidRPr="00406277">
              <w:rPr>
                <w:rFonts w:ascii="Times New Roman" w:hAnsi="Times New Roman" w:cs="Times New Roman"/>
                <w:sz w:val="20"/>
                <w:szCs w:val="20"/>
              </w:rPr>
              <w:t>Pacientka je odpuščena z diagnozo splava z odmrlim plodom (5/40). Čez dva dni je znova hospitalizirana zaradi ohranitve produkta spočetja.</w:t>
            </w:r>
          </w:p>
          <w:p w14:paraId="1BD03F1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Prva hospitalizacija</w:t>
            </w:r>
          </w:p>
          <w:p w14:paraId="1F103370" w14:textId="7E5E330F" w:rsidR="000C0D64" w:rsidRPr="00406277" w:rsidRDefault="000C0D64" w:rsidP="00AE3D5A">
            <w:pPr>
              <w:tabs>
                <w:tab w:val="left" w:pos="920"/>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Splav z odmrlim plodom </w:t>
            </w:r>
            <w:r w:rsidR="00973A0F" w:rsidRPr="00973A0F">
              <w:rPr>
                <w:rFonts w:ascii="Times New Roman" w:hAnsi="Times New Roman" w:cs="Times New Roman"/>
                <w:i/>
                <w:iCs/>
                <w:color w:val="000000"/>
                <w:sz w:val="20"/>
                <w:szCs w:val="20"/>
              </w:rPr>
              <w:t>(»missed abortion«)</w:t>
            </w:r>
          </w:p>
        </w:tc>
      </w:tr>
      <w:tr w:rsidR="000C0D64" w:rsidRPr="00406277" w14:paraId="17793D28" w14:textId="77777777" w:rsidTr="000C0D64">
        <w:tc>
          <w:tcPr>
            <w:tcW w:w="8425" w:type="dxa"/>
            <w:tcBorders>
              <w:top w:val="nil"/>
              <w:left w:val="nil"/>
              <w:bottom w:val="nil"/>
              <w:right w:val="nil"/>
            </w:tcBorders>
            <w:shd w:val="clear" w:color="auto" w:fill="BFBFBF"/>
            <w:tcMar>
              <w:top w:w="108" w:type="dxa"/>
              <w:right w:w="108" w:type="dxa"/>
            </w:tcMar>
          </w:tcPr>
          <w:p w14:paraId="3E4AB48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52FB8E4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hospitalizacija</w:t>
            </w:r>
          </w:p>
          <w:p w14:paraId="178E3CB2" w14:textId="7ED9B8F0"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Splav z odmrlim plodom </w:t>
            </w:r>
            <w:r w:rsidR="00973A0F" w:rsidRPr="00973A0F">
              <w:rPr>
                <w:rFonts w:ascii="Times New Roman" w:hAnsi="Times New Roman" w:cs="Times New Roman"/>
                <w:i/>
                <w:iCs/>
                <w:color w:val="000000"/>
                <w:sz w:val="20"/>
                <w:szCs w:val="20"/>
              </w:rPr>
              <w:t>(»missed abortion«)</w:t>
            </w:r>
          </w:p>
          <w:p w14:paraId="46BB38A7"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tc>
      </w:tr>
    </w:tbl>
    <w:p w14:paraId="212BDCE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134F1A2" w14:textId="77777777" w:rsidTr="000C0D64">
        <w:tc>
          <w:tcPr>
            <w:tcW w:w="8425" w:type="dxa"/>
            <w:tcBorders>
              <w:top w:val="nil"/>
              <w:left w:val="nil"/>
              <w:bottom w:val="nil"/>
              <w:right w:val="nil"/>
            </w:tcBorders>
            <w:shd w:val="clear" w:color="auto" w:fill="BFBFBF"/>
            <w:tcMar>
              <w:top w:w="108" w:type="dxa"/>
              <w:right w:w="108" w:type="dxa"/>
            </w:tcMar>
          </w:tcPr>
          <w:p w14:paraId="2AC58A2B" w14:textId="77777777" w:rsidR="000C0D64" w:rsidRPr="00406277" w:rsidRDefault="000C0D64" w:rsidP="00AE3D5A">
            <w:pPr>
              <w:tabs>
                <w:tab w:val="left" w:pos="1700"/>
                <w:tab w:val="left" w:pos="1877"/>
                <w:tab w:val="left" w:pos="2267"/>
                <w:tab w:val="left" w:pos="2834"/>
                <w:tab w:val="left" w:pos="3401"/>
                <w:tab w:val="left" w:pos="4535"/>
              </w:tabs>
              <w:autoSpaceDE w:val="0"/>
              <w:autoSpaceDN w:val="0"/>
              <w:adjustRightInd w:val="0"/>
              <w:spacing w:before="57" w:after="57" w:line="240" w:lineRule="atLeast"/>
              <w:ind w:left="1877" w:hanging="1877"/>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10. PRIMER:</w:t>
            </w:r>
          </w:p>
          <w:p w14:paraId="775252B5"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i/>
                <w:iCs/>
              </w:rPr>
            </w:pPr>
            <w:r w:rsidRPr="00406277">
              <w:rPr>
                <w:rFonts w:ascii="Times New Roman" w:hAnsi="Times New Roman" w:cs="Times New Roman"/>
                <w:sz w:val="20"/>
                <w:szCs w:val="20"/>
              </w:rPr>
              <w:t>Pacientka je sprejeta teden po spontanem splavu (12/40) zaradi ohranitve produkta spočetja in akutnega pelveoperitonitisa. Uporabijo se intravenski antibiotiki in izvede kiretaža (</w:t>
            </w:r>
            <w:r>
              <w:rPr>
                <w:rFonts w:ascii="Times New Roman" w:hAnsi="Times New Roman" w:cs="Times New Roman"/>
                <w:sz w:val="20"/>
                <w:szCs w:val="20"/>
              </w:rPr>
              <w:t>v splošni anesteziji</w:t>
            </w:r>
            <w:r w:rsidRPr="00406277">
              <w:rPr>
                <w:rFonts w:ascii="Times New Roman" w:hAnsi="Times New Roman" w:cs="Times New Roman"/>
                <w:sz w:val="20"/>
                <w:szCs w:val="20"/>
              </w:rPr>
              <w:t>).</w:t>
            </w:r>
          </w:p>
          <w:p w14:paraId="2C3BE7B6" w14:textId="0198D517" w:rsidR="000C0D64" w:rsidRPr="00406277" w:rsidRDefault="000C0D64" w:rsidP="00AE3D5A">
            <w:pPr>
              <w:tabs>
                <w:tab w:val="left" w:pos="920"/>
                <w:tab w:val="left" w:pos="1843"/>
                <w:tab w:val="left" w:pos="1877"/>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O03.0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Spontani splav, nepopolni, zaplet zaradi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e rodil in male medenice</w:t>
            </w:r>
          </w:p>
        </w:tc>
      </w:tr>
      <w:tr w:rsidR="000C0D64" w:rsidRPr="00406277" w14:paraId="5004AF72" w14:textId="77777777" w:rsidTr="000C0D64">
        <w:tc>
          <w:tcPr>
            <w:tcW w:w="8425" w:type="dxa"/>
            <w:tcBorders>
              <w:top w:val="nil"/>
              <w:left w:val="nil"/>
              <w:bottom w:val="nil"/>
              <w:right w:val="nil"/>
            </w:tcBorders>
            <w:shd w:val="clear" w:color="auto" w:fill="BFBFBF"/>
            <w:tcMar>
              <w:top w:w="108" w:type="dxa"/>
              <w:right w:w="108" w:type="dxa"/>
            </w:tcMar>
          </w:tcPr>
          <w:p w14:paraId="37269664" w14:textId="77777777" w:rsidR="000C0D64" w:rsidRPr="00406277" w:rsidRDefault="000C0D64" w:rsidP="00AE3D5A">
            <w:pPr>
              <w:tabs>
                <w:tab w:val="left" w:pos="920"/>
                <w:tab w:val="left" w:pos="1843"/>
                <w:tab w:val="left" w:pos="1877"/>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N73.3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pelveoperitonitis pri ženski</w:t>
            </w:r>
          </w:p>
          <w:p w14:paraId="5E643931" w14:textId="77777777" w:rsidR="000C0D64" w:rsidRPr="00406277" w:rsidRDefault="000C0D64" w:rsidP="00AE3D5A">
            <w:pPr>
              <w:tabs>
                <w:tab w:val="left" w:pos="920"/>
                <w:tab w:val="left" w:pos="1843"/>
                <w:tab w:val="left" w:pos="1877"/>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O09.1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Višina nosečnosti med </w:t>
            </w:r>
            <w:r w:rsidR="00973A0F" w:rsidRPr="00973A0F">
              <w:rPr>
                <w:rFonts w:ascii="Times New Roman" w:hAnsi="Times New Roman" w:cs="Times New Roman"/>
                <w:i/>
                <w:iCs/>
                <w:color w:val="000000"/>
                <w:sz w:val="20"/>
                <w:szCs w:val="20"/>
              </w:rPr>
              <w:t xml:space="preserve">dopolnjenim </w:t>
            </w:r>
            <w:r w:rsidRPr="00406277">
              <w:rPr>
                <w:rFonts w:ascii="Times New Roman" w:hAnsi="Times New Roman" w:cs="Times New Roman"/>
                <w:i/>
                <w:iCs/>
                <w:color w:val="000000"/>
                <w:sz w:val="20"/>
                <w:szCs w:val="20"/>
              </w:rPr>
              <w:t>5. in 13. tednom</w:t>
            </w:r>
          </w:p>
          <w:p w14:paraId="45F2F5DA" w14:textId="77777777" w:rsidR="000C0D64" w:rsidRPr="00406277" w:rsidRDefault="000C0D64" w:rsidP="00AE3D5A">
            <w:pPr>
              <w:tabs>
                <w:tab w:val="left" w:pos="895"/>
                <w:tab w:val="left" w:pos="2585"/>
              </w:tabs>
              <w:autoSpaceDE w:val="0"/>
              <w:autoSpaceDN w:val="0"/>
              <w:adjustRightInd w:val="0"/>
              <w:spacing w:after="0" w:line="240" w:lineRule="auto"/>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35640-03</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1265</w:t>
            </w:r>
            <w:r w:rsidRPr="00406277">
              <w:rPr>
                <w:rFonts w:ascii="Times New Roman" w:hAnsi="Times New Roman" w:cs="Times New Roman"/>
                <w:b/>
                <w:bCs/>
                <w:sz w:val="20"/>
                <w:szCs w:val="20"/>
              </w:rPr>
              <w:t xml:space="preserve">] </w:t>
            </w:r>
            <w:r w:rsidRPr="00406277">
              <w:tab/>
            </w:r>
            <w:r w:rsidRPr="00406277">
              <w:rPr>
                <w:rFonts w:ascii="Times New Roman" w:hAnsi="Times New Roman" w:cs="Times New Roman"/>
                <w:i/>
                <w:iCs/>
                <w:sz w:val="20"/>
                <w:szCs w:val="20"/>
              </w:rPr>
              <w:t>Vakuumska kiretaža maternice</w:t>
            </w:r>
          </w:p>
          <w:p w14:paraId="14CE7900" w14:textId="77777777" w:rsidR="000C0D64" w:rsidRPr="00406277" w:rsidRDefault="000C0D64" w:rsidP="00AE3D5A">
            <w:pPr>
              <w:tabs>
                <w:tab w:val="left" w:pos="895"/>
                <w:tab w:val="left" w:pos="1843"/>
                <w:tab w:val="left" w:pos="1877"/>
                <w:tab w:val="left" w:pos="258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92514-99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99</w:t>
            </w:r>
          </w:p>
        </w:tc>
      </w:tr>
    </w:tbl>
    <w:p w14:paraId="5ECB75F7" w14:textId="2B2C042A"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1548</w:t>
      </w:r>
      <w:r w:rsidRPr="00406277">
        <w:rPr>
          <w:rFonts w:ascii="Arial" w:hAnsi="Arial" w:cs="Arial"/>
          <w:b/>
          <w:bCs/>
          <w:caps/>
          <w:sz w:val="28"/>
          <w:szCs w:val="28"/>
        </w:rPr>
        <w:tab/>
        <w:t>STANJ</w:t>
      </w:r>
      <w:r>
        <w:rPr>
          <w:rFonts w:ascii="Arial" w:hAnsi="Arial" w:cs="Arial"/>
          <w:b/>
          <w:bCs/>
          <w:caps/>
          <w:sz w:val="28"/>
          <w:szCs w:val="28"/>
        </w:rPr>
        <w:t>A</w:t>
      </w:r>
      <w:r w:rsidRPr="00406277">
        <w:rPr>
          <w:rFonts w:ascii="Arial" w:hAnsi="Arial" w:cs="Arial"/>
          <w:b/>
          <w:bCs/>
          <w:caps/>
          <w:sz w:val="28"/>
          <w:szCs w:val="28"/>
        </w:rPr>
        <w:t xml:space="preserve"> ALI ZAPLET</w:t>
      </w:r>
      <w:r>
        <w:rPr>
          <w:rFonts w:ascii="Arial" w:hAnsi="Arial" w:cs="Arial"/>
          <w:b/>
          <w:bCs/>
          <w:caps/>
          <w:sz w:val="28"/>
          <w:szCs w:val="28"/>
        </w:rPr>
        <w:t>I</w:t>
      </w:r>
      <w:r w:rsidRPr="00406277">
        <w:rPr>
          <w:rFonts w:ascii="Arial" w:hAnsi="Arial" w:cs="Arial"/>
          <w:b/>
          <w:bCs/>
          <w:caps/>
          <w:sz w:val="28"/>
          <w:szCs w:val="28"/>
        </w:rPr>
        <w:t xml:space="preserve"> V PUERPERIJU/PO PORODU</w:t>
      </w:r>
    </w:p>
    <w:p w14:paraId="3E795E7F"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Puerperij je opredeljen kot obdobje 42 dni po porodu (vključno s porodom posteljice). </w:t>
      </w:r>
    </w:p>
    <w:p w14:paraId="512AF8D7"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Stanjem/zapletom se dodelijo kode za puerperij/poporodno obdobje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Nosečnost, porod in </w:t>
      </w:r>
      <w:r w:rsidR="008E3549" w:rsidRPr="00B11374">
        <w:rPr>
          <w:rFonts w:ascii="Times New Roman" w:hAnsi="Times New Roman" w:cs="Times New Roman"/>
          <w:i/>
          <w:iCs/>
          <w:color w:val="000000"/>
          <w:sz w:val="20"/>
          <w:szCs w:val="20"/>
        </w:rPr>
        <w:t>poporodno obdobje (</w:t>
      </w:r>
      <w:r w:rsidRPr="00406277">
        <w:rPr>
          <w:rFonts w:ascii="Times New Roman" w:hAnsi="Times New Roman" w:cs="Times New Roman"/>
          <w:i/>
          <w:iCs/>
          <w:color w:val="000000"/>
          <w:sz w:val="20"/>
          <w:szCs w:val="20"/>
        </w:rPr>
        <w:t>puerperij</w:t>
      </w:r>
      <w:r w:rsidR="008E3549" w:rsidRPr="00B11374">
        <w:rPr>
          <w:rFonts w:ascii="Times New Roman" w:hAnsi="Times New Roman" w:cs="Times New Roman"/>
          <w:i/>
          <w:i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 xml:space="preserve">ali </w:t>
      </w:r>
      <w:r w:rsidRPr="00406277">
        <w:rPr>
          <w:rFonts w:ascii="Times New Roman" w:hAnsi="Times New Roman" w:cs="Times New Roman"/>
          <w:color w:val="000000"/>
          <w:sz w:val="20"/>
          <w:szCs w:val="20"/>
        </w:rPr>
        <w:t xml:space="preserve">drugega poglavja MKB-10-AM skladno z </w:t>
      </w:r>
      <w:r w:rsidRPr="00406277">
        <w:rPr>
          <w:rFonts w:ascii="Times New Roman" w:hAnsi="Times New Roman" w:cs="Times New Roman"/>
          <w:i/>
          <w:iCs/>
          <w:color w:val="000000"/>
          <w:sz w:val="20"/>
          <w:szCs w:val="20"/>
        </w:rPr>
        <w:t>abecednim seznamom</w:t>
      </w:r>
      <w:r w:rsidRPr="00406277">
        <w:rPr>
          <w:rFonts w:ascii="Times New Roman" w:hAnsi="Times New Roman" w:cs="Times New Roman"/>
          <w:color w:val="000000"/>
          <w:sz w:val="20"/>
          <w:szCs w:val="20"/>
        </w:rPr>
        <w:t>.</w:t>
      </w:r>
    </w:p>
    <w:p w14:paraId="78992D9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Stanja/zapleti v puerperiju/po porodu se lahko zgodijo med epizodo poroda ali pa do hospitalizacije pride po epizodi poroda, vendar znotraj puerperija. Pacientke se lahko hospitalizirajo tudi z dokumentiranim </w:t>
      </w:r>
      <w:r w:rsidRPr="00406277">
        <w:rPr>
          <w:rFonts w:ascii="Times New Roman" w:hAnsi="Times New Roman" w:cs="Times New Roman"/>
          <w:i/>
          <w:iCs/>
          <w:color w:val="000000"/>
          <w:sz w:val="20"/>
          <w:szCs w:val="20"/>
        </w:rPr>
        <w:t>poporodnim</w:t>
      </w:r>
      <w:r w:rsidRPr="00406277">
        <w:rPr>
          <w:rFonts w:ascii="Times New Roman" w:hAnsi="Times New Roman" w:cs="Times New Roman"/>
          <w:color w:val="000000"/>
          <w:sz w:val="20"/>
          <w:szCs w:val="20"/>
        </w:rPr>
        <w:t xml:space="preserve"> stanjem ali zapletom po puerperiju.</w:t>
      </w:r>
    </w:p>
    <w:p w14:paraId="2777D440"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Z NOSEČNOSTJO NEPOVEZANA STANJA V PUERPERIJU </w:t>
      </w:r>
    </w:p>
    <w:p w14:paraId="3B166A9A"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 nosečnostjo nepovezano stanje se lahko pojavi pri kateri koli pacientki; ta stanja lahko zapletejo puerperij ali ne. </w:t>
      </w:r>
    </w:p>
    <w:p w14:paraId="66045722"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Med </w:t>
      </w:r>
      <w:r w:rsidRPr="00406277">
        <w:rPr>
          <w:rFonts w:ascii="Times New Roman" w:hAnsi="Times New Roman" w:cs="Times New Roman"/>
          <w:b/>
          <w:bCs/>
          <w:color w:val="000000"/>
          <w:sz w:val="20"/>
          <w:szCs w:val="20"/>
        </w:rPr>
        <w:t>epizodo poroda</w:t>
      </w:r>
      <w:r w:rsidRPr="00406277">
        <w:rPr>
          <w:rFonts w:ascii="Times New Roman" w:hAnsi="Times New Roman" w:cs="Times New Roman"/>
          <w:color w:val="000000"/>
          <w:sz w:val="20"/>
          <w:szCs w:val="20"/>
        </w:rPr>
        <w:t xml:space="preserve"> (vključno z obdobjem pacientke tik po porodu, npr. po porodu doma ali na poti v bolnišnico ali v drugi ustanovi) dodelite kodo za puerperij/poporodno obdobje skupaj s kodo dodatne diagnoze iz drugega poglavja, da dodate specifičnost, če je to potrebno.</w:t>
      </w:r>
    </w:p>
    <w:p w14:paraId="4F8F8E3D" w14:textId="547285F3"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Z nosečnostjo nepovezanim poškodbam/zastrupitvam </w:t>
      </w:r>
      <w:r w:rsidRPr="00406277">
        <w:rPr>
          <w:rFonts w:ascii="Times New Roman" w:hAnsi="Times New Roman" w:cs="Times New Roman"/>
          <w:color w:val="000000"/>
          <w:sz w:val="20"/>
          <w:szCs w:val="20"/>
        </w:rPr>
        <w:t xml:space="preserve">(stanja, razvrščena v </w:t>
      </w:r>
      <w:r w:rsidRPr="00406277">
        <w:rPr>
          <w:rFonts w:ascii="Times New Roman" w:hAnsi="Times New Roman" w:cs="Times New Roman"/>
          <w:color w:val="020202"/>
          <w:sz w:val="20"/>
          <w:szCs w:val="20"/>
        </w:rPr>
        <w:t>poglavju 19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Poškodbe, zastrupit</w:t>
      </w:r>
      <w:r w:rsidR="003F1D3F" w:rsidRPr="00B11374">
        <w:rPr>
          <w:rFonts w:ascii="Times New Roman" w:hAnsi="Times New Roman" w:cs="Times New Roman"/>
          <w:i/>
          <w:iCs/>
          <w:color w:val="000000"/>
          <w:sz w:val="20"/>
          <w:szCs w:val="20"/>
        </w:rPr>
        <w:t>v</w:t>
      </w:r>
      <w:r w:rsidRPr="00406277">
        <w:rPr>
          <w:rFonts w:ascii="Times New Roman" w:hAnsi="Times New Roman"/>
          <w:i/>
          <w:color w:val="000000"/>
          <w:sz w:val="20"/>
        </w:rPr>
        <w:t>e</w:t>
      </w:r>
      <w:r w:rsidRPr="00406277">
        <w:rPr>
          <w:rFonts w:ascii="Times New Roman" w:hAnsi="Times New Roman" w:cs="Times New Roman"/>
          <w:i/>
          <w:iCs/>
          <w:color w:val="000000"/>
          <w:sz w:val="20"/>
          <w:szCs w:val="20"/>
        </w:rPr>
        <w:t xml:space="preserve"> in nekatere druge posledice z zunanjimi vzroki</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se nikoli ne dodeli koda za puerperij/poporodno obdobje.</w:t>
      </w:r>
    </w:p>
    <w:p w14:paraId="5150A0A9"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Pri vseh hospitalizacijah v puerperiju (tj. ne med epizodo poroda) kodo za puerperij/poporodno obdobje dodelite samo, kadar dokumentacija navede, da je stanje, nepovezano z nosečnostjo, zaplet v puerperiju/po porodu.</w:t>
      </w:r>
    </w:p>
    <w:p w14:paraId="1D305FD1" w14:textId="58D629E7" w:rsidR="000C0D64"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dokumentacija navede, da z nosečnostjo nepovezano stanje </w:t>
      </w:r>
      <w:r w:rsidRPr="00406277">
        <w:rPr>
          <w:rFonts w:ascii="Times New Roman" w:hAnsi="Times New Roman" w:cs="Times New Roman"/>
          <w:b/>
          <w:bCs/>
          <w:color w:val="000000"/>
          <w:sz w:val="20"/>
          <w:szCs w:val="20"/>
        </w:rPr>
        <w:t>ni zaplet v puerperiju</w:t>
      </w:r>
      <w:r w:rsidRPr="00406277">
        <w:rPr>
          <w:rFonts w:ascii="Times New Roman" w:hAnsi="Times New Roman" w:cs="Times New Roman"/>
          <w:color w:val="000000"/>
          <w:sz w:val="20"/>
          <w:szCs w:val="20"/>
        </w:rPr>
        <w:t xml:space="preserve">, dodelite kode skladno z merili v standardih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Ne dodelite kode za puerperij/poporodno obdobje.</w:t>
      </w:r>
    </w:p>
    <w:p w14:paraId="63D8A865" w14:textId="4F9B1468"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Slika</w:t>
      </w:r>
      <w:ins w:id="907" w:author="Katarina Žlavs" w:date="2022-12-20T11:33:00Z">
        <w:r w:rsidR="006039ED">
          <w:rPr>
            <w:rFonts w:ascii="Times New Roman" w:hAnsi="Times New Roman" w:cs="Times New Roman"/>
            <w:b/>
            <w:bCs/>
            <w:i/>
            <w:iCs/>
            <w:color w:val="000000"/>
            <w:sz w:val="20"/>
            <w:szCs w:val="20"/>
          </w:rPr>
          <w:t xml:space="preserve"> 4</w:t>
        </w:r>
      </w:ins>
      <w:ins w:id="908" w:author="Katarina Žlavs" w:date="2022-12-20T11:34:00Z">
        <w:r w:rsidR="006039ED">
          <w:rPr>
            <w:rFonts w:ascii="Times New Roman" w:hAnsi="Times New Roman" w:cs="Times New Roman"/>
            <w:b/>
            <w:bCs/>
            <w:i/>
            <w:iCs/>
            <w:color w:val="000000"/>
            <w:sz w:val="20"/>
            <w:szCs w:val="20"/>
          </w:rPr>
          <w:t>:</w:t>
        </w:r>
      </w:ins>
      <w:r w:rsidRPr="00406277">
        <w:rPr>
          <w:rFonts w:ascii="Times New Roman" w:hAnsi="Times New Roman" w:cs="Times New Roman"/>
          <w:b/>
          <w:bCs/>
          <w:i/>
          <w:iCs/>
          <w:color w:val="000000"/>
          <w:sz w:val="20"/>
          <w:szCs w:val="20"/>
        </w:rPr>
        <w:t> </w:t>
      </w:r>
      <w:del w:id="909" w:author="Katarina Žlavs" w:date="2022-12-20T11:33:00Z">
        <w:r w:rsidRPr="00406277" w:rsidDel="006039ED">
          <w:rPr>
            <w:rFonts w:ascii="Times New Roman" w:hAnsi="Times New Roman" w:cs="Times New Roman"/>
            <w:b/>
            <w:bCs/>
            <w:i/>
            <w:iCs/>
            <w:color w:val="000000"/>
            <w:sz w:val="20"/>
            <w:szCs w:val="20"/>
          </w:rPr>
          <w:delText>1</w:delText>
        </w:r>
        <w:r w:rsidRPr="00406277" w:rsidDel="006039ED">
          <w:rPr>
            <w:rFonts w:ascii="Times New Roman" w:hAnsi="Times New Roman" w:cs="Times New Roman"/>
            <w:color w:val="000000"/>
            <w:sz w:val="20"/>
            <w:szCs w:val="20"/>
          </w:rPr>
          <w:delText xml:space="preserve"> –</w:delText>
        </w:r>
      </w:del>
      <w:r w:rsidRPr="00406277">
        <w:rPr>
          <w:rFonts w:ascii="Times New Roman" w:hAnsi="Times New Roman" w:cs="Times New Roman"/>
          <w:color w:val="000000"/>
          <w:sz w:val="20"/>
          <w:szCs w:val="20"/>
        </w:rPr>
        <w:t xml:space="preserve"> Diagram za dodelitev kod z nosečnostjo nepovezanih stanj v puerperiju</w:t>
      </w:r>
    </w:p>
    <w:p w14:paraId="09C111DF" w14:textId="621F3323" w:rsidR="000C0D64" w:rsidRPr="00406277" w:rsidRDefault="000C0D64" w:rsidP="000C0D64">
      <w:pPr>
        <w:autoSpaceDE w:val="0"/>
        <w:autoSpaceDN w:val="0"/>
        <w:adjustRightInd w:val="0"/>
        <w:spacing w:before="100" w:after="100" w:line="240" w:lineRule="auto"/>
        <w:ind w:left="709"/>
        <w:rPr>
          <w:rFonts w:ascii="Times New Roman" w:hAnsi="Times New Roman" w:cs="Times New Roman"/>
          <w:color w:val="000000"/>
          <w:sz w:val="24"/>
          <w:szCs w:val="24"/>
        </w:rPr>
      </w:pPr>
      <w:r w:rsidRPr="00A60FC0">
        <w:rPr>
          <w:rFonts w:ascii="Times New Roman" w:hAnsi="Times New Roman" w:cs="Times New Roman"/>
          <w:noProof/>
          <w:color w:val="000000"/>
          <w:sz w:val="24"/>
          <w:szCs w:val="24"/>
          <w:lang w:eastAsia="sl-SI"/>
        </w:rPr>
        <w:drawing>
          <wp:inline distT="0" distB="0" distL="0" distR="0" wp14:anchorId="258705DA" wp14:editId="6144F92D">
            <wp:extent cx="5505450" cy="5750041"/>
            <wp:effectExtent l="0" t="0" r="0" b="317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erperium_sl.png"/>
                    <pic:cNvPicPr/>
                  </pic:nvPicPr>
                  <pic:blipFill>
                    <a:blip r:embed="rId15">
                      <a:extLst>
                        <a:ext uri="{28A0092B-C50C-407E-A947-70E740481C1C}">
                          <a14:useLocalDpi xmlns:a14="http://schemas.microsoft.com/office/drawing/2010/main" val="0"/>
                        </a:ext>
                      </a:extLst>
                    </a:blip>
                    <a:stretch>
                      <a:fillRect/>
                    </a:stretch>
                  </pic:blipFill>
                  <pic:spPr>
                    <a:xfrm>
                      <a:off x="0" y="0"/>
                      <a:ext cx="5512041" cy="5756925"/>
                    </a:xfrm>
                    <a:prstGeom prst="rect">
                      <a:avLst/>
                    </a:prstGeom>
                  </pic:spPr>
                </pic:pic>
              </a:graphicData>
            </a:graphic>
          </wp:inline>
        </w:drawing>
      </w:r>
    </w:p>
    <w:p w14:paraId="4ED7500F" w14:textId="365FC6AE" w:rsidR="000C0D64" w:rsidRPr="00406277" w:rsidRDefault="000C0D64" w:rsidP="000C0D64">
      <w:pPr>
        <w:tabs>
          <w:tab w:val="left" w:pos="1701"/>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0505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Duševna bolezen med nosečnostjo, ob porodu in v </w:t>
      </w:r>
      <w:r w:rsidR="00101754" w:rsidRPr="00101754">
        <w:rPr>
          <w:rFonts w:ascii="Times New Roman" w:hAnsi="Times New Roman" w:cs="Times New Roman"/>
          <w:i/>
          <w:iCs/>
          <w:color w:val="000000"/>
          <w:sz w:val="20"/>
          <w:szCs w:val="20"/>
        </w:rPr>
        <w:t>poporodnem obdobju (puerperiju)</w:t>
      </w:r>
      <w:r w:rsidRPr="00406277">
        <w:rPr>
          <w:rFonts w:ascii="Times New Roman" w:hAnsi="Times New Roman" w:cs="Times New Roman"/>
          <w:color w:val="000000"/>
          <w:sz w:val="20"/>
          <w:szCs w:val="20"/>
        </w:rPr>
        <w:t>.</w:t>
      </w:r>
    </w:p>
    <w:p w14:paraId="35272432" w14:textId="2E1815CE"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POPORODNA OSKRBA IN PREGLED TAKOJ PO PORODU</w:t>
      </w:r>
    </w:p>
    <w:p w14:paraId="39A45659"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Oskrba in pregled takoj po porodu</w:t>
      </w:r>
      <w:r w:rsidRPr="00406277">
        <w:rPr>
          <w:rFonts w:ascii="Times New Roman" w:hAnsi="Times New Roman" w:cs="Times New Roman"/>
          <w:color w:val="000000"/>
          <w:sz w:val="20"/>
          <w:szCs w:val="20"/>
        </w:rPr>
        <w:t xml:space="preserve"> se dodeli samo pri epizodah oskrbe </w:t>
      </w:r>
      <w:r w:rsidRPr="00406277">
        <w:rPr>
          <w:rFonts w:ascii="Times New Roman" w:hAnsi="Times New Roman" w:cs="Times New Roman"/>
          <w:b/>
          <w:bCs/>
          <w:color w:val="000000"/>
          <w:sz w:val="20"/>
          <w:szCs w:val="20"/>
        </w:rPr>
        <w:t>znotraj puerperija</w:t>
      </w:r>
      <w:r w:rsidRPr="00406277">
        <w:rPr>
          <w:rFonts w:ascii="Times New Roman" w:hAnsi="Times New Roman" w:cs="Times New Roman"/>
          <w:color w:val="000000"/>
          <w:sz w:val="20"/>
          <w:szCs w:val="20"/>
        </w:rPr>
        <w:t>:</w:t>
      </w:r>
    </w:p>
    <w:p w14:paraId="70917968"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Z39.0</w:t>
      </w:r>
      <w:r w:rsidRPr="00406277">
        <w:rPr>
          <w:rFonts w:ascii="Times New Roman" w:hAnsi="Times New Roman" w:cs="Times New Roman"/>
          <w:color w:val="000000"/>
          <w:sz w:val="20"/>
          <w:szCs w:val="20"/>
        </w:rPr>
        <w:t xml:space="preserve">- se dodeli kot </w:t>
      </w:r>
      <w:r w:rsidRPr="00406277">
        <w:rPr>
          <w:rFonts w:ascii="Times New Roman" w:hAnsi="Times New Roman" w:cs="Times New Roman"/>
          <w:b/>
          <w:bCs/>
          <w:color w:val="000000"/>
          <w:sz w:val="20"/>
          <w:szCs w:val="20"/>
        </w:rPr>
        <w:t>glavna diagnoza</w:t>
      </w:r>
      <w:r w:rsidRPr="00406277">
        <w:rPr>
          <w:rFonts w:ascii="Times New Roman" w:hAnsi="Times New Roman" w:cs="Times New Roman"/>
          <w:color w:val="000000"/>
          <w:sz w:val="20"/>
          <w:szCs w:val="20"/>
        </w:rPr>
        <w:t>:</w:t>
      </w:r>
    </w:p>
    <w:p w14:paraId="17EB8C43" w14:textId="1355DA61" w:rsidR="000C0D64" w:rsidRPr="00406277" w:rsidRDefault="000C0D64" w:rsidP="00AE3D5A">
      <w:pPr>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je pacientka rodila (</w:t>
      </w:r>
      <w:r w:rsidR="00AE50CD">
        <w:rPr>
          <w:rFonts w:ascii="Times New Roman" w:hAnsi="Times New Roman" w:cs="Times New Roman"/>
          <w:color w:val="000000"/>
          <w:sz w:val="20"/>
          <w:szCs w:val="20"/>
        </w:rPr>
        <w:t>novorojenčka</w:t>
      </w:r>
      <w:r w:rsidR="00AE50CD"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in posteljico) pred epizodo oskrbe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w:t>
      </w:r>
    </w:p>
    <w:p w14:paraId="42709505" w14:textId="77777777" w:rsidR="000C0D64" w:rsidRPr="00406277" w:rsidRDefault="000C0D64" w:rsidP="00AE3D5A">
      <w:pPr>
        <w:autoSpaceDE w:val="0"/>
        <w:autoSpaceDN w:val="0"/>
        <w:adjustRightInd w:val="0"/>
        <w:spacing w:before="56" w:after="0" w:line="240" w:lineRule="auto"/>
        <w:ind w:left="1984"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se med epizodo oskrbe niso izvedli nobeni porodni postopki </w:t>
      </w:r>
    </w:p>
    <w:p w14:paraId="7411C0DF"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2040"/>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ali </w:t>
      </w:r>
    </w:p>
    <w:p w14:paraId="682125F8" w14:textId="77777777" w:rsidR="000C0D64" w:rsidRPr="00406277" w:rsidRDefault="000C0D64" w:rsidP="00AE3D5A">
      <w:pPr>
        <w:autoSpaceDE w:val="0"/>
        <w:autoSpaceDN w:val="0"/>
        <w:adjustRightInd w:val="0"/>
        <w:spacing w:after="0" w:line="240" w:lineRule="auto"/>
        <w:ind w:left="1984" w:hanging="2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pacientka nima stanja ali zapleta v puerperiju/po porodu; </w:t>
      </w:r>
    </w:p>
    <w:p w14:paraId="5ABA77C7" w14:textId="77777777" w:rsidR="000C0D64" w:rsidRPr="00406277" w:rsidRDefault="000C0D64" w:rsidP="00AE3D5A">
      <w:pPr>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če se pacientka po porodu premesti iz ene ustanove zaradi spremljanja prizadetega otroka in v sprejemni ustanovi prejme samo rutinsko poporodno nego;</w:t>
      </w:r>
    </w:p>
    <w:p w14:paraId="3E920195" w14:textId="77777777" w:rsidR="000C0D64" w:rsidRPr="00406277" w:rsidRDefault="000C0D64" w:rsidP="00AE3D5A">
      <w:pPr>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se pacientka po porodu premesti iz druge ustanove, pri čemer ni nobenega stanja, ki ustreza opredelitvi glavne diagnoze ali dodatne diagnoze. Če pacientka prejme oskrbo po carskem rezu, kot dodatno kodo dodelite kodo </w:t>
      </w:r>
      <w:r w:rsidRPr="00406277">
        <w:rPr>
          <w:rFonts w:ascii="Times New Roman" w:hAnsi="Times New Roman" w:cs="Times New Roman"/>
          <w:color w:val="020202"/>
          <w:sz w:val="20"/>
          <w:szCs w:val="20"/>
        </w:rPr>
        <w:t>Z48.8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vrste opredeljena kirurška nadaljnja oskrba</w:t>
      </w:r>
      <w:r w:rsidRPr="00406277">
        <w:rPr>
          <w:rFonts w:ascii="Times New Roman" w:hAnsi="Times New Roman" w:cs="Times New Roman"/>
          <w:color w:val="000000"/>
          <w:sz w:val="20"/>
          <w:szCs w:val="20"/>
        </w:rPr>
        <w:t>.</w:t>
      </w:r>
    </w:p>
    <w:p w14:paraId="02538760"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Z39.0</w:t>
      </w:r>
      <w:r w:rsidRPr="00406277">
        <w:rPr>
          <w:rFonts w:ascii="Times New Roman" w:hAnsi="Times New Roman" w:cs="Times New Roman"/>
          <w:color w:val="000000"/>
          <w:sz w:val="20"/>
          <w:szCs w:val="20"/>
        </w:rPr>
        <w:t xml:space="preserve">.- se dodeli kot </w:t>
      </w:r>
      <w:r w:rsidRPr="00406277">
        <w:rPr>
          <w:rFonts w:ascii="Times New Roman" w:hAnsi="Times New Roman" w:cs="Times New Roman"/>
          <w:b/>
          <w:bCs/>
          <w:color w:val="000000"/>
          <w:sz w:val="20"/>
          <w:szCs w:val="20"/>
        </w:rPr>
        <w:t>dodatna diagnoza</w:t>
      </w:r>
      <w:r w:rsidRPr="00406277">
        <w:rPr>
          <w:rFonts w:ascii="Times New Roman" w:hAnsi="Times New Roman" w:cs="Times New Roman"/>
          <w:color w:val="000000"/>
          <w:sz w:val="20"/>
          <w:szCs w:val="20"/>
        </w:rPr>
        <w:t xml:space="preserve">, če je pacientka rodila (dojenčka in posteljico) pred epizodo oskrbe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w:t>
      </w:r>
      <w:r w:rsidRPr="00406277">
        <w:rPr>
          <w:rFonts w:ascii="Times New Roman" w:hAnsi="Times New Roman" w:cs="Times New Roman"/>
          <w:b/>
          <w:bCs/>
          <w:color w:val="000000"/>
          <w:sz w:val="20"/>
          <w:szCs w:val="20"/>
        </w:rPr>
        <w:t xml:space="preserve"> </w:t>
      </w:r>
    </w:p>
    <w:p w14:paraId="597D23F9" w14:textId="77777777" w:rsidR="000C0D64" w:rsidRPr="00406277" w:rsidRDefault="000C0D64" w:rsidP="00AE3D5A">
      <w:pPr>
        <w:autoSpaceDE w:val="0"/>
        <w:autoSpaceDN w:val="0"/>
        <w:adjustRightInd w:val="0"/>
        <w:spacing w:before="120"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se med epizodo bolnišnične oskrbe niso izvedli nobeni porodni postopki </w:t>
      </w:r>
    </w:p>
    <w:p w14:paraId="30D9E6D8"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75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ali </w:t>
      </w:r>
    </w:p>
    <w:p w14:paraId="3279BFB7" w14:textId="77777777" w:rsidR="000C0D64" w:rsidRPr="00406277" w:rsidRDefault="000C0D64" w:rsidP="00AE3D5A">
      <w:pPr>
        <w:autoSpaceDE w:val="0"/>
        <w:autoSpaceDN w:val="0"/>
        <w:adjustRightInd w:val="0"/>
        <w:spacing w:after="120" w:line="240" w:lineRule="auto"/>
        <w:ind w:left="1760" w:hanging="30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ima pacientka stanje ali zaplet v puerperiju/po porodu.</w:t>
      </w:r>
    </w:p>
    <w:p w14:paraId="03BCA1C1"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Z39.0</w:t>
      </w:r>
      <w:r w:rsidRPr="00406277">
        <w:rPr>
          <w:rFonts w:ascii="Times New Roman" w:hAnsi="Times New Roman" w:cs="Times New Roman"/>
          <w:color w:val="000000"/>
          <w:sz w:val="20"/>
          <w:szCs w:val="20"/>
        </w:rPr>
        <w:t xml:space="preserve">- se </w:t>
      </w:r>
      <w:r w:rsidRPr="00406277">
        <w:rPr>
          <w:rFonts w:ascii="Times New Roman" w:hAnsi="Times New Roman" w:cs="Times New Roman"/>
          <w:b/>
          <w:bCs/>
          <w:color w:val="000000"/>
          <w:sz w:val="20"/>
          <w:szCs w:val="20"/>
        </w:rPr>
        <w:t>nikoli</w:t>
      </w:r>
      <w:r w:rsidRPr="00406277">
        <w:rPr>
          <w:rFonts w:ascii="Times New Roman" w:hAnsi="Times New Roman" w:cs="Times New Roman"/>
          <w:color w:val="000000"/>
          <w:sz w:val="20"/>
          <w:szCs w:val="20"/>
        </w:rPr>
        <w:t xml:space="preserve"> ne dodeli med epizodo oskrbe med porodom.</w:t>
      </w:r>
    </w:p>
    <w:p w14:paraId="76962D85" w14:textId="362F6A11" w:rsidR="000C0D64" w:rsidRPr="00406277" w:rsidRDefault="000C0D64" w:rsidP="00AE3D5A">
      <w:pPr>
        <w:autoSpaceDE w:val="0"/>
        <w:autoSpaceDN w:val="0"/>
        <w:adjustRightInd w:val="0"/>
        <w:spacing w:after="12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Za smernice glede premestitve med tretjo porodno dobo (tj. po porodu </w:t>
      </w:r>
      <w:r w:rsidR="00AE50CD">
        <w:rPr>
          <w:rFonts w:ascii="Times New Roman" w:hAnsi="Times New Roman" w:cs="Times New Roman"/>
          <w:color w:val="000000"/>
          <w:sz w:val="20"/>
          <w:szCs w:val="20"/>
        </w:rPr>
        <w:t>novorojenčka</w:t>
      </w:r>
      <w:r w:rsidR="00AE50CD" w:rsidRPr="00406277">
        <w:rPr>
          <w:rFonts w:ascii="Times New Roman" w:hAnsi="Times New Roman" w:cs="Times New Roman"/>
          <w:color w:val="000000"/>
          <w:sz w:val="20"/>
          <w:szCs w:val="20"/>
        </w:rPr>
        <w:t xml:space="preserve"> </w:t>
      </w:r>
      <w:r w:rsidRPr="00406277">
        <w:rPr>
          <w:rFonts w:ascii="Times New Roman" w:hAnsi="Times New Roman" w:cs="Times New Roman"/>
          <w:sz w:val="20"/>
          <w:szCs w:val="20"/>
        </w:rPr>
        <w:t xml:space="preserve">v eni ustanovi, vendar pred porodom posteljice v drugi ustanovi)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1550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Odpust/premestitev med porodom</w:t>
      </w:r>
      <w:r w:rsidRPr="00406277">
        <w:rPr>
          <w:rFonts w:ascii="Times New Roman" w:hAnsi="Times New Roman" w:cs="Times New Roman"/>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36C3683D" w14:textId="77777777" w:rsidTr="000C0D64">
        <w:tc>
          <w:tcPr>
            <w:tcW w:w="8425" w:type="dxa"/>
            <w:tcBorders>
              <w:top w:val="nil"/>
              <w:left w:val="nil"/>
              <w:bottom w:val="nil"/>
              <w:right w:val="nil"/>
            </w:tcBorders>
            <w:shd w:val="clear" w:color="auto" w:fill="BFBFBF"/>
            <w:tcMar>
              <w:top w:w="108" w:type="dxa"/>
              <w:right w:w="108" w:type="dxa"/>
            </w:tcMar>
          </w:tcPr>
          <w:p w14:paraId="7A5D414C"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69EF5B8" w14:textId="5906CCFD"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z načrtovanim porodom v bolnišnici je sprejeta po porodu (</w:t>
            </w:r>
            <w:r w:rsidR="00AE50CD" w:rsidRPr="00AE50CD">
              <w:rPr>
                <w:rFonts w:ascii="Times New Roman" w:hAnsi="Times New Roman" w:cs="Times New Roman"/>
                <w:color w:val="000000"/>
                <w:sz w:val="20"/>
                <w:szCs w:val="20"/>
              </w:rPr>
              <w:t xml:space="preserve">novorojenčka </w:t>
            </w:r>
            <w:r w:rsidRPr="00406277">
              <w:rPr>
                <w:rFonts w:ascii="Times New Roman" w:hAnsi="Times New Roman" w:cs="Times New Roman"/>
                <w:color w:val="000000"/>
                <w:sz w:val="20"/>
                <w:szCs w:val="20"/>
              </w:rPr>
              <w:t xml:space="preserve">in posteljice) doma. Pacientka v puerperiju nima nobenega stanja ali zapleta in je skupaj z </w:t>
            </w:r>
            <w:r w:rsidR="00AE50CD" w:rsidRPr="00B11374">
              <w:rPr>
                <w:rFonts w:ascii="Times New Roman" w:hAnsi="Times New Roman" w:cs="Times New Roman"/>
                <w:color w:val="000000"/>
                <w:sz w:val="20"/>
                <w:szCs w:val="20"/>
              </w:rPr>
              <w:t>novorojenčkom</w:t>
            </w:r>
            <w:r w:rsidR="00AE50CD"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odpuščena čez dva dneva.</w:t>
            </w:r>
          </w:p>
          <w:p w14:paraId="7B45907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Z39.03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nenačrtovanem porodu izven porodnišnice</w:t>
            </w:r>
          </w:p>
        </w:tc>
      </w:tr>
    </w:tbl>
    <w:p w14:paraId="0182CBB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4E3811C" w14:textId="77777777" w:rsidTr="000C0D64">
        <w:tc>
          <w:tcPr>
            <w:tcW w:w="8425" w:type="dxa"/>
            <w:tcBorders>
              <w:top w:val="nil"/>
              <w:left w:val="nil"/>
              <w:bottom w:val="nil"/>
              <w:right w:val="nil"/>
            </w:tcBorders>
            <w:shd w:val="clear" w:color="auto" w:fill="BFBFBF"/>
            <w:tcMar>
              <w:top w:w="108" w:type="dxa"/>
              <w:right w:w="108" w:type="dxa"/>
            </w:tcMar>
          </w:tcPr>
          <w:p w14:paraId="11CD35D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8977292" w14:textId="74F2F1E1"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je rodila (spontano v glavični vstavi) (</w:t>
            </w:r>
            <w:r w:rsidR="00AE50CD" w:rsidRPr="00AE50CD">
              <w:rPr>
                <w:rFonts w:ascii="Times New Roman" w:hAnsi="Times New Roman" w:cs="Times New Roman"/>
                <w:color w:val="000000"/>
                <w:sz w:val="20"/>
                <w:szCs w:val="20"/>
              </w:rPr>
              <w:t xml:space="preserve">novorojenčka </w:t>
            </w:r>
            <w:r w:rsidRPr="00406277">
              <w:rPr>
                <w:rFonts w:ascii="Times New Roman" w:hAnsi="Times New Roman" w:cs="Times New Roman"/>
                <w:color w:val="000000"/>
                <w:sz w:val="20"/>
                <w:szCs w:val="20"/>
              </w:rPr>
              <w:t>in posteljico) v prvi ustanovi in se premestila v drugo ustanovo samo zaradi rutinske oskrbe po porodu.</w:t>
            </w:r>
          </w:p>
          <w:p w14:paraId="3512F48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Prva ustanova </w:t>
            </w:r>
            <w:r w:rsidRPr="00406277">
              <w:rPr>
                <w:rFonts w:ascii="Times New Roman" w:hAnsi="Times New Roman" w:cs="Times New Roman"/>
                <w:color w:val="000000"/>
                <w:sz w:val="20"/>
                <w:szCs w:val="20"/>
              </w:rPr>
              <w:t>– koda poroda</w:t>
            </w:r>
          </w:p>
          <w:p w14:paraId="333B20E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ustanova</w:t>
            </w:r>
          </w:p>
          <w:p w14:paraId="7E699E1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Z39.01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porodu v porodnišnici</w:t>
            </w:r>
          </w:p>
        </w:tc>
      </w:tr>
    </w:tbl>
    <w:p w14:paraId="16DCE4D1"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ABD30E3" w14:textId="77777777" w:rsidTr="000C0D64">
        <w:tc>
          <w:tcPr>
            <w:tcW w:w="8425" w:type="dxa"/>
            <w:tcBorders>
              <w:top w:val="nil"/>
              <w:left w:val="nil"/>
              <w:bottom w:val="nil"/>
              <w:right w:val="nil"/>
            </w:tcBorders>
            <w:shd w:val="clear" w:color="auto" w:fill="BFBFBF"/>
            <w:tcMar>
              <w:top w:w="108" w:type="dxa"/>
              <w:right w:w="108" w:type="dxa"/>
            </w:tcMar>
          </w:tcPr>
          <w:p w14:paraId="3342F101"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2A248D5B" w14:textId="6687142A"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rodi (</w:t>
            </w:r>
            <w:r w:rsidR="00AE50CD" w:rsidRPr="00AE50CD">
              <w:rPr>
                <w:rFonts w:ascii="Times New Roman" w:hAnsi="Times New Roman" w:cs="Times New Roman"/>
                <w:color w:val="000000"/>
                <w:sz w:val="20"/>
                <w:szCs w:val="20"/>
              </w:rPr>
              <w:t xml:space="preserve">novorojenčka </w:t>
            </w:r>
            <w:r w:rsidRPr="00406277">
              <w:rPr>
                <w:rFonts w:ascii="Times New Roman" w:hAnsi="Times New Roman" w:cs="Times New Roman"/>
                <w:color w:val="000000"/>
                <w:sz w:val="20"/>
                <w:szCs w:val="20"/>
              </w:rPr>
              <w:t xml:space="preserve">in posteljico) v reševalnem vozilu na poti v bolnišnico. Po sprejemu na porodni oddelek se izvede reparacija raztrganine presredka prve stopnje. Pacientka je čez dva dneva skupaj z </w:t>
            </w:r>
            <w:r w:rsidR="00AE50CD" w:rsidRPr="00AE50CD">
              <w:rPr>
                <w:rFonts w:ascii="Times New Roman" w:hAnsi="Times New Roman" w:cs="Times New Roman"/>
                <w:color w:val="000000"/>
                <w:sz w:val="20"/>
                <w:szCs w:val="20"/>
              </w:rPr>
              <w:t>novorojenčk</w:t>
            </w:r>
            <w:r w:rsidR="00AE50CD" w:rsidRPr="00B11374">
              <w:rPr>
                <w:rFonts w:ascii="Times New Roman" w:hAnsi="Times New Roman" w:cs="Times New Roman"/>
                <w:color w:val="000000"/>
                <w:sz w:val="20"/>
                <w:szCs w:val="20"/>
              </w:rPr>
              <w:t>om</w:t>
            </w:r>
            <w:r w:rsidR="00AE50CD" w:rsidRPr="00AE50CD">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odpuščena domov.</w:t>
            </w:r>
          </w:p>
          <w:p w14:paraId="574F954D" w14:textId="671D6B6B"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O70.0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Poškodba presredka</w:t>
            </w:r>
            <w:r w:rsidRPr="00406277">
              <w:rPr>
                <w:rFonts w:ascii="Times New Roman" w:hAnsi="Times New Roman"/>
                <w:i/>
                <w:color w:val="000000"/>
                <w:sz w:val="20"/>
              </w:rPr>
              <w:t xml:space="preserve"> </w:t>
            </w:r>
            <w:r w:rsidR="003C10C5" w:rsidRPr="003C10C5">
              <w:rPr>
                <w:rFonts w:ascii="Times New Roman" w:hAnsi="Times New Roman" w:cs="Times New Roman"/>
                <w:i/>
                <w:iCs/>
                <w:color w:val="000000"/>
                <w:sz w:val="20"/>
                <w:szCs w:val="20"/>
                <w:lang w:val="en-US"/>
              </w:rPr>
              <w:t>(laceracija perineja)</w:t>
            </w:r>
            <w:r w:rsidRPr="00406277">
              <w:rPr>
                <w:rFonts w:ascii="Times New Roman" w:hAnsi="Times New Roman" w:cs="Times New Roman"/>
                <w:i/>
                <w:iCs/>
                <w:color w:val="000000"/>
                <w:sz w:val="20"/>
                <w:szCs w:val="20"/>
              </w:rPr>
              <w:t xml:space="preserve"> prve stopnje med porodom</w:t>
            </w:r>
          </w:p>
          <w:p w14:paraId="231FA27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Z39.03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nenačrtovanem porodu izven porodnišnice</w:t>
            </w:r>
          </w:p>
          <w:p w14:paraId="0FA93E0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90481-00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Šivanje raztrganin perineja 1. in 2. stopnje</w:t>
            </w:r>
          </w:p>
        </w:tc>
      </w:tr>
    </w:tbl>
    <w:p w14:paraId="770963F5"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AEED1DF" w14:textId="77777777" w:rsidTr="000C0D64">
        <w:tc>
          <w:tcPr>
            <w:tcW w:w="8425" w:type="dxa"/>
            <w:tcBorders>
              <w:top w:val="nil"/>
              <w:left w:val="nil"/>
              <w:bottom w:val="nil"/>
              <w:right w:val="nil"/>
            </w:tcBorders>
            <w:shd w:val="clear" w:color="auto" w:fill="BFBFBF"/>
            <w:tcMar>
              <w:top w:w="108" w:type="dxa"/>
              <w:right w:w="108" w:type="dxa"/>
            </w:tcMar>
          </w:tcPr>
          <w:p w14:paraId="3E4C92A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1AA22898" w14:textId="79BA3F8B"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rodi (</w:t>
            </w:r>
            <w:r w:rsidR="00AE50CD" w:rsidRPr="00AE50CD">
              <w:rPr>
                <w:rFonts w:ascii="Times New Roman" w:hAnsi="Times New Roman" w:cs="Times New Roman"/>
                <w:color w:val="000000"/>
                <w:sz w:val="20"/>
                <w:szCs w:val="20"/>
              </w:rPr>
              <w:t xml:space="preserve">novorojenčka </w:t>
            </w:r>
            <w:r w:rsidRPr="00406277">
              <w:rPr>
                <w:rFonts w:ascii="Times New Roman" w:hAnsi="Times New Roman" w:cs="Times New Roman"/>
                <w:color w:val="000000"/>
                <w:sz w:val="20"/>
                <w:szCs w:val="20"/>
              </w:rPr>
              <w:t xml:space="preserve">in posteljico) v reševalnem vozilu na poti v bolnišnico. Sprejeta je na porodniški oddelek, kjer se drugi dan razvije </w:t>
            </w:r>
            <w:r w:rsidR="00AE50CD" w:rsidRPr="00AE50CD">
              <w:rPr>
                <w:rFonts w:ascii="Times New Roman" w:hAnsi="Times New Roman" w:cs="Times New Roman"/>
                <w:color w:val="000000"/>
                <w:sz w:val="20"/>
                <w:szCs w:val="20"/>
              </w:rPr>
              <w:t>blago povišana telesna temperatura</w:t>
            </w:r>
            <w:r w:rsidRPr="00406277">
              <w:rPr>
                <w:rFonts w:ascii="Times New Roman" w:hAnsi="Times New Roman" w:cs="Times New Roman"/>
                <w:color w:val="000000"/>
                <w:sz w:val="20"/>
                <w:szCs w:val="20"/>
              </w:rPr>
              <w:t xml:space="preserve">. Po obsežnih preiskavah ni potrjena nobena okužba oziroma </w:t>
            </w:r>
            <w:r w:rsidR="00AE50CD" w:rsidRPr="00B11374">
              <w:rPr>
                <w:rFonts w:ascii="Times New Roman" w:hAnsi="Times New Roman" w:cs="Times New Roman"/>
                <w:color w:val="000000"/>
                <w:sz w:val="20"/>
                <w:szCs w:val="20"/>
              </w:rPr>
              <w:t xml:space="preserve">odkrit </w:t>
            </w:r>
            <w:r w:rsidRPr="00406277">
              <w:rPr>
                <w:rFonts w:ascii="Times New Roman" w:hAnsi="Times New Roman" w:cs="Times New Roman"/>
                <w:color w:val="000000"/>
                <w:sz w:val="20"/>
                <w:szCs w:val="20"/>
              </w:rPr>
              <w:t xml:space="preserve">vzrok </w:t>
            </w:r>
            <w:r w:rsidR="00AE50CD">
              <w:rPr>
                <w:rFonts w:ascii="Times New Roman" w:hAnsi="Times New Roman" w:cs="Times New Roman"/>
                <w:color w:val="000000"/>
                <w:sz w:val="20"/>
                <w:szCs w:val="20"/>
              </w:rPr>
              <w:t>povišane telesne temperature</w:t>
            </w:r>
            <w:r w:rsidRPr="00406277">
              <w:rPr>
                <w:rFonts w:ascii="Times New Roman" w:hAnsi="Times New Roman" w:cs="Times New Roman"/>
                <w:color w:val="000000"/>
                <w:sz w:val="20"/>
                <w:szCs w:val="20"/>
              </w:rPr>
              <w:t xml:space="preserve">. Odkrili se niso nobeni dodatni zapleti, zato je bila odpuščena po dveh dneh brez </w:t>
            </w:r>
            <w:r w:rsidR="00AE50CD">
              <w:rPr>
                <w:rFonts w:ascii="Times New Roman" w:hAnsi="Times New Roman" w:cs="Times New Roman"/>
                <w:color w:val="000000"/>
                <w:sz w:val="20"/>
                <w:szCs w:val="20"/>
              </w:rPr>
              <w:t>povišane telesne temperature</w:t>
            </w:r>
            <w:r w:rsidRPr="00406277">
              <w:rPr>
                <w:rFonts w:ascii="Times New Roman" w:hAnsi="Times New Roman" w:cs="Times New Roman"/>
                <w:color w:val="000000"/>
                <w:sz w:val="20"/>
                <w:szCs w:val="20"/>
              </w:rPr>
              <w:t>.</w:t>
            </w:r>
          </w:p>
          <w:p w14:paraId="59FC1D9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O86.4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Zvišana telesna temperatura (pireksija) neznanega izvora po porodu</w:t>
            </w:r>
          </w:p>
          <w:p w14:paraId="380829E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Z39.03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nenačrtovanem porodu izven porodnišnice</w:t>
            </w:r>
          </w:p>
          <w:p w14:paraId="2C3C9362"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dodeli koda za puerperij/poporodno obdobje, saj je do hospitalizacije prišlo takoj po porodu.</w:t>
            </w:r>
          </w:p>
        </w:tc>
      </w:tr>
    </w:tbl>
    <w:p w14:paraId="26F6257D"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B6A15F9" w14:textId="77777777" w:rsidTr="000C0D64">
        <w:tc>
          <w:tcPr>
            <w:tcW w:w="8425" w:type="dxa"/>
            <w:tcBorders>
              <w:top w:val="nil"/>
              <w:left w:val="nil"/>
              <w:bottom w:val="nil"/>
              <w:right w:val="nil"/>
            </w:tcBorders>
            <w:shd w:val="clear" w:color="auto" w:fill="BFBFBF"/>
            <w:tcMar>
              <w:top w:w="108" w:type="dxa"/>
              <w:right w:w="108" w:type="dxa"/>
            </w:tcMar>
          </w:tcPr>
          <w:p w14:paraId="4C08FF3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10336315"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je sprejeta zaradi pljučne embolije dva dni po porodu, načrtovanem doma.</w:t>
            </w:r>
          </w:p>
          <w:p w14:paraId="1E6CD36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Porodna embolija s krvnimi strdki</w:t>
            </w:r>
          </w:p>
          <w:p w14:paraId="4FF6E7C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I26.9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Pljučna embolija brez omembe akutnega pljučnega srca</w:t>
            </w:r>
          </w:p>
          <w:p w14:paraId="4E27144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Z39.02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načrtovanem porodu izven porodnišnice</w:t>
            </w:r>
          </w:p>
          <w:p w14:paraId="4C412D0C"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dodeli koda za puerperij/poporodno obdobje, saj je pljučna embolija opisana kot poporodna, kar nakazuje vzročno povezavo.</w:t>
            </w:r>
          </w:p>
        </w:tc>
      </w:tr>
    </w:tbl>
    <w:p w14:paraId="2FD9F1E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53CAE59" w14:textId="77777777" w:rsidTr="000C0D64">
        <w:tc>
          <w:tcPr>
            <w:tcW w:w="8425" w:type="dxa"/>
            <w:tcBorders>
              <w:top w:val="nil"/>
              <w:left w:val="nil"/>
              <w:bottom w:val="nil"/>
              <w:right w:val="nil"/>
            </w:tcBorders>
            <w:shd w:val="clear" w:color="auto" w:fill="BFBFBF"/>
            <w:tcMar>
              <w:top w:w="108" w:type="dxa"/>
              <w:right w:w="108" w:type="dxa"/>
            </w:tcMar>
          </w:tcPr>
          <w:p w14:paraId="572151D4"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344D0CFB"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z obstoječo anemijo srpastih celic je sprejeta zaradi akutne anemije pet dni po porodu v bolnišnici. Klinični posvet potrdi in dokumentira, da sta nedavna nosečnost in porod poslabšala anemijo.</w:t>
            </w:r>
          </w:p>
          <w:p w14:paraId="0AF7C04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O99.04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Anemija ob porodu in v </w:t>
            </w:r>
            <w:r w:rsidR="003C10C5" w:rsidRPr="00B11374">
              <w:rPr>
                <w:rFonts w:ascii="Times New Roman" w:hAnsi="Times New Roman" w:cs="Times New Roman"/>
                <w:i/>
                <w:iCs/>
                <w:color w:val="000000"/>
                <w:sz w:val="20"/>
                <w:szCs w:val="20"/>
              </w:rPr>
              <w:t>poporodnem obdobju (</w:t>
            </w:r>
            <w:r w:rsidRPr="00406277">
              <w:rPr>
                <w:rFonts w:ascii="Times New Roman" w:hAnsi="Times New Roman" w:cs="Times New Roman"/>
                <w:i/>
                <w:iCs/>
                <w:color w:val="000000"/>
                <w:sz w:val="20"/>
                <w:szCs w:val="20"/>
              </w:rPr>
              <w:t>puerperiju</w:t>
            </w:r>
            <w:r w:rsidR="003C10C5" w:rsidRPr="00B11374">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 z omembo predobstoječe anemije</w:t>
            </w:r>
          </w:p>
          <w:p w14:paraId="5D98BF2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D57.1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Anemija s srpastimi eritrociti brez hemolitične krize</w:t>
            </w:r>
          </w:p>
          <w:p w14:paraId="47EB41E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 </w:t>
            </w:r>
            <w:r w:rsidRPr="00406277">
              <w:tab/>
            </w:r>
            <w:r w:rsidRPr="00406277">
              <w:rPr>
                <w:rFonts w:ascii="Times New Roman" w:hAnsi="Times New Roman" w:cs="Times New Roman"/>
                <w:color w:val="020202"/>
                <w:sz w:val="20"/>
                <w:szCs w:val="20"/>
              </w:rPr>
              <w:t>Z39.01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porodu v porodnišnici</w:t>
            </w:r>
          </w:p>
          <w:p w14:paraId="274CB807"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dodeli koda za puerperij/poporodno obdobje, saj dokumentacija potrjuje, da je bila anemija zaplet v puerperiju.</w:t>
            </w:r>
          </w:p>
        </w:tc>
      </w:tr>
    </w:tbl>
    <w:p w14:paraId="43F962F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8425" w:type="dxa"/>
        <w:tblInd w:w="709" w:type="dxa"/>
        <w:tblLayout w:type="fixed"/>
        <w:tblLook w:val="0000" w:firstRow="0" w:lastRow="0" w:firstColumn="0" w:lastColumn="0" w:noHBand="0" w:noVBand="0"/>
      </w:tblPr>
      <w:tblGrid>
        <w:gridCol w:w="8425"/>
      </w:tblGrid>
      <w:tr w:rsidR="000C0D64" w:rsidRPr="00406277" w14:paraId="5DCA8CCA" w14:textId="77777777" w:rsidTr="00AE3D5A">
        <w:tc>
          <w:tcPr>
            <w:tcW w:w="8425" w:type="dxa"/>
            <w:tcBorders>
              <w:top w:val="nil"/>
              <w:left w:val="nil"/>
              <w:bottom w:val="nil"/>
              <w:right w:val="nil"/>
            </w:tcBorders>
            <w:shd w:val="clear" w:color="auto" w:fill="BFBFBF"/>
            <w:tcMar>
              <w:top w:w="108" w:type="dxa"/>
              <w:right w:w="108" w:type="dxa"/>
            </w:tcMar>
          </w:tcPr>
          <w:p w14:paraId="5155DD37" w14:textId="52A8981F"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b/>
                <w:bCs/>
                <w:caps/>
                <w:color w:val="000000"/>
                <w:sz w:val="20"/>
                <w:szCs w:val="20"/>
              </w:rPr>
              <w:t>7. PRIMER:</w:t>
            </w:r>
          </w:p>
          <w:p w14:paraId="6614781F" w14:textId="7924B73F"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Pacientka rodi </w:t>
            </w:r>
            <w:r w:rsidR="00AE50CD" w:rsidRPr="00B11374">
              <w:rPr>
                <w:rFonts w:ascii="Times New Roman" w:hAnsi="Times New Roman" w:cs="Times New Roman"/>
                <w:color w:val="000000"/>
                <w:sz w:val="20"/>
                <w:szCs w:val="20"/>
              </w:rPr>
              <w:t>novorojenčka</w:t>
            </w:r>
            <w:r w:rsidR="00AE50CD"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v reševalnem vozilu na poti v bolnišnico. Adherentna posteljica se po sprejemu v bolnišnici odstrani ročno.</w:t>
            </w:r>
          </w:p>
          <w:p w14:paraId="3A5121BE" w14:textId="1096E08E"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w:t>
            </w:r>
            <w:r w:rsidR="002664FD" w:rsidRPr="002664FD">
              <w:rPr>
                <w:rFonts w:ascii="Times New Roman" w:hAnsi="Times New Roman" w:cs="Times New Roman"/>
                <w:i/>
                <w:iCs/>
                <w:color w:val="000000"/>
                <w:sz w:val="20"/>
                <w:szCs w:val="20"/>
              </w:rPr>
              <w:t>asistirani porod enojčka</w:t>
            </w:r>
          </w:p>
          <w:p w14:paraId="55883FC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O73.0</w:t>
            </w:r>
            <w:r w:rsidRPr="00406277">
              <w:rPr>
                <w:rFonts w:ascii="Times New Roman" w:hAnsi="Times New Roman" w:cs="Times New Roman"/>
                <w:color w:val="000000"/>
                <w:sz w:val="20"/>
                <w:szCs w:val="20"/>
              </w:rPr>
              <w:tab/>
            </w:r>
            <w:bookmarkStart w:id="910" w:name="_Hlk119495845"/>
            <w:r w:rsidRPr="00406277">
              <w:rPr>
                <w:rFonts w:ascii="Times New Roman" w:hAnsi="Times New Roman" w:cs="Times New Roman"/>
                <w:i/>
                <w:iCs/>
                <w:color w:val="000000"/>
                <w:sz w:val="20"/>
                <w:szCs w:val="20"/>
              </w:rPr>
              <w:t>Zadržana posteljica</w:t>
            </w:r>
            <w:bookmarkEnd w:id="910"/>
          </w:p>
          <w:p w14:paraId="67029EC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6A917BE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90482-00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Ročno luščenje placente</w:t>
            </w:r>
          </w:p>
          <w:p w14:paraId="6A4B1752"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w:t>
            </w:r>
            <w:r w:rsidRPr="00406277">
              <w:rPr>
                <w:rFonts w:ascii="Times New Roman" w:hAnsi="Times New Roman" w:cs="Times New Roman"/>
                <w:color w:val="020202"/>
                <w:sz w:val="20"/>
                <w:szCs w:val="20"/>
              </w:rPr>
              <w:t>O83</w:t>
            </w:r>
            <w:r w:rsidRPr="00406277">
              <w:rPr>
                <w:rFonts w:ascii="Times New Roman" w:hAnsi="Times New Roman" w:cs="Times New Roman"/>
                <w:color w:val="000000"/>
                <w:sz w:val="20"/>
                <w:szCs w:val="20"/>
              </w:rPr>
              <w:t xml:space="preserve">, saj porod ni končan pred hospitalizacijo (tj. brez poroda posteljice). Koda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ni dodeljena, ker je šlo za epizodo porodne oskrbe.</w:t>
            </w:r>
          </w:p>
        </w:tc>
      </w:tr>
    </w:tbl>
    <w:p w14:paraId="4CBEE860"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5A56D52" w14:textId="77777777" w:rsidTr="000C0D64">
        <w:tc>
          <w:tcPr>
            <w:tcW w:w="8425" w:type="dxa"/>
            <w:tcBorders>
              <w:top w:val="nil"/>
              <w:left w:val="nil"/>
              <w:bottom w:val="nil"/>
              <w:right w:val="nil"/>
            </w:tcBorders>
            <w:shd w:val="clear" w:color="auto" w:fill="BFBFBF"/>
            <w:tcMar>
              <w:top w:w="108" w:type="dxa"/>
              <w:right w:w="108" w:type="dxa"/>
            </w:tcMar>
          </w:tcPr>
          <w:p w14:paraId="52E58B7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4B23E683" w14:textId="07315406"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Porod </w:t>
            </w:r>
            <w:r w:rsidR="00AE50CD" w:rsidRPr="00AE50CD">
              <w:rPr>
                <w:rFonts w:ascii="Times New Roman" w:hAnsi="Times New Roman" w:cs="Times New Roman"/>
                <w:color w:val="000000"/>
                <w:sz w:val="20"/>
                <w:szCs w:val="20"/>
              </w:rPr>
              <w:t>donošenih dvojčkov</w:t>
            </w:r>
            <w:r w:rsidRPr="00406277">
              <w:rPr>
                <w:rFonts w:ascii="Times New Roman" w:hAnsi="Times New Roman" w:cs="Times New Roman"/>
                <w:color w:val="000000"/>
                <w:sz w:val="20"/>
                <w:szCs w:val="20"/>
              </w:rPr>
              <w:t>; prvi dvojček rojen v reševalnem vozilu na poti v bolnišnico. Drugi dvojček se rodi z nujnim carskim rezom v istmičnem predelu maternice (LSCS) (s splošno anestezijo ASA 1E).</w:t>
            </w:r>
          </w:p>
          <w:p w14:paraId="3B4F15B8" w14:textId="0A7112A5"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O84.82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 </w:t>
            </w:r>
            <w:r w:rsidR="00BE703B" w:rsidRPr="00BE703B">
              <w:rPr>
                <w:rFonts w:ascii="Times New Roman" w:hAnsi="Times New Roman" w:cs="Times New Roman"/>
                <w:i/>
                <w:iCs/>
                <w:color w:val="000000"/>
                <w:sz w:val="20"/>
                <w:szCs w:val="20"/>
              </w:rPr>
              <w:t xml:space="preserve">pri večplodni nosečnosti, </w:t>
            </w:r>
            <w:r w:rsidRPr="00406277">
              <w:rPr>
                <w:rFonts w:ascii="Times New Roman" w:hAnsi="Times New Roman" w:cs="Times New Roman"/>
                <w:i/>
                <w:iCs/>
                <w:color w:val="000000"/>
                <w:sz w:val="20"/>
                <w:szCs w:val="20"/>
              </w:rPr>
              <w:t>s kombiniranimi metodami</w:t>
            </w:r>
          </w:p>
          <w:p w14:paraId="6400FD6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O30.0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Nosečnost z dvojčki</w:t>
            </w:r>
          </w:p>
          <w:p w14:paraId="1507005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 </w:t>
            </w:r>
            <w:r w:rsidRPr="00406277">
              <w:tab/>
            </w:r>
            <w:r w:rsidRPr="00406277">
              <w:rPr>
                <w:rFonts w:ascii="Times New Roman" w:hAnsi="Times New Roman" w:cs="Times New Roman"/>
                <w:color w:val="020202"/>
                <w:sz w:val="20"/>
                <w:szCs w:val="20"/>
              </w:rPr>
              <w:t>Z37.2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Dvojčka, oba živorojena</w:t>
            </w:r>
          </w:p>
          <w:p w14:paraId="48A3BC0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16520-03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Nujni istmični carski rez</w:t>
            </w:r>
          </w:p>
          <w:p w14:paraId="4C703C0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92514-10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10</w:t>
            </w:r>
          </w:p>
          <w:p w14:paraId="08BB5480"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w:t>
            </w:r>
            <w:r w:rsidRPr="00406277">
              <w:rPr>
                <w:rFonts w:ascii="Times New Roman" w:hAnsi="Times New Roman" w:cs="Times New Roman"/>
                <w:color w:val="020202"/>
                <w:sz w:val="20"/>
                <w:szCs w:val="20"/>
              </w:rPr>
              <w:t>O84.82</w:t>
            </w:r>
            <w:r w:rsidRPr="00406277">
              <w:rPr>
                <w:rFonts w:ascii="Times New Roman" w:hAnsi="Times New Roman" w:cs="Times New Roman"/>
                <w:color w:val="000000"/>
                <w:sz w:val="20"/>
                <w:szCs w:val="20"/>
              </w:rPr>
              <w:t xml:space="preserve">, saj porod ni končan pred hospitalizacijo. Koda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ni dodeljena, ker je šlo za epizodo porodne oskrbe.</w:t>
            </w:r>
          </w:p>
        </w:tc>
      </w:tr>
    </w:tbl>
    <w:p w14:paraId="065FACD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28A0F05" w14:textId="77777777" w:rsidTr="000C0D64">
        <w:tc>
          <w:tcPr>
            <w:tcW w:w="8425" w:type="dxa"/>
            <w:tcBorders>
              <w:top w:val="nil"/>
              <w:left w:val="nil"/>
              <w:bottom w:val="nil"/>
              <w:right w:val="nil"/>
            </w:tcBorders>
            <w:shd w:val="clear" w:color="auto" w:fill="BFBFBF"/>
            <w:tcMar>
              <w:top w:w="108" w:type="dxa"/>
              <w:right w:w="108" w:type="dxa"/>
            </w:tcMar>
          </w:tcPr>
          <w:p w14:paraId="1F75B973"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02583D5C"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Spontan porod živega enojčka; postavljena diagnoza pljučne embolije, ki se zdravi po porodu.</w:t>
            </w:r>
          </w:p>
          <w:p w14:paraId="0E3697F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Spontani porod enojčka </w:t>
            </w:r>
          </w:p>
          <w:p w14:paraId="5F70924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O88.2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Porodna embolija s krvnimi strdki</w:t>
            </w:r>
          </w:p>
          <w:p w14:paraId="7CA8C3C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ab/>
              <w:t>I26.9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Pljučna embolija brez omembe akutnega pljučnega srca</w:t>
            </w:r>
          </w:p>
          <w:p w14:paraId="716C5BA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 </w:t>
            </w:r>
            <w:r w:rsidRPr="00406277">
              <w:tab/>
            </w:r>
            <w:r w:rsidRPr="00406277">
              <w:rPr>
                <w:rFonts w:ascii="Times New Roman" w:hAnsi="Times New Roman" w:cs="Times New Roman"/>
                <w:color w:val="020202"/>
                <w:sz w:val="20"/>
                <w:szCs w:val="20"/>
              </w:rPr>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6505CB5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2A56E488"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za puerperij/poporodno obdobje, koda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pa ni dodeljena, ker je šlo za epizodo porodne oskrbe.</w:t>
            </w:r>
          </w:p>
        </w:tc>
      </w:tr>
    </w:tbl>
    <w:p w14:paraId="656F15F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474DED4" w14:textId="77777777" w:rsidTr="000C0D64">
        <w:tc>
          <w:tcPr>
            <w:tcW w:w="8425" w:type="dxa"/>
            <w:tcBorders>
              <w:top w:val="nil"/>
              <w:left w:val="nil"/>
              <w:bottom w:val="nil"/>
              <w:right w:val="nil"/>
            </w:tcBorders>
            <w:shd w:val="clear" w:color="auto" w:fill="BFBFBF"/>
            <w:tcMar>
              <w:top w:w="108" w:type="dxa"/>
              <w:right w:w="108" w:type="dxa"/>
            </w:tcMar>
          </w:tcPr>
          <w:p w14:paraId="71A9CAAA"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10. PRIMER:</w:t>
            </w:r>
          </w:p>
          <w:p w14:paraId="19D0CF3A"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z okuženo rano zaradi carskega reza, ki zahteva intravenske antibiotike, je sprejeta tri mesece po porodu.</w:t>
            </w:r>
          </w:p>
          <w:p w14:paraId="7AAA9419" w14:textId="2EE4FAB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O86.0</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porodne operativne rane</w:t>
            </w:r>
          </w:p>
          <w:p w14:paraId="7D006D7A"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za puerperij/poporodno obdobje, saj je okužba neposredna posledica porodne rane. Koda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xml:space="preserve">- ni dodeljena, saj epizoda oskrbe ni potekala med puerperijem. </w:t>
            </w:r>
          </w:p>
        </w:tc>
      </w:tr>
    </w:tbl>
    <w:p w14:paraId="62952815"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0E932BC1" w14:textId="77777777" w:rsidTr="000C0D64">
        <w:tc>
          <w:tcPr>
            <w:tcW w:w="8425" w:type="dxa"/>
            <w:tcBorders>
              <w:top w:val="nil"/>
              <w:left w:val="nil"/>
              <w:bottom w:val="nil"/>
              <w:right w:val="nil"/>
            </w:tcBorders>
            <w:shd w:val="clear" w:color="auto" w:fill="BFBFBF"/>
            <w:tcMar>
              <w:top w:w="108" w:type="dxa"/>
              <w:right w:w="108" w:type="dxa"/>
            </w:tcMar>
          </w:tcPr>
          <w:p w14:paraId="0F2F88E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11. PRIMER:</w:t>
            </w:r>
          </w:p>
          <w:p w14:paraId="2DA375CF" w14:textId="21730FDB"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Pacientka je sprejeta zaradi slabosti, bruhanja in </w:t>
            </w:r>
            <w:r w:rsidR="00AE50CD">
              <w:rPr>
                <w:rFonts w:ascii="Times New Roman" w:hAnsi="Times New Roman" w:cs="Times New Roman"/>
                <w:color w:val="000000"/>
                <w:sz w:val="20"/>
                <w:szCs w:val="20"/>
              </w:rPr>
              <w:t>povišane telesne temperature</w:t>
            </w:r>
            <w:r w:rsidR="00AE50CD"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tri tedne po porodu zdravega dečka. V bolnišnici ostane čez noč in je naslednji dan odpuščena z diagnozo virusnega gastroenteritisa. </w:t>
            </w:r>
          </w:p>
          <w:p w14:paraId="72EB5E03" w14:textId="56340213"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A08.4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Črevesna virusna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neopredeljena</w:t>
            </w:r>
          </w:p>
          <w:p w14:paraId="4A8294CC"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ne dodeli koda za puerperij/poporodno obdobje, saj dokumentacija ne navaja, da je bilo stanje zaplet v puerperiju.</w:t>
            </w:r>
          </w:p>
        </w:tc>
      </w:tr>
    </w:tbl>
    <w:p w14:paraId="3F025631"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FDD1E53" w14:textId="77777777" w:rsidTr="000C0D64">
        <w:tc>
          <w:tcPr>
            <w:tcW w:w="8425" w:type="dxa"/>
            <w:tcBorders>
              <w:top w:val="nil"/>
              <w:left w:val="nil"/>
              <w:bottom w:val="nil"/>
              <w:right w:val="nil"/>
            </w:tcBorders>
            <w:shd w:val="clear" w:color="auto" w:fill="BFBFBF"/>
            <w:tcMar>
              <w:top w:w="108" w:type="dxa"/>
              <w:right w:w="108" w:type="dxa"/>
            </w:tcMar>
          </w:tcPr>
          <w:p w14:paraId="57B16FCA"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12. PRIMER:</w:t>
            </w:r>
          </w:p>
          <w:p w14:paraId="4D1A77FE" w14:textId="57535E4A"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Pacientka je en teden po porodu v bolnišnici sprejeta za zdravljenj</w:t>
            </w:r>
            <w:r w:rsidR="00AE50CD" w:rsidRPr="00B11374">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astme. </w:t>
            </w:r>
          </w:p>
          <w:p w14:paraId="0B7A1C6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J45.9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Astma, neopredeljena</w:t>
            </w:r>
          </w:p>
          <w:p w14:paraId="66A12A35"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ne dodeli koda za puerperij/poporodno obdobje, saj dokumentacija stanja ne opredeli kot zaplet v puerperiju.</w:t>
            </w:r>
          </w:p>
        </w:tc>
      </w:tr>
    </w:tbl>
    <w:p w14:paraId="70E145A5"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6AC1DA1" w14:textId="77777777" w:rsidTr="000C0D64">
        <w:tc>
          <w:tcPr>
            <w:tcW w:w="8425" w:type="dxa"/>
            <w:tcBorders>
              <w:top w:val="nil"/>
              <w:left w:val="nil"/>
              <w:bottom w:val="nil"/>
              <w:right w:val="nil"/>
            </w:tcBorders>
            <w:shd w:val="clear" w:color="auto" w:fill="BFBFBF"/>
            <w:tcMar>
              <w:top w:w="108" w:type="dxa"/>
              <w:right w:w="108" w:type="dxa"/>
            </w:tcMar>
          </w:tcPr>
          <w:p w14:paraId="0D39AF93"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13. PRIMER:</w:t>
            </w:r>
          </w:p>
          <w:p w14:paraId="79114BC7"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Pacientka je en teden po porodu sprejeta zaradi globoke raztrganine (mehkega tkiva) desne dlani, ki zahteva eksploracijo in šivanje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 xml:space="preserve"> (ASA 1). Naslednji dan je odpuščena domov.</w:t>
            </w:r>
          </w:p>
          <w:p w14:paraId="2795060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S61.9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zapestju in roki, del neopredeljen</w:t>
            </w:r>
          </w:p>
          <w:p w14:paraId="1B153AB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koda dejavnosti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w:t>
            </w:r>
          </w:p>
          <w:p w14:paraId="187B8310" w14:textId="77777777" w:rsidR="000C0D64" w:rsidRPr="00406277" w:rsidRDefault="000C0D64" w:rsidP="00AE3D5A">
            <w:pPr>
              <w:tabs>
                <w:tab w:val="left" w:pos="920"/>
                <w:tab w:val="left" w:pos="1843"/>
                <w:tab w:val="left" w:pos="2869"/>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30029-00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rane kože in podkožnega tkiva drugega mesta, globoka rana</w:t>
            </w:r>
          </w:p>
          <w:p w14:paraId="555FAFD6" w14:textId="77777777" w:rsidR="000C0D64" w:rsidRPr="00406277" w:rsidRDefault="000C0D64" w:rsidP="00AE3D5A">
            <w:pPr>
              <w:tabs>
                <w:tab w:val="left" w:pos="920"/>
                <w:tab w:val="left" w:pos="1843"/>
                <w:tab w:val="left" w:pos="2869"/>
                <w:tab w:val="left" w:pos="3686"/>
              </w:tabs>
              <w:autoSpaceDE w:val="0"/>
              <w:autoSpaceDN w:val="0"/>
              <w:adjustRightInd w:val="0"/>
              <w:spacing w:before="57"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92514-19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Splošna anestezija, ASA 19</w:t>
            </w:r>
          </w:p>
          <w:p w14:paraId="52E99954"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ne dodeli koda za puerperij/poporodno obdobje, ker je šlo za poškodbo, nepovezano z nosečnostjo. Koda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ni dodeljena, saj pacientka nima zapleta v puerperiju/poporodnem obdobju.</w:t>
            </w:r>
          </w:p>
        </w:tc>
      </w:tr>
    </w:tbl>
    <w:p w14:paraId="73F99BD3"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STANJA, POVEZANA Z DOJENJEM</w:t>
      </w:r>
    </w:p>
    <w:p w14:paraId="49DBF4E6"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ima pacientka stanje, povezano z dojenjem, dodelite kodo iz kategorije </w:t>
      </w:r>
      <w:r w:rsidRPr="00406277">
        <w:rPr>
          <w:rFonts w:ascii="Times New Roman" w:hAnsi="Times New Roman" w:cs="Times New Roman"/>
          <w:color w:val="020202"/>
          <w:sz w:val="20"/>
          <w:szCs w:val="20"/>
        </w:rPr>
        <w:t>O91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Vnetja dojke, povezana s porodom </w:t>
      </w:r>
      <w:r w:rsidRPr="00406277">
        <w:rPr>
          <w:rFonts w:ascii="Times New Roman" w:hAnsi="Times New Roman" w:cs="Times New Roman"/>
          <w:color w:val="000000"/>
          <w:sz w:val="20"/>
          <w:szCs w:val="20"/>
        </w:rPr>
        <w:t xml:space="preserve">ali </w:t>
      </w:r>
      <w:r w:rsidRPr="00406277">
        <w:rPr>
          <w:rFonts w:ascii="Times New Roman" w:hAnsi="Times New Roman" w:cs="Times New Roman"/>
          <w:color w:val="020202"/>
          <w:sz w:val="20"/>
          <w:szCs w:val="20"/>
        </w:rPr>
        <w:t>O92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nepravilnosti dojke in dojenja, povezane s porodom</w:t>
      </w:r>
      <w:r w:rsidRPr="00406277">
        <w:rPr>
          <w:rFonts w:ascii="Times New Roman" w:hAnsi="Times New Roman" w:cs="Times New Roman"/>
          <w:color w:val="000000"/>
          <w:sz w:val="20"/>
          <w:szCs w:val="20"/>
        </w:rPr>
        <w:t>.</w:t>
      </w:r>
    </w:p>
    <w:p w14:paraId="164EF027"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kodo </w:t>
      </w:r>
      <w:r w:rsidRPr="00406277">
        <w:rPr>
          <w:rFonts w:ascii="Times New Roman" w:hAnsi="Times New Roman" w:cs="Times New Roman"/>
          <w:color w:val="020202"/>
          <w:sz w:val="20"/>
          <w:szCs w:val="20"/>
        </w:rPr>
        <w:t>Z39.0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Oskrba in pregled takoj po porodu </w:t>
      </w:r>
      <w:r w:rsidRPr="00406277">
        <w:rPr>
          <w:rFonts w:ascii="Times New Roman" w:hAnsi="Times New Roman" w:cs="Times New Roman"/>
          <w:color w:val="000000"/>
          <w:sz w:val="20"/>
          <w:szCs w:val="20"/>
        </w:rPr>
        <w:t xml:space="preserve">skladno s smernicami v poglavju </w:t>
      </w:r>
      <w:r w:rsidRPr="00406277">
        <w:rPr>
          <w:rFonts w:ascii="Times New Roman" w:hAnsi="Times New Roman" w:cs="Times New Roman"/>
          <w:i/>
          <w:iCs/>
          <w:color w:val="000000"/>
          <w:sz w:val="20"/>
          <w:szCs w:val="20"/>
        </w:rPr>
        <w:t>Poporodna oskrba in pregled takoj po porodu</w:t>
      </w:r>
      <w:r w:rsidRPr="00406277">
        <w:rPr>
          <w:rFonts w:ascii="Times New Roman" w:hAnsi="Times New Roman" w:cs="Times New Roman"/>
          <w:color w:val="000000"/>
          <w:sz w:val="20"/>
          <w:szCs w:val="20"/>
        </w:rPr>
        <w:t>.</w:t>
      </w:r>
    </w:p>
    <w:p w14:paraId="6D5FBE6A"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5603D480" w14:textId="77777777" w:rsidTr="000C0D64">
        <w:tc>
          <w:tcPr>
            <w:tcW w:w="8425" w:type="dxa"/>
            <w:tcBorders>
              <w:top w:val="nil"/>
              <w:left w:val="nil"/>
              <w:bottom w:val="nil"/>
              <w:right w:val="nil"/>
            </w:tcBorders>
            <w:shd w:val="clear" w:color="auto" w:fill="BFBFBF"/>
            <w:tcMar>
              <w:top w:w="108" w:type="dxa"/>
              <w:right w:w="108" w:type="dxa"/>
            </w:tcMar>
          </w:tcPr>
          <w:p w14:paraId="0D18D5D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14. PRIMER:</w:t>
            </w:r>
          </w:p>
          <w:p w14:paraId="0CD00075" w14:textId="345516F3"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Doječa pacientka z mastitisom in težavami s </w:t>
            </w:r>
            <w:r w:rsidR="00030EC0" w:rsidRPr="00B11374">
              <w:rPr>
                <w:rFonts w:ascii="Times New Roman" w:hAnsi="Times New Roman" w:cs="Times New Roman"/>
                <w:color w:val="000000"/>
                <w:sz w:val="20"/>
                <w:szCs w:val="20"/>
              </w:rPr>
              <w:t>pristavljanjem</w:t>
            </w:r>
            <w:r w:rsidR="00030EC0"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dojenčka je sprejeta tri tedne po načrtovanem porodu doma. </w:t>
            </w:r>
          </w:p>
          <w:p w14:paraId="22AE4533" w14:textId="3F5E287E"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O91.21</w:t>
            </w:r>
            <w:r w:rsidRPr="00406277">
              <w:rPr>
                <w:rFonts w:ascii="Times New Roman" w:hAnsi="Times New Roman" w:cs="Times New Roman"/>
                <w:color w:val="000000"/>
                <w:sz w:val="20"/>
                <w:szCs w:val="20"/>
              </w:rPr>
              <w:tab/>
            </w:r>
            <w:r w:rsidR="00617965" w:rsidRPr="00617965">
              <w:rPr>
                <w:rFonts w:ascii="Times New Roman" w:hAnsi="Times New Roman" w:cs="Times New Roman"/>
                <w:i/>
                <w:iCs/>
                <w:color w:val="000000"/>
                <w:sz w:val="20"/>
                <w:szCs w:val="20"/>
              </w:rPr>
              <w:t>Negnojno vnetje dojke, povezano s porodom, z omembo težav s pristavljanjem</w:t>
            </w:r>
          </w:p>
          <w:p w14:paraId="12A16DF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Z39.02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načrtovanem porodu izven porodnišnice</w:t>
            </w:r>
          </w:p>
        </w:tc>
      </w:tr>
    </w:tbl>
    <w:p w14:paraId="6BFC0871"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4527752" w14:textId="77777777" w:rsidTr="000C0D64">
        <w:tc>
          <w:tcPr>
            <w:tcW w:w="8425" w:type="dxa"/>
            <w:tcBorders>
              <w:top w:val="nil"/>
              <w:left w:val="nil"/>
              <w:bottom w:val="nil"/>
              <w:right w:val="nil"/>
            </w:tcBorders>
            <w:shd w:val="clear" w:color="auto" w:fill="BFBFBF"/>
            <w:tcMar>
              <w:top w:w="108" w:type="dxa"/>
              <w:right w:w="108" w:type="dxa"/>
            </w:tcMar>
          </w:tcPr>
          <w:p w14:paraId="3EDCBE01"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15. PRIMER:</w:t>
            </w:r>
          </w:p>
          <w:p w14:paraId="3571F605" w14:textId="1A4436CD"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Doječa pacientka z mastitisom je sprejeta 18 mesecev po porodu. Brez dokumentacije težav s </w:t>
            </w:r>
            <w:r w:rsidR="00030EC0" w:rsidRPr="00B11374">
              <w:rPr>
                <w:rFonts w:ascii="Times New Roman" w:hAnsi="Times New Roman" w:cs="Times New Roman"/>
                <w:color w:val="000000"/>
                <w:sz w:val="20"/>
                <w:szCs w:val="20"/>
              </w:rPr>
              <w:t>pristavljanjem</w:t>
            </w:r>
            <w:r w:rsidRPr="00406277">
              <w:rPr>
                <w:rFonts w:ascii="Times New Roman" w:hAnsi="Times New Roman" w:cs="Times New Roman"/>
                <w:color w:val="000000"/>
                <w:sz w:val="20"/>
                <w:szCs w:val="20"/>
              </w:rPr>
              <w:t>.</w:t>
            </w:r>
          </w:p>
          <w:p w14:paraId="6FF7E67F" w14:textId="3572D0D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O91.20</w:t>
            </w:r>
            <w:r w:rsidRPr="00406277">
              <w:rPr>
                <w:rFonts w:ascii="Times New Roman" w:hAnsi="Times New Roman" w:cs="Times New Roman"/>
                <w:color w:val="000000"/>
                <w:sz w:val="20"/>
                <w:szCs w:val="20"/>
              </w:rPr>
              <w:tab/>
            </w:r>
            <w:r w:rsidR="00617965" w:rsidRPr="00617965">
              <w:rPr>
                <w:rFonts w:ascii="Times New Roman" w:hAnsi="Times New Roman" w:cs="Times New Roman"/>
                <w:i/>
                <w:iCs/>
                <w:color w:val="000000"/>
                <w:sz w:val="20"/>
                <w:szCs w:val="20"/>
              </w:rPr>
              <w:t>Negnojno vnetje dojke, povezano s porodom, brez omembe težav s pristavljanjem</w:t>
            </w:r>
          </w:p>
        </w:tc>
      </w:tr>
    </w:tbl>
    <w:p w14:paraId="3AB84EE5"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E14E9B3" w14:textId="77777777" w:rsidTr="000C0D64">
        <w:tc>
          <w:tcPr>
            <w:tcW w:w="8425" w:type="dxa"/>
            <w:tcBorders>
              <w:top w:val="nil"/>
              <w:left w:val="nil"/>
              <w:bottom w:val="nil"/>
              <w:right w:val="nil"/>
            </w:tcBorders>
            <w:shd w:val="clear" w:color="auto" w:fill="BFBFBF"/>
            <w:tcMar>
              <w:top w:w="108" w:type="dxa"/>
              <w:right w:w="108" w:type="dxa"/>
            </w:tcMar>
          </w:tcPr>
          <w:p w14:paraId="4BB77351"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16. PRIMER:</w:t>
            </w:r>
          </w:p>
          <w:p w14:paraId="57CFD93E" w14:textId="459D285A" w:rsidR="000C0D64" w:rsidRPr="00406277" w:rsidRDefault="000C0D64" w:rsidP="00AE3D5A">
            <w:pPr>
              <w:autoSpaceDE w:val="0"/>
              <w:autoSpaceDN w:val="0"/>
              <w:adjustRightInd w:val="0"/>
              <w:spacing w:after="0" w:line="240"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Doječa pacientka je sprejeta 5 mesecev po porodu zaradi stanja, nepovezanega z nosečnostjo. Zaradi majhne zaloge mleka se uvede domperidon. Dokumentirane niso nobene težave s </w:t>
            </w:r>
            <w:r w:rsidR="00030EC0" w:rsidRPr="00B11374">
              <w:rPr>
                <w:rFonts w:ascii="Times New Roman" w:hAnsi="Times New Roman" w:cs="Times New Roman"/>
                <w:color w:val="000000"/>
                <w:sz w:val="20"/>
                <w:szCs w:val="20"/>
              </w:rPr>
              <w:t>pristavljanjem</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4"/>
                <w:szCs w:val="24"/>
              </w:rPr>
              <w:t>.</w:t>
            </w:r>
          </w:p>
          <w:p w14:paraId="5BCE122A" w14:textId="3921D82B"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919" w:right="113" w:hanging="919"/>
              <w:jc w:val="both"/>
              <w:rPr>
                <w:rFonts w:ascii="Times New Roman" w:hAnsi="Times New Roman" w:cs="Times New Roman"/>
                <w:i/>
                <w:iCs/>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color w:val="000000"/>
                <w:sz w:val="20"/>
                <w:szCs w:val="20"/>
              </w:rPr>
              <w:tab/>
              <w:t xml:space="preserve">Glavna diagnoza za stanje, nepovezano z nosečnostjo, skladno z merili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i/>
                <w:iCs/>
                <w:color w:val="000000"/>
                <w:sz w:val="20"/>
                <w:szCs w:val="20"/>
              </w:rPr>
              <w:t>Glavna diagnoza</w:t>
            </w:r>
          </w:p>
          <w:p w14:paraId="0B9BABA7" w14:textId="4A8D42BC"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b/>
                <w:bCs/>
                <w:color w:val="000000"/>
                <w:sz w:val="20"/>
                <w:szCs w:val="20"/>
              </w:rPr>
            </w:pPr>
            <w:r w:rsidRPr="00406277">
              <w:rPr>
                <w:rFonts w:ascii="Times New Roman" w:hAnsi="Times New Roman" w:cs="Times New Roman"/>
                <w:color w:val="020202"/>
                <w:sz w:val="20"/>
                <w:szCs w:val="20"/>
              </w:rPr>
              <w:tab/>
            </w:r>
            <w:r w:rsidRPr="00406277">
              <w:rPr>
                <w:rFonts w:ascii="Times New Roman" w:hAnsi="Times New Roman" w:cs="Times New Roman"/>
                <w:b/>
                <w:bCs/>
                <w:color w:val="020202"/>
                <w:sz w:val="20"/>
                <w:szCs w:val="20"/>
              </w:rPr>
              <w:t>O92.40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Hipogalakcija, brez omembe težav s </w:t>
            </w:r>
            <w:r w:rsidR="00617965" w:rsidRPr="00617965">
              <w:rPr>
                <w:rFonts w:ascii="Times New Roman" w:hAnsi="Times New Roman" w:cs="Times New Roman"/>
                <w:i/>
                <w:iCs/>
                <w:color w:val="000000"/>
                <w:sz w:val="20"/>
                <w:szCs w:val="20"/>
              </w:rPr>
              <w:t>pristavljanjem</w:t>
            </w:r>
          </w:p>
        </w:tc>
      </w:tr>
    </w:tbl>
    <w:p w14:paraId="33567589" w14:textId="2845FB0B"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smernice glede stanj, ki so posledica porodnega kirurškega posega/postopkov (vključno s porodom),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po posegih/Zapleti po porodnih posegih</w:t>
      </w:r>
      <w:r w:rsidRPr="00406277">
        <w:rPr>
          <w:rFonts w:ascii="Times New Roman" w:hAnsi="Times New Roman" w:cs="Times New Roman"/>
          <w:color w:val="000000"/>
          <w:sz w:val="20"/>
          <w:szCs w:val="20"/>
        </w:rPr>
        <w:t>.</w:t>
      </w:r>
    </w:p>
    <w:p w14:paraId="16E7C5D7"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1549</w:t>
      </w:r>
      <w:r w:rsidRPr="00406277">
        <w:rPr>
          <w:rFonts w:ascii="Arial" w:hAnsi="Arial" w:cs="Arial"/>
          <w:b/>
          <w:bCs/>
          <w:caps/>
          <w:sz w:val="28"/>
          <w:szCs w:val="28"/>
        </w:rPr>
        <w:tab/>
      </w:r>
      <w:r w:rsidRPr="009204F6">
        <w:rPr>
          <w:rFonts w:ascii="Arial" w:hAnsi="Arial" w:cs="Arial"/>
          <w:b/>
          <w:bCs/>
          <w:caps/>
          <w:sz w:val="28"/>
          <w:szCs w:val="28"/>
        </w:rPr>
        <w:t>BOkužba s streptokoki skupine B</w:t>
      </w:r>
      <w:r w:rsidRPr="00406277">
        <w:rPr>
          <w:rFonts w:ascii="Arial" w:hAnsi="Arial" w:cs="Arial"/>
          <w:b/>
          <w:bCs/>
          <w:caps/>
          <w:sz w:val="28"/>
          <w:szCs w:val="28"/>
        </w:rPr>
        <w:t>/</w:t>
      </w:r>
      <w:r>
        <w:rPr>
          <w:rFonts w:ascii="Arial" w:hAnsi="Arial" w:cs="Arial"/>
          <w:b/>
          <w:bCs/>
          <w:caps/>
          <w:sz w:val="28"/>
          <w:szCs w:val="28"/>
        </w:rPr>
        <w:t xml:space="preserve"> MATI </w:t>
      </w:r>
      <w:r w:rsidRPr="00406277">
        <w:rPr>
          <w:rFonts w:ascii="Arial" w:hAnsi="Arial" w:cs="Arial"/>
          <w:b/>
          <w:bCs/>
          <w:caps/>
          <w:sz w:val="28"/>
          <w:szCs w:val="28"/>
        </w:rPr>
        <w:t>PRENAŠALKA MED NOSEČNOSTJO</w:t>
      </w:r>
    </w:p>
    <w:p w14:paraId="549D7E01"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Nosečnica je lahko hospitalizirana zaradi okužbe (rodil/rodil in sečil) s streptokoki skupine B (GBS) ali pa je lahko prenašalka brez simptomov. Uporabi se lahko profilaktično zdravljenje, ki zagotovi, da se patogen med porodom ne prenese na dojenčka.</w:t>
      </w:r>
    </w:p>
    <w:p w14:paraId="38F7CF58"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5DA3ACA" w14:textId="77777777" w:rsidR="000C0D64" w:rsidRPr="00406277" w:rsidRDefault="000C0D64" w:rsidP="00AE3D5A">
      <w:pPr>
        <w:autoSpaceDE w:val="0"/>
        <w:autoSpaceDN w:val="0"/>
        <w:adjustRightInd w:val="0"/>
        <w:spacing w:after="0" w:line="240" w:lineRule="auto"/>
        <w:ind w:left="1021" w:hanging="284"/>
        <w:jc w:val="both"/>
        <w:rPr>
          <w:rFonts w:ascii="Times New Roman" w:hAnsi="Times New Roman" w:cs="Times New Roman"/>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Če je nosečnica dokumentirana kot </w:t>
      </w:r>
      <w:r w:rsidRPr="00406277">
        <w:rPr>
          <w:rFonts w:ascii="Times New Roman" w:hAnsi="Times New Roman" w:cs="Times New Roman"/>
          <w:b/>
          <w:bCs/>
          <w:sz w:val="20"/>
          <w:szCs w:val="20"/>
        </w:rPr>
        <w:t xml:space="preserve">prenašalka GBS </w:t>
      </w:r>
      <w:r w:rsidRPr="00406277">
        <w:rPr>
          <w:rFonts w:ascii="Times New Roman" w:hAnsi="Times New Roman" w:cs="Times New Roman"/>
          <w:sz w:val="20"/>
          <w:szCs w:val="20"/>
        </w:rPr>
        <w:t xml:space="preserve">(npr. GBS +), vendar se </w:t>
      </w:r>
      <w:r w:rsidRPr="00406277">
        <w:rPr>
          <w:rFonts w:ascii="Times New Roman" w:hAnsi="Times New Roman" w:cs="Times New Roman"/>
          <w:b/>
          <w:bCs/>
          <w:sz w:val="20"/>
          <w:szCs w:val="20"/>
        </w:rPr>
        <w:t xml:space="preserve">ne </w:t>
      </w:r>
      <w:r w:rsidRPr="00406277">
        <w:rPr>
          <w:rFonts w:ascii="Times New Roman" w:hAnsi="Times New Roman" w:cs="Times New Roman"/>
          <w:sz w:val="20"/>
          <w:szCs w:val="20"/>
        </w:rPr>
        <w:t xml:space="preserve">uporabi </w:t>
      </w:r>
      <w:r w:rsidRPr="00406277">
        <w:rPr>
          <w:rFonts w:ascii="Times New Roman" w:hAnsi="Times New Roman" w:cs="Times New Roman"/>
          <w:b/>
          <w:bCs/>
          <w:sz w:val="20"/>
          <w:szCs w:val="20"/>
        </w:rPr>
        <w:t>profilaktično zdravljenje</w:t>
      </w:r>
      <w:r w:rsidRPr="00406277">
        <w:rPr>
          <w:rFonts w:ascii="Times New Roman" w:hAnsi="Times New Roman" w:cs="Times New Roman"/>
          <w:sz w:val="20"/>
          <w:szCs w:val="20"/>
        </w:rPr>
        <w:t>, dodelite:</w:t>
      </w:r>
    </w:p>
    <w:p w14:paraId="700E065C" w14:textId="1FBC992F"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Z22.3</w:t>
      </w:r>
      <w:r w:rsidRPr="00406277">
        <w:rPr>
          <w:rFonts w:ascii="Times New Roman" w:hAnsi="Times New Roman" w:cs="Times New Roman"/>
          <w:color w:val="000000"/>
          <w:sz w:val="20"/>
          <w:szCs w:val="20"/>
        </w:rPr>
        <w:tab/>
      </w:r>
      <w:r w:rsidR="009B2C5D" w:rsidRPr="00B11374">
        <w:rPr>
          <w:rFonts w:ascii="Times New Roman" w:hAnsi="Times New Roman" w:cs="Times New Roman"/>
          <w:i/>
          <w:iCs/>
          <w:color w:val="000000"/>
          <w:sz w:val="20"/>
          <w:szCs w:val="20"/>
        </w:rPr>
        <w:t>Nosilec</w:t>
      </w:r>
      <w:r w:rsidR="009B2C5D"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drugih opredeljenih bakterijskih bolezni </w:t>
      </w:r>
    </w:p>
    <w:p w14:paraId="6516F35A" w14:textId="77777777" w:rsidR="000C0D64" w:rsidRPr="00406277" w:rsidRDefault="000C0D64" w:rsidP="00AE3D5A">
      <w:pPr>
        <w:autoSpaceDE w:val="0"/>
        <w:autoSpaceDN w:val="0"/>
        <w:adjustRightInd w:val="0"/>
        <w:spacing w:after="0" w:line="240" w:lineRule="auto"/>
        <w:ind w:left="1021" w:hanging="284"/>
        <w:jc w:val="both"/>
        <w:rPr>
          <w:rFonts w:ascii="Times New Roman" w:hAnsi="Times New Roman" w:cs="Times New Roman"/>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Če je nosečnica dokumentirana kot </w:t>
      </w:r>
      <w:r w:rsidRPr="00406277">
        <w:rPr>
          <w:rFonts w:ascii="Times New Roman" w:hAnsi="Times New Roman" w:cs="Times New Roman"/>
          <w:b/>
          <w:bCs/>
          <w:sz w:val="20"/>
          <w:szCs w:val="20"/>
        </w:rPr>
        <w:t xml:space="preserve">prenašalka GBS </w:t>
      </w:r>
      <w:r w:rsidRPr="00406277">
        <w:rPr>
          <w:rFonts w:ascii="Times New Roman" w:hAnsi="Times New Roman" w:cs="Times New Roman"/>
          <w:sz w:val="20"/>
          <w:szCs w:val="20"/>
        </w:rPr>
        <w:t xml:space="preserve">in </w:t>
      </w:r>
      <w:r w:rsidRPr="00406277">
        <w:rPr>
          <w:rFonts w:ascii="Times New Roman" w:hAnsi="Times New Roman" w:cs="Times New Roman"/>
          <w:b/>
          <w:bCs/>
          <w:sz w:val="20"/>
          <w:szCs w:val="20"/>
        </w:rPr>
        <w:t>se uporabi profilaktično zdravljenje</w:t>
      </w:r>
      <w:r w:rsidRPr="00406277">
        <w:rPr>
          <w:rFonts w:ascii="Times New Roman" w:hAnsi="Times New Roman" w:cs="Times New Roman"/>
          <w:sz w:val="20"/>
          <w:szCs w:val="20"/>
        </w:rPr>
        <w:t>, dodelite:</w:t>
      </w:r>
    </w:p>
    <w:p w14:paraId="3C82AE52" w14:textId="214D5ECB"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bookmarkStart w:id="911" w:name="_Hlk119496344"/>
      <w:r w:rsidRPr="00406277">
        <w:rPr>
          <w:rFonts w:ascii="Times New Roman" w:hAnsi="Times New Roman" w:cs="Times New Roman"/>
          <w:color w:val="020202"/>
          <w:sz w:val="20"/>
          <w:szCs w:val="20"/>
        </w:rPr>
        <w:t>Z22.3</w:t>
      </w:r>
      <w:r w:rsidRPr="00406277">
        <w:rPr>
          <w:rFonts w:ascii="Times New Roman" w:hAnsi="Times New Roman" w:cs="Times New Roman"/>
          <w:color w:val="000000"/>
          <w:sz w:val="20"/>
          <w:szCs w:val="20"/>
        </w:rPr>
        <w:tab/>
      </w:r>
      <w:r w:rsidR="009B2C5D" w:rsidRPr="00B11374">
        <w:rPr>
          <w:rFonts w:ascii="Times New Roman" w:hAnsi="Times New Roman" w:cs="Times New Roman"/>
          <w:i/>
          <w:iCs/>
          <w:color w:val="000000"/>
          <w:sz w:val="20"/>
          <w:szCs w:val="20"/>
        </w:rPr>
        <w:t>Nosilec</w:t>
      </w:r>
      <w:r w:rsidR="009B2C5D"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drugih opredeljenih bakterijskih bolezni</w:t>
      </w:r>
      <w:r w:rsidRPr="00406277">
        <w:rPr>
          <w:rFonts w:ascii="Times New Roman" w:hAnsi="Times New Roman" w:cs="Times New Roman"/>
          <w:color w:val="000000"/>
          <w:sz w:val="20"/>
          <w:szCs w:val="20"/>
        </w:rPr>
        <w:t xml:space="preserve"> </w:t>
      </w:r>
    </w:p>
    <w:bookmarkEnd w:id="911"/>
    <w:p w14:paraId="7C664578"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w:t>
      </w:r>
    </w:p>
    <w:p w14:paraId="7A8409F2"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Z29.2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profilaksa z zdravili</w:t>
      </w:r>
      <w:r w:rsidRPr="00406277">
        <w:rPr>
          <w:rFonts w:ascii="Times New Roman" w:hAnsi="Times New Roman" w:cs="Times New Roman"/>
          <w:color w:val="000000"/>
          <w:sz w:val="20"/>
          <w:szCs w:val="20"/>
        </w:rPr>
        <w:t xml:space="preserve"> </w:t>
      </w:r>
    </w:p>
    <w:p w14:paraId="367E84C5" w14:textId="77777777" w:rsidR="000C0D64" w:rsidRPr="00406277" w:rsidRDefault="000C0D64" w:rsidP="00AE3D5A">
      <w:pPr>
        <w:autoSpaceDE w:val="0"/>
        <w:autoSpaceDN w:val="0"/>
        <w:adjustRightInd w:val="0"/>
        <w:spacing w:before="113"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00000"/>
          <w:sz w:val="20"/>
          <w:szCs w:val="20"/>
        </w:rPr>
        <w:t xml:space="preserve">Če je pri nosečnici dokumentirana </w:t>
      </w:r>
      <w:r w:rsidRPr="00406277">
        <w:rPr>
          <w:rFonts w:ascii="Times New Roman" w:hAnsi="Times New Roman" w:cs="Times New Roman"/>
          <w:b/>
          <w:bCs/>
          <w:color w:val="000000"/>
          <w:sz w:val="20"/>
          <w:szCs w:val="20"/>
        </w:rPr>
        <w:t xml:space="preserve">okužba rodil/rodil in sečil </w:t>
      </w:r>
      <w:r w:rsidRPr="00406277">
        <w:rPr>
          <w:rFonts w:ascii="Times New Roman" w:hAnsi="Times New Roman" w:cs="Times New Roman"/>
          <w:color w:val="000000"/>
          <w:sz w:val="20"/>
          <w:szCs w:val="20"/>
        </w:rPr>
        <w:t>zaradi GBS, dodelite:</w:t>
      </w:r>
    </w:p>
    <w:p w14:paraId="2EB85D26" w14:textId="303A467F"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O23</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e rodil in sečil med nosečnostjo </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glejte abecedni seznam</w:t>
      </w:r>
      <w:r w:rsidRPr="00406277">
        <w:rPr>
          <w:rFonts w:ascii="Times New Roman" w:hAnsi="Times New Roman" w:cs="Times New Roman"/>
          <w:color w:val="000000"/>
          <w:sz w:val="20"/>
          <w:szCs w:val="20"/>
        </w:rPr>
        <w:t xml:space="preserve">: Okužba, okužen/med/nosečnostjo) </w:t>
      </w:r>
    </w:p>
    <w:p w14:paraId="71DA3DA3"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w:t>
      </w:r>
    </w:p>
    <w:p w14:paraId="5C7B9751"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02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B95.1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Streptokok, skupina B, kot vzrok bolezni, uvrščenih drugje</w:t>
      </w:r>
    </w:p>
    <w:p w14:paraId="0C68D712"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Pr>
          <w:rFonts w:ascii="Arial" w:hAnsi="Arial"/>
          <w:b/>
          <w:bCs/>
          <w:caps/>
          <w:sz w:val="28"/>
          <w:szCs w:val="28"/>
        </w:rPr>
        <w:t>1550</w:t>
      </w:r>
      <w:r>
        <w:rPr>
          <w:rFonts w:ascii="Arial" w:hAnsi="Arial"/>
          <w:b/>
          <w:bCs/>
          <w:caps/>
          <w:sz w:val="28"/>
          <w:szCs w:val="28"/>
        </w:rPr>
        <w:tab/>
        <w:t>ODPUST</w:t>
      </w:r>
      <w:r w:rsidRPr="00406277">
        <w:rPr>
          <w:rFonts w:ascii="Arial" w:hAnsi="Arial"/>
          <w:b/>
          <w:bCs/>
          <w:caps/>
          <w:sz w:val="28"/>
          <w:szCs w:val="28"/>
        </w:rPr>
        <w:t>/PREMESTITEV MED PORODOM</w:t>
      </w:r>
    </w:p>
    <w:p w14:paraId="2D0F7C72"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 PORODA</w:t>
      </w:r>
    </w:p>
    <w:p w14:paraId="4625F004" w14:textId="46AF4B2E"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b/>
          <w:bCs/>
          <w:sz w:val="20"/>
          <w:szCs w:val="20"/>
        </w:rPr>
        <w:t xml:space="preserve">Porod </w:t>
      </w:r>
      <w:r w:rsidRPr="00406277">
        <w:rPr>
          <w:rFonts w:ascii="Times New Roman" w:hAnsi="Times New Roman" w:cs="Times New Roman"/>
          <w:sz w:val="20"/>
          <w:szCs w:val="20"/>
        </w:rPr>
        <w:t xml:space="preserve">je opredeljen kot redno enakomerno krčenje maternice, ki privede do napredujoče dilatacije in mehčanja materničnega vratu. Včasih ga spremlja »pojav« krvi in </w:t>
      </w:r>
      <w:r w:rsidR="000367CF" w:rsidRPr="00406277">
        <w:rPr>
          <w:rFonts w:ascii="Times New Roman" w:hAnsi="Times New Roman" w:cs="Times New Roman"/>
          <w:sz w:val="20"/>
          <w:szCs w:val="20"/>
        </w:rPr>
        <w:t>sluzi</w:t>
      </w:r>
      <w:r w:rsidRPr="00406277">
        <w:rPr>
          <w:rFonts w:ascii="Times New Roman" w:hAnsi="Times New Roman" w:cs="Times New Roman"/>
          <w:sz w:val="20"/>
          <w:szCs w:val="20"/>
        </w:rPr>
        <w:t>, kar pomeni, da se cervikalni kanal širi.</w:t>
      </w:r>
    </w:p>
    <w:p w14:paraId="387591AF"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OPREDELITEV LAŽNEGA PORODA</w:t>
      </w:r>
    </w:p>
    <w:p w14:paraId="1162C450" w14:textId="4DE403C5" w:rsidR="000C0D64" w:rsidRPr="00406277" w:rsidRDefault="000C0D64"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b/>
          <w:bCs/>
          <w:sz w:val="20"/>
          <w:szCs w:val="20"/>
        </w:rPr>
        <w:t xml:space="preserve">Lažni porod </w:t>
      </w:r>
      <w:r w:rsidRPr="00406277">
        <w:rPr>
          <w:rFonts w:ascii="Times New Roman" w:hAnsi="Times New Roman" w:cs="Times New Roman"/>
          <w:sz w:val="20"/>
          <w:szCs w:val="20"/>
        </w:rPr>
        <w:t xml:space="preserve">je neredno </w:t>
      </w:r>
      <w:r w:rsidR="000367CF">
        <w:rPr>
          <w:rFonts w:ascii="Times New Roman" w:hAnsi="Times New Roman" w:cs="Times New Roman"/>
          <w:sz w:val="20"/>
          <w:szCs w:val="20"/>
        </w:rPr>
        <w:t>krčenje</w:t>
      </w:r>
      <w:r w:rsidR="000367CF" w:rsidRPr="00406277">
        <w:rPr>
          <w:rFonts w:ascii="Times New Roman" w:hAnsi="Times New Roman" w:cs="Times New Roman"/>
          <w:sz w:val="20"/>
          <w:szCs w:val="20"/>
        </w:rPr>
        <w:t xml:space="preserve"> </w:t>
      </w:r>
      <w:r w:rsidRPr="00406277">
        <w:rPr>
          <w:rFonts w:ascii="Times New Roman" w:hAnsi="Times New Roman" w:cs="Times New Roman"/>
          <w:sz w:val="20"/>
          <w:szCs w:val="20"/>
        </w:rPr>
        <w:t>maternice, ki se začne v prvem trimesečju, potem pa se z napredovanjem nosečnosti njegova pogostnost, trajanje in intenzivnost povečajo. Pri lažnem porodu ne pride do razširitve in mehčanja materničnega vratu.</w:t>
      </w:r>
    </w:p>
    <w:p w14:paraId="1511ED75" w14:textId="77777777" w:rsidR="000C0D64" w:rsidRPr="00406277" w:rsidRDefault="000C0D64" w:rsidP="00AE3D5A">
      <w:pPr>
        <w:autoSpaceDE w:val="0"/>
        <w:autoSpaceDN w:val="0"/>
        <w:adjustRightInd w:val="0"/>
        <w:spacing w:before="60" w:after="6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Sopomenke lažnega poroda so:</w:t>
      </w:r>
    </w:p>
    <w:p w14:paraId="6BCF646A"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Braxton-Hicksovi popadki,</w:t>
      </w:r>
    </w:p>
    <w:p w14:paraId="0E4C1838" w14:textId="3F717129"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nepravi razpok </w:t>
      </w:r>
      <w:r w:rsidR="00AA6C05" w:rsidRPr="00B11374">
        <w:rPr>
          <w:rFonts w:ascii="Times New Roman" w:hAnsi="Times New Roman" w:cs="Times New Roman"/>
          <w:sz w:val="20"/>
          <w:szCs w:val="20"/>
        </w:rPr>
        <w:t>plodovih ovojev</w:t>
      </w:r>
      <w:r w:rsidRPr="00406277">
        <w:rPr>
          <w:rFonts w:ascii="Times New Roman" w:hAnsi="Times New Roman" w:cs="Times New Roman"/>
          <w:sz w:val="20"/>
          <w:szCs w:val="20"/>
        </w:rPr>
        <w:t>,</w:t>
      </w:r>
    </w:p>
    <w:p w14:paraId="1849CA6D"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neredno zategovanje/krčenje maternice,</w:t>
      </w:r>
    </w:p>
    <w:p w14:paraId="61E78645"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iritabilna maternica,</w:t>
      </w:r>
    </w:p>
    <w:p w14:paraId="0A16FAA2"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lažne porodne bolečine,</w:t>
      </w:r>
    </w:p>
    <w:p w14:paraId="2E99CC1B"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grozeče (prezgodnje) rojevanje/porod.</w:t>
      </w:r>
    </w:p>
    <w:p w14:paraId="5D37E493"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PREMESTITEV MED PORODOM (PRVO PORODNO DOBO)</w:t>
      </w:r>
    </w:p>
    <w:p w14:paraId="4448C128" w14:textId="22AC5830" w:rsidR="000C0D64" w:rsidRPr="00406277" w:rsidRDefault="000367CF" w:rsidP="00AE3D5A">
      <w:pPr>
        <w:autoSpaceDE w:val="0"/>
        <w:autoSpaceDN w:val="0"/>
        <w:adjustRightInd w:val="0"/>
        <w:spacing w:before="60" w:after="60" w:line="288" w:lineRule="auto"/>
        <w:ind w:left="737"/>
        <w:jc w:val="both"/>
        <w:rPr>
          <w:rFonts w:ascii="Times New Roman" w:hAnsi="Times New Roman" w:cs="Times New Roman"/>
          <w:sz w:val="20"/>
          <w:szCs w:val="20"/>
        </w:rPr>
      </w:pPr>
      <w:r w:rsidRPr="000367CF">
        <w:rPr>
          <w:rFonts w:ascii="Times New Roman" w:hAnsi="Times New Roman" w:cs="Times New Roman"/>
          <w:sz w:val="20"/>
          <w:szCs w:val="20"/>
        </w:rPr>
        <w:t>Pri ženski se lahko rojevanje začne porod v eni ustanovi in se jo za dokončanje poroda dojenčka premesti v drugo ustanovo</w:t>
      </w:r>
      <w:r w:rsidR="000C0D64" w:rsidRPr="00406277">
        <w:rPr>
          <w:rFonts w:ascii="Times New Roman" w:hAnsi="Times New Roman" w:cs="Times New Roman"/>
          <w:sz w:val="20"/>
          <w:szCs w:val="20"/>
        </w:rPr>
        <w:t>. Razlog za premestitev je lahko:</w:t>
      </w:r>
    </w:p>
    <w:p w14:paraId="3626E8A2" w14:textId="48BFDD83"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klinični – zaradi zdravstvenega(-ih) stanja (stanj) (pri materi in/ali </w:t>
      </w:r>
      <w:r w:rsidR="000367CF" w:rsidRPr="00B11374">
        <w:rPr>
          <w:rFonts w:ascii="Times New Roman" w:hAnsi="Times New Roman" w:cs="Times New Roman"/>
          <w:sz w:val="20"/>
          <w:szCs w:val="20"/>
        </w:rPr>
        <w:t>novorojenčku</w:t>
      </w:r>
      <w:r w:rsidRPr="00406277">
        <w:rPr>
          <w:rFonts w:ascii="Times New Roman" w:hAnsi="Times New Roman" w:cs="Times New Roman"/>
          <w:sz w:val="20"/>
          <w:szCs w:val="20"/>
        </w:rPr>
        <w:t>),</w:t>
      </w:r>
    </w:p>
    <w:p w14:paraId="0DB7652C"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administrativni – zaradi pomanjkljivih porodnih ali neonatalnih storitev ali postelj ali zaradi pacientkine odločitve.</w:t>
      </w:r>
    </w:p>
    <w:p w14:paraId="4FB1060D"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PREMESTITEV V TRETJI PORODNI DOBI</w:t>
      </w:r>
    </w:p>
    <w:p w14:paraId="5541FBFC" w14:textId="03A1CDA6" w:rsidR="000C0D64" w:rsidRPr="00406277" w:rsidRDefault="000C0D64" w:rsidP="00AE3D5A">
      <w:pPr>
        <w:autoSpaceDE w:val="0"/>
        <w:autoSpaceDN w:val="0"/>
        <w:adjustRightInd w:val="0"/>
        <w:spacing w:after="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pacientki bo morda potrebna premestitev med tretjo porodno dobo (tj. po porodu </w:t>
      </w:r>
      <w:r w:rsidR="000367CF">
        <w:rPr>
          <w:rFonts w:ascii="Times New Roman" w:hAnsi="Times New Roman" w:cs="Times New Roman"/>
          <w:color w:val="000000"/>
          <w:sz w:val="20"/>
          <w:szCs w:val="20"/>
        </w:rPr>
        <w:t>novorojenčka</w:t>
      </w:r>
      <w:r w:rsidRPr="00406277">
        <w:rPr>
          <w:rFonts w:ascii="Times New Roman" w:hAnsi="Times New Roman" w:cs="Times New Roman"/>
          <w:color w:val="000000"/>
          <w:sz w:val="20"/>
          <w:szCs w:val="20"/>
        </w:rPr>
        <w:t>, vendar pred porodom posteljice). Razlog za premestitev je lahko:</w:t>
      </w:r>
    </w:p>
    <w:p w14:paraId="5F6CD587"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00000"/>
          <w:sz w:val="20"/>
          <w:szCs w:val="20"/>
        </w:rPr>
        <w:t>klinični – zaradi zdravstvenega(-ih) stanja (stanj) (npr. zadržana posteljica),</w:t>
      </w:r>
    </w:p>
    <w:p w14:paraId="6D4873DB" w14:textId="715B11B9"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00000"/>
          <w:sz w:val="20"/>
          <w:szCs w:val="20"/>
        </w:rPr>
        <w:t xml:space="preserve">administrativni – zaradi pomanjkljivih </w:t>
      </w:r>
      <w:r w:rsidR="000367CF" w:rsidRPr="00406277">
        <w:rPr>
          <w:rFonts w:ascii="Times New Roman" w:hAnsi="Times New Roman" w:cs="Times New Roman"/>
          <w:color w:val="000000"/>
          <w:sz w:val="20"/>
          <w:szCs w:val="20"/>
        </w:rPr>
        <w:t>porodni</w:t>
      </w:r>
      <w:r w:rsidR="000367CF">
        <w:rPr>
          <w:rFonts w:ascii="Times New Roman" w:hAnsi="Times New Roman" w:cs="Times New Roman"/>
          <w:color w:val="000000"/>
          <w:sz w:val="20"/>
          <w:szCs w:val="20"/>
        </w:rPr>
        <w:t>ški</w:t>
      </w:r>
      <w:r w:rsidR="000367CF" w:rsidRPr="00406277">
        <w:rPr>
          <w:rFonts w:ascii="Times New Roman" w:hAnsi="Times New Roman" w:cs="Times New Roman"/>
          <w:color w:val="000000"/>
          <w:sz w:val="20"/>
          <w:szCs w:val="20"/>
        </w:rPr>
        <w:t xml:space="preserve">h </w:t>
      </w:r>
      <w:r w:rsidRPr="00406277">
        <w:rPr>
          <w:rFonts w:ascii="Times New Roman" w:hAnsi="Times New Roman" w:cs="Times New Roman"/>
          <w:color w:val="000000"/>
          <w:sz w:val="20"/>
          <w:szCs w:val="20"/>
        </w:rPr>
        <w:t>storitev (za zdravljenje stanja, ki zahteva premestitev).</w:t>
      </w:r>
    </w:p>
    <w:p w14:paraId="0F919445" w14:textId="77777777" w:rsidR="000C0D64" w:rsidRPr="00406277" w:rsidRDefault="000C0D64" w:rsidP="00AE3D5A">
      <w:pPr>
        <w:tabs>
          <w:tab w:val="right" w:leader="dot" w:pos="8390"/>
        </w:tabs>
        <w:autoSpaceDE w:val="0"/>
        <w:autoSpaceDN w:val="0"/>
        <w:adjustRightInd w:val="0"/>
        <w:spacing w:before="240" w:after="60" w:line="288" w:lineRule="auto"/>
        <w:ind w:left="737"/>
        <w:jc w:val="both"/>
        <w:rPr>
          <w:rFonts w:ascii="Arial" w:hAnsi="Arial" w:cs="Arial"/>
          <w:b/>
          <w:bCs/>
          <w:caps/>
          <w:color w:val="000000"/>
          <w:sz w:val="24"/>
          <w:szCs w:val="24"/>
        </w:rPr>
      </w:pPr>
      <w:r w:rsidRPr="00406277">
        <w:rPr>
          <w:rFonts w:ascii="Arial" w:hAnsi="Arial" w:cs="Arial"/>
          <w:b/>
          <w:bCs/>
          <w:caps/>
          <w:color w:val="000000"/>
          <w:sz w:val="24"/>
          <w:szCs w:val="24"/>
        </w:rPr>
        <w:t>ODPUST MED PORODOM (ALI LAŽNIM PORODOM)</w:t>
      </w:r>
    </w:p>
    <w:p w14:paraId="5EF1CA58"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b/>
          <w:bCs/>
          <w:caps/>
        </w:rPr>
      </w:pPr>
      <w:r w:rsidRPr="00406277">
        <w:rPr>
          <w:rFonts w:ascii="Times New Roman" w:hAnsi="Times New Roman" w:cs="Times New Roman"/>
          <w:caps/>
          <w:color w:val="000000"/>
          <w:sz w:val="20"/>
          <w:szCs w:val="20"/>
        </w:rPr>
        <w:t>Pri pacientki lahko med lažnim porodom ali v zgodnjih porodnih dobah pride do odpustitve domov, kjer počaka na napredek poroda, preden je znova hospitalizirana zaradi epizode poroda.</w:t>
      </w:r>
    </w:p>
    <w:p w14:paraId="7CEC8368"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87A2D23"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Če je pacientka odpuščena domov z dokumentirano diagnozo lažnega poroda (ali ene od zgornjih sopomenk), dodelite kodo iz kategorije </w:t>
      </w:r>
      <w:r w:rsidRPr="00406277">
        <w:rPr>
          <w:rFonts w:ascii="Times New Roman" w:hAnsi="Times New Roman" w:cs="Times New Roman"/>
          <w:color w:val="020202"/>
          <w:sz w:val="20"/>
          <w:szCs w:val="20"/>
        </w:rPr>
        <w:t>O47</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Nepravi porod </w:t>
      </w:r>
      <w:r w:rsidRPr="00406277">
        <w:rPr>
          <w:rFonts w:ascii="Times New Roman" w:hAnsi="Times New Roman" w:cs="Times New Roman"/>
          <w:sz w:val="20"/>
          <w:szCs w:val="20"/>
        </w:rPr>
        <w:t>(z dodelitvijo znaka na četrtem mestu .0, .1 ali .9).</w:t>
      </w:r>
    </w:p>
    <w:p w14:paraId="2222510A"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Če je pacientka med porodom (prvo porodno dobo) odpuščena domov/premeščena v drugo ustanovo zaradi </w:t>
      </w:r>
      <w:r w:rsidRPr="00406277">
        <w:rPr>
          <w:rFonts w:ascii="Times New Roman" w:hAnsi="Times New Roman" w:cs="Times New Roman"/>
          <w:b/>
          <w:bCs/>
          <w:sz w:val="20"/>
          <w:szCs w:val="20"/>
        </w:rPr>
        <w:t>kliničnih razlogov</w:t>
      </w:r>
      <w:r w:rsidRPr="00406277">
        <w:rPr>
          <w:rFonts w:ascii="Times New Roman" w:hAnsi="Times New Roman" w:cs="Times New Roman"/>
          <w:sz w:val="20"/>
          <w:szCs w:val="20"/>
        </w:rPr>
        <w:t>, kot glavno diagnozo dodelite zdravstveno stanje, ki je zahtevalo pacientkino premestitev v drugo ustanovo.</w:t>
      </w:r>
    </w:p>
    <w:p w14:paraId="198B9E63"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Če je pacientka med porodom (prvo porodno dobo) odpuščena domov ali premeščena v drugo ustanovo zaradi </w:t>
      </w:r>
      <w:r w:rsidRPr="00406277">
        <w:rPr>
          <w:rFonts w:ascii="Times New Roman" w:hAnsi="Times New Roman" w:cs="Times New Roman"/>
          <w:b/>
          <w:bCs/>
          <w:sz w:val="20"/>
          <w:szCs w:val="20"/>
        </w:rPr>
        <w:t>administrativnih razlogov</w:t>
      </w:r>
      <w:r w:rsidRPr="00406277">
        <w:rPr>
          <w:rFonts w:ascii="Times New Roman" w:hAnsi="Times New Roman" w:cs="Times New Roman"/>
          <w:sz w:val="20"/>
          <w:szCs w:val="20"/>
        </w:rPr>
        <w:t>, kot glavno diagnozo dodelite:</w:t>
      </w:r>
    </w:p>
    <w:p w14:paraId="1C4806D2" w14:textId="77777777"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b/>
          <w:bCs/>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20202"/>
          <w:sz w:val="20"/>
          <w:szCs w:val="20"/>
        </w:rPr>
        <w:t>O60.0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Prezgodnji popadki brez poroda</w:t>
      </w:r>
      <w:r w:rsidRPr="00406277">
        <w:rPr>
          <w:rFonts w:ascii="Times New Roman" w:hAnsi="Times New Roman" w:cs="Times New Roman"/>
          <w:sz w:val="20"/>
          <w:szCs w:val="20"/>
        </w:rPr>
        <w:t xml:space="preserve">, če je dopolnjenih &lt; 37 tednov nosečnosti, </w:t>
      </w:r>
      <w:r w:rsidRPr="00406277">
        <w:rPr>
          <w:rFonts w:ascii="Times New Roman" w:hAnsi="Times New Roman" w:cs="Times New Roman"/>
          <w:b/>
          <w:bCs/>
          <w:sz w:val="20"/>
          <w:szCs w:val="20"/>
        </w:rPr>
        <w:t>ALI</w:t>
      </w:r>
    </w:p>
    <w:p w14:paraId="123A6B60" w14:textId="4DC3DDCB"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sz w:val="20"/>
          <w:szCs w:val="20"/>
        </w:rPr>
      </w:pPr>
      <w:r w:rsidRPr="00406277">
        <w:rPr>
          <w:rFonts w:ascii="Times New Roman" w:hAnsi="Times New Roman"/>
          <w:color w:val="231F20"/>
          <w:sz w:val="20"/>
          <w:szCs w:val="20"/>
        </w:rPr>
        <w:t>•</w:t>
      </w:r>
      <w:r w:rsidRPr="00406277">
        <w:tab/>
      </w:r>
      <w:r w:rsidRPr="00406277">
        <w:rPr>
          <w:rFonts w:ascii="Times New Roman" w:hAnsi="Times New Roman"/>
          <w:color w:val="020202"/>
          <w:sz w:val="20"/>
          <w:szCs w:val="20"/>
        </w:rPr>
        <w:t>O47.2</w:t>
      </w:r>
      <w:r w:rsidRPr="00406277">
        <w:rPr>
          <w:rFonts w:ascii="Times New Roman" w:hAnsi="Times New Roman"/>
          <w:sz w:val="20"/>
          <w:szCs w:val="20"/>
        </w:rPr>
        <w:t xml:space="preserve"> </w:t>
      </w:r>
      <w:r w:rsidR="00C55B4F" w:rsidRPr="00B11374">
        <w:rPr>
          <w:rFonts w:ascii="Times New Roman" w:hAnsi="Times New Roman"/>
          <w:i/>
          <w:iCs/>
          <w:sz w:val="20"/>
          <w:szCs w:val="20"/>
        </w:rPr>
        <w:t>Popadki</w:t>
      </w:r>
      <w:r w:rsidR="00C55B4F" w:rsidRPr="00406277">
        <w:rPr>
          <w:rFonts w:ascii="Times New Roman" w:hAnsi="Times New Roman"/>
          <w:i/>
          <w:iCs/>
          <w:sz w:val="20"/>
          <w:szCs w:val="20"/>
        </w:rPr>
        <w:t xml:space="preserve"> </w:t>
      </w:r>
      <w:r w:rsidRPr="00406277">
        <w:rPr>
          <w:rFonts w:ascii="Times New Roman" w:hAnsi="Times New Roman"/>
          <w:i/>
          <w:iCs/>
          <w:sz w:val="20"/>
          <w:szCs w:val="20"/>
        </w:rPr>
        <w:t>brez poroda</w:t>
      </w:r>
      <w:r w:rsidRPr="00406277">
        <w:rPr>
          <w:rFonts w:ascii="Times New Roman" w:hAnsi="Times New Roman"/>
          <w:sz w:val="20"/>
          <w:szCs w:val="20"/>
        </w:rPr>
        <w:t>,</w:t>
      </w:r>
      <w:r w:rsidRPr="00406277">
        <w:rPr>
          <w:rFonts w:ascii="Times New Roman" w:hAnsi="Times New Roman"/>
          <w:i/>
          <w:iCs/>
          <w:sz w:val="20"/>
          <w:szCs w:val="20"/>
        </w:rPr>
        <w:t xml:space="preserve"> </w:t>
      </w:r>
      <w:r w:rsidRPr="00406277">
        <w:rPr>
          <w:rFonts w:ascii="Times New Roman" w:hAnsi="Times New Roman"/>
          <w:sz w:val="20"/>
          <w:szCs w:val="20"/>
        </w:rPr>
        <w:t xml:space="preserve">če je dopolnjenih </w:t>
      </w:r>
      <w:r w:rsidRPr="00406277">
        <w:rPr>
          <w:rFonts w:ascii="Symbol" w:hAnsi="Symbol"/>
          <w:sz w:val="20"/>
          <w:szCs w:val="20"/>
        </w:rPr>
        <w:t></w:t>
      </w:r>
      <w:r w:rsidRPr="00406277">
        <w:rPr>
          <w:rFonts w:ascii="Times New Roman" w:hAnsi="Times New Roman"/>
          <w:sz w:val="20"/>
          <w:szCs w:val="20"/>
        </w:rPr>
        <w:t xml:space="preserve"> 37 tednov nosečnosti.</w:t>
      </w:r>
    </w:p>
    <w:p w14:paraId="6636077B"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sz w:val="20"/>
          <w:szCs w:val="20"/>
        </w:rPr>
        <w:t xml:space="preserve">Če se pacientka v drugo ustanovo premesti med </w:t>
      </w:r>
      <w:r w:rsidRPr="00406277">
        <w:rPr>
          <w:rFonts w:ascii="Times New Roman" w:hAnsi="Times New Roman" w:cs="Times New Roman"/>
          <w:b/>
          <w:bCs/>
          <w:sz w:val="20"/>
          <w:szCs w:val="20"/>
        </w:rPr>
        <w:t>tretjo porodno dobo</w:t>
      </w:r>
      <w:r w:rsidRPr="00406277">
        <w:rPr>
          <w:rFonts w:ascii="Times New Roman" w:hAnsi="Times New Roman" w:cs="Times New Roman"/>
          <w:sz w:val="20"/>
          <w:szCs w:val="20"/>
        </w:rPr>
        <w:t>:</w:t>
      </w:r>
    </w:p>
    <w:p w14:paraId="41C9F012" w14:textId="6E208AB0"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i/>
          <w:iCs/>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b/>
          <w:bCs/>
          <w:sz w:val="20"/>
          <w:szCs w:val="20"/>
        </w:rPr>
        <w:t xml:space="preserve">Prva ustanova </w:t>
      </w:r>
      <w:r w:rsidRPr="00406277">
        <w:rPr>
          <w:rFonts w:ascii="Times New Roman" w:hAnsi="Times New Roman" w:cs="Times New Roman"/>
          <w:sz w:val="20"/>
          <w:szCs w:val="20"/>
        </w:rPr>
        <w:t xml:space="preserve">– porod kodirajte skladno s smernicami v standardih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1500</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Zaporedje diagnostičnih kod v epizodah porodniške oskrbe </w:t>
      </w:r>
      <w:r w:rsidRPr="00406277">
        <w:rPr>
          <w:rFonts w:ascii="Times New Roman" w:hAnsi="Times New Roman" w:cs="Times New Roman"/>
          <w:sz w:val="20"/>
          <w:szCs w:val="20"/>
        </w:rPr>
        <w:t xml:space="preserve">in 1505 </w:t>
      </w:r>
      <w:r w:rsidRPr="00406277">
        <w:rPr>
          <w:rFonts w:ascii="Times New Roman" w:hAnsi="Times New Roman" w:cs="Times New Roman"/>
          <w:i/>
          <w:iCs/>
          <w:sz w:val="20"/>
          <w:szCs w:val="20"/>
        </w:rPr>
        <w:t>Kode za porod in asistiran porod</w:t>
      </w:r>
      <w:r w:rsidRPr="00406277">
        <w:t>.</w:t>
      </w:r>
    </w:p>
    <w:p w14:paraId="7B0BBC13" w14:textId="77777777"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b/>
          <w:bCs/>
          <w:sz w:val="20"/>
          <w:szCs w:val="20"/>
        </w:rPr>
        <w:t xml:space="preserve">Druga ustanova </w:t>
      </w:r>
      <w:r w:rsidRPr="00406277">
        <w:rPr>
          <w:rFonts w:ascii="Times New Roman" w:hAnsi="Times New Roman" w:cs="Times New Roman"/>
          <w:sz w:val="20"/>
          <w:szCs w:val="20"/>
        </w:rPr>
        <w:t>– kot glavno diagnozo dodelite:</w:t>
      </w:r>
    </w:p>
    <w:p w14:paraId="0C3B276E" w14:textId="77777777" w:rsidR="000C0D64" w:rsidRPr="00406277" w:rsidRDefault="000C0D64" w:rsidP="00AE3D5A">
      <w:pPr>
        <w:tabs>
          <w:tab w:val="left" w:pos="1701"/>
        </w:tabs>
        <w:autoSpaceDE w:val="0"/>
        <w:autoSpaceDN w:val="0"/>
        <w:adjustRightInd w:val="0"/>
        <w:spacing w:after="0" w:line="288" w:lineRule="auto"/>
        <w:ind w:left="1701" w:hanging="340"/>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kodo za stanje, ki je zahtevalo pacientkino premestitev, </w:t>
      </w:r>
      <w:r w:rsidRPr="00406277">
        <w:rPr>
          <w:rFonts w:ascii="Times New Roman" w:hAnsi="Times New Roman" w:cs="Times New Roman"/>
          <w:b/>
          <w:bCs/>
          <w:sz w:val="20"/>
          <w:szCs w:val="20"/>
        </w:rPr>
        <w:t>ALI</w:t>
      </w:r>
    </w:p>
    <w:p w14:paraId="54646A9F" w14:textId="4045BC7C" w:rsidR="000C0D64" w:rsidRPr="00406277" w:rsidRDefault="000C0D64" w:rsidP="00AE3D5A">
      <w:pPr>
        <w:tabs>
          <w:tab w:val="left" w:pos="1701"/>
        </w:tabs>
        <w:autoSpaceDE w:val="0"/>
        <w:autoSpaceDN w:val="0"/>
        <w:adjustRightInd w:val="0"/>
        <w:spacing w:after="120" w:line="288" w:lineRule="auto"/>
        <w:ind w:left="1701" w:hanging="340"/>
        <w:jc w:val="both"/>
        <w:rPr>
          <w:rFonts w:ascii="Times New Roman" w:hAnsi="Times New Roman" w:cs="Times New Roman"/>
          <w:color w:val="00000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20202"/>
          <w:sz w:val="20"/>
          <w:szCs w:val="20"/>
        </w:rPr>
        <w:t>O63.3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Podaljšana tretja porodna doba</w:t>
      </w:r>
      <w:r w:rsidRPr="00406277">
        <w:rPr>
          <w:rFonts w:ascii="Times New Roman" w:hAnsi="Times New Roman" w:cs="Times New Roman"/>
          <w:color w:val="000000"/>
          <w:sz w:val="20"/>
          <w:szCs w:val="20"/>
        </w:rPr>
        <w:t>, če ni dokumentirane indikacije za premestitev.</w:t>
      </w:r>
    </w:p>
    <w:tbl>
      <w:tblPr>
        <w:tblW w:w="0" w:type="auto"/>
        <w:tblInd w:w="709" w:type="dxa"/>
        <w:tblLayout w:type="fixed"/>
        <w:tblLook w:val="0000" w:firstRow="0" w:lastRow="0" w:firstColumn="0" w:lastColumn="0" w:noHBand="0" w:noVBand="0"/>
      </w:tblPr>
      <w:tblGrid>
        <w:gridCol w:w="8425"/>
      </w:tblGrid>
      <w:tr w:rsidR="000C0D64" w:rsidRPr="00406277" w14:paraId="2F16628F" w14:textId="77777777" w:rsidTr="000C0D64">
        <w:tc>
          <w:tcPr>
            <w:tcW w:w="8425" w:type="dxa"/>
            <w:tcBorders>
              <w:top w:val="nil"/>
              <w:left w:val="nil"/>
              <w:bottom w:val="nil"/>
              <w:right w:val="nil"/>
            </w:tcBorders>
            <w:shd w:val="clear" w:color="auto" w:fill="BFBFBF"/>
            <w:tcMar>
              <w:top w:w="108" w:type="dxa"/>
              <w:right w:w="108" w:type="dxa"/>
            </w:tcMar>
          </w:tcPr>
          <w:p w14:paraId="2B5B306D"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645D9731" w14:textId="77777777" w:rsidR="000C0D64" w:rsidRPr="00406277" w:rsidRDefault="000C0D64" w:rsidP="00AE3D5A">
            <w:pPr>
              <w:autoSpaceDE w:val="0"/>
              <w:autoSpaceDN w:val="0"/>
              <w:adjustRightInd w:val="0"/>
              <w:spacing w:after="0" w:line="288" w:lineRule="auto"/>
              <w:jc w:val="both"/>
              <w:rPr>
                <w:rFonts w:ascii="Times New Roman" w:hAnsi="Times New Roman" w:cs="Times New Roman"/>
                <w:sz w:val="20"/>
                <w:szCs w:val="20"/>
              </w:rPr>
            </w:pPr>
            <w:r w:rsidRPr="00406277">
              <w:rPr>
                <w:rFonts w:ascii="Times New Roman" w:hAnsi="Times New Roman" w:cs="Times New Roman"/>
                <w:sz w:val="20"/>
                <w:szCs w:val="20"/>
              </w:rPr>
              <w:t>Pacientka (36/40) je sprejeta po šestih urah nerednih popadkov. Babica pa notranjem pregledu ugotovi, da je pacientkin maternični vrat zaprt. Popadki prenehajo in se ne začnejo znova. Pacientka čez noč ostane v ustanovi na opazovanju in je naslednji dan odpuščena domov.</w:t>
            </w:r>
          </w:p>
          <w:p w14:paraId="757E2B95" w14:textId="77777777" w:rsidR="000C0D64" w:rsidRPr="00406277" w:rsidRDefault="000C0D64" w:rsidP="00AE3D5A">
            <w:pPr>
              <w:tabs>
                <w:tab w:val="left" w:pos="884"/>
                <w:tab w:val="left" w:pos="1877"/>
              </w:tabs>
              <w:autoSpaceDE w:val="0"/>
              <w:autoSpaceDN w:val="0"/>
              <w:adjustRightInd w:val="0"/>
              <w:spacing w:after="0" w:line="240" w:lineRule="auto"/>
              <w:jc w:val="both"/>
              <w:rPr>
                <w:rFonts w:ascii="Times New Roman" w:hAnsi="Times New Roman" w:cs="Times New Roman"/>
                <w:i/>
                <w:iCs/>
                <w:sz w:val="20"/>
                <w:szCs w:val="20"/>
              </w:rPr>
            </w:pPr>
            <w:r w:rsidRPr="00406277">
              <w:rPr>
                <w:rFonts w:ascii="Times New Roman" w:hAnsi="Times New Roman" w:cs="Times New Roman"/>
                <w:sz w:val="20"/>
                <w:szCs w:val="20"/>
              </w:rPr>
              <w:t>Kode:</w:t>
            </w:r>
            <w:r w:rsidRPr="00406277">
              <w:rPr>
                <w:rFonts w:ascii="Times New Roman" w:hAnsi="Times New Roman" w:cs="Times New Roman"/>
                <w:color w:val="020202"/>
                <w:sz w:val="20"/>
                <w:szCs w:val="20"/>
              </w:rPr>
              <w:tab/>
              <w:t>O47.0</w:t>
            </w:r>
            <w:r w:rsidRPr="00406277">
              <w:rPr>
                <w:rFonts w:ascii="Times New Roman" w:hAnsi="Times New Roman" w:cs="Times New Roman"/>
                <w:sz w:val="20"/>
                <w:szCs w:val="20"/>
              </w:rPr>
              <w:tab/>
            </w:r>
            <w:r w:rsidRPr="00406277">
              <w:rPr>
                <w:rFonts w:ascii="Times New Roman" w:hAnsi="Times New Roman" w:cs="Times New Roman"/>
                <w:i/>
                <w:iCs/>
                <w:sz w:val="20"/>
                <w:szCs w:val="20"/>
              </w:rPr>
              <w:t>Nepravi porod pred dopolnjenim 37. tednom nosečnosti</w:t>
            </w:r>
          </w:p>
          <w:p w14:paraId="045AEBD8" w14:textId="4E5CA9CD" w:rsidR="000C0D64" w:rsidRPr="00406277" w:rsidRDefault="000C0D64" w:rsidP="00AE3D5A">
            <w:pPr>
              <w:tabs>
                <w:tab w:val="left" w:pos="884"/>
                <w:tab w:val="left" w:pos="1877"/>
              </w:tabs>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color w:val="020202"/>
                <w:sz w:val="20"/>
                <w:szCs w:val="20"/>
              </w:rPr>
              <w:tab/>
              <w:t>O09.5</w:t>
            </w:r>
            <w:r w:rsidRPr="00406277">
              <w:rPr>
                <w:rFonts w:ascii="Times New Roman" w:hAnsi="Times New Roman" w:cs="Times New Roman"/>
                <w:sz w:val="20"/>
                <w:szCs w:val="20"/>
              </w:rPr>
              <w:tab/>
            </w:r>
            <w:r w:rsidRPr="00406277">
              <w:rPr>
                <w:rFonts w:ascii="Times New Roman" w:hAnsi="Times New Roman" w:cs="Times New Roman"/>
                <w:i/>
                <w:iCs/>
                <w:sz w:val="20"/>
                <w:szCs w:val="20"/>
              </w:rPr>
              <w:t xml:space="preserve">Višina nosečnosti med </w:t>
            </w:r>
            <w:r w:rsidR="00BE703B">
              <w:rPr>
                <w:rFonts w:ascii="Times New Roman" w:hAnsi="Times New Roman" w:cs="Times New Roman"/>
                <w:i/>
                <w:iCs/>
                <w:sz w:val="20"/>
                <w:szCs w:val="20"/>
                <w:lang w:val="en-US"/>
              </w:rPr>
              <w:t xml:space="preserve">dopolnjenim </w:t>
            </w:r>
            <w:r w:rsidRPr="00406277">
              <w:rPr>
                <w:rFonts w:ascii="Times New Roman" w:hAnsi="Times New Roman" w:cs="Times New Roman"/>
                <w:i/>
                <w:iCs/>
                <w:sz w:val="20"/>
                <w:szCs w:val="20"/>
              </w:rPr>
              <w:t xml:space="preserve">34. in </w:t>
            </w:r>
            <w:r w:rsidR="00BE703B">
              <w:rPr>
                <w:rFonts w:ascii="Times New Roman" w:hAnsi="Times New Roman" w:cs="Times New Roman"/>
                <w:i/>
                <w:iCs/>
                <w:sz w:val="20"/>
                <w:szCs w:val="20"/>
                <w:lang w:val="en-US"/>
              </w:rPr>
              <w:t>manj kot 37</w:t>
            </w:r>
            <w:r w:rsidRPr="00406277">
              <w:rPr>
                <w:rFonts w:ascii="Times New Roman" w:hAnsi="Times New Roman" w:cs="Times New Roman"/>
                <w:i/>
                <w:iCs/>
                <w:sz w:val="20"/>
                <w:szCs w:val="20"/>
              </w:rPr>
              <w:t>. tednom</w:t>
            </w:r>
          </w:p>
        </w:tc>
      </w:tr>
    </w:tbl>
    <w:p w14:paraId="08CFDE6C"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D08B86E" w14:textId="77777777" w:rsidTr="000C0D64">
        <w:tc>
          <w:tcPr>
            <w:tcW w:w="8425" w:type="dxa"/>
            <w:tcBorders>
              <w:top w:val="nil"/>
              <w:left w:val="nil"/>
              <w:bottom w:val="nil"/>
              <w:right w:val="nil"/>
            </w:tcBorders>
            <w:shd w:val="clear" w:color="auto" w:fill="BFBFBF"/>
            <w:tcMar>
              <w:top w:w="108" w:type="dxa"/>
              <w:right w:w="108" w:type="dxa"/>
            </w:tcMar>
          </w:tcPr>
          <w:p w14:paraId="299479E0"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40145965" w14:textId="0D1FCBCE"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Pacientka je med </w:t>
            </w:r>
            <w:r w:rsidR="000367CF">
              <w:rPr>
                <w:rFonts w:ascii="Times New Roman" w:hAnsi="Times New Roman" w:cs="Times New Roman"/>
                <w:sz w:val="20"/>
                <w:szCs w:val="20"/>
              </w:rPr>
              <w:t>potekom poroda</w:t>
            </w:r>
            <w:r w:rsidR="000367CF" w:rsidRPr="00406277">
              <w:rPr>
                <w:rFonts w:ascii="Times New Roman" w:hAnsi="Times New Roman" w:cs="Times New Roman"/>
                <w:sz w:val="20"/>
                <w:szCs w:val="20"/>
              </w:rPr>
              <w:t xml:space="preserve"> </w:t>
            </w:r>
            <w:r w:rsidRPr="00406277">
              <w:rPr>
                <w:rFonts w:ascii="Times New Roman" w:hAnsi="Times New Roman" w:cs="Times New Roman"/>
                <w:sz w:val="20"/>
                <w:szCs w:val="20"/>
              </w:rPr>
              <w:t xml:space="preserve">(39/40) sprejeta v prvo ustanovo. Za izvedbo carskega reza (epiduralna anestezija ASA 1) zaradi medenične vstave in znakov </w:t>
            </w:r>
            <w:r w:rsidR="000367CF" w:rsidRPr="000367CF">
              <w:rPr>
                <w:rFonts w:ascii="Times New Roman" w:hAnsi="Times New Roman" w:cs="Times New Roman"/>
                <w:sz w:val="20"/>
                <w:szCs w:val="20"/>
              </w:rPr>
              <w:t xml:space="preserve">fetalnega distresa </w:t>
            </w:r>
            <w:r w:rsidRPr="00406277">
              <w:rPr>
                <w:rFonts w:ascii="Times New Roman" w:hAnsi="Times New Roman" w:cs="Times New Roman"/>
                <w:sz w:val="20"/>
                <w:szCs w:val="20"/>
              </w:rPr>
              <w:t>(upočasnitev plodovega srčnega utripa z mekonijem v plodovnici) se premesti v drugo ustanovo.</w:t>
            </w:r>
          </w:p>
          <w:p w14:paraId="67B65B6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Prva ustanova</w:t>
            </w:r>
          </w:p>
          <w:p w14:paraId="59DE0F0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O64.1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medenične vstave</w:t>
            </w:r>
          </w:p>
          <w:p w14:paraId="36F2923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O68.2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 in otrokovo rojstvo, otežena z nepravilnim srčnim utripom plodu pri mekonijski plodovnici</w:t>
            </w:r>
          </w:p>
          <w:p w14:paraId="12E06E0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ustanova</w:t>
            </w:r>
          </w:p>
          <w:p w14:paraId="46E9A37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 enojčka s carskim rezom</w:t>
            </w:r>
            <w:r w:rsidRPr="00406277">
              <w:rPr>
                <w:rFonts w:ascii="Times New Roman" w:hAnsi="Times New Roman" w:cs="Times New Roman"/>
                <w:color w:val="000000"/>
                <w:sz w:val="20"/>
                <w:szCs w:val="20"/>
              </w:rPr>
              <w:tab/>
            </w:r>
          </w:p>
          <w:p w14:paraId="0C2FCF9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O64.1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Zaustavljeni porod zaradi medenične vstave</w:t>
            </w:r>
          </w:p>
          <w:p w14:paraId="213A92E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O68.2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Porod in otrokovo rojstvo, otežena z nepravilnim srčnim utripom plodu pri mekonijski plodovnici</w:t>
            </w:r>
          </w:p>
          <w:p w14:paraId="5F22FF6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5CAD484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16520-03</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Nujni istmični carski rez</w:t>
            </w:r>
          </w:p>
          <w:p w14:paraId="7EBA52D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92508-19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1909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Osrednji živčni blok, ASA 19</w:t>
            </w:r>
          </w:p>
        </w:tc>
      </w:tr>
    </w:tbl>
    <w:p w14:paraId="629821F6"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F7C0A9D" w14:textId="77777777" w:rsidTr="000C0D64">
        <w:tc>
          <w:tcPr>
            <w:tcW w:w="8425" w:type="dxa"/>
            <w:tcBorders>
              <w:top w:val="nil"/>
              <w:left w:val="nil"/>
              <w:bottom w:val="nil"/>
              <w:right w:val="nil"/>
            </w:tcBorders>
            <w:shd w:val="clear" w:color="auto" w:fill="BFBFBF"/>
            <w:tcMar>
              <w:top w:w="108" w:type="dxa"/>
              <w:right w:w="108" w:type="dxa"/>
            </w:tcMar>
          </w:tcPr>
          <w:p w14:paraId="015BB79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369E811B" w14:textId="17DA66E5"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 xml:space="preserve">Spontani porod </w:t>
            </w:r>
            <w:r w:rsidR="000367CF" w:rsidRPr="00B11374">
              <w:rPr>
                <w:rFonts w:ascii="Times New Roman" w:hAnsi="Times New Roman" w:cs="Times New Roman"/>
                <w:sz w:val="20"/>
                <w:szCs w:val="20"/>
              </w:rPr>
              <w:t>enojčka</w:t>
            </w:r>
            <w:r w:rsidR="000367CF" w:rsidRPr="00406277">
              <w:rPr>
                <w:rFonts w:ascii="Times New Roman" w:hAnsi="Times New Roman" w:cs="Times New Roman"/>
                <w:sz w:val="20"/>
                <w:szCs w:val="20"/>
              </w:rPr>
              <w:t xml:space="preserve"> </w:t>
            </w:r>
            <w:r w:rsidRPr="00406277">
              <w:rPr>
                <w:rFonts w:ascii="Times New Roman" w:hAnsi="Times New Roman" w:cs="Times New Roman"/>
                <w:sz w:val="20"/>
                <w:szCs w:val="20"/>
              </w:rPr>
              <w:t>v glavični vstavi (39/40) v prvi ustanovi. Pacientka je zaradi zadržane posteljice, ki zahteva ročno odstranitev pod sedacijo (brez ASA), premeščena v drugo ustanovo.</w:t>
            </w:r>
          </w:p>
          <w:p w14:paraId="79CBC89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Prva ustanova</w:t>
            </w:r>
          </w:p>
          <w:p w14:paraId="19DA4D3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p w14:paraId="66D168E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O73.0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Zadržana posteljica</w:t>
            </w:r>
          </w:p>
          <w:p w14:paraId="0AB381E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238A3B2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090D0E2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ustanova</w:t>
            </w:r>
          </w:p>
          <w:p w14:paraId="54E4E21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O73.0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Zadržana posteljica</w:t>
            </w:r>
          </w:p>
          <w:p w14:paraId="6BC2196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Z39.01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porodu v porodnišnici</w:t>
            </w:r>
          </w:p>
          <w:p w14:paraId="10550266"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90482-00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1345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Ročno luščenje placente</w:t>
            </w:r>
          </w:p>
          <w:p w14:paraId="2849BA4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92515-99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1910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Sedacija, ASA 99</w:t>
            </w:r>
          </w:p>
        </w:tc>
      </w:tr>
    </w:tbl>
    <w:p w14:paraId="44AFF430"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3109B9E" w14:textId="77777777" w:rsidTr="000C0D64">
        <w:tc>
          <w:tcPr>
            <w:tcW w:w="8425" w:type="dxa"/>
            <w:tcBorders>
              <w:top w:val="nil"/>
              <w:left w:val="nil"/>
              <w:bottom w:val="nil"/>
              <w:right w:val="nil"/>
            </w:tcBorders>
            <w:shd w:val="clear" w:color="auto" w:fill="BFBFBF"/>
            <w:tcMar>
              <w:top w:w="108" w:type="dxa"/>
              <w:right w:w="108" w:type="dxa"/>
            </w:tcMar>
          </w:tcPr>
          <w:p w14:paraId="2D37B665"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4D5D1C2E"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Porod donošenčka (39/40) v prvi ustanovi. Pacientka je premeščena v drugo ustanovo, kjer spontano rodi posteljico.</w:t>
            </w:r>
          </w:p>
          <w:p w14:paraId="080EE23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Prva ustanova</w:t>
            </w:r>
          </w:p>
          <w:p w14:paraId="3E09E34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O80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enojčka</w:t>
            </w:r>
          </w:p>
          <w:p w14:paraId="1C5FE4B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Živorojeni enojček</w:t>
            </w:r>
          </w:p>
          <w:p w14:paraId="25D631D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90467-00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v glavični vstavi</w:t>
            </w:r>
          </w:p>
          <w:p w14:paraId="254324D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ustanova</w:t>
            </w:r>
          </w:p>
          <w:p w14:paraId="1BE9A2ED" w14:textId="082D9533"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O63.3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Podaljšana tretja porodna doba</w:t>
            </w:r>
            <w:r w:rsidRPr="00406277">
              <w:rPr>
                <w:rFonts w:ascii="Times New Roman" w:hAnsi="Times New Roman" w:cs="Times New Roman"/>
                <w:color w:val="000000"/>
                <w:sz w:val="20"/>
                <w:szCs w:val="20"/>
              </w:rPr>
              <w:tab/>
            </w:r>
          </w:p>
          <w:p w14:paraId="6D1C2ED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000000"/>
                <w:sz w:val="20"/>
                <w:szCs w:val="20"/>
              </w:rPr>
            </w:pPr>
            <w:r w:rsidRPr="00406277">
              <w:tab/>
            </w:r>
            <w:r w:rsidRPr="00406277">
              <w:rPr>
                <w:rFonts w:ascii="Times New Roman" w:hAnsi="Times New Roman" w:cs="Times New Roman"/>
                <w:color w:val="020202"/>
                <w:sz w:val="20"/>
                <w:szCs w:val="20"/>
              </w:rPr>
              <w:t>Z39.01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Poporodna oskrba po porodu v porodnišnici</w:t>
            </w:r>
          </w:p>
          <w:p w14:paraId="6D3EF381" w14:textId="77777777" w:rsidR="000C0D64" w:rsidRPr="00406277" w:rsidRDefault="000C0D64"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90467-01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1336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Spontani porod posteljice, ni uvrščen drugje</w:t>
            </w:r>
          </w:p>
        </w:tc>
      </w:tr>
    </w:tbl>
    <w:p w14:paraId="4F2ECAB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F2232AC" w14:textId="77777777" w:rsidTr="000C0D64">
        <w:tc>
          <w:tcPr>
            <w:tcW w:w="8425" w:type="dxa"/>
            <w:tcBorders>
              <w:top w:val="nil"/>
              <w:left w:val="nil"/>
              <w:bottom w:val="nil"/>
              <w:right w:val="nil"/>
            </w:tcBorders>
            <w:shd w:val="clear" w:color="auto" w:fill="BFBFBF"/>
            <w:tcMar>
              <w:top w:w="108" w:type="dxa"/>
              <w:right w:w="108" w:type="dxa"/>
            </w:tcMar>
          </w:tcPr>
          <w:p w14:paraId="512307BF"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47ED189B"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Pacientka je sprejeta med zgodnjo porodno dobo (39/40). Po pregledu jo pošljejo domov, kjer počaka na večji napredek poroda.</w:t>
            </w:r>
          </w:p>
          <w:p w14:paraId="6DD5D390" w14:textId="57C18C8F"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O47.2</w:t>
            </w:r>
            <w:r w:rsidRPr="00406277">
              <w:rPr>
                <w:rFonts w:ascii="Times New Roman" w:hAnsi="Times New Roman" w:cs="Times New Roman"/>
                <w:color w:val="000000"/>
                <w:sz w:val="20"/>
                <w:szCs w:val="20"/>
              </w:rPr>
              <w:tab/>
            </w:r>
            <w:r w:rsidR="00A62CD7">
              <w:rPr>
                <w:rFonts w:ascii="Times New Roman" w:hAnsi="Times New Roman" w:cs="Times New Roman"/>
                <w:i/>
                <w:iCs/>
                <w:color w:val="000000"/>
                <w:sz w:val="20"/>
                <w:szCs w:val="20"/>
                <w:lang w:val="en-US"/>
              </w:rPr>
              <w:t>Popadki</w:t>
            </w:r>
            <w:r w:rsidR="00A62CD7"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brez poroda</w:t>
            </w:r>
          </w:p>
        </w:tc>
      </w:tr>
    </w:tbl>
    <w:p w14:paraId="1DFED7F6" w14:textId="28E0C770" w:rsidR="000C0D64" w:rsidRPr="00406277" w:rsidRDefault="000C0D64" w:rsidP="00AE3D5A">
      <w:pPr>
        <w:tabs>
          <w:tab w:val="left" w:pos="1133"/>
          <w:tab w:val="right" w:pos="8205"/>
        </w:tabs>
        <w:autoSpaceDE w:val="0"/>
        <w:autoSpaceDN w:val="0"/>
        <w:adjustRightInd w:val="0"/>
        <w:spacing w:before="240" w:after="60" w:line="240" w:lineRule="auto"/>
        <w:ind w:left="794" w:hanging="794"/>
        <w:jc w:val="both"/>
        <w:rPr>
          <w:rFonts w:ascii="Times New Roman" w:hAnsi="Times New Roman" w:cs="Times New Roman"/>
          <w:b/>
          <w:bCs/>
          <w:caps/>
          <w:sz w:val="28"/>
          <w:szCs w:val="28"/>
        </w:rPr>
      </w:pPr>
      <w:r w:rsidRPr="00406277">
        <w:rPr>
          <w:rFonts w:ascii="Arial" w:hAnsi="Arial" w:cs="Arial"/>
          <w:b/>
          <w:bCs/>
          <w:caps/>
          <w:sz w:val="28"/>
          <w:szCs w:val="28"/>
        </w:rPr>
        <w:t>1551</w:t>
      </w:r>
      <w:r w:rsidRPr="00406277">
        <w:rPr>
          <w:rFonts w:ascii="Arial" w:hAnsi="Arial" w:cs="Arial"/>
          <w:b/>
          <w:bCs/>
          <w:caps/>
          <w:sz w:val="28"/>
          <w:szCs w:val="28"/>
        </w:rPr>
        <w:tab/>
        <w:t>RAZTRGANINE/ODRGNINE PRESREDKA</w:t>
      </w:r>
      <w:r>
        <w:rPr>
          <w:rFonts w:ascii="Arial" w:hAnsi="Arial" w:cs="Arial"/>
          <w:b/>
          <w:bCs/>
          <w:caps/>
          <w:sz w:val="28"/>
          <w:szCs w:val="28"/>
        </w:rPr>
        <w:t xml:space="preserve"> MED PORODOM</w:t>
      </w:r>
    </w:p>
    <w:p w14:paraId="54AFCC49"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OPREDELITVE</w:t>
      </w:r>
    </w:p>
    <w:p w14:paraId="773CF724"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s="Arial"/>
          <w:color w:val="000000"/>
          <w:sz w:val="24"/>
          <w:szCs w:val="24"/>
        </w:rPr>
        <w:tab/>
      </w:r>
      <w:r>
        <w:rPr>
          <w:rFonts w:ascii="Arial" w:hAnsi="Arial" w:cs="Arial"/>
          <w:b/>
          <w:bCs/>
          <w:color w:val="000000"/>
          <w:sz w:val="24"/>
          <w:szCs w:val="24"/>
        </w:rPr>
        <w:t>O</w:t>
      </w:r>
      <w:r w:rsidRPr="00406277">
        <w:rPr>
          <w:rFonts w:ascii="Arial" w:hAnsi="Arial" w:cs="Arial"/>
          <w:b/>
          <w:bCs/>
          <w:color w:val="000000"/>
          <w:sz w:val="24"/>
          <w:szCs w:val="24"/>
        </w:rPr>
        <w:t xml:space="preserve">drgnine in raztrganine presredka </w:t>
      </w:r>
      <w:r>
        <w:rPr>
          <w:rFonts w:ascii="Arial" w:hAnsi="Arial" w:cs="Arial"/>
          <w:b/>
          <w:bCs/>
          <w:color w:val="000000"/>
          <w:sz w:val="24"/>
          <w:szCs w:val="24"/>
        </w:rPr>
        <w:t xml:space="preserve">med porodom </w:t>
      </w:r>
      <w:r w:rsidRPr="00406277">
        <w:rPr>
          <w:rFonts w:ascii="Arial" w:hAnsi="Arial" w:cs="Arial"/>
          <w:b/>
          <w:bCs/>
          <w:color w:val="000000"/>
          <w:sz w:val="24"/>
          <w:szCs w:val="24"/>
        </w:rPr>
        <w:t>(rupture ali laceracije)</w:t>
      </w:r>
    </w:p>
    <w:p w14:paraId="78E20C1F"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Porodne odrgnine presredka (vključno s frenulumom malih sramnih ustnic, sramnimi ustnicami, kožo, nožnico in vulvo) so površinske rane, ki lahko povzročijo malo krvavitev ali njeno odsotnost in običajno ne zahtevajo šivanja. </w:t>
      </w:r>
    </w:p>
    <w:p w14:paraId="12F7FEC5"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Porodne raztrganine presredka (rupture in laceracije) so hujše poškodbe, ki se delijo na štiri kategorije – prvo, drugo, tretjo in četrto stopnjo. Vse štiri kategorije običajno zahtevajo šivanje. Raztrganine tretje in četrte stopnje zahtevajo dodatno oskrbo, saj lahko vpletenost analnega sfinktra privede do fekalne inkontinence.</w:t>
      </w:r>
    </w:p>
    <w:p w14:paraId="4EF588A2"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Epiziotomija</w:t>
      </w:r>
    </w:p>
    <w:p w14:paraId="3C878A1D" w14:textId="77777777" w:rsidR="000C0D64" w:rsidRPr="00406277" w:rsidRDefault="000C0D64" w:rsidP="00AE3D5A">
      <w:pPr>
        <w:autoSpaceDE w:val="0"/>
        <w:autoSpaceDN w:val="0"/>
        <w:adjustRightInd w:val="0"/>
        <w:spacing w:after="0" w:line="240" w:lineRule="auto"/>
        <w:ind w:left="737"/>
        <w:jc w:val="both"/>
        <w:rPr>
          <w:rFonts w:ascii="Times New Roman" w:hAnsi="Times New Roman" w:cs="Times New Roman"/>
          <w:sz w:val="20"/>
          <w:szCs w:val="20"/>
        </w:rPr>
      </w:pPr>
      <w:r w:rsidRPr="00406277">
        <w:rPr>
          <w:rFonts w:ascii="Times New Roman" w:hAnsi="Times New Roman" w:cs="Times New Roman"/>
          <w:sz w:val="20"/>
          <w:szCs w:val="20"/>
        </w:rPr>
        <w:t>Epiziotomija je kirurška incizija v presredku, ki se izvede za olajšanje poroda.</w:t>
      </w:r>
    </w:p>
    <w:p w14:paraId="36CA5D84" w14:textId="77777777" w:rsidR="000C0D64" w:rsidRPr="00406277" w:rsidRDefault="000C0D64" w:rsidP="00AE3D5A">
      <w:pPr>
        <w:tabs>
          <w:tab w:val="right" w:leader="dot" w:pos="8390"/>
        </w:tabs>
        <w:autoSpaceDE w:val="0"/>
        <w:autoSpaceDN w:val="0"/>
        <w:adjustRightInd w:val="0"/>
        <w:spacing w:before="227" w:after="0" w:line="288" w:lineRule="auto"/>
        <w:ind w:left="737"/>
        <w:jc w:val="both"/>
        <w:rPr>
          <w:rFonts w:ascii="Arial" w:hAnsi="Arial" w:cs="Arial"/>
          <w:b/>
          <w:bCs/>
          <w:color w:val="000000"/>
          <w:sz w:val="24"/>
          <w:szCs w:val="24"/>
        </w:rPr>
      </w:pPr>
      <w:r w:rsidRPr="00406277">
        <w:rPr>
          <w:rFonts w:ascii="Arial" w:hAnsi="Arial" w:cs="Arial"/>
          <w:b/>
          <w:bCs/>
          <w:color w:val="000000"/>
          <w:sz w:val="24"/>
          <w:szCs w:val="24"/>
        </w:rPr>
        <w:t>Epiziotomija, razširjena z raztrganino (rupturo ali laceracijo)</w:t>
      </w:r>
    </w:p>
    <w:p w14:paraId="0C7268C6" w14:textId="77777777" w:rsidR="000C0D64" w:rsidRPr="00406277" w:rsidRDefault="000C0D64" w:rsidP="00AE3D5A">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Med rojevanjem se lahko epiziotomija razširi zaradi spontane rupture presredka. Razširitev lahko vključuje okoliška tkiva, kot sta analni sfinkter in sluznica.</w:t>
      </w:r>
    </w:p>
    <w:p w14:paraId="1C2A22EA"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Raztrganina (ruptura ali laceracija), ki se razširi z epiziotomijo</w:t>
      </w:r>
    </w:p>
    <w:p w14:paraId="178A1A37" w14:textId="387E1FC9" w:rsidR="000C0D64" w:rsidRDefault="000C0D64" w:rsidP="00AE3D5A">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Travmatska raztrganina presredka (ruptura ali laceracija) se lahko razširi z epiziotomijo, da se olajša porod in zmanjša dodatna poškodba okoliških tkiv.</w:t>
      </w:r>
      <w:r w:rsidRPr="00406277">
        <w:rPr>
          <w:rFonts w:ascii="Times New Roman" w:hAnsi="Times New Roman" w:cs="Times New Roman"/>
        </w:rPr>
        <w:t xml:space="preserve"> </w:t>
      </w:r>
    </w:p>
    <w:p w14:paraId="59963F3B" w14:textId="77777777" w:rsidR="00AE3D5A" w:rsidRPr="00AE3D5A" w:rsidRDefault="00AE3D5A" w:rsidP="00AE3D5A">
      <w:pPr>
        <w:autoSpaceDE w:val="0"/>
        <w:autoSpaceDN w:val="0"/>
        <w:adjustRightInd w:val="0"/>
        <w:spacing w:after="0" w:line="288" w:lineRule="auto"/>
        <w:ind w:left="737"/>
        <w:jc w:val="both"/>
        <w:rPr>
          <w:rFonts w:ascii="Times New Roman" w:hAnsi="Times New Roman" w:cs="Times New Roman"/>
        </w:rPr>
      </w:pPr>
    </w:p>
    <w:p w14:paraId="281C7418"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69E7477"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Odrgnine in raztrganine presredka (rupture ali laceracije)</w:t>
      </w:r>
    </w:p>
    <w:p w14:paraId="67E6D876" w14:textId="77777777" w:rsidR="000C0D64" w:rsidRPr="00406277" w:rsidRDefault="000C0D64" w:rsidP="00AE3D5A">
      <w:pPr>
        <w:autoSpaceDE w:val="0"/>
        <w:autoSpaceDN w:val="0"/>
        <w:adjustRightInd w:val="0"/>
        <w:spacing w:before="117" w:line="223" w:lineRule="auto"/>
        <w:ind w:left="709" w:right="1079"/>
        <w:jc w:val="both"/>
        <w:rPr>
          <w:rFonts w:ascii="Times New Roman" w:hAnsi="Times New Roman" w:cs="Times New Roman"/>
          <w:sz w:val="20"/>
          <w:szCs w:val="20"/>
        </w:rPr>
      </w:pPr>
      <w:r w:rsidRPr="00406277">
        <w:rPr>
          <w:rFonts w:ascii="Times New Roman" w:hAnsi="Times New Roman" w:cs="Times New Roman"/>
          <w:color w:val="231F20"/>
          <w:sz w:val="20"/>
          <w:szCs w:val="20"/>
        </w:rPr>
        <w:t>Dodelite kodo iz kategorije (</w:t>
      </w:r>
      <w:r w:rsidRPr="00406277">
        <w:rPr>
          <w:rFonts w:ascii="Times New Roman" w:hAnsi="Times New Roman" w:cs="Times New Roman"/>
          <w:color w:val="020202"/>
          <w:sz w:val="20"/>
          <w:szCs w:val="20"/>
        </w:rPr>
        <w:t>O70</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Poškodbe presredka (laceracija perineja) med porodom</w:t>
      </w:r>
      <w:r w:rsidRPr="00406277">
        <w:rPr>
          <w:rFonts w:ascii="Times New Roman" w:hAnsi="Times New Roman" w:cs="Times New Roman"/>
          <w:color w:val="231F20"/>
          <w:sz w:val="20"/>
          <w:szCs w:val="20"/>
        </w:rPr>
        <w:t xml:space="preserve"> pri porodni odrgnini ali raztrganini presredka (rupturi ali laceraciji):</w:t>
      </w:r>
    </w:p>
    <w:p w14:paraId="1E0B21E7" w14:textId="373A2B48" w:rsidR="000C0D64" w:rsidRPr="00406277" w:rsidRDefault="000C0D64" w:rsidP="00AE3D5A">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ki izpolnjuje merila iz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Dodatne diagnoze</w:t>
      </w:r>
      <w:r w:rsidRPr="00406277">
        <w:rPr>
          <w:rFonts w:ascii="Times New Roman" w:hAnsi="Times New Roman" w:cs="Times New Roman"/>
          <w:color w:val="231F20"/>
          <w:sz w:val="20"/>
          <w:szCs w:val="20"/>
        </w:rPr>
        <w:t xml:space="preserve"> (npr. zahteva reparacijo/šivanje)</w:t>
      </w:r>
    </w:p>
    <w:p w14:paraId="2C205823" w14:textId="77777777" w:rsidR="000C0D64" w:rsidRPr="00406277" w:rsidRDefault="000C0D64" w:rsidP="00AE3D5A">
      <w:pPr>
        <w:autoSpaceDE w:val="0"/>
        <w:autoSpaceDN w:val="0"/>
        <w:adjustRightInd w:val="0"/>
        <w:spacing w:before="100" w:after="100" w:line="240" w:lineRule="auto"/>
        <w:ind w:left="709"/>
        <w:jc w:val="both"/>
        <w:rPr>
          <w:rFonts w:ascii="Times New Roman" w:hAnsi="Times New Roman" w:cs="Times New Roman"/>
          <w:b/>
          <w:bCs/>
          <w:color w:val="000000"/>
        </w:rPr>
      </w:pPr>
      <w:r w:rsidRPr="00406277">
        <w:rPr>
          <w:rFonts w:ascii="Times New Roman" w:hAnsi="Times New Roman" w:cs="Times New Roman"/>
          <w:b/>
          <w:bCs/>
          <w:color w:val="000000"/>
        </w:rPr>
        <w:t>ALI</w:t>
      </w:r>
    </w:p>
    <w:p w14:paraId="6FE1F98C" w14:textId="77777777" w:rsidR="000C0D64" w:rsidRPr="00406277" w:rsidRDefault="000C0D64" w:rsidP="00AE3D5A">
      <w:pPr>
        <w:autoSpaceDE w:val="0"/>
        <w:autoSpaceDN w:val="0"/>
        <w:adjustRightInd w:val="0"/>
        <w:spacing w:before="117" w:after="0" w:line="225" w:lineRule="auto"/>
        <w:ind w:left="1021" w:right="95" w:hanging="284"/>
        <w:jc w:val="both"/>
        <w:rPr>
          <w:rFonts w:ascii="Times New Roman" w:hAnsi="Times New Roman" w:cs="Times New Roman"/>
          <w:i/>
          <w:iCs/>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kadar dokumentacija navaja, da je potrebna reparacija, vendar se ne izvede na željo pacientke ali zaradi premestitve v drugo ustanovo pred reparacijo. Dodelite tudi kodo iz kategorije </w:t>
      </w:r>
      <w:r w:rsidRPr="00406277">
        <w:rPr>
          <w:rFonts w:ascii="Times New Roman" w:hAnsi="Times New Roman" w:cs="Times New Roman"/>
          <w:color w:val="020202"/>
          <w:sz w:val="20"/>
          <w:szCs w:val="20"/>
        </w:rPr>
        <w:t>Z53</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Osebe, ki se srečujejo z zdravstveno službo zaradi posebnih postopkov, ki niso izvedeni</w:t>
      </w:r>
      <w:r w:rsidRPr="00406277">
        <w:rPr>
          <w:rFonts w:ascii="Times New Roman" w:hAnsi="Times New Roman" w:cs="Times New Roman"/>
          <w:color w:val="231F20"/>
          <w:sz w:val="20"/>
          <w:szCs w:val="20"/>
        </w:rPr>
        <w:t>.</w:t>
      </w:r>
    </w:p>
    <w:p w14:paraId="4B2F70F6" w14:textId="77777777" w:rsidR="000C0D64" w:rsidRPr="00406277" w:rsidRDefault="000C0D64" w:rsidP="00AE3D5A">
      <w:pPr>
        <w:autoSpaceDE w:val="0"/>
        <w:autoSpaceDN w:val="0"/>
        <w:adjustRightInd w:val="0"/>
        <w:spacing w:before="11" w:after="0" w:line="240" w:lineRule="auto"/>
        <w:jc w:val="both"/>
        <w:rPr>
          <w:rFonts w:ascii="Times New Roman" w:hAnsi="Times New Roman" w:cs="Times New Roman"/>
          <w:i/>
          <w:iCs/>
          <w:sz w:val="17"/>
          <w:szCs w:val="17"/>
        </w:rPr>
      </w:pPr>
    </w:p>
    <w:p w14:paraId="760D6601" w14:textId="77777777" w:rsidR="000C0D64" w:rsidRPr="00406277" w:rsidRDefault="000C0D64" w:rsidP="00AE3D5A">
      <w:pPr>
        <w:tabs>
          <w:tab w:val="right" w:leader="dot" w:pos="8390"/>
        </w:tabs>
        <w:autoSpaceDE w:val="0"/>
        <w:autoSpaceDN w:val="0"/>
        <w:adjustRightInd w:val="0"/>
        <w:spacing w:before="227" w:after="0" w:line="288" w:lineRule="auto"/>
        <w:ind w:left="737"/>
        <w:jc w:val="both"/>
        <w:rPr>
          <w:rFonts w:ascii="Times New Roman" w:hAnsi="Times New Roman" w:cs="Times New Roman"/>
          <w:b/>
          <w:bCs/>
          <w:color w:val="000000"/>
          <w:sz w:val="24"/>
          <w:szCs w:val="24"/>
        </w:rPr>
      </w:pPr>
      <w:r w:rsidRPr="00406277">
        <w:rPr>
          <w:rFonts w:ascii="Arial" w:hAnsi="Arial" w:cs="Arial"/>
          <w:b/>
          <w:bCs/>
          <w:color w:val="000000"/>
          <w:sz w:val="24"/>
          <w:szCs w:val="24"/>
        </w:rPr>
        <w:t>Epiziotomija, razširjena z raztrganino (rupturo ali laceracijo)</w:t>
      </w:r>
    </w:p>
    <w:p w14:paraId="7B0F2FFE" w14:textId="77777777" w:rsidR="000C0D64" w:rsidRPr="00406277" w:rsidRDefault="000C0D64" w:rsidP="00AE3D5A">
      <w:pPr>
        <w:autoSpaceDE w:val="0"/>
        <w:autoSpaceDN w:val="0"/>
        <w:adjustRightInd w:val="0"/>
        <w:spacing w:before="106" w:after="0" w:line="240" w:lineRule="auto"/>
        <w:ind w:left="737"/>
        <w:jc w:val="both"/>
        <w:rPr>
          <w:rFonts w:ascii="Times New Roman" w:hAnsi="Times New Roman" w:cs="Times New Roman"/>
          <w:sz w:val="20"/>
          <w:szCs w:val="20"/>
        </w:rPr>
      </w:pPr>
      <w:r w:rsidRPr="00406277">
        <w:rPr>
          <w:rFonts w:ascii="Times New Roman" w:hAnsi="Times New Roman" w:cs="Times New Roman"/>
          <w:color w:val="231F20"/>
          <w:sz w:val="20"/>
          <w:szCs w:val="20"/>
        </w:rPr>
        <w:t>Dodelite:</w:t>
      </w:r>
    </w:p>
    <w:p w14:paraId="10B11864" w14:textId="77777777" w:rsidR="000C0D64" w:rsidRPr="00406277" w:rsidRDefault="000C0D64" w:rsidP="00AE3D5A">
      <w:pPr>
        <w:autoSpaceDE w:val="0"/>
        <w:autoSpaceDN w:val="0"/>
        <w:adjustRightInd w:val="0"/>
        <w:spacing w:before="117" w:after="0" w:line="225" w:lineRule="auto"/>
        <w:ind w:left="1021" w:right="95" w:hanging="284"/>
        <w:jc w:val="both"/>
        <w:rPr>
          <w:rFonts w:ascii="Times New Roman" w:hAnsi="Times New Roman" w:cs="Times New Roman"/>
          <w:i/>
          <w:iCs/>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20202"/>
          <w:sz w:val="20"/>
          <w:szCs w:val="20"/>
        </w:rPr>
        <w:t>90472-00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Epiziotomija</w:t>
      </w:r>
    </w:p>
    <w:p w14:paraId="75016434" w14:textId="77777777" w:rsidR="000C0D64" w:rsidRPr="00406277" w:rsidRDefault="000C0D64" w:rsidP="00AE3D5A">
      <w:pPr>
        <w:autoSpaceDE w:val="0"/>
        <w:autoSpaceDN w:val="0"/>
        <w:adjustRightInd w:val="0"/>
        <w:spacing w:before="100" w:after="100" w:line="240" w:lineRule="auto"/>
        <w:ind w:left="709"/>
        <w:jc w:val="both"/>
        <w:rPr>
          <w:rFonts w:ascii="Times New Roman" w:hAnsi="Times New Roman" w:cs="Times New Roman"/>
          <w:b/>
          <w:bCs/>
          <w:color w:val="000000"/>
        </w:rPr>
      </w:pPr>
      <w:r w:rsidRPr="00406277">
        <w:rPr>
          <w:rFonts w:ascii="Times New Roman" w:hAnsi="Times New Roman" w:cs="Times New Roman"/>
          <w:b/>
          <w:bCs/>
          <w:color w:val="000000"/>
        </w:rPr>
        <w:t>in</w:t>
      </w:r>
    </w:p>
    <w:p w14:paraId="516E21B7" w14:textId="77777777" w:rsidR="000C0D64" w:rsidRPr="00406277" w:rsidRDefault="000C0D64" w:rsidP="00AE3D5A">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kodo iz bloka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 xml:space="preserve">Šivanje po porodu </w:t>
      </w:r>
      <w:r w:rsidRPr="00406277">
        <w:rPr>
          <w:rFonts w:ascii="Times New Roman" w:hAnsi="Times New Roman" w:cs="Times New Roman"/>
          <w:color w:val="231F20"/>
          <w:sz w:val="20"/>
          <w:szCs w:val="20"/>
        </w:rPr>
        <w:t>(za reparacijo raztrganine).</w:t>
      </w:r>
    </w:p>
    <w:p w14:paraId="09104905"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Times New Roman"/>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Raztrganina (ruptura ali laceracija), ki se razširi z epiziotomijo</w:t>
      </w:r>
    </w:p>
    <w:p w14:paraId="50CDE8A2" w14:textId="77777777" w:rsidR="000C0D64" w:rsidRPr="00406277" w:rsidRDefault="000C0D64" w:rsidP="00AE3D5A">
      <w:pPr>
        <w:autoSpaceDE w:val="0"/>
        <w:autoSpaceDN w:val="0"/>
        <w:adjustRightInd w:val="0"/>
        <w:spacing w:before="98" w:line="288" w:lineRule="auto"/>
        <w:ind w:left="737"/>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Dodelite samo kodo </w:t>
      </w:r>
      <w:r w:rsidRPr="00406277">
        <w:rPr>
          <w:rFonts w:ascii="Times New Roman" w:hAnsi="Times New Roman" w:cs="Times New Roman"/>
          <w:color w:val="020202"/>
          <w:sz w:val="20"/>
          <w:szCs w:val="20"/>
        </w:rPr>
        <w:t>90472-00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1343</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Epiziotomija</w:t>
      </w:r>
      <w:r w:rsidRPr="00406277">
        <w:rPr>
          <w:rFonts w:ascii="Times New Roman" w:hAnsi="Times New Roman" w:cs="Times New Roman"/>
          <w:color w:val="231F20"/>
          <w:sz w:val="20"/>
          <w:szCs w:val="20"/>
        </w:rPr>
        <w:t>.</w:t>
      </w:r>
    </w:p>
    <w:p w14:paraId="066261F3" w14:textId="77777777" w:rsidR="000C0D64" w:rsidRPr="00406277" w:rsidRDefault="000C0D64" w:rsidP="00AE3D5A">
      <w:pPr>
        <w:autoSpaceDE w:val="0"/>
        <w:autoSpaceDN w:val="0"/>
        <w:adjustRightInd w:val="0"/>
        <w:spacing w:before="110" w:after="0" w:line="288" w:lineRule="auto"/>
        <w:ind w:left="737"/>
        <w:jc w:val="both"/>
        <w:rPr>
          <w:rFonts w:ascii="Times New Roman" w:hAnsi="Times New Roman" w:cs="Times New Roman"/>
          <w:sz w:val="20"/>
          <w:szCs w:val="20"/>
        </w:rPr>
      </w:pPr>
      <w:r w:rsidRPr="00406277">
        <w:rPr>
          <w:rFonts w:ascii="Times New Roman" w:hAnsi="Times New Roman" w:cs="Times New Roman"/>
          <w:color w:val="231F20"/>
          <w:sz w:val="20"/>
          <w:szCs w:val="20"/>
        </w:rPr>
        <w:t>Koda za reparacijo prvotne travmatske raztrganine (rupture ali laceracije) se ne dodeli, saj je to vključeno v kodo epiziotomije.</w:t>
      </w:r>
    </w:p>
    <w:p w14:paraId="07546B9E" w14:textId="77777777" w:rsidR="000C0D64" w:rsidRPr="00406277" w:rsidRDefault="000C0D64" w:rsidP="00AE3D5A">
      <w:pPr>
        <w:tabs>
          <w:tab w:val="right" w:leader="dot" w:pos="8390"/>
        </w:tabs>
        <w:autoSpaceDE w:val="0"/>
        <w:autoSpaceDN w:val="0"/>
        <w:adjustRightInd w:val="0"/>
        <w:spacing w:before="227" w:after="0" w:line="288" w:lineRule="auto"/>
        <w:ind w:left="737"/>
        <w:jc w:val="both"/>
        <w:rPr>
          <w:rFonts w:ascii="Times New Roman" w:hAnsi="Times New Roman" w:cs="Times New Roman"/>
          <w:b/>
          <w:bCs/>
          <w:color w:val="000000"/>
          <w:sz w:val="24"/>
          <w:szCs w:val="24"/>
        </w:rPr>
      </w:pPr>
      <w:r w:rsidRPr="00406277">
        <w:rPr>
          <w:rFonts w:ascii="Arial" w:hAnsi="Arial" w:cs="Arial"/>
          <w:b/>
          <w:bCs/>
          <w:color w:val="000000"/>
          <w:sz w:val="24"/>
          <w:szCs w:val="24"/>
        </w:rPr>
        <w:t>Več raztrganin presredka (ruptur ali laceracij)</w:t>
      </w:r>
    </w:p>
    <w:p w14:paraId="4CB132B0" w14:textId="77777777" w:rsidR="000C0D64" w:rsidRPr="00406277" w:rsidRDefault="000C0D64" w:rsidP="00AE3D5A">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ab/>
        <w:t xml:space="preserve">Kode v kategoriji </w:t>
      </w:r>
      <w:r w:rsidRPr="00406277">
        <w:rPr>
          <w:rFonts w:ascii="Times New Roman" w:hAnsi="Times New Roman" w:cs="Times New Roman"/>
          <w:color w:val="020202"/>
          <w:sz w:val="20"/>
          <w:szCs w:val="20"/>
        </w:rPr>
        <w:t>O70</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 xml:space="preserve">Poškodbe presredka (laceracija perineja) med porodom </w:t>
      </w:r>
      <w:r w:rsidRPr="00406277">
        <w:rPr>
          <w:rFonts w:ascii="Times New Roman" w:hAnsi="Times New Roman" w:cs="Times New Roman"/>
          <w:color w:val="231F20"/>
          <w:sz w:val="20"/>
          <w:szCs w:val="20"/>
        </w:rPr>
        <w:t>predstavljajo kontinuum. Kadar dokumentiramo več raztrganin presredka (ruptur ali laceracij) različnih stopenj, dodelimo kodo samo za največjo stopnjo.</w:t>
      </w:r>
    </w:p>
    <w:p w14:paraId="44F25CCF" w14:textId="581E258A" w:rsidR="000C0D64" w:rsidRPr="00406277" w:rsidRDefault="000C0D64" w:rsidP="00AE3D5A">
      <w:pPr>
        <w:autoSpaceDE w:val="0"/>
        <w:autoSpaceDN w:val="0"/>
        <w:adjustRightInd w:val="0"/>
        <w:spacing w:before="117" w:after="0" w:line="225" w:lineRule="auto"/>
        <w:ind w:left="1021" w:right="9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t xml:space="preserve">Kode </w:t>
      </w:r>
      <w:r w:rsidR="004D573A">
        <w:rPr>
          <w:rFonts w:ascii="Times New Roman" w:hAnsi="Times New Roman" w:cs="Times New Roman"/>
          <w:color w:val="231F20"/>
          <w:sz w:val="20"/>
          <w:szCs w:val="20"/>
        </w:rPr>
        <w:t>KTDP</w:t>
      </w:r>
      <w:r w:rsidRPr="00406277">
        <w:rPr>
          <w:rFonts w:ascii="Times New Roman" w:hAnsi="Times New Roman" w:cs="Times New Roman"/>
          <w:color w:val="231F20"/>
          <w:sz w:val="20"/>
          <w:szCs w:val="20"/>
        </w:rPr>
        <w:t xml:space="preserve"> za reparacijo raztrganin presredka (ruptur ali laceracij) vključujejo reparacijo več mest na rodilih in sečilih (glejte abecedni seznam </w:t>
      </w:r>
      <w:r w:rsidR="004D573A">
        <w:rPr>
          <w:rFonts w:ascii="Times New Roman" w:hAnsi="Times New Roman" w:cs="Times New Roman"/>
          <w:color w:val="231F20"/>
          <w:sz w:val="20"/>
          <w:szCs w:val="20"/>
        </w:rPr>
        <w:t>KTDP</w:t>
      </w:r>
      <w:r w:rsidRPr="00406277">
        <w:rPr>
          <w:rFonts w:ascii="Times New Roman" w:hAnsi="Times New Roman" w:cs="Times New Roman"/>
          <w:color w:val="231F20"/>
          <w:sz w:val="20"/>
          <w:szCs w:val="20"/>
        </w:rPr>
        <w:t xml:space="preserve">: opombe </w:t>
      </w:r>
      <w:r w:rsidRPr="00406277">
        <w:rPr>
          <w:rFonts w:ascii="Times New Roman" w:hAnsi="Times New Roman" w:cs="Times New Roman"/>
          <w:i/>
          <w:iCs/>
          <w:color w:val="231F20"/>
          <w:sz w:val="20"/>
          <w:szCs w:val="20"/>
        </w:rPr>
        <w:t xml:space="preserve">Reparacija/raztrganina/porodna, trenutna </w:t>
      </w:r>
      <w:r w:rsidRPr="00406277">
        <w:rPr>
          <w:rFonts w:ascii="Times New Roman" w:hAnsi="Times New Roman" w:cs="Times New Roman"/>
          <w:color w:val="231F20"/>
          <w:sz w:val="20"/>
          <w:szCs w:val="20"/>
        </w:rPr>
        <w:t xml:space="preserve">in </w:t>
      </w:r>
      <w:r w:rsidRPr="00406277">
        <w:rPr>
          <w:rFonts w:ascii="Times New Roman" w:hAnsi="Times New Roman" w:cs="Times New Roman"/>
          <w:i/>
          <w:iCs/>
          <w:color w:val="231F20"/>
          <w:sz w:val="20"/>
          <w:szCs w:val="20"/>
        </w:rPr>
        <w:t xml:space="preserve">Izključeno </w:t>
      </w:r>
      <w:r w:rsidRPr="00406277">
        <w:rPr>
          <w:rFonts w:ascii="Times New Roman" w:hAnsi="Times New Roman" w:cs="Times New Roman"/>
          <w:color w:val="231F20"/>
          <w:sz w:val="20"/>
          <w:szCs w:val="20"/>
        </w:rPr>
        <w:t xml:space="preserve">v bloku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Šivanje po porodu</w:t>
      </w:r>
      <w:r w:rsidRPr="00406277">
        <w:rPr>
          <w:rFonts w:ascii="Times New Roman" w:hAnsi="Times New Roman" w:cs="Times New Roman"/>
          <w:color w:val="231F20"/>
          <w:sz w:val="20"/>
          <w:szCs w:val="20"/>
        </w:rPr>
        <w:t>). Po potrebi uporabite kodo:</w:t>
      </w:r>
    </w:p>
    <w:p w14:paraId="20DF46FF" w14:textId="77777777" w:rsidR="000C0D64" w:rsidRPr="00406277" w:rsidRDefault="000C0D64" w:rsidP="00AE3D5A">
      <w:pPr>
        <w:autoSpaceDE w:val="0"/>
        <w:autoSpaceDN w:val="0"/>
        <w:adjustRightInd w:val="0"/>
        <w:spacing w:before="105" w:after="0" w:line="240" w:lineRule="auto"/>
        <w:ind w:left="130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20202"/>
          <w:sz w:val="20"/>
          <w:szCs w:val="20"/>
        </w:rPr>
        <w:t>90481-00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 xml:space="preserve"> Šivanje raztrganin perineja 1. in 2. stopnje</w:t>
      </w:r>
    </w:p>
    <w:p w14:paraId="30B3574A" w14:textId="77777777" w:rsidR="000C0D64" w:rsidRPr="00406277" w:rsidRDefault="000C0D64" w:rsidP="00AE3D5A">
      <w:pPr>
        <w:autoSpaceDE w:val="0"/>
        <w:autoSpaceDN w:val="0"/>
        <w:adjustRightInd w:val="0"/>
        <w:spacing w:before="100" w:after="100" w:line="240" w:lineRule="auto"/>
        <w:ind w:left="993"/>
        <w:jc w:val="both"/>
        <w:rPr>
          <w:rFonts w:ascii="Times New Roman" w:hAnsi="Times New Roman" w:cs="Times New Roman"/>
          <w:b/>
          <w:bCs/>
          <w:color w:val="000000"/>
        </w:rPr>
      </w:pPr>
      <w:r w:rsidRPr="00406277">
        <w:rPr>
          <w:rFonts w:ascii="Times New Roman" w:hAnsi="Times New Roman" w:cs="Times New Roman"/>
          <w:b/>
          <w:bCs/>
          <w:color w:val="000000"/>
        </w:rPr>
        <w:t>ALI</w:t>
      </w:r>
    </w:p>
    <w:p w14:paraId="6B2883A1" w14:textId="77777777" w:rsidR="000C0D64" w:rsidRPr="00406277" w:rsidRDefault="000C0D64" w:rsidP="00AE3D5A">
      <w:pPr>
        <w:autoSpaceDE w:val="0"/>
        <w:autoSpaceDN w:val="0"/>
        <w:adjustRightInd w:val="0"/>
        <w:spacing w:before="105" w:after="0" w:line="240" w:lineRule="auto"/>
        <w:ind w:left="1305" w:hanging="284"/>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w:t>
      </w:r>
      <w:r w:rsidRPr="00406277">
        <w:rPr>
          <w:rFonts w:ascii="Times New Roman" w:hAnsi="Times New Roman" w:cs="Times New Roman"/>
          <w:color w:val="231F20"/>
          <w:sz w:val="20"/>
          <w:szCs w:val="20"/>
        </w:rPr>
        <w:tab/>
      </w:r>
      <w:r w:rsidRPr="00406277">
        <w:rPr>
          <w:rFonts w:ascii="Times New Roman" w:hAnsi="Times New Roman" w:cs="Times New Roman"/>
          <w:color w:val="020202"/>
          <w:sz w:val="20"/>
          <w:szCs w:val="20"/>
        </w:rPr>
        <w:t>16573-00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 xml:space="preserve"> Šivanje raztrganin perineja 3. in 4. stopnje.</w:t>
      </w:r>
    </w:p>
    <w:p w14:paraId="0C4E97D9"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0D64" w:rsidRPr="00406277" w14:paraId="0B114CB4" w14:textId="77777777" w:rsidTr="000C0D64">
        <w:tc>
          <w:tcPr>
            <w:tcW w:w="8425" w:type="dxa"/>
            <w:tcBorders>
              <w:top w:val="nil"/>
              <w:left w:val="nil"/>
              <w:bottom w:val="nil"/>
              <w:right w:val="nil"/>
            </w:tcBorders>
            <w:shd w:val="clear" w:color="auto" w:fill="BFBFBF"/>
            <w:tcMar>
              <w:top w:w="108" w:type="dxa"/>
              <w:right w:w="108" w:type="dxa"/>
            </w:tcMar>
          </w:tcPr>
          <w:p w14:paraId="3E242A16"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ind w:left="34"/>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0C6F680F" w14:textId="77777777" w:rsidR="000C0D64" w:rsidRPr="00406277" w:rsidRDefault="000C0D64" w:rsidP="00AE3D5A">
            <w:pPr>
              <w:autoSpaceDE w:val="0"/>
              <w:autoSpaceDN w:val="0"/>
              <w:adjustRightInd w:val="0"/>
              <w:spacing w:after="0" w:line="288" w:lineRule="auto"/>
              <w:ind w:left="34"/>
              <w:jc w:val="both"/>
              <w:rPr>
                <w:rFonts w:ascii="Times New Roman" w:hAnsi="Times New Roman" w:cs="Times New Roman"/>
                <w:sz w:val="20"/>
                <w:szCs w:val="20"/>
              </w:rPr>
            </w:pPr>
            <w:r w:rsidRPr="00406277">
              <w:rPr>
                <w:rFonts w:ascii="Times New Roman" w:hAnsi="Times New Roman" w:cs="Times New Roman"/>
                <w:color w:val="231F20"/>
                <w:sz w:val="20"/>
                <w:szCs w:val="20"/>
              </w:rPr>
              <w:t>Pacientka ima raztrganino presredka druge stopnje in obojestranske laceracije sramnih ustnic se zašijejo po porodu.</w:t>
            </w:r>
          </w:p>
          <w:p w14:paraId="28F7C7AA" w14:textId="77777777" w:rsidR="000C0D64" w:rsidRPr="00406277" w:rsidRDefault="000C0D64" w:rsidP="00AE3D5A">
            <w:pPr>
              <w:tabs>
                <w:tab w:val="left" w:pos="884"/>
                <w:tab w:val="left" w:pos="1877"/>
              </w:tabs>
              <w:autoSpaceDE w:val="0"/>
              <w:autoSpaceDN w:val="0"/>
              <w:adjustRightInd w:val="0"/>
              <w:spacing w:after="0" w:line="240" w:lineRule="auto"/>
              <w:ind w:left="34"/>
              <w:jc w:val="both"/>
              <w:rPr>
                <w:rFonts w:ascii="Times New Roman" w:hAnsi="Times New Roman" w:cs="Times New Roman"/>
                <w:i/>
                <w:iCs/>
                <w:sz w:val="20"/>
                <w:szCs w:val="20"/>
              </w:rPr>
            </w:pPr>
            <w:r w:rsidRPr="00406277">
              <w:rPr>
                <w:rFonts w:ascii="Times New Roman" w:hAnsi="Times New Roman" w:cs="Times New Roman"/>
                <w:sz w:val="20"/>
                <w:szCs w:val="20"/>
              </w:rPr>
              <w:t>Kode:</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O70.1</w:t>
            </w:r>
            <w:r w:rsidRPr="00406277">
              <w:tab/>
            </w:r>
            <w:r w:rsidRPr="00406277">
              <w:rPr>
                <w:rFonts w:ascii="Times New Roman" w:hAnsi="Times New Roman" w:cs="Times New Roman"/>
                <w:i/>
                <w:iCs/>
                <w:color w:val="231F20"/>
                <w:sz w:val="20"/>
                <w:szCs w:val="20"/>
              </w:rPr>
              <w:t xml:space="preserve">Poškodba presredka </w:t>
            </w:r>
            <w:r w:rsidR="00835099" w:rsidRPr="00835099">
              <w:rPr>
                <w:rFonts w:ascii="Times New Roman" w:hAnsi="Times New Roman" w:cs="Times New Roman"/>
                <w:i/>
                <w:iCs/>
                <w:color w:val="231F20"/>
                <w:sz w:val="20"/>
                <w:szCs w:val="20"/>
              </w:rPr>
              <w:t>(laceracija perineja)</w:t>
            </w:r>
            <w:r w:rsidR="00835099">
              <w:rPr>
                <w:rFonts w:ascii="Times New Roman" w:hAnsi="Times New Roman" w:cs="Times New Roman"/>
                <w:i/>
                <w:iCs/>
                <w:color w:val="231F20"/>
                <w:sz w:val="20"/>
                <w:szCs w:val="20"/>
                <w:lang w:val="en-US"/>
              </w:rPr>
              <w:t xml:space="preserve"> </w:t>
            </w:r>
            <w:r w:rsidRPr="00406277">
              <w:rPr>
                <w:rFonts w:ascii="Times New Roman" w:hAnsi="Times New Roman" w:cs="Times New Roman"/>
                <w:i/>
                <w:iCs/>
                <w:color w:val="231F20"/>
                <w:sz w:val="20"/>
                <w:szCs w:val="20"/>
              </w:rPr>
              <w:t>druge stopnje med porodom</w:t>
            </w:r>
          </w:p>
          <w:p w14:paraId="44B391C9" w14:textId="77777777" w:rsidR="000C0D64" w:rsidRPr="00406277" w:rsidRDefault="000C0D64" w:rsidP="00AE3D5A">
            <w:pPr>
              <w:tabs>
                <w:tab w:val="left" w:pos="884"/>
                <w:tab w:val="left" w:pos="1877"/>
              </w:tabs>
              <w:autoSpaceDE w:val="0"/>
              <w:autoSpaceDN w:val="0"/>
              <w:adjustRightInd w:val="0"/>
              <w:spacing w:before="57" w:after="0" w:line="240" w:lineRule="auto"/>
              <w:ind w:left="34"/>
              <w:jc w:val="both"/>
              <w:rPr>
                <w:rFonts w:ascii="Times New Roman" w:hAnsi="Times New Roman" w:cs="Times New Roman"/>
                <w:i/>
                <w:iCs/>
                <w:color w:val="231F20"/>
                <w:sz w:val="20"/>
                <w:szCs w:val="20"/>
              </w:rPr>
            </w:pPr>
            <w:r w:rsidRPr="00406277">
              <w:tab/>
            </w:r>
            <w:r w:rsidRPr="00406277">
              <w:rPr>
                <w:rFonts w:ascii="Times New Roman" w:hAnsi="Times New Roman" w:cs="Times New Roman"/>
                <w:color w:val="020202"/>
                <w:sz w:val="20"/>
                <w:szCs w:val="20"/>
              </w:rPr>
              <w:t>90481-00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tab/>
            </w:r>
            <w:r w:rsidRPr="00406277">
              <w:rPr>
                <w:rFonts w:ascii="Times New Roman" w:hAnsi="Times New Roman" w:cs="Times New Roman"/>
                <w:i/>
                <w:iCs/>
                <w:color w:val="231F20"/>
                <w:sz w:val="20"/>
                <w:szCs w:val="20"/>
              </w:rPr>
              <w:t>Šivanje raztrganin perineja 1. in 2. stopnje</w:t>
            </w:r>
          </w:p>
          <w:p w14:paraId="37EC9B5F" w14:textId="77777777" w:rsidR="000C0D64" w:rsidRPr="00406277" w:rsidRDefault="000C0D64" w:rsidP="00AE3D5A">
            <w:pPr>
              <w:tabs>
                <w:tab w:val="left" w:pos="884"/>
                <w:tab w:val="left" w:pos="1877"/>
              </w:tabs>
              <w:autoSpaceDE w:val="0"/>
              <w:autoSpaceDN w:val="0"/>
              <w:adjustRightInd w:val="0"/>
              <w:spacing w:before="120" w:after="120" w:line="240" w:lineRule="auto"/>
              <w:ind w:left="34"/>
              <w:jc w:val="both"/>
              <w:rPr>
                <w:rFonts w:ascii="Times New Roman" w:hAnsi="Times New Roman" w:cs="Times New Roman"/>
              </w:rPr>
            </w:pPr>
            <w:r w:rsidRPr="00406277">
              <w:rPr>
                <w:rFonts w:ascii="Times New Roman" w:hAnsi="Times New Roman" w:cs="Times New Roman"/>
                <w:color w:val="231F20"/>
                <w:sz w:val="20"/>
                <w:szCs w:val="20"/>
              </w:rPr>
              <w:t xml:space="preserve">Pri tem primeru se dodeli koda </w:t>
            </w:r>
            <w:r w:rsidRPr="00406277">
              <w:rPr>
                <w:rFonts w:ascii="Times New Roman" w:hAnsi="Times New Roman" w:cs="Times New Roman"/>
                <w:color w:val="020202"/>
                <w:sz w:val="20"/>
                <w:szCs w:val="20"/>
              </w:rPr>
              <w:t>O70.1</w:t>
            </w:r>
            <w:r w:rsidRPr="00406277">
              <w:rPr>
                <w:rFonts w:ascii="Times New Roman" w:hAnsi="Times New Roman" w:cs="Times New Roman"/>
                <w:color w:val="231F20"/>
                <w:sz w:val="20"/>
                <w:szCs w:val="20"/>
              </w:rPr>
              <w:t xml:space="preserve">, saj označuje hujše stanje. Koda </w:t>
            </w:r>
            <w:r w:rsidRPr="00406277">
              <w:rPr>
                <w:rFonts w:ascii="Times New Roman" w:hAnsi="Times New Roman" w:cs="Times New Roman"/>
                <w:color w:val="020202"/>
                <w:sz w:val="20"/>
                <w:szCs w:val="20"/>
              </w:rPr>
              <w:t>90481-00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 xml:space="preserve">] </w:t>
            </w:r>
            <w:r w:rsidRPr="00406277">
              <w:rPr>
                <w:rFonts w:ascii="Times New Roman" w:hAnsi="Times New Roman" w:cs="Times New Roman"/>
                <w:color w:val="231F20"/>
                <w:sz w:val="20"/>
                <w:szCs w:val="20"/>
              </w:rPr>
              <w:t>vključuje reparacijo sramnih ustnic.</w:t>
            </w:r>
          </w:p>
        </w:tc>
      </w:tr>
    </w:tbl>
    <w:p w14:paraId="31B849EB" w14:textId="77777777" w:rsidR="000C0D64"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05F87C8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FFAC96A" w14:textId="77777777" w:rsidTr="000C0D64">
        <w:tc>
          <w:tcPr>
            <w:tcW w:w="8425" w:type="dxa"/>
            <w:tcBorders>
              <w:top w:val="nil"/>
              <w:left w:val="nil"/>
              <w:bottom w:val="nil"/>
              <w:right w:val="nil"/>
            </w:tcBorders>
            <w:shd w:val="clear" w:color="auto" w:fill="BFBFBF"/>
            <w:tcMar>
              <w:top w:w="108" w:type="dxa"/>
              <w:right w:w="108" w:type="dxa"/>
            </w:tcMar>
          </w:tcPr>
          <w:p w14:paraId="28CD73A6"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6CDA7AC6"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color w:val="231F20"/>
                <w:sz w:val="20"/>
                <w:szCs w:val="20"/>
              </w:rPr>
              <w:t>Pri pacientki se izvede poporodna reparacija raztrganine presredka druge stopnje in raztrganine zgornje nožnične stene.</w:t>
            </w:r>
          </w:p>
          <w:p w14:paraId="14A4E51C" w14:textId="77777777" w:rsidR="000C0D64" w:rsidRPr="00406277" w:rsidRDefault="000C0D64" w:rsidP="00AE3D5A">
            <w:pPr>
              <w:tabs>
                <w:tab w:val="left" w:pos="884"/>
                <w:tab w:val="left" w:pos="1877"/>
              </w:tabs>
              <w:autoSpaceDE w:val="0"/>
              <w:autoSpaceDN w:val="0"/>
              <w:adjustRightInd w:val="0"/>
              <w:spacing w:after="0" w:line="240" w:lineRule="auto"/>
              <w:ind w:left="34"/>
              <w:jc w:val="both"/>
              <w:rPr>
                <w:rFonts w:ascii="Times New Roman" w:hAnsi="Times New Roman" w:cs="Times New Roman"/>
                <w:i/>
                <w:iCs/>
                <w:sz w:val="20"/>
                <w:szCs w:val="20"/>
              </w:rPr>
            </w:pPr>
            <w:r w:rsidRPr="00406277">
              <w:rPr>
                <w:rFonts w:ascii="Times New Roman" w:hAnsi="Times New Roman" w:cs="Times New Roman"/>
                <w:sz w:val="20"/>
                <w:szCs w:val="20"/>
              </w:rPr>
              <w:t>Kode:</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O70.1</w:t>
            </w:r>
            <w:r w:rsidRPr="00406277">
              <w:tab/>
            </w:r>
            <w:r w:rsidRPr="00406277">
              <w:rPr>
                <w:rFonts w:ascii="Times New Roman" w:hAnsi="Times New Roman" w:cs="Times New Roman"/>
                <w:i/>
                <w:iCs/>
                <w:color w:val="231F20"/>
                <w:sz w:val="20"/>
                <w:szCs w:val="20"/>
              </w:rPr>
              <w:t xml:space="preserve">Poškodba presredka </w:t>
            </w:r>
            <w:r w:rsidR="000D0995" w:rsidRPr="000D0995">
              <w:rPr>
                <w:rFonts w:ascii="Times New Roman" w:hAnsi="Times New Roman" w:cs="Times New Roman"/>
                <w:i/>
                <w:iCs/>
                <w:color w:val="231F20"/>
                <w:sz w:val="20"/>
                <w:szCs w:val="20"/>
              </w:rPr>
              <w:t>(laceracija perineja)</w:t>
            </w:r>
            <w:r w:rsidR="000D0995">
              <w:rPr>
                <w:rFonts w:ascii="Times New Roman" w:hAnsi="Times New Roman" w:cs="Times New Roman"/>
                <w:i/>
                <w:iCs/>
                <w:color w:val="231F20"/>
                <w:sz w:val="20"/>
                <w:szCs w:val="20"/>
                <w:lang w:val="en-US"/>
              </w:rPr>
              <w:t xml:space="preserve"> </w:t>
            </w:r>
            <w:r w:rsidRPr="00406277">
              <w:rPr>
                <w:rFonts w:ascii="Times New Roman" w:hAnsi="Times New Roman" w:cs="Times New Roman"/>
                <w:i/>
                <w:iCs/>
                <w:color w:val="231F20"/>
                <w:sz w:val="20"/>
                <w:szCs w:val="20"/>
              </w:rPr>
              <w:t>druge stopnje med porodom</w:t>
            </w:r>
          </w:p>
          <w:p w14:paraId="4081E7F5" w14:textId="0045ED84" w:rsidR="000C0D64" w:rsidRPr="00406277" w:rsidRDefault="000C0D64" w:rsidP="00AE3D5A">
            <w:pPr>
              <w:tabs>
                <w:tab w:val="left" w:pos="884"/>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i/>
                <w:iCs/>
                <w:color w:val="231F20"/>
                <w:sz w:val="20"/>
                <w:szCs w:val="20"/>
              </w:rPr>
            </w:pPr>
            <w:r w:rsidRPr="00406277">
              <w:tab/>
            </w:r>
            <w:r w:rsidRPr="00406277">
              <w:rPr>
                <w:rFonts w:ascii="Times New Roman" w:hAnsi="Times New Roman" w:cs="Times New Roman"/>
                <w:color w:val="020202"/>
                <w:sz w:val="20"/>
                <w:szCs w:val="20"/>
              </w:rPr>
              <w:t>O71.4</w:t>
            </w:r>
            <w:r w:rsidRPr="00406277">
              <w:tab/>
            </w:r>
            <w:r w:rsidRPr="00406277">
              <w:rPr>
                <w:rFonts w:ascii="Times New Roman" w:hAnsi="Times New Roman" w:cs="Times New Roman"/>
                <w:i/>
                <w:iCs/>
                <w:color w:val="231F20"/>
                <w:sz w:val="20"/>
                <w:szCs w:val="20"/>
              </w:rPr>
              <w:t xml:space="preserve">Porodna </w:t>
            </w:r>
            <w:r w:rsidR="000D0995" w:rsidRPr="00B11374">
              <w:rPr>
                <w:rFonts w:ascii="Times New Roman" w:hAnsi="Times New Roman" w:cs="Times New Roman"/>
                <w:i/>
                <w:iCs/>
                <w:color w:val="231F20"/>
                <w:sz w:val="20"/>
                <w:szCs w:val="20"/>
              </w:rPr>
              <w:t>poškodba (laceracija)</w:t>
            </w:r>
            <w:r w:rsidR="000D0995" w:rsidRPr="00406277">
              <w:rPr>
                <w:rFonts w:ascii="Times New Roman" w:hAnsi="Times New Roman" w:cs="Times New Roman"/>
                <w:i/>
                <w:iCs/>
                <w:color w:val="231F20"/>
                <w:sz w:val="20"/>
                <w:szCs w:val="20"/>
              </w:rPr>
              <w:t xml:space="preserve"> </w:t>
            </w:r>
            <w:r w:rsidR="000D0995" w:rsidRPr="000D0995">
              <w:rPr>
                <w:rFonts w:ascii="Times New Roman" w:hAnsi="Times New Roman" w:cs="Times New Roman"/>
                <w:i/>
                <w:iCs/>
                <w:color w:val="231F20"/>
                <w:sz w:val="20"/>
                <w:szCs w:val="20"/>
              </w:rPr>
              <w:t>visoko v nožnici (brez drugih poškodb)</w:t>
            </w:r>
            <w:r w:rsidRPr="00406277">
              <w:tab/>
            </w:r>
            <w:r w:rsidRPr="00406277">
              <w:rPr>
                <w:rFonts w:ascii="Times New Roman" w:hAnsi="Times New Roman" w:cs="Times New Roman"/>
                <w:color w:val="020202"/>
                <w:sz w:val="20"/>
                <w:szCs w:val="20"/>
              </w:rPr>
              <w:t>90481-00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tab/>
            </w:r>
            <w:r w:rsidRPr="00406277">
              <w:rPr>
                <w:rFonts w:ascii="Times New Roman" w:hAnsi="Times New Roman" w:cs="Times New Roman"/>
                <w:i/>
                <w:iCs/>
                <w:color w:val="231F20"/>
                <w:sz w:val="20"/>
                <w:szCs w:val="20"/>
              </w:rPr>
              <w:t>Šivanje raztrganin perineja 1. in 2. stopnje</w:t>
            </w:r>
          </w:p>
          <w:p w14:paraId="52AC886E"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231F20"/>
                <w:sz w:val="20"/>
                <w:szCs w:val="20"/>
              </w:rPr>
              <w:t xml:space="preserve">Pri tem primeru se dodelita kodi </w:t>
            </w:r>
            <w:r w:rsidRPr="00406277">
              <w:rPr>
                <w:rFonts w:ascii="Times New Roman" w:hAnsi="Times New Roman" w:cs="Times New Roman"/>
                <w:color w:val="020202"/>
                <w:sz w:val="20"/>
                <w:szCs w:val="20"/>
              </w:rPr>
              <w:t>O70.1</w:t>
            </w:r>
            <w:r w:rsidRPr="00406277">
              <w:rPr>
                <w:rFonts w:ascii="Times New Roman" w:hAnsi="Times New Roman" w:cs="Times New Roman"/>
                <w:color w:val="231F20"/>
                <w:sz w:val="20"/>
                <w:szCs w:val="20"/>
              </w:rPr>
              <w:t xml:space="preserve"> in </w:t>
            </w:r>
            <w:r w:rsidRPr="00406277">
              <w:rPr>
                <w:rFonts w:ascii="Times New Roman" w:hAnsi="Times New Roman" w:cs="Times New Roman"/>
                <w:color w:val="020202"/>
                <w:sz w:val="20"/>
                <w:szCs w:val="20"/>
              </w:rPr>
              <w:t>O71.4</w:t>
            </w:r>
            <w:r w:rsidRPr="00406277">
              <w:rPr>
                <w:rFonts w:ascii="Times New Roman" w:hAnsi="Times New Roman" w:cs="Times New Roman"/>
                <w:color w:val="231F20"/>
                <w:sz w:val="20"/>
                <w:szCs w:val="20"/>
              </w:rPr>
              <w:t xml:space="preserve">, saj ima pacientka obojestranske raztrganine. Koda </w:t>
            </w:r>
            <w:r w:rsidRPr="00406277">
              <w:rPr>
                <w:rFonts w:ascii="Times New Roman" w:hAnsi="Times New Roman" w:cs="Times New Roman"/>
                <w:color w:val="020202"/>
                <w:sz w:val="20"/>
                <w:szCs w:val="20"/>
              </w:rPr>
              <w:t>90481-00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 xml:space="preserve">] </w:t>
            </w:r>
            <w:r w:rsidRPr="00406277">
              <w:rPr>
                <w:rFonts w:ascii="Times New Roman" w:hAnsi="Times New Roman" w:cs="Times New Roman"/>
                <w:color w:val="231F20"/>
                <w:sz w:val="20"/>
                <w:szCs w:val="20"/>
              </w:rPr>
              <w:t>se dodeli skladno z abecednim seznamom (</w:t>
            </w:r>
            <w:r w:rsidRPr="00406277">
              <w:rPr>
                <w:rFonts w:ascii="Times New Roman" w:hAnsi="Times New Roman" w:cs="Times New Roman"/>
                <w:i/>
                <w:iCs/>
                <w:color w:val="231F20"/>
                <w:sz w:val="20"/>
                <w:szCs w:val="20"/>
              </w:rPr>
              <w:t>Reparacija/laceracija/porodna, trenutna/nožnica/s šivanjem presredka</w:t>
            </w:r>
            <w:r w:rsidRPr="00406277">
              <w:rPr>
                <w:rFonts w:ascii="Times New Roman" w:hAnsi="Times New Roman" w:cs="Times New Roman"/>
                <w:color w:val="231F20"/>
                <w:sz w:val="20"/>
                <w:szCs w:val="20"/>
              </w:rPr>
              <w:t xml:space="preserve">) in opombo </w:t>
            </w:r>
            <w:r w:rsidRPr="00406277">
              <w:rPr>
                <w:rFonts w:ascii="Times New Roman" w:hAnsi="Times New Roman" w:cs="Times New Roman"/>
                <w:i/>
                <w:iCs/>
                <w:color w:val="231F20"/>
                <w:sz w:val="20"/>
                <w:szCs w:val="20"/>
              </w:rPr>
              <w:t xml:space="preserve">Izključeno </w:t>
            </w:r>
            <w:r w:rsidRPr="00406277">
              <w:rPr>
                <w:rFonts w:ascii="Times New Roman" w:hAnsi="Times New Roman" w:cs="Times New Roman"/>
                <w:color w:val="231F20"/>
                <w:sz w:val="20"/>
                <w:szCs w:val="20"/>
              </w:rPr>
              <w:t xml:space="preserve">pri kodi </w:t>
            </w:r>
            <w:r w:rsidRPr="00406277">
              <w:rPr>
                <w:rFonts w:ascii="Times New Roman" w:hAnsi="Times New Roman" w:cs="Times New Roman"/>
                <w:color w:val="020202"/>
                <w:sz w:val="20"/>
                <w:szCs w:val="20"/>
              </w:rPr>
              <w:t>90479-00</w:t>
            </w:r>
            <w:r w:rsidRPr="00406277">
              <w:rPr>
                <w:rFonts w:ascii="Times New Roman" w:hAnsi="Times New Roman" w:cs="Times New Roman"/>
                <w:color w:val="231F20"/>
                <w:sz w:val="20"/>
                <w:szCs w:val="20"/>
              </w:rPr>
              <w:t xml:space="preserve"> </w:t>
            </w:r>
            <w:r w:rsidRPr="00406277">
              <w:rPr>
                <w:rFonts w:ascii="Times New Roman" w:hAnsi="Times New Roman" w:cs="Times New Roman"/>
                <w:b/>
                <w:bCs/>
                <w:color w:val="231F20"/>
                <w:sz w:val="20"/>
                <w:szCs w:val="20"/>
              </w:rPr>
              <w:t>[</w:t>
            </w:r>
            <w:r w:rsidRPr="00406277">
              <w:rPr>
                <w:rFonts w:ascii="Times New Roman" w:hAnsi="Times New Roman" w:cs="Times New Roman"/>
                <w:b/>
                <w:bCs/>
                <w:color w:val="020202"/>
                <w:sz w:val="20"/>
                <w:szCs w:val="20"/>
              </w:rPr>
              <w:t>1344</w:t>
            </w:r>
            <w:r w:rsidRPr="00406277">
              <w:rPr>
                <w:rFonts w:ascii="Times New Roman" w:hAnsi="Times New Roman" w:cs="Times New Roman"/>
                <w:b/>
                <w:bCs/>
                <w:color w:val="231F20"/>
                <w:sz w:val="20"/>
                <w:szCs w:val="20"/>
              </w:rPr>
              <w:t>]</w:t>
            </w:r>
            <w:r w:rsidRPr="00406277">
              <w:rPr>
                <w:rFonts w:ascii="Times New Roman" w:hAnsi="Times New Roman" w:cs="Times New Roman"/>
                <w:color w:val="231F20"/>
                <w:sz w:val="20"/>
                <w:szCs w:val="20"/>
              </w:rPr>
              <w:t>.</w:t>
            </w:r>
          </w:p>
        </w:tc>
      </w:tr>
    </w:tbl>
    <w:p w14:paraId="130DBF1A" w14:textId="71A1B66B" w:rsidR="000C0D64" w:rsidRPr="00406277" w:rsidRDefault="000C0D64" w:rsidP="00AE3D5A">
      <w:pPr>
        <w:tabs>
          <w:tab w:val="left" w:pos="1133"/>
          <w:tab w:val="right" w:pos="8205"/>
        </w:tabs>
        <w:autoSpaceDE w:val="0"/>
        <w:autoSpaceDN w:val="0"/>
        <w:adjustRightInd w:val="0"/>
        <w:spacing w:before="240" w:after="60" w:line="240" w:lineRule="auto"/>
        <w:ind w:left="794" w:hanging="794"/>
        <w:jc w:val="both"/>
        <w:rPr>
          <w:rFonts w:ascii="Arial" w:hAnsi="Arial" w:cs="Arial"/>
          <w:b/>
          <w:bCs/>
          <w:caps/>
          <w:sz w:val="28"/>
          <w:szCs w:val="28"/>
        </w:rPr>
      </w:pPr>
      <w:r w:rsidRPr="00406277">
        <w:rPr>
          <w:rFonts w:ascii="Arial" w:hAnsi="Arial" w:cs="Arial"/>
          <w:b/>
          <w:bCs/>
          <w:caps/>
          <w:sz w:val="28"/>
          <w:szCs w:val="28"/>
        </w:rPr>
        <w:t>1552</w:t>
      </w:r>
      <w:r w:rsidRPr="00406277">
        <w:rPr>
          <w:rFonts w:ascii="Arial" w:hAnsi="Arial" w:cs="Arial"/>
          <w:b/>
          <w:bCs/>
          <w:caps/>
          <w:sz w:val="28"/>
          <w:szCs w:val="28"/>
        </w:rPr>
        <w:tab/>
        <w:t xml:space="preserve">PREDČASNI RAZPOK </w:t>
      </w:r>
      <w:r w:rsidR="00BE2A9A">
        <w:rPr>
          <w:rFonts w:ascii="Arial" w:hAnsi="Arial" w:cs="Arial"/>
          <w:b/>
          <w:bCs/>
          <w:caps/>
          <w:sz w:val="28"/>
          <w:szCs w:val="28"/>
          <w:lang w:val="en-US"/>
        </w:rPr>
        <w:t>plodovih ovojev</w:t>
      </w:r>
      <w:r w:rsidRPr="00406277">
        <w:rPr>
          <w:rFonts w:ascii="Arial" w:hAnsi="Arial" w:cs="Arial"/>
          <w:b/>
          <w:bCs/>
          <w:caps/>
          <w:sz w:val="28"/>
          <w:szCs w:val="28"/>
        </w:rPr>
        <w:t xml:space="preserve">, POROD </w:t>
      </w:r>
      <w:r w:rsidR="00DA02D7">
        <w:rPr>
          <w:rFonts w:ascii="Arial" w:hAnsi="Arial" w:cs="Arial"/>
          <w:b/>
          <w:bCs/>
          <w:caps/>
          <w:sz w:val="28"/>
          <w:szCs w:val="28"/>
          <w:lang w:val="en-US"/>
        </w:rPr>
        <w:t>ODLOŽEN</w:t>
      </w:r>
      <w:r w:rsidR="00DA02D7" w:rsidRPr="00406277">
        <w:rPr>
          <w:rFonts w:ascii="Arial" w:hAnsi="Arial" w:cs="Arial"/>
          <w:b/>
          <w:bCs/>
          <w:caps/>
          <w:sz w:val="28"/>
          <w:szCs w:val="28"/>
        </w:rPr>
        <w:t xml:space="preserve"> </w:t>
      </w:r>
      <w:r w:rsidRPr="00406277">
        <w:rPr>
          <w:rFonts w:ascii="Arial" w:hAnsi="Arial" w:cs="Arial"/>
          <w:b/>
          <w:bCs/>
          <w:caps/>
          <w:sz w:val="28"/>
          <w:szCs w:val="28"/>
        </w:rPr>
        <w:t>S TERAPIJO</w:t>
      </w:r>
    </w:p>
    <w:p w14:paraId="116908E3" w14:textId="63E00DA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 predčasnem razpoku </w:t>
      </w:r>
      <w:r w:rsidR="00AA6C05" w:rsidRPr="00B11374">
        <w:rPr>
          <w:rFonts w:ascii="Times New Roman" w:hAnsi="Times New Roman" w:cs="Times New Roman"/>
          <w:color w:val="000000"/>
          <w:sz w:val="20"/>
          <w:szCs w:val="20"/>
        </w:rPr>
        <w:t>plovodih ovojev</w:t>
      </w:r>
      <w:r w:rsidRPr="00406277">
        <w:rPr>
          <w:rFonts w:ascii="Times New Roman" w:hAnsi="Times New Roman" w:cs="Times New Roman"/>
          <w:color w:val="000000"/>
          <w:sz w:val="20"/>
          <w:szCs w:val="20"/>
        </w:rPr>
        <w:t xml:space="preserve"> (PPROM) se lahko uvedejo tokolitiki za zaustavitev popadkov. Primeri teh učinkovin so:</w:t>
      </w:r>
    </w:p>
    <w:p w14:paraId="0586A809"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beta-adrenergični agonisti (npr. salbutamol),</w:t>
      </w:r>
    </w:p>
    <w:p w14:paraId="19E92442"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blokatorji kalcijevih kanalčkov (npr. nifedipin), </w:t>
      </w:r>
    </w:p>
    <w:p w14:paraId="2020BA4A"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magnezijev sulfat,</w:t>
      </w:r>
    </w:p>
    <w:p w14:paraId="22977935"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donorji dušikovega oksida (npr. obliži z gliceriltrinitratom (</w:t>
      </w:r>
      <w:r w:rsidRPr="00406277">
        <w:rPr>
          <w:rFonts w:ascii="Times New Roman" w:hAnsi="Times New Roman" w:cs="Times New Roman"/>
          <w:color w:val="020202"/>
          <w:sz w:val="20"/>
          <w:szCs w:val="20"/>
        </w:rPr>
        <w:t>GTN</w:t>
      </w:r>
      <w:r w:rsidRPr="00406277">
        <w:rPr>
          <w:rFonts w:ascii="Times New Roman" w:hAnsi="Times New Roman" w:cs="Times New Roman"/>
          <w:color w:val="000000"/>
          <w:sz w:val="20"/>
          <w:szCs w:val="20"/>
        </w:rPr>
        <w:t>)),</w:t>
      </w:r>
    </w:p>
    <w:p w14:paraId="2811B54E"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zaviralci prostaglandin-sintaze (npr. indometacin).</w:t>
      </w:r>
    </w:p>
    <w:p w14:paraId="4A653D03"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Steroidi se uporabijo, če pride do PPROM ali rojevanja in obstaja možnost prezgodnjega poroda; njihov namen je pospešiti zorenje otrokovih pljuč in zmanjšati težave z dihanjem ob porodu; ne uporabljajo se za upočasnitev prezgodnjega poroda.</w:t>
      </w:r>
    </w:p>
    <w:p w14:paraId="28E28777"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5739EE0" w14:textId="2578A98B"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po prezgodnjem PROM uporabi zdravljenje z zdravili (tokolitiki) za zaustavitev popadkov/upočasnitev rojevanja, dodelite kodo </w:t>
      </w:r>
      <w:r w:rsidRPr="00406277">
        <w:rPr>
          <w:rFonts w:ascii="Times New Roman" w:hAnsi="Times New Roman" w:cs="Times New Roman"/>
          <w:color w:val="020202"/>
          <w:sz w:val="20"/>
          <w:szCs w:val="20"/>
        </w:rPr>
        <w:t>O42.2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Predčasni razpok </w:t>
      </w:r>
      <w:r w:rsidR="00AA6C05" w:rsidRPr="00AA6C05">
        <w:rPr>
          <w:rFonts w:ascii="Times New Roman" w:hAnsi="Times New Roman" w:cs="Times New Roman"/>
          <w:i/>
          <w:iCs/>
          <w:color w:val="000000"/>
          <w:sz w:val="20"/>
          <w:szCs w:val="20"/>
        </w:rPr>
        <w:t>plodovih ovojev</w:t>
      </w:r>
      <w:r w:rsidRPr="00406277">
        <w:rPr>
          <w:rFonts w:ascii="Times New Roman" w:hAnsi="Times New Roman" w:cs="Times New Roman"/>
          <w:i/>
          <w:iCs/>
          <w:color w:val="000000"/>
          <w:sz w:val="20"/>
          <w:szCs w:val="20"/>
        </w:rPr>
        <w:t>, porod, ki ga odložimo z zdravljenjem</w:t>
      </w:r>
      <w:r w:rsidRPr="00406277">
        <w:rPr>
          <w:rFonts w:ascii="Times New Roman" w:hAnsi="Times New Roman" w:cs="Times New Roman"/>
          <w:color w:val="000000"/>
          <w:sz w:val="20"/>
          <w:szCs w:val="20"/>
        </w:rPr>
        <w:t xml:space="preserve">. </w:t>
      </w:r>
    </w:p>
    <w:p w14:paraId="0FA2A529" w14:textId="764E70B0"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O42.2</w:t>
      </w:r>
      <w:r w:rsidRPr="00406277">
        <w:rPr>
          <w:rFonts w:ascii="Times New Roman" w:hAnsi="Times New Roman" w:cs="Times New Roman"/>
          <w:color w:val="000000"/>
          <w:sz w:val="20"/>
          <w:szCs w:val="20"/>
        </w:rPr>
        <w:t xml:space="preserve"> lahko dodelite skupaj s kodo </w:t>
      </w:r>
      <w:r w:rsidRPr="00406277">
        <w:rPr>
          <w:rFonts w:ascii="Times New Roman" w:hAnsi="Times New Roman" w:cs="Times New Roman"/>
          <w:color w:val="020202"/>
          <w:sz w:val="20"/>
          <w:szCs w:val="20"/>
        </w:rPr>
        <w:t>O42.0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Predčasni razpok </w:t>
      </w:r>
      <w:r w:rsidR="00AA6C05" w:rsidRPr="00AA6C05">
        <w:rPr>
          <w:rFonts w:ascii="Times New Roman" w:hAnsi="Times New Roman" w:cs="Times New Roman"/>
          <w:i/>
          <w:iCs/>
          <w:color w:val="000000"/>
          <w:sz w:val="20"/>
          <w:szCs w:val="20"/>
        </w:rPr>
        <w:t>plodovih ovojev</w:t>
      </w:r>
      <w:r w:rsidRPr="00406277">
        <w:rPr>
          <w:rFonts w:ascii="Times New Roman" w:hAnsi="Times New Roman" w:cs="Times New Roman"/>
          <w:i/>
          <w:iCs/>
          <w:color w:val="000000"/>
          <w:sz w:val="20"/>
          <w:szCs w:val="20"/>
        </w:rPr>
        <w:t>, začetek poroda v 24 urah</w:t>
      </w:r>
      <w:r w:rsidRPr="00406277">
        <w:rPr>
          <w:rFonts w:ascii="Times New Roman" w:hAnsi="Times New Roman" w:cs="Times New Roman"/>
          <w:color w:val="000000"/>
          <w:sz w:val="20"/>
          <w:szCs w:val="20"/>
        </w:rPr>
        <w:t xml:space="preserve">. Vendar opombe Izključeno pri kodi </w:t>
      </w:r>
      <w:r w:rsidRPr="00406277">
        <w:rPr>
          <w:rFonts w:ascii="Times New Roman" w:hAnsi="Times New Roman" w:cs="Times New Roman"/>
          <w:color w:val="020202"/>
          <w:sz w:val="20"/>
          <w:szCs w:val="20"/>
        </w:rPr>
        <w:t>O42.1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Predčasni razpok plodo</w:t>
      </w:r>
      <w:r w:rsidR="00AA6C05" w:rsidRPr="00AA6C05">
        <w:t xml:space="preserve"> </w:t>
      </w:r>
      <w:r w:rsidR="00AA6C05" w:rsidRPr="00AA6C05">
        <w:rPr>
          <w:rFonts w:ascii="Times New Roman" w:hAnsi="Times New Roman" w:cs="Times New Roman"/>
          <w:i/>
          <w:iCs/>
          <w:color w:val="000000"/>
          <w:sz w:val="20"/>
          <w:szCs w:val="20"/>
        </w:rPr>
        <w:t>plodovih ovojev</w:t>
      </w:r>
      <w:r w:rsidRPr="00406277">
        <w:rPr>
          <w:rFonts w:ascii="Times New Roman" w:hAnsi="Times New Roman" w:cs="Times New Roman"/>
          <w:i/>
          <w:iCs/>
          <w:color w:val="000000"/>
          <w:sz w:val="20"/>
          <w:szCs w:val="20"/>
        </w:rPr>
        <w:t>, začetek poroda po 24 urah</w:t>
      </w:r>
      <w:r w:rsidRPr="00406277">
        <w:rPr>
          <w:rFonts w:ascii="Times New Roman" w:hAnsi="Times New Roman" w:cs="Times New Roman"/>
          <w:color w:val="000000"/>
          <w:sz w:val="20"/>
          <w:szCs w:val="20"/>
        </w:rPr>
        <w:t xml:space="preserve"> izključijo dodelitev kode </w:t>
      </w:r>
      <w:r w:rsidRPr="00406277">
        <w:rPr>
          <w:rFonts w:ascii="Times New Roman" w:hAnsi="Times New Roman" w:cs="Times New Roman"/>
          <w:color w:val="020202"/>
          <w:sz w:val="20"/>
          <w:szCs w:val="20"/>
        </w:rPr>
        <w:t>O42.2</w:t>
      </w:r>
      <w:r w:rsidRPr="00406277">
        <w:rPr>
          <w:rFonts w:ascii="Times New Roman" w:hAnsi="Times New Roman" w:cs="Times New Roman"/>
          <w:color w:val="000000"/>
          <w:sz w:val="20"/>
          <w:szCs w:val="20"/>
        </w:rPr>
        <w:t xml:space="preserve"> skupaj s kodo </w:t>
      </w:r>
      <w:r w:rsidRPr="00406277">
        <w:rPr>
          <w:rFonts w:ascii="Times New Roman" w:hAnsi="Times New Roman" w:cs="Times New Roman"/>
          <w:color w:val="020202"/>
          <w:sz w:val="20"/>
          <w:szCs w:val="20"/>
        </w:rPr>
        <w:t>O42.11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Predčasni razpok </w:t>
      </w:r>
      <w:r w:rsidR="00AA6C05" w:rsidRPr="00AA6C05">
        <w:rPr>
          <w:rFonts w:ascii="Times New Roman" w:hAnsi="Times New Roman" w:cs="Times New Roman"/>
          <w:i/>
          <w:iCs/>
          <w:color w:val="000000"/>
          <w:sz w:val="20"/>
          <w:szCs w:val="20"/>
        </w:rPr>
        <w:t>plodovih ovojev</w:t>
      </w:r>
      <w:r w:rsidRPr="00406277">
        <w:rPr>
          <w:rFonts w:ascii="Times New Roman" w:hAnsi="Times New Roman" w:cs="Times New Roman"/>
          <w:i/>
          <w:iCs/>
          <w:color w:val="000000"/>
          <w:sz w:val="20"/>
          <w:szCs w:val="20"/>
        </w:rPr>
        <w:t>, začetek poroda med 1. in 7. dnem</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O42.12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Predčasni razpok </w:t>
      </w:r>
      <w:r w:rsidR="00AA6C05" w:rsidRPr="00AA6C05">
        <w:rPr>
          <w:rFonts w:ascii="Times New Roman" w:hAnsi="Times New Roman" w:cs="Times New Roman"/>
          <w:i/>
          <w:iCs/>
          <w:color w:val="000000"/>
          <w:sz w:val="20"/>
          <w:szCs w:val="20"/>
        </w:rPr>
        <w:t>plodovih ovojev</w:t>
      </w:r>
      <w:r w:rsidRPr="00406277">
        <w:rPr>
          <w:rFonts w:ascii="Times New Roman" w:hAnsi="Times New Roman" w:cs="Times New Roman"/>
          <w:i/>
          <w:iCs/>
          <w:color w:val="000000"/>
          <w:sz w:val="20"/>
          <w:szCs w:val="20"/>
        </w:rPr>
        <w:t>, začetek poroda po 7. dnevu</w:t>
      </w:r>
      <w:r w:rsidRPr="00406277">
        <w:rPr>
          <w:rFonts w:ascii="Times New Roman" w:hAnsi="Times New Roman" w:cs="Times New Roman"/>
          <w:color w:val="000000"/>
          <w:sz w:val="20"/>
          <w:szCs w:val="20"/>
        </w:rPr>
        <w:t>.</w:t>
      </w:r>
    </w:p>
    <w:p w14:paraId="6DA6C8B2" w14:textId="77777777" w:rsidR="000C0D64" w:rsidRPr="00406277" w:rsidRDefault="000C0D64" w:rsidP="00AE3D5A">
      <w:pPr>
        <w:jc w:val="both"/>
      </w:pPr>
    </w:p>
    <w:p w14:paraId="326E3459" w14:textId="77777777" w:rsidR="000C0D64" w:rsidRPr="00406277" w:rsidRDefault="000C0D64" w:rsidP="00AE3D5A">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16.</w:t>
      </w:r>
      <w:r w:rsidRPr="00406277">
        <w:rPr>
          <w:rFonts w:ascii="Arial" w:hAnsi="Arial" w:cs="Arial"/>
          <w:b/>
          <w:bCs/>
          <w:caps/>
          <w:color w:val="3F3F3F"/>
          <w:sz w:val="32"/>
          <w:szCs w:val="32"/>
        </w:rPr>
        <w:tab/>
        <w:t>NEKATERA STANJA, KI IZVIRAJO V PERINATALNEM (OBPORODNEM) OBDOBJU</w:t>
      </w:r>
    </w:p>
    <w:p w14:paraId="48DB1286" w14:textId="524FD5EC"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1602</w:t>
      </w:r>
      <w:r w:rsidRPr="00406277">
        <w:rPr>
          <w:rFonts w:ascii="Arial" w:hAnsi="Arial" w:cs="Arial"/>
          <w:b/>
          <w:bCs/>
          <w:caps/>
          <w:sz w:val="28"/>
          <w:szCs w:val="28"/>
        </w:rPr>
        <w:tab/>
        <w:t>ZAPLETI PRI NOVOROJENČKU ZARADI SLADKORNE BOLEZNI MATERE</w:t>
      </w:r>
    </w:p>
    <w:p w14:paraId="17627081" w14:textId="607EAE2F"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novorojenčkih mater s sladkorno boleznijo včasih pride do prehodnega zmanjšanja vrednosti sladkorja v krvi, ki je običajno posledica stanja pri materi. To diagnozo in uporabo kode </w:t>
      </w:r>
      <w:r w:rsidRPr="00406277">
        <w:rPr>
          <w:rFonts w:ascii="Times New Roman" w:hAnsi="Times New Roman" w:cs="Times New Roman"/>
          <w:color w:val="020202"/>
          <w:sz w:val="20"/>
          <w:szCs w:val="20"/>
        </w:rPr>
        <w:t>P70.1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otroka diabetične matere </w:t>
      </w:r>
      <w:r w:rsidRPr="00406277">
        <w:rPr>
          <w:rFonts w:ascii="Times New Roman" w:hAnsi="Times New Roman" w:cs="Times New Roman"/>
          <w:color w:val="000000"/>
          <w:sz w:val="20"/>
          <w:szCs w:val="20"/>
        </w:rPr>
        <w:t xml:space="preserve">ali </w:t>
      </w:r>
      <w:r w:rsidRPr="00406277">
        <w:rPr>
          <w:rFonts w:ascii="Times New Roman" w:hAnsi="Times New Roman" w:cs="Times New Roman"/>
          <w:color w:val="020202"/>
          <w:sz w:val="20"/>
          <w:szCs w:val="20"/>
        </w:rPr>
        <w:t>P70.0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otroka matere z </w:t>
      </w:r>
      <w:r w:rsidR="00C50D0C" w:rsidRPr="00C50D0C">
        <w:rPr>
          <w:rFonts w:ascii="Times New Roman" w:hAnsi="Times New Roman" w:cs="Times New Roman"/>
          <w:i/>
          <w:iCs/>
          <w:color w:val="000000"/>
          <w:sz w:val="20"/>
          <w:szCs w:val="20"/>
        </w:rPr>
        <w:t>nosečniško sladkorno boleznijo</w:t>
      </w:r>
      <w:r w:rsidR="00C50D0C" w:rsidRPr="00C50D0C" w:rsidDel="00C50D0C">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morajo potrjevati laboratorijska poročila, poleg tega pa je treba pridobiti pojasnilo zdravnika (glejte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0401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Sladkorna bolezen in </w:t>
      </w:r>
      <w:r w:rsidR="00C4499C" w:rsidRPr="00C4499C">
        <w:rPr>
          <w:rFonts w:ascii="Times New Roman" w:hAnsi="Times New Roman" w:cs="Times New Roman"/>
          <w:i/>
          <w:iCs/>
          <w:color w:val="000000"/>
          <w:sz w:val="20"/>
          <w:szCs w:val="20"/>
        </w:rPr>
        <w:t>intermediarna hiperglikemija</w:t>
      </w:r>
      <w:r w:rsidRPr="00406277">
        <w:rPr>
          <w:rFonts w:ascii="Times New Roman" w:hAnsi="Times New Roman" w:cs="Times New Roman"/>
          <w:color w:val="000000"/>
          <w:sz w:val="20"/>
          <w:szCs w:val="20"/>
        </w:rPr>
        <w:t>).</w:t>
      </w:r>
    </w:p>
    <w:p w14:paraId="3682C5D4" w14:textId="5BCEAE73"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1605</w:t>
      </w:r>
      <w:r w:rsidRPr="00406277">
        <w:rPr>
          <w:rFonts w:ascii="Arial" w:hAnsi="Arial" w:cs="Arial"/>
          <w:b/>
          <w:bCs/>
          <w:caps/>
          <w:sz w:val="28"/>
          <w:szCs w:val="28"/>
        </w:rPr>
        <w:tab/>
        <w:t>STANJA, KI IZVIRAJO V PERINATALNEM (OBPORODNEM) OBDOBJU</w:t>
      </w:r>
    </w:p>
    <w:p w14:paraId="51EC1BFF"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776FF6EF" w14:textId="77777777" w:rsidR="00DD194A" w:rsidRPr="00406277" w:rsidRDefault="00DD194A" w:rsidP="00DD194A">
      <w:pPr>
        <w:tabs>
          <w:tab w:val="left" w:pos="1133"/>
          <w:tab w:val="left" w:pos="1587"/>
          <w:tab w:val="left" w:pos="2040"/>
        </w:tabs>
        <w:autoSpaceDE w:val="0"/>
        <w:autoSpaceDN w:val="0"/>
        <w:adjustRightInd w:val="0"/>
        <w:spacing w:before="113" w:after="0" w:line="288" w:lineRule="auto"/>
        <w:ind w:left="737"/>
        <w:jc w:val="both"/>
        <w:rPr>
          <w:ins w:id="912" w:author="Katarina Žlavs" w:date="2022-12-13T10:57:00Z"/>
          <w:rFonts w:ascii="Times New Roman" w:hAnsi="Times New Roman" w:cs="Times New Roman"/>
          <w:i/>
          <w:iCs/>
          <w:color w:val="000000"/>
          <w:sz w:val="20"/>
          <w:szCs w:val="20"/>
        </w:rPr>
      </w:pPr>
      <w:ins w:id="913" w:author="Katarina Žlavs" w:date="2022-12-13T10:57:00Z">
        <w:r w:rsidRPr="00406277">
          <w:rPr>
            <w:rFonts w:ascii="Times New Roman" w:hAnsi="Times New Roman" w:cs="Times New Roman"/>
            <w:color w:val="000000"/>
            <w:sz w:val="20"/>
            <w:szCs w:val="20"/>
          </w:rPr>
          <w:t xml:space="preserve">V </w:t>
        </w:r>
        <w:r w:rsidRPr="00B11374">
          <w:rPr>
            <w:rFonts w:ascii="Times New Roman" w:hAnsi="Times New Roman" w:cs="Times New Roman"/>
            <w:color w:val="000000"/>
            <w:sz w:val="20"/>
            <w:szCs w:val="20"/>
          </w:rPr>
          <w:t>Sloveniji</w:t>
        </w:r>
        <w:r w:rsidRPr="00406277">
          <w:rPr>
            <w:rFonts w:ascii="Times New Roman" w:hAnsi="Times New Roman" w:cs="Times New Roman"/>
            <w:color w:val="000000"/>
            <w:sz w:val="20"/>
            <w:szCs w:val="20"/>
          </w:rPr>
          <w:t xml:space="preserve">: </w:t>
        </w:r>
      </w:ins>
    </w:p>
    <w:p w14:paraId="1D6137B8" w14:textId="49468BBC" w:rsidR="00DD194A" w:rsidRPr="00406277" w:rsidRDefault="003C3546" w:rsidP="003C3546">
      <w:pPr>
        <w:tabs>
          <w:tab w:val="left" w:pos="1133"/>
          <w:tab w:val="left" w:pos="1587"/>
          <w:tab w:val="left" w:pos="2040"/>
        </w:tabs>
        <w:autoSpaceDE w:val="0"/>
        <w:autoSpaceDN w:val="0"/>
        <w:adjustRightInd w:val="0"/>
        <w:spacing w:before="113" w:after="0" w:line="288" w:lineRule="auto"/>
        <w:ind w:left="737"/>
        <w:jc w:val="both"/>
        <w:rPr>
          <w:ins w:id="914" w:author="Katarina Žlavs" w:date="2022-12-13T10:57:00Z"/>
          <w:rFonts w:ascii="Times New Roman" w:hAnsi="Times New Roman" w:cs="Times New Roman"/>
          <w:color w:val="000000"/>
          <w:sz w:val="20"/>
          <w:szCs w:val="20"/>
        </w:rPr>
      </w:pPr>
      <w:ins w:id="915" w:author="Katarina Žlavs" w:date="2022-12-20T11:22:00Z">
        <w:r w:rsidRPr="00406277">
          <w:rPr>
            <w:rFonts w:ascii="Times New Roman" w:hAnsi="Times New Roman" w:cs="Times New Roman"/>
            <w:color w:val="000000"/>
            <w:sz w:val="20"/>
            <w:szCs w:val="20"/>
          </w:rPr>
          <w:t xml:space="preserve">Perinatalno obdobje se </w:t>
        </w:r>
        <w:r>
          <w:rPr>
            <w:rFonts w:ascii="Times New Roman" w:hAnsi="Times New Roman" w:cs="Times New Roman"/>
            <w:color w:val="000000"/>
            <w:sz w:val="20"/>
            <w:szCs w:val="20"/>
          </w:rPr>
          <w:t>prične</w:t>
        </w:r>
        <w:r w:rsidRPr="00406277">
          <w:rPr>
            <w:rFonts w:ascii="Times New Roman" w:hAnsi="Times New Roman" w:cs="Times New Roman"/>
            <w:color w:val="000000"/>
            <w:sz w:val="20"/>
            <w:szCs w:val="20"/>
          </w:rPr>
          <w:t xml:space="preserve"> p</w:t>
        </w:r>
        <w:r>
          <w:rPr>
            <w:rFonts w:ascii="Times New Roman" w:hAnsi="Times New Roman" w:cs="Times New Roman"/>
            <w:color w:val="000000"/>
            <w:sz w:val="20"/>
            <w:szCs w:val="20"/>
          </w:rPr>
          <w:t>ri</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dopolnjenih </w:t>
        </w:r>
        <w:r w:rsidRPr="00406277">
          <w:rPr>
            <w:rFonts w:ascii="Times New Roman" w:hAnsi="Times New Roman" w:cs="Times New Roman"/>
            <w:color w:val="000000"/>
            <w:sz w:val="20"/>
            <w:szCs w:val="20"/>
          </w:rPr>
          <w:t>2</w:t>
        </w:r>
        <w:r w:rsidRPr="00B11374">
          <w:rPr>
            <w:rFonts w:ascii="Times New Roman" w:hAnsi="Times New Roman" w:cs="Times New Roman"/>
            <w:color w:val="000000"/>
            <w:sz w:val="20"/>
            <w:szCs w:val="20"/>
          </w:rPr>
          <w:t>2</w:t>
        </w:r>
        <w:r>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tednih </w:t>
        </w:r>
        <w:r>
          <w:rPr>
            <w:rFonts w:ascii="Times New Roman" w:hAnsi="Times New Roman" w:cs="Times New Roman"/>
            <w:color w:val="000000"/>
            <w:sz w:val="20"/>
            <w:szCs w:val="20"/>
          </w:rPr>
          <w:t>gestacije</w:t>
        </w:r>
        <w:r w:rsidRPr="00406277">
          <w:rPr>
            <w:rFonts w:ascii="Times New Roman" w:hAnsi="Times New Roman" w:cs="Times New Roman"/>
            <w:color w:val="000000"/>
            <w:sz w:val="20"/>
            <w:szCs w:val="20"/>
          </w:rPr>
          <w:t xml:space="preserve"> in </w:t>
        </w:r>
        <w:r>
          <w:rPr>
            <w:rFonts w:ascii="Times New Roman" w:hAnsi="Times New Roman" w:cs="Times New Roman"/>
            <w:color w:val="000000"/>
            <w:sz w:val="20"/>
            <w:szCs w:val="20"/>
          </w:rPr>
          <w:t>traja do dopolnjenega 7. dne starosti (0.</w:t>
        </w:r>
        <w:r>
          <w:rPr>
            <w:rFonts w:ascii="Times New Roman" w:hAnsi="Times New Roman" w:cs="Times New Roman"/>
            <w:color w:val="000000"/>
            <w:sz w:val="20"/>
            <w:szCs w:val="20"/>
          </w:rPr>
          <w:sym w:font="Symbol" w:char="F02D"/>
        </w:r>
        <w:r>
          <w:rPr>
            <w:rFonts w:ascii="Times New Roman" w:hAnsi="Times New Roman" w:cs="Times New Roman"/>
            <w:color w:val="000000"/>
            <w:sz w:val="20"/>
            <w:szCs w:val="20"/>
          </w:rPr>
          <w:t>6. dan).</w:t>
        </w:r>
      </w:ins>
    </w:p>
    <w:p w14:paraId="69FAF880" w14:textId="3D7AE8B8" w:rsidR="000C0D64" w:rsidRPr="00406277" w:rsidDel="00DD194A" w:rsidRDefault="000C0D64" w:rsidP="00AE3D5A">
      <w:pPr>
        <w:tabs>
          <w:tab w:val="left" w:pos="1133"/>
          <w:tab w:val="left" w:pos="1587"/>
          <w:tab w:val="left" w:pos="2040"/>
        </w:tabs>
        <w:autoSpaceDE w:val="0"/>
        <w:autoSpaceDN w:val="0"/>
        <w:adjustRightInd w:val="0"/>
        <w:spacing w:before="113" w:after="0" w:line="288" w:lineRule="auto"/>
        <w:ind w:left="737"/>
        <w:jc w:val="both"/>
        <w:rPr>
          <w:del w:id="916" w:author="Katarina Žlavs" w:date="2022-12-13T10:57:00Z"/>
          <w:rFonts w:ascii="Times New Roman" w:hAnsi="Times New Roman" w:cs="Times New Roman"/>
          <w:i/>
          <w:iCs/>
          <w:color w:val="000000"/>
          <w:sz w:val="20"/>
          <w:szCs w:val="20"/>
        </w:rPr>
      </w:pPr>
      <w:del w:id="917" w:author="Katarina Žlavs" w:date="2022-12-13T10:57:00Z">
        <w:r w:rsidRPr="00406277" w:rsidDel="00DD194A">
          <w:rPr>
            <w:rFonts w:ascii="Times New Roman" w:hAnsi="Times New Roman" w:cs="Times New Roman"/>
            <w:color w:val="000000"/>
            <w:sz w:val="20"/>
            <w:szCs w:val="20"/>
          </w:rPr>
          <w:delText xml:space="preserve">V Avstraliji: </w:delText>
        </w:r>
      </w:del>
    </w:p>
    <w:p w14:paraId="5C1C31CC" w14:textId="10CF2FF8" w:rsidR="000C0D64" w:rsidRPr="00406277" w:rsidDel="00DD194A" w:rsidRDefault="000C0D64" w:rsidP="00AE3D5A">
      <w:pPr>
        <w:tabs>
          <w:tab w:val="left" w:pos="1133"/>
          <w:tab w:val="left" w:pos="1587"/>
          <w:tab w:val="left" w:pos="2040"/>
        </w:tabs>
        <w:autoSpaceDE w:val="0"/>
        <w:autoSpaceDN w:val="0"/>
        <w:adjustRightInd w:val="0"/>
        <w:spacing w:before="113" w:after="0" w:line="288" w:lineRule="auto"/>
        <w:ind w:left="737"/>
        <w:jc w:val="both"/>
        <w:rPr>
          <w:del w:id="918" w:author="Katarina Žlavs" w:date="2022-12-13T10:57:00Z"/>
          <w:rFonts w:ascii="Times New Roman" w:hAnsi="Times New Roman" w:cs="Times New Roman"/>
          <w:color w:val="000000"/>
          <w:sz w:val="20"/>
          <w:szCs w:val="20"/>
        </w:rPr>
      </w:pPr>
      <w:del w:id="919" w:author="Katarina Žlavs" w:date="2022-12-13T10:57:00Z">
        <w:r w:rsidRPr="00406277" w:rsidDel="00DD194A">
          <w:rPr>
            <w:rFonts w:ascii="Times New Roman" w:hAnsi="Times New Roman" w:cs="Times New Roman"/>
            <w:color w:val="000000"/>
            <w:sz w:val="20"/>
            <w:szCs w:val="20"/>
          </w:rPr>
          <w:delText>»Perinatalno obdobje se začne po 20 dopolnjenih tednih (140 dneh) nosečnosti in se konča po 28 dopolnjenih dneh po porodu.« (Australian Institute of Health and Welfare 2005)</w:delText>
        </w:r>
      </w:del>
    </w:p>
    <w:p w14:paraId="40AF3D25"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DC98CB6"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iz </w:t>
      </w:r>
      <w:r w:rsidRPr="00406277">
        <w:rPr>
          <w:rFonts w:ascii="Times New Roman" w:hAnsi="Times New Roman" w:cs="Times New Roman"/>
          <w:color w:val="020202"/>
          <w:sz w:val="20"/>
          <w:szCs w:val="20"/>
        </w:rPr>
        <w:t>poglavja 16</w:t>
      </w:r>
      <w:r w:rsidRPr="00406277">
        <w:rPr>
          <w:rFonts w:ascii="Times New Roman" w:hAnsi="Times New Roman" w:cs="Times New Roman"/>
          <w:color w:val="000000"/>
          <w:sz w:val="20"/>
          <w:szCs w:val="20"/>
        </w:rPr>
        <w:t xml:space="preserve"> MKB-10-AM </w:t>
      </w:r>
      <w:r w:rsidRPr="00406277">
        <w:rPr>
          <w:rFonts w:ascii="Times New Roman" w:hAnsi="Times New Roman" w:cs="Times New Roman"/>
          <w:i/>
          <w:iCs/>
          <w:color w:val="000000"/>
          <w:sz w:val="20"/>
          <w:szCs w:val="20"/>
        </w:rPr>
        <w:t>Nekatera stanja, ki izvirajo v perinatalnem (obporodnem) obdobju</w:t>
      </w:r>
      <w:r w:rsidRPr="00406277">
        <w:rPr>
          <w:rFonts w:ascii="Times New Roman" w:hAnsi="Times New Roman" w:cs="Times New Roman"/>
          <w:color w:val="000000"/>
          <w:sz w:val="20"/>
          <w:szCs w:val="20"/>
        </w:rPr>
        <w:t xml:space="preserve"> se dodelijo pri stanjih, ki izvirajo v perinatalnem obdobju, tudi če je prišlo do smrti ali bolezni šele pozneje.</w:t>
      </w:r>
    </w:p>
    <w:p w14:paraId="5827D48B"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epizodi poroda nedonošenčka bo glavna diagnoza običajno </w:t>
      </w:r>
      <w:r w:rsidRPr="00406277">
        <w:rPr>
          <w:rFonts w:ascii="Times New Roman" w:hAnsi="Times New Roman" w:cs="Times New Roman"/>
          <w:color w:val="020202"/>
          <w:sz w:val="20"/>
          <w:szCs w:val="20"/>
        </w:rPr>
        <w:t>P07.2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Skrajna nezrelost</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P07.3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Drugi </w:t>
      </w:r>
      <w:r w:rsidR="00C50D0C">
        <w:rPr>
          <w:rFonts w:ascii="Times New Roman" w:hAnsi="Times New Roman" w:cs="Times New Roman"/>
          <w:i/>
          <w:iCs/>
          <w:color w:val="000000"/>
          <w:sz w:val="20"/>
          <w:szCs w:val="20"/>
          <w:lang w:val="en-US"/>
        </w:rPr>
        <w:t xml:space="preserve">in neopredeljeni </w:t>
      </w:r>
      <w:r w:rsidRPr="00406277">
        <w:rPr>
          <w:rFonts w:ascii="Times New Roman" w:hAnsi="Times New Roman" w:cs="Times New Roman"/>
          <w:i/>
          <w:iCs/>
          <w:color w:val="000000"/>
          <w:sz w:val="20"/>
          <w:szCs w:val="20"/>
        </w:rPr>
        <w:t>nedonošenčki</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12977CE9" w14:textId="77777777" w:rsidTr="000C0D64">
        <w:tc>
          <w:tcPr>
            <w:tcW w:w="8425" w:type="dxa"/>
            <w:tcBorders>
              <w:top w:val="nil"/>
              <w:left w:val="nil"/>
              <w:bottom w:val="nil"/>
              <w:right w:val="nil"/>
            </w:tcBorders>
            <w:shd w:val="clear" w:color="auto" w:fill="BFBFBF"/>
            <w:tcMar>
              <w:top w:w="108" w:type="dxa"/>
              <w:right w:w="108" w:type="dxa"/>
            </w:tcMar>
          </w:tcPr>
          <w:p w14:paraId="0B11BBB4"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425AAEC0"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Nedonošenka (rojena v 33. tednu; porodna telesna masa 1300 g) se premesti na oddelek za posebno nego novorojenčkov zaradi upočasnjene rasti v maternici (IUGR), ikterusa in hipoglikemije. Zdravi se s 24 urami fototerapije, intravensko (i.v.) dekstrozo in pogostim oralnim hranjenjem.</w:t>
            </w:r>
          </w:p>
          <w:p w14:paraId="2BEEC4BB"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P07.32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Nedonošenček, od 32 do 37 tednov</w:t>
            </w:r>
          </w:p>
          <w:p w14:paraId="01FE10A1" w14:textId="76ED2D91"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P07.12</w:t>
            </w:r>
            <w:r w:rsidRPr="00406277">
              <w:rPr>
                <w:rFonts w:ascii="Times New Roman" w:hAnsi="Times New Roman" w:cs="Times New Roman"/>
                <w:color w:val="000000"/>
                <w:sz w:val="20"/>
                <w:szCs w:val="20"/>
              </w:rPr>
              <w:tab/>
            </w:r>
            <w:r w:rsidR="00284550">
              <w:rPr>
                <w:rFonts w:ascii="Times New Roman" w:hAnsi="Times New Roman" w:cs="Times New Roman"/>
                <w:i/>
                <w:iCs/>
                <w:color w:val="000000"/>
                <w:sz w:val="20"/>
                <w:szCs w:val="20"/>
                <w:lang w:val="en-US"/>
              </w:rPr>
              <w:t>Nizka porodna masa</w:t>
            </w:r>
            <w:r w:rsidRPr="00406277">
              <w:rPr>
                <w:rFonts w:ascii="Times New Roman" w:hAnsi="Times New Roman" w:cs="Times New Roman"/>
                <w:i/>
                <w:iCs/>
                <w:color w:val="000000"/>
                <w:sz w:val="20"/>
                <w:szCs w:val="20"/>
              </w:rPr>
              <w:t xml:space="preserve"> 1250–1499 g</w:t>
            </w:r>
          </w:p>
          <w:p w14:paraId="0AD0AA09"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P05.9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Upočasnjena rast plodu, neopredeljena</w:t>
            </w:r>
          </w:p>
          <w:p w14:paraId="0217E1EF"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P59.0</w:t>
            </w:r>
            <w:r w:rsidRPr="00406277">
              <w:rPr>
                <w:rFonts w:ascii="Times New Roman" w:hAnsi="Times New Roman" w:cs="Times New Roman"/>
                <w:color w:val="000000"/>
                <w:sz w:val="20"/>
                <w:szCs w:val="20"/>
              </w:rPr>
              <w:tab/>
            </w:r>
            <w:bookmarkStart w:id="920" w:name="_Hlk119498057"/>
            <w:r w:rsidRPr="00406277">
              <w:rPr>
                <w:rFonts w:ascii="Times New Roman" w:hAnsi="Times New Roman" w:cs="Times New Roman"/>
                <w:i/>
                <w:iCs/>
                <w:color w:val="000000"/>
                <w:sz w:val="20"/>
                <w:szCs w:val="20"/>
              </w:rPr>
              <w:t>Zlatenica novorojenčka, združena s prezgodnjim rojstvom</w:t>
            </w:r>
            <w:bookmarkEnd w:id="920"/>
          </w:p>
          <w:p w14:paraId="69433CF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P70.4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hipoglikemija novorojenčka</w:t>
            </w:r>
            <w:r w:rsidRPr="00406277">
              <w:rPr>
                <w:rFonts w:ascii="Times New Roman" w:hAnsi="Times New Roman" w:cs="Times New Roman"/>
                <w:color w:val="000000"/>
                <w:sz w:val="20"/>
                <w:szCs w:val="20"/>
              </w:rPr>
              <w:t xml:space="preserve"> </w:t>
            </w:r>
          </w:p>
          <w:p w14:paraId="5385E42A"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v bolnišnici</w:t>
            </w:r>
          </w:p>
          <w:p w14:paraId="528EF773"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left="2585" w:right="113" w:hanging="2585"/>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90677-00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fototerapija, koža</w:t>
            </w:r>
          </w:p>
          <w:p w14:paraId="51B7C899" w14:textId="2BF06F74"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2585" w:right="113" w:hanging="2585"/>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96199-19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160D0C" w:rsidRPr="00160D0C">
              <w:rPr>
                <w:rFonts w:ascii="Times New Roman" w:hAnsi="Times New Roman" w:cs="Times New Roman"/>
                <w:i/>
                <w:iCs/>
                <w:color w:val="000000"/>
                <w:sz w:val="20"/>
                <w:szCs w:val="20"/>
              </w:rPr>
              <w:t>Intravensko dovajanje farmakološkega sredstva, drugo in neopredeljeno farmakološko sredstvo</w:t>
            </w:r>
          </w:p>
        </w:tc>
      </w:tr>
    </w:tbl>
    <w:p w14:paraId="589FBCA0"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iz </w:t>
      </w:r>
      <w:r w:rsidRPr="00406277">
        <w:rPr>
          <w:rFonts w:ascii="Times New Roman" w:hAnsi="Times New Roman" w:cs="Times New Roman"/>
          <w:color w:val="020202"/>
          <w:sz w:val="20"/>
          <w:szCs w:val="20"/>
        </w:rPr>
        <w:t>poglavja 16</w:t>
      </w:r>
      <w:r w:rsidRPr="00406277">
        <w:rPr>
          <w:rFonts w:ascii="Times New Roman" w:hAnsi="Times New Roman" w:cs="Times New Roman"/>
          <w:color w:val="000000"/>
          <w:sz w:val="20"/>
          <w:szCs w:val="20"/>
        </w:rPr>
        <w:t xml:space="preserve"> MKB-10-AM </w:t>
      </w:r>
      <w:r w:rsidRPr="00406277">
        <w:rPr>
          <w:rFonts w:ascii="Times New Roman" w:hAnsi="Times New Roman" w:cs="Times New Roman"/>
          <w:i/>
          <w:iCs/>
          <w:color w:val="000000"/>
          <w:sz w:val="20"/>
          <w:szCs w:val="20"/>
        </w:rPr>
        <w:t>Nekatera stanja, ki izvirajo v perinatalnem (obporodnem) obdobju</w:t>
      </w:r>
      <w:r w:rsidRPr="00406277">
        <w:rPr>
          <w:rFonts w:ascii="Times New Roman" w:hAnsi="Times New Roman" w:cs="Times New Roman"/>
          <w:color w:val="000000"/>
          <w:sz w:val="20"/>
          <w:szCs w:val="20"/>
        </w:rPr>
        <w:t>:</w:t>
      </w:r>
    </w:p>
    <w:p w14:paraId="031438FE"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veljajo za dojenčke &gt; 28 dni, ki so še vedno znotraj porodne epizode, in</w:t>
      </w:r>
    </w:p>
    <w:p w14:paraId="39DB2D35"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veljajo za dojenčke &gt; 28 dni, ki so odpuščeni in znova hospitalizirani zaradi stanja, </w:t>
      </w:r>
      <w:r w:rsidRPr="00406277">
        <w:rPr>
          <w:rFonts w:ascii="Times New Roman" w:hAnsi="Times New Roman" w:cs="Times New Roman"/>
          <w:b/>
          <w:bCs/>
          <w:color w:val="000000"/>
          <w:sz w:val="20"/>
          <w:szCs w:val="20"/>
        </w:rPr>
        <w:t>dokumentiranega</w:t>
      </w:r>
      <w:r w:rsidRPr="00406277">
        <w:rPr>
          <w:rFonts w:ascii="Times New Roman" w:hAnsi="Times New Roman" w:cs="Times New Roman"/>
          <w:color w:val="000000"/>
          <w:sz w:val="20"/>
          <w:szCs w:val="20"/>
        </w:rPr>
        <w:t xml:space="preserve"> kot z izvorom v perinatalnem obdobju.</w:t>
      </w:r>
    </w:p>
    <w:tbl>
      <w:tblPr>
        <w:tblW w:w="0" w:type="auto"/>
        <w:tblInd w:w="709" w:type="dxa"/>
        <w:tblLayout w:type="fixed"/>
        <w:tblLook w:val="0000" w:firstRow="0" w:lastRow="0" w:firstColumn="0" w:lastColumn="0" w:noHBand="0" w:noVBand="0"/>
      </w:tblPr>
      <w:tblGrid>
        <w:gridCol w:w="8425"/>
      </w:tblGrid>
      <w:tr w:rsidR="000C0D64" w:rsidRPr="00406277" w14:paraId="7A605383" w14:textId="77777777" w:rsidTr="000C0D64">
        <w:tc>
          <w:tcPr>
            <w:tcW w:w="8425" w:type="dxa"/>
            <w:tcBorders>
              <w:top w:val="nil"/>
              <w:left w:val="nil"/>
              <w:bottom w:val="nil"/>
              <w:right w:val="nil"/>
            </w:tcBorders>
            <w:shd w:val="clear" w:color="auto" w:fill="BFBFBF"/>
            <w:tcMar>
              <w:top w:w="108" w:type="dxa"/>
              <w:right w:w="108" w:type="dxa"/>
            </w:tcMar>
          </w:tcPr>
          <w:p w14:paraId="2862284B"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58B08E26" w14:textId="41F07488"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Nedonošenček (rojen v 27. tednu, porodna teža 700 g) je bil pri starosti 30 dni premeščen iz druge bolnišnice v stalno obravnavo neonatalne zlatenice in nizke porodne </w:t>
            </w:r>
            <w:r w:rsidR="009D7B1C" w:rsidRPr="00B11374">
              <w:rPr>
                <w:rFonts w:ascii="Times New Roman" w:hAnsi="Times New Roman" w:cs="Times New Roman"/>
                <w:color w:val="000000"/>
                <w:sz w:val="20"/>
                <w:szCs w:val="20"/>
              </w:rPr>
              <w:t>mase</w:t>
            </w:r>
            <w:r w:rsidRPr="00406277">
              <w:rPr>
                <w:rFonts w:ascii="Times New Roman" w:hAnsi="Times New Roman" w:cs="Times New Roman"/>
                <w:color w:val="000000"/>
                <w:sz w:val="20"/>
                <w:szCs w:val="20"/>
              </w:rPr>
              <w:t>. Med to hospitalizacijo je dojenček prejel 24-urno fototerapijo in dodatno hranjenje.</w:t>
            </w:r>
          </w:p>
          <w:p w14:paraId="084A3DE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P59.0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Zlatenica novorojenčka, združena s prezgodnjim rojstvom</w:t>
            </w:r>
          </w:p>
          <w:p w14:paraId="233537DC"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P07.22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Skrajna nezrelost, od 24 do 28 tednov</w:t>
            </w:r>
          </w:p>
          <w:p w14:paraId="4BACB934" w14:textId="3A711B8B"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P07.02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Skrajno </w:t>
            </w:r>
            <w:r w:rsidR="00284550" w:rsidRPr="00B11374">
              <w:rPr>
                <w:rFonts w:ascii="Times New Roman" w:hAnsi="Times New Roman" w:cs="Times New Roman"/>
                <w:i/>
                <w:iCs/>
                <w:color w:val="000000"/>
                <w:sz w:val="20"/>
                <w:szCs w:val="20"/>
              </w:rPr>
              <w:t>nizka</w:t>
            </w:r>
            <w:r w:rsidR="0028455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porodna </w:t>
            </w:r>
            <w:r w:rsidR="00284550" w:rsidRPr="00B11374">
              <w:rPr>
                <w:rFonts w:ascii="Times New Roman" w:hAnsi="Times New Roman" w:cs="Times New Roman"/>
                <w:i/>
                <w:iCs/>
                <w:color w:val="000000"/>
                <w:sz w:val="20"/>
                <w:szCs w:val="20"/>
              </w:rPr>
              <w:t>masa</w:t>
            </w:r>
            <w:r w:rsidR="0028455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500–749 g</w:t>
            </w:r>
          </w:p>
          <w:p w14:paraId="3C49E84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90677-00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fototerapija, koža</w:t>
            </w:r>
          </w:p>
        </w:tc>
      </w:tr>
    </w:tbl>
    <w:p w14:paraId="5C70CE7C"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BBE74FB" w14:textId="77777777" w:rsidTr="000C0D64">
        <w:tc>
          <w:tcPr>
            <w:tcW w:w="8425" w:type="dxa"/>
            <w:tcBorders>
              <w:top w:val="nil"/>
              <w:left w:val="nil"/>
              <w:bottom w:val="nil"/>
              <w:right w:val="nil"/>
            </w:tcBorders>
            <w:shd w:val="clear" w:color="auto" w:fill="BFBFBF"/>
            <w:tcMar>
              <w:top w:w="108" w:type="dxa"/>
              <w:right w:w="108" w:type="dxa"/>
            </w:tcMar>
          </w:tcPr>
          <w:p w14:paraId="6EAE5BA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31FF62D3"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Dojenčica z zlatenico zaradi materinega mleka je znova hospitalizirana pri starosti 40 dni. Raven bilirubina je &gt; 18 mg/dl, kar zahteva 24-urno fototerapijo za vzpostavitev normalne ravni bilirubina.</w:t>
            </w:r>
          </w:p>
          <w:p w14:paraId="2D7EF90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P59.3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Zlatenica novorojenčka zaradi inhibitorjev v materinem mleku</w:t>
            </w:r>
          </w:p>
          <w:p w14:paraId="7B23E96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90677-00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1611</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fototerapija, koža</w:t>
            </w:r>
          </w:p>
        </w:tc>
      </w:tr>
    </w:tbl>
    <w:p w14:paraId="449A8332"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Večina stanj, ki izvira v perinatalnem (obporodnem) obdobju, izgine v kratkem času. Nekatera pa so prisotna celotno življenje in jih je treba razvrstiti s kodami v tem poglavju ne glede na starost bolnika.</w:t>
      </w:r>
    </w:p>
    <w:tbl>
      <w:tblPr>
        <w:tblW w:w="0" w:type="auto"/>
        <w:tblInd w:w="709" w:type="dxa"/>
        <w:tblLayout w:type="fixed"/>
        <w:tblLook w:val="0000" w:firstRow="0" w:lastRow="0" w:firstColumn="0" w:lastColumn="0" w:noHBand="0" w:noVBand="0"/>
      </w:tblPr>
      <w:tblGrid>
        <w:gridCol w:w="8425"/>
      </w:tblGrid>
      <w:tr w:rsidR="000C0D64" w:rsidRPr="00406277" w14:paraId="30C2C2E0" w14:textId="77777777" w:rsidTr="000C0D64">
        <w:tc>
          <w:tcPr>
            <w:tcW w:w="8425" w:type="dxa"/>
            <w:tcBorders>
              <w:top w:val="nil"/>
              <w:left w:val="nil"/>
              <w:bottom w:val="nil"/>
              <w:right w:val="nil"/>
            </w:tcBorders>
            <w:shd w:val="clear" w:color="auto" w:fill="BFBFBF"/>
            <w:tcMar>
              <w:top w:w="108" w:type="dxa"/>
              <w:right w:w="108" w:type="dxa"/>
            </w:tcMar>
          </w:tcPr>
          <w:p w14:paraId="76A7EFF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23AE295B"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Svetlocelični adenokarcinom nožnice zaradi intrauterine izpostavitve DES (dietilstilbestrolu). Bolnica je zdaj stara 25 let.</w:t>
            </w:r>
          </w:p>
          <w:p w14:paraId="6B75524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C52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nožnice (vagine)</w:t>
            </w:r>
          </w:p>
          <w:p w14:paraId="0EE3A121"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M8310/3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Svetlocelični adenokarcinom BDO</w:t>
            </w:r>
          </w:p>
          <w:p w14:paraId="4DA92F5A"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P04.1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Plod in novorojenček, prizadet zaradi drugih zdravil, ki jih je dobila mati</w:t>
            </w:r>
            <w:r w:rsidRPr="00406277">
              <w:rPr>
                <w:rFonts w:ascii="Times New Roman" w:hAnsi="Times New Roman" w:cs="Times New Roman"/>
                <w:color w:val="000000"/>
                <w:sz w:val="20"/>
                <w:szCs w:val="20"/>
              </w:rPr>
              <w:t xml:space="preserve"> </w:t>
            </w:r>
          </w:p>
          <w:p w14:paraId="6E8A6AA8"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Y42.5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estrogeni in progestageni, ki pri terapevtski uporabi povzročajo neželene učinke</w:t>
            </w:r>
          </w:p>
          <w:p w14:paraId="4F2A9C80"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3ABAE630" w14:textId="77777777" w:rsidR="000C0D64" w:rsidRPr="00406277" w:rsidRDefault="000C0D64" w:rsidP="00AE3D5A">
      <w:pPr>
        <w:tabs>
          <w:tab w:val="left" w:pos="1133"/>
          <w:tab w:val="left" w:pos="1560"/>
          <w:tab w:val="left" w:pos="1587"/>
          <w:tab w:val="left" w:pos="2040"/>
          <w:tab w:val="left" w:pos="3261"/>
        </w:tabs>
        <w:autoSpaceDE w:val="0"/>
        <w:autoSpaceDN w:val="0"/>
        <w:adjustRightInd w:val="0"/>
        <w:spacing w:before="113" w:after="0" w:line="288" w:lineRule="auto"/>
        <w:ind w:left="737"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Prav tako je pomembno omeniti, da se nekatera stanja, ki se lahko pojavijo v perinatalnem obdobju, kot je bronhitis, ne razvrstijo v </w:t>
      </w:r>
      <w:r w:rsidRPr="00406277">
        <w:rPr>
          <w:rFonts w:ascii="Times New Roman" w:hAnsi="Times New Roman" w:cs="Times New Roman"/>
          <w:color w:val="020202"/>
          <w:sz w:val="20"/>
          <w:szCs w:val="20"/>
        </w:rPr>
        <w:t>poglavje 16</w:t>
      </w:r>
      <w:r w:rsidRPr="00406277">
        <w:rPr>
          <w:rFonts w:ascii="Times New Roman" w:hAnsi="Times New Roman" w:cs="Times New Roman"/>
          <w:color w:val="000000"/>
          <w:sz w:val="20"/>
          <w:szCs w:val="20"/>
        </w:rPr>
        <w:t xml:space="preserve">. Če do takega stanja pride med epizodo poroda, je sprejemljivo dodeliti kodo iz drugih poglavij MKB-10-AM brez kode iz </w:t>
      </w:r>
      <w:r w:rsidRPr="00406277">
        <w:rPr>
          <w:rFonts w:ascii="Times New Roman" w:hAnsi="Times New Roman" w:cs="Times New Roman"/>
          <w:color w:val="020202"/>
          <w:sz w:val="20"/>
          <w:szCs w:val="20"/>
        </w:rPr>
        <w:t>poglavja 16</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124CBC12" w14:textId="77777777" w:rsidTr="000C0D64">
        <w:tc>
          <w:tcPr>
            <w:tcW w:w="8425" w:type="dxa"/>
            <w:tcBorders>
              <w:top w:val="nil"/>
              <w:left w:val="nil"/>
              <w:bottom w:val="nil"/>
              <w:right w:val="nil"/>
            </w:tcBorders>
            <w:shd w:val="clear" w:color="auto" w:fill="BFBFBF"/>
            <w:tcMar>
              <w:top w:w="108" w:type="dxa"/>
              <w:right w:w="108" w:type="dxa"/>
            </w:tcMar>
          </w:tcPr>
          <w:p w14:paraId="2F1D9EF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1E6880A3" w14:textId="5EF9E63E"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Dojenček, rojen v bolnišnici v 39. tednu, je 2. dan sprejet na pediatrični oddelek za posebno nego zaradi kašlja, </w:t>
            </w:r>
            <w:r w:rsidR="000F2622">
              <w:rPr>
                <w:rFonts w:ascii="Times New Roman" w:hAnsi="Times New Roman" w:cs="Times New Roman"/>
                <w:color w:val="000000"/>
                <w:sz w:val="20"/>
                <w:szCs w:val="20"/>
              </w:rPr>
              <w:t>piskajočega dihanja</w:t>
            </w:r>
            <w:r w:rsidR="000F2622"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in težav pri hranjenju, ki so posledica zasoplosti. Pri dojenčku se postavi diagnoza bronhiolitisa, zato se 24 ur zdravi s kisikom in hrani po cevki vsake 3 ure znotraj 24-urnega obdobja.</w:t>
            </w:r>
          </w:p>
          <w:p w14:paraId="2A1BC050"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J21.9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Akutni bronhiolitis, neopredeljen</w:t>
            </w:r>
          </w:p>
          <w:p w14:paraId="05AD8167"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v bolnišnici</w:t>
            </w:r>
          </w:p>
          <w:p w14:paraId="6C49F2B4"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92044-00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Druga obogatitev s kisikom</w:t>
            </w:r>
          </w:p>
          <w:p w14:paraId="6BF0DC9F" w14:textId="203A86EE"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left="2869" w:right="113" w:hanging="28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96202-07</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Enteralno dajanje </w:t>
            </w:r>
            <w:r w:rsidR="00160D0C" w:rsidRPr="00160D0C">
              <w:rPr>
                <w:rFonts w:ascii="Times New Roman" w:hAnsi="Times New Roman" w:cs="Times New Roman"/>
                <w:i/>
                <w:iCs/>
                <w:color w:val="000000"/>
                <w:sz w:val="20"/>
                <w:szCs w:val="20"/>
              </w:rPr>
              <w:t>prehranskih</w:t>
            </w:r>
            <w:r w:rsidRPr="00406277">
              <w:rPr>
                <w:rFonts w:ascii="Times New Roman" w:hAnsi="Times New Roman" w:cs="Times New Roman"/>
                <w:i/>
                <w:iCs/>
                <w:color w:val="000000"/>
                <w:sz w:val="20"/>
                <w:szCs w:val="20"/>
              </w:rPr>
              <w:t xml:space="preserve"> spojin</w:t>
            </w:r>
          </w:p>
        </w:tc>
      </w:tr>
    </w:tbl>
    <w:p w14:paraId="24D7BF34" w14:textId="23076B50" w:rsidR="000C0D64" w:rsidRPr="00406277" w:rsidRDefault="000C0D64" w:rsidP="00AE3D5A">
      <w:pPr>
        <w:tabs>
          <w:tab w:val="left" w:pos="1133"/>
          <w:tab w:val="right" w:pos="8205"/>
        </w:tabs>
        <w:autoSpaceDE w:val="0"/>
        <w:autoSpaceDN w:val="0"/>
        <w:adjustRightInd w:val="0"/>
        <w:spacing w:before="240" w:after="60" w:line="240" w:lineRule="auto"/>
        <w:ind w:left="794" w:hanging="794"/>
        <w:jc w:val="both"/>
        <w:rPr>
          <w:rFonts w:ascii="Times New Roman" w:hAnsi="Times New Roman" w:cs="Times New Roman"/>
          <w:b/>
          <w:bCs/>
          <w:caps/>
          <w:sz w:val="28"/>
          <w:szCs w:val="28"/>
        </w:rPr>
      </w:pPr>
      <w:r w:rsidRPr="00406277">
        <w:rPr>
          <w:rFonts w:ascii="Arial" w:hAnsi="Arial" w:cs="Arial"/>
          <w:b/>
          <w:bCs/>
          <w:caps/>
          <w:sz w:val="28"/>
          <w:szCs w:val="28"/>
        </w:rPr>
        <w:t>1607</w:t>
      </w:r>
      <w:r w:rsidRPr="00406277">
        <w:rPr>
          <w:rFonts w:ascii="Arial" w:hAnsi="Arial" w:cs="Arial"/>
          <w:b/>
          <w:bCs/>
          <w:caps/>
          <w:sz w:val="28"/>
          <w:szCs w:val="28"/>
        </w:rPr>
        <w:tab/>
        <w:t>NOVOROJENČEK</w:t>
      </w:r>
    </w:p>
    <w:p w14:paraId="03CEFE5E"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370112C6"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 MKB-10-AM se uporablja samo izraz »novorojenček«.</w:t>
      </w:r>
    </w:p>
    <w:p w14:paraId="3F39F95E"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Novorojenček je živorojeni otrok, mlajši od 28 dni.</w:t>
      </w:r>
    </w:p>
    <w:p w14:paraId="2E2050E8" w14:textId="26A6ECA5" w:rsidR="000C0D64" w:rsidRPr="00406277" w:rsidDel="003E5756" w:rsidRDefault="000C0D64" w:rsidP="00AE3D5A">
      <w:pPr>
        <w:tabs>
          <w:tab w:val="left" w:pos="1133"/>
          <w:tab w:val="left" w:pos="1587"/>
          <w:tab w:val="left" w:pos="2040"/>
        </w:tabs>
        <w:autoSpaceDE w:val="0"/>
        <w:autoSpaceDN w:val="0"/>
        <w:adjustRightInd w:val="0"/>
        <w:spacing w:before="113" w:after="0" w:line="288" w:lineRule="auto"/>
        <w:ind w:left="737"/>
        <w:jc w:val="both"/>
        <w:rPr>
          <w:del w:id="921" w:author="Katarina Žlavs" w:date="2022-12-12T17:51:00Z"/>
          <w:rFonts w:ascii="Times New Roman" w:hAnsi="Times New Roman" w:cs="Times New Roman"/>
          <w:i/>
          <w:iCs/>
          <w:color w:val="000000"/>
          <w:sz w:val="20"/>
          <w:szCs w:val="20"/>
        </w:rPr>
      </w:pPr>
      <w:commentRangeStart w:id="922"/>
      <w:del w:id="923" w:author="Katarina Žlavs" w:date="2022-12-12T17:51:00Z">
        <w:r w:rsidRPr="00406277" w:rsidDel="003E5756">
          <w:rPr>
            <w:rFonts w:ascii="Times New Roman" w:hAnsi="Times New Roman" w:cs="Times New Roman"/>
            <w:color w:val="000000"/>
            <w:sz w:val="20"/>
            <w:szCs w:val="20"/>
          </w:rPr>
          <w:delText>Neonatalno obdobje je v Avstraliji opredeljeno kot:</w:delText>
        </w:r>
      </w:del>
    </w:p>
    <w:p w14:paraId="127AD3B5" w14:textId="77777777" w:rsidR="003E5756" w:rsidRDefault="000C0D64" w:rsidP="009E6054">
      <w:pPr>
        <w:autoSpaceDE w:val="0"/>
        <w:autoSpaceDN w:val="0"/>
        <w:adjustRightInd w:val="0"/>
        <w:spacing w:before="105"/>
        <w:ind w:left="737"/>
        <w:jc w:val="both"/>
        <w:rPr>
          <w:ins w:id="924" w:author="Katarina Žlavs" w:date="2022-12-12T17:51:00Z"/>
          <w:rFonts w:ascii="Times New Roman" w:hAnsi="Times New Roman" w:cs="Times New Roman"/>
          <w:color w:val="000000"/>
          <w:sz w:val="20"/>
          <w:szCs w:val="20"/>
        </w:rPr>
      </w:pPr>
      <w:del w:id="925" w:author="Katarina Žlavs" w:date="2022-12-12T17:51:00Z">
        <w:r w:rsidRPr="00406277" w:rsidDel="003E5756">
          <w:rPr>
            <w:rFonts w:ascii="Times New Roman" w:hAnsi="Times New Roman" w:cs="Times New Roman"/>
            <w:color w:val="000000"/>
            <w:sz w:val="20"/>
            <w:szCs w:val="20"/>
          </w:rPr>
          <w:delText>»... točno štirje tedni ali 28 dopolnjenih dni, kar se začne na datum rojstva (0. dan) in konča na ob koncu 27. dneva. Na primer dojenček, rojen 1. oktobra, se bo kot novorojenček obravnaval do dopolnitve štirih tednov 28. oktobra, in ne bo več novorojenček 29. oktobra.« (Australian Institute of Health and Welfare 2005)</w:delText>
        </w:r>
        <w:commentRangeEnd w:id="922"/>
        <w:r w:rsidR="009D74AC" w:rsidDel="003E5756">
          <w:rPr>
            <w:rStyle w:val="Pripombasklic"/>
          </w:rPr>
          <w:commentReference w:id="922"/>
        </w:r>
      </w:del>
    </w:p>
    <w:p w14:paraId="3B5D4FD1" w14:textId="2B631D02" w:rsidR="009E6054" w:rsidRPr="009E6054" w:rsidRDefault="009E6054" w:rsidP="009E6054">
      <w:pPr>
        <w:autoSpaceDE w:val="0"/>
        <w:autoSpaceDN w:val="0"/>
        <w:adjustRightInd w:val="0"/>
        <w:spacing w:before="105"/>
        <w:ind w:left="737"/>
        <w:jc w:val="both"/>
        <w:rPr>
          <w:rFonts w:ascii="Times New Roman" w:hAnsi="Times New Roman" w:cs="Times New Roman"/>
          <w:color w:val="231F20"/>
          <w:sz w:val="20"/>
          <w:szCs w:val="20"/>
        </w:rPr>
      </w:pPr>
      <w:ins w:id="926" w:author="Katarina Žlavs" w:date="2022-12-12T17:29:00Z">
        <w:r w:rsidRPr="009E6054">
          <w:rPr>
            <w:rFonts w:ascii="Times New Roman" w:hAnsi="Times New Roman" w:cs="Times New Roman"/>
            <w:color w:val="231F20"/>
            <w:sz w:val="20"/>
            <w:szCs w:val="20"/>
          </w:rPr>
          <w:t>Obdobje novorojenčka (neonatalno) zajema prve 4 tedne (28 dni = 0.-27.dan) življenja; pogosto to obdobje razdelimo na zgodnje (0.-6. dan, je del obporodnega obdobja) in pozno (7.-27. dan). (Vir: Metodološka navodila</w:t>
        </w:r>
      </w:ins>
      <w:ins w:id="927" w:author="Katarina Žlavs" w:date="2022-12-20T11:22:00Z">
        <w:r w:rsidR="003C3546">
          <w:rPr>
            <w:rFonts w:ascii="Times New Roman" w:hAnsi="Times New Roman" w:cs="Times New Roman"/>
            <w:color w:val="231F20"/>
            <w:sz w:val="20"/>
            <w:szCs w:val="20"/>
          </w:rPr>
          <w:t>, Perinatalni informacijski sistem RS (PIS)</w:t>
        </w:r>
      </w:ins>
      <w:ins w:id="928" w:author="Katarina Žlavs" w:date="2022-12-12T17:29:00Z">
        <w:r w:rsidRPr="009E6054">
          <w:rPr>
            <w:rFonts w:ascii="Times New Roman" w:hAnsi="Times New Roman" w:cs="Times New Roman"/>
            <w:color w:val="231F20"/>
            <w:sz w:val="20"/>
            <w:szCs w:val="20"/>
          </w:rPr>
          <w:t>, NIJZ).</w:t>
        </w:r>
      </w:ins>
    </w:p>
    <w:p w14:paraId="4FDEC5D2"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057E634" w14:textId="77777777" w:rsidR="000C0D64" w:rsidRPr="00406277" w:rsidRDefault="000C0D64" w:rsidP="00AE3D5A">
      <w:pPr>
        <w:autoSpaceDE w:val="0"/>
        <w:autoSpaceDN w:val="0"/>
        <w:adjustRightInd w:val="0"/>
        <w:spacing w:before="105"/>
        <w:ind w:left="737"/>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 xml:space="preserve">Dodelite kodo iz kategorije </w:t>
      </w:r>
      <w:r w:rsidRPr="00406277">
        <w:rPr>
          <w:rFonts w:ascii="Times New Roman" w:hAnsi="Times New Roman" w:cs="Times New Roman"/>
          <w:color w:val="020202"/>
          <w:sz w:val="20"/>
          <w:szCs w:val="20"/>
        </w:rPr>
        <w:t>Z38</w:t>
      </w:r>
      <w:r w:rsidRPr="00406277">
        <w:rPr>
          <w:rFonts w:ascii="Times New Roman" w:hAnsi="Times New Roman" w:cs="Times New Roman"/>
          <w:color w:val="231F20"/>
          <w:sz w:val="20"/>
          <w:szCs w:val="20"/>
        </w:rPr>
        <w:t xml:space="preserve"> </w:t>
      </w:r>
      <w:r w:rsidRPr="00406277">
        <w:rPr>
          <w:rFonts w:ascii="Times New Roman" w:hAnsi="Times New Roman" w:cs="Times New Roman"/>
          <w:i/>
          <w:iCs/>
          <w:color w:val="231F20"/>
          <w:sz w:val="20"/>
          <w:szCs w:val="20"/>
        </w:rPr>
        <w:t>Živorojeni otroci glede na kraj rojstva</w:t>
      </w:r>
      <w:r w:rsidRPr="00406277">
        <w:rPr>
          <w:rFonts w:ascii="Times New Roman" w:hAnsi="Times New Roman" w:cs="Times New Roman"/>
          <w:color w:val="231F20"/>
          <w:sz w:val="20"/>
          <w:szCs w:val="20"/>
        </w:rPr>
        <w:t>:</w:t>
      </w:r>
    </w:p>
    <w:p w14:paraId="3727155C"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 dojenčku:</w:t>
      </w:r>
    </w:p>
    <w:p w14:paraId="716B344C" w14:textId="00570D5D" w:rsidR="000C0D64" w:rsidRPr="00406277" w:rsidRDefault="00284550" w:rsidP="00AE3D5A">
      <w:pPr>
        <w:autoSpaceDE w:val="0"/>
        <w:autoSpaceDN w:val="0"/>
        <w:adjustRightInd w:val="0"/>
        <w:spacing w:after="0" w:line="288" w:lineRule="auto"/>
        <w:ind w:left="130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r>
      <w:r w:rsidR="000C0D64" w:rsidRPr="00406277">
        <w:rPr>
          <w:rFonts w:ascii="Times New Roman" w:hAnsi="Times New Roman" w:cs="Times New Roman"/>
          <w:sz w:val="20"/>
          <w:szCs w:val="20"/>
        </w:rPr>
        <w:t>rojenem v bolnišnici,</w:t>
      </w:r>
    </w:p>
    <w:p w14:paraId="38C24B8F" w14:textId="77777777" w:rsidR="000C0D64" w:rsidRPr="00406277" w:rsidRDefault="000C0D64" w:rsidP="00AE3D5A">
      <w:pPr>
        <w:autoSpaceDE w:val="0"/>
        <w:autoSpaceDN w:val="0"/>
        <w:adjustRightInd w:val="0"/>
        <w:spacing w:after="0" w:line="288" w:lineRule="auto"/>
        <w:ind w:left="1305"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rojenem zunaj bolnišnice, vendar sprejetem </w:t>
      </w:r>
      <w:r w:rsidRPr="00406277">
        <w:rPr>
          <w:rFonts w:ascii="Times New Roman" w:hAnsi="Times New Roman" w:cs="Times New Roman"/>
          <w:b/>
          <w:bCs/>
          <w:sz w:val="20"/>
          <w:szCs w:val="20"/>
        </w:rPr>
        <w:t>takoj po porodu</w:t>
      </w:r>
      <w:r w:rsidRPr="00406277">
        <w:rPr>
          <w:rFonts w:ascii="Times New Roman" w:hAnsi="Times New Roman" w:cs="Times New Roman"/>
          <w:sz w:val="20"/>
          <w:szCs w:val="20"/>
        </w:rPr>
        <w:t xml:space="preserve"> (tj. čas med porodom in sprejemom v ustanovo za akutno oskrbo, ki omogoča transport na dolgih razdaljah),</w:t>
      </w:r>
    </w:p>
    <w:p w14:paraId="10D981D9"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kot glavno diagnozo </w:t>
      </w:r>
      <w:r w:rsidRPr="00406277">
        <w:rPr>
          <w:rFonts w:ascii="Times New Roman" w:hAnsi="Times New Roman" w:cs="Times New Roman"/>
          <w:b/>
          <w:bCs/>
          <w:sz w:val="20"/>
          <w:szCs w:val="20"/>
        </w:rPr>
        <w:t>samo</w:t>
      </w:r>
      <w:r w:rsidRPr="00406277">
        <w:rPr>
          <w:rFonts w:ascii="Times New Roman" w:hAnsi="Times New Roman" w:cs="Times New Roman"/>
          <w:sz w:val="20"/>
          <w:szCs w:val="20"/>
        </w:rPr>
        <w:t>, če je novorojenček povsem zdrav,</w:t>
      </w:r>
    </w:p>
    <w:p w14:paraId="03570D98"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kot dodatno diagnozo, če ima novorojenček </w:t>
      </w:r>
      <w:r w:rsidRPr="00406277">
        <w:rPr>
          <w:rFonts w:ascii="Times New Roman" w:hAnsi="Times New Roman" w:cs="Times New Roman"/>
          <w:b/>
          <w:bCs/>
          <w:sz w:val="20"/>
          <w:szCs w:val="20"/>
        </w:rPr>
        <w:t>kakršno koli bolezensko stanje</w:t>
      </w:r>
      <w:r w:rsidRPr="00406277">
        <w:rPr>
          <w:rFonts w:ascii="Times New Roman" w:hAnsi="Times New Roman" w:cs="Times New Roman"/>
          <w:sz w:val="20"/>
          <w:szCs w:val="20"/>
        </w:rPr>
        <w:t xml:space="preserve">, ali opazovanje pri sumu na stanje (razvrščeno v kategorijo </w:t>
      </w:r>
      <w:r w:rsidRPr="00406277">
        <w:rPr>
          <w:rFonts w:ascii="Times New Roman" w:hAnsi="Times New Roman" w:cs="Times New Roman"/>
          <w:color w:val="020202"/>
          <w:sz w:val="20"/>
          <w:szCs w:val="20"/>
        </w:rPr>
        <w:t>Z03.7</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Opazovanje in ocenjevanje novorojenčka zaradi suma na določeno stanje, nepotrjeno</w:t>
      </w:r>
      <w:r w:rsidRPr="00406277">
        <w:rPr>
          <w:rFonts w:ascii="Times New Roman" w:hAnsi="Times New Roman" w:cs="Times New Roman"/>
          <w:sz w:val="20"/>
          <w:szCs w:val="20"/>
        </w:rPr>
        <w:t>),</w:t>
      </w:r>
    </w:p>
    <w:p w14:paraId="3DB136B1" w14:textId="77777777" w:rsidR="000C0D64" w:rsidRPr="00406277" w:rsidRDefault="000C0D64"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neodvisno od vrste bolnišnične oskrbe bolnika.</w:t>
      </w:r>
    </w:p>
    <w:p w14:paraId="528C0029" w14:textId="77777777" w:rsidR="000C0D64" w:rsidRPr="00406277" w:rsidRDefault="000C0D64" w:rsidP="00AE3D5A">
      <w:pPr>
        <w:tabs>
          <w:tab w:val="center" w:pos="1760"/>
        </w:tabs>
        <w:autoSpaceDE w:val="0"/>
        <w:autoSpaceDN w:val="0"/>
        <w:adjustRightInd w:val="0"/>
        <w:spacing w:before="120" w:after="120" w:line="240" w:lineRule="auto"/>
        <w:ind w:left="737"/>
        <w:jc w:val="both"/>
        <w:rPr>
          <w:rFonts w:ascii="Times New Roman" w:hAnsi="Times New Roman" w:cs="Times New Roman"/>
          <w:color w:val="000000"/>
          <w:sz w:val="20"/>
          <w:szCs w:val="20"/>
        </w:rPr>
      </w:pPr>
      <w:r w:rsidRPr="00406277">
        <w:rPr>
          <w:rFonts w:ascii="Times New Roman" w:hAnsi="Times New Roman" w:cs="Times New Roman"/>
          <w:color w:val="231F20"/>
          <w:sz w:val="20"/>
          <w:szCs w:val="20"/>
        </w:rPr>
        <w:t xml:space="preserve">Pri </w:t>
      </w:r>
      <w:r w:rsidRPr="00406277">
        <w:rPr>
          <w:rFonts w:ascii="Times New Roman" w:hAnsi="Times New Roman" w:cs="Times New Roman"/>
          <w:b/>
          <w:bCs/>
          <w:color w:val="231F20"/>
          <w:sz w:val="20"/>
          <w:szCs w:val="20"/>
        </w:rPr>
        <w:t xml:space="preserve">drugi ali nadaljnjih </w:t>
      </w:r>
      <w:r w:rsidRPr="00406277">
        <w:rPr>
          <w:rFonts w:ascii="Times New Roman" w:hAnsi="Times New Roman" w:cs="Times New Roman"/>
          <w:color w:val="231F20"/>
          <w:sz w:val="20"/>
          <w:szCs w:val="20"/>
        </w:rPr>
        <w:t xml:space="preserve">hospitalizacijah </w:t>
      </w:r>
      <w:r w:rsidRPr="00406277">
        <w:rPr>
          <w:rFonts w:ascii="Times New Roman" w:hAnsi="Times New Roman" w:cs="Times New Roman"/>
          <w:b/>
          <w:bCs/>
          <w:color w:val="231F20"/>
          <w:sz w:val="20"/>
          <w:szCs w:val="20"/>
        </w:rPr>
        <w:t xml:space="preserve">ne </w:t>
      </w:r>
      <w:r w:rsidRPr="00406277">
        <w:rPr>
          <w:rFonts w:ascii="Times New Roman" w:hAnsi="Times New Roman" w:cs="Times New Roman"/>
          <w:color w:val="231F20"/>
          <w:sz w:val="20"/>
          <w:szCs w:val="20"/>
        </w:rPr>
        <w:t xml:space="preserve">dodelite kode iz kategorije </w:t>
      </w:r>
      <w:r w:rsidRPr="00406277">
        <w:rPr>
          <w:rFonts w:ascii="Times New Roman" w:hAnsi="Times New Roman" w:cs="Times New Roman"/>
          <w:color w:val="020202"/>
          <w:sz w:val="20"/>
          <w:szCs w:val="20"/>
        </w:rPr>
        <w:t>Z38</w:t>
      </w:r>
      <w:r w:rsidRPr="00406277">
        <w:rPr>
          <w:rFonts w:ascii="Times New Roman" w:hAnsi="Times New Roman" w:cs="Times New Roman"/>
          <w:color w:val="231F20"/>
          <w:sz w:val="20"/>
          <w:szCs w:val="20"/>
        </w:rPr>
        <w:t>.</w:t>
      </w:r>
    </w:p>
    <w:tbl>
      <w:tblPr>
        <w:tblW w:w="0" w:type="auto"/>
        <w:tblInd w:w="709" w:type="dxa"/>
        <w:tblLayout w:type="fixed"/>
        <w:tblLook w:val="0000" w:firstRow="0" w:lastRow="0" w:firstColumn="0" w:lastColumn="0" w:noHBand="0" w:noVBand="0"/>
      </w:tblPr>
      <w:tblGrid>
        <w:gridCol w:w="8425"/>
      </w:tblGrid>
      <w:tr w:rsidR="000C0D64" w:rsidRPr="00406277" w14:paraId="4155FD20" w14:textId="77777777" w:rsidTr="000C0D64">
        <w:tc>
          <w:tcPr>
            <w:tcW w:w="8425" w:type="dxa"/>
            <w:tcBorders>
              <w:top w:val="nil"/>
              <w:left w:val="nil"/>
              <w:bottom w:val="nil"/>
              <w:right w:val="nil"/>
            </w:tcBorders>
            <w:shd w:val="clear" w:color="auto" w:fill="BFBFBF"/>
            <w:tcMar>
              <w:top w:w="108" w:type="dxa"/>
              <w:right w:w="108" w:type="dxa"/>
            </w:tcMar>
          </w:tcPr>
          <w:p w14:paraId="5FEF194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72A8D62F"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Enojček, rojen v bolnišnici, brez dokumentiranega bolezenskega stanja. </w:t>
            </w:r>
          </w:p>
          <w:p w14:paraId="522DC7C7"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Z38.0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v bolnišnici</w:t>
            </w:r>
          </w:p>
        </w:tc>
      </w:tr>
    </w:tbl>
    <w:p w14:paraId="1ADC9AAE"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021" w:hanging="284"/>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67F9FFF" w14:textId="77777777" w:rsidTr="000C0D64">
        <w:tc>
          <w:tcPr>
            <w:tcW w:w="8425" w:type="dxa"/>
            <w:tcBorders>
              <w:top w:val="nil"/>
              <w:left w:val="nil"/>
              <w:bottom w:val="nil"/>
              <w:right w:val="nil"/>
            </w:tcBorders>
            <w:shd w:val="clear" w:color="auto" w:fill="BFBFBF"/>
            <w:tcMar>
              <w:top w:w="108" w:type="dxa"/>
              <w:right w:w="108" w:type="dxa"/>
            </w:tcMar>
          </w:tcPr>
          <w:p w14:paraId="1C26C7D3"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6CCAF7D"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Enojček se rodi na poti v bolnišnico. Z reševalnim vozilom se skupaj z materjo premesti v bolnišnico; novorojenček je popolnoma zdrav.</w:t>
            </w:r>
            <w:r w:rsidRPr="00406277">
              <w:rPr>
                <w:rFonts w:ascii="Times New Roman" w:hAnsi="Times New Roman" w:cs="Times New Roman"/>
              </w:rPr>
              <w:t xml:space="preserve"> </w:t>
            </w:r>
          </w:p>
          <w:p w14:paraId="45750CFA"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Z38.1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zunaj bolnišnice</w:t>
            </w:r>
          </w:p>
        </w:tc>
      </w:tr>
    </w:tbl>
    <w:p w14:paraId="5929D6EC"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0D85645" w14:textId="77777777" w:rsidTr="000C0D64">
        <w:tc>
          <w:tcPr>
            <w:tcW w:w="8425" w:type="dxa"/>
            <w:tcBorders>
              <w:top w:val="nil"/>
              <w:left w:val="nil"/>
              <w:bottom w:val="nil"/>
              <w:right w:val="nil"/>
            </w:tcBorders>
            <w:shd w:val="clear" w:color="auto" w:fill="BFBFBF"/>
            <w:tcMar>
              <w:top w:w="108" w:type="dxa"/>
              <w:right w:w="108" w:type="dxa"/>
            </w:tcMar>
          </w:tcPr>
          <w:p w14:paraId="3526FB0B"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3379B0A2"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Enojček, rojen v bolnišnici, brez dokumentiranega bolezenskega stanja. Na željo starša se pred odpustom izvede obrezovanje.</w:t>
            </w:r>
          </w:p>
          <w:p w14:paraId="5E7A164F"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Z38.0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v bolnišnici</w:t>
            </w:r>
          </w:p>
          <w:p w14:paraId="0CB6BE47"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Z41.2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Rutinsko in ritualno obrezanje</w:t>
            </w:r>
          </w:p>
          <w:p w14:paraId="59AE5AA5"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30653-00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1196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Obrezanje moškega</w:t>
            </w:r>
          </w:p>
        </w:tc>
      </w:tr>
    </w:tbl>
    <w:p w14:paraId="56723EE0"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0617AE8" w14:textId="77777777" w:rsidTr="000C0D64">
        <w:tc>
          <w:tcPr>
            <w:tcW w:w="8425" w:type="dxa"/>
            <w:tcBorders>
              <w:top w:val="nil"/>
              <w:left w:val="nil"/>
              <w:bottom w:val="nil"/>
              <w:right w:val="nil"/>
            </w:tcBorders>
            <w:shd w:val="clear" w:color="auto" w:fill="BFBFBF"/>
            <w:tcMar>
              <w:top w:w="108" w:type="dxa"/>
              <w:right w:w="108" w:type="dxa"/>
            </w:tcMar>
          </w:tcPr>
          <w:p w14:paraId="77E2FED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5A57C51D"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Enojček, rojen v bolnišnici, zdravljen zaradi hipoglikemije.</w:t>
            </w:r>
          </w:p>
          <w:p w14:paraId="7431D428"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P70.4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hipoglikemija novorojenčka</w:t>
            </w:r>
          </w:p>
          <w:p w14:paraId="36A4EE94" w14:textId="77777777" w:rsidR="000C0D64" w:rsidRPr="00406277" w:rsidRDefault="000C0D64"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v bolnišnici</w:t>
            </w:r>
          </w:p>
        </w:tc>
      </w:tr>
    </w:tbl>
    <w:p w14:paraId="66B4F9A2" w14:textId="77777777" w:rsidR="000C0D64" w:rsidRPr="00406277" w:rsidRDefault="000C0D64" w:rsidP="00AE3D5A">
      <w:pPr>
        <w:tabs>
          <w:tab w:val="left" w:pos="1133"/>
          <w:tab w:val="left" w:pos="1587"/>
          <w:tab w:val="left" w:pos="2040"/>
        </w:tabs>
        <w:autoSpaceDE w:val="0"/>
        <w:autoSpaceDN w:val="0"/>
        <w:adjustRightInd w:val="0"/>
        <w:spacing w:after="0" w:line="288" w:lineRule="auto"/>
        <w:ind w:left="1021" w:right="113" w:hanging="284"/>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25FF549" w14:textId="77777777" w:rsidTr="000C0D64">
        <w:tc>
          <w:tcPr>
            <w:tcW w:w="8425" w:type="dxa"/>
            <w:tcBorders>
              <w:top w:val="nil"/>
              <w:left w:val="nil"/>
              <w:bottom w:val="nil"/>
              <w:right w:val="nil"/>
            </w:tcBorders>
            <w:shd w:val="clear" w:color="auto" w:fill="BFBFBF"/>
            <w:tcMar>
              <w:top w:w="108" w:type="dxa"/>
              <w:right w:w="108" w:type="dxa"/>
            </w:tcMar>
          </w:tcPr>
          <w:p w14:paraId="47D9B6A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06414013"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Enojček, rojen v prvi ustanovi; premeščen v drugo ustanovo zaradi sindroma dihalne stiske in pnevmotoraksa.</w:t>
            </w:r>
          </w:p>
          <w:p w14:paraId="1043C1BE"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Prva ustanova:</w:t>
            </w:r>
          </w:p>
          <w:p w14:paraId="126C4947"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P22.0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Sindrom dihalne stiske novorojenčka</w:t>
            </w:r>
          </w:p>
          <w:p w14:paraId="5F43E58F"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P25.1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Pnevmotoraks, ki izvira v perinatalnem obdobju</w:t>
            </w:r>
            <w:r w:rsidRPr="00406277">
              <w:rPr>
                <w:rFonts w:ascii="Times New Roman" w:hAnsi="Times New Roman" w:cs="Times New Roman"/>
                <w:color w:val="000000"/>
                <w:sz w:val="20"/>
                <w:szCs w:val="20"/>
              </w:rPr>
              <w:t xml:space="preserve"> </w:t>
            </w:r>
          </w:p>
          <w:p w14:paraId="4ACA84B4"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Z38.0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Enojček, rojen v bolnišnici</w:t>
            </w:r>
          </w:p>
          <w:p w14:paraId="5651BA7E"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b/>
                <w:bCs/>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Druga ustanova:</w:t>
            </w:r>
          </w:p>
          <w:p w14:paraId="186C4A18"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P22.0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Sindrom dihalne stiske novorojenčka</w:t>
            </w:r>
          </w:p>
          <w:p w14:paraId="0D6337CA" w14:textId="77777777" w:rsidR="000C0D64" w:rsidRPr="00406277" w:rsidRDefault="000C0D64" w:rsidP="00AE3D5A">
            <w:pPr>
              <w:tabs>
                <w:tab w:val="left" w:pos="1843"/>
                <w:tab w:val="left" w:pos="2640"/>
                <w:tab w:val="left" w:pos="2835"/>
                <w:tab w:val="left" w:pos="3401"/>
                <w:tab w:val="left" w:pos="3686"/>
                <w:tab w:val="left" w:pos="4535"/>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P25.1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Pnevmotoraks, ki izvira v perinatalnem obdobju</w:t>
            </w:r>
          </w:p>
        </w:tc>
      </w:tr>
    </w:tbl>
    <w:p w14:paraId="2651AE2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312ADBAA" w14:textId="77777777" w:rsidTr="000C0D64">
        <w:tc>
          <w:tcPr>
            <w:tcW w:w="8425" w:type="dxa"/>
            <w:tcBorders>
              <w:top w:val="nil"/>
              <w:left w:val="nil"/>
              <w:bottom w:val="nil"/>
              <w:right w:val="nil"/>
            </w:tcBorders>
            <w:shd w:val="clear" w:color="auto" w:fill="BFBFBF"/>
            <w:tcMar>
              <w:top w:w="108" w:type="dxa"/>
              <w:right w:w="108" w:type="dxa"/>
            </w:tcMar>
          </w:tcPr>
          <w:p w14:paraId="26924C88"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558ED2C0"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Novorojenček, znova hospitaliziran pri starosti sedmih dni za izvedbo obrezovanja. </w:t>
            </w:r>
          </w:p>
          <w:p w14:paraId="6337E55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Z41.2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Rutinsko in ritualno obrezanje</w:t>
            </w:r>
            <w:r w:rsidRPr="00406277">
              <w:rPr>
                <w:rFonts w:ascii="Times New Roman" w:hAnsi="Times New Roman" w:cs="Times New Roman"/>
                <w:color w:val="000000"/>
                <w:sz w:val="20"/>
                <w:szCs w:val="20"/>
              </w:rPr>
              <w:t xml:space="preserve"> </w:t>
            </w:r>
          </w:p>
          <w:p w14:paraId="72653EE5"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30653-00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1196</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Obrezanje moškega</w:t>
            </w:r>
          </w:p>
        </w:tc>
      </w:tr>
    </w:tbl>
    <w:p w14:paraId="44873421"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1610</w:t>
      </w:r>
      <w:r w:rsidRPr="00406277">
        <w:rPr>
          <w:rFonts w:ascii="Arial" w:hAnsi="Arial" w:cs="Arial"/>
          <w:b/>
          <w:bCs/>
          <w:caps/>
          <w:sz w:val="28"/>
          <w:szCs w:val="28"/>
        </w:rPr>
        <w:tab/>
        <w:t>SINDROM NENADNE SMRTI DOJENČKA/OČITEN SMRTNO NEVAREN DOGODEK</w:t>
      </w:r>
    </w:p>
    <w:p w14:paraId="11E7BF31"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029E6F2E"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Sindrom nenadne smrti dojenčka (SIDS) se nanaša na sindrom nenadne in nepojasnjene smrti dojenčka ali majhnega otroka. Običajno se obravnava kot patološka diagnoza (tj. podrobna obdukcija izključi druge vzroke).</w:t>
      </w:r>
    </w:p>
    <w:p w14:paraId="131BE9EA" w14:textId="3402C313"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Očitni (akutni) </w:t>
      </w:r>
      <w:r w:rsidR="009D74AC">
        <w:rPr>
          <w:rFonts w:ascii="Times New Roman" w:hAnsi="Times New Roman" w:cs="Times New Roman"/>
          <w:color w:val="000000"/>
          <w:sz w:val="20"/>
          <w:szCs w:val="20"/>
        </w:rPr>
        <w:t>življenje ogrožujoč</w:t>
      </w:r>
      <w:r w:rsidRPr="00406277">
        <w:rPr>
          <w:rFonts w:ascii="Times New Roman" w:hAnsi="Times New Roman" w:cs="Times New Roman"/>
          <w:color w:val="000000"/>
          <w:sz w:val="20"/>
          <w:szCs w:val="20"/>
        </w:rPr>
        <w:t xml:space="preserve"> dogodek (ALTE) pri dojenčku so Nacionalni inštituti konference za razvoj zdravstvenega konsenza (angl. </w:t>
      </w:r>
      <w:r w:rsidRPr="00406277">
        <w:rPr>
          <w:rFonts w:ascii="Times New Roman" w:hAnsi="Times New Roman" w:cs="Times New Roman"/>
          <w:i/>
          <w:iCs/>
          <w:color w:val="000000"/>
          <w:sz w:val="20"/>
          <w:szCs w:val="20"/>
        </w:rPr>
        <w:t>National Institutes of Health Consensus Development Conference</w:t>
      </w:r>
      <w:r w:rsidRPr="00406277">
        <w:rPr>
          <w:rFonts w:ascii="Times New Roman" w:hAnsi="Times New Roman" w:cs="Times New Roman"/>
          <w:color w:val="000000"/>
          <w:sz w:val="20"/>
          <w:szCs w:val="20"/>
        </w:rPr>
        <w:t>) opredelili kot:</w:t>
      </w:r>
    </w:p>
    <w:p w14:paraId="30E98450"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»Epizoda, ki je za opazovalca zastrašujoča in za katero je značilna kombinacija apneje (centralno in občasno obstruktivne), spremembe barve (običajno pomodrel ali bled, občasno pa rdeč ali zabuhel), pomembne spremembe mišičnega tonusa (običajno pomembna mlahavost), dušenja ali davljenja. V nekaterih primerih je opazovalca strah, da je dojenček umrl.« </w:t>
      </w:r>
    </w:p>
    <w:p w14:paraId="0985B46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ALTE je prednostni izraz, ki je zamenjal predhodni izraz »skorajšnji SIDS«. Povezava med SIDS in ALTE ni jasna.</w:t>
      </w:r>
    </w:p>
    <w:p w14:paraId="69677863"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4182500C" w14:textId="77777777" w:rsidR="000C0D64" w:rsidRPr="00406277" w:rsidRDefault="000C0D64" w:rsidP="00AE3D5A">
      <w:pPr>
        <w:tabs>
          <w:tab w:val="left" w:pos="993"/>
          <w:tab w:val="left" w:pos="1587"/>
          <w:tab w:val="left" w:pos="204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t>Večina primerov SIDS privede do smrti pred prihodom v bolnišnico, zato običajno ne zahteva kodiranja za namene hospitalizacije.</w:t>
      </w:r>
    </w:p>
    <w:p w14:paraId="3F45AD48" w14:textId="2546F83D" w:rsidR="000C0D64" w:rsidRPr="00406277" w:rsidRDefault="000C0D64" w:rsidP="00AE3D5A">
      <w:pPr>
        <w:tabs>
          <w:tab w:val="left" w:pos="993"/>
          <w:tab w:val="left" w:pos="1587"/>
          <w:tab w:val="left" w:pos="204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t xml:space="preserve">Občasno se začnejo poskusi oživljanja, vendar otrok pozneje umre. Če obdukcija potrdi SIDS, dodelite kodo </w:t>
      </w:r>
      <w:r w:rsidRPr="00406277">
        <w:rPr>
          <w:rFonts w:ascii="Times New Roman" w:hAnsi="Times New Roman" w:cs="Times New Roman"/>
          <w:color w:val="020202"/>
          <w:sz w:val="20"/>
          <w:szCs w:val="20"/>
        </w:rPr>
        <w:t>R95.0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nenadne smrti </w:t>
      </w:r>
      <w:r w:rsidR="00284550" w:rsidRPr="00B11374">
        <w:rPr>
          <w:rFonts w:ascii="Times New Roman" w:hAnsi="Times New Roman" w:cs="Times New Roman"/>
          <w:i/>
          <w:iCs/>
          <w:color w:val="000000"/>
          <w:sz w:val="20"/>
          <w:szCs w:val="20"/>
        </w:rPr>
        <w:t>dojenčka</w:t>
      </w:r>
      <w:r w:rsidR="0028455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z omembo obdukcije</w:t>
      </w:r>
      <w:r w:rsidRPr="00406277">
        <w:rPr>
          <w:rFonts w:ascii="Times New Roman" w:hAnsi="Times New Roman" w:cs="Times New Roman"/>
          <w:color w:val="000000"/>
          <w:sz w:val="20"/>
          <w:szCs w:val="20"/>
        </w:rPr>
        <w:t>.</w:t>
      </w:r>
    </w:p>
    <w:p w14:paraId="6F158396" w14:textId="2EADF987" w:rsidR="000C0D64" w:rsidRPr="00406277" w:rsidRDefault="000C0D64" w:rsidP="00AE3D5A">
      <w:pPr>
        <w:tabs>
          <w:tab w:val="left" w:pos="993"/>
          <w:tab w:val="left" w:pos="1587"/>
          <w:tab w:val="left" w:pos="204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r w:rsidRPr="00406277">
        <w:rPr>
          <w:rFonts w:ascii="Times New Roman" w:hAnsi="Times New Roman" w:cs="Times New Roman"/>
          <w:color w:val="000000"/>
          <w:sz w:val="20"/>
          <w:szCs w:val="20"/>
        </w:rPr>
        <w:tab/>
        <w:t xml:space="preserve">Redko lahko SIDS zaplete hospitalizacijo zaradi drugih vzrokov. Če obdukcija potrdi SIDS, dodelite kodo </w:t>
      </w:r>
      <w:r w:rsidRPr="00406277">
        <w:rPr>
          <w:rFonts w:ascii="Times New Roman" w:hAnsi="Times New Roman" w:cs="Times New Roman"/>
          <w:color w:val="020202"/>
          <w:sz w:val="20"/>
          <w:szCs w:val="20"/>
        </w:rPr>
        <w:t>R95.0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Sindrom nenadne smrti </w:t>
      </w:r>
      <w:r w:rsidR="00E678EC" w:rsidRPr="00B11374">
        <w:rPr>
          <w:rFonts w:ascii="Times New Roman" w:hAnsi="Times New Roman" w:cs="Times New Roman"/>
          <w:i/>
          <w:iCs/>
          <w:color w:val="000000"/>
          <w:sz w:val="20"/>
          <w:szCs w:val="20"/>
        </w:rPr>
        <w:t>dojenčka</w:t>
      </w:r>
      <w:r w:rsidR="00E678EC"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z omembo obdukcije</w:t>
      </w:r>
      <w:r w:rsidRPr="00406277">
        <w:rPr>
          <w:rFonts w:ascii="Times New Roman" w:hAnsi="Times New Roman" w:cs="Times New Roman"/>
          <w:color w:val="000000"/>
          <w:sz w:val="20"/>
          <w:szCs w:val="20"/>
        </w:rPr>
        <w:t>.</w:t>
      </w:r>
    </w:p>
    <w:p w14:paraId="276608EE" w14:textId="77777777" w:rsidR="000C0D64" w:rsidRPr="00406277" w:rsidRDefault="000C0D64" w:rsidP="00AE3D5A">
      <w:pPr>
        <w:tabs>
          <w:tab w:val="left" w:pos="993"/>
          <w:tab w:val="left" w:pos="1587"/>
          <w:tab w:val="left" w:pos="204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r w:rsidRPr="00406277">
        <w:rPr>
          <w:rFonts w:ascii="Times New Roman" w:hAnsi="Times New Roman" w:cs="Times New Roman"/>
          <w:color w:val="000000"/>
          <w:sz w:val="20"/>
          <w:szCs w:val="20"/>
        </w:rPr>
        <w:tab/>
        <w:t>V primeru očitnega ALTE, pri katerem poznejše preiskave potrdijo osnovi vzrok (vključno z različnimi motnjami živčevja, prebavil in dihal), je treba kodirati samo osnovni vzrok.</w:t>
      </w:r>
    </w:p>
    <w:p w14:paraId="10715A9F" w14:textId="77777777" w:rsidR="000C0D64" w:rsidRPr="00406277" w:rsidRDefault="000C0D64" w:rsidP="00AE3D5A">
      <w:pPr>
        <w:tabs>
          <w:tab w:val="left" w:pos="993"/>
          <w:tab w:val="left" w:pos="1587"/>
          <w:tab w:val="left" w:pos="204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5.</w:t>
      </w:r>
      <w:r w:rsidRPr="00406277">
        <w:rPr>
          <w:rFonts w:ascii="Times New Roman" w:hAnsi="Times New Roman" w:cs="Times New Roman"/>
          <w:color w:val="000000"/>
          <w:sz w:val="20"/>
          <w:szCs w:val="20"/>
        </w:rPr>
        <w:tab/>
        <w:t xml:space="preserve">V primeru očitnega ALTE, pri katerem poznejše preiskave ne potrdijo osnovnega vzroka, dodelite kodo </w:t>
      </w:r>
      <w:r w:rsidRPr="00406277">
        <w:rPr>
          <w:rFonts w:ascii="Times New Roman" w:hAnsi="Times New Roman" w:cs="Times New Roman"/>
          <w:color w:val="020202"/>
          <w:sz w:val="20"/>
          <w:szCs w:val="20"/>
        </w:rPr>
        <w:t>R68.1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Nespecifični simptomi, značilni za otroško obdobje</w:t>
      </w:r>
      <w:r w:rsidRPr="00406277">
        <w:rPr>
          <w:rFonts w:ascii="Times New Roman" w:hAnsi="Times New Roman" w:cs="Times New Roman"/>
          <w:color w:val="000000"/>
          <w:sz w:val="20"/>
          <w:szCs w:val="20"/>
        </w:rPr>
        <w:t>.</w:t>
      </w:r>
    </w:p>
    <w:p w14:paraId="67AE362A" w14:textId="6EACA75D"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1611</w:t>
      </w:r>
      <w:r w:rsidRPr="00406277">
        <w:rPr>
          <w:rFonts w:ascii="Arial" w:hAnsi="Arial" w:cs="Arial"/>
          <w:b/>
          <w:bCs/>
          <w:caps/>
          <w:sz w:val="28"/>
          <w:szCs w:val="28"/>
        </w:rPr>
        <w:tab/>
        <w:t>OPAZOVANJE IN OCENA NOVOROJENČKA IN DOJENČKA ZARADI SUMA NA STANJE, NEPOTRJENO</w:t>
      </w:r>
    </w:p>
    <w:p w14:paraId="2160D023" w14:textId="68E302A1" w:rsidR="000C0D64" w:rsidRPr="00406277" w:rsidRDefault="000C0D64" w:rsidP="00AE3D5A">
      <w:pPr>
        <w:autoSpaceDE w:val="0"/>
        <w:autoSpaceDN w:val="0"/>
        <w:adjustRightInd w:val="0"/>
        <w:spacing w:after="0" w:line="288" w:lineRule="auto"/>
        <w:ind w:left="737"/>
        <w:jc w:val="both"/>
        <w:rPr>
          <w:rFonts w:ascii="Times New Roman" w:hAnsi="Times New Roman" w:cs="Times New Roman"/>
        </w:rPr>
      </w:pPr>
      <w:r w:rsidRPr="00406277">
        <w:rPr>
          <w:rFonts w:ascii="Times New Roman" w:hAnsi="Times New Roman" w:cs="Times New Roman"/>
          <w:sz w:val="20"/>
          <w:szCs w:val="20"/>
        </w:rPr>
        <w:t xml:space="preserve">Kode iz kategorije </w:t>
      </w:r>
      <w:r w:rsidRPr="00406277">
        <w:rPr>
          <w:rFonts w:ascii="Times New Roman" w:hAnsi="Times New Roman" w:cs="Times New Roman"/>
          <w:color w:val="020202"/>
          <w:sz w:val="20"/>
          <w:szCs w:val="20"/>
        </w:rPr>
        <w:t>Z03.7</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Opazovanje in ocenjevanje novorojenčka zaradi suma na določeno stanje, nepotrjeno</w:t>
      </w:r>
      <w:r w:rsidRPr="00406277">
        <w:rPr>
          <w:rFonts w:ascii="Times New Roman" w:hAnsi="Times New Roman" w:cs="Times New Roman"/>
          <w:sz w:val="20"/>
          <w:szCs w:val="20"/>
        </w:rPr>
        <w:t xml:space="preserve"> se dodelijo v omejenih okoliščinah v kartotekah novorojenčkov, ki so drugače zdravi, vendar obstaja sum, da jih ogroža nenormalno stanje, ki ga je treba preučiti, po pregledu in opazovanju pa se ugotovi, da nadaljnje zdravljenje ali zdravstvena oskrba nista potrebna (glejte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1617</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Sepsa pri novorojenčku/tveganje za sepso</w:t>
      </w:r>
      <w:r w:rsidRPr="00406277">
        <w:rPr>
          <w:rFonts w:ascii="Times New Roman" w:hAnsi="Times New Roman" w:cs="Times New Roman"/>
          <w:sz w:val="20"/>
          <w:szCs w:val="20"/>
        </w:rPr>
        <w:t>).</w:t>
      </w:r>
    </w:p>
    <w:p w14:paraId="1A1D9141"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1613</w:t>
      </w:r>
      <w:r w:rsidRPr="00406277">
        <w:rPr>
          <w:rFonts w:ascii="Arial" w:hAnsi="Arial" w:cs="Arial"/>
          <w:b/>
          <w:bCs/>
          <w:caps/>
          <w:sz w:val="28"/>
          <w:szCs w:val="28"/>
        </w:rPr>
        <w:tab/>
        <w:t>SINDROM MASIVNE ASPIRACIJE</w:t>
      </w:r>
    </w:p>
    <w:p w14:paraId="7B5A297A"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Opredelitev</w:t>
      </w:r>
    </w:p>
    <w:p w14:paraId="4CF6165F" w14:textId="6821A93D"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Sindrom masivne aspiracije se pojavi, kadar plod v maternici ali porodnem kanalu </w:t>
      </w:r>
      <w:r w:rsidR="009D74AC">
        <w:rPr>
          <w:rFonts w:ascii="Times New Roman" w:hAnsi="Times New Roman" w:cs="Times New Roman"/>
          <w:color w:val="000000"/>
          <w:sz w:val="20"/>
          <w:szCs w:val="20"/>
        </w:rPr>
        <w:t>zadiha</w:t>
      </w:r>
      <w:r w:rsidRPr="00406277">
        <w:rPr>
          <w:rFonts w:ascii="Times New Roman" w:hAnsi="Times New Roman" w:cs="Times New Roman"/>
          <w:color w:val="000000"/>
          <w:sz w:val="20"/>
          <w:szCs w:val="20"/>
        </w:rPr>
        <w:t xml:space="preserve"> (pri tem ima lahko veliko vlogo </w:t>
      </w:r>
      <w:r w:rsidR="009D74AC">
        <w:rPr>
          <w:rFonts w:ascii="Times New Roman" w:hAnsi="Times New Roman" w:cs="Times New Roman"/>
          <w:color w:val="000000"/>
          <w:sz w:val="20"/>
          <w:szCs w:val="20"/>
        </w:rPr>
        <w:t>prenošenost</w:t>
      </w:r>
      <w:r w:rsidRPr="00406277">
        <w:rPr>
          <w:rFonts w:ascii="Times New Roman" w:hAnsi="Times New Roman" w:cs="Times New Roman"/>
          <w:color w:val="000000"/>
          <w:sz w:val="20"/>
          <w:szCs w:val="20"/>
        </w:rPr>
        <w:t>) in vdihne plodovnico, nožnične tekočine ali orofaringealne tekočine</w:t>
      </w:r>
      <w:r w:rsidR="009D74AC">
        <w:rPr>
          <w:rFonts w:ascii="Times New Roman" w:hAnsi="Times New Roman" w:cs="Times New Roman"/>
          <w:color w:val="000000"/>
          <w:sz w:val="20"/>
          <w:szCs w:val="20"/>
        </w:rPr>
        <w:t>. Vse našteto lahko vsebuje</w:t>
      </w:r>
      <w:r w:rsidRPr="00406277">
        <w:rPr>
          <w:rFonts w:ascii="Times New Roman" w:hAnsi="Times New Roman" w:cs="Times New Roman"/>
          <w:color w:val="000000"/>
          <w:sz w:val="20"/>
          <w:szCs w:val="20"/>
        </w:rPr>
        <w:t xml:space="preserve"> mekonij. Prisotni so lahko dispneja, tahipneja, </w:t>
      </w:r>
      <w:r w:rsidR="009D74AC">
        <w:rPr>
          <w:rFonts w:ascii="Times New Roman" w:hAnsi="Times New Roman" w:cs="Times New Roman"/>
          <w:color w:val="000000"/>
          <w:sz w:val="20"/>
          <w:szCs w:val="20"/>
        </w:rPr>
        <w:t>piskanje</w:t>
      </w:r>
      <w:r w:rsidR="009D74A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in/ali apneja. Pri blažjih oblikah se dispneja pojavi kmalu po rojstvu in traja 2–3 dni. Pri hujših oblikah je dojenček zelo bolan in zahteva visoko raven intenzivne nege, </w:t>
      </w:r>
      <w:r w:rsidR="009D74AC">
        <w:rPr>
          <w:rFonts w:ascii="Times New Roman" w:hAnsi="Times New Roman" w:cs="Times New Roman"/>
          <w:color w:val="000000"/>
          <w:sz w:val="20"/>
          <w:szCs w:val="20"/>
        </w:rPr>
        <w:t>lahko tudi umre</w:t>
      </w:r>
      <w:r w:rsidRPr="00406277">
        <w:rPr>
          <w:rFonts w:ascii="Times New Roman" w:hAnsi="Times New Roman" w:cs="Times New Roman"/>
          <w:color w:val="000000"/>
          <w:sz w:val="20"/>
          <w:szCs w:val="20"/>
        </w:rPr>
        <w:t>.</w:t>
      </w:r>
    </w:p>
    <w:p w14:paraId="17C50777"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Zdravljenje vključuje aspiracijo vseh sledov mekonija iz ust in nazofarinksa ob porodu glave in pozneje iz žrela ter sapnika pod laparoskopskim nadzorom. Po potrebi se izvedejo intubacija in večkratna aspiracija, dihalna podpora in splošna intenzivna nega. Običajno so potrebni navlažen kisik in profilaktični antibiotiki. Zapleti vključujejo pnevmotoraks in potrebo po dihalni podpori s pozitivnim tlakom.</w:t>
      </w:r>
    </w:p>
    <w:p w14:paraId="7CBC289C"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596ED458" w14:textId="77777777" w:rsidR="000C0D64" w:rsidRPr="00406277" w:rsidRDefault="000C0D64">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Change w:id="929" w:author="Katarina Žlavs" w:date="2022-12-13T10:58:00Z">
          <w:pPr>
            <w:tabs>
              <w:tab w:val="left" w:pos="1133"/>
              <w:tab w:val="left" w:pos="1587"/>
              <w:tab w:val="left" w:pos="2040"/>
            </w:tabs>
            <w:autoSpaceDE w:val="0"/>
            <w:autoSpaceDN w:val="0"/>
            <w:adjustRightInd w:val="0"/>
            <w:spacing w:before="113" w:after="0" w:line="288" w:lineRule="auto"/>
            <w:ind w:left="737"/>
            <w:jc w:val="both"/>
          </w:pPr>
        </w:pPrChange>
      </w:pPr>
      <w:r w:rsidRPr="00406277">
        <w:rPr>
          <w:rFonts w:ascii="Times New Roman" w:hAnsi="Times New Roman" w:cs="Times New Roman"/>
          <w:color w:val="000000"/>
          <w:sz w:val="20"/>
          <w:szCs w:val="20"/>
        </w:rPr>
        <w:t xml:space="preserve">Kategorija </w:t>
      </w:r>
      <w:r w:rsidRPr="00406277">
        <w:rPr>
          <w:rFonts w:ascii="Times New Roman" w:hAnsi="Times New Roman" w:cs="Times New Roman"/>
          <w:color w:val="020202"/>
          <w:sz w:val="20"/>
          <w:szCs w:val="20"/>
        </w:rPr>
        <w:t>P24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Aspiracijski sindromi novorojenčka</w:t>
      </w:r>
      <w:r w:rsidRPr="00406277">
        <w:rPr>
          <w:rFonts w:ascii="Times New Roman" w:hAnsi="Times New Roman" w:cs="Times New Roman"/>
          <w:color w:val="000000"/>
          <w:sz w:val="20"/>
          <w:szCs w:val="20"/>
        </w:rPr>
        <w:t xml:space="preserve"> se sme uporabiti samo pri primerih »sindroma masivne aspiracije« </w:t>
      </w:r>
      <w:r w:rsidRPr="00406277">
        <w:rPr>
          <w:rFonts w:ascii="Times New Roman" w:hAnsi="Times New Roman" w:cs="Times New Roman"/>
          <w:color w:val="000000"/>
          <w:sz w:val="20"/>
          <w:szCs w:val="20"/>
        </w:rPr>
        <w:br/>
        <w:t>(</w:t>
      </w:r>
      <w:r w:rsidRPr="00406277">
        <w:rPr>
          <w:rFonts w:ascii="Times New Roman" w:hAnsi="Times New Roman" w:cs="Times New Roman"/>
          <w:color w:val="020202"/>
          <w:sz w:val="20"/>
          <w:szCs w:val="20"/>
        </w:rPr>
        <w:t>P24.9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Aspiracijski sindromi novorojenčka, neopredeljen</w:t>
      </w:r>
      <w:r w:rsidRPr="00406277">
        <w:rPr>
          <w:rFonts w:ascii="Times New Roman" w:hAnsi="Times New Roman" w:cs="Times New Roman"/>
          <w:color w:val="000000"/>
          <w:sz w:val="20"/>
          <w:szCs w:val="20"/>
        </w:rPr>
        <w:t>), »sindrom aspiracije mekonija« (</w:t>
      </w:r>
      <w:r w:rsidRPr="00406277">
        <w:rPr>
          <w:rFonts w:ascii="Times New Roman" w:hAnsi="Times New Roman" w:cs="Times New Roman"/>
          <w:color w:val="020202"/>
          <w:sz w:val="20"/>
          <w:szCs w:val="20"/>
        </w:rPr>
        <w:t>P24.0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Aspiracija mekonija pri novorojenčku</w:t>
      </w:r>
      <w:r w:rsidRPr="00406277">
        <w:rPr>
          <w:rFonts w:ascii="Times New Roman" w:hAnsi="Times New Roman" w:cs="Times New Roman"/>
          <w:color w:val="000000"/>
          <w:sz w:val="20"/>
          <w:szCs w:val="20"/>
        </w:rPr>
        <w:t xml:space="preserve">) ipd.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primerih s pomembno boleznijo dihal, ki zahteva </w:t>
      </w:r>
      <w:r w:rsidRPr="00406277">
        <w:rPr>
          <w:rFonts w:ascii="Times New Roman" w:hAnsi="Times New Roman" w:cs="Times New Roman"/>
          <w:b/>
          <w:bCs/>
          <w:color w:val="000000"/>
          <w:sz w:val="20"/>
          <w:szCs w:val="20"/>
        </w:rPr>
        <w:t>nadomeščanje kisika, ki traja najmanj 24 ur</w:t>
      </w:r>
      <w:r w:rsidRPr="00406277">
        <w:rPr>
          <w:rFonts w:ascii="Times New Roman" w:hAnsi="Times New Roman" w:cs="Times New Roman"/>
          <w:color w:val="000000"/>
          <w:sz w:val="20"/>
          <w:szCs w:val="20"/>
        </w:rPr>
        <w:t>.</w:t>
      </w:r>
    </w:p>
    <w:p w14:paraId="0BD50E90"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Stanjem, kot so »sindrom aspiracije mekonija« ali »sindrom masivne aspiracije«, ki zahtevajo nadomeščanje kisika </w:t>
      </w:r>
      <w:r w:rsidRPr="00406277">
        <w:rPr>
          <w:rFonts w:ascii="Times New Roman" w:hAnsi="Times New Roman" w:cs="Times New Roman"/>
          <w:b/>
          <w:bCs/>
          <w:color w:val="000000"/>
          <w:sz w:val="20"/>
          <w:szCs w:val="20"/>
        </w:rPr>
        <w:t>manj kot 24 ur</w:t>
      </w:r>
      <w:r w:rsidRPr="00406277">
        <w:rPr>
          <w:rFonts w:ascii="Times New Roman" w:hAnsi="Times New Roman" w:cs="Times New Roman"/>
          <w:color w:val="000000"/>
          <w:sz w:val="20"/>
          <w:szCs w:val="20"/>
        </w:rPr>
        <w:t xml:space="preserve">, dodelite kodo </w:t>
      </w:r>
      <w:r w:rsidRPr="00406277">
        <w:rPr>
          <w:rFonts w:ascii="Times New Roman" w:hAnsi="Times New Roman" w:cs="Times New Roman"/>
          <w:color w:val="020202"/>
          <w:sz w:val="20"/>
          <w:szCs w:val="20"/>
        </w:rPr>
        <w:t>P22.1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Prehodna tahipneja novorojenčka</w:t>
      </w:r>
      <w:r w:rsidRPr="00406277">
        <w:rPr>
          <w:rFonts w:ascii="Times New Roman" w:hAnsi="Times New Roman" w:cs="Times New Roman"/>
          <w:color w:val="000000"/>
          <w:sz w:val="20"/>
          <w:szCs w:val="20"/>
        </w:rPr>
        <w:t>.</w:t>
      </w:r>
    </w:p>
    <w:p w14:paraId="079C4E95"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TRANZITORNA TAHIPNEJA PRI NOVOROJENČKU/PREHODNA TAHIPNEJA PRI NOVOROJENČKU (TTN)</w:t>
      </w:r>
    </w:p>
    <w:p w14:paraId="127F5A50" w14:textId="77777777" w:rsidR="000C0D64" w:rsidRPr="00406277" w:rsidRDefault="000C0D64" w:rsidP="00AE3D5A">
      <w:pPr>
        <w:tabs>
          <w:tab w:val="left" w:pos="1021"/>
        </w:tabs>
        <w:autoSpaceDE w:val="0"/>
        <w:autoSpaceDN w:val="0"/>
        <w:adjustRightInd w:val="0"/>
        <w:spacing w:before="170"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3AB85AAC" w14:textId="0E8FA1FA"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TTN je dobro opredeljen sindrom pri novorojenčku z začetkom v prvih minutah do urah po rojstvu. Za njega je značilna tahipneja z majhnim povečanjem napora pri dihanju ali brez tega povečanja. Pogosto je prisotna hipoksemija, odziv na </w:t>
      </w:r>
      <w:r w:rsidR="009D74AC">
        <w:rPr>
          <w:rFonts w:ascii="Times New Roman" w:hAnsi="Times New Roman" w:cs="Times New Roman"/>
          <w:color w:val="000000"/>
          <w:sz w:val="20"/>
          <w:szCs w:val="20"/>
        </w:rPr>
        <w:t>dodajanje</w:t>
      </w:r>
      <w:r w:rsidR="009D74A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kisika pa je običajno dober. Običajno izzveni v 24 urah, lahko pa je prisoten tudi več dni. </w:t>
      </w:r>
      <w:r w:rsidR="009D74AC">
        <w:rPr>
          <w:rFonts w:ascii="Times New Roman" w:hAnsi="Times New Roman" w:cs="Times New Roman"/>
          <w:color w:val="000000"/>
          <w:sz w:val="20"/>
          <w:szCs w:val="20"/>
        </w:rPr>
        <w:t>Ne sme biti znakov obolenja srca ali sepse</w:t>
      </w:r>
      <w:r w:rsidRPr="00406277">
        <w:rPr>
          <w:rFonts w:ascii="Times New Roman" w:hAnsi="Times New Roman" w:cs="Times New Roman"/>
          <w:color w:val="000000"/>
          <w:sz w:val="20"/>
          <w:szCs w:val="20"/>
        </w:rPr>
        <w:t>. Rentgensko slikanje prsnega koša mora pokazati povečanj</w:t>
      </w:r>
      <w:r w:rsidR="009D74AC">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tekočine v fisurah in intersticiju pljuč. TTN je benigno stanje z dolgoročnimi posledicami.</w:t>
      </w:r>
    </w:p>
    <w:p w14:paraId="4D7B4762"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bil v plodovnici prisoten mekonij, lahko pride do nekaterih težav, saj je potem mogoča alternativna diagnoza sindroma aspiracije (</w:t>
      </w:r>
      <w:r w:rsidRPr="00406277">
        <w:rPr>
          <w:rFonts w:ascii="Times New Roman" w:hAnsi="Times New Roman" w:cs="Times New Roman"/>
          <w:color w:val="020202"/>
          <w:sz w:val="20"/>
          <w:szCs w:val="20"/>
        </w:rPr>
        <w:t>P24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Aspiracijski sindromi novorojenčka</w:t>
      </w:r>
      <w:r w:rsidRPr="00406277">
        <w:rPr>
          <w:rFonts w:ascii="Times New Roman" w:hAnsi="Times New Roman" w:cs="Times New Roman"/>
          <w:color w:val="000000"/>
          <w:sz w:val="20"/>
          <w:szCs w:val="20"/>
        </w:rPr>
        <w:t xml:space="preserve">) (za uporabo kode </w:t>
      </w:r>
      <w:r w:rsidRPr="00406277">
        <w:rPr>
          <w:rFonts w:ascii="Times New Roman" w:hAnsi="Times New Roman" w:cs="Times New Roman"/>
          <w:color w:val="020202"/>
          <w:sz w:val="20"/>
          <w:szCs w:val="20"/>
        </w:rPr>
        <w:t>P24</w:t>
      </w:r>
      <w:r w:rsidRPr="00406277">
        <w:rPr>
          <w:rFonts w:ascii="Times New Roman" w:hAnsi="Times New Roman" w:cs="Times New Roman"/>
          <w:color w:val="000000"/>
          <w:sz w:val="20"/>
          <w:szCs w:val="20"/>
        </w:rPr>
        <w:t>.- glejte zgornja merila). Če dojenček v 24 urah ni več odvisen od kisika in se kmalu po tem pridruži materi v sobi, mora prevladati diagnoza TTN (</w:t>
      </w:r>
      <w:r w:rsidRPr="00406277">
        <w:rPr>
          <w:rFonts w:ascii="Times New Roman" w:hAnsi="Times New Roman" w:cs="Times New Roman"/>
          <w:color w:val="020202"/>
          <w:sz w:val="20"/>
          <w:szCs w:val="20"/>
        </w:rPr>
        <w:t>P22.1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Prehodna tahipneja novorojenčka</w:t>
      </w:r>
      <w:r w:rsidRPr="00406277">
        <w:rPr>
          <w:rFonts w:ascii="Times New Roman" w:hAnsi="Times New Roman" w:cs="Times New Roman"/>
          <w:color w:val="000000"/>
          <w:sz w:val="20"/>
          <w:szCs w:val="20"/>
        </w:rPr>
        <w:t>).</w:t>
      </w:r>
    </w:p>
    <w:p w14:paraId="0D6E5EB6" w14:textId="77777777" w:rsidR="000C0D64" w:rsidRPr="00406277" w:rsidRDefault="000C0D64" w:rsidP="00AE3D5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tab/>
      </w:r>
      <w:r w:rsidRPr="00406277">
        <w:rPr>
          <w:rFonts w:ascii="Arial" w:hAnsi="Arial" w:cs="Arial"/>
          <w:b/>
          <w:bCs/>
          <w:color w:val="000000"/>
          <w:sz w:val="24"/>
          <w:szCs w:val="24"/>
        </w:rPr>
        <w:t>Klasifikacija</w:t>
      </w:r>
    </w:p>
    <w:p w14:paraId="5E341301"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w:t>
      </w:r>
      <w:r w:rsidRPr="00406277">
        <w:rPr>
          <w:rFonts w:ascii="Times New Roman" w:hAnsi="Times New Roman" w:cs="Times New Roman"/>
          <w:color w:val="020202"/>
          <w:sz w:val="20"/>
          <w:szCs w:val="20"/>
        </w:rPr>
        <w:t>P22.1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Prehodna tahipneja novorojenčka</w:t>
      </w:r>
      <w:r w:rsidRPr="00406277">
        <w:rPr>
          <w:rFonts w:ascii="Times New Roman" w:hAnsi="Times New Roman" w:cs="Times New Roman"/>
          <w:color w:val="000000"/>
          <w:sz w:val="20"/>
          <w:szCs w:val="20"/>
        </w:rPr>
        <w:t xml:space="preserve"> je treba dodeliti pri dojenčkih, pri katerih je diagnoza opisana kot:</w:t>
      </w:r>
    </w:p>
    <w:p w14:paraId="0EC9F19F"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prehodna tahipneja [novorojenčka] (ne glede na trajanje zdravljenja s kisikom) </w:t>
      </w:r>
      <w:r w:rsidRPr="00406277">
        <w:rPr>
          <w:rFonts w:ascii="Times New Roman" w:hAnsi="Times New Roman" w:cs="Times New Roman"/>
          <w:b/>
          <w:bCs/>
          <w:color w:val="000000"/>
          <w:sz w:val="20"/>
          <w:szCs w:val="20"/>
        </w:rPr>
        <w:t>ali</w:t>
      </w:r>
    </w:p>
    <w:p w14:paraId="74471595"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sindrom aspiracije mekonija, kadar je zdravljenje z nadomeščanjem kisika potrebno </w:t>
      </w:r>
      <w:r w:rsidRPr="00406277">
        <w:rPr>
          <w:rFonts w:ascii="Times New Roman" w:hAnsi="Times New Roman" w:cs="Times New Roman"/>
          <w:b/>
          <w:bCs/>
          <w:color w:val="000000"/>
          <w:sz w:val="20"/>
          <w:szCs w:val="20"/>
        </w:rPr>
        <w:t>manj kot 24 ur</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p>
    <w:p w14:paraId="6613F781" w14:textId="77777777" w:rsidR="000C0D64" w:rsidRPr="00406277" w:rsidRDefault="000C0D64"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sindrom masivne aspiracije, kadar je zdravljenje z nadomeščanjem kisika potrebno </w:t>
      </w:r>
      <w:r w:rsidRPr="00406277">
        <w:rPr>
          <w:rFonts w:ascii="Times New Roman" w:hAnsi="Times New Roman" w:cs="Times New Roman"/>
          <w:b/>
          <w:bCs/>
          <w:color w:val="000000"/>
          <w:sz w:val="20"/>
          <w:szCs w:val="20"/>
        </w:rPr>
        <w:t>manj kot 24 ur</w:t>
      </w:r>
      <w:r w:rsidRPr="00406277">
        <w:rPr>
          <w:rFonts w:ascii="Times New Roman" w:hAnsi="Times New Roman" w:cs="Times New Roman"/>
          <w:color w:val="000000"/>
          <w:sz w:val="20"/>
          <w:szCs w:val="20"/>
        </w:rPr>
        <w:t>.</w:t>
      </w:r>
    </w:p>
    <w:p w14:paraId="270AEBC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stanje opisano kot »sindrom aspiracije mekonija« ali »sindrom masivne aspiracije« in je zdravljenje z nadomeščanjem kisika potrebno </w:t>
      </w:r>
      <w:r w:rsidRPr="00406277">
        <w:rPr>
          <w:rFonts w:ascii="Times New Roman" w:hAnsi="Times New Roman" w:cs="Times New Roman"/>
          <w:b/>
          <w:bCs/>
          <w:color w:val="000000"/>
          <w:sz w:val="20"/>
          <w:szCs w:val="20"/>
        </w:rPr>
        <w:t>več kot 24 ur</w:t>
      </w:r>
      <w:r w:rsidRPr="00406277">
        <w:rPr>
          <w:rFonts w:ascii="Times New Roman" w:hAnsi="Times New Roman" w:cs="Times New Roman"/>
          <w:color w:val="000000"/>
          <w:sz w:val="20"/>
          <w:szCs w:val="20"/>
        </w:rPr>
        <w:t>, si oglejte zgornjo smernico za »sindrom masivne aspiracije«.</w:t>
      </w:r>
    </w:p>
    <w:p w14:paraId="6904EC70" w14:textId="66B7AB74"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b/>
          <w:bCs/>
          <w:caps/>
          <w:sz w:val="28"/>
          <w:szCs w:val="28"/>
        </w:rPr>
        <w:t>1615</w:t>
      </w:r>
      <w:r w:rsidRPr="00406277">
        <w:rPr>
          <w:rFonts w:ascii="Arial" w:hAnsi="Arial"/>
          <w:b/>
          <w:bCs/>
          <w:caps/>
          <w:sz w:val="28"/>
          <w:szCs w:val="28"/>
        </w:rPr>
        <w:tab/>
        <w:t>SPECIFIČNE BOLEZNI IN POSTOPKI, POVEZANI Z BOLNIM NOVOROJENČKOM</w:t>
      </w:r>
      <w:r w:rsidRPr="00406277">
        <w:rPr>
          <w:rFonts w:ascii="Times New Roman" w:hAnsi="Times New Roman"/>
          <w:caps/>
          <w:color w:val="333399"/>
          <w:sz w:val="24"/>
          <w:szCs w:val="24"/>
        </w:rPr>
        <w:t xml:space="preserve"> </w:t>
      </w:r>
    </w:p>
    <w:p w14:paraId="7CEF8423"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Spodaj opredeljeni standardi kodiranja so povezani s specifičnimi boleznimi in postopki pri bolnem novorojenčku. </w:t>
      </w:r>
    </w:p>
    <w:p w14:paraId="0BAD31CC" w14:textId="67E8D36C" w:rsidR="000C0D64" w:rsidRPr="00406277" w:rsidRDefault="000C0D64"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 xml:space="preserve">Te postopke je treba kodirati tudi, če se uporabljajo pri potekajoči oskrbi bolnih dojenčkov, ki so po 28 dneh še vedno v porodni epizodi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1607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Novorojenček</w:t>
      </w:r>
      <w:r w:rsidRPr="00406277">
        <w:rPr>
          <w:rFonts w:ascii="Times New Roman" w:hAnsi="Times New Roman" w:cs="Times New Roman"/>
          <w:color w:val="000000"/>
          <w:sz w:val="20"/>
          <w:szCs w:val="20"/>
        </w:rPr>
        <w:t>). Pri dojenčkih, ki so bili ločeni in potem znova hospitalizirani, je mogoče še vedno dodeliti kode postopkov pri bolnih novorojenčkih, če je v dokumentaciji navedeno, da stanje, ki je zahtevalo postopek, izvira v perinatalnem obdobju.</w:t>
      </w:r>
    </w:p>
    <w:p w14:paraId="0E5C14FC" w14:textId="5B45CBDE" w:rsidR="000C0D64" w:rsidRPr="00AE3D5A" w:rsidRDefault="000C0D64" w:rsidP="00AE3D5A">
      <w:pPr>
        <w:pStyle w:val="Odstavekseznama"/>
        <w:numPr>
          <w:ilvl w:val="0"/>
          <w:numId w:val="18"/>
        </w:numPr>
        <w:tabs>
          <w:tab w:val="right" w:leader="dot" w:pos="8390"/>
        </w:tabs>
        <w:autoSpaceDE w:val="0"/>
        <w:autoSpaceDN w:val="0"/>
        <w:adjustRightInd w:val="0"/>
        <w:spacing w:before="240" w:after="60" w:line="288" w:lineRule="auto"/>
        <w:jc w:val="both"/>
        <w:rPr>
          <w:rFonts w:ascii="Times New Roman" w:hAnsi="Times New Roman" w:cs="Arial"/>
          <w:b/>
          <w:bCs/>
          <w:caps/>
          <w:color w:val="000000"/>
          <w:sz w:val="24"/>
          <w:szCs w:val="24"/>
        </w:rPr>
      </w:pPr>
      <w:r w:rsidRPr="00AE3D5A">
        <w:rPr>
          <w:rFonts w:ascii="Arial" w:hAnsi="Arial" w:cs="Arial"/>
          <w:b/>
          <w:bCs/>
          <w:caps/>
          <w:color w:val="000000"/>
          <w:sz w:val="24"/>
          <w:szCs w:val="24"/>
        </w:rPr>
        <w:t xml:space="preserve">NASLEDNJE KODIRAJTE SAMO, ČE POSTOPEK IZPOLNJUJE OPREDELJENA MERILA: </w:t>
      </w:r>
    </w:p>
    <w:p w14:paraId="7C0B5EEE" w14:textId="77777777" w:rsidR="00AE3D5A" w:rsidRPr="00AE3D5A" w:rsidRDefault="00AE3D5A" w:rsidP="00AE3D5A">
      <w:pPr>
        <w:pStyle w:val="Odstavekseznama"/>
        <w:tabs>
          <w:tab w:val="right" w:leader="dot" w:pos="8390"/>
        </w:tabs>
        <w:autoSpaceDE w:val="0"/>
        <w:autoSpaceDN w:val="0"/>
        <w:adjustRightInd w:val="0"/>
        <w:spacing w:before="240" w:after="60" w:line="288" w:lineRule="auto"/>
        <w:ind w:left="1142"/>
        <w:jc w:val="both"/>
        <w:rPr>
          <w:rFonts w:ascii="Times New Roman" w:hAnsi="Times New Roman" w:cs="Arial"/>
          <w:b/>
          <w:bCs/>
          <w:caps/>
          <w:color w:val="000000"/>
          <w:sz w:val="24"/>
          <w:szCs w:val="24"/>
        </w:rPr>
      </w:pPr>
    </w:p>
    <w:p w14:paraId="7D9DD206"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Enteralno infundiranje</w:t>
      </w:r>
    </w:p>
    <w:p w14:paraId="2A8F1F26" w14:textId="6A03B684"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Enteralno infundiranje (</w:t>
      </w:r>
      <w:r w:rsidRPr="00406277">
        <w:rPr>
          <w:rFonts w:ascii="Times New Roman" w:hAnsi="Times New Roman" w:cs="Times New Roman"/>
          <w:color w:val="020202"/>
          <w:sz w:val="20"/>
          <w:szCs w:val="20"/>
        </w:rPr>
        <w:t>96202-07</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Enteralno dajanje </w:t>
      </w:r>
      <w:r w:rsidR="00F747FA" w:rsidRPr="00F747FA">
        <w:rPr>
          <w:rFonts w:ascii="Times New Roman" w:hAnsi="Times New Roman" w:cs="Times New Roman"/>
          <w:i/>
          <w:iCs/>
          <w:color w:val="000000"/>
          <w:sz w:val="20"/>
          <w:szCs w:val="20"/>
        </w:rPr>
        <w:t>prehranskih</w:t>
      </w:r>
      <w:r w:rsidRPr="00406277">
        <w:rPr>
          <w:rFonts w:ascii="Times New Roman" w:hAnsi="Times New Roman" w:cs="Times New Roman"/>
          <w:i/>
          <w:iCs/>
          <w:color w:val="000000"/>
          <w:sz w:val="20"/>
          <w:szCs w:val="20"/>
        </w:rPr>
        <w:t xml:space="preserve"> spojin</w:t>
      </w:r>
      <w:r w:rsidRPr="00406277">
        <w:rPr>
          <w:rFonts w:ascii="Times New Roman" w:hAnsi="Times New Roman" w:cs="Times New Roman"/>
          <w:color w:val="000000"/>
          <w:sz w:val="20"/>
          <w:szCs w:val="20"/>
        </w:rPr>
        <w:t xml:space="preserve">), imenovano tudi hranjenje po cevki, se sme dodeliti </w:t>
      </w:r>
      <w:r w:rsidRPr="00406277">
        <w:rPr>
          <w:rFonts w:ascii="Times New Roman" w:hAnsi="Times New Roman" w:cs="Times New Roman"/>
          <w:b/>
          <w:bCs/>
          <w:color w:val="000000"/>
          <w:sz w:val="20"/>
          <w:szCs w:val="20"/>
        </w:rPr>
        <w:t>samo, če se med epizodo oskrbe uporabi večkrat (&gt; 1)</w:t>
      </w:r>
      <w:r w:rsidRPr="00406277">
        <w:rPr>
          <w:rFonts w:ascii="Times New Roman" w:hAnsi="Times New Roman" w:cs="Times New Roman"/>
          <w:color w:val="000000"/>
          <w:sz w:val="20"/>
          <w:szCs w:val="20"/>
        </w:rPr>
        <w:t xml:space="preserve">. </w:t>
      </w:r>
    </w:p>
    <w:p w14:paraId="4FAACF18" w14:textId="77777777" w:rsidR="000C0D64" w:rsidRPr="00406277" w:rsidRDefault="000C0D64"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Te kode ne smemo uporabiti pri postopkih izpiranja želodca.</w:t>
      </w:r>
    </w:p>
    <w:p w14:paraId="66D7A0D6"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Zdravljenje s kisikom</w:t>
      </w:r>
    </w:p>
    <w:p w14:paraId="794218C4"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92044-00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1889</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Druga obogatitev s kisikom</w:t>
      </w:r>
      <w:r w:rsidRPr="00406277">
        <w:rPr>
          <w:rFonts w:ascii="Times New Roman" w:hAnsi="Times New Roman" w:cs="Times New Roman"/>
          <w:color w:val="000000"/>
          <w:sz w:val="20"/>
          <w:szCs w:val="20"/>
        </w:rPr>
        <w:t xml:space="preserve"> se sme dodeliti samo, če zdravljenje s kisikom (s konvencionalnim zdravljenjem s kisikom, naglavno komoro, masko ali kanilo) traja </w:t>
      </w:r>
      <w:r w:rsidRPr="00406277">
        <w:rPr>
          <w:rFonts w:ascii="Times New Roman" w:hAnsi="Times New Roman" w:cs="Times New Roman"/>
          <w:b/>
          <w:bCs/>
          <w:color w:val="000000"/>
          <w:sz w:val="20"/>
          <w:szCs w:val="20"/>
        </w:rPr>
        <w:t>več kot štiri ure</w:t>
      </w:r>
      <w:r w:rsidRPr="00406277">
        <w:rPr>
          <w:rFonts w:ascii="Times New Roman" w:hAnsi="Times New Roman" w:cs="Times New Roman"/>
          <w:color w:val="000000"/>
          <w:sz w:val="20"/>
          <w:szCs w:val="20"/>
        </w:rPr>
        <w:t>. Primeri diagnoz, ki lahko zahtevajo zdravljenje s kisikom, so »prehodna tahipneja« (</w:t>
      </w:r>
      <w:r w:rsidRPr="00406277">
        <w:rPr>
          <w:rFonts w:ascii="Times New Roman" w:hAnsi="Times New Roman" w:cs="Times New Roman"/>
          <w:color w:val="020202"/>
          <w:sz w:val="20"/>
          <w:szCs w:val="20"/>
        </w:rPr>
        <w:t>P22.1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Prehodna tahipneja novorojenčka</w:t>
      </w:r>
      <w:r w:rsidRPr="00406277">
        <w:rPr>
          <w:rFonts w:ascii="Times New Roman" w:hAnsi="Times New Roman" w:cs="Times New Roman"/>
          <w:color w:val="000000"/>
          <w:sz w:val="20"/>
          <w:szCs w:val="20"/>
        </w:rPr>
        <w:t>) ali »druge težave z dihanjem po rojstvu« (</w:t>
      </w:r>
      <w:r w:rsidRPr="00406277">
        <w:rPr>
          <w:rFonts w:ascii="Times New Roman" w:hAnsi="Times New Roman" w:cs="Times New Roman"/>
          <w:color w:val="020202"/>
          <w:sz w:val="20"/>
          <w:szCs w:val="20"/>
        </w:rPr>
        <w:t>P22.8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dihalne stiske novorojenčka</w:t>
      </w:r>
      <w:r w:rsidRPr="00406277">
        <w:rPr>
          <w:rFonts w:ascii="Times New Roman" w:hAnsi="Times New Roman" w:cs="Times New Roman"/>
          <w:color w:val="000000"/>
          <w:sz w:val="20"/>
          <w:szCs w:val="20"/>
        </w:rPr>
        <w:t>).</w:t>
      </w:r>
    </w:p>
    <w:p w14:paraId="77BD0E09"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Parenteralni antibiotiki/zdravila za zdravljenje okužb</w:t>
      </w:r>
    </w:p>
    <w:p w14:paraId="2AD072C5" w14:textId="2B7DCF74"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postopkov za </w:t>
      </w:r>
      <w:r w:rsidRPr="00406277">
        <w:rPr>
          <w:rFonts w:ascii="Times New Roman" w:hAnsi="Times New Roman" w:cs="Times New Roman"/>
          <w:i/>
          <w:iCs/>
          <w:color w:val="000000"/>
          <w:sz w:val="20"/>
          <w:szCs w:val="20"/>
        </w:rPr>
        <w:t>uporabo antibiotikov</w:t>
      </w:r>
      <w:r w:rsidRPr="00406277">
        <w:rPr>
          <w:rFonts w:ascii="Times New Roman" w:hAnsi="Times New Roman" w:cs="Times New Roman"/>
          <w:color w:val="000000"/>
          <w:sz w:val="20"/>
          <w:szCs w:val="20"/>
        </w:rPr>
        <w:t xml:space="preserve"> in </w:t>
      </w:r>
      <w:r w:rsidRPr="00406277">
        <w:rPr>
          <w:rFonts w:ascii="Times New Roman" w:hAnsi="Times New Roman" w:cs="Times New Roman"/>
          <w:i/>
          <w:iCs/>
          <w:color w:val="000000"/>
          <w:sz w:val="20"/>
          <w:szCs w:val="20"/>
        </w:rPr>
        <w:t>druga zdravila za zdravljenje okužb</w:t>
      </w:r>
      <w:r w:rsidRPr="00406277">
        <w:rPr>
          <w:rFonts w:ascii="Times New Roman" w:hAnsi="Times New Roman" w:cs="Times New Roman"/>
          <w:color w:val="000000"/>
          <w:sz w:val="20"/>
          <w:szCs w:val="20"/>
        </w:rPr>
        <w:t xml:space="preserve"> se smejo dodeliti </w:t>
      </w:r>
      <w:r w:rsidRPr="00406277">
        <w:rPr>
          <w:rFonts w:ascii="Times New Roman" w:hAnsi="Times New Roman" w:cs="Times New Roman"/>
          <w:b/>
          <w:bCs/>
          <w:color w:val="000000"/>
          <w:sz w:val="20"/>
          <w:szCs w:val="20"/>
        </w:rPr>
        <w:t xml:space="preserve">samo, če uporaba traja &gt; 24 ur </w:t>
      </w:r>
      <w:r w:rsidRPr="00406277">
        <w:rPr>
          <w:rFonts w:ascii="Times New Roman" w:hAnsi="Times New Roman" w:cs="Times New Roman"/>
          <w:color w:val="000000"/>
          <w:sz w:val="20"/>
          <w:szCs w:val="20"/>
        </w:rPr>
        <w:t xml:space="preserve">(glejte blok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Aplikacija farmakoterapije</w:t>
      </w:r>
      <w:r w:rsidRPr="00406277">
        <w:rPr>
          <w:rFonts w:ascii="Times New Roman" w:hAnsi="Times New Roman" w:cs="Times New Roman"/>
          <w:color w:val="000000"/>
          <w:sz w:val="20"/>
          <w:szCs w:val="20"/>
        </w:rPr>
        <w:t xml:space="preserve"> s pripono -02). Primera diagnoz, ki lahko zahtevata tako zdravljenje, sta »perinatalna okužba« (</w:t>
      </w:r>
      <w:r w:rsidRPr="00406277">
        <w:rPr>
          <w:rFonts w:ascii="Times New Roman" w:hAnsi="Times New Roman" w:cs="Times New Roman"/>
          <w:color w:val="020202"/>
          <w:sz w:val="20"/>
          <w:szCs w:val="20"/>
        </w:rPr>
        <w:t>P39.8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Druge opredeljene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e, značilne za perinatalno obdobje</w:t>
      </w:r>
      <w:r w:rsidRPr="00406277">
        <w:rPr>
          <w:rFonts w:ascii="Times New Roman" w:hAnsi="Times New Roman" w:cs="Times New Roman"/>
          <w:color w:val="000000"/>
          <w:sz w:val="20"/>
          <w:szCs w:val="20"/>
        </w:rPr>
        <w:t>) in »sepsa pri novorojenčku« (</w:t>
      </w:r>
      <w:r w:rsidRPr="00406277">
        <w:rPr>
          <w:rFonts w:ascii="Times New Roman" w:hAnsi="Times New Roman" w:cs="Times New Roman"/>
          <w:color w:val="020202"/>
          <w:sz w:val="20"/>
          <w:szCs w:val="20"/>
        </w:rPr>
        <w:t>P36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Bakterijska sepsa novorojenčka</w:t>
      </w:r>
      <w:r w:rsidRPr="00406277">
        <w:rPr>
          <w:rFonts w:ascii="Times New Roman" w:hAnsi="Times New Roman" w:cs="Times New Roman"/>
          <w:color w:val="000000"/>
          <w:sz w:val="20"/>
          <w:szCs w:val="20"/>
        </w:rPr>
        <w:t>).</w:t>
      </w:r>
    </w:p>
    <w:p w14:paraId="19CFC104"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Fototerapija</w:t>
      </w:r>
    </w:p>
    <w:p w14:paraId="522C7AF0"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 za fototerapijo pri novorojenčku se sme dodeliti samo, kadar se za zdravljenje zlatenice pri novorojenčku uporablja neprekinjena fototerapija (</w:t>
      </w:r>
      <w:r w:rsidRPr="00406277">
        <w:rPr>
          <w:rFonts w:ascii="Times New Roman" w:hAnsi="Times New Roman" w:cs="Times New Roman"/>
          <w:b/>
          <w:bCs/>
          <w:color w:val="000000"/>
          <w:sz w:val="20"/>
          <w:szCs w:val="20"/>
        </w:rPr>
        <w:t>&gt; 12 ur</w:t>
      </w:r>
      <w:r w:rsidRPr="00406277">
        <w:rPr>
          <w:rFonts w:ascii="Times New Roman" w:hAnsi="Times New Roman" w:cs="Times New Roman"/>
          <w:color w:val="000000"/>
          <w:sz w:val="20"/>
          <w:szCs w:val="20"/>
        </w:rPr>
        <w:t xml:space="preserve">). Koda postopka je </w:t>
      </w:r>
      <w:r w:rsidRPr="00406277">
        <w:rPr>
          <w:rFonts w:ascii="Times New Roman" w:hAnsi="Times New Roman" w:cs="Times New Roman"/>
          <w:color w:val="020202"/>
          <w:sz w:val="20"/>
          <w:szCs w:val="20"/>
        </w:rPr>
        <w:t>90677-00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1611</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i/>
          <w:iCs/>
          <w:color w:val="000000"/>
          <w:sz w:val="20"/>
          <w:szCs w:val="20"/>
        </w:rPr>
        <w:t>Druga fototerapija, koža</w:t>
      </w:r>
      <w:r w:rsidRPr="00406277">
        <w:rPr>
          <w:rFonts w:ascii="Times New Roman" w:hAnsi="Times New Roman" w:cs="Times New Roman"/>
          <w:color w:val="000000"/>
          <w:sz w:val="20"/>
          <w:szCs w:val="20"/>
        </w:rPr>
        <w:t>.</w:t>
      </w:r>
    </w:p>
    <w:p w14:paraId="0F7523C7" w14:textId="77777777" w:rsidR="000C0D64" w:rsidRPr="00406277" w:rsidRDefault="000C0D64" w:rsidP="00AE3D5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Zlatenica</w:t>
      </w:r>
    </w:p>
    <w:p w14:paraId="1BEA53E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diagnoze zlatenice pri novorojenčku </w:t>
      </w:r>
      <w:r w:rsidRPr="00406277">
        <w:rPr>
          <w:rFonts w:ascii="Times New Roman" w:hAnsi="Times New Roman" w:cs="Times New Roman"/>
          <w:b/>
          <w:bCs/>
          <w:color w:val="000000"/>
          <w:sz w:val="20"/>
          <w:szCs w:val="20"/>
        </w:rPr>
        <w:t>se sme dodeliti samo, če fototerapija traja &gt; 12 ur</w:t>
      </w:r>
      <w:r w:rsidRPr="00406277">
        <w:rPr>
          <w:rFonts w:ascii="Times New Roman" w:hAnsi="Times New Roman" w:cs="Times New Roman"/>
          <w:color w:val="000000"/>
          <w:sz w:val="20"/>
          <w:szCs w:val="20"/>
        </w:rPr>
        <w:t>.</w:t>
      </w:r>
    </w:p>
    <w:p w14:paraId="07A25B48"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pa se novorojenček znova hospitalizira zaradi zlatenice z izvedbo fototerapije ali brez nje, je treba zlatenico kodirati kot glavno diagnozo. </w:t>
      </w:r>
    </w:p>
    <w:p w14:paraId="7A9484C3"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Podpora dihanju  </w:t>
      </w:r>
    </w:p>
    <w:p w14:paraId="2EB6221B" w14:textId="77777777" w:rsidR="000C0D64" w:rsidRPr="00406277" w:rsidRDefault="000C0D64" w:rsidP="00AE3D5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Kombinirana dihalna podpora (invazivna in neinvazivna)</w:t>
      </w:r>
    </w:p>
    <w:p w14:paraId="1C4723A0" w14:textId="7766928E"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Novorojenčki lahko med isto epizodo oskrbe prejmejo neprekinjeno </w:t>
      </w:r>
      <w:r w:rsidR="009D74AC">
        <w:rPr>
          <w:rFonts w:ascii="Times New Roman" w:hAnsi="Times New Roman" w:cs="Times New Roman"/>
          <w:color w:val="000000"/>
          <w:sz w:val="20"/>
          <w:szCs w:val="20"/>
        </w:rPr>
        <w:t xml:space="preserve">invazivno </w:t>
      </w:r>
      <w:r w:rsidRPr="00406277">
        <w:rPr>
          <w:rFonts w:ascii="Times New Roman" w:hAnsi="Times New Roman" w:cs="Times New Roman"/>
          <w:color w:val="000000"/>
          <w:sz w:val="20"/>
          <w:szCs w:val="20"/>
        </w:rPr>
        <w:t xml:space="preserve">dihalno podporo (CVS) in neinvazivno dihalno podporo (NIV). Za CVS in NIV je treba dodeliti ločene kode skladno s smernicami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1006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Podpora dihanju, klasifikacija, točka 1a</w:t>
      </w:r>
      <w:r w:rsidRPr="00406277">
        <w:rPr>
          <w:rFonts w:ascii="Times New Roman" w:hAnsi="Times New Roman" w:cs="Times New Roman"/>
          <w:color w:val="000000"/>
          <w:sz w:val="20"/>
          <w:szCs w:val="20"/>
        </w:rPr>
        <w:t>.</w:t>
      </w:r>
    </w:p>
    <w:p w14:paraId="702E8557"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olor w:val="000000"/>
          <w:sz w:val="20"/>
          <w:szCs w:val="20"/>
        </w:rPr>
        <w:t xml:space="preserve">Kadar se seštejejo ure invazivne in neinvazivne dihalne podpore in je vsota </w:t>
      </w:r>
      <w:r w:rsidRPr="00406277">
        <w:rPr>
          <w:rFonts w:ascii="Symbol" w:hAnsi="Symbol"/>
          <w:color w:val="000000"/>
          <w:sz w:val="20"/>
          <w:szCs w:val="20"/>
        </w:rPr>
        <w:t></w:t>
      </w:r>
      <w:r w:rsidRPr="00406277">
        <w:rPr>
          <w:rFonts w:ascii="Times New Roman" w:hAnsi="Times New Roman"/>
          <w:color w:val="000000"/>
          <w:sz w:val="20"/>
          <w:szCs w:val="20"/>
        </w:rPr>
        <w:t xml:space="preserve"> 96 ur, dodelite kodo </w:t>
      </w:r>
      <w:r w:rsidRPr="00406277">
        <w:rPr>
          <w:rFonts w:ascii="Times New Roman" w:hAnsi="Times New Roman"/>
          <w:color w:val="020202"/>
          <w:sz w:val="20"/>
          <w:szCs w:val="20"/>
        </w:rPr>
        <w:t>92211-00</w:t>
      </w:r>
      <w:r w:rsidRPr="00406277">
        <w:rPr>
          <w:rFonts w:ascii="Times New Roman" w:hAnsi="Times New Roman"/>
          <w:color w:val="000000"/>
          <w:sz w:val="20"/>
          <w:szCs w:val="20"/>
        </w:rPr>
        <w:t xml:space="preserve"> [</w:t>
      </w:r>
      <w:r w:rsidRPr="00406277">
        <w:rPr>
          <w:rFonts w:ascii="Times New Roman" w:hAnsi="Times New Roman"/>
          <w:b/>
          <w:bCs/>
          <w:color w:val="020202"/>
          <w:sz w:val="20"/>
          <w:szCs w:val="20"/>
        </w:rPr>
        <w:t>571</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Upravljanje kombinirane dihalne podpore</w:t>
      </w:r>
      <w:r w:rsidRPr="00406277">
        <w:rPr>
          <w:rFonts w:ascii="Times New Roman" w:hAnsi="Times New Roman"/>
          <w:color w:val="000000"/>
          <w:sz w:val="20"/>
          <w:szCs w:val="20"/>
        </w:rPr>
        <w:t xml:space="preserve">, </w:t>
      </w:r>
      <w:r w:rsidRPr="00406277">
        <w:rPr>
          <w:rFonts w:ascii="Symbol" w:hAnsi="Symbol"/>
          <w:color w:val="000000"/>
          <w:sz w:val="20"/>
          <w:szCs w:val="20"/>
        </w:rPr>
        <w:t></w:t>
      </w:r>
      <w:r w:rsidRPr="00406277">
        <w:rPr>
          <w:rFonts w:ascii="Times New Roman" w:hAnsi="Times New Roman"/>
          <w:color w:val="000000"/>
          <w:sz w:val="20"/>
          <w:szCs w:val="20"/>
        </w:rPr>
        <w:t xml:space="preserve"> 96 ur.</w:t>
      </w:r>
    </w:p>
    <w:p w14:paraId="43BE611A" w14:textId="77777777" w:rsidR="000C0D64" w:rsidRPr="00406277" w:rsidRDefault="000C0D64" w:rsidP="00AE3D5A">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Pri oživljanju pri rojstvu</w:t>
      </w:r>
    </w:p>
    <w:p w14:paraId="799FFE14"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Dihalna podpora (npr. balon in maska ali intermitentno dihanje s pozitivnim tlakom (IPPB)), ki se uporabi za oživljanje pri rojstvu, se ne sme kodirati.</w:t>
      </w:r>
    </w:p>
    <w:p w14:paraId="09E34B17" w14:textId="691A7568"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specifične informacije o klasifikaciji dihalne podpore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1006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Podpora dihanju</w:t>
      </w:r>
      <w:r w:rsidRPr="00406277">
        <w:rPr>
          <w:rFonts w:ascii="Times New Roman" w:hAnsi="Times New Roman" w:cs="Times New Roman"/>
          <w:color w:val="000000"/>
          <w:sz w:val="20"/>
          <w:szCs w:val="20"/>
        </w:rPr>
        <w:t>..</w:t>
      </w:r>
    </w:p>
    <w:p w14:paraId="6FC474B7" w14:textId="77777777" w:rsidR="000C0D64" w:rsidRPr="00406277" w:rsidRDefault="000C0D64" w:rsidP="00AE3D5A">
      <w:pPr>
        <w:tabs>
          <w:tab w:val="left" w:pos="1134"/>
          <w:tab w:val="right" w:leader="dot" w:pos="8390"/>
        </w:tabs>
        <w:autoSpaceDE w:val="0"/>
        <w:autoSpaceDN w:val="0"/>
        <w:adjustRightInd w:val="0"/>
        <w:spacing w:before="240" w:after="60" w:line="288" w:lineRule="auto"/>
        <w:ind w:left="1134" w:hanging="425"/>
        <w:jc w:val="both"/>
        <w:rPr>
          <w:rFonts w:ascii="Arial" w:hAnsi="Arial" w:cs="Arial"/>
          <w:b/>
          <w:bCs/>
          <w:caps/>
          <w:color w:val="000000"/>
          <w:sz w:val="24"/>
          <w:szCs w:val="24"/>
        </w:rPr>
      </w:pPr>
      <w:r w:rsidRPr="00406277">
        <w:rPr>
          <w:rFonts w:ascii="Arial" w:hAnsi="Arial" w:cs="Arial"/>
          <w:b/>
          <w:bCs/>
          <w:caps/>
          <w:color w:val="000000"/>
          <w:sz w:val="24"/>
          <w:szCs w:val="24"/>
        </w:rPr>
        <w:t>2.</w:t>
      </w:r>
      <w:r w:rsidRPr="00406277">
        <w:rPr>
          <w:rFonts w:ascii="Arial" w:hAnsi="Arial" w:cs="Arial"/>
          <w:b/>
          <w:bCs/>
          <w:caps/>
          <w:color w:val="000000"/>
          <w:sz w:val="24"/>
          <w:szCs w:val="24"/>
        </w:rPr>
        <w:tab/>
        <w:t>KODIRAJTE NASLEDNJE POSTOPKE, KADAR SE IZVEDEJO:</w:t>
      </w:r>
    </w:p>
    <w:p w14:paraId="5EBE75A2"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Uporaba krvi in krvnih produktov</w:t>
      </w:r>
    </w:p>
    <w:p w14:paraId="4BB3AA15" w14:textId="37170CF2"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0302</w:t>
      </w:r>
      <w:r w:rsidRPr="00406277">
        <w:rPr>
          <w:rFonts w:ascii="Times New Roman" w:hAnsi="Times New Roman" w:cs="Times New Roman"/>
          <w:color w:val="000000"/>
          <w:sz w:val="20"/>
          <w:szCs w:val="20"/>
        </w:rPr>
        <w:t xml:space="preserve"> </w:t>
      </w:r>
      <w:r w:rsidR="00B07D63" w:rsidRPr="00B11374">
        <w:rPr>
          <w:rFonts w:ascii="Times New Roman" w:hAnsi="Times New Roman" w:cs="Times New Roman"/>
          <w:i/>
          <w:iCs/>
          <w:color w:val="000000"/>
          <w:sz w:val="20"/>
          <w:szCs w:val="20"/>
        </w:rPr>
        <w:t>Transfuzije krvi</w:t>
      </w:r>
      <w:r w:rsidRPr="00406277">
        <w:rPr>
          <w:rFonts w:ascii="Times New Roman" w:hAnsi="Times New Roman" w:cs="Times New Roman"/>
          <w:color w:val="000000"/>
          <w:sz w:val="20"/>
          <w:szCs w:val="20"/>
        </w:rPr>
        <w:t xml:space="preserve">. </w:t>
      </w:r>
    </w:p>
    <w:p w14:paraId="4690C67D"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Katet</w:t>
      </w:r>
      <w:r w:rsidR="00DB73C4">
        <w:rPr>
          <w:rFonts w:ascii="Arial" w:hAnsi="Arial" w:cs="Arial"/>
          <w:b/>
          <w:bCs/>
          <w:color w:val="000000"/>
          <w:sz w:val="24"/>
          <w:szCs w:val="24"/>
        </w:rPr>
        <w:t>e</w:t>
      </w:r>
      <w:r w:rsidRPr="00406277">
        <w:rPr>
          <w:rFonts w:ascii="Arial" w:hAnsi="Arial" w:cs="Arial"/>
          <w:b/>
          <w:bCs/>
          <w:color w:val="000000"/>
          <w:sz w:val="24"/>
          <w:szCs w:val="24"/>
        </w:rPr>
        <w:t xml:space="preserve">rizacija/kanilacija pri novorojenčku </w:t>
      </w:r>
    </w:p>
    <w:p w14:paraId="3B1B819A" w14:textId="77777777"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13300-01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738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DB73C4">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rizacija/kanilacija temenske vene pri novorojenčku</w:t>
      </w:r>
    </w:p>
    <w:p w14:paraId="2947C2C5"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13300-02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738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DB73C4">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rizacija/kanilacija popkovne vene pri novorojenčku</w:t>
      </w:r>
    </w:p>
    <w:p w14:paraId="4107C088"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13319-00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738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Centralna venska katet</w:t>
      </w:r>
      <w:r w:rsidR="00DB73C4">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 xml:space="preserve">rizacija pri novorojenčku </w:t>
      </w:r>
    </w:p>
    <w:p w14:paraId="6171E763"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13303-00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694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DB73C4">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 xml:space="preserve">rizacija umbilikalne arterije/kanalizacija pri novorojenčku </w:t>
      </w:r>
    </w:p>
    <w:p w14:paraId="69C6B3D4" w14:textId="77777777" w:rsidR="000C0D64" w:rsidRPr="00406277" w:rsidRDefault="000C0D64"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34524-00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694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Katet</w:t>
      </w:r>
      <w:r w:rsidR="00DB73C4">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rizacija/kanalizacija druge arterije</w:t>
      </w:r>
    </w:p>
    <w:p w14:paraId="06EDB751" w14:textId="77777777" w:rsidR="000C0D64" w:rsidRPr="00406277" w:rsidRDefault="000C0D64"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i/>
          <w:iCs/>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Če se katet</w:t>
      </w:r>
      <w:r w:rsidR="00DB73C4">
        <w:rPr>
          <w:rFonts w:ascii="Times New Roman" w:hAnsi="Times New Roman" w:cs="Times New Roman"/>
          <w:color w:val="000000"/>
          <w:sz w:val="20"/>
          <w:szCs w:val="20"/>
        </w:rPr>
        <w:t>e</w:t>
      </w:r>
      <w:r w:rsidRPr="00406277">
        <w:rPr>
          <w:rFonts w:ascii="Times New Roman" w:hAnsi="Times New Roman" w:cs="Times New Roman"/>
          <w:color w:val="000000"/>
          <w:sz w:val="20"/>
          <w:szCs w:val="20"/>
        </w:rPr>
        <w:t>rizacija med epizodo oskrbe izvede večkrat in zanjo velja ista koda postopka, kodo postopka dodelite samo enkrat.</w:t>
      </w:r>
    </w:p>
    <w:p w14:paraId="689E5618"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Zdravljenje z dušikovim oksidom </w:t>
      </w:r>
    </w:p>
    <w:p w14:paraId="1D59D55A"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Vdihavanje plina dušikovega oksida z invazivno ali neinvazivno dihalno podporo se uporablja za zdravljenje kritične dihalne odpovedi pri novorojenčkih.</w:t>
      </w:r>
    </w:p>
    <w:p w14:paraId="1A5A9020"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w:t>
      </w:r>
      <w:r w:rsidRPr="00406277">
        <w:rPr>
          <w:rFonts w:ascii="Times New Roman" w:hAnsi="Times New Roman" w:cs="Times New Roman"/>
          <w:color w:val="020202"/>
          <w:sz w:val="20"/>
          <w:szCs w:val="20"/>
        </w:rPr>
        <w:t>92210-00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1889</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Zdravljenje z dušikovim oksidom </w:t>
      </w:r>
      <w:r w:rsidRPr="00406277">
        <w:rPr>
          <w:rFonts w:ascii="Times New Roman" w:hAnsi="Times New Roman" w:cs="Times New Roman"/>
          <w:color w:val="000000"/>
          <w:sz w:val="20"/>
          <w:szCs w:val="20"/>
        </w:rPr>
        <w:t xml:space="preserve">je treba dodeliti skupaj z ustrezno(-imi) kodo(-ami) dihalne podpore. </w:t>
      </w:r>
    </w:p>
    <w:p w14:paraId="1F57D878"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Parenteralno zdravljenje s tekočino</w:t>
      </w:r>
    </w:p>
    <w:p w14:paraId="081839F5" w14:textId="0A58648D" w:rsidR="000C0D64" w:rsidRPr="00406277" w:rsidRDefault="000C0D64">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Change w:id="930" w:author="Katarina Žlavs" w:date="2022-12-13T10:58:00Z">
          <w:pPr>
            <w:tabs>
              <w:tab w:val="left" w:pos="1133"/>
              <w:tab w:val="left" w:pos="1587"/>
              <w:tab w:val="left" w:pos="2040"/>
            </w:tabs>
            <w:autoSpaceDE w:val="0"/>
            <w:autoSpaceDN w:val="0"/>
            <w:adjustRightInd w:val="0"/>
            <w:spacing w:before="113" w:after="0" w:line="288" w:lineRule="auto"/>
            <w:ind w:left="737"/>
            <w:jc w:val="both"/>
          </w:pPr>
        </w:pPrChange>
      </w:pPr>
      <w:r w:rsidRPr="00406277">
        <w:rPr>
          <w:rFonts w:ascii="Times New Roman" w:hAnsi="Times New Roman" w:cs="Times New Roman"/>
          <w:color w:val="000000"/>
          <w:sz w:val="20"/>
          <w:szCs w:val="20"/>
        </w:rPr>
        <w:t>Popolna parenteralna prehrana (TPN):</w:t>
      </w:r>
      <w:r w:rsidRPr="00406277">
        <w:rPr>
          <w:rFonts w:ascii="Times New Roman" w:hAnsi="Times New Roman" w:cs="Times New Roman"/>
          <w:color w:val="020202"/>
          <w:sz w:val="20"/>
          <w:szCs w:val="20"/>
        </w:rPr>
        <w:br/>
        <w:t>96199-07</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Intravenozna injekcija </w:t>
      </w:r>
      <w:r w:rsidR="00DB73C4" w:rsidRPr="00DB73C4">
        <w:rPr>
          <w:rFonts w:ascii="Times New Roman" w:hAnsi="Times New Roman" w:cs="Times New Roman"/>
          <w:i/>
          <w:iCs/>
          <w:color w:val="000000"/>
          <w:sz w:val="20"/>
          <w:szCs w:val="20"/>
        </w:rPr>
        <w:t>prehranskih</w:t>
      </w:r>
      <w:r w:rsidRPr="00406277">
        <w:rPr>
          <w:rFonts w:ascii="Times New Roman" w:hAnsi="Times New Roman" w:cs="Times New Roman"/>
          <w:i/>
          <w:iCs/>
          <w:color w:val="000000"/>
          <w:sz w:val="20"/>
          <w:szCs w:val="20"/>
        </w:rPr>
        <w:t xml:space="preserve"> spojin</w:t>
      </w:r>
      <w:r w:rsidRPr="00406277">
        <w:rPr>
          <w:rFonts w:ascii="Times New Roman" w:hAnsi="Times New Roman" w:cs="Times New Roman"/>
          <w:color w:val="000000"/>
          <w:sz w:val="20"/>
          <w:szCs w:val="20"/>
        </w:rPr>
        <w:t xml:space="preserve"> </w:t>
      </w:r>
    </w:p>
    <w:p w14:paraId="24740E9F" w14:textId="7C163762"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Elektroliti:</w:t>
      </w:r>
      <w:r w:rsidRPr="00406277">
        <w:rPr>
          <w:rFonts w:ascii="Times New Roman" w:hAnsi="Times New Roman" w:cs="Times New Roman"/>
          <w:color w:val="020202"/>
          <w:sz w:val="20"/>
          <w:szCs w:val="20"/>
        </w:rPr>
        <w:br/>
        <w:t>96199-08</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007B308E">
        <w:rPr>
          <w:rFonts w:ascii="Times New Roman" w:hAnsi="Times New Roman" w:cs="Times New Roman"/>
          <w:b/>
          <w:bCs/>
          <w:color w:val="000000"/>
          <w:sz w:val="20"/>
          <w:szCs w:val="20"/>
        </w:rPr>
        <w:tab/>
      </w:r>
      <w:r w:rsidRPr="00406277">
        <w:rPr>
          <w:rFonts w:ascii="Times New Roman" w:hAnsi="Times New Roman" w:cs="Times New Roman"/>
          <w:i/>
          <w:iCs/>
          <w:color w:val="000000"/>
          <w:sz w:val="20"/>
          <w:szCs w:val="20"/>
        </w:rPr>
        <w:t>Intravenozna injekcija elektrolitov</w:t>
      </w:r>
      <w:r w:rsidRPr="00406277">
        <w:rPr>
          <w:rFonts w:ascii="Times New Roman" w:hAnsi="Times New Roman" w:cs="Times New Roman"/>
          <w:color w:val="000000"/>
          <w:sz w:val="20"/>
          <w:szCs w:val="20"/>
        </w:rPr>
        <w:t xml:space="preserve"> </w:t>
      </w:r>
    </w:p>
    <w:p w14:paraId="1361C075" w14:textId="7B579359"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Dekstroza: </w:t>
      </w:r>
      <w:r w:rsidRPr="00406277">
        <w:rPr>
          <w:rFonts w:ascii="Times New Roman" w:hAnsi="Times New Roman" w:cs="Times New Roman"/>
          <w:color w:val="020202"/>
          <w:sz w:val="20"/>
          <w:szCs w:val="20"/>
        </w:rPr>
        <w:br/>
        <w:t>96199-19</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00DB73C4" w:rsidRPr="00DB73C4">
        <w:rPr>
          <w:rFonts w:ascii="Times New Roman" w:hAnsi="Times New Roman" w:cs="Times New Roman"/>
          <w:i/>
          <w:iCs/>
          <w:color w:val="000000"/>
          <w:sz w:val="20"/>
          <w:szCs w:val="20"/>
        </w:rPr>
        <w:t>Intravensko dovajanje farmakološkega sredstva, drugo in neopredeljeno farmakološko sredstvo</w:t>
      </w:r>
    </w:p>
    <w:p w14:paraId="2821020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Primeri diagnoz, ki lahko zahtevajo parenteralno zdravljenje s tekočinami, so »hipoglikemija pri novorojenčku« (</w:t>
      </w:r>
      <w:r w:rsidRPr="00406277">
        <w:rPr>
          <w:rFonts w:ascii="Times New Roman" w:hAnsi="Times New Roman" w:cs="Times New Roman"/>
          <w:color w:val="020202"/>
          <w:sz w:val="20"/>
          <w:szCs w:val="20"/>
        </w:rPr>
        <w:t>P70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Prehodne motnje metabolizma ogljikovih hidratov, značilne za plod ali novorojenčka</w:t>
      </w:r>
      <w:r w:rsidRPr="00406277">
        <w:rPr>
          <w:rFonts w:ascii="Times New Roman" w:hAnsi="Times New Roman" w:cs="Times New Roman"/>
          <w:color w:val="000000"/>
          <w:sz w:val="20"/>
          <w:szCs w:val="20"/>
        </w:rPr>
        <w:t>) ali »druge prehodne motnje ravnovesja elektrolitov pri novorojenčku« (</w:t>
      </w:r>
      <w:r w:rsidRPr="00406277">
        <w:rPr>
          <w:rFonts w:ascii="Times New Roman" w:hAnsi="Times New Roman" w:cs="Times New Roman"/>
          <w:color w:val="020202"/>
          <w:sz w:val="20"/>
          <w:szCs w:val="20"/>
        </w:rPr>
        <w:t>P74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prehodne motnje v ravnotežju elektrolitov in metabolizma novorojenčka</w:t>
      </w:r>
      <w:r w:rsidRPr="00406277">
        <w:rPr>
          <w:rFonts w:ascii="Times New Roman" w:hAnsi="Times New Roman" w:cs="Times New Roman"/>
          <w:color w:val="000000"/>
          <w:sz w:val="20"/>
          <w:szCs w:val="20"/>
        </w:rPr>
        <w:t>).</w:t>
      </w:r>
    </w:p>
    <w:p w14:paraId="15587362" w14:textId="77777777" w:rsidR="000C0D64" w:rsidRPr="00406277" w:rsidRDefault="000C0D64"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 xml:space="preserve">Teh kod </w:t>
      </w:r>
      <w:r w:rsidRPr="00406277">
        <w:rPr>
          <w:rFonts w:ascii="Times New Roman" w:hAnsi="Times New Roman" w:cs="Times New Roman"/>
          <w:b/>
          <w:bCs/>
          <w:color w:val="000000"/>
          <w:sz w:val="20"/>
          <w:szCs w:val="20"/>
        </w:rPr>
        <w:t>ne smete dodeliti</w:t>
      </w:r>
      <w:r w:rsidRPr="00406277">
        <w:rPr>
          <w:rFonts w:ascii="Times New Roman" w:hAnsi="Times New Roman" w:cs="Times New Roman"/>
          <w:color w:val="000000"/>
          <w:sz w:val="20"/>
          <w:szCs w:val="20"/>
        </w:rPr>
        <w:t xml:space="preserve">, kadar so ti postopki </w:t>
      </w:r>
      <w:r w:rsidRPr="00406277">
        <w:rPr>
          <w:rFonts w:ascii="Times New Roman" w:hAnsi="Times New Roman" w:cs="Times New Roman"/>
          <w:b/>
          <w:bCs/>
          <w:color w:val="000000"/>
          <w:sz w:val="20"/>
          <w:szCs w:val="20"/>
        </w:rPr>
        <w:t>del oživljanja pri rojstvu</w:t>
      </w:r>
      <w:r w:rsidRPr="00406277">
        <w:rPr>
          <w:rFonts w:ascii="Times New Roman" w:hAnsi="Times New Roman" w:cs="Times New Roman"/>
          <w:color w:val="000000"/>
          <w:sz w:val="20"/>
          <w:szCs w:val="20"/>
        </w:rPr>
        <w:t>.</w:t>
      </w:r>
    </w:p>
    <w:p w14:paraId="7D4F3517"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Terapevtska hipotermija  </w:t>
      </w:r>
    </w:p>
    <w:p w14:paraId="62B49FED"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 terapevtska hipotermija se uporablja pri novorojenčkih s tveganjem pomanjkljive oskrbe možganov s kisikom. Pomanjkanje kisika pred ali med rojevanjem lahko uniči možganske celice pri novorojenčku. Ena metoda za zaustavitev nadaljevanja take poškodbe je spodbujanje hipotermije. Hlajenje je treba začeti čim prej po rojstvu in vključuje 72-urno vzdrževanje središčne temperature novorojenčka 33–34 °C. </w:t>
      </w:r>
    </w:p>
    <w:p w14:paraId="46682894"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novorojenčkih dodelite kodo </w:t>
      </w:r>
      <w:r w:rsidRPr="00406277">
        <w:rPr>
          <w:rFonts w:ascii="Times New Roman" w:hAnsi="Times New Roman" w:cs="Times New Roman"/>
          <w:color w:val="020202"/>
          <w:sz w:val="20"/>
          <w:szCs w:val="20"/>
        </w:rPr>
        <w:t>22065-00</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Terapija z mrazom</w:t>
      </w:r>
      <w:r w:rsidRPr="00406277">
        <w:rPr>
          <w:rFonts w:ascii="Times New Roman" w:hAnsi="Times New Roman" w:cs="Times New Roman"/>
          <w:color w:val="000000"/>
          <w:sz w:val="20"/>
          <w:szCs w:val="20"/>
        </w:rPr>
        <w:t xml:space="preserve"> ne glede na trajanje terapije.</w:t>
      </w:r>
    </w:p>
    <w:p w14:paraId="24E99BAC" w14:textId="2F3979DA"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1617</w:t>
      </w:r>
      <w:r w:rsidRPr="00406277">
        <w:rPr>
          <w:rFonts w:ascii="Arial" w:hAnsi="Arial" w:cs="Arial"/>
          <w:b/>
          <w:bCs/>
          <w:caps/>
          <w:sz w:val="28"/>
          <w:szCs w:val="28"/>
        </w:rPr>
        <w:tab/>
        <w:t>SEPSA/TVEGANJE SEPSE PRI NOVOROJENČKU</w:t>
      </w:r>
    </w:p>
    <w:p w14:paraId="3105CA29"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 xml:space="preserve">OPREDELITEV </w:t>
      </w:r>
    </w:p>
    <w:p w14:paraId="462954F8"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Sepsa pri novorojenčku se lahko opredeli kot invazivna bakterijska okužba, do katere pride v prvih 28 dnevih življenja. </w:t>
      </w:r>
      <w:r w:rsidRPr="00406277">
        <w:rPr>
          <w:rFonts w:ascii="Times New Roman" w:hAnsi="Times New Roman" w:cs="Times New Roman"/>
          <w:b/>
          <w:bCs/>
          <w:color w:val="000000"/>
          <w:sz w:val="20"/>
          <w:szCs w:val="20"/>
        </w:rPr>
        <w:t xml:space="preserve">Zgodnja sepsa pri novorojenčku </w:t>
      </w:r>
      <w:r w:rsidRPr="00406277">
        <w:rPr>
          <w:rFonts w:ascii="Times New Roman" w:hAnsi="Times New Roman" w:cs="Times New Roman"/>
          <w:color w:val="000000"/>
          <w:sz w:val="20"/>
          <w:szCs w:val="20"/>
        </w:rPr>
        <w:t xml:space="preserve">je pri več kot 50 % primerov klinično opazna v šestih urah od rojstva; pri večini se pojavi v prvih 72 urah življenja. </w:t>
      </w:r>
      <w:r w:rsidRPr="00406277">
        <w:rPr>
          <w:rFonts w:ascii="Times New Roman" w:hAnsi="Times New Roman" w:cs="Times New Roman"/>
          <w:b/>
          <w:bCs/>
          <w:color w:val="000000"/>
          <w:sz w:val="20"/>
          <w:szCs w:val="20"/>
        </w:rPr>
        <w:t xml:space="preserve">Pozna sepsa pri novorojenčku </w:t>
      </w:r>
      <w:r w:rsidRPr="00406277">
        <w:rPr>
          <w:rFonts w:ascii="Times New Roman" w:hAnsi="Times New Roman" w:cs="Times New Roman"/>
          <w:color w:val="000000"/>
          <w:sz w:val="20"/>
          <w:szCs w:val="20"/>
        </w:rPr>
        <w:t>se običajno pojavi pri starosti več kot štiri dni in vključuje bolnišnične okužbe.</w:t>
      </w:r>
    </w:p>
    <w:p w14:paraId="3AAD9246"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Dejavniki tveganja za invazivno okužbo pri novorojenčku so:</w:t>
      </w:r>
    </w:p>
    <w:p w14:paraId="2FD15BA7" w14:textId="77777777" w:rsidR="000C0D64" w:rsidRPr="00406277" w:rsidRDefault="000C0D64" w:rsidP="00AE3D5A">
      <w:pPr>
        <w:tabs>
          <w:tab w:val="left" w:pos="1133"/>
          <w:tab w:val="left" w:pos="1587"/>
          <w:tab w:val="left" w:pos="204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prezgodnji porod,</w:t>
      </w:r>
    </w:p>
    <w:p w14:paraId="0DB5CF71" w14:textId="69BCBB22" w:rsidR="000C0D64" w:rsidRPr="00406277" w:rsidRDefault="000C0D64" w:rsidP="00AE3D5A">
      <w:pPr>
        <w:tabs>
          <w:tab w:val="left" w:pos="1133"/>
          <w:tab w:val="left" w:pos="1587"/>
          <w:tab w:val="left" w:pos="204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predčasni razpok </w:t>
      </w:r>
      <w:r w:rsidR="00AA6C05" w:rsidRPr="00AA6C05">
        <w:rPr>
          <w:rFonts w:ascii="Times New Roman" w:hAnsi="Times New Roman" w:cs="Times New Roman"/>
          <w:color w:val="000000"/>
          <w:sz w:val="20"/>
          <w:szCs w:val="20"/>
        </w:rPr>
        <w:t>plodovih ovojev</w:t>
      </w:r>
      <w:r w:rsidRPr="00406277">
        <w:rPr>
          <w:rFonts w:ascii="Times New Roman" w:hAnsi="Times New Roman" w:cs="Times New Roman"/>
          <w:color w:val="000000"/>
          <w:sz w:val="20"/>
          <w:szCs w:val="20"/>
        </w:rPr>
        <w:t>,</w:t>
      </w:r>
    </w:p>
    <w:p w14:paraId="12E3D741" w14:textId="77777777" w:rsidR="000C0D64" w:rsidRPr="00406277" w:rsidRDefault="000C0D64" w:rsidP="00AE3D5A">
      <w:pPr>
        <w:tabs>
          <w:tab w:val="left" w:pos="1133"/>
          <w:tab w:val="left" w:pos="1587"/>
          <w:tab w:val="left" w:pos="204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znaki okužbe pri materi,</w:t>
      </w:r>
    </w:p>
    <w:p w14:paraId="49C58ABD" w14:textId="77777777" w:rsidR="000C0D64" w:rsidRPr="00406277" w:rsidRDefault="000C0D64" w:rsidP="00AE3D5A">
      <w:pPr>
        <w:tabs>
          <w:tab w:val="left" w:pos="1133"/>
          <w:tab w:val="left" w:pos="1587"/>
          <w:tab w:val="left" w:pos="204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porod več plodov z zakasnitvijo poroda naslednjega(-ih) dojenčka(-ov),</w:t>
      </w:r>
    </w:p>
    <w:p w14:paraId="3A68625B" w14:textId="3745AC3E" w:rsidR="000C0D64" w:rsidRPr="00406277" w:rsidRDefault="000C0D64" w:rsidP="00AE3D5A">
      <w:pPr>
        <w:tabs>
          <w:tab w:val="left" w:pos="1133"/>
          <w:tab w:val="left" w:pos="1587"/>
          <w:tab w:val="left" w:pos="204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009D74AC">
        <w:rPr>
          <w:rFonts w:ascii="Times New Roman" w:hAnsi="Times New Roman" w:cs="Times New Roman"/>
          <w:color w:val="000000"/>
          <w:sz w:val="20"/>
          <w:szCs w:val="20"/>
        </w:rPr>
        <w:t>dolgotrajen</w:t>
      </w:r>
      <w:r w:rsidR="009D74A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razpok </w:t>
      </w:r>
      <w:r w:rsidR="00AA6C05" w:rsidRPr="00AA6C05">
        <w:rPr>
          <w:rFonts w:ascii="Times New Roman" w:hAnsi="Times New Roman" w:cs="Times New Roman"/>
          <w:color w:val="000000"/>
          <w:sz w:val="20"/>
          <w:szCs w:val="20"/>
        </w:rPr>
        <w:t>plodovih ovojev</w:t>
      </w:r>
      <w:r w:rsidRPr="00406277">
        <w:rPr>
          <w:rFonts w:ascii="Times New Roman" w:hAnsi="Times New Roman" w:cs="Times New Roman"/>
          <w:color w:val="000000"/>
          <w:sz w:val="20"/>
          <w:szCs w:val="20"/>
        </w:rPr>
        <w:t>,</w:t>
      </w:r>
    </w:p>
    <w:p w14:paraId="519213E6" w14:textId="77777777" w:rsidR="000C0D64" w:rsidRPr="00406277" w:rsidRDefault="000C0D64" w:rsidP="00AE3D5A">
      <w:pPr>
        <w:tabs>
          <w:tab w:val="left" w:pos="1133"/>
          <w:tab w:val="left" w:pos="1587"/>
          <w:tab w:val="left" w:pos="204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mati prenašalka okužbe s streptokoki skupine B,</w:t>
      </w:r>
    </w:p>
    <w:p w14:paraId="6C124C66" w14:textId="77777777" w:rsidR="000C0D64" w:rsidRPr="00406277" w:rsidRDefault="000C0D64" w:rsidP="00AE3D5A">
      <w:pPr>
        <w:tabs>
          <w:tab w:val="left" w:pos="1133"/>
          <w:tab w:val="left" w:pos="1587"/>
          <w:tab w:val="left" w:pos="204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prejšnji dojenček z invazivno okužbo s streptokoki skupine B.</w:t>
      </w:r>
    </w:p>
    <w:p w14:paraId="1509C9D6"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Dojenčki z enim ali več zgornjih dejavnikov tveganja in brez simptomov imajo lahko diagnozo »tveganja sepse« ter se lahko zdravijo s profilaktičnimi antibiotiki ali ostanejo hospitalizirani zaradi nadaljnjega opazovanja. </w:t>
      </w:r>
    </w:p>
    <w:p w14:paraId="3390D60F"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41"/>
        <w:jc w:val="both"/>
        <w:rPr>
          <w:rFonts w:ascii="Times New Roman" w:hAnsi="Times New Roman" w:cs="Times New Roman"/>
          <w:b/>
          <w:bCs/>
          <w:caps/>
          <w:color w:val="000000"/>
          <w:sz w:val="24"/>
          <w:szCs w:val="24"/>
        </w:rPr>
      </w:pPr>
      <w:r w:rsidRPr="00406277">
        <w:rPr>
          <w:rFonts w:ascii="Arial" w:hAnsi="Arial" w:cs="Arial"/>
          <w:b/>
          <w:bCs/>
          <w:caps/>
          <w:color w:val="000000"/>
          <w:sz w:val="24"/>
          <w:szCs w:val="24"/>
        </w:rPr>
        <w:t>KLASIFIKACIJA</w:t>
      </w:r>
    </w:p>
    <w:p w14:paraId="5670C395" w14:textId="006025D0"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novorojenčkih s specifično okužbo, kot je sepsa novorojenčka, dodelite ustrezno diagnostično kodo skupaj z vsemi povezanimi kodami postopkov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Specifične bolezni in postopki, povezani z bolnim novorojenčkom</w:t>
      </w:r>
      <w:r w:rsidRPr="00406277">
        <w:rPr>
          <w:rFonts w:ascii="Times New Roman" w:hAnsi="Times New Roman" w:cs="Times New Roman"/>
          <w:color w:val="000000"/>
          <w:sz w:val="20"/>
          <w:szCs w:val="20"/>
        </w:rPr>
        <w:t xml:space="preserve">). Če je okužba posledica stanja pri materi, lahko dodelite dodatno kodo iz kategorije </w:t>
      </w:r>
      <w:r w:rsidRPr="00406277">
        <w:rPr>
          <w:rFonts w:ascii="Times New Roman" w:hAnsi="Times New Roman" w:cs="Times New Roman"/>
          <w:color w:val="020202"/>
          <w:sz w:val="20"/>
          <w:szCs w:val="20"/>
        </w:rPr>
        <w:t>P00–P04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Plod in novorojenček, prizadet zaradi materinih bolezni in zapletov med nosečnostjo, porodom in otrokovim rojstvom</w:t>
      </w:r>
      <w:r w:rsidRPr="00406277">
        <w:rPr>
          <w:rFonts w:ascii="Times New Roman" w:hAnsi="Times New Roman" w:cs="Times New Roman"/>
          <w:color w:val="000000"/>
          <w:sz w:val="20"/>
          <w:szCs w:val="20"/>
        </w:rPr>
        <w:t xml:space="preserve">. </w:t>
      </w:r>
    </w:p>
    <w:p w14:paraId="3F0C0591"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novorojenčkih z diagnozo »tveganja sepse« in </w:t>
      </w:r>
      <w:r w:rsidRPr="00406277">
        <w:rPr>
          <w:rFonts w:ascii="Times New Roman" w:hAnsi="Times New Roman" w:cs="Times New Roman"/>
          <w:b/>
          <w:bCs/>
          <w:color w:val="000000"/>
          <w:sz w:val="20"/>
          <w:szCs w:val="20"/>
        </w:rPr>
        <w:t xml:space="preserve">brez dokumentiranega stanja </w:t>
      </w:r>
      <w:r w:rsidRPr="00406277">
        <w:rPr>
          <w:rFonts w:ascii="Times New Roman" w:hAnsi="Times New Roman" w:cs="Times New Roman"/>
          <w:color w:val="000000"/>
          <w:sz w:val="20"/>
          <w:szCs w:val="20"/>
        </w:rPr>
        <w:t>veljajo naslednja pravila:</w:t>
      </w:r>
    </w:p>
    <w:p w14:paraId="4B3E6EBB" w14:textId="77777777" w:rsidR="000C0D64" w:rsidRPr="00406277" w:rsidRDefault="000C0D64" w:rsidP="00AE3D5A">
      <w:pPr>
        <w:autoSpaceDE w:val="0"/>
        <w:autoSpaceDN w:val="0"/>
        <w:adjustRightInd w:val="0"/>
        <w:spacing w:before="120" w:after="12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se pri novorojenčku izvaja samo opazovanje in se ne uvede profilaktično zdravljenje sepse, dodelite kodo </w:t>
      </w:r>
      <w:r w:rsidRPr="00406277">
        <w:rPr>
          <w:rFonts w:ascii="Times New Roman" w:hAnsi="Times New Roman" w:cs="Times New Roman"/>
          <w:color w:val="020202"/>
          <w:sz w:val="20"/>
          <w:szCs w:val="20"/>
        </w:rPr>
        <w:t>Z03.71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Opazovanje novorojenčka zaradi suma na okužbo</w:t>
      </w:r>
      <w:r w:rsidRPr="00406277">
        <w:rPr>
          <w:rFonts w:ascii="Times New Roman" w:hAnsi="Times New Roman" w:cs="Times New Roman"/>
          <w:color w:val="000000"/>
          <w:sz w:val="20"/>
          <w:szCs w:val="20"/>
        </w:rPr>
        <w:t>.</w:t>
      </w:r>
    </w:p>
    <w:p w14:paraId="352ADAB8" w14:textId="03975AAF" w:rsidR="000C0D64" w:rsidRPr="00406277" w:rsidRDefault="000C0D64" w:rsidP="00AE3D5A">
      <w:pPr>
        <w:autoSpaceDE w:val="0"/>
        <w:autoSpaceDN w:val="0"/>
        <w:adjustRightInd w:val="0"/>
        <w:spacing w:before="120" w:after="120" w:line="240"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Če novorojenček prejme profilaktično zdravljenje, dodelite kodo </w:t>
      </w:r>
      <w:r w:rsidRPr="00406277">
        <w:rPr>
          <w:rFonts w:ascii="Times New Roman" w:hAnsi="Times New Roman" w:cs="Times New Roman"/>
          <w:color w:val="020202"/>
          <w:sz w:val="20"/>
          <w:szCs w:val="20"/>
        </w:rPr>
        <w:t>Z03.71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Opazovanje novorojenčka zaradi suma na okužbo</w:t>
      </w:r>
      <w:r w:rsidRPr="00406277">
        <w:rPr>
          <w:rFonts w:ascii="Times New Roman" w:hAnsi="Times New Roman" w:cs="Times New Roman"/>
          <w:color w:val="000000"/>
          <w:sz w:val="20"/>
          <w:szCs w:val="20"/>
        </w:rPr>
        <w:t xml:space="preserve"> skupaj s kodo </w:t>
      </w:r>
      <w:r w:rsidRPr="00406277">
        <w:rPr>
          <w:rFonts w:ascii="Times New Roman" w:hAnsi="Times New Roman" w:cs="Times New Roman"/>
          <w:color w:val="020202"/>
          <w:sz w:val="20"/>
          <w:szCs w:val="20"/>
        </w:rPr>
        <w:t>Z29.2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Druga profilaksa z zdravili</w:t>
      </w:r>
      <w:r w:rsidRPr="00406277">
        <w:rPr>
          <w:rFonts w:ascii="Times New Roman" w:hAnsi="Times New Roman" w:cs="Times New Roman"/>
          <w:color w:val="000000"/>
          <w:sz w:val="20"/>
          <w:szCs w:val="20"/>
        </w:rPr>
        <w:t xml:space="preserve"> in ustrezno kodo postopka (skladno s standardom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1615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Specifične bolezni in postopki, povezani z bolnim novorojenčkom</w:t>
      </w:r>
      <w:r w:rsidRPr="00406277">
        <w:rPr>
          <w:rFonts w:ascii="Times New Roman" w:hAnsi="Times New Roman" w:cs="Times New Roman"/>
          <w:color w:val="000000"/>
          <w:sz w:val="20"/>
          <w:szCs w:val="20"/>
        </w:rPr>
        <w:t>).</w:t>
      </w:r>
    </w:p>
    <w:p w14:paraId="48159611" w14:textId="77777777" w:rsidR="000C0D64" w:rsidRPr="00406277" w:rsidRDefault="000C0D64" w:rsidP="00AE3D5A"/>
    <w:p w14:paraId="7F2AE01D" w14:textId="77777777" w:rsidR="000C0D64" w:rsidRPr="00406277" w:rsidRDefault="000C0D64" w:rsidP="00AE3D5A">
      <w:pPr>
        <w:autoSpaceDE w:val="0"/>
        <w:autoSpaceDN w:val="0"/>
        <w:adjustRightInd w:val="0"/>
        <w:spacing w:after="113" w:line="288" w:lineRule="auto"/>
        <w:ind w:left="737" w:hanging="737"/>
        <w:rPr>
          <w:rFonts w:ascii="Arial" w:hAnsi="Arial" w:cs="Arial"/>
          <w:b/>
          <w:bCs/>
          <w:caps/>
          <w:color w:val="3F3F3F"/>
          <w:sz w:val="32"/>
          <w:szCs w:val="32"/>
        </w:rPr>
      </w:pPr>
      <w:r w:rsidRPr="00406277">
        <w:rPr>
          <w:rFonts w:ascii="Arial" w:hAnsi="Arial" w:cs="Arial"/>
          <w:b/>
          <w:bCs/>
          <w:caps/>
          <w:color w:val="3F3F3F"/>
          <w:sz w:val="32"/>
          <w:szCs w:val="32"/>
        </w:rPr>
        <w:t>17.</w:t>
      </w:r>
      <w:r w:rsidRPr="00406277">
        <w:rPr>
          <w:rFonts w:ascii="Arial" w:hAnsi="Arial" w:cs="Arial"/>
          <w:b/>
          <w:bCs/>
          <w:caps/>
          <w:color w:val="3F3F3F"/>
          <w:sz w:val="32"/>
          <w:szCs w:val="32"/>
        </w:rPr>
        <w:tab/>
        <w:t>PRIROJENE MALFORMACIJE, DEFORMACIJE IN KROMOSOMSKE NENORMALNOSTI</w:t>
      </w:r>
    </w:p>
    <w:p w14:paraId="2AE4C5DA" w14:textId="77777777" w:rsidR="000C0D64" w:rsidRPr="00406277" w:rsidRDefault="000C0D64" w:rsidP="00AE3D5A">
      <w:pPr>
        <w:tabs>
          <w:tab w:val="left" w:pos="737"/>
          <w:tab w:val="right" w:leader="dot" w:pos="8390"/>
        </w:tabs>
        <w:autoSpaceDE w:val="0"/>
        <w:autoSpaceDN w:val="0"/>
        <w:adjustRightInd w:val="0"/>
        <w:spacing w:before="227" w:after="0" w:line="288" w:lineRule="auto"/>
        <w:ind w:left="737" w:hanging="737"/>
        <w:jc w:val="both"/>
        <w:rPr>
          <w:rFonts w:ascii="Times New Roman" w:hAnsi="Times New Roman" w:cs="Times New Roman"/>
          <w:color w:val="000000"/>
          <w:sz w:val="24"/>
          <w:szCs w:val="24"/>
        </w:rPr>
      </w:pPr>
      <w:r w:rsidRPr="00406277">
        <w:rPr>
          <w:rFonts w:ascii="Times New Roman" w:hAnsi="Times New Roman" w:cs="Times New Roman"/>
          <w:color w:val="000000"/>
          <w:sz w:val="24"/>
          <w:szCs w:val="24"/>
        </w:rPr>
        <w:tab/>
        <w:t>(To poglavje je namenoma prazno)</w:t>
      </w:r>
    </w:p>
    <w:p w14:paraId="3FDE5C4C" w14:textId="77777777" w:rsidR="00B256E8" w:rsidRPr="00B256E8" w:rsidRDefault="00B256E8" w:rsidP="00AE3D5A">
      <w:pPr>
        <w:tabs>
          <w:tab w:val="left" w:pos="737"/>
          <w:tab w:val="right" w:leader="dot" w:pos="8390"/>
        </w:tabs>
        <w:autoSpaceDE w:val="0"/>
        <w:autoSpaceDN w:val="0"/>
        <w:adjustRightInd w:val="0"/>
        <w:spacing w:before="227" w:after="0" w:line="288" w:lineRule="auto"/>
        <w:ind w:left="737" w:hanging="737"/>
        <w:jc w:val="both"/>
        <w:rPr>
          <w:rFonts w:ascii="Times New Roman" w:hAnsi="Times New Roman" w:cs="Times New Roman"/>
          <w:color w:val="000000"/>
          <w:sz w:val="24"/>
          <w:szCs w:val="24"/>
        </w:rPr>
      </w:pPr>
    </w:p>
    <w:p w14:paraId="4DC1B6FF" w14:textId="77777777" w:rsidR="000C0D64" w:rsidRPr="00406277" w:rsidRDefault="000C0D64" w:rsidP="00AE3D5A">
      <w:pPr>
        <w:autoSpaceDE w:val="0"/>
        <w:autoSpaceDN w:val="0"/>
        <w:adjustRightInd w:val="0"/>
        <w:spacing w:after="113" w:line="288" w:lineRule="auto"/>
        <w:ind w:left="737" w:hanging="737"/>
        <w:rPr>
          <w:rFonts w:ascii="Arial" w:hAnsi="Arial" w:cs="Arial"/>
          <w:b/>
          <w:bCs/>
          <w:caps/>
          <w:color w:val="3F3F3F"/>
          <w:sz w:val="32"/>
          <w:szCs w:val="32"/>
        </w:rPr>
      </w:pPr>
      <w:r w:rsidRPr="00406277">
        <w:rPr>
          <w:rFonts w:ascii="Arial" w:hAnsi="Arial" w:cs="Arial"/>
          <w:b/>
          <w:bCs/>
          <w:caps/>
          <w:color w:val="3F3F3F"/>
          <w:sz w:val="32"/>
          <w:szCs w:val="32"/>
        </w:rPr>
        <w:t>18.</w:t>
      </w:r>
      <w:r w:rsidRPr="00406277">
        <w:rPr>
          <w:rFonts w:ascii="Arial" w:hAnsi="Arial" w:cs="Arial"/>
          <w:b/>
          <w:bCs/>
          <w:caps/>
          <w:color w:val="3F3F3F"/>
          <w:sz w:val="32"/>
          <w:szCs w:val="32"/>
        </w:rPr>
        <w:tab/>
        <w:t>SIMPTOMI, ZNAKI TER NENORMALNI KLINIČNI IN LABORATORIJSKI IZVIDI, KI NISO UVRŠČENI DRUGJE</w:t>
      </w:r>
    </w:p>
    <w:p w14:paraId="1B962B2E"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1805</w:t>
      </w:r>
      <w:r w:rsidRPr="00406277">
        <w:rPr>
          <w:rFonts w:ascii="Arial" w:hAnsi="Arial" w:cs="Arial"/>
          <w:b/>
          <w:bCs/>
          <w:caps/>
          <w:sz w:val="28"/>
          <w:szCs w:val="28"/>
        </w:rPr>
        <w:tab/>
      </w:r>
      <w:r>
        <w:rPr>
          <w:rFonts w:ascii="Arial" w:hAnsi="Arial" w:cs="Arial"/>
          <w:b/>
          <w:bCs/>
          <w:caps/>
          <w:sz w:val="28"/>
          <w:szCs w:val="28"/>
        </w:rPr>
        <w:t>ACOPIA (</w:t>
      </w:r>
      <w:r w:rsidRPr="00406277">
        <w:rPr>
          <w:rFonts w:ascii="Arial" w:hAnsi="Arial" w:cs="Arial"/>
          <w:b/>
          <w:bCs/>
          <w:caps/>
          <w:sz w:val="28"/>
          <w:szCs w:val="28"/>
        </w:rPr>
        <w:t>NEZMOŽNOST SOOČANJA Z VSAKDANJIMI IZZIVI</w:t>
      </w:r>
      <w:r>
        <w:rPr>
          <w:rFonts w:ascii="Arial" w:hAnsi="Arial" w:cs="Arial"/>
          <w:b/>
          <w:bCs/>
          <w:caps/>
          <w:sz w:val="28"/>
          <w:szCs w:val="28"/>
        </w:rPr>
        <w:t>)</w:t>
      </w:r>
    </w:p>
    <w:p w14:paraId="6B0355AE" w14:textId="529D476B"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Pr>
          <w:rFonts w:ascii="Times New Roman" w:hAnsi="Times New Roman" w:cs="Times New Roman"/>
          <w:color w:val="000000"/>
          <w:sz w:val="20"/>
          <w:szCs w:val="20"/>
        </w:rPr>
        <w:t>Acopia</w:t>
      </w:r>
      <w:r w:rsidRPr="00406277">
        <w:rPr>
          <w:rFonts w:ascii="Times New Roman" w:hAnsi="Times New Roman" w:cs="Times New Roman"/>
          <w:color w:val="000000"/>
          <w:sz w:val="20"/>
          <w:szCs w:val="20"/>
        </w:rPr>
        <w:t xml:space="preserve">« ni ustrezen izraz, zato se morajo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posvetovati z ustreznim zdravnikom za določitev ustreznejše diagnoze, ki odraža razlog za bolnikovo hospitalizacijo. </w:t>
      </w:r>
      <w:r>
        <w:rPr>
          <w:rFonts w:ascii="Times New Roman" w:hAnsi="Times New Roman" w:cs="Times New Roman"/>
          <w:color w:val="000000"/>
          <w:sz w:val="20"/>
          <w:szCs w:val="20"/>
        </w:rPr>
        <w:t xml:space="preserve">Enako velja za izraza </w:t>
      </w:r>
      <w:r w:rsidRPr="00406277">
        <w:rPr>
          <w:rFonts w:ascii="Times New Roman" w:hAnsi="Times New Roman" w:cs="Times New Roman"/>
          <w:color w:val="000000"/>
          <w:sz w:val="20"/>
          <w:szCs w:val="20"/>
        </w:rPr>
        <w:t>»</w:t>
      </w:r>
      <w:r>
        <w:rPr>
          <w:rFonts w:ascii="Times New Roman" w:hAnsi="Times New Roman" w:cs="Times New Roman"/>
          <w:color w:val="000000"/>
          <w:sz w:val="20"/>
          <w:szCs w:val="20"/>
        </w:rPr>
        <w:t>i</w:t>
      </w:r>
      <w:r w:rsidRPr="00406277">
        <w:rPr>
          <w:rFonts w:ascii="Times New Roman" w:hAnsi="Times New Roman" w:cs="Times New Roman"/>
          <w:color w:val="000000"/>
          <w:sz w:val="20"/>
          <w:szCs w:val="20"/>
        </w:rPr>
        <w:t>mobilnost« in »</w:t>
      </w:r>
      <w:r>
        <w:rPr>
          <w:rFonts w:ascii="Times New Roman" w:hAnsi="Times New Roman" w:cs="Times New Roman"/>
          <w:color w:val="000000"/>
          <w:sz w:val="20"/>
          <w:szCs w:val="20"/>
        </w:rPr>
        <w:t>krhkost</w:t>
      </w:r>
      <w:r w:rsidRPr="00406277">
        <w:rPr>
          <w:rFonts w:ascii="Times New Roman" w:hAnsi="Times New Roman" w:cs="Times New Roman"/>
          <w:color w:val="000000"/>
          <w:sz w:val="20"/>
          <w:szCs w:val="20"/>
        </w:rPr>
        <w:t>«</w:t>
      </w:r>
      <w:r>
        <w:rPr>
          <w:rFonts w:ascii="Times New Roman" w:hAnsi="Times New Roman" w:cs="Times New Roman"/>
          <w:color w:val="000000"/>
          <w:sz w:val="20"/>
          <w:szCs w:val="20"/>
        </w:rPr>
        <w:t>.</w:t>
      </w:r>
    </w:p>
    <w:p w14:paraId="79FAE978" w14:textId="4B046B93"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1807</w:t>
      </w:r>
      <w:r w:rsidRPr="00406277">
        <w:rPr>
          <w:rFonts w:ascii="Arial" w:hAnsi="Arial" w:cs="Arial"/>
          <w:b/>
          <w:bCs/>
          <w:caps/>
          <w:sz w:val="28"/>
          <w:szCs w:val="28"/>
        </w:rPr>
        <w:tab/>
        <w:t>AKUTNA IN KRONIČNA BOLEČINA</w:t>
      </w:r>
    </w:p>
    <w:p w14:paraId="29DBAB23"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AKUTNA BOLEČINA</w:t>
      </w:r>
    </w:p>
    <w:p w14:paraId="6B413202" w14:textId="77777777" w:rsidR="000C0D64" w:rsidRPr="00406277" w:rsidRDefault="000C0D64"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w:t>
      </w:r>
      <w:r w:rsidRPr="00406277">
        <w:rPr>
          <w:rFonts w:ascii="Times New Roman" w:hAnsi="Times New Roman" w:cs="Times New Roman"/>
          <w:color w:val="020202"/>
          <w:sz w:val="20"/>
          <w:szCs w:val="20"/>
        </w:rPr>
        <w:t>R52.0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Akutna bolečina,</w:t>
      </w:r>
      <w:r w:rsidRPr="00406277">
        <w:rPr>
          <w:rFonts w:ascii="Times New Roman" w:hAnsi="Times New Roman"/>
          <w:i/>
          <w:color w:val="000000"/>
          <w:sz w:val="20"/>
        </w:rPr>
        <w:t xml:space="preserve"> </w:t>
      </w:r>
      <w:r w:rsidR="00B256E8" w:rsidRPr="00B11374">
        <w:rPr>
          <w:rFonts w:ascii="Times New Roman" w:hAnsi="Times New Roman" w:cs="Times New Roman"/>
          <w:i/>
          <w:iCs/>
          <w:color w:val="000000"/>
          <w:sz w:val="20"/>
          <w:szCs w:val="20"/>
        </w:rPr>
        <w:t>ki</w:t>
      </w:r>
      <w:r w:rsidRPr="00406277">
        <w:rPr>
          <w:rFonts w:ascii="Times New Roman" w:hAnsi="Times New Roman" w:cs="Times New Roman"/>
          <w:i/>
          <w:iCs/>
          <w:color w:val="000000"/>
          <w:sz w:val="20"/>
          <w:szCs w:val="20"/>
        </w:rPr>
        <w:t xml:space="preserve"> ni uvrščena drugje</w:t>
      </w:r>
      <w:r w:rsidRPr="00406277">
        <w:rPr>
          <w:rFonts w:ascii="Times New Roman" w:hAnsi="Times New Roman" w:cs="Times New Roman"/>
          <w:color w:val="000000"/>
          <w:sz w:val="20"/>
          <w:szCs w:val="20"/>
        </w:rPr>
        <w:t xml:space="preserve"> dodelite samo, če kraj ali vzrok akutne bolečine ni dokumentiran. </w:t>
      </w:r>
    </w:p>
    <w:p w14:paraId="3F285DD4"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b/>
          <w:bCs/>
          <w:caps/>
          <w:color w:val="000000"/>
          <w:sz w:val="24"/>
          <w:szCs w:val="24"/>
        </w:rPr>
        <w:t xml:space="preserve"> </w:t>
      </w:r>
      <w:r w:rsidRPr="00406277">
        <w:rPr>
          <w:rFonts w:ascii="Arial" w:hAnsi="Arial" w:cs="Arial"/>
          <w:caps/>
          <w:color w:val="000000"/>
          <w:sz w:val="24"/>
          <w:szCs w:val="24"/>
        </w:rPr>
        <w:tab/>
      </w:r>
      <w:r w:rsidRPr="00406277">
        <w:rPr>
          <w:rFonts w:ascii="Arial" w:hAnsi="Arial" w:cs="Arial"/>
          <w:b/>
          <w:bCs/>
          <w:caps/>
          <w:color w:val="000000"/>
          <w:sz w:val="24"/>
          <w:szCs w:val="24"/>
        </w:rPr>
        <w:t>KRONIČNA BOLEČINA</w:t>
      </w:r>
    </w:p>
    <w:p w14:paraId="0AA46576" w14:textId="77777777"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Kronična bolečina je resna bolezen z značilnimi znaki in simptomi.  </w:t>
      </w:r>
    </w:p>
    <w:p w14:paraId="5FD5125E" w14:textId="77777777"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Kronična bolečina je posledica sprememb v osrednjem živčevju in ima različne vzroke, vključno z bolezenskimi stanji, predhodno travmo, ali</w:t>
      </w:r>
      <w:r>
        <w:rPr>
          <w:rFonts w:ascii="Times New Roman" w:hAnsi="Times New Roman" w:cs="Times New Roman"/>
          <w:color w:val="000000"/>
          <w:sz w:val="20"/>
          <w:szCs w:val="20"/>
        </w:rPr>
        <w:t xml:space="preserve"> pa</w:t>
      </w:r>
      <w:r w:rsidRPr="00406277">
        <w:rPr>
          <w:rFonts w:ascii="Times New Roman" w:hAnsi="Times New Roman" w:cs="Times New Roman"/>
          <w:color w:val="000000"/>
          <w:sz w:val="20"/>
          <w:szCs w:val="20"/>
        </w:rPr>
        <w:t xml:space="preserve"> nima nobenega očitnega izvora. </w:t>
      </w:r>
    </w:p>
    <w:p w14:paraId="0C2E8A53" w14:textId="1C2B1AC8"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Spodnji izrazi, </w:t>
      </w:r>
      <w:r>
        <w:rPr>
          <w:rFonts w:ascii="Times New Roman" w:hAnsi="Times New Roman" w:cs="Times New Roman"/>
          <w:color w:val="000000"/>
          <w:sz w:val="20"/>
          <w:szCs w:val="20"/>
        </w:rPr>
        <w:t>evidentirani v zdravstveni dokumentaciji</w:t>
      </w:r>
      <w:r w:rsidRPr="00406277">
        <w:rPr>
          <w:rFonts w:ascii="Times New Roman" w:hAnsi="Times New Roman" w:cs="Times New Roman"/>
          <w:color w:val="000000"/>
          <w:sz w:val="20"/>
          <w:szCs w:val="20"/>
        </w:rPr>
        <w:t xml:space="preserve">, so sopomenke kronične bolečine in so razvrščeni s kodo </w:t>
      </w:r>
      <w:r w:rsidRPr="00406277">
        <w:rPr>
          <w:rFonts w:ascii="Times New Roman" w:hAnsi="Times New Roman" w:cs="Times New Roman"/>
          <w:color w:val="020202"/>
          <w:sz w:val="20"/>
          <w:szCs w:val="20"/>
        </w:rPr>
        <w:t>R52.2</w:t>
      </w:r>
      <w:r w:rsidRPr="00406277">
        <w:rPr>
          <w:rFonts w:ascii="Times New Roman" w:hAnsi="Times New Roman" w:cs="Times New Roman"/>
          <w:color w:val="000000"/>
          <w:sz w:val="20"/>
          <w:szCs w:val="20"/>
        </w:rPr>
        <w:t xml:space="preserve"> </w:t>
      </w:r>
      <w:r w:rsidR="00230E72" w:rsidRPr="00230E72">
        <w:rPr>
          <w:rFonts w:ascii="Times New Roman" w:hAnsi="Times New Roman" w:cs="Times New Roman"/>
          <w:i/>
          <w:iCs/>
          <w:color w:val="000000"/>
          <w:sz w:val="20"/>
          <w:szCs w:val="20"/>
        </w:rPr>
        <w:t>Kronična bolečina</w:t>
      </w:r>
      <w:r w:rsidRPr="00406277">
        <w:rPr>
          <w:rFonts w:ascii="Times New Roman" w:hAnsi="Times New Roman" w:cs="Times New Roman"/>
          <w:color w:val="000000"/>
          <w:sz w:val="20"/>
          <w:szCs w:val="20"/>
        </w:rPr>
        <w:t>:</w:t>
      </w:r>
    </w:p>
    <w:p w14:paraId="707D5463" w14:textId="77777777" w:rsidR="000C0D64" w:rsidRPr="00406277" w:rsidRDefault="000C0D64">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Change w:id="931" w:author="Katarina Žlavs" w:date="2022-12-13T10:58:00Z">
          <w:pPr>
            <w:tabs>
              <w:tab w:val="left" w:pos="1020"/>
            </w:tabs>
            <w:autoSpaceDE w:val="0"/>
            <w:autoSpaceDN w:val="0"/>
            <w:adjustRightInd w:val="0"/>
            <w:spacing w:before="120" w:after="120" w:line="240" w:lineRule="auto"/>
            <w:ind w:left="1020" w:hanging="283"/>
            <w:jc w:val="both"/>
          </w:pPr>
        </w:pPrChange>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neoplastična bolečina (pri raku)</w:t>
      </w:r>
      <w:r w:rsidRPr="00406277">
        <w:rPr>
          <w:rFonts w:ascii="Times New Roman" w:hAnsi="Times New Roman" w:cs="Times New Roman"/>
          <w:color w:val="000000"/>
          <w:sz w:val="20"/>
          <w:szCs w:val="20"/>
        </w:rPr>
        <w:br/>
        <w:t>Opredeljena kot bolečina zaradi primarne ali metastatske neoplazme.</w:t>
      </w:r>
    </w:p>
    <w:p w14:paraId="131B49B0" w14:textId="77777777" w:rsidR="000C0D64" w:rsidRPr="00406277" w:rsidRDefault="000C0D64">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Change w:id="932" w:author="Katarina Žlavs" w:date="2022-12-13T10:58:00Z">
          <w:pPr>
            <w:tabs>
              <w:tab w:val="left" w:pos="1020"/>
            </w:tabs>
            <w:autoSpaceDE w:val="0"/>
            <w:autoSpaceDN w:val="0"/>
            <w:adjustRightInd w:val="0"/>
            <w:spacing w:before="120" w:after="120" w:line="240" w:lineRule="auto"/>
            <w:ind w:left="1020" w:hanging="283"/>
            <w:jc w:val="both"/>
          </w:pPr>
        </w:pPrChange>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nevropatska bolečina</w:t>
      </w:r>
      <w:r w:rsidRPr="00406277">
        <w:rPr>
          <w:rFonts w:ascii="Times New Roman" w:hAnsi="Times New Roman" w:cs="Times New Roman"/>
          <w:color w:val="000000"/>
          <w:sz w:val="20"/>
          <w:szCs w:val="20"/>
        </w:rPr>
        <w:br/>
        <w:t>Opredeljena kot bolečina, ki jo sproži ali povzroči primarna lezija ali disfunkcija v živčevju.</w:t>
      </w:r>
    </w:p>
    <w:p w14:paraId="18E691D2" w14:textId="2894761A" w:rsidR="000C0D64" w:rsidRPr="00406277" w:rsidRDefault="000C0D64">
      <w:pPr>
        <w:tabs>
          <w:tab w:val="left" w:pos="1020"/>
        </w:tabs>
        <w:autoSpaceDE w:val="0"/>
        <w:autoSpaceDN w:val="0"/>
        <w:adjustRightInd w:val="0"/>
        <w:spacing w:before="120" w:after="120" w:line="240" w:lineRule="auto"/>
        <w:ind w:left="1020" w:hanging="283"/>
        <w:rPr>
          <w:rFonts w:ascii="Times New Roman" w:hAnsi="Times New Roman" w:cs="Times New Roman"/>
          <w:color w:val="000000"/>
          <w:sz w:val="20"/>
          <w:szCs w:val="20"/>
        </w:rPr>
        <w:pPrChange w:id="933" w:author="Katarina Žlavs" w:date="2022-12-13T10:58:00Z">
          <w:pPr>
            <w:tabs>
              <w:tab w:val="left" w:pos="1020"/>
            </w:tabs>
            <w:autoSpaceDE w:val="0"/>
            <w:autoSpaceDN w:val="0"/>
            <w:adjustRightInd w:val="0"/>
            <w:spacing w:before="120" w:after="120" w:line="240" w:lineRule="auto"/>
            <w:ind w:left="1020" w:hanging="283"/>
            <w:jc w:val="both"/>
          </w:pPr>
        </w:pPrChange>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del w:id="934" w:author="Katarina Žlavs" w:date="2022-12-13T11:20:00Z">
        <w:r w:rsidRPr="00406277" w:rsidDel="003E5BF3">
          <w:rPr>
            <w:rFonts w:ascii="Times New Roman" w:hAnsi="Times New Roman" w:cs="Times New Roman"/>
            <w:color w:val="000000"/>
            <w:sz w:val="20"/>
            <w:szCs w:val="20"/>
          </w:rPr>
          <w:delText xml:space="preserve"> </w:delText>
        </w:r>
      </w:del>
      <w:r w:rsidRPr="00406277">
        <w:rPr>
          <w:rFonts w:ascii="Times New Roman" w:hAnsi="Times New Roman" w:cs="Times New Roman"/>
          <w:color w:val="000000"/>
          <w:sz w:val="20"/>
          <w:szCs w:val="20"/>
        </w:rPr>
        <w:t>nociceptivna bolečina</w:t>
      </w:r>
      <w:r w:rsidRPr="00406277">
        <w:rPr>
          <w:rFonts w:ascii="Times New Roman" w:hAnsi="Times New Roman" w:cs="Times New Roman"/>
          <w:color w:val="000000"/>
          <w:sz w:val="20"/>
          <w:szCs w:val="20"/>
        </w:rPr>
        <w:br/>
        <w:t>Opredeljena kot bolečina zaradi zdravstvenega stanja ali po akutni poškodbi ali kirurškem posegu.</w:t>
      </w:r>
    </w:p>
    <w:p w14:paraId="6074F78F" w14:textId="600CC384"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Izrazi, kot so »rekurentna« ali »dolgotrajna«, niso sopomenke za »kronična«, zato </w:t>
      </w:r>
      <w:r>
        <w:rPr>
          <w:rFonts w:ascii="Times New Roman" w:hAnsi="Times New Roman" w:cs="Times New Roman"/>
          <w:color w:val="000000"/>
          <w:sz w:val="20"/>
          <w:szCs w:val="20"/>
        </w:rPr>
        <w:t xml:space="preserve">zanje </w:t>
      </w:r>
      <w:r w:rsidRPr="00406277">
        <w:rPr>
          <w:rFonts w:ascii="Times New Roman" w:hAnsi="Times New Roman" w:cs="Times New Roman"/>
          <w:color w:val="000000"/>
          <w:sz w:val="20"/>
          <w:szCs w:val="20"/>
        </w:rPr>
        <w:t xml:space="preserve">dodelitev kode </w:t>
      </w:r>
      <w:r w:rsidRPr="00406277">
        <w:rPr>
          <w:rFonts w:ascii="Times New Roman" w:hAnsi="Times New Roman" w:cs="Times New Roman"/>
          <w:color w:val="020202"/>
          <w:sz w:val="20"/>
          <w:szCs w:val="20"/>
        </w:rPr>
        <w:t>R52.2</w:t>
      </w:r>
      <w:r w:rsidRPr="00406277">
        <w:rPr>
          <w:rFonts w:ascii="Times New Roman" w:hAnsi="Times New Roman" w:cs="Times New Roman"/>
          <w:color w:val="000000"/>
          <w:sz w:val="20"/>
          <w:szCs w:val="20"/>
        </w:rPr>
        <w:t xml:space="preserve"> </w:t>
      </w:r>
      <w:r w:rsidR="00230E72" w:rsidRPr="00230E72">
        <w:rPr>
          <w:rFonts w:ascii="Times New Roman" w:hAnsi="Times New Roman" w:cs="Times New Roman"/>
          <w:i/>
          <w:iCs/>
          <w:color w:val="000000"/>
          <w:sz w:val="20"/>
          <w:szCs w:val="20"/>
        </w:rPr>
        <w:t>Kronična bolečina</w:t>
      </w:r>
      <w:r w:rsidR="00230E72" w:rsidRPr="00230E72" w:rsidDel="00230E72">
        <w:rPr>
          <w:rFonts w:ascii="Times New Roman" w:hAnsi="Times New Roman" w:cs="Times New Roman"/>
          <w:i/>
          <w:iCs/>
          <w:color w:val="000000"/>
          <w:sz w:val="20"/>
          <w:szCs w:val="20"/>
        </w:rPr>
        <w:t xml:space="preserve"> </w:t>
      </w:r>
      <w:r>
        <w:rPr>
          <w:rFonts w:ascii="Times New Roman" w:hAnsi="Times New Roman" w:cs="Times New Roman"/>
          <w:color w:val="000000"/>
          <w:sz w:val="20"/>
          <w:szCs w:val="20"/>
        </w:rPr>
        <w:t>ni ustrezna.</w:t>
      </w:r>
    </w:p>
    <w:p w14:paraId="024A13BA" w14:textId="77777777" w:rsidR="000C0D64" w:rsidRPr="00406277" w:rsidRDefault="000C0D64"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KLASIFIKACIJA:</w:t>
      </w:r>
    </w:p>
    <w:p w14:paraId="6EE373D3" w14:textId="77777777"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razvrstitev kronične bolečine z dokumentiranim osnovnim vzrokom in/ali mestom: </w:t>
      </w:r>
    </w:p>
    <w:p w14:paraId="26DF5AC5" w14:textId="77777777"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najprej kodirajte osnovni vzrok in/ali mesto ter</w:t>
      </w:r>
    </w:p>
    <w:p w14:paraId="61A9FE5F" w14:textId="5D1988EE" w:rsidR="000C0D64" w:rsidRPr="00406277" w:rsidRDefault="000C0D64"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kot dodatno diagnozo dodelite kodo </w:t>
      </w:r>
      <w:r w:rsidRPr="00406277">
        <w:rPr>
          <w:rFonts w:ascii="Times New Roman" w:hAnsi="Times New Roman" w:cs="Times New Roman"/>
          <w:color w:val="020202"/>
          <w:sz w:val="20"/>
          <w:szCs w:val="20"/>
        </w:rPr>
        <w:t>R52.2</w:t>
      </w:r>
      <w:r w:rsidRPr="00406277">
        <w:rPr>
          <w:rFonts w:ascii="Times New Roman" w:hAnsi="Times New Roman" w:cs="Times New Roman"/>
          <w:color w:val="000000"/>
          <w:sz w:val="20"/>
          <w:szCs w:val="20"/>
        </w:rPr>
        <w:t xml:space="preserve"> </w:t>
      </w:r>
      <w:r w:rsidR="00230E72" w:rsidRPr="00230E72">
        <w:rPr>
          <w:rFonts w:ascii="Times New Roman" w:hAnsi="Times New Roman" w:cs="Times New Roman"/>
          <w:i/>
          <w:iCs/>
          <w:color w:val="000000"/>
          <w:sz w:val="20"/>
          <w:szCs w:val="20"/>
        </w:rPr>
        <w:t>Kronična bolečina</w:t>
      </w:r>
      <w:r w:rsidRPr="00406277">
        <w:rPr>
          <w:rFonts w:ascii="Times New Roman" w:hAnsi="Times New Roman" w:cs="Times New Roman"/>
          <w:color w:val="000000"/>
          <w:sz w:val="20"/>
          <w:szCs w:val="20"/>
        </w:rPr>
        <w:t>.</w:t>
      </w:r>
    </w:p>
    <w:p w14:paraId="5190754D" w14:textId="7A5DB2E5" w:rsidR="000C0D64" w:rsidRPr="00406277" w:rsidRDefault="000C0D64"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Če mesto ali osnovni vzrok nista dokumentirana, se lahko kot glavna diagnoza dodeli koda </w:t>
      </w:r>
      <w:r w:rsidRPr="00406277">
        <w:rPr>
          <w:rFonts w:ascii="Times New Roman" w:hAnsi="Times New Roman" w:cs="Times New Roman"/>
          <w:color w:val="020202"/>
          <w:sz w:val="20"/>
          <w:szCs w:val="20"/>
        </w:rPr>
        <w:t>R52.2</w:t>
      </w:r>
      <w:r w:rsidRPr="00406277">
        <w:rPr>
          <w:rFonts w:ascii="Times New Roman" w:hAnsi="Times New Roman" w:cs="Times New Roman"/>
          <w:color w:val="000000"/>
          <w:sz w:val="20"/>
          <w:szCs w:val="20"/>
        </w:rPr>
        <w:t xml:space="preserve"> </w:t>
      </w:r>
      <w:r w:rsidR="00230E72" w:rsidRPr="00230E72">
        <w:rPr>
          <w:rFonts w:ascii="Times New Roman" w:hAnsi="Times New Roman" w:cs="Times New Roman"/>
          <w:i/>
          <w:iCs/>
          <w:color w:val="000000"/>
          <w:sz w:val="20"/>
          <w:szCs w:val="20"/>
        </w:rPr>
        <w:t>Kronična bolečina</w:t>
      </w:r>
      <w:r w:rsidRPr="00406277">
        <w:rPr>
          <w:rFonts w:ascii="Times New Roman" w:hAnsi="Times New Roman" w:cs="Times New Roman"/>
          <w:color w:val="000000"/>
          <w:sz w:val="20"/>
          <w:szCs w:val="20"/>
        </w:rPr>
        <w:t>.</w:t>
      </w:r>
    </w:p>
    <w:p w14:paraId="2DF0EF4E" w14:textId="77A4EB95" w:rsidR="000C0D64" w:rsidRPr="00406277" w:rsidRDefault="000C0D64"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b/>
          <w:bCs/>
          <w:color w:val="000000"/>
          <w:sz w:val="20"/>
          <w:szCs w:val="20"/>
        </w:rPr>
        <w:t xml:space="preserve"> Kode </w:t>
      </w:r>
      <w:r>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p w14:paraId="0F193F2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8425" w:type="dxa"/>
        <w:tblInd w:w="709" w:type="dxa"/>
        <w:tblLayout w:type="fixed"/>
        <w:tblLook w:val="0000" w:firstRow="0" w:lastRow="0" w:firstColumn="0" w:lastColumn="0" w:noHBand="0" w:noVBand="0"/>
      </w:tblPr>
      <w:tblGrid>
        <w:gridCol w:w="8425"/>
      </w:tblGrid>
      <w:tr w:rsidR="000C0D64" w:rsidRPr="00406277" w14:paraId="51AB762E" w14:textId="77777777" w:rsidTr="000C0D64">
        <w:tc>
          <w:tcPr>
            <w:tcW w:w="8425" w:type="dxa"/>
            <w:tcBorders>
              <w:top w:val="nil"/>
              <w:left w:val="nil"/>
              <w:bottom w:val="nil"/>
              <w:right w:val="nil"/>
            </w:tcBorders>
            <w:shd w:val="clear" w:color="auto" w:fill="BFBFBF"/>
            <w:tcMar>
              <w:top w:w="108" w:type="dxa"/>
              <w:right w:w="108" w:type="dxa"/>
            </w:tcMar>
          </w:tcPr>
          <w:p w14:paraId="5697ACE1"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3D0100E"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Bolnica je bila sprejeta v bolnišnico zaradi pregleda zdravil za zdravljenje multiple skleroze. Opravi se tudi posvet glede nevropatske bolečine z ekipo za obvladovanje bolečine, ki uvede oksikodon.</w:t>
            </w:r>
          </w:p>
          <w:p w14:paraId="3004942C"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G35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Multipla skleroza</w:t>
            </w:r>
          </w:p>
          <w:p w14:paraId="3AB52078" w14:textId="74120712"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R52.2</w:t>
            </w:r>
            <w:r w:rsidRPr="00406277">
              <w:rPr>
                <w:rFonts w:ascii="Times New Roman" w:hAnsi="Times New Roman" w:cs="Times New Roman"/>
                <w:color w:val="000000"/>
                <w:sz w:val="20"/>
                <w:szCs w:val="20"/>
              </w:rPr>
              <w:tab/>
            </w:r>
            <w:r w:rsidR="00230E72" w:rsidRPr="00230E72">
              <w:rPr>
                <w:rFonts w:ascii="Times New Roman" w:hAnsi="Times New Roman" w:cs="Times New Roman"/>
                <w:i/>
                <w:iCs/>
                <w:color w:val="000000"/>
                <w:sz w:val="20"/>
                <w:szCs w:val="20"/>
              </w:rPr>
              <w:t>Kronična bolečina</w:t>
            </w:r>
          </w:p>
        </w:tc>
      </w:tr>
      <w:tr w:rsidR="000C0D64" w:rsidRPr="00406277" w14:paraId="37C5CDD5" w14:textId="77777777" w:rsidTr="000C0D64">
        <w:tc>
          <w:tcPr>
            <w:tcW w:w="8425" w:type="dxa"/>
            <w:tcBorders>
              <w:top w:val="nil"/>
              <w:left w:val="nil"/>
              <w:bottom w:val="nil"/>
              <w:right w:val="nil"/>
            </w:tcBorders>
            <w:shd w:val="clear" w:color="auto" w:fill="BFBFBF"/>
            <w:tcMar>
              <w:top w:w="108" w:type="dxa"/>
              <w:right w:w="108" w:type="dxa"/>
            </w:tcMar>
          </w:tcPr>
          <w:p w14:paraId="39E1B3B4"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22B7D6EF"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na dnevni kirurški oddelek zaradi obravnave kronične bolečine v spodnjem delu hrbta. Bolnika zdravijo z injiciranjem anestetika.</w:t>
            </w:r>
          </w:p>
          <w:p w14:paraId="01BD60CD" w14:textId="46783846"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M54.5 </w:t>
            </w:r>
            <w:r w:rsidR="00D53722" w:rsidRPr="00406277">
              <w:rPr>
                <w:rFonts w:ascii="Times New Roman" w:hAnsi="Times New Roman" w:cs="Times New Roman"/>
                <w:color w:val="000000"/>
                <w:sz w:val="20"/>
                <w:szCs w:val="20"/>
              </w:rPr>
              <w:tab/>
            </w:r>
            <w:r w:rsidRPr="00406277">
              <w:rPr>
                <w:rFonts w:ascii="Times New Roman" w:hAnsi="Times New Roman" w:cs="Times New Roman"/>
                <w:i/>
                <w:iCs/>
                <w:color w:val="020202"/>
                <w:sz w:val="20"/>
                <w:szCs w:val="20"/>
              </w:rPr>
              <w:t>Bolečina v križu</w:t>
            </w:r>
          </w:p>
          <w:p w14:paraId="59374102" w14:textId="6F30ED0B"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R52.2</w:t>
            </w:r>
            <w:r w:rsidRPr="00406277">
              <w:rPr>
                <w:rFonts w:ascii="Times New Roman" w:hAnsi="Times New Roman" w:cs="Times New Roman"/>
                <w:color w:val="000000"/>
                <w:sz w:val="20"/>
                <w:szCs w:val="20"/>
              </w:rPr>
              <w:t> </w:t>
            </w:r>
            <w:r w:rsidRPr="00406277">
              <w:rPr>
                <w:rFonts w:ascii="Times New Roman" w:hAnsi="Times New Roman" w:cs="Times New Roman"/>
                <w:color w:val="000000"/>
                <w:sz w:val="20"/>
                <w:szCs w:val="20"/>
              </w:rPr>
              <w:tab/>
            </w:r>
            <w:r w:rsidR="00230E72" w:rsidRPr="00D53722">
              <w:rPr>
                <w:rFonts w:ascii="Times New Roman" w:hAnsi="Times New Roman" w:cs="Times New Roman"/>
                <w:i/>
                <w:iCs/>
                <w:color w:val="020202"/>
                <w:sz w:val="20"/>
                <w:szCs w:val="20"/>
              </w:rPr>
              <w:t>Kronična bolečina</w:t>
            </w:r>
          </w:p>
        </w:tc>
      </w:tr>
    </w:tbl>
    <w:p w14:paraId="3A7648A2"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241DE2B7" w14:textId="77777777">
        <w:tc>
          <w:tcPr>
            <w:tcW w:w="8425" w:type="dxa"/>
            <w:tcBorders>
              <w:top w:val="nil"/>
              <w:left w:val="nil"/>
              <w:bottom w:val="nil"/>
              <w:right w:val="nil"/>
            </w:tcBorders>
            <w:shd w:val="clear" w:color="auto" w:fill="BFBFBF"/>
            <w:tcMar>
              <w:top w:w="108" w:type="dxa"/>
              <w:right w:w="108" w:type="dxa"/>
            </w:tcMar>
          </w:tcPr>
          <w:p w14:paraId="66CD4A0A"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6C9E3DA4"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na dnevni kirurški oddelek za injiciranje anestetika zaradi bolečine v spodnjem delu hrbta. </w:t>
            </w:r>
          </w:p>
          <w:p w14:paraId="0DAFBEE2"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Koda:</w:t>
            </w:r>
            <w:r w:rsidRPr="00406277">
              <w:rPr>
                <w:rFonts w:ascii="Times New Roman" w:hAnsi="Times New Roman" w:cs="Times New Roman"/>
                <w:color w:val="020202"/>
                <w:sz w:val="20"/>
                <w:szCs w:val="20"/>
              </w:rPr>
              <w:tab/>
              <w:t>M54.5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Bolečina v križu</w:t>
            </w:r>
          </w:p>
          <w:p w14:paraId="2A3A92C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444444"/>
                <w:sz w:val="20"/>
                <w:szCs w:val="20"/>
              </w:rPr>
              <w:t>Pri tem primeru kronični značaj ni dokumentiran, zato se koda za kronično bolečino ne dodeli.</w:t>
            </w:r>
          </w:p>
        </w:tc>
      </w:tr>
    </w:tbl>
    <w:p w14:paraId="298F5B14" w14:textId="77777777" w:rsidR="000C0D64" w:rsidRPr="00406277" w:rsidRDefault="000C0D64" w:rsidP="000C0D64">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77967232" w14:textId="77777777">
        <w:tc>
          <w:tcPr>
            <w:tcW w:w="8425" w:type="dxa"/>
            <w:tcBorders>
              <w:top w:val="nil"/>
              <w:left w:val="nil"/>
              <w:bottom w:val="nil"/>
              <w:right w:val="nil"/>
            </w:tcBorders>
            <w:shd w:val="clear" w:color="auto" w:fill="BFBFBF"/>
            <w:tcMar>
              <w:top w:w="108" w:type="dxa"/>
              <w:right w:w="108" w:type="dxa"/>
            </w:tcMar>
          </w:tcPr>
          <w:p w14:paraId="7BA5C483" w14:textId="77777777" w:rsidR="000C0D64" w:rsidRPr="00406277" w:rsidRDefault="000C0D64">
            <w:pPr>
              <w:tabs>
                <w:tab w:val="left" w:pos="1700"/>
                <w:tab w:val="left" w:pos="2267"/>
                <w:tab w:val="left" w:pos="2834"/>
                <w:tab w:val="left" w:pos="3401"/>
                <w:tab w:val="left" w:pos="4535"/>
              </w:tabs>
              <w:autoSpaceDE w:val="0"/>
              <w:autoSpaceDN w:val="0"/>
              <w:adjustRightInd w:val="0"/>
              <w:spacing w:before="57" w:after="57" w:line="240" w:lineRule="atLeast"/>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2170C2EA" w14:textId="77777777"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v paliativno oskrbo ob koncu življenja. Pri bolniku so dokumentirane sekundarne kostne metastaze zaradi pljučnega raka (adenokarcinoma). Bolnika pregleda onkolog, ki ugotovi hudo neoplastično bolečino, zato predpiše morfin za nadzor bolečine.</w:t>
            </w:r>
          </w:p>
          <w:p w14:paraId="7DF23F14" w14:textId="77777777"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C79.5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Sekundarna maligna neoplazma kosti in kostnega mozga</w:t>
            </w:r>
          </w:p>
          <w:p w14:paraId="516AEBAF" w14:textId="77777777"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M8140/6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Adenokarcinom, metastatski BDO</w:t>
            </w:r>
          </w:p>
          <w:p w14:paraId="0DE07783" w14:textId="77777777"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ab/>
              <w:t>C34.9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Maligna neoplazma bronhija (sapnice) in pljuč, neopredeljena</w:t>
            </w:r>
          </w:p>
          <w:p w14:paraId="77559562" w14:textId="77777777"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M8140/3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Adenokarcinom BDO</w:t>
            </w:r>
          </w:p>
          <w:p w14:paraId="2950C4AB" w14:textId="590C74B1"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R52.2</w:t>
            </w:r>
            <w:r w:rsidRPr="00406277">
              <w:rPr>
                <w:rFonts w:ascii="Times New Roman" w:hAnsi="Times New Roman" w:cs="Times New Roman"/>
                <w:color w:val="000000"/>
                <w:sz w:val="20"/>
                <w:szCs w:val="20"/>
              </w:rPr>
              <w:tab/>
            </w:r>
            <w:r w:rsidR="00230E72" w:rsidRPr="00230E72">
              <w:rPr>
                <w:rFonts w:ascii="Times New Roman" w:hAnsi="Times New Roman" w:cs="Times New Roman"/>
                <w:i/>
                <w:iCs/>
                <w:color w:val="000000"/>
                <w:sz w:val="20"/>
                <w:szCs w:val="20"/>
              </w:rPr>
              <w:t>Kronična bolečina</w:t>
            </w:r>
          </w:p>
          <w:p w14:paraId="1A959589" w14:textId="77777777" w:rsidR="000C0D64" w:rsidRPr="00406277" w:rsidRDefault="000C0D64">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20202"/>
                <w:sz w:val="20"/>
                <w:szCs w:val="20"/>
              </w:rPr>
              <w:tab/>
              <w:t>Z51.5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Paliativna oskrba</w:t>
            </w:r>
          </w:p>
        </w:tc>
      </w:tr>
    </w:tbl>
    <w:p w14:paraId="61A7E8AA" w14:textId="77777777" w:rsidR="000C0D64" w:rsidRPr="00406277" w:rsidRDefault="000C0D64" w:rsidP="000C0D64">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11768E96" w14:textId="77777777">
        <w:tc>
          <w:tcPr>
            <w:tcW w:w="8425" w:type="dxa"/>
            <w:tcBorders>
              <w:top w:val="nil"/>
              <w:left w:val="nil"/>
              <w:bottom w:val="nil"/>
              <w:right w:val="nil"/>
            </w:tcBorders>
            <w:shd w:val="clear" w:color="auto" w:fill="BFBFBF"/>
            <w:tcMar>
              <w:top w:w="108" w:type="dxa"/>
              <w:right w:w="108" w:type="dxa"/>
            </w:tcMar>
          </w:tcPr>
          <w:p w14:paraId="0195AF62"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6675EC1C" w14:textId="77777777"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nevropatsko bolečino je sprejet zaradi prilagoditve protibolečinskih zdravil. </w:t>
            </w:r>
          </w:p>
          <w:p w14:paraId="54EFE023" w14:textId="4DE581F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R52.2</w:t>
            </w:r>
            <w:r w:rsidRPr="00406277">
              <w:rPr>
                <w:rFonts w:ascii="Times New Roman" w:hAnsi="Times New Roman" w:cs="Times New Roman"/>
                <w:color w:val="000000"/>
                <w:sz w:val="20"/>
                <w:szCs w:val="20"/>
              </w:rPr>
              <w:tab/>
            </w:r>
            <w:r w:rsidR="00230E72" w:rsidRPr="00230E72">
              <w:rPr>
                <w:rFonts w:ascii="Times New Roman" w:hAnsi="Times New Roman" w:cs="Times New Roman"/>
                <w:i/>
                <w:iCs/>
                <w:color w:val="000000"/>
                <w:sz w:val="20"/>
                <w:szCs w:val="20"/>
              </w:rPr>
              <w:t>Kronična bolečina</w:t>
            </w:r>
          </w:p>
        </w:tc>
      </w:tr>
    </w:tbl>
    <w:p w14:paraId="0C48CB3D"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5F2DB86" w14:textId="77777777">
        <w:tc>
          <w:tcPr>
            <w:tcW w:w="8425" w:type="dxa"/>
            <w:tcBorders>
              <w:top w:val="nil"/>
              <w:left w:val="nil"/>
              <w:bottom w:val="nil"/>
              <w:right w:val="nil"/>
            </w:tcBorders>
            <w:shd w:val="clear" w:color="auto" w:fill="BFBFBF"/>
            <w:tcMar>
              <w:top w:w="108" w:type="dxa"/>
              <w:right w:w="108" w:type="dxa"/>
            </w:tcMar>
          </w:tcPr>
          <w:p w14:paraId="5FA9A638"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0A5AA1FE" w14:textId="0D13A635" w:rsidR="000C0D64" w:rsidRPr="00406277" w:rsidRDefault="000C0D64"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kronično pelvično bolečino je sprejet na dnevni kirurški oddelek za izvedbo laparoskopije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 xml:space="preserve">. Ugotovljene niso nobene pelvične abnormalnosti. </w:t>
            </w:r>
          </w:p>
          <w:p w14:paraId="5205331D"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R10.2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Bolečina v medenici in presredku</w:t>
            </w:r>
          </w:p>
          <w:p w14:paraId="2C86AEF6" w14:textId="78B7CE7F"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R52.2</w:t>
            </w:r>
            <w:r w:rsidRPr="00406277">
              <w:rPr>
                <w:rFonts w:ascii="Times New Roman" w:hAnsi="Times New Roman" w:cs="Times New Roman"/>
                <w:color w:val="000000"/>
                <w:sz w:val="20"/>
                <w:szCs w:val="20"/>
              </w:rPr>
              <w:tab/>
            </w:r>
            <w:r w:rsidR="00230E72" w:rsidRPr="00230E72">
              <w:rPr>
                <w:rFonts w:ascii="Times New Roman" w:hAnsi="Times New Roman" w:cs="Times New Roman"/>
                <w:i/>
                <w:iCs/>
                <w:color w:val="000000"/>
                <w:sz w:val="20"/>
                <w:szCs w:val="20"/>
              </w:rPr>
              <w:t>Kronična bolečina</w:t>
            </w:r>
          </w:p>
        </w:tc>
      </w:tr>
    </w:tbl>
    <w:p w14:paraId="10DC7A73"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62B1FDD7" w14:textId="77777777">
        <w:tc>
          <w:tcPr>
            <w:tcW w:w="8425" w:type="dxa"/>
            <w:tcBorders>
              <w:top w:val="nil"/>
              <w:left w:val="nil"/>
              <w:bottom w:val="nil"/>
              <w:right w:val="nil"/>
            </w:tcBorders>
            <w:shd w:val="clear" w:color="auto" w:fill="BFBFBF"/>
            <w:tcMar>
              <w:top w:w="108" w:type="dxa"/>
              <w:right w:w="108" w:type="dxa"/>
            </w:tcMar>
          </w:tcPr>
          <w:p w14:paraId="75524E4A"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719255C8"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Bolnik je sprejet z bolečino v levem kolenu zaradi osteoartritisa. Pri bolniku uvedejo protibolečinsko (Panadol Osteo) in protivnetno (Celebrex) zdravilo. Izvaja se dnevna fizioterapija za okrepitev kolenskih struktur.</w:t>
            </w:r>
            <w:r w:rsidRPr="00406277">
              <w:rPr>
                <w:rFonts w:ascii="Times New Roman" w:hAnsi="Times New Roman" w:cs="Times New Roman"/>
              </w:rPr>
              <w:t xml:space="preserve"> </w:t>
            </w:r>
          </w:p>
          <w:p w14:paraId="15F1BEE3" w14:textId="64EBDA6C"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M17.1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primarn</w:t>
            </w:r>
            <w:r w:rsidR="00230E72" w:rsidRPr="00B11374">
              <w:rPr>
                <w:rFonts w:ascii="Times New Roman" w:hAnsi="Times New Roman" w:cs="Times New Roman"/>
                <w:i/>
                <w:iCs/>
                <w:color w:val="000000"/>
                <w:sz w:val="20"/>
                <w:szCs w:val="20"/>
              </w:rPr>
              <w:t>a</w:t>
            </w:r>
            <w:r w:rsidRPr="00406277">
              <w:rPr>
                <w:rFonts w:ascii="Times New Roman" w:hAnsi="Times New Roman" w:cs="Times New Roman"/>
                <w:i/>
                <w:iCs/>
                <w:color w:val="000000"/>
                <w:sz w:val="20"/>
                <w:szCs w:val="20"/>
              </w:rPr>
              <w:t xml:space="preserve"> artroz</w:t>
            </w:r>
            <w:r w:rsidR="00230E72" w:rsidRPr="00B11374">
              <w:rPr>
                <w:rFonts w:ascii="Times New Roman" w:hAnsi="Times New Roman" w:cs="Times New Roman"/>
                <w:i/>
                <w:iCs/>
                <w:color w:val="000000"/>
                <w:sz w:val="20"/>
                <w:szCs w:val="20"/>
              </w:rPr>
              <w:t>a</w:t>
            </w:r>
            <w:r w:rsidRPr="00406277">
              <w:rPr>
                <w:rFonts w:ascii="Times New Roman" w:hAnsi="Times New Roman" w:cs="Times New Roman"/>
                <w:i/>
                <w:iCs/>
                <w:color w:val="000000"/>
                <w:sz w:val="20"/>
                <w:szCs w:val="20"/>
              </w:rPr>
              <w:t xml:space="preserve"> kolena</w:t>
            </w:r>
          </w:p>
          <w:p w14:paraId="7634CD39"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ni dokumentirana »nociceptivna« ali »kronična« bolečina, zato se koda </w:t>
            </w:r>
            <w:r w:rsidRPr="00406277">
              <w:rPr>
                <w:rFonts w:ascii="Times New Roman" w:hAnsi="Times New Roman" w:cs="Times New Roman"/>
                <w:color w:val="020202"/>
                <w:sz w:val="20"/>
                <w:szCs w:val="20"/>
              </w:rPr>
              <w:t>R52.2</w:t>
            </w:r>
            <w:r w:rsidRPr="00406277">
              <w:rPr>
                <w:rFonts w:ascii="Times New Roman" w:hAnsi="Times New Roman" w:cs="Times New Roman"/>
                <w:color w:val="000000"/>
                <w:sz w:val="20"/>
                <w:szCs w:val="20"/>
              </w:rPr>
              <w:t xml:space="preserve"> ne dodeli.</w:t>
            </w:r>
          </w:p>
        </w:tc>
      </w:tr>
    </w:tbl>
    <w:p w14:paraId="6163FDF1" w14:textId="77777777" w:rsidR="000C0D64" w:rsidRPr="00406277" w:rsidRDefault="000C0D64"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0D64" w:rsidRPr="00406277" w14:paraId="45AB734D" w14:textId="77777777">
        <w:tc>
          <w:tcPr>
            <w:tcW w:w="8425" w:type="dxa"/>
            <w:tcBorders>
              <w:top w:val="nil"/>
              <w:left w:val="nil"/>
              <w:bottom w:val="nil"/>
              <w:right w:val="nil"/>
            </w:tcBorders>
            <w:shd w:val="clear" w:color="auto" w:fill="BFBFBF"/>
            <w:tcMar>
              <w:top w:w="108" w:type="dxa"/>
              <w:right w:w="108" w:type="dxa"/>
            </w:tcMar>
          </w:tcPr>
          <w:p w14:paraId="5411E269" w14:textId="77777777" w:rsidR="000C0D64" w:rsidRPr="00406277" w:rsidRDefault="000C0D64"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4D27CA82" w14:textId="77777777" w:rsidR="000C0D64" w:rsidRPr="00406277" w:rsidRDefault="000C0D64"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Bolnik z nociceptivno bolečino je sprejet zaradi slabšanja protina v več sklepih. Pri bolniku uvedejo protibolečinsko zdravilo (Panadol Osteo), odmerek zdravila za zdravljenje protina (Colgout) pa se poveča.</w:t>
            </w:r>
            <w:r w:rsidRPr="00406277">
              <w:rPr>
                <w:rFonts w:ascii="Times New Roman" w:hAnsi="Times New Roman" w:cs="Times New Roman"/>
              </w:rPr>
              <w:t xml:space="preserve"> </w:t>
            </w:r>
          </w:p>
          <w:p w14:paraId="0A90BA71" w14:textId="77777777"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color w:val="020202"/>
                <w:sz w:val="20"/>
                <w:szCs w:val="20"/>
              </w:rPr>
              <w:t>M10.90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Protin, neopredeljen, več mest</w:t>
            </w:r>
          </w:p>
          <w:p w14:paraId="6D4D3307" w14:textId="47274663" w:rsidR="000C0D64" w:rsidRPr="00406277" w:rsidRDefault="000C0D64"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R52.2</w:t>
            </w:r>
            <w:r w:rsidRPr="00406277">
              <w:rPr>
                <w:rFonts w:ascii="Times New Roman" w:hAnsi="Times New Roman" w:cs="Times New Roman"/>
                <w:color w:val="000000"/>
                <w:sz w:val="20"/>
                <w:szCs w:val="20"/>
              </w:rPr>
              <w:tab/>
            </w:r>
            <w:r w:rsidR="00230E72">
              <w:rPr>
                <w:rFonts w:ascii="Times New Roman" w:hAnsi="Times New Roman" w:cs="Times New Roman"/>
                <w:i/>
                <w:iCs/>
                <w:color w:val="000000"/>
                <w:sz w:val="20"/>
                <w:szCs w:val="20"/>
                <w:lang w:val="en-US"/>
              </w:rPr>
              <w:t>Kronična bolečina</w:t>
            </w:r>
          </w:p>
        </w:tc>
      </w:tr>
    </w:tbl>
    <w:p w14:paraId="5D733034" w14:textId="77777777" w:rsidR="000C0D64" w:rsidRPr="00406277" w:rsidRDefault="000C0D64"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1810</w:t>
      </w:r>
      <w:r w:rsidRPr="00406277">
        <w:rPr>
          <w:rFonts w:ascii="Arial" w:hAnsi="Arial" w:cs="Arial"/>
          <w:b/>
          <w:bCs/>
          <w:caps/>
          <w:sz w:val="28"/>
          <w:szCs w:val="28"/>
        </w:rPr>
        <w:tab/>
        <w:t>KOŽNA RAZTRGANINA IN KRHKA KOŽA</w:t>
      </w:r>
    </w:p>
    <w:p w14:paraId="270D35ED"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40DA8250" w14:textId="30C62995" w:rsidR="000C0D64" w:rsidRDefault="000C0D64"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Krhka koža je stanje, pogosto povezano s starejšimi in bolniki </w:t>
      </w:r>
      <w:r>
        <w:rPr>
          <w:rFonts w:ascii="Times New Roman" w:hAnsi="Times New Roman" w:cs="Times New Roman"/>
          <w:color w:val="000000"/>
          <w:sz w:val="20"/>
          <w:szCs w:val="20"/>
        </w:rPr>
        <w:t>s</w:t>
      </w:r>
      <w:r w:rsidRPr="00406277">
        <w:rPr>
          <w:rFonts w:ascii="Times New Roman" w:hAnsi="Times New Roman" w:cs="Times New Roman"/>
          <w:color w:val="000000"/>
          <w:sz w:val="20"/>
          <w:szCs w:val="20"/>
        </w:rPr>
        <w:t xml:space="preserve"> hudo akutno boleznijo, dolgotrajno kronično boleznijo, steroidnimi zdravili, dehidracijo, podhranjenostjo ali pomanjkanjem vitamina D. Koža postane krhka, ker izgubi prožnost in postane nagnjena k raztrganinam. Kožna tekstura bolnikov lahko postane krhka</w:t>
      </w:r>
      <w:r w:rsidRPr="00DE4A16">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tudi zaradi </w:t>
      </w:r>
      <w:r w:rsidRPr="00406277">
        <w:rPr>
          <w:rFonts w:ascii="Times New Roman" w:hAnsi="Times New Roman" w:cs="Times New Roman"/>
          <w:color w:val="000000"/>
          <w:sz w:val="20"/>
          <w:szCs w:val="20"/>
        </w:rPr>
        <w:t>učink</w:t>
      </w:r>
      <w:r>
        <w:rPr>
          <w:rFonts w:ascii="Times New Roman" w:hAnsi="Times New Roman" w:cs="Times New Roman"/>
          <w:color w:val="000000"/>
          <w:sz w:val="20"/>
          <w:szCs w:val="20"/>
        </w:rPr>
        <w:t>ov</w:t>
      </w:r>
      <w:r w:rsidRPr="00406277">
        <w:rPr>
          <w:rFonts w:ascii="Times New Roman" w:hAnsi="Times New Roman" w:cs="Times New Roman"/>
          <w:color w:val="000000"/>
          <w:sz w:val="20"/>
          <w:szCs w:val="20"/>
        </w:rPr>
        <w:t xml:space="preserve"> akutne bolezni. Morda bo težko določiti vzrok teh kožnih raztrganin, predvsem pri starejših bolnikih z demenco, zmedenostjo, senilnostjo ipd. </w:t>
      </w:r>
      <w:r>
        <w:rPr>
          <w:rFonts w:ascii="Times New Roman" w:hAnsi="Times New Roman" w:cs="Times New Roman"/>
          <w:color w:val="000000"/>
          <w:sz w:val="20"/>
          <w:szCs w:val="20"/>
        </w:rPr>
        <w:t>K</w:t>
      </w:r>
      <w:r w:rsidRPr="00406277">
        <w:rPr>
          <w:rFonts w:ascii="Times New Roman" w:hAnsi="Times New Roman" w:cs="Times New Roman"/>
          <w:color w:val="000000"/>
          <w:sz w:val="20"/>
          <w:szCs w:val="20"/>
        </w:rPr>
        <w:t>ožn</w:t>
      </w:r>
      <w:r>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raztrgani</w:t>
      </w:r>
      <w:r>
        <w:rPr>
          <w:rFonts w:ascii="Times New Roman" w:hAnsi="Times New Roman" w:cs="Times New Roman"/>
          <w:color w:val="000000"/>
          <w:sz w:val="20"/>
          <w:szCs w:val="20"/>
        </w:rPr>
        <w:t>ne</w:t>
      </w:r>
      <w:r w:rsidRPr="00406277">
        <w:rPr>
          <w:rFonts w:ascii="Times New Roman" w:hAnsi="Times New Roman" w:cs="Times New Roman"/>
          <w:color w:val="000000"/>
          <w:sz w:val="20"/>
          <w:szCs w:val="20"/>
        </w:rPr>
        <w:t xml:space="preserve"> so lahko posledica vsakdanjih opravkov</w:t>
      </w:r>
      <w:r>
        <w:rPr>
          <w:rFonts w:ascii="Times New Roman" w:hAnsi="Times New Roman" w:cs="Times New Roman"/>
          <w:color w:val="000000"/>
          <w:sz w:val="20"/>
          <w:szCs w:val="20"/>
        </w:rPr>
        <w:t xml:space="preserve">, zato </w:t>
      </w:r>
      <w:r w:rsidRPr="00406277">
        <w:rPr>
          <w:rFonts w:ascii="Times New Roman" w:hAnsi="Times New Roman" w:cs="Times New Roman"/>
          <w:color w:val="000000"/>
          <w:sz w:val="20"/>
          <w:szCs w:val="20"/>
        </w:rPr>
        <w:t xml:space="preserve">klinično osebje </w:t>
      </w:r>
      <w:r>
        <w:rPr>
          <w:rFonts w:ascii="Times New Roman" w:hAnsi="Times New Roman" w:cs="Times New Roman"/>
          <w:color w:val="000000"/>
          <w:sz w:val="20"/>
          <w:szCs w:val="20"/>
        </w:rPr>
        <w:t xml:space="preserve">pogosto </w:t>
      </w:r>
      <w:r w:rsidRPr="00406277">
        <w:rPr>
          <w:rFonts w:ascii="Times New Roman" w:hAnsi="Times New Roman" w:cs="Times New Roman"/>
          <w:color w:val="000000"/>
          <w:sz w:val="20"/>
          <w:szCs w:val="20"/>
        </w:rPr>
        <w:t xml:space="preserve">ni prisotno pri nastanku. </w:t>
      </w:r>
    </w:p>
    <w:p w14:paraId="3D3605C8" w14:textId="77777777" w:rsidR="00AE3D5A" w:rsidRPr="00AE3D5A" w:rsidRDefault="00AE3D5A"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p w14:paraId="19C62044" w14:textId="77777777" w:rsidR="000C0D64" w:rsidRPr="00406277" w:rsidRDefault="000C0D64"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0D08514" w14:textId="269F3BD8" w:rsidR="000C0D64" w:rsidRPr="00406277" w:rsidRDefault="000C0D64" w:rsidP="00AE3D5A">
      <w:pPr>
        <w:tabs>
          <w:tab w:val="left" w:pos="1133"/>
          <w:tab w:val="left" w:pos="1587"/>
          <w:tab w:val="left" w:pos="2040"/>
        </w:tabs>
        <w:autoSpaceDE w:val="0"/>
        <w:autoSpaceDN w:val="0"/>
        <w:adjustRightInd w:val="0"/>
        <w:spacing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w:t>
      </w:r>
      <w:r>
        <w:rPr>
          <w:rFonts w:ascii="Times New Roman" w:hAnsi="Times New Roman" w:cs="Times New Roman"/>
          <w:color w:val="000000"/>
          <w:sz w:val="20"/>
          <w:szCs w:val="20"/>
        </w:rPr>
        <w:t xml:space="preserve">v zdravstveni </w:t>
      </w:r>
      <w:r w:rsidRPr="00406277">
        <w:rPr>
          <w:rFonts w:ascii="Times New Roman" w:hAnsi="Times New Roman" w:cs="Times New Roman"/>
          <w:color w:val="000000"/>
          <w:sz w:val="20"/>
          <w:szCs w:val="20"/>
        </w:rPr>
        <w:t>dokument</w:t>
      </w:r>
      <w:r>
        <w:rPr>
          <w:rFonts w:ascii="Times New Roman" w:hAnsi="Times New Roman" w:cs="Times New Roman"/>
          <w:color w:val="000000"/>
          <w:sz w:val="20"/>
          <w:szCs w:val="20"/>
        </w:rPr>
        <w:t>aciji navedena</w:t>
      </w:r>
      <w:r w:rsidRPr="00406277">
        <w:rPr>
          <w:rFonts w:ascii="Times New Roman" w:hAnsi="Times New Roman" w:cs="Times New Roman"/>
          <w:color w:val="000000"/>
          <w:sz w:val="20"/>
          <w:szCs w:val="20"/>
        </w:rPr>
        <w:t xml:space="preserve"> krhka koža ali kožna raztrganina z neznanim vzrokom in izpolnjuje merila standarda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dodelite </w:t>
      </w:r>
      <w:r w:rsidRPr="00406277">
        <w:rPr>
          <w:rFonts w:ascii="Times New Roman" w:hAnsi="Times New Roman" w:cs="Times New Roman"/>
          <w:color w:val="020202"/>
          <w:sz w:val="20"/>
          <w:szCs w:val="20"/>
        </w:rPr>
        <w:t>R23.4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Spremembe v strukturi kože</w:t>
      </w:r>
      <w:r w:rsidRPr="00406277">
        <w:rPr>
          <w:rFonts w:ascii="Times New Roman" w:hAnsi="Times New Roman" w:cs="Times New Roman"/>
          <w:color w:val="000000"/>
          <w:sz w:val="20"/>
          <w:szCs w:val="20"/>
        </w:rPr>
        <w:t xml:space="preserve">. </w:t>
      </w:r>
    </w:p>
    <w:p w14:paraId="3A8E28D5" w14:textId="27F46B49" w:rsidR="000C0D64" w:rsidRPr="00406277" w:rsidRDefault="000C0D64"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travmatske kožne raztrganine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Odprte rane</w:t>
      </w:r>
      <w:r w:rsidRPr="00406277">
        <w:rPr>
          <w:rFonts w:ascii="Times New Roman" w:hAnsi="Times New Roman" w:cs="Times New Roman"/>
          <w:color w:val="000000"/>
          <w:sz w:val="20"/>
          <w:szCs w:val="20"/>
        </w:rPr>
        <w:t>.</w:t>
      </w:r>
    </w:p>
    <w:p w14:paraId="77594F07" w14:textId="77777777" w:rsidR="000C7F30" w:rsidRPr="000C7F30" w:rsidRDefault="000C7F30" w:rsidP="00AE3D5A">
      <w:pPr>
        <w:jc w:val="both"/>
        <w:rPr>
          <w:rFonts w:ascii="Times New Roman" w:hAnsi="Times New Roman" w:cs="Arial"/>
          <w:b/>
          <w:bCs/>
          <w:caps/>
          <w:color w:val="3F3F3F"/>
          <w:szCs w:val="32"/>
        </w:rPr>
      </w:pPr>
    </w:p>
    <w:p w14:paraId="3F99014A" w14:textId="6215BF50" w:rsidR="000C7F30" w:rsidRPr="00406277" w:rsidRDefault="000C7F30" w:rsidP="00AE3D5A">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rPr>
        <w:t>19.</w:t>
      </w:r>
      <w:r w:rsidRPr="00406277">
        <w:rPr>
          <w:rFonts w:ascii="Arial" w:hAnsi="Arial" w:cs="Arial"/>
          <w:b/>
          <w:bCs/>
          <w:caps/>
          <w:color w:val="3F3F3F"/>
          <w:sz w:val="32"/>
          <w:szCs w:val="32"/>
        </w:rPr>
        <w:tab/>
        <w:t>POŠKODBE, ZASTRUPITVE IN NEKATERE DRUGE POSLEDICE ZUNANJIH VZROKOV</w:t>
      </w:r>
    </w:p>
    <w:p w14:paraId="6BD35849" w14:textId="21122E0B"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1901</w:t>
      </w:r>
      <w:r w:rsidRPr="00406277">
        <w:rPr>
          <w:rFonts w:ascii="Arial" w:hAnsi="Arial" w:cs="Arial"/>
          <w:b/>
          <w:bCs/>
          <w:caps/>
          <w:sz w:val="28"/>
          <w:szCs w:val="28"/>
        </w:rPr>
        <w:tab/>
        <w:t>ZASTRUPITEV</w:t>
      </w:r>
    </w:p>
    <w:p w14:paraId="25EED1A5"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55ED7AC9" w14:textId="63E35054"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Zastrupitev z zdravili pomeni jemanje </w:t>
      </w:r>
      <w:r w:rsidR="009D74AC">
        <w:rPr>
          <w:rFonts w:ascii="Times New Roman" w:hAnsi="Times New Roman" w:cs="Times New Roman"/>
          <w:color w:val="000000"/>
          <w:sz w:val="20"/>
          <w:szCs w:val="20"/>
        </w:rPr>
        <w:t xml:space="preserve">napačnega </w:t>
      </w:r>
      <w:r w:rsidRPr="00406277">
        <w:rPr>
          <w:rFonts w:ascii="Times New Roman" w:hAnsi="Times New Roman" w:cs="Times New Roman"/>
          <w:color w:val="000000"/>
          <w:sz w:val="20"/>
          <w:szCs w:val="20"/>
        </w:rPr>
        <w:t>zdravil</w:t>
      </w:r>
      <w:r w:rsidR="009D74AC">
        <w:rPr>
          <w:rFonts w:ascii="Times New Roman" w:hAnsi="Times New Roman" w:cs="Times New Roman"/>
          <w:color w:val="000000"/>
          <w:sz w:val="20"/>
          <w:szCs w:val="20"/>
        </w:rPr>
        <w:t>a ali odmerka zdravila</w:t>
      </w:r>
      <w:r w:rsidRPr="00406277">
        <w:rPr>
          <w:rFonts w:ascii="Times New Roman" w:hAnsi="Times New Roman" w:cs="Times New Roman"/>
          <w:color w:val="000000"/>
          <w:sz w:val="20"/>
          <w:szCs w:val="20"/>
        </w:rPr>
        <w:t xml:space="preserve"> po pomoti, </w:t>
      </w:r>
      <w:r w:rsidR="009D74AC">
        <w:rPr>
          <w:rFonts w:ascii="Times New Roman" w:hAnsi="Times New Roman" w:cs="Times New Roman"/>
          <w:color w:val="000000"/>
          <w:sz w:val="20"/>
          <w:szCs w:val="20"/>
        </w:rPr>
        <w:t xml:space="preserve">zaradi </w:t>
      </w:r>
      <w:r w:rsidRPr="00406277">
        <w:rPr>
          <w:rFonts w:ascii="Times New Roman" w:hAnsi="Times New Roman" w:cs="Times New Roman"/>
          <w:color w:val="000000"/>
          <w:sz w:val="20"/>
          <w:szCs w:val="20"/>
        </w:rPr>
        <w:t>samomor</w:t>
      </w:r>
      <w:r w:rsidR="009D74AC">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in umor</w:t>
      </w:r>
      <w:r w:rsidR="009D74AC">
        <w:rPr>
          <w:rFonts w:ascii="Times New Roman" w:hAnsi="Times New Roman" w:cs="Times New Roman"/>
          <w:color w:val="000000"/>
          <w:sz w:val="20"/>
          <w:szCs w:val="20"/>
        </w:rPr>
        <w:t>a in</w:t>
      </w:r>
      <w:r w:rsidRPr="00406277">
        <w:rPr>
          <w:rFonts w:ascii="Times New Roman" w:hAnsi="Times New Roman" w:cs="Times New Roman"/>
          <w:color w:val="000000"/>
          <w:sz w:val="20"/>
          <w:szCs w:val="20"/>
        </w:rPr>
        <w:t xml:space="preserve"> škodljive učinke predpisanih zdravil v kombinaciji s samopredpisanimi zdravili in zastrupitev. </w:t>
      </w:r>
      <w:r w:rsidRPr="00406277">
        <w:rPr>
          <w:rFonts w:ascii="Times New Roman" w:hAnsi="Times New Roman" w:cs="Times New Roman"/>
          <w:color w:val="000000"/>
          <w:sz w:val="20"/>
          <w:szCs w:val="20"/>
        </w:rPr>
        <w:br/>
      </w:r>
      <w:r w:rsidRPr="00406277">
        <w:rPr>
          <w:rFonts w:ascii="Times New Roman" w:hAnsi="Times New Roman" w:cs="Times New Roman"/>
          <w:b/>
          <w:bCs/>
          <w:color w:val="000000"/>
          <w:sz w:val="20"/>
          <w:szCs w:val="20"/>
        </w:rPr>
        <w:t xml:space="preserve">Zastrupitev </w:t>
      </w:r>
      <w:r w:rsidR="009D74AC">
        <w:rPr>
          <w:rFonts w:ascii="Times New Roman" w:hAnsi="Times New Roman" w:cs="Times New Roman"/>
          <w:b/>
          <w:bCs/>
          <w:color w:val="000000"/>
          <w:sz w:val="20"/>
          <w:szCs w:val="20"/>
        </w:rPr>
        <w:t>vključuje neustrezno uporabo</w:t>
      </w:r>
      <w:r w:rsidRPr="00406277">
        <w:rPr>
          <w:rFonts w:ascii="Times New Roman" w:hAnsi="Times New Roman" w:cs="Times New Roman"/>
          <w:b/>
          <w:bCs/>
          <w:color w:val="000000"/>
          <w:sz w:val="20"/>
          <w:szCs w:val="20"/>
        </w:rPr>
        <w:t xml:space="preserve"> zdravil.</w:t>
      </w:r>
    </w:p>
    <w:p w14:paraId="128C54AD"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2C993AA7"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Zastrupitev je razvrščena v kategorije </w:t>
      </w:r>
      <w:r w:rsidRPr="00406277">
        <w:rPr>
          <w:rFonts w:ascii="Times New Roman" w:hAnsi="Times New Roman" w:cs="Times New Roman"/>
          <w:color w:val="020202"/>
          <w:sz w:val="20"/>
          <w:szCs w:val="20"/>
        </w:rPr>
        <w:t>T36–T50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Zastrupitev z drogami, zdravili in biološkimi snovmi</w:t>
      </w:r>
      <w:r w:rsidRPr="00406277">
        <w:rPr>
          <w:rFonts w:ascii="Times New Roman" w:hAnsi="Times New Roman" w:cs="Times New Roman"/>
          <w:color w:val="000000"/>
          <w:sz w:val="20"/>
          <w:szCs w:val="20"/>
        </w:rPr>
        <w:t>. Te kode opisujejo vrsto droge, ki je bila vzrok zastrupitve.</w:t>
      </w:r>
    </w:p>
    <w:p w14:paraId="0D6BEF4A"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Poleg kode za zastrupitev je treba vpisati kodo dodatne diagnoze, s katero se označijo vse pomembne manifestacije (npr. koma, aritmija). </w:t>
      </w:r>
    </w:p>
    <w:tbl>
      <w:tblPr>
        <w:tblW w:w="0" w:type="auto"/>
        <w:tblInd w:w="709" w:type="dxa"/>
        <w:tblLayout w:type="fixed"/>
        <w:tblLook w:val="0000" w:firstRow="0" w:lastRow="0" w:firstColumn="0" w:lastColumn="0" w:noHBand="0" w:noVBand="0"/>
      </w:tblPr>
      <w:tblGrid>
        <w:gridCol w:w="8425"/>
      </w:tblGrid>
      <w:tr w:rsidR="000C7F30" w:rsidRPr="00406277" w14:paraId="3F4AC08F" w14:textId="77777777" w:rsidTr="00476469">
        <w:tc>
          <w:tcPr>
            <w:tcW w:w="8425" w:type="dxa"/>
            <w:tcBorders>
              <w:top w:val="nil"/>
              <w:left w:val="nil"/>
              <w:bottom w:val="nil"/>
              <w:right w:val="nil"/>
            </w:tcBorders>
            <w:shd w:val="clear" w:color="auto" w:fill="BFBFBF"/>
            <w:tcMar>
              <w:top w:w="108" w:type="dxa"/>
              <w:right w:w="108" w:type="dxa"/>
            </w:tcMar>
          </w:tcPr>
          <w:p w14:paraId="00C79C77"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04CA25A6"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Koma zaradi prevelikega odmerjanja kodeina.</w:t>
            </w:r>
          </w:p>
          <w:p w14:paraId="5A130F6C"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T40.2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Zastrupitev z narkotiki in psihodisleptiki [halucinogeni], drugi opioidi</w:t>
            </w:r>
          </w:p>
          <w:p w14:paraId="28437776"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R40.2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Koma, neopredeljena</w:t>
            </w:r>
          </w:p>
        </w:tc>
      </w:tr>
    </w:tbl>
    <w:p w14:paraId="31CA0DDC" w14:textId="228D8D78"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w:t>
      </w:r>
      <w:r w:rsidRPr="00406277">
        <w:rPr>
          <w:rFonts w:ascii="Times New Roman" w:hAnsi="Times New Roman" w:cs="Times New Roman"/>
          <w:i/>
          <w:iCs/>
          <w:color w:val="020202"/>
          <w:sz w:val="20"/>
          <w:szCs w:val="20"/>
        </w:rPr>
        <w:t>1903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Zaužitje kombinacije dveh ali več zdravil </w:t>
      </w:r>
      <w:r w:rsidRPr="00406277">
        <w:rPr>
          <w:rFonts w:ascii="Times New Roman" w:hAnsi="Times New Roman" w:cs="Times New Roman"/>
          <w:color w:val="000000"/>
          <w:sz w:val="20"/>
          <w:szCs w:val="20"/>
        </w:rPr>
        <w:t xml:space="preserve">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2005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Zastrupitve in poškodbe – navedba namena</w:t>
      </w:r>
      <w:r w:rsidRPr="00406277">
        <w:rPr>
          <w:rFonts w:ascii="Times New Roman" w:hAnsi="Times New Roman" w:cs="Times New Roman"/>
          <w:color w:val="000000"/>
          <w:sz w:val="20"/>
          <w:szCs w:val="20"/>
        </w:rPr>
        <w:t>.</w:t>
      </w:r>
    </w:p>
    <w:p w14:paraId="768B157F" w14:textId="6A726550"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1902</w:t>
      </w:r>
      <w:r w:rsidRPr="00406277">
        <w:rPr>
          <w:rFonts w:ascii="Arial" w:hAnsi="Arial" w:cs="Arial"/>
          <w:b/>
          <w:bCs/>
          <w:caps/>
          <w:sz w:val="28"/>
          <w:szCs w:val="28"/>
        </w:rPr>
        <w:tab/>
        <w:t>NEŽELENI UČINKI</w:t>
      </w:r>
    </w:p>
    <w:p w14:paraId="50C4AE6F"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ZDRAVILA</w:t>
      </w:r>
    </w:p>
    <w:p w14:paraId="2464B78F"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46E2BD9E"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Neželeni učinki ustreznih pravilno odmerjenih snovi vključujejo tudi alergijske reakcije, preobčutljivost, idiosinkratične reakcije, interakcijo z zdravili (ko so vse snovi ustrezno in pravilno odmerjene) in podobne okoliščine, ki vključujejo predvsem pravilno uporabo zdravil.</w:t>
      </w:r>
    </w:p>
    <w:p w14:paraId="039139FB"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756A1504"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Neželeni učinki ustreznih pravilno odmerjenih snovi so razvrščeni glede na naravo neželenih učinkov. Koda za zunanji vzrok mora biti vpisana, da se navede snov droge ali zdravila, ki povzroča škodljiv učinek.</w:t>
      </w:r>
    </w:p>
    <w:tbl>
      <w:tblPr>
        <w:tblW w:w="0" w:type="auto"/>
        <w:tblInd w:w="709" w:type="dxa"/>
        <w:tblLayout w:type="fixed"/>
        <w:tblLook w:val="0000" w:firstRow="0" w:lastRow="0" w:firstColumn="0" w:lastColumn="0" w:noHBand="0" w:noVBand="0"/>
      </w:tblPr>
      <w:tblGrid>
        <w:gridCol w:w="8425"/>
      </w:tblGrid>
      <w:tr w:rsidR="000C7F30" w:rsidRPr="00406277" w14:paraId="39439937" w14:textId="77777777" w:rsidTr="00476469">
        <w:tc>
          <w:tcPr>
            <w:tcW w:w="8425" w:type="dxa"/>
            <w:tcBorders>
              <w:top w:val="nil"/>
              <w:left w:val="nil"/>
              <w:bottom w:val="nil"/>
              <w:right w:val="nil"/>
            </w:tcBorders>
            <w:shd w:val="clear" w:color="auto" w:fill="BFBFBF"/>
            <w:tcMar>
              <w:top w:w="108" w:type="dxa"/>
              <w:right w:w="108" w:type="dxa"/>
            </w:tcMar>
          </w:tcPr>
          <w:p w14:paraId="01B53B8F"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20BA8F3A"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Gastritis zaradi aspirina, ki se je jemal skladno z zdravnikovimi navodili.</w:t>
            </w:r>
          </w:p>
          <w:p w14:paraId="30157958"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K29.70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Gastritis, neopredeljen, brez omembe krvavitve</w:t>
            </w:r>
          </w:p>
          <w:p w14:paraId="42DCE435"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Y45.1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Salicilati, uporabljeni pri zdravljenju, ki povzročajo škodljive učinke</w:t>
            </w:r>
          </w:p>
          <w:p w14:paraId="2F2BAAC8"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7159B5A9"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manifestacija neželenega učinka zdravila neopredeljena, dodelite kodo </w:t>
      </w:r>
      <w:r w:rsidRPr="00406277">
        <w:rPr>
          <w:rFonts w:ascii="Times New Roman" w:hAnsi="Times New Roman" w:cs="Times New Roman"/>
          <w:color w:val="020202"/>
          <w:sz w:val="20"/>
          <w:szCs w:val="20"/>
        </w:rPr>
        <w:t>T88.7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Neopredeljen</w:t>
      </w:r>
      <w:r w:rsidR="00C621C0"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škodljivi učinek droge ali zdravila</w:t>
      </w:r>
      <w:r w:rsidRPr="00406277">
        <w:rPr>
          <w:rFonts w:ascii="Times New Roman" w:hAnsi="Times New Roman" w:cs="Times New Roman"/>
          <w:color w:val="000000"/>
          <w:sz w:val="20"/>
          <w:szCs w:val="20"/>
        </w:rPr>
        <w:t xml:space="preserve">. </w:t>
      </w:r>
    </w:p>
    <w:p w14:paraId="199AF6B4" w14:textId="3A4B1078"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Zaužitje kombinacije dveh ali več zdravil</w:t>
      </w:r>
      <w:r w:rsidRPr="00406277">
        <w:rPr>
          <w:rFonts w:ascii="Times New Roman" w:hAnsi="Times New Roman" w:cs="Times New Roman"/>
          <w:color w:val="000000"/>
          <w:sz w:val="20"/>
          <w:szCs w:val="20"/>
        </w:rPr>
        <w:t>.</w:t>
      </w:r>
    </w:p>
    <w:p w14:paraId="68F716DA"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RADIOTERAPIJA</w:t>
      </w:r>
    </w:p>
    <w:p w14:paraId="6A34A3A0"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007629B0"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bolnikih na radioterapiji se lahko v nekaj dneh ali tednih po zdravljenju razvijejo številni neželeni učinki, ki so posledica učinkov sevanja na obnovo tkiv, kot sta koža in sluznica, ter so odvisni od mesta in časovnega razporeda zdravljenja. Ti učinki so običajno samoomejujoči. Nekateri pogosti primeri teh zgodnjih neželenih učinkov so: </w:t>
      </w:r>
    </w:p>
    <w:p w14:paraId="502A0261"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mukozitis,</w:t>
      </w:r>
    </w:p>
    <w:p w14:paraId="76AA1AFA"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ulkusi v ustih,</w:t>
      </w:r>
    </w:p>
    <w:p w14:paraId="76D9E905"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ezofagitis,</w:t>
      </w:r>
    </w:p>
    <w:p w14:paraId="20CD5CEE"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pljučnica,</w:t>
      </w:r>
    </w:p>
    <w:p w14:paraId="0172D089"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proktitis,</w:t>
      </w:r>
    </w:p>
    <w:p w14:paraId="2CB6C27B"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driska,</w:t>
      </w:r>
    </w:p>
    <w:p w14:paraId="7A4FB0B0"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supresija kostnega mozga.</w:t>
      </w:r>
    </w:p>
    <w:p w14:paraId="5E3A4AA2"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Pozni neželeni učinki se lahko pojavijo mesece ali leta pozneje in se kažejo z izgubo celic s počasno proliferacijo ter lokalnim endarteritisom, ki povzroča ishemijo in proliferacijsko fibrozo. Ti učinki so lahko stalni in napredujoči ter vključujejo naslednje: </w:t>
      </w:r>
    </w:p>
    <w:p w14:paraId="7D4E004A"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ishemija in ulceracija kože,</w:t>
      </w:r>
    </w:p>
    <w:p w14:paraId="346E161D"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nekroza in zlom kosti,</w:t>
      </w:r>
    </w:p>
    <w:p w14:paraId="7E531A7E"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cistitis,</w:t>
      </w:r>
    </w:p>
    <w:p w14:paraId="552C4A4F"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pljučna fibroza,</w:t>
      </w:r>
    </w:p>
    <w:p w14:paraId="1F2BA054"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mielopatija in encefalopatija,</w:t>
      </w:r>
    </w:p>
    <w:p w14:paraId="67B27202"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nefropatija,</w:t>
      </w:r>
    </w:p>
    <w:p w14:paraId="43CC991C" w14:textId="77777777" w:rsidR="000C7F30" w:rsidRPr="00406277" w:rsidRDefault="000C7F30" w:rsidP="00AE3D5A">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atrofija mehkega tkiva.</w:t>
      </w:r>
    </w:p>
    <w:p w14:paraId="3C13E339" w14:textId="77777777" w:rsidR="00C75B04"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Arial"/>
          <w:color w:val="000000"/>
          <w:sz w:val="24"/>
          <w:szCs w:val="24"/>
        </w:rPr>
      </w:pPr>
      <w:r w:rsidRPr="00406277">
        <w:rPr>
          <w:rFonts w:ascii="Arial" w:hAnsi="Arial" w:cs="Arial"/>
          <w:color w:val="000000"/>
          <w:sz w:val="24"/>
          <w:szCs w:val="24"/>
        </w:rPr>
        <w:tab/>
      </w:r>
    </w:p>
    <w:p w14:paraId="1B1A8D9B" w14:textId="4087FD79"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b/>
          <w:bCs/>
          <w:color w:val="000000"/>
          <w:sz w:val="24"/>
          <w:szCs w:val="24"/>
        </w:rPr>
        <w:t>Klasifikacija</w:t>
      </w:r>
    </w:p>
    <w:p w14:paraId="64B74341" w14:textId="77777777" w:rsidR="000C7F30" w:rsidRPr="00406277" w:rsidRDefault="000C7F30" w:rsidP="00AE3D5A">
      <w:pPr>
        <w:autoSpaceDE w:val="0"/>
        <w:autoSpaceDN w:val="0"/>
        <w:adjustRightInd w:val="0"/>
        <w:spacing w:before="113"/>
        <w:ind w:left="737"/>
        <w:jc w:val="both"/>
        <w:rPr>
          <w:rFonts w:ascii="Times New Roman" w:hAnsi="Times New Roman" w:cs="Times New Roman"/>
        </w:rPr>
      </w:pPr>
      <w:r w:rsidRPr="00406277">
        <w:rPr>
          <w:rFonts w:ascii="Times New Roman" w:hAnsi="Times New Roman" w:cs="Times New Roman"/>
          <w:sz w:val="20"/>
          <w:szCs w:val="20"/>
        </w:rPr>
        <w:t xml:space="preserve">Neželeni učinki ustrezno uporabljene radioterapije so razvrščeni glede na naravo neželenih učinkov. Abecedni seznam MKB-10-AM, </w:t>
      </w:r>
      <w:r w:rsidRPr="00406277">
        <w:rPr>
          <w:rFonts w:ascii="Times New Roman" w:hAnsi="Times New Roman" w:cs="Times New Roman"/>
          <w:i/>
          <w:iCs/>
          <w:sz w:val="20"/>
          <w:szCs w:val="20"/>
        </w:rPr>
        <w:t>Učinek, neželen/radioterapija</w:t>
      </w:r>
      <w:r w:rsidRPr="00406277">
        <w:rPr>
          <w:rFonts w:ascii="Times New Roman" w:hAnsi="Times New Roman" w:cs="Times New Roman"/>
          <w:sz w:val="20"/>
          <w:szCs w:val="20"/>
        </w:rPr>
        <w:t>, vsebuje številne specifične kode diagnoz za neželene učinke sevanja.</w:t>
      </w:r>
      <w:r w:rsidRPr="00406277">
        <w:rPr>
          <w:rFonts w:ascii="Times New Roman" w:hAnsi="Times New Roman" w:cs="Times New Roman"/>
          <w:i/>
          <w:iCs/>
          <w:sz w:val="20"/>
          <w:szCs w:val="20"/>
        </w:rPr>
        <w:t xml:space="preserve"> </w:t>
      </w:r>
    </w:p>
    <w:tbl>
      <w:tblPr>
        <w:tblW w:w="0" w:type="auto"/>
        <w:tblInd w:w="709" w:type="dxa"/>
        <w:tblLayout w:type="fixed"/>
        <w:tblLook w:val="0000" w:firstRow="0" w:lastRow="0" w:firstColumn="0" w:lastColumn="0" w:noHBand="0" w:noVBand="0"/>
      </w:tblPr>
      <w:tblGrid>
        <w:gridCol w:w="8425"/>
      </w:tblGrid>
      <w:tr w:rsidR="000C7F30" w:rsidRPr="00406277" w14:paraId="22B8D17E" w14:textId="77777777" w:rsidTr="00476469">
        <w:tc>
          <w:tcPr>
            <w:tcW w:w="8425" w:type="dxa"/>
            <w:tcBorders>
              <w:top w:val="nil"/>
              <w:left w:val="nil"/>
              <w:bottom w:val="nil"/>
              <w:right w:val="nil"/>
            </w:tcBorders>
            <w:shd w:val="clear" w:color="auto" w:fill="BFBFBF"/>
            <w:tcMar>
              <w:top w:w="108" w:type="dxa"/>
              <w:right w:w="108" w:type="dxa"/>
            </w:tcMar>
          </w:tcPr>
          <w:p w14:paraId="659C0D8C"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2EC09425"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Proktitis, ki je posledica radioterapije zaradi raka prostate.</w:t>
            </w:r>
          </w:p>
          <w:p w14:paraId="2D001294"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K62.7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Radiacijski proktitis</w:t>
            </w:r>
          </w:p>
          <w:p w14:paraId="76D58803"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Y84.2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Radiološki postopek in radioterapija</w:t>
            </w:r>
          </w:p>
          <w:p w14:paraId="78CFC988" w14:textId="6CC3946C"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tab/>
            </w:r>
            <w:r w:rsidRPr="00406277">
              <w:rPr>
                <w:rFonts w:ascii="Times New Roman" w:hAnsi="Times New Roman" w:cs="Times New Roman"/>
                <w:color w:val="020202"/>
                <w:sz w:val="20"/>
                <w:szCs w:val="20"/>
              </w:rPr>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p w14:paraId="56735CB8"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Druge kode diagnoz, kot je primerno</w:t>
            </w:r>
          </w:p>
        </w:tc>
      </w:tr>
    </w:tbl>
    <w:p w14:paraId="27498FAA"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Nekatere od teh specifičnih kod diagnoz je mogoče razvrstiti v kategorije »po posegu« v MKB-10-AM, vendar to ne izključuje uporabe teh kod za opisovanje neželenih učinkov. </w:t>
      </w:r>
    </w:p>
    <w:tbl>
      <w:tblPr>
        <w:tblW w:w="0" w:type="auto"/>
        <w:tblInd w:w="709" w:type="dxa"/>
        <w:tblLayout w:type="fixed"/>
        <w:tblLook w:val="0000" w:firstRow="0" w:lastRow="0" w:firstColumn="0" w:lastColumn="0" w:noHBand="0" w:noVBand="0"/>
      </w:tblPr>
      <w:tblGrid>
        <w:gridCol w:w="8425"/>
      </w:tblGrid>
      <w:tr w:rsidR="000C7F30" w:rsidRPr="00406277" w14:paraId="216BD619" w14:textId="77777777" w:rsidTr="00476469">
        <w:tc>
          <w:tcPr>
            <w:tcW w:w="8425" w:type="dxa"/>
            <w:tcBorders>
              <w:top w:val="nil"/>
              <w:left w:val="nil"/>
              <w:bottom w:val="nil"/>
              <w:right w:val="nil"/>
            </w:tcBorders>
            <w:shd w:val="clear" w:color="auto" w:fill="BFBFBF"/>
            <w:tcMar>
              <w:top w:w="108" w:type="dxa"/>
              <w:right w:w="108" w:type="dxa"/>
            </w:tcMar>
          </w:tcPr>
          <w:p w14:paraId="4C192BC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7CB11B8D"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Skolioza zaradi radioterapije, ki jo je bolnik kot otrok prejel zaradi nevroblastoma.</w:t>
            </w:r>
          </w:p>
          <w:p w14:paraId="317ADB26"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M96.5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Skolioza po obsevanju (postradiacijska)</w:t>
            </w:r>
          </w:p>
          <w:p w14:paraId="5135FC12"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Y84.2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Radiološki postopek in radioterapija</w:t>
            </w:r>
          </w:p>
          <w:p w14:paraId="1F143261" w14:textId="2621E25B"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tab/>
            </w:r>
            <w:r w:rsidRPr="00406277">
              <w:rPr>
                <w:rFonts w:ascii="Times New Roman" w:hAnsi="Times New Roman" w:cs="Times New Roman"/>
                <w:color w:val="020202"/>
                <w:sz w:val="20"/>
                <w:szCs w:val="20"/>
              </w:rPr>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p w14:paraId="64DD8608"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Druge kode diagnoz, kot je primerno</w:t>
            </w:r>
          </w:p>
        </w:tc>
      </w:tr>
    </w:tbl>
    <w:p w14:paraId="410133DB"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ni specifične kode s konceptom »sevanja«, »zaradi sevanja« ali podobnega naslova kode, dodelite kodo, ki najbolje opisuje stanje, skupaj z ustreznimi kodami zunanjega vzroka. </w:t>
      </w:r>
    </w:p>
    <w:tbl>
      <w:tblPr>
        <w:tblW w:w="0" w:type="auto"/>
        <w:tblInd w:w="709" w:type="dxa"/>
        <w:tblLayout w:type="fixed"/>
        <w:tblLook w:val="0000" w:firstRow="0" w:lastRow="0" w:firstColumn="0" w:lastColumn="0" w:noHBand="0" w:noVBand="0"/>
      </w:tblPr>
      <w:tblGrid>
        <w:gridCol w:w="8425"/>
      </w:tblGrid>
      <w:tr w:rsidR="000C7F30" w:rsidRPr="00406277" w14:paraId="223702C1" w14:textId="77777777" w:rsidTr="00476469">
        <w:tc>
          <w:tcPr>
            <w:tcW w:w="8425" w:type="dxa"/>
            <w:tcBorders>
              <w:top w:val="nil"/>
              <w:left w:val="nil"/>
              <w:bottom w:val="nil"/>
              <w:right w:val="nil"/>
            </w:tcBorders>
            <w:shd w:val="clear" w:color="auto" w:fill="BFBFBF"/>
            <w:tcMar>
              <w:top w:w="108" w:type="dxa"/>
              <w:right w:w="108" w:type="dxa"/>
            </w:tcMar>
          </w:tcPr>
          <w:p w14:paraId="662F29EE"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3A687357"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Ezofagitis po radioterapiji zaradi pljučnega karcinoma.</w:t>
            </w:r>
          </w:p>
          <w:p w14:paraId="541DAF50"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K20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Ezofagitis</w:t>
            </w:r>
          </w:p>
          <w:p w14:paraId="11DB80AF"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Y84.2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Radiološki postopek in radioterapija</w:t>
            </w:r>
          </w:p>
          <w:p w14:paraId="2CE46D47" w14:textId="7CF57EEB"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tab/>
            </w:r>
            <w:r w:rsidRPr="00406277">
              <w:rPr>
                <w:rFonts w:ascii="Times New Roman" w:hAnsi="Times New Roman" w:cs="Times New Roman"/>
                <w:color w:val="020202"/>
                <w:sz w:val="20"/>
                <w:szCs w:val="20"/>
              </w:rPr>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p w14:paraId="5240FD01"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Druge kode diagnoz, kot je primerno</w:t>
            </w:r>
          </w:p>
        </w:tc>
      </w:tr>
    </w:tbl>
    <w:p w14:paraId="33717577"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manifestacija učinka radioterapije ni opredeljena, dodelite kodo </w:t>
      </w:r>
      <w:r w:rsidRPr="00406277">
        <w:rPr>
          <w:rFonts w:ascii="Times New Roman" w:hAnsi="Times New Roman" w:cs="Times New Roman"/>
          <w:color w:val="020202"/>
          <w:sz w:val="20"/>
          <w:szCs w:val="20"/>
        </w:rPr>
        <w:t>T66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Neopredeljeni učinki sevanja </w:t>
      </w:r>
      <w:r w:rsidRPr="00406277">
        <w:rPr>
          <w:rFonts w:ascii="Times New Roman" w:hAnsi="Times New Roman" w:cs="Times New Roman"/>
          <w:color w:val="000000"/>
          <w:sz w:val="20"/>
          <w:szCs w:val="20"/>
        </w:rPr>
        <w:t>skupaj z ustreznimi kodami zunanjega vzroka.</w:t>
      </w:r>
    </w:p>
    <w:p w14:paraId="22B4176C"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stanje posledica nepravilno uporabljenega sevanja/radioterapije med zdravstveno oskrbo, dodelite kodo, ki najbolje opisuje stanje, kot je predstavljeno pri 1. in 2. primeru, skupaj z eno od naslednjih kod zunanjega vzroka, kot je primerno:</w:t>
      </w:r>
    </w:p>
    <w:p w14:paraId="71F33EC2"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Y63.2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Prekomerno doziranje radiacije med terapijo</w:t>
      </w:r>
    </w:p>
    <w:p w14:paraId="1BBB7EFB" w14:textId="77777777" w:rsidR="000C7F30" w:rsidRPr="00406277" w:rsidRDefault="000C7F30"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Y63.3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Nenamerna izpostavljenost pacienta radiaciji med oskrbo</w:t>
      </w:r>
    </w:p>
    <w:p w14:paraId="0303293F" w14:textId="7112F09C" w:rsidR="000C7F30" w:rsidRPr="00B11374" w:rsidRDefault="000C7F30"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i/>
          <w:color w:val="000000"/>
          <w:sz w:val="20"/>
        </w:rPr>
      </w:pPr>
      <w:r w:rsidRPr="00406277">
        <w:rPr>
          <w:rFonts w:ascii="Times New Roman" w:hAnsi="Times New Roman" w:cs="Times New Roman"/>
          <w:color w:val="020202"/>
          <w:sz w:val="20"/>
          <w:szCs w:val="20"/>
        </w:rPr>
        <w:t>Y78</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Radiološki pripomočki, povezani z </w:t>
      </w:r>
      <w:r w:rsidR="00C621C0" w:rsidRPr="00B11374">
        <w:rPr>
          <w:rFonts w:ascii="Times New Roman" w:hAnsi="Times New Roman" w:cs="Times New Roman"/>
          <w:i/>
          <w:iCs/>
          <w:color w:val="000000"/>
          <w:sz w:val="20"/>
          <w:szCs w:val="20"/>
        </w:rPr>
        <w:t>nenamernimi dogodki</w:t>
      </w:r>
    </w:p>
    <w:p w14:paraId="2B5202FF" w14:textId="77777777" w:rsidR="000C7F30" w:rsidRDefault="000C7F30"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p w14:paraId="0449B175" w14:textId="77777777" w:rsidR="000C7F30" w:rsidRDefault="000C7F30"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p w14:paraId="1A297E31" w14:textId="77777777" w:rsidR="000C7F30" w:rsidRPr="00406277" w:rsidRDefault="000C7F30"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7F30" w:rsidRPr="00406277" w14:paraId="3DBF6F65" w14:textId="77777777" w:rsidTr="00476469">
        <w:tc>
          <w:tcPr>
            <w:tcW w:w="8425" w:type="dxa"/>
            <w:tcBorders>
              <w:top w:val="nil"/>
              <w:left w:val="nil"/>
              <w:bottom w:val="nil"/>
              <w:right w:val="nil"/>
            </w:tcBorders>
            <w:shd w:val="clear" w:color="auto" w:fill="BFBFBF"/>
            <w:tcMar>
              <w:top w:w="108" w:type="dxa"/>
              <w:right w:w="108" w:type="dxa"/>
            </w:tcMar>
          </w:tcPr>
          <w:p w14:paraId="44DAE97A"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1D3BD8B2"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Opekline stene prsnega koša (telesna površina (BSA) 4 %) zaradi prevelikega odmerjanja radioterapije za zdravljenje raka dojke.</w:t>
            </w:r>
          </w:p>
          <w:p w14:paraId="1BF4E34F" w14:textId="2D105D06"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T21.02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Opeklina </w:t>
            </w:r>
            <w:r w:rsidR="00626254" w:rsidRPr="00626254">
              <w:rPr>
                <w:rFonts w:ascii="Times New Roman" w:hAnsi="Times New Roman" w:cs="Times New Roman"/>
                <w:i/>
                <w:iCs/>
                <w:color w:val="000000"/>
                <w:sz w:val="20"/>
                <w:szCs w:val="20"/>
              </w:rPr>
              <w:t>neopredeljene stopnje na steni prsnega koša</w:t>
            </w:r>
          </w:p>
          <w:p w14:paraId="1CC0FB7C"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T31.00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Opekline, ki prizadenejo manj kot 10 % telesne površine</w:t>
            </w:r>
          </w:p>
          <w:p w14:paraId="327C76D9"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Y63.2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Prekomerno doziranje radiacije med terapijo</w:t>
            </w:r>
          </w:p>
          <w:p w14:paraId="6BE84283" w14:textId="67CD881E"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tab/>
            </w:r>
            <w:r w:rsidRPr="00406277">
              <w:rPr>
                <w:rFonts w:ascii="Times New Roman" w:hAnsi="Times New Roman" w:cs="Times New Roman"/>
                <w:color w:val="020202"/>
                <w:sz w:val="20"/>
                <w:szCs w:val="20"/>
              </w:rPr>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p w14:paraId="484C9A12"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Druge kode diagnoz, kot je primerno</w:t>
            </w:r>
          </w:p>
        </w:tc>
      </w:tr>
    </w:tbl>
    <w:p w14:paraId="74213AC6" w14:textId="52EBD80A"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2115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Sprejem zaradi provokacije z alergenom(-i)</w:t>
      </w:r>
      <w:r w:rsidRPr="00406277">
        <w:rPr>
          <w:rFonts w:ascii="Times New Roman" w:hAnsi="Times New Roman" w:cs="Times New Roman"/>
          <w:color w:val="000000"/>
          <w:sz w:val="20"/>
          <w:szCs w:val="20"/>
        </w:rPr>
        <w:t>.</w:t>
      </w:r>
    </w:p>
    <w:p w14:paraId="39D8A9E7" w14:textId="77777777"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1903</w:t>
      </w:r>
      <w:r w:rsidRPr="00406277">
        <w:rPr>
          <w:rFonts w:ascii="Arial" w:hAnsi="Arial" w:cs="Arial"/>
          <w:b/>
          <w:bCs/>
          <w:caps/>
          <w:sz w:val="28"/>
          <w:szCs w:val="28"/>
        </w:rPr>
        <w:tab/>
        <w:t>ZAUŽITJE KOMBINACIJE DVEH ALI VEČ ZDRAVIL</w:t>
      </w:r>
    </w:p>
    <w:p w14:paraId="47FAD304"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KOMBINACIJA ZDRAVIL IN ALKOHOLA</w:t>
      </w:r>
    </w:p>
    <w:p w14:paraId="7C7E20F5"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Neželeno reakcijo na zdravilo, ki se uporabi skupaj z alkoholom, je treba kodirati kot zastrupitev z obema snovema.</w:t>
      </w:r>
    </w:p>
    <w:tbl>
      <w:tblPr>
        <w:tblW w:w="0" w:type="auto"/>
        <w:tblInd w:w="709" w:type="dxa"/>
        <w:tblLayout w:type="fixed"/>
        <w:tblLook w:val="0000" w:firstRow="0" w:lastRow="0" w:firstColumn="0" w:lastColumn="0" w:noHBand="0" w:noVBand="0"/>
      </w:tblPr>
      <w:tblGrid>
        <w:gridCol w:w="8425"/>
      </w:tblGrid>
      <w:tr w:rsidR="000C7F30" w:rsidRPr="00406277" w14:paraId="26407689" w14:textId="77777777" w:rsidTr="00476469">
        <w:tc>
          <w:tcPr>
            <w:tcW w:w="8425" w:type="dxa"/>
            <w:tcBorders>
              <w:top w:val="nil"/>
              <w:left w:val="nil"/>
              <w:bottom w:val="nil"/>
              <w:right w:val="nil"/>
            </w:tcBorders>
            <w:shd w:val="clear" w:color="auto" w:fill="BFBFBF"/>
            <w:tcMar>
              <w:top w:w="108" w:type="dxa"/>
              <w:right w:w="108" w:type="dxa"/>
            </w:tcMar>
          </w:tcPr>
          <w:p w14:paraId="0DC35569"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19B0611B"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Huda depresija dihalnega centra zaradi zdravila Seconal, ki se vzame skupaj z alkoholom (naključno). </w:t>
            </w:r>
          </w:p>
          <w:p w14:paraId="1E8A18FC"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before="57" w:after="0" w:line="288" w:lineRule="auto"/>
              <w:ind w:left="1680" w:right="113" w:hanging="1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T42.3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Zastrupitev z antiepileptiki, sedativno-hipnotičnimi zdravili in antiparkinsoniki, barbiturati</w:t>
            </w:r>
          </w:p>
          <w:p w14:paraId="32ED3CA9"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80" w:right="113" w:hanging="1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G93.8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opredeljene možganske okvare</w:t>
            </w:r>
          </w:p>
          <w:p w14:paraId="523CF350"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80" w:right="113" w:hanging="1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T51.0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Toksični učinek alkohola, etanol</w:t>
            </w:r>
          </w:p>
          <w:p w14:paraId="074F2EB0"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80" w:right="113" w:hanging="1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Naključna izpostavljenost antiepileptikom, sedativno-hipnotičnim zdravilom, antiparkinsonikom, psihotropnim zdravilom, ki niso uvrščeni drugje, in zastrupitev z njimi</w:t>
            </w:r>
          </w:p>
          <w:p w14:paraId="03BEDBA0"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80" w:right="113" w:hanging="1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Naključna izpostavljenost alkoholu in zastrupitev z njim</w:t>
            </w:r>
          </w:p>
          <w:p w14:paraId="4BFC39C1"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80" w:right="113" w:hanging="16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kode dejavnosti (</w:t>
            </w:r>
            <w:r w:rsidRPr="00406277">
              <w:rPr>
                <w:rFonts w:ascii="Times New Roman" w:hAnsi="Times New Roman" w:cs="Times New Roman"/>
                <w:color w:val="020202"/>
                <w:sz w:val="20"/>
                <w:szCs w:val="20"/>
              </w:rPr>
              <w:t>U73</w:t>
            </w:r>
            <w:r w:rsidRPr="00406277">
              <w:rPr>
                <w:rFonts w:ascii="Times New Roman" w:hAnsi="Times New Roman" w:cs="Times New Roman"/>
                <w:color w:val="000000"/>
                <w:sz w:val="20"/>
                <w:szCs w:val="20"/>
              </w:rPr>
              <w:t>.-)</w:t>
            </w:r>
          </w:p>
        </w:tc>
      </w:tr>
    </w:tbl>
    <w:p w14:paraId="12101BF2" w14:textId="2B78FE1A" w:rsidR="000C7F30" w:rsidRPr="00406277" w:rsidRDefault="000C7F30"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Vrstni red kod zunanjih vzrokov se lahko razlikuje glede na državo.</w:t>
      </w:r>
    </w:p>
    <w:p w14:paraId="0F0CD2E8"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KOMBINACIJA PREDPISANEGA IN NEPREDPISANEGA ZDRAVILA</w:t>
      </w:r>
    </w:p>
    <w:p w14:paraId="7A03C666"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Neželeno reakcijo, ki je posledica kombinacije predpisanega in nepredpisanega zdravila, je treba kodirati kot zastrupitev z obema snovema. </w:t>
      </w:r>
    </w:p>
    <w:tbl>
      <w:tblPr>
        <w:tblW w:w="0" w:type="auto"/>
        <w:tblInd w:w="709" w:type="dxa"/>
        <w:tblLayout w:type="fixed"/>
        <w:tblLook w:val="0000" w:firstRow="0" w:lastRow="0" w:firstColumn="0" w:lastColumn="0" w:noHBand="0" w:noVBand="0"/>
      </w:tblPr>
      <w:tblGrid>
        <w:gridCol w:w="8425"/>
      </w:tblGrid>
      <w:tr w:rsidR="000C7F30" w:rsidRPr="00406277" w14:paraId="4896D167" w14:textId="77777777" w:rsidTr="00476469">
        <w:tc>
          <w:tcPr>
            <w:tcW w:w="8425" w:type="dxa"/>
            <w:tcBorders>
              <w:top w:val="nil"/>
              <w:left w:val="nil"/>
              <w:bottom w:val="nil"/>
              <w:right w:val="nil"/>
            </w:tcBorders>
            <w:shd w:val="clear" w:color="auto" w:fill="BFBFBF"/>
            <w:tcMar>
              <w:top w:w="108" w:type="dxa"/>
              <w:right w:w="108" w:type="dxa"/>
            </w:tcMar>
          </w:tcPr>
          <w:p w14:paraId="7DDF392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779F8D6A"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Hematemeza zaradi uporabe kombinacije varfarina (predpisanega) in aspirina (nepredpisanega).</w:t>
            </w:r>
          </w:p>
          <w:p w14:paraId="3F010109"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before="57" w:after="0" w:line="288" w:lineRule="auto"/>
              <w:ind w:left="1660" w:right="113" w:hanging="16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T45.5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Zastrupitev z antikoagulansi</w:t>
            </w:r>
          </w:p>
          <w:p w14:paraId="249194E8"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60" w:right="113" w:hanging="166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K92.0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Hematemeza</w:t>
            </w:r>
          </w:p>
          <w:p w14:paraId="000A4B92"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60" w:right="113" w:hanging="166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T39.0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Zastrupitev s salicilati</w:t>
            </w:r>
          </w:p>
          <w:p w14:paraId="2601D7DD" w14:textId="3CCBDC1D"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60" w:right="113" w:hanging="166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X44</w:t>
            </w:r>
            <w:r w:rsidRPr="00406277">
              <w:rPr>
                <w:rFonts w:ascii="Times New Roman" w:hAnsi="Times New Roman" w:cs="Times New Roman"/>
                <w:color w:val="000000"/>
                <w:sz w:val="20"/>
                <w:szCs w:val="20"/>
              </w:rPr>
              <w:tab/>
            </w:r>
            <w:r w:rsidR="00F03464" w:rsidRPr="00F03464">
              <w:rPr>
                <w:rFonts w:ascii="Times New Roman" w:hAnsi="Times New Roman" w:cs="Times New Roman"/>
                <w:i/>
                <w:iCs/>
                <w:color w:val="000000"/>
                <w:sz w:val="20"/>
                <w:szCs w:val="20"/>
              </w:rPr>
              <w:t xml:space="preserve">Naključna izpostavljenost </w:t>
            </w:r>
            <w:r w:rsidRPr="00406277">
              <w:rPr>
                <w:rFonts w:ascii="Times New Roman" w:hAnsi="Times New Roman" w:cs="Times New Roman"/>
                <w:i/>
                <w:iCs/>
                <w:color w:val="000000"/>
                <w:sz w:val="20"/>
                <w:szCs w:val="20"/>
              </w:rPr>
              <w:t>drugim in neopredeljenim drogam, zdravilom in biološkim snovem in zastrupitev z njimi</w:t>
            </w:r>
          </w:p>
          <w:p w14:paraId="2FC2F920"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60" w:right="113" w:hanging="166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Naključna izpostavljenost neopioidnim analgetikom, antipiretikom in antirevmatikom in zastrupitev z njimi</w:t>
            </w:r>
          </w:p>
          <w:p w14:paraId="65DC1ECF" w14:textId="77777777" w:rsidR="000C7F30" w:rsidRPr="00406277" w:rsidRDefault="000C7F30" w:rsidP="00AE3D5A">
            <w:pPr>
              <w:tabs>
                <w:tab w:val="left" w:pos="920"/>
                <w:tab w:val="left" w:pos="1700"/>
                <w:tab w:val="left" w:pos="1843"/>
                <w:tab w:val="left" w:pos="2267"/>
                <w:tab w:val="left" w:pos="2835"/>
                <w:tab w:val="left" w:pos="3401"/>
                <w:tab w:val="left" w:pos="3686"/>
                <w:tab w:val="left" w:pos="4535"/>
              </w:tabs>
              <w:autoSpaceDE w:val="0"/>
              <w:autoSpaceDN w:val="0"/>
              <w:adjustRightInd w:val="0"/>
              <w:spacing w:after="0" w:line="288" w:lineRule="auto"/>
              <w:ind w:left="1660" w:right="113" w:hanging="16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kode dejavnosti (</w:t>
            </w:r>
            <w:r w:rsidRPr="00406277">
              <w:rPr>
                <w:rFonts w:ascii="Times New Roman" w:hAnsi="Times New Roman" w:cs="Times New Roman"/>
                <w:color w:val="020202"/>
                <w:sz w:val="20"/>
                <w:szCs w:val="20"/>
              </w:rPr>
              <w:t>U73</w:t>
            </w:r>
            <w:r w:rsidRPr="00406277">
              <w:rPr>
                <w:rFonts w:ascii="Times New Roman" w:hAnsi="Times New Roman" w:cs="Times New Roman"/>
                <w:color w:val="000000"/>
                <w:sz w:val="20"/>
                <w:szCs w:val="20"/>
              </w:rPr>
              <w:t>.-)</w:t>
            </w:r>
          </w:p>
        </w:tc>
      </w:tr>
    </w:tbl>
    <w:p w14:paraId="5CEC2CF7" w14:textId="77777777" w:rsidR="000C7F30"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caps/>
          <w:color w:val="000000"/>
          <w:sz w:val="24"/>
          <w:szCs w:val="24"/>
        </w:rPr>
      </w:pPr>
    </w:p>
    <w:p w14:paraId="6B85E3AF"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KOMBINACIJA DVEH ALI VEČ PREDPISANIH ZDRAVIL</w:t>
      </w:r>
    </w:p>
    <w:p w14:paraId="0A7C9641"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neželeni učinek posledica kombinacije dveh ali več predpisanih zdravil, se obe snovi kodirata kot neželena učinka ustrezajočih, pravilno uporabljenih snovi.</w:t>
      </w:r>
    </w:p>
    <w:tbl>
      <w:tblPr>
        <w:tblW w:w="0" w:type="auto"/>
        <w:tblInd w:w="709" w:type="dxa"/>
        <w:tblLayout w:type="fixed"/>
        <w:tblLook w:val="0000" w:firstRow="0" w:lastRow="0" w:firstColumn="0" w:lastColumn="0" w:noHBand="0" w:noVBand="0"/>
      </w:tblPr>
      <w:tblGrid>
        <w:gridCol w:w="8425"/>
      </w:tblGrid>
      <w:tr w:rsidR="000C7F30" w:rsidRPr="00406277" w14:paraId="229FB81C" w14:textId="77777777" w:rsidTr="00476469">
        <w:tc>
          <w:tcPr>
            <w:tcW w:w="8425" w:type="dxa"/>
            <w:tcBorders>
              <w:top w:val="nil"/>
              <w:left w:val="nil"/>
              <w:bottom w:val="nil"/>
              <w:right w:val="nil"/>
            </w:tcBorders>
            <w:shd w:val="clear" w:color="auto" w:fill="BFBFBF"/>
            <w:tcMar>
              <w:top w:w="108" w:type="dxa"/>
              <w:right w:w="108" w:type="dxa"/>
            </w:tcMar>
          </w:tcPr>
          <w:p w14:paraId="689D01D2"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6A5BB6B2"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Koma zaradi kombinacije antihistaminika in barbiturata (obeh predpisanih).</w:t>
            </w:r>
          </w:p>
          <w:p w14:paraId="5B7CA999"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R40.2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Koma, neopredeljena</w:t>
            </w:r>
          </w:p>
          <w:p w14:paraId="588331BD"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Y43.0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Antialergična in antiemetična zdravila, uporabljena pri zdravljenju, ki povzročajo škodljive učinke</w:t>
            </w:r>
          </w:p>
          <w:p w14:paraId="3C1813BA"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Barbiturati, ki niso uvrščeni drugje, uporabljeni pri zdravljenju, ki povzročajo škodljive učinke</w:t>
            </w:r>
          </w:p>
          <w:p w14:paraId="02B987E9"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6466C212" w14:textId="77777777" w:rsidR="000C7F30" w:rsidRPr="00406277" w:rsidRDefault="000C7F30"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Če določeno zdravilo ni navedeno v MKB-10-AM, uporabite kodo za vrsto zdravila (npr. antialergiki).</w:t>
      </w:r>
    </w:p>
    <w:p w14:paraId="55300A59"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KOMBINIRANA ZDRAVILA</w:t>
      </w:r>
    </w:p>
    <w:p w14:paraId="2F09E20F"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kot vzrok zastrupitve/neželenega učinka dokumentirano kombinirano zdravilo in ni nobena posamezna učinkovina opredeljena kot odgovorna za zastrupitev/neželeni učinek, dodelite kode posameznih komponent.</w:t>
      </w:r>
    </w:p>
    <w:tbl>
      <w:tblPr>
        <w:tblW w:w="0" w:type="auto"/>
        <w:tblInd w:w="709" w:type="dxa"/>
        <w:tblLayout w:type="fixed"/>
        <w:tblLook w:val="0000" w:firstRow="0" w:lastRow="0" w:firstColumn="0" w:lastColumn="0" w:noHBand="0" w:noVBand="0"/>
      </w:tblPr>
      <w:tblGrid>
        <w:gridCol w:w="8425"/>
      </w:tblGrid>
      <w:tr w:rsidR="000C7F30" w:rsidRPr="00406277" w14:paraId="5DB9C14B" w14:textId="77777777" w:rsidTr="00476469">
        <w:tc>
          <w:tcPr>
            <w:tcW w:w="8425" w:type="dxa"/>
            <w:tcBorders>
              <w:top w:val="nil"/>
              <w:left w:val="nil"/>
              <w:bottom w:val="nil"/>
              <w:right w:val="nil"/>
            </w:tcBorders>
            <w:shd w:val="clear" w:color="auto" w:fill="BFBFBF"/>
            <w:tcMar>
              <w:top w:w="108" w:type="dxa"/>
              <w:right w:w="108" w:type="dxa"/>
            </w:tcMar>
          </w:tcPr>
          <w:p w14:paraId="2932183E"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01D8BE3F"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dremavice, ki jo povzroča naključna zastrupitev z zdravilom Mersyndol (kodein, paracetamol in doksilaminijev sukcinat). Kot vzrok zastrupitve se ne opredeli nobena posamezna komponenta zdravila Mersyndol.</w:t>
            </w:r>
          </w:p>
          <w:p w14:paraId="73072171" w14:textId="77777777"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T40.2</w:t>
            </w:r>
            <w:r w:rsidRPr="00406277">
              <w:rPr>
                <w:rFonts w:ascii="Times New Roman" w:hAnsi="Times New Roman" w:cs="Times New Roman"/>
                <w:color w:val="020202"/>
                <w:sz w:val="20"/>
                <w:szCs w:val="20"/>
              </w:rPr>
              <w:tab/>
            </w:r>
            <w:r w:rsidRPr="00406277">
              <w:rPr>
                <w:rFonts w:ascii="Times New Roman" w:hAnsi="Times New Roman" w:cs="Times New Roman"/>
                <w:i/>
                <w:iCs/>
                <w:color w:val="000000"/>
                <w:sz w:val="20"/>
                <w:szCs w:val="20"/>
              </w:rPr>
              <w:t>Zastrupitev z drugimi opioidi</w:t>
            </w:r>
          </w:p>
          <w:p w14:paraId="739AF2D9" w14:textId="77777777"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R40.0</w:t>
            </w:r>
            <w:r w:rsidRPr="00406277">
              <w:rPr>
                <w:rFonts w:ascii="Times New Roman" w:hAnsi="Times New Roman" w:cs="Times New Roman"/>
                <w:color w:val="020202"/>
                <w:sz w:val="20"/>
                <w:szCs w:val="20"/>
              </w:rPr>
              <w:tab/>
            </w:r>
            <w:r w:rsidRPr="00406277">
              <w:rPr>
                <w:rFonts w:ascii="Times New Roman" w:hAnsi="Times New Roman" w:cs="Times New Roman"/>
                <w:i/>
                <w:iCs/>
                <w:color w:val="000000"/>
                <w:sz w:val="20"/>
                <w:szCs w:val="20"/>
              </w:rPr>
              <w:t>Somnolenca</w:t>
            </w:r>
          </w:p>
          <w:p w14:paraId="1A6356E9" w14:textId="77777777"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X42</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Naključna izpostavljenost narkotikom in psihodisleptikom [halucinogenom], ki niso uvrščeni drugje, in zastrupitev z njimi</w:t>
            </w:r>
          </w:p>
          <w:p w14:paraId="7009E7A8" w14:textId="77777777"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T45.0</w:t>
            </w:r>
            <w:r w:rsidRPr="00406277">
              <w:rPr>
                <w:rFonts w:ascii="Times New Roman" w:hAnsi="Times New Roman" w:cs="Times New Roman"/>
                <w:color w:val="020202"/>
                <w:sz w:val="20"/>
                <w:szCs w:val="20"/>
              </w:rPr>
              <w:tab/>
            </w:r>
            <w:r w:rsidRPr="00406277">
              <w:rPr>
                <w:rFonts w:ascii="Times New Roman" w:hAnsi="Times New Roman" w:cs="Times New Roman"/>
                <w:i/>
                <w:iCs/>
                <w:color w:val="000000"/>
                <w:sz w:val="20"/>
                <w:szCs w:val="20"/>
              </w:rPr>
              <w:t>Zastrupitev z antialergijskimi in antiemetičnimi zdravili</w:t>
            </w:r>
          </w:p>
          <w:p w14:paraId="47090F04" w14:textId="73C80E43"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X44</w:t>
            </w:r>
            <w:r w:rsidRPr="00406277">
              <w:rPr>
                <w:rFonts w:ascii="Times New Roman" w:hAnsi="Times New Roman" w:cs="Times New Roman"/>
                <w:color w:val="000000"/>
                <w:sz w:val="20"/>
                <w:szCs w:val="20"/>
              </w:rPr>
              <w:tab/>
            </w:r>
            <w:r w:rsidR="00F03464" w:rsidRPr="00F03464">
              <w:rPr>
                <w:rFonts w:ascii="Times New Roman" w:hAnsi="Times New Roman" w:cs="Times New Roman"/>
                <w:i/>
                <w:iCs/>
                <w:color w:val="000000"/>
                <w:sz w:val="20"/>
                <w:szCs w:val="20"/>
              </w:rPr>
              <w:t xml:space="preserve">Naključna izpostavljenost </w:t>
            </w:r>
            <w:r w:rsidRPr="00406277">
              <w:rPr>
                <w:rFonts w:ascii="Times New Roman" w:hAnsi="Times New Roman" w:cs="Times New Roman"/>
                <w:i/>
                <w:iCs/>
                <w:color w:val="000000"/>
                <w:sz w:val="20"/>
                <w:szCs w:val="20"/>
              </w:rPr>
              <w:t xml:space="preserve">drugim in neopredeljenim drogam, zdravilom in biološkim snovem in zastrupitev z njimi </w:t>
            </w:r>
          </w:p>
          <w:p w14:paraId="4191F760" w14:textId="77777777"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T39.1</w:t>
            </w:r>
            <w:r w:rsidRPr="00406277">
              <w:rPr>
                <w:rFonts w:ascii="Times New Roman" w:hAnsi="Times New Roman" w:cs="Times New Roman"/>
                <w:color w:val="020202"/>
                <w:sz w:val="20"/>
                <w:szCs w:val="20"/>
              </w:rPr>
              <w:tab/>
            </w:r>
            <w:r w:rsidRPr="00406277">
              <w:rPr>
                <w:rFonts w:ascii="Times New Roman" w:hAnsi="Times New Roman" w:cs="Times New Roman"/>
                <w:i/>
                <w:iCs/>
                <w:color w:val="000000"/>
                <w:sz w:val="20"/>
                <w:szCs w:val="20"/>
              </w:rPr>
              <w:t>Zastrupitev z derivati 4-aminofenola</w:t>
            </w:r>
          </w:p>
          <w:p w14:paraId="17CBFF6F" w14:textId="77777777" w:rsidR="000C7F30" w:rsidRPr="00406277" w:rsidRDefault="000C7F30" w:rsidP="00AE3D5A">
            <w:pPr>
              <w:tabs>
                <w:tab w:val="left" w:pos="920"/>
                <w:tab w:val="left" w:pos="1769"/>
                <w:tab w:val="left" w:pos="1843"/>
                <w:tab w:val="left" w:pos="2835"/>
                <w:tab w:val="left" w:pos="3686"/>
              </w:tabs>
              <w:autoSpaceDE w:val="0"/>
              <w:autoSpaceDN w:val="0"/>
              <w:adjustRightInd w:val="0"/>
              <w:spacing w:before="57" w:after="0" w:line="288" w:lineRule="auto"/>
              <w:ind w:left="1769" w:right="113" w:hanging="176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Naključna izpostavljenost neopioidnim analgetikom, antipiretikom in antirevmatikom in zastrupitev z njimi</w:t>
            </w:r>
          </w:p>
          <w:p w14:paraId="08130BD6"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kode dejavnosti (</w:t>
            </w:r>
            <w:r w:rsidRPr="00406277">
              <w:rPr>
                <w:rFonts w:ascii="Times New Roman" w:hAnsi="Times New Roman" w:cs="Times New Roman"/>
                <w:color w:val="020202"/>
                <w:sz w:val="20"/>
                <w:szCs w:val="20"/>
              </w:rPr>
              <w:t>U73</w:t>
            </w:r>
            <w:r w:rsidRPr="00406277">
              <w:rPr>
                <w:rFonts w:ascii="Times New Roman" w:hAnsi="Times New Roman" w:cs="Times New Roman"/>
                <w:color w:val="000000"/>
                <w:sz w:val="20"/>
                <w:szCs w:val="20"/>
              </w:rPr>
              <w:t>.-)</w:t>
            </w:r>
          </w:p>
        </w:tc>
      </w:tr>
    </w:tbl>
    <w:p w14:paraId="3A394F0F"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kot vzrok zastrupitve/neželenega učinka dokumentirano kombinirano zdravilo in je kot povzročitelj zastrupitve/neželenega učinka opredeljena ena od komponent, dodelite samo kodo za to zdravilo (komponento). Koda(-e) za drugo komponento kombiniranega zdravila ni(-so) potrebna(-e).</w:t>
      </w:r>
    </w:p>
    <w:tbl>
      <w:tblPr>
        <w:tblW w:w="0" w:type="auto"/>
        <w:tblInd w:w="709" w:type="dxa"/>
        <w:tblLayout w:type="fixed"/>
        <w:tblLook w:val="0000" w:firstRow="0" w:lastRow="0" w:firstColumn="0" w:lastColumn="0" w:noHBand="0" w:noVBand="0"/>
      </w:tblPr>
      <w:tblGrid>
        <w:gridCol w:w="8425"/>
      </w:tblGrid>
      <w:tr w:rsidR="000C7F30" w:rsidRPr="00406277" w14:paraId="02573601" w14:textId="77777777" w:rsidTr="00476469">
        <w:tc>
          <w:tcPr>
            <w:tcW w:w="8425" w:type="dxa"/>
            <w:tcBorders>
              <w:top w:val="nil"/>
              <w:left w:val="nil"/>
              <w:bottom w:val="nil"/>
              <w:right w:val="nil"/>
            </w:tcBorders>
            <w:shd w:val="clear" w:color="auto" w:fill="BFBFBF"/>
            <w:tcMar>
              <w:top w:w="108" w:type="dxa"/>
              <w:right w:w="108" w:type="dxa"/>
            </w:tcMar>
          </w:tcPr>
          <w:p w14:paraId="439AD31B"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25A198CA"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Bolnica je sprejeta zaradi bronhospazma, ki ga povzroča zaužitje zdravila Mersyndol (kodein, paracetamol in doksilaminijev sukcinat), ki se skladno z zdravnikovimi navodili uporabi pri menstruacijskih krčih. Kot vzrok bronhospazma se dokumentira kodein.</w:t>
            </w:r>
          </w:p>
          <w:p w14:paraId="436F3907"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J98.0</w:t>
            </w:r>
            <w:r w:rsidRPr="00406277">
              <w:rPr>
                <w:rFonts w:ascii="Times New Roman" w:hAnsi="Times New Roman" w:cs="Times New Roman"/>
                <w:color w:val="000000"/>
                <w:sz w:val="20"/>
                <w:szCs w:val="20"/>
              </w:rPr>
              <w:tab/>
            </w:r>
            <w:r w:rsidRPr="00406277">
              <w:rPr>
                <w:rFonts w:ascii="Times New Roman" w:hAnsi="Times New Roman" w:cs="Times New Roman"/>
                <w:i/>
                <w:iCs/>
                <w:color w:val="020202"/>
                <w:sz w:val="20"/>
                <w:szCs w:val="20"/>
              </w:rPr>
              <w:t>Bolezni bronhijev, ki niso uvrščene drugje</w:t>
            </w:r>
            <w:r w:rsidRPr="00406277">
              <w:rPr>
                <w:rFonts w:ascii="Times New Roman" w:hAnsi="Times New Roman" w:cs="Times New Roman"/>
                <w:i/>
                <w:iCs/>
                <w:color w:val="000000"/>
                <w:sz w:val="20"/>
                <w:szCs w:val="20"/>
              </w:rPr>
              <w:t xml:space="preserve"> </w:t>
            </w:r>
          </w:p>
          <w:p w14:paraId="1CEB8B80"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Y45.0</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Opioidi in sorodni analgetiki, uporabljeni pri zdravljenju, ki povzročajo škodljive učinke</w:t>
            </w:r>
          </w:p>
          <w:p w14:paraId="13536BB2"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66BF6987" w14:textId="6200DA7F"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b/>
          <w:bCs/>
          <w:caps/>
          <w:sz w:val="28"/>
          <w:szCs w:val="28"/>
        </w:rPr>
        <w:t>1904</w:t>
      </w:r>
      <w:r w:rsidRPr="00406277">
        <w:rPr>
          <w:b/>
          <w:bCs/>
        </w:rPr>
        <w:tab/>
      </w:r>
      <w:r w:rsidRPr="00406277">
        <w:rPr>
          <w:rFonts w:ascii="Arial" w:hAnsi="Arial"/>
          <w:b/>
          <w:bCs/>
          <w:caps/>
          <w:sz w:val="28"/>
          <w:szCs w:val="28"/>
        </w:rPr>
        <w:t>ZAPLETI PRI POSTOPKIH</w:t>
      </w:r>
    </w:p>
    <w:p w14:paraId="58403D7B"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SPLOŠNO</w:t>
      </w:r>
    </w:p>
    <w:p w14:paraId="33837592" w14:textId="59795C46"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Med postopkom in po njem lahko nastane veliko stanj. Nekatera od teh se obravnavajo kot »zapleti pri postopkih«, druga pa ne. </w:t>
      </w:r>
      <w:r w:rsidR="009D74AC">
        <w:rPr>
          <w:rFonts w:ascii="Times New Roman" w:hAnsi="Times New Roman" w:cs="Times New Roman"/>
          <w:color w:val="000000"/>
          <w:sz w:val="20"/>
          <w:szCs w:val="20"/>
        </w:rPr>
        <w:t>I</w:t>
      </w:r>
      <w:r w:rsidRPr="00406277">
        <w:rPr>
          <w:rFonts w:ascii="Times New Roman" w:hAnsi="Times New Roman" w:cs="Times New Roman"/>
          <w:color w:val="000000"/>
          <w:sz w:val="20"/>
          <w:szCs w:val="20"/>
        </w:rPr>
        <w:t>zrazi, kot so »intraoperativno«, »pooperativno« ali »</w:t>
      </w:r>
      <w:r w:rsidR="00236817" w:rsidRPr="00B11374">
        <w:rPr>
          <w:rFonts w:ascii="Times New Roman" w:hAnsi="Times New Roman" w:cs="Times New Roman"/>
          <w:color w:val="000000"/>
          <w:sz w:val="20"/>
          <w:szCs w:val="20"/>
        </w:rPr>
        <w:t>postproceduralno</w:t>
      </w:r>
      <w:r w:rsidRPr="00406277">
        <w:rPr>
          <w:rFonts w:ascii="Times New Roman" w:hAnsi="Times New Roman" w:cs="Times New Roman"/>
          <w:color w:val="000000"/>
          <w:sz w:val="20"/>
          <w:szCs w:val="20"/>
        </w:rPr>
        <w:t xml:space="preserve">«, </w:t>
      </w:r>
      <w:r w:rsidR="009D74AC">
        <w:rPr>
          <w:rFonts w:ascii="Times New Roman" w:hAnsi="Times New Roman" w:cs="Times New Roman"/>
          <w:color w:val="000000"/>
          <w:sz w:val="20"/>
          <w:szCs w:val="20"/>
        </w:rPr>
        <w:t>so lahko zabeleženi v medicinski dokumentaciji</w:t>
      </w:r>
      <w:r w:rsidRPr="00406277">
        <w:rPr>
          <w:rFonts w:ascii="Times New Roman" w:hAnsi="Times New Roman" w:cs="Times New Roman"/>
          <w:color w:val="000000"/>
          <w:sz w:val="20"/>
          <w:szCs w:val="20"/>
        </w:rPr>
        <w:t>, vendar se ti izrazi nanašajo samo na čas dogodka, ki se je zgodil med posegom ali po njem. Tako opisanim stanjem se vpišejo kode zapletov pri postopkih le, če ustrezajo naslednji opredelitvi:</w:t>
      </w:r>
    </w:p>
    <w:p w14:paraId="55422C5E"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 dokumentaciji je jasno navedeno, da je stanje nastalo kot zaplet pri posegu (izraza »sekundaren« ali »zaradi« kažeta na vzročno zvezo, v nasprotju z izrazi, kot so »pooperacijski«, »ki sledi« ali »povezan z«) (glejte 1. in 2. primer).</w:t>
      </w:r>
    </w:p>
    <w:p w14:paraId="66ACF32E"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Nekatera stanja, pri katerih je povezava neločljivo povezana z diagnozo (npr. okužba ali krvavitev kirurške rane, stome ali anastomoze, dehiscenca rane, akutna poškodba pljuč, povezana s transfuzijo).</w:t>
      </w:r>
    </w:p>
    <w:p w14:paraId="13FA0E2B"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Stanja, razvrščena v kategorije </w:t>
      </w:r>
      <w:r w:rsidRPr="00406277">
        <w:rPr>
          <w:rFonts w:ascii="Times New Roman" w:hAnsi="Times New Roman" w:cs="Times New Roman"/>
          <w:color w:val="020202"/>
          <w:sz w:val="20"/>
          <w:szCs w:val="20"/>
        </w:rPr>
        <w:t>T82–T85</w:t>
      </w:r>
      <w:r w:rsidRPr="00406277">
        <w:rPr>
          <w:rFonts w:ascii="Times New Roman" w:hAnsi="Times New Roman" w:cs="Times New Roman"/>
          <w:color w:val="000000"/>
          <w:sz w:val="20"/>
          <w:szCs w:val="20"/>
        </w:rPr>
        <w:t xml:space="preserve"> za zaplete, povezane s protetičnimi pripomočki, vsadki ali presadki (npr. mehanski zapleti, hematom, bolečina, stenoza po vsaditvi protetičnih pripomočkov) (glejte 3. primer).</w:t>
      </w:r>
    </w:p>
    <w:p w14:paraId="7AFE5505" w14:textId="77777777" w:rsidR="000C7F30" w:rsidRPr="00406277" w:rsidRDefault="000C7F30" w:rsidP="00AE3D5A">
      <w:pPr>
        <w:tabs>
          <w:tab w:val="left" w:pos="1701"/>
        </w:tabs>
        <w:autoSpaceDE w:val="0"/>
        <w:autoSpaceDN w:val="0"/>
        <w:adjustRightInd w:val="0"/>
        <w:spacing w:before="113" w:after="0" w:line="288" w:lineRule="auto"/>
        <w:ind w:left="10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zdravstveno stanje, ki se pojavi med vstavitvijo protetičnih pripomočkov ali po njej, vendar ni razvrščeno v kategorijo </w:t>
      </w:r>
      <w:r w:rsidRPr="00406277">
        <w:rPr>
          <w:rFonts w:ascii="Times New Roman" w:hAnsi="Times New Roman" w:cs="Times New Roman"/>
          <w:color w:val="020202"/>
          <w:sz w:val="20"/>
          <w:szCs w:val="20"/>
        </w:rPr>
        <w:t>T82–T85</w:t>
      </w:r>
      <w:r w:rsidRPr="00406277">
        <w:rPr>
          <w:rFonts w:ascii="Times New Roman" w:hAnsi="Times New Roman" w:cs="Times New Roman"/>
          <w:color w:val="000000"/>
          <w:sz w:val="20"/>
          <w:szCs w:val="20"/>
        </w:rPr>
        <w:t xml:space="preserve">, glejte spodnje poglavje </w:t>
      </w:r>
      <w:r w:rsidRPr="00406277">
        <w:rPr>
          <w:rFonts w:ascii="Times New Roman" w:hAnsi="Times New Roman" w:cs="Times New Roman"/>
          <w:i/>
          <w:iCs/>
          <w:color w:val="000000"/>
          <w:sz w:val="20"/>
          <w:szCs w:val="20"/>
        </w:rPr>
        <w:t>Medoperacijska/pooperacijska zdravstvena stanja</w:t>
      </w:r>
      <w:r w:rsidRPr="00406277">
        <w:rPr>
          <w:rFonts w:ascii="Times New Roman" w:hAnsi="Times New Roman" w:cs="Times New Roman"/>
          <w:color w:val="000000"/>
          <w:sz w:val="20"/>
          <w:szCs w:val="20"/>
        </w:rPr>
        <w:t>.</w:t>
      </w:r>
    </w:p>
    <w:p w14:paraId="0A109303"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Stanja, ki so neposredna posledica postopka in privedejo do naključnega dogodka (npr. naključno predrtje ali raztrganina organa/strukture med postopkom, pozabljeni instrumenti ali gaze v telesu, neustrezna kri, uporabljena za transfuzijo) (glejte 7. primer).</w:t>
      </w:r>
    </w:p>
    <w:p w14:paraId="38E486AC"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Medoperacijska/pooperacijska zdravstvena stanja</w:t>
      </w:r>
    </w:p>
    <w:p w14:paraId="320F513F" w14:textId="34DC57C1" w:rsidR="000C7F30" w:rsidRPr="00406277" w:rsidRDefault="000C7F30"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Nekatera stanja, zlasti zdravstvena stanja, ki se pogosto pojavljajo med operacijo in v pooperacijskem obdobju, niso povezana samo z opravljenim posegom, temveč so povezana s kompleksno interakcijo med bolezenskim procesom in posegom (to pomeni, da vzrok za stanje izvira iz več dejavnikov). Ta stanja se ne razvrstijo kot zapleti po posegu, razen če je vzročna zveza jasno dokumentirana v skladu s prvo točko zgoraj. Uporabite kode za ta zdravstvena stanja v skladu z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Dodatne diagnoze </w:t>
      </w:r>
      <w:r w:rsidRPr="00406277">
        <w:rPr>
          <w:rFonts w:ascii="Times New Roman" w:hAnsi="Times New Roman" w:cs="Times New Roman"/>
          <w:color w:val="000000"/>
          <w:sz w:val="20"/>
          <w:szCs w:val="20"/>
        </w:rPr>
        <w:t>(glejte 4., 5. in 6. primer).</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Primeri takih stanj so: </w:t>
      </w:r>
    </w:p>
    <w:p w14:paraId="10ACB2C9"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srčno-žilna stanja: akutni miokardni infarkt, aritmija, srčni zastoj, globoka venska tromboza, srčno popuščanje, hipotenzija, hipertenzija, pljučna embolija;</w:t>
      </w:r>
    </w:p>
    <w:p w14:paraId="4C5374C7"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stanja prebavil: obstrukcija/ileus/impakcija v črevesu, obstipacija, jetrna odpoved/okvara, slabost, bruhanje;</w:t>
      </w:r>
    </w:p>
    <w:p w14:paraId="38B3D321"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endokrina in presnovna stanja: neravnovesja elektrolitov;</w:t>
      </w:r>
    </w:p>
    <w:p w14:paraId="65B774D9" w14:textId="1FD5D04F"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urogenitalna stanja: akutna ledvična okvara/poškodba, kolika sečevoda, retenca urina;</w:t>
      </w:r>
    </w:p>
    <w:p w14:paraId="4A0A9D32"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infekcijska bolezen: sepsa, ki ni povezana s pooperacijsko okužbo rane ali okužbami zaradi protetičnih pripomočkov;</w:t>
      </w:r>
    </w:p>
    <w:p w14:paraId="143D6461"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nevrološka stanja: epilepsija, epileptični napad, možganska kap;</w:t>
      </w:r>
    </w:p>
    <w:p w14:paraId="12408F38" w14:textId="77777777" w:rsidR="000C7F30"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stanja dihal: akutna dihalna odpoved, atelektaza, okužba prsnega koša, pljučnica, pljučna insuficienca, dihalni zastoj.</w:t>
      </w:r>
    </w:p>
    <w:p w14:paraId="436601BF"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Rutinska pooperacijska nega</w:t>
      </w:r>
    </w:p>
    <w:p w14:paraId="3B5DC31F" w14:textId="041F44A2"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Nekatera stanja, ki se razvijejo po operaciji, se obravnavajo kot naravni ali pričakovani dogodki, torej niso vedno zapleti klinične oskrbe (tj. ne veljajo za pomembne glede na merila v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p>
    <w:p w14:paraId="171341B9"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Rutinska pooperacijska nega vključuje:</w:t>
      </w:r>
    </w:p>
    <w:p w14:paraId="58CD184B"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predpisovanje analgetikov (npr. zaradi bolečine na kirurškem mestu);</w:t>
      </w:r>
    </w:p>
    <w:p w14:paraId="4F29D707"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čiščenje rane, dvigovanje, uporabo ledu ali drugo nego zaradi manjših težav z rano (npr. otekanje, iztekanje iz rane, serozni eksudat in eritem (rdečica) kože okoli rane);</w:t>
      </w:r>
    </w:p>
    <w:p w14:paraId="132B02F5"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ponovno namestitev ali odstranitev kanil ali drugo nego zaradi manjših stanj, povezanih s katetrom (npr. upočasnitev ali zaustavitev infundiranja, edem, rdečica in/ali ekstravazacija na mestu vstavitve, napeta ali raztegnjena koža, puščanje ali izstop intravenskega katetra brez okužbe ali velike poškodbe tkiva ali naključna ali namerna odstranitev katetra, ki zahteva zamenjavo);</w:t>
      </w:r>
    </w:p>
    <w:p w14:paraId="741D3B8E"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spremljanje ali </w:t>
      </w:r>
      <w:r>
        <w:rPr>
          <w:rFonts w:ascii="Times New Roman" w:hAnsi="Times New Roman" w:cs="Times New Roman"/>
          <w:color w:val="000000"/>
          <w:sz w:val="20"/>
          <w:szCs w:val="20"/>
        </w:rPr>
        <w:t>prevezovanje</w:t>
      </w:r>
      <w:r w:rsidRPr="00406277">
        <w:rPr>
          <w:rFonts w:ascii="Times New Roman" w:hAnsi="Times New Roman" w:cs="Times New Roman"/>
          <w:color w:val="000000"/>
          <w:sz w:val="20"/>
          <w:szCs w:val="20"/>
        </w:rPr>
        <w:t xml:space="preserve"> ali drugo nego drenažnih cevk, stom ali drugih pripomočkov.</w:t>
      </w:r>
    </w:p>
    <w:p w14:paraId="2082AC86"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Oskrba, ki presega rutinsko medoperacijsko/pooperacijsko nego </w:t>
      </w:r>
    </w:p>
    <w:p w14:paraId="502166EC" w14:textId="3E98B333"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stanja se kodirajo kot zapleti po posegu </w:t>
      </w:r>
      <w:r w:rsidRPr="00406277">
        <w:rPr>
          <w:rFonts w:ascii="Times New Roman" w:hAnsi="Times New Roman" w:cs="Times New Roman"/>
          <w:b/>
          <w:bCs/>
          <w:color w:val="000000"/>
          <w:sz w:val="20"/>
          <w:szCs w:val="20"/>
        </w:rPr>
        <w:t>samo</w:t>
      </w:r>
      <w:r w:rsidRPr="00406277">
        <w:rPr>
          <w:rFonts w:ascii="Times New Roman" w:hAnsi="Times New Roman" w:cs="Times New Roman"/>
          <w:color w:val="000000"/>
          <w:sz w:val="20"/>
          <w:szCs w:val="20"/>
        </w:rPr>
        <w:t xml:space="preserve">, če obstaja dokumentacija o oskrbi ali obravnavi, ki pomembno presega rutinsko oskrbo (glejte 8. primer). Nega, ki presega rutinsko pooperacijsko nego (tj. ki izpolnjuje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lahko vključuje:</w:t>
      </w:r>
    </w:p>
    <w:p w14:paraId="2C764833"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posvetovanje/zdravljenje pri zdravniku, ki ima za posledico spremembo obravnave,</w:t>
      </w:r>
    </w:p>
    <w:p w14:paraId="50BC858C"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namestitev vakuumske obveze ali druge specializirane obveze/pripomočka, ki prej ni bila potrebna, za zamenjavo običajne obveze,</w:t>
      </w:r>
    </w:p>
    <w:p w14:paraId="6B5C2E76"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nepričakovano ali nenačrtovano vrnitev v operacijsko dvorano (npr. eksploracija, debridement rane),</w:t>
      </w:r>
    </w:p>
    <w:p w14:paraId="4A6F6691"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uvedbo antibiotikov, npr. zaradi gnojnega eksudata ali izcedka,</w:t>
      </w:r>
    </w:p>
    <w:p w14:paraId="2EBEB2B3"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zdravljenje, ki preloži odpust iz bolnišnice.</w:t>
      </w:r>
    </w:p>
    <w:p w14:paraId="64DA57B0" w14:textId="031F75C9"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nasvet glede klasifikacije učinkov sevanja/radioterapije ali neželenih učinkov zdravil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Neželeni učinki</w:t>
      </w:r>
      <w:r w:rsidRPr="00406277">
        <w:rPr>
          <w:rFonts w:ascii="Times New Roman" w:hAnsi="Times New Roman" w:cs="Times New Roman"/>
          <w:color w:val="000000"/>
          <w:sz w:val="20"/>
          <w:szCs w:val="20"/>
        </w:rPr>
        <w:t>.</w:t>
      </w:r>
    </w:p>
    <w:p w14:paraId="5EF2EC05" w14:textId="77777777" w:rsidR="00C75B04" w:rsidRDefault="00C75B04"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b/>
          <w:bCs/>
          <w:i/>
          <w:iCs/>
          <w:color w:val="000000"/>
          <w:sz w:val="20"/>
          <w:szCs w:val="20"/>
        </w:rPr>
      </w:pPr>
    </w:p>
    <w:p w14:paraId="2762F2E6" w14:textId="6DF448D5" w:rsidR="000C7F30" w:rsidRPr="00406277" w:rsidRDefault="000C7F30"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Slika </w:t>
      </w:r>
      <w:del w:id="935" w:author="Katarina Žlavs" w:date="2022-12-20T11:34:00Z">
        <w:r w:rsidRPr="00406277" w:rsidDel="006039ED">
          <w:rPr>
            <w:rFonts w:ascii="Times New Roman" w:hAnsi="Times New Roman" w:cs="Times New Roman"/>
            <w:b/>
            <w:bCs/>
            <w:i/>
            <w:iCs/>
            <w:color w:val="000000"/>
            <w:sz w:val="20"/>
            <w:szCs w:val="20"/>
          </w:rPr>
          <w:delText>1</w:delText>
        </w:r>
      </w:del>
      <w:ins w:id="936" w:author="Katarina Žlavs" w:date="2022-12-20T11:34:00Z">
        <w:r w:rsidR="006039ED">
          <w:rPr>
            <w:rFonts w:ascii="Times New Roman" w:hAnsi="Times New Roman" w:cs="Times New Roman"/>
            <w:b/>
            <w:bCs/>
            <w:i/>
            <w:iCs/>
            <w:color w:val="000000"/>
            <w:sz w:val="20"/>
            <w:szCs w:val="20"/>
          </w:rPr>
          <w:t>5:</w:t>
        </w:r>
      </w:ins>
      <w:del w:id="937" w:author="Katarina Žlavs" w:date="2022-12-20T11:34:00Z">
        <w:r w:rsidRPr="00406277" w:rsidDel="006039ED">
          <w:rPr>
            <w:rFonts w:ascii="Times New Roman" w:hAnsi="Times New Roman" w:cs="Times New Roman"/>
            <w:color w:val="000000"/>
            <w:sz w:val="20"/>
            <w:szCs w:val="20"/>
          </w:rPr>
          <w:delText xml:space="preserve"> –</w:delText>
        </w:r>
      </w:del>
      <w:r w:rsidRPr="00406277">
        <w:rPr>
          <w:rFonts w:ascii="Times New Roman" w:hAnsi="Times New Roman" w:cs="Times New Roman"/>
          <w:color w:val="000000"/>
          <w:sz w:val="20"/>
          <w:szCs w:val="20"/>
        </w:rPr>
        <w:t xml:space="preserve"> Diagram za dodelitev kod MKB-10-AM pri stanjih, ki se pojavijo med postopki ali po njih</w:t>
      </w:r>
    </w:p>
    <w:p w14:paraId="1A0D33FA" w14:textId="2D99DA22" w:rsidR="000C7F30" w:rsidRPr="00406277" w:rsidRDefault="000C7F30" w:rsidP="000C7F30">
      <w:pPr>
        <w:tabs>
          <w:tab w:val="left" w:pos="1133"/>
          <w:tab w:val="left" w:pos="1587"/>
          <w:tab w:val="left" w:pos="2040"/>
        </w:tabs>
        <w:autoSpaceDE w:val="0"/>
        <w:autoSpaceDN w:val="0"/>
        <w:adjustRightInd w:val="0"/>
        <w:spacing w:before="113" w:after="0" w:line="240" w:lineRule="auto"/>
        <w:ind w:left="737"/>
        <w:rPr>
          <w:rFonts w:ascii="Times New Roman" w:hAnsi="Times New Roman" w:cs="Times New Roman"/>
          <w:color w:val="000000"/>
          <w:sz w:val="20"/>
          <w:szCs w:val="20"/>
        </w:rPr>
      </w:pPr>
      <w:r w:rsidRPr="00A60FC0">
        <w:rPr>
          <w:rFonts w:ascii="Times New Roman" w:hAnsi="Times New Roman"/>
          <w:noProof/>
          <w:color w:val="000000"/>
          <w:sz w:val="20"/>
          <w:lang w:eastAsia="sl-SI"/>
        </w:rPr>
        <w:drawing>
          <wp:inline distT="0" distB="0" distL="0" distR="0" wp14:anchorId="36A091C5" wp14:editId="49050ECE">
            <wp:extent cx="5731510" cy="5619115"/>
            <wp:effectExtent l="0" t="0" r="2540" b="63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cedure_sl.png"/>
                    <pic:cNvPicPr/>
                  </pic:nvPicPr>
                  <pic:blipFill>
                    <a:blip r:embed="rId19">
                      <a:extLst>
                        <a:ext uri="{28A0092B-C50C-407E-A947-70E740481C1C}">
                          <a14:useLocalDpi xmlns:a14="http://schemas.microsoft.com/office/drawing/2010/main" val="0"/>
                        </a:ext>
                      </a:extLst>
                    </a:blip>
                    <a:stretch>
                      <a:fillRect/>
                    </a:stretch>
                  </pic:blipFill>
                  <pic:spPr>
                    <a:xfrm>
                      <a:off x="0" y="0"/>
                      <a:ext cx="5731510" cy="5619115"/>
                    </a:xfrm>
                    <a:prstGeom prst="rect">
                      <a:avLst/>
                    </a:prstGeom>
                  </pic:spPr>
                </pic:pic>
              </a:graphicData>
            </a:graphic>
          </wp:inline>
        </w:drawing>
      </w:r>
    </w:p>
    <w:p w14:paraId="078FD02C"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rPr>
          <w:rFonts w:ascii="Times New Roman" w:hAnsi="Times New Roman" w:cs="Times New Roman"/>
          <w:b/>
          <w:bCs/>
          <w:i/>
          <w:iCs/>
          <w:color w:val="000000"/>
          <w:sz w:val="20"/>
          <w:szCs w:val="20"/>
        </w:rPr>
      </w:pPr>
    </w:p>
    <w:p w14:paraId="3331CD00" w14:textId="44FE36C2" w:rsidR="000C7F30" w:rsidRDefault="000C7F30"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Pr>
          <w:rFonts w:ascii="Times New Roman" w:hAnsi="Times New Roman" w:cs="Times New Roman"/>
          <w:color w:val="000000"/>
          <w:sz w:val="20"/>
          <w:szCs w:val="20"/>
        </w:rPr>
        <w:t>Indikator</w:t>
      </w:r>
      <w:r w:rsidRPr="00406277">
        <w:rPr>
          <w:rFonts w:ascii="Times New Roman" w:hAnsi="Times New Roman" w:cs="Times New Roman"/>
          <w:color w:val="000000"/>
          <w:sz w:val="20"/>
          <w:szCs w:val="20"/>
        </w:rPr>
        <w:t xml:space="preserve"> začetka </w:t>
      </w:r>
      <w:r>
        <w:rPr>
          <w:rFonts w:ascii="Times New Roman" w:hAnsi="Times New Roman" w:cs="Times New Roman"/>
          <w:color w:val="000000"/>
          <w:sz w:val="20"/>
          <w:szCs w:val="20"/>
        </w:rPr>
        <w:t xml:space="preserve">bolezni </w:t>
      </w:r>
      <w:r w:rsidRPr="00406277">
        <w:rPr>
          <w:rFonts w:ascii="Times New Roman" w:hAnsi="Times New Roman" w:cs="Times New Roman"/>
          <w:color w:val="000000"/>
          <w:sz w:val="20"/>
          <w:szCs w:val="20"/>
        </w:rPr>
        <w:t xml:space="preserve">(COF) se pri teh primerih dodeli v oklepajih, vendar kode zunanjega vzroka in kode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niso vključene.</w:t>
      </w:r>
    </w:p>
    <w:p w14:paraId="67878239" w14:textId="77777777" w:rsidR="00AE3D5A" w:rsidRPr="00AE3D5A" w:rsidRDefault="00AE3D5A" w:rsidP="00AE3D5A">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7F30" w:rsidRPr="00406277" w14:paraId="6FAA78F5" w14:textId="77777777" w:rsidTr="00476469">
        <w:tc>
          <w:tcPr>
            <w:tcW w:w="8425" w:type="dxa"/>
            <w:tcBorders>
              <w:top w:val="nil"/>
              <w:left w:val="nil"/>
              <w:bottom w:val="nil"/>
              <w:right w:val="nil"/>
            </w:tcBorders>
            <w:shd w:val="clear" w:color="auto" w:fill="BFBFBF"/>
            <w:tcMar>
              <w:top w:w="108" w:type="dxa"/>
              <w:right w:w="108" w:type="dxa"/>
            </w:tcMar>
          </w:tcPr>
          <w:p w14:paraId="1892488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3EF425A0"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s persistentno bolečino v trebuhu po laparoskopski Nissenovi fundoplikaciji, izvedeni pred enim mesecem. V zapiskih o napredku je dokumentirana »adhezivna obstrukcija tankega črevesa, </w:t>
            </w:r>
            <w:r w:rsidRPr="00406277">
              <w:rPr>
                <w:rFonts w:ascii="Times New Roman" w:hAnsi="Times New Roman" w:cs="Times New Roman"/>
                <w:b/>
                <w:bCs/>
                <w:color w:val="000000"/>
                <w:sz w:val="20"/>
                <w:szCs w:val="20"/>
              </w:rPr>
              <w:t>ki je posledica</w:t>
            </w:r>
            <w:r w:rsidRPr="00406277">
              <w:rPr>
                <w:rFonts w:ascii="Times New Roman" w:hAnsi="Times New Roman" w:cs="Times New Roman"/>
                <w:color w:val="000000"/>
                <w:sz w:val="20"/>
                <w:szCs w:val="20"/>
              </w:rPr>
              <w:t xml:space="preserve"> konzervativnega zdravljenja z laparoskopsko Nissenovo fundoplikacijo«.  </w:t>
            </w:r>
          </w:p>
          <w:p w14:paraId="37543DC6" w14:textId="4CF6A06C" w:rsidR="000C7F30" w:rsidRPr="00406277" w:rsidRDefault="000C7F30" w:rsidP="00AE3D5A">
            <w:pPr>
              <w:tabs>
                <w:tab w:val="left" w:pos="920"/>
                <w:tab w:val="left" w:pos="2018"/>
                <w:tab w:val="left" w:pos="2835"/>
                <w:tab w:val="left" w:pos="3686"/>
              </w:tabs>
              <w:autoSpaceDE w:val="0"/>
              <w:autoSpaceDN w:val="0"/>
              <w:adjustRightInd w:val="0"/>
              <w:spacing w:before="57" w:after="0" w:line="288" w:lineRule="auto"/>
              <w:ind w:left="2018" w:right="113" w:hanging="2018"/>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(2) K91.89</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 xml:space="preserve">Druge </w:t>
            </w:r>
            <w:r w:rsidR="00B93B8E" w:rsidRPr="00B93B8E">
              <w:rPr>
                <w:rFonts w:ascii="Times New Roman" w:hAnsi="Times New Roman" w:cs="Times New Roman"/>
                <w:i/>
                <w:iCs/>
                <w:color w:val="020202"/>
                <w:sz w:val="20"/>
                <w:szCs w:val="20"/>
              </w:rPr>
              <w:t>intraoperativne in postproceduralne motnje prebavil</w:t>
            </w:r>
            <w:r w:rsidRPr="00406277">
              <w:rPr>
                <w:rFonts w:ascii="Times New Roman" w:hAnsi="Times New Roman" w:cs="Times New Roman"/>
                <w:i/>
                <w:iCs/>
                <w:color w:val="020202"/>
                <w:sz w:val="20"/>
                <w:szCs w:val="20"/>
              </w:rPr>
              <w:t>, ki niso uvrščene drugje</w:t>
            </w:r>
          </w:p>
          <w:p w14:paraId="35D295D2" w14:textId="77777777" w:rsidR="000C7F30" w:rsidRPr="00406277" w:rsidRDefault="000C7F30" w:rsidP="00AE3D5A">
            <w:pPr>
              <w:tabs>
                <w:tab w:val="left" w:pos="920"/>
                <w:tab w:val="left" w:pos="2018"/>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(2) K56.5</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Intestinalne adhezije (vezi) z obstrukcijo</w:t>
            </w:r>
          </w:p>
          <w:p w14:paraId="6ACA584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Ta primer se kodira kot zaplet pri postopku, saj je vzročna povezava med obstrukcijo tankega črevesa in kirurškim posegom jasno dokumentirana.</w:t>
            </w:r>
          </w:p>
        </w:tc>
      </w:tr>
    </w:tbl>
    <w:p w14:paraId="79EF39EC"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2B17C2D5" w14:textId="77777777" w:rsidTr="00476469">
        <w:tc>
          <w:tcPr>
            <w:tcW w:w="8425" w:type="dxa"/>
            <w:tcBorders>
              <w:top w:val="nil"/>
              <w:left w:val="nil"/>
              <w:bottom w:val="nil"/>
              <w:right w:val="nil"/>
            </w:tcBorders>
            <w:shd w:val="clear" w:color="auto" w:fill="BFBFBF"/>
            <w:tcMar>
              <w:top w:w="108" w:type="dxa"/>
              <w:right w:w="108" w:type="dxa"/>
            </w:tcMar>
          </w:tcPr>
          <w:p w14:paraId="698E1ABA"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BA4457D"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 izvedbo laparoskopske Nissenove fundoplikacije zaradi hiatusne hernije. Po kirurškem posegu se bolnik pritožuje nad persistentno bolečino v trebuhu. V zapiskih o napredku je dokumentiran »</w:t>
            </w:r>
            <w:r w:rsidRPr="00406277">
              <w:rPr>
                <w:rFonts w:ascii="Times New Roman" w:hAnsi="Times New Roman" w:cs="Times New Roman"/>
                <w:color w:val="020202"/>
                <w:sz w:val="20"/>
                <w:szCs w:val="20"/>
              </w:rPr>
              <w:t>SBO</w:t>
            </w:r>
            <w:r w:rsidRPr="00406277">
              <w:rPr>
                <w:rFonts w:ascii="Times New Roman" w:hAnsi="Times New Roman" w:cs="Times New Roman"/>
                <w:color w:val="000000"/>
                <w:sz w:val="20"/>
                <w:szCs w:val="20"/>
              </w:rPr>
              <w:t xml:space="preserve"> (obstrukcija tankega črevesa), konzervativno zdravljenje z laparoskopsko Nissenovo fundoplikacijo pred tremi dnevi«.  </w:t>
            </w:r>
          </w:p>
          <w:p w14:paraId="380A7FD0"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(2) K44.9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Diafragemska hernija brez obstrukcije ali gangrene</w:t>
            </w:r>
          </w:p>
          <w:p w14:paraId="05D61945"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 K56.6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vrste in neopredeljena intestinalna obstrukcija</w:t>
            </w:r>
          </w:p>
          <w:p w14:paraId="01942338" w14:textId="77777777" w:rsidR="000C7F30" w:rsidRPr="00406277" w:rsidRDefault="000C7F30" w:rsidP="00AE3D5A">
            <w:pPr>
              <w:tabs>
                <w:tab w:val="left" w:pos="920"/>
                <w:tab w:val="left" w:pos="1843"/>
                <w:tab w:val="left" w:pos="2835"/>
                <w:tab w:val="left" w:pos="3686"/>
              </w:tabs>
              <w:autoSpaceDE w:val="0"/>
              <w:autoSpaceDN w:val="0"/>
              <w:adjustRightInd w:val="0"/>
              <w:spacing w:before="170"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 primer se ne kodira kot zaplet pri postopku, saj vzročna povezava med </w:t>
            </w:r>
            <w:r w:rsidRPr="00406277">
              <w:rPr>
                <w:rFonts w:ascii="Times New Roman" w:hAnsi="Times New Roman" w:cs="Times New Roman"/>
                <w:color w:val="020202"/>
                <w:sz w:val="20"/>
                <w:szCs w:val="20"/>
              </w:rPr>
              <w:t>SBO</w:t>
            </w:r>
            <w:r w:rsidRPr="00406277">
              <w:rPr>
                <w:rFonts w:ascii="Times New Roman" w:hAnsi="Times New Roman" w:cs="Times New Roman"/>
                <w:color w:val="000000"/>
                <w:sz w:val="20"/>
                <w:szCs w:val="20"/>
              </w:rPr>
              <w:t xml:space="preserve"> in kirurškim posegom ni dokumentirana. Ker se </w:t>
            </w:r>
            <w:r w:rsidRPr="00406277">
              <w:rPr>
                <w:rFonts w:ascii="Times New Roman" w:hAnsi="Times New Roman" w:cs="Times New Roman"/>
                <w:color w:val="020202"/>
                <w:sz w:val="20"/>
                <w:szCs w:val="20"/>
              </w:rPr>
              <w:t>SBO</w:t>
            </w:r>
            <w:r w:rsidRPr="00406277">
              <w:rPr>
                <w:rFonts w:ascii="Times New Roman" w:hAnsi="Times New Roman" w:cs="Times New Roman"/>
                <w:color w:val="000000"/>
                <w:sz w:val="20"/>
                <w:szCs w:val="20"/>
              </w:rPr>
              <w:t xml:space="preserve"> pogosto pojavi po kirurškem posegu in vzrok stanja vključuje več dejavnikov, ni mogoče sklepati na vzročno povezavo, razen če je jasno dokumentirana.</w:t>
            </w:r>
          </w:p>
        </w:tc>
      </w:tr>
    </w:tbl>
    <w:p w14:paraId="499A34A7"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526A0D48" w14:textId="77777777" w:rsidTr="00476469">
        <w:tc>
          <w:tcPr>
            <w:tcW w:w="8425" w:type="dxa"/>
            <w:tcBorders>
              <w:top w:val="nil"/>
              <w:left w:val="nil"/>
              <w:bottom w:val="nil"/>
              <w:right w:val="nil"/>
            </w:tcBorders>
            <w:shd w:val="clear" w:color="auto" w:fill="BFBFBF"/>
            <w:tcMar>
              <w:top w:w="108" w:type="dxa"/>
              <w:right w:w="108" w:type="dxa"/>
            </w:tcMar>
          </w:tcPr>
          <w:p w14:paraId="3BE2D6C1"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08557173"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Šest mesecev po mastektomiji in rekonstrukciji dojke je opažen premik prsnega vsadka. Vsadek se zamenja.</w:t>
            </w:r>
          </w:p>
          <w:p w14:paraId="50EDF941" w14:textId="273C7DFD"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(2) T85.4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Mehanični zaplet zaradi protez in vsadk</w:t>
            </w:r>
            <w:r w:rsidR="00B93B8E" w:rsidRPr="00B11374">
              <w:rPr>
                <w:rFonts w:ascii="Times New Roman" w:hAnsi="Times New Roman" w:cs="Times New Roman"/>
                <w:i/>
                <w:iCs/>
                <w:color w:val="000000"/>
                <w:sz w:val="20"/>
                <w:szCs w:val="20"/>
              </w:rPr>
              <w:t>ov</w:t>
            </w:r>
            <w:r w:rsidRPr="00406277">
              <w:rPr>
                <w:rFonts w:ascii="Times New Roman" w:hAnsi="Times New Roman" w:cs="Times New Roman"/>
                <w:i/>
                <w:iCs/>
                <w:color w:val="000000"/>
                <w:sz w:val="20"/>
                <w:szCs w:val="20"/>
              </w:rPr>
              <w:t xml:space="preserve"> na dojki</w:t>
            </w:r>
          </w:p>
          <w:p w14:paraId="54802075" w14:textId="77777777"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Primer se kodira kot zaplet pri postopku, saj je stanje mehanični zaplet zaradi proteze, ki je razvrščen v kategorijo </w:t>
            </w:r>
            <w:r w:rsidRPr="00406277">
              <w:rPr>
                <w:rFonts w:ascii="Times New Roman" w:hAnsi="Times New Roman" w:cs="Times New Roman"/>
                <w:color w:val="020202"/>
                <w:sz w:val="20"/>
                <w:szCs w:val="20"/>
              </w:rPr>
              <w:t>T82–T85</w:t>
            </w:r>
            <w:r w:rsidRPr="00406277">
              <w:rPr>
                <w:rFonts w:ascii="Times New Roman" w:hAnsi="Times New Roman" w:cs="Times New Roman"/>
                <w:color w:val="000000"/>
                <w:sz w:val="20"/>
                <w:szCs w:val="20"/>
              </w:rPr>
              <w:t xml:space="preserve"> (tj. mogoče je sklepati na vzročno razmerje). </w:t>
            </w:r>
          </w:p>
        </w:tc>
      </w:tr>
    </w:tbl>
    <w:p w14:paraId="498C68C2"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63A25963" w14:textId="77777777" w:rsidTr="00476469">
        <w:tc>
          <w:tcPr>
            <w:tcW w:w="8425" w:type="dxa"/>
            <w:tcBorders>
              <w:top w:val="nil"/>
              <w:left w:val="nil"/>
              <w:bottom w:val="nil"/>
              <w:right w:val="nil"/>
            </w:tcBorders>
            <w:shd w:val="clear" w:color="auto" w:fill="BFBFBF"/>
            <w:tcMar>
              <w:top w:w="108" w:type="dxa"/>
              <w:right w:w="108" w:type="dxa"/>
            </w:tcMar>
          </w:tcPr>
          <w:p w14:paraId="2A9BC002"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421C4ED"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znova hospitaliziran zaradi globoke venske tromboze (GVT) po zamenjavi kolka pred enim tednom.</w:t>
            </w:r>
          </w:p>
          <w:p w14:paraId="0E8C746B" w14:textId="3BC17C8C" w:rsidR="000C7F30" w:rsidRPr="00406277" w:rsidRDefault="000C7F30" w:rsidP="00AE3D5A">
            <w:pPr>
              <w:tabs>
                <w:tab w:val="left" w:pos="920"/>
                <w:tab w:val="left" w:pos="1877"/>
                <w:tab w:val="left" w:pos="2835"/>
                <w:tab w:val="left" w:pos="3686"/>
              </w:tabs>
              <w:autoSpaceDE w:val="0"/>
              <w:autoSpaceDN w:val="0"/>
              <w:adjustRightInd w:val="0"/>
              <w:spacing w:before="57" w:after="0" w:line="288" w:lineRule="auto"/>
              <w:ind w:left="1910" w:right="113" w:hanging="19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(2) I80.20</w:t>
            </w:r>
            <w:r w:rsidRPr="00406277">
              <w:rPr>
                <w:rFonts w:ascii="Times New Roman" w:hAnsi="Times New Roman" w:cs="Times New Roman"/>
                <w:color w:val="000000"/>
                <w:sz w:val="20"/>
                <w:szCs w:val="20"/>
              </w:rPr>
              <w:tab/>
            </w:r>
            <w:r w:rsidRPr="00406277">
              <w:rPr>
                <w:rFonts w:ascii="Times New Roman" w:hAnsi="Times New Roman" w:cs="Times New Roman"/>
                <w:i/>
                <w:iCs/>
                <w:color w:val="020202"/>
                <w:sz w:val="20"/>
                <w:szCs w:val="20"/>
              </w:rPr>
              <w:t>Flebitis in tromboflebitis globokih žil spodnjih udov, ki nista uvrščena drugje</w:t>
            </w:r>
            <w:r w:rsidRPr="00406277">
              <w:rPr>
                <w:rFonts w:ascii="Times New Roman" w:hAnsi="Times New Roman" w:cs="Times New Roman"/>
                <w:i/>
                <w:iCs/>
                <w:color w:val="000000"/>
                <w:sz w:val="20"/>
                <w:szCs w:val="20"/>
              </w:rPr>
              <w:t xml:space="preserve"> </w:t>
            </w:r>
          </w:p>
          <w:p w14:paraId="3D5AE8D0" w14:textId="77777777" w:rsidR="000C7F30" w:rsidRPr="00406277" w:rsidRDefault="000C7F30" w:rsidP="00AE3D5A">
            <w:pPr>
              <w:tabs>
                <w:tab w:val="left" w:pos="920"/>
                <w:tab w:val="left" w:pos="1843"/>
                <w:tab w:val="left" w:pos="2835"/>
                <w:tab w:val="left" w:pos="3686"/>
              </w:tabs>
              <w:autoSpaceDE w:val="0"/>
              <w:autoSpaceDN w:val="0"/>
              <w:adjustRightInd w:val="0"/>
              <w:spacing w:before="170"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Čeprav se GVT pojavi po vstavitvi proteze, GVT ni razvrščena kot </w:t>
            </w:r>
            <w:r w:rsidRPr="00406277">
              <w:rPr>
                <w:rFonts w:ascii="Times New Roman" w:hAnsi="Times New Roman" w:cs="Times New Roman"/>
                <w:color w:val="020202"/>
                <w:sz w:val="20"/>
                <w:szCs w:val="20"/>
              </w:rPr>
              <w:t xml:space="preserve">T82–T85 </w:t>
            </w:r>
            <w:r w:rsidRPr="00406277">
              <w:rPr>
                <w:rFonts w:ascii="Times New Roman" w:hAnsi="Times New Roman" w:cs="Times New Roman"/>
                <w:i/>
                <w:iCs/>
                <w:color w:val="020202"/>
                <w:sz w:val="20"/>
                <w:szCs w:val="20"/>
              </w:rPr>
              <w:t>Zapleti zaradi protetičnih sredstev, vsadkov (implantatov) in presadkov (transplantatov)</w:t>
            </w:r>
            <w:r w:rsidRPr="00406277">
              <w:rPr>
                <w:rFonts w:ascii="Times New Roman" w:hAnsi="Times New Roman" w:cs="Times New Roman"/>
                <w:color w:val="020202"/>
                <w:sz w:val="20"/>
                <w:szCs w:val="20"/>
              </w:rPr>
              <w:t xml:space="preserve">. </w:t>
            </w:r>
            <w:r w:rsidRPr="00406277">
              <w:rPr>
                <w:rFonts w:ascii="Times New Roman" w:hAnsi="Times New Roman" w:cs="Times New Roman"/>
                <w:color w:val="000000"/>
                <w:sz w:val="20"/>
                <w:szCs w:val="20"/>
              </w:rPr>
              <w:t>Ker vzrok stanja vključuje več dejavnikov, ni mogoče sklepati na vzročno povezavo, razen če je jasno dokumentirana.</w:t>
            </w:r>
          </w:p>
        </w:tc>
      </w:tr>
    </w:tbl>
    <w:p w14:paraId="664C2565"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3875234B" w14:textId="77777777" w:rsidTr="00476469">
        <w:tc>
          <w:tcPr>
            <w:tcW w:w="8425" w:type="dxa"/>
            <w:tcBorders>
              <w:top w:val="nil"/>
              <w:left w:val="nil"/>
              <w:bottom w:val="nil"/>
              <w:right w:val="nil"/>
            </w:tcBorders>
            <w:shd w:val="clear" w:color="auto" w:fill="BFBFBF"/>
            <w:tcMar>
              <w:top w:w="108" w:type="dxa"/>
              <w:right w:w="108" w:type="dxa"/>
            </w:tcMar>
          </w:tcPr>
          <w:p w14:paraId="12438C41"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4468570E"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doživi možgansko kap drugi dan po vstavitvi femoralne proteze zaradi kolčnega osteoartritisa.</w:t>
            </w:r>
          </w:p>
          <w:p w14:paraId="71E08BD3"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(2) M16.1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vrste primarna artroza kolka </w:t>
            </w:r>
          </w:p>
          <w:p w14:paraId="4E611264"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 I64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Možganska kap, ki ni opredeljena kot krvavitev ali infarkt</w:t>
            </w:r>
          </w:p>
          <w:p w14:paraId="7D0B602A" w14:textId="77777777"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Čeprav se možganska kap pojavi po vstavitvi proteze, ni razvrščena kot </w:t>
            </w:r>
            <w:r w:rsidRPr="00406277">
              <w:rPr>
                <w:rFonts w:ascii="Times New Roman" w:hAnsi="Times New Roman" w:cs="Times New Roman"/>
                <w:color w:val="020202"/>
                <w:sz w:val="20"/>
                <w:szCs w:val="20"/>
              </w:rPr>
              <w:t>T82–T85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zaradi protetičnih sredstev, vsadkov (implantatov) in presadkov (transplantatov)</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Zato se ne sme kodirati kot zaplet pri postopku, saj vzročna povezava med stanjem in posegom ni dokumentirana.</w:t>
            </w:r>
          </w:p>
        </w:tc>
      </w:tr>
    </w:tbl>
    <w:p w14:paraId="00D7CDCA"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6C6091B6" w14:textId="77777777" w:rsidTr="00476469">
        <w:tc>
          <w:tcPr>
            <w:tcW w:w="8425" w:type="dxa"/>
            <w:tcBorders>
              <w:top w:val="nil"/>
              <w:left w:val="nil"/>
              <w:bottom w:val="nil"/>
              <w:right w:val="nil"/>
            </w:tcBorders>
            <w:shd w:val="clear" w:color="auto" w:fill="BFBFBF"/>
            <w:tcMar>
              <w:top w:w="108" w:type="dxa"/>
              <w:right w:w="108" w:type="dxa"/>
            </w:tcMar>
          </w:tcPr>
          <w:p w14:paraId="71FE742E"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49BBF296"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boleznijo sinusnega vozla je sprejet za izvedbo vsaditve stalnega srčnega spodbujevalnika za dve votlini. Bolnik med vstavljanjem transvenskih elektrod doživi možgansko kap, ki se dokumentira kot posledica vsaditve kanala srčnega spodbujevalnika. </w:t>
            </w:r>
          </w:p>
          <w:p w14:paraId="4A563CD5" w14:textId="77777777" w:rsidR="000C7F30" w:rsidRPr="00406277" w:rsidRDefault="000C7F30" w:rsidP="00AE3D5A">
            <w:pPr>
              <w:tabs>
                <w:tab w:val="left" w:pos="920"/>
                <w:tab w:val="left" w:pos="1877"/>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t xml:space="preserve">(2) </w:t>
            </w:r>
            <w:r w:rsidRPr="00406277">
              <w:rPr>
                <w:rFonts w:ascii="Times New Roman" w:hAnsi="Times New Roman" w:cs="Times New Roman"/>
                <w:color w:val="020202"/>
                <w:sz w:val="20"/>
                <w:szCs w:val="20"/>
              </w:rPr>
              <w:t>I49.5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Sindrom bolnega sinusnega vozla</w:t>
            </w:r>
          </w:p>
          <w:p w14:paraId="69689723" w14:textId="08D3E666" w:rsidR="000C7F30" w:rsidRPr="00406277" w:rsidRDefault="000C7F30" w:rsidP="00AE3D5A">
            <w:pPr>
              <w:tabs>
                <w:tab w:val="left" w:pos="920"/>
                <w:tab w:val="left" w:pos="1877"/>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(1) </w:t>
            </w:r>
            <w:r w:rsidRPr="00406277">
              <w:rPr>
                <w:rFonts w:ascii="Times New Roman" w:hAnsi="Times New Roman" w:cs="Times New Roman"/>
                <w:color w:val="020202"/>
                <w:sz w:val="20"/>
                <w:szCs w:val="20"/>
              </w:rPr>
              <w:t>T82.89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Drugi opredeljeni zapleti po vstavitvi protetičnih sredstev na srcu in žilah, </w:t>
            </w:r>
            <w:r w:rsidR="000B05B8" w:rsidRPr="00B11374">
              <w:rPr>
                <w:rFonts w:ascii="Times New Roman" w:hAnsi="Times New Roman" w:cs="Times New Roman"/>
                <w:i/>
                <w:iCs/>
                <w:color w:val="000000"/>
                <w:sz w:val="20"/>
                <w:szCs w:val="20"/>
              </w:rPr>
              <w:t>vsadkov</w:t>
            </w:r>
            <w:r w:rsidR="000B05B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in presadkov </w:t>
            </w:r>
          </w:p>
          <w:p w14:paraId="6C7AF8CC" w14:textId="77777777" w:rsidR="000C7F30" w:rsidRPr="00406277" w:rsidRDefault="000C7F30" w:rsidP="00AE3D5A">
            <w:pPr>
              <w:tabs>
                <w:tab w:val="left" w:pos="920"/>
                <w:tab w:val="left" w:pos="1877"/>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(1) </w:t>
            </w:r>
            <w:r w:rsidRPr="00406277">
              <w:rPr>
                <w:rFonts w:ascii="Times New Roman" w:hAnsi="Times New Roman" w:cs="Times New Roman"/>
                <w:color w:val="020202"/>
                <w:sz w:val="20"/>
                <w:szCs w:val="20"/>
              </w:rPr>
              <w:t>I64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Možganska kap, ki ni opredeljena kot krvavitev ali infarkt </w:t>
            </w:r>
          </w:p>
          <w:p w14:paraId="44A79734" w14:textId="77777777" w:rsidR="000C7F30" w:rsidRPr="00406277" w:rsidRDefault="000C7F30" w:rsidP="00AE3D5A">
            <w:pPr>
              <w:tabs>
                <w:tab w:val="left" w:pos="920"/>
                <w:tab w:val="left" w:pos="1843"/>
                <w:tab w:val="left" w:pos="2835"/>
                <w:tab w:val="left" w:pos="3686"/>
              </w:tabs>
              <w:autoSpaceDE w:val="0"/>
              <w:autoSpaceDN w:val="0"/>
              <w:adjustRightInd w:val="0"/>
              <w:spacing w:before="170"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Stanje se razvrsti kot zaplet pri postopku, saj je dokumentirana vzročna povezava med možgansko kapjo in vsaditvijo protetičnega pripomočka. Stanje se razvrsti v kategorijo </w:t>
            </w:r>
            <w:r w:rsidRPr="00406277">
              <w:rPr>
                <w:rFonts w:ascii="Times New Roman" w:hAnsi="Times New Roman" w:cs="Times New Roman"/>
                <w:color w:val="020202"/>
                <w:sz w:val="20"/>
                <w:szCs w:val="20"/>
              </w:rPr>
              <w:t>T82.89</w:t>
            </w:r>
            <w:r w:rsidRPr="00406277">
              <w:rPr>
                <w:rFonts w:ascii="Times New Roman" w:hAnsi="Times New Roman" w:cs="Times New Roman"/>
                <w:color w:val="000000"/>
                <w:sz w:val="20"/>
                <w:szCs w:val="20"/>
              </w:rPr>
              <w:t xml:space="preserve">, saj ni posebne kode za možgansko kap po vstavitvi srčnih in žilnih protez. Koda </w:t>
            </w:r>
            <w:r w:rsidRPr="00406277">
              <w:rPr>
                <w:rFonts w:ascii="Times New Roman" w:hAnsi="Times New Roman" w:cs="Times New Roman"/>
                <w:color w:val="020202"/>
                <w:sz w:val="20"/>
                <w:szCs w:val="20"/>
              </w:rPr>
              <w:t>I64</w:t>
            </w:r>
            <w:r w:rsidRPr="00406277">
              <w:rPr>
                <w:rFonts w:ascii="Times New Roman" w:hAnsi="Times New Roman" w:cs="Times New Roman"/>
                <w:color w:val="000000"/>
                <w:sz w:val="20"/>
                <w:szCs w:val="20"/>
              </w:rPr>
              <w:t xml:space="preserve"> se dodeli za opredelitev specifičnosti.</w:t>
            </w:r>
          </w:p>
        </w:tc>
      </w:tr>
    </w:tbl>
    <w:p w14:paraId="4FC2DB91"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09E61D29" w14:textId="77777777" w:rsidTr="00476469">
        <w:tc>
          <w:tcPr>
            <w:tcW w:w="8425" w:type="dxa"/>
            <w:tcBorders>
              <w:top w:val="nil"/>
              <w:left w:val="nil"/>
              <w:bottom w:val="nil"/>
              <w:right w:val="nil"/>
            </w:tcBorders>
            <w:shd w:val="clear" w:color="auto" w:fill="BFBFBF"/>
            <w:tcMar>
              <w:top w:w="108" w:type="dxa"/>
              <w:right w:w="108" w:type="dxa"/>
            </w:tcMar>
          </w:tcPr>
          <w:p w14:paraId="016E2B9C"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7A8BC2A8"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po prometni nesreči z motornim kolesom sprejet za izvedbo eksplorativne laparotomije in splenektomije zaradi rupture vranice. Med štetjem instrumentov opazijo manjkajočo gazo, zato znova pregledajo rano in odstranijo gazo.</w:t>
            </w:r>
          </w:p>
          <w:p w14:paraId="5EB78FB5" w14:textId="77777777" w:rsidR="000C7F30" w:rsidRPr="00406277" w:rsidRDefault="000C7F30" w:rsidP="00AE3D5A">
            <w:pPr>
              <w:tabs>
                <w:tab w:val="left" w:pos="920"/>
                <w:tab w:val="left" w:pos="1877"/>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(2) S36.04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Poškodba vranice, masivna poškodba parenhima</w:t>
            </w:r>
          </w:p>
          <w:p w14:paraId="4310EEB1" w14:textId="443A7ADF" w:rsidR="000C7F30" w:rsidRPr="00406277" w:rsidRDefault="000C7F30" w:rsidP="00AE3D5A">
            <w:pPr>
              <w:tabs>
                <w:tab w:val="left" w:pos="920"/>
                <w:tab w:val="left" w:pos="1877"/>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(1) T81.5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Tujek, nenamerno puščen v telesni votlini ali </w:t>
            </w:r>
            <w:r w:rsidR="000B7678" w:rsidRPr="00B11374">
              <w:rPr>
                <w:rFonts w:ascii="Times New Roman" w:hAnsi="Times New Roman" w:cs="Times New Roman"/>
                <w:i/>
                <w:iCs/>
                <w:color w:val="000000"/>
                <w:sz w:val="20"/>
                <w:szCs w:val="20"/>
              </w:rPr>
              <w:t>kirurški</w:t>
            </w:r>
            <w:r w:rsidR="000B767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rani po posegu</w:t>
            </w:r>
          </w:p>
          <w:p w14:paraId="7BA1D144" w14:textId="77777777"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Stanje se razvrsti kot zaplet pri postopku, saj je manjkajoča gaza neposredna posledica postopka, ki je privedel do nenamernega dogodka.</w:t>
            </w:r>
          </w:p>
        </w:tc>
      </w:tr>
    </w:tbl>
    <w:p w14:paraId="5BF96052"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73AE3F16" w14:textId="77777777" w:rsidTr="00476469">
        <w:tc>
          <w:tcPr>
            <w:tcW w:w="8425" w:type="dxa"/>
            <w:tcBorders>
              <w:top w:val="nil"/>
              <w:left w:val="nil"/>
              <w:bottom w:val="nil"/>
              <w:right w:val="nil"/>
            </w:tcBorders>
            <w:shd w:val="clear" w:color="auto" w:fill="BFBFBF"/>
            <w:tcMar>
              <w:top w:w="108" w:type="dxa"/>
              <w:right w:w="108" w:type="dxa"/>
            </w:tcMar>
          </w:tcPr>
          <w:p w14:paraId="08F10CFF"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8. PRIMER:</w:t>
            </w:r>
          </w:p>
          <w:p w14:paraId="228C58FF"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Iztekanje iz rane na mestu incizije na trebuhu. Obveza rane na trebuhu se odstrani in zamenja z novo obvezo. Potem ne poročajo o nobenem nadaljnjem iztekanju.</w:t>
            </w:r>
          </w:p>
          <w:p w14:paraId="7D3EF79D" w14:textId="77777777" w:rsidR="000C7F30" w:rsidRPr="00406277" w:rsidRDefault="000C7F30" w:rsidP="00AE3D5A">
            <w:pPr>
              <w:tabs>
                <w:tab w:val="left" w:pos="920"/>
                <w:tab w:val="left" w:pos="1843"/>
                <w:tab w:val="left" w:pos="2835"/>
                <w:tab w:val="left" w:pos="3686"/>
              </w:tabs>
              <w:autoSpaceDE w:val="0"/>
              <w:autoSpaceDN w:val="0"/>
              <w:adjustRightInd w:val="0"/>
              <w:spacing w:before="56"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se ne dodeli nobena koda, saj se zamenjava obveze rane zaradi iztekanja iz nje obravnava kot rutinska nega po kirurškem posegu.</w:t>
            </w:r>
          </w:p>
        </w:tc>
      </w:tr>
    </w:tbl>
    <w:p w14:paraId="7EB73556"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 ZAPLETOV PRI POSEGIH (KODE DIAGNOZ)</w:t>
      </w:r>
    </w:p>
    <w:p w14:paraId="5586184E"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MKB-10-AM zaplete pri posegih razvršča v dve kategoriji:</w:t>
      </w:r>
    </w:p>
    <w:p w14:paraId="145F501D"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Zaplete, razvrščene v poglavja, specifična za telesne sisteme:</w:t>
      </w:r>
    </w:p>
    <w:p w14:paraId="279131F7" w14:textId="1288901C"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E89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motnje endokrinega in presnovnega sistema, ki niso razvrščene drugje</w:t>
      </w:r>
    </w:p>
    <w:p w14:paraId="0836AADF" w14:textId="1C0D4682"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G97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 xml:space="preserve">motnje živčevja, ki niso uvrščene drugje </w:t>
      </w:r>
    </w:p>
    <w:p w14:paraId="3445F432" w14:textId="4456B5E1"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H59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 xml:space="preserve">Intraoperativne in postproceduralne okvare očesa </w:t>
      </w:r>
      <w:r w:rsidRPr="00406277">
        <w:rPr>
          <w:rFonts w:ascii="Times New Roman" w:hAnsi="Times New Roman" w:cs="Times New Roman"/>
          <w:i/>
          <w:iCs/>
          <w:color w:val="000000"/>
          <w:sz w:val="20"/>
          <w:szCs w:val="20"/>
        </w:rPr>
        <w:t>in</w:t>
      </w:r>
      <w:r w:rsidRPr="00406277">
        <w:rPr>
          <w:rFonts w:ascii="Times New Roman" w:hAnsi="Times New Roman"/>
          <w:i/>
          <w:color w:val="000000"/>
          <w:sz w:val="20"/>
        </w:rPr>
        <w:t xml:space="preserve"> </w:t>
      </w:r>
      <w:r w:rsidR="00453007">
        <w:rPr>
          <w:rFonts w:ascii="Times New Roman" w:hAnsi="Times New Roman" w:cs="Times New Roman"/>
          <w:i/>
          <w:iCs/>
          <w:color w:val="000000"/>
          <w:sz w:val="20"/>
          <w:szCs w:val="20"/>
          <w:lang w:val="en-US"/>
        </w:rPr>
        <w:t>očesnih</w:t>
      </w:r>
      <w:r w:rsidRPr="00406277">
        <w:rPr>
          <w:rFonts w:ascii="Times New Roman" w:hAnsi="Times New Roman" w:cs="Times New Roman"/>
          <w:i/>
          <w:iCs/>
          <w:color w:val="000000"/>
          <w:sz w:val="20"/>
          <w:szCs w:val="20"/>
        </w:rPr>
        <w:t xml:space="preserve"> adneksov, ki niso uvrščene drugje </w:t>
      </w:r>
    </w:p>
    <w:p w14:paraId="7AB5EB11" w14:textId="4D8C4B9C"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H95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Intraoperativne in postproceduralne okvare ušesa in mastoida</w:t>
      </w:r>
      <w:r w:rsidRPr="00406277">
        <w:rPr>
          <w:rFonts w:ascii="Times New Roman" w:hAnsi="Times New Roman" w:cs="Times New Roman"/>
          <w:i/>
          <w:iCs/>
          <w:color w:val="000000"/>
          <w:sz w:val="20"/>
          <w:szCs w:val="20"/>
        </w:rPr>
        <w:t xml:space="preserve">, ki niso uvrščene drugje </w:t>
      </w:r>
    </w:p>
    <w:p w14:paraId="3007E144" w14:textId="1A3D7578"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I97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 xml:space="preserve">motnje obtočil, ki niso uvrščene drugje </w:t>
      </w:r>
    </w:p>
    <w:p w14:paraId="3959AB5F" w14:textId="42D02F3F"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J95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 xml:space="preserve">motnje dihal, ki niso uvrščene drugje </w:t>
      </w:r>
    </w:p>
    <w:p w14:paraId="401021CB" w14:textId="47B155A2"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K91 </w:t>
      </w:r>
      <w:r w:rsidRPr="00406277">
        <w:rPr>
          <w:rFonts w:ascii="Times New Roman" w:hAnsi="Times New Roman" w:cs="Times New Roman"/>
          <w:color w:val="020202"/>
          <w:sz w:val="20"/>
          <w:szCs w:val="20"/>
        </w:rPr>
        <w:tab/>
      </w:r>
      <w:r w:rsidR="000B7678" w:rsidRPr="000B7678">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 xml:space="preserve">motnje prebavil, ki niso uvrščene drugje </w:t>
      </w:r>
    </w:p>
    <w:p w14:paraId="45ED511F" w14:textId="792F0835"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M96 </w:t>
      </w:r>
      <w:r w:rsidRPr="00406277">
        <w:rPr>
          <w:rFonts w:ascii="Times New Roman" w:hAnsi="Times New Roman" w:cs="Times New Roman"/>
          <w:color w:val="020202"/>
          <w:sz w:val="20"/>
          <w:szCs w:val="20"/>
        </w:rPr>
        <w:tab/>
      </w:r>
      <w:r w:rsidR="006D17D0" w:rsidRPr="006D17D0">
        <w:rPr>
          <w:rFonts w:ascii="Times New Roman" w:hAnsi="Times New Roman" w:cs="Times New Roman"/>
          <w:i/>
          <w:iCs/>
          <w:color w:val="000000"/>
          <w:sz w:val="20"/>
          <w:szCs w:val="20"/>
        </w:rPr>
        <w:t>Intraoperativne in postproceduralne motnje mišično-skeletnega sistema, ki niso razvrščene drugje</w:t>
      </w:r>
    </w:p>
    <w:p w14:paraId="3C4DED13" w14:textId="1C5AC9B9" w:rsidR="000C7F30" w:rsidRPr="00406277" w:rsidRDefault="000C7F30" w:rsidP="00AE3D5A">
      <w:pPr>
        <w:tabs>
          <w:tab w:val="left" w:pos="1276"/>
          <w:tab w:val="left" w:pos="1587"/>
          <w:tab w:val="left" w:pos="2040"/>
        </w:tabs>
        <w:autoSpaceDE w:val="0"/>
        <w:autoSpaceDN w:val="0"/>
        <w:adjustRightInd w:val="0"/>
        <w:spacing w:before="113" w:after="0" w:line="288" w:lineRule="auto"/>
        <w:ind w:left="1276" w:hanging="53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N99 </w:t>
      </w:r>
      <w:r w:rsidRPr="00406277">
        <w:rPr>
          <w:rFonts w:ascii="Times New Roman" w:hAnsi="Times New Roman" w:cs="Times New Roman"/>
          <w:color w:val="020202"/>
          <w:sz w:val="20"/>
          <w:szCs w:val="20"/>
        </w:rPr>
        <w:tab/>
      </w:r>
      <w:r w:rsidR="006D17D0" w:rsidRPr="006D17D0">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 xml:space="preserve">motnje sečil in spolovil, ki niso uvrščene drugje </w:t>
      </w:r>
    </w:p>
    <w:p w14:paraId="148CD170" w14:textId="77777777" w:rsidR="000C7F30" w:rsidRPr="00406277" w:rsidRDefault="000C7F30"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Zapleti, razvrščeni v kategorije </w:t>
      </w:r>
      <w:r w:rsidRPr="00406277">
        <w:rPr>
          <w:rFonts w:ascii="Times New Roman" w:hAnsi="Times New Roman" w:cs="Times New Roman"/>
          <w:b/>
          <w:bCs/>
          <w:color w:val="020202"/>
          <w:sz w:val="20"/>
          <w:szCs w:val="20"/>
        </w:rPr>
        <w:t>T80–T88</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p>
    <w:p w14:paraId="794B7FDD" w14:textId="77777777" w:rsidR="000C7F30" w:rsidRPr="00406277" w:rsidRDefault="000C7F30"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 xml:space="preserve">T80–T88 </w:t>
      </w:r>
      <w:r w:rsidRPr="00406277">
        <w:rPr>
          <w:rFonts w:ascii="Times New Roman" w:hAnsi="Times New Roman" w:cs="Times New Roman"/>
          <w:color w:val="020202"/>
          <w:sz w:val="20"/>
          <w:szCs w:val="20"/>
        </w:rPr>
        <w:tab/>
      </w:r>
      <w:r w:rsidRPr="00406277">
        <w:rPr>
          <w:rFonts w:ascii="Times New Roman" w:hAnsi="Times New Roman" w:cs="Times New Roman"/>
          <w:i/>
          <w:iCs/>
          <w:color w:val="000000"/>
          <w:sz w:val="20"/>
          <w:szCs w:val="20"/>
        </w:rPr>
        <w:t>Zapleti po kirurški in medicinski oskrbi, ki niso uvrščeni drugje</w:t>
      </w:r>
      <w:r w:rsidRPr="00406277">
        <w:rPr>
          <w:rFonts w:ascii="Times New Roman" w:hAnsi="Times New Roman" w:cs="Times New Roman"/>
          <w:color w:val="000000"/>
          <w:sz w:val="20"/>
          <w:szCs w:val="20"/>
        </w:rPr>
        <w:t xml:space="preserve"> </w:t>
      </w:r>
    </w:p>
    <w:p w14:paraId="60753ABE"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Ker se lahko zapleti pri postopkih razvrstijo v katero koli zgornjo kategorijo, veljajo naslednja pravila:</w:t>
      </w:r>
    </w:p>
    <w:p w14:paraId="0C5B75CD"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Kadar je zaplet povezan s protetičnim pripomočkom, vsadkom ali presadkom, uporabite kodo </w:t>
      </w:r>
      <w:r w:rsidRPr="00406277">
        <w:rPr>
          <w:rFonts w:ascii="Times New Roman" w:hAnsi="Times New Roman" w:cs="Times New Roman"/>
          <w:color w:val="020202"/>
          <w:sz w:val="20"/>
          <w:szCs w:val="20"/>
        </w:rPr>
        <w:t>T82–T85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zaradi protetičnih sredstev, vsadkov (implantatov) in presadkov (transplantatov)</w:t>
      </w:r>
      <w:r w:rsidRPr="00406277">
        <w:rPr>
          <w:rFonts w:ascii="Times New Roman" w:hAnsi="Times New Roman" w:cs="Times New Roman"/>
          <w:color w:val="000000"/>
          <w:sz w:val="20"/>
          <w:szCs w:val="20"/>
        </w:rPr>
        <w:t xml:space="preserve">, razen če opomba </w:t>
      </w:r>
      <w:r w:rsidRPr="00406277">
        <w:rPr>
          <w:rFonts w:ascii="Times New Roman" w:hAnsi="Times New Roman" w:cs="Times New Roman"/>
          <w:i/>
          <w:iCs/>
          <w:color w:val="000000"/>
          <w:sz w:val="20"/>
          <w:szCs w:val="20"/>
        </w:rPr>
        <w:t>Vključeno</w:t>
      </w:r>
      <w:r w:rsidRPr="00406277">
        <w:rPr>
          <w:rFonts w:ascii="Times New Roman" w:hAnsi="Times New Roman" w:cs="Times New Roman"/>
          <w:color w:val="000000"/>
          <w:sz w:val="20"/>
          <w:szCs w:val="20"/>
        </w:rPr>
        <w:t xml:space="preserve"> ali abecedni seznam določa drugače, na primer:</w:t>
      </w:r>
    </w:p>
    <w:p w14:paraId="2BC2E6BB"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razprtje kirurške rane (</w:t>
      </w:r>
      <w:r w:rsidRPr="00406277">
        <w:rPr>
          <w:rFonts w:ascii="Times New Roman" w:hAnsi="Times New Roman" w:cs="Times New Roman"/>
          <w:color w:val="020202"/>
          <w:sz w:val="20"/>
          <w:szCs w:val="20"/>
        </w:rPr>
        <w:t>T81.3</w:t>
      </w:r>
      <w:r w:rsidRPr="00406277">
        <w:rPr>
          <w:rFonts w:ascii="Times New Roman" w:hAnsi="Times New Roman" w:cs="Times New Roman"/>
          <w:color w:val="000000"/>
          <w:sz w:val="20"/>
          <w:szCs w:val="20"/>
        </w:rPr>
        <w:t>),</w:t>
      </w:r>
    </w:p>
    <w:p w14:paraId="6F1A62AE"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okužba rane (površinska) (</w:t>
      </w:r>
      <w:r w:rsidRPr="00406277">
        <w:rPr>
          <w:rFonts w:ascii="Times New Roman" w:hAnsi="Times New Roman" w:cs="Times New Roman"/>
          <w:color w:val="020202"/>
          <w:sz w:val="20"/>
          <w:szCs w:val="20"/>
        </w:rPr>
        <w:t>T81.4</w:t>
      </w:r>
      <w:r w:rsidRPr="00406277">
        <w:rPr>
          <w:rFonts w:ascii="Times New Roman" w:hAnsi="Times New Roman" w:cs="Times New Roman"/>
          <w:color w:val="000000"/>
          <w:sz w:val="20"/>
          <w:szCs w:val="20"/>
        </w:rPr>
        <w:t xml:space="preserve">) (glejte tudi </w:t>
      </w:r>
      <w:r w:rsidRPr="00406277">
        <w:rPr>
          <w:rFonts w:ascii="Times New Roman" w:hAnsi="Times New Roman" w:cs="Times New Roman"/>
          <w:i/>
          <w:iCs/>
          <w:color w:val="000000"/>
          <w:sz w:val="20"/>
          <w:szCs w:val="20"/>
        </w:rPr>
        <w:t>Okužba rane po postopku</w:t>
      </w:r>
      <w:r w:rsidRPr="00406277">
        <w:rPr>
          <w:rFonts w:ascii="Times New Roman" w:hAnsi="Times New Roman" w:cs="Times New Roman"/>
          <w:color w:val="000000"/>
          <w:sz w:val="20"/>
          <w:szCs w:val="20"/>
        </w:rPr>
        <w:t>),</w:t>
      </w:r>
    </w:p>
    <w:p w14:paraId="6248A9BD"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tujek, nenamerno puščen v telesni votlini ali kirurški rani (</w:t>
      </w:r>
      <w:r w:rsidRPr="00406277">
        <w:rPr>
          <w:rFonts w:ascii="Times New Roman" w:hAnsi="Times New Roman" w:cs="Times New Roman"/>
          <w:color w:val="020202"/>
          <w:sz w:val="20"/>
          <w:szCs w:val="20"/>
        </w:rPr>
        <w:t>T81.5</w:t>
      </w:r>
      <w:r w:rsidRPr="00406277">
        <w:rPr>
          <w:rFonts w:ascii="Times New Roman" w:hAnsi="Times New Roman" w:cs="Times New Roman"/>
          <w:color w:val="000000"/>
          <w:sz w:val="20"/>
          <w:szCs w:val="20"/>
        </w:rPr>
        <w:t>),</w:t>
      </w:r>
    </w:p>
    <w:p w14:paraId="18A4B3AB"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akutna reakcija na tujo snov, nenamerno puščeno med posegom (</w:t>
      </w:r>
      <w:r w:rsidRPr="00406277">
        <w:rPr>
          <w:rFonts w:ascii="Times New Roman" w:hAnsi="Times New Roman" w:cs="Times New Roman"/>
          <w:color w:val="020202"/>
          <w:sz w:val="20"/>
          <w:szCs w:val="20"/>
        </w:rPr>
        <w:t>T81.6</w:t>
      </w:r>
      <w:r w:rsidRPr="00406277">
        <w:rPr>
          <w:rFonts w:ascii="Times New Roman" w:hAnsi="Times New Roman" w:cs="Times New Roman"/>
          <w:color w:val="000000"/>
          <w:sz w:val="20"/>
          <w:szCs w:val="20"/>
        </w:rPr>
        <w:t>),</w:t>
      </w:r>
    </w:p>
    <w:p w14:paraId="018D7234"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odpoved in zavrnitev presajenih organov in tkiv ter drugi zapleti z njimi (</w:t>
      </w:r>
      <w:r w:rsidRPr="00406277">
        <w:rPr>
          <w:rFonts w:ascii="Times New Roman" w:hAnsi="Times New Roman" w:cs="Times New Roman"/>
          <w:color w:val="020202"/>
          <w:sz w:val="20"/>
          <w:szCs w:val="20"/>
        </w:rPr>
        <w:t>T86</w:t>
      </w:r>
      <w:r w:rsidRPr="00406277">
        <w:rPr>
          <w:rFonts w:ascii="Times New Roman" w:hAnsi="Times New Roman" w:cs="Times New Roman"/>
          <w:color w:val="000000"/>
          <w:sz w:val="20"/>
          <w:szCs w:val="20"/>
        </w:rPr>
        <w:t>.-).</w:t>
      </w:r>
    </w:p>
    <w:p w14:paraId="2A62E885" w14:textId="61F98A68"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Pr>
          <w:rFonts w:ascii="Times New Roman" w:hAnsi="Times New Roman" w:cs="Times New Roman"/>
          <w:b/>
          <w:bCs/>
          <w:color w:val="000000"/>
          <w:sz w:val="20"/>
          <w:szCs w:val="20"/>
        </w:rPr>
        <w:t xml:space="preserve"> </w:t>
      </w:r>
      <w:r w:rsidRPr="00406277">
        <w:rPr>
          <w:rFonts w:ascii="Times New Roman" w:hAnsi="Times New Roman" w:cs="Times New Roman"/>
          <w:b/>
          <w:bCs/>
          <w:color w:val="000000"/>
          <w:sz w:val="20"/>
          <w:szCs w:val="20"/>
        </w:rPr>
        <w:t>V te primere niso vključen</w:t>
      </w:r>
      <w:r>
        <w:rPr>
          <w:rFonts w:ascii="Times New Roman" w:hAnsi="Times New Roman" w:cs="Times New Roman"/>
          <w:b/>
          <w:bCs/>
          <w:color w:val="000000"/>
          <w:sz w:val="20"/>
          <w:szCs w:val="20"/>
        </w:rPr>
        <w:t xml:space="preserve">i indikatorji </w:t>
      </w:r>
      <w:r w:rsidRPr="00406277">
        <w:rPr>
          <w:rFonts w:ascii="Times New Roman" w:hAnsi="Times New Roman" w:cs="Times New Roman"/>
          <w:b/>
          <w:bCs/>
          <w:color w:val="000000"/>
          <w:sz w:val="20"/>
          <w:szCs w:val="20"/>
        </w:rPr>
        <w:t xml:space="preserve">začetka </w:t>
      </w:r>
      <w:r>
        <w:rPr>
          <w:rFonts w:ascii="Times New Roman" w:hAnsi="Times New Roman" w:cs="Times New Roman"/>
          <w:b/>
          <w:bCs/>
          <w:color w:val="000000"/>
          <w:sz w:val="20"/>
          <w:szCs w:val="20"/>
        </w:rPr>
        <w:t xml:space="preserve">bolezni </w:t>
      </w:r>
      <w:r w:rsidRPr="00406277">
        <w:rPr>
          <w:rFonts w:ascii="Times New Roman" w:hAnsi="Times New Roman" w:cs="Times New Roman"/>
          <w:b/>
          <w:bCs/>
          <w:color w:val="000000"/>
          <w:sz w:val="20"/>
          <w:szCs w:val="20"/>
        </w:rPr>
        <w:t xml:space="preserve">(COF), kode zunanjega vzroka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3DCC0265" w14:textId="77777777" w:rsidTr="00476469">
        <w:tc>
          <w:tcPr>
            <w:tcW w:w="8425" w:type="dxa"/>
            <w:tcBorders>
              <w:top w:val="nil"/>
              <w:left w:val="nil"/>
              <w:bottom w:val="nil"/>
              <w:right w:val="nil"/>
            </w:tcBorders>
            <w:shd w:val="clear" w:color="auto" w:fill="BFBFBF"/>
            <w:tcMar>
              <w:top w:w="108" w:type="dxa"/>
              <w:right w:w="108" w:type="dxa"/>
            </w:tcMar>
          </w:tcPr>
          <w:p w14:paraId="2F7EEF9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9. PRIMER:</w:t>
            </w:r>
          </w:p>
          <w:p w14:paraId="33B943F6"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Pooperacijski hematom se razvije pet dni po popolni zamenjavi kolena.</w:t>
            </w:r>
          </w:p>
          <w:p w14:paraId="657111F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left="1840" w:right="113" w:hanging="184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T84.81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Krvavitev in hematom po vstavitvi notranjih ortopedskih protetičnih pripomočkov, vsadkov in presadkov</w:t>
            </w:r>
          </w:p>
        </w:tc>
      </w:tr>
    </w:tbl>
    <w:p w14:paraId="5684B901"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59E370D2" w14:textId="77777777" w:rsidTr="00476469">
        <w:tc>
          <w:tcPr>
            <w:tcW w:w="8425" w:type="dxa"/>
            <w:tcBorders>
              <w:top w:val="nil"/>
              <w:left w:val="nil"/>
              <w:bottom w:val="nil"/>
              <w:right w:val="nil"/>
            </w:tcBorders>
            <w:shd w:val="clear" w:color="auto" w:fill="BFBFBF"/>
            <w:tcMar>
              <w:top w:w="108" w:type="dxa"/>
              <w:right w:w="108" w:type="dxa"/>
            </w:tcMar>
          </w:tcPr>
          <w:p w14:paraId="3CBA2CD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10. PRIMER:</w:t>
            </w:r>
          </w:p>
          <w:p w14:paraId="4D55EC0C"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Četrti dan po vsaditvi srčnega spodbujevalnika pride do pooperacijske dehiscence rane.</w:t>
            </w:r>
          </w:p>
          <w:p w14:paraId="744D62F2" w14:textId="3D3FAD92"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Razprtje </w:t>
            </w:r>
            <w:r w:rsidR="00447300" w:rsidRPr="00B11374">
              <w:rPr>
                <w:rFonts w:ascii="Times New Roman" w:hAnsi="Times New Roman" w:cs="Times New Roman"/>
                <w:i/>
                <w:iCs/>
                <w:color w:val="000000"/>
                <w:sz w:val="20"/>
                <w:szCs w:val="20"/>
              </w:rPr>
              <w:t>kirurške</w:t>
            </w:r>
            <w:r w:rsidR="0044730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 xml:space="preserve">rane, ki ni uvrščeno drugje </w:t>
            </w:r>
          </w:p>
          <w:p w14:paraId="57D9CEE8"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Pooperacijska dehiscenca rane, povezana v vsaditvijo pripomočka, se razvrsti s kodo </w:t>
            </w:r>
            <w:r w:rsidRPr="00406277">
              <w:rPr>
                <w:rFonts w:ascii="Times New Roman" w:hAnsi="Times New Roman" w:cs="Times New Roman"/>
                <w:color w:val="020202"/>
                <w:sz w:val="20"/>
                <w:szCs w:val="20"/>
              </w:rPr>
              <w:t>T81.3</w:t>
            </w:r>
            <w:r w:rsidRPr="00406277">
              <w:rPr>
                <w:rFonts w:ascii="Times New Roman" w:hAnsi="Times New Roman" w:cs="Times New Roman"/>
                <w:color w:val="000000"/>
                <w:sz w:val="20"/>
                <w:szCs w:val="20"/>
              </w:rPr>
              <w:t xml:space="preserve">. </w:t>
            </w:r>
          </w:p>
        </w:tc>
      </w:tr>
    </w:tbl>
    <w:p w14:paraId="056C20A1"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Lahko se dodeli dodatna koda iz poglavij od 1 do 19, če zagotavlja dodatno specifičnost.</w:t>
      </w:r>
    </w:p>
    <w:tbl>
      <w:tblPr>
        <w:tblW w:w="0" w:type="auto"/>
        <w:tblInd w:w="709" w:type="dxa"/>
        <w:tblLayout w:type="fixed"/>
        <w:tblLook w:val="0000" w:firstRow="0" w:lastRow="0" w:firstColumn="0" w:lastColumn="0" w:noHBand="0" w:noVBand="0"/>
      </w:tblPr>
      <w:tblGrid>
        <w:gridCol w:w="8425"/>
      </w:tblGrid>
      <w:tr w:rsidR="000C7F30" w:rsidRPr="00406277" w14:paraId="21EC887B" w14:textId="77777777" w:rsidTr="00476469">
        <w:tc>
          <w:tcPr>
            <w:tcW w:w="8425" w:type="dxa"/>
            <w:tcBorders>
              <w:top w:val="nil"/>
              <w:left w:val="nil"/>
              <w:bottom w:val="nil"/>
              <w:right w:val="nil"/>
            </w:tcBorders>
            <w:shd w:val="clear" w:color="auto" w:fill="BFBFBF"/>
            <w:tcMar>
              <w:top w:w="108" w:type="dxa"/>
              <w:right w:w="108" w:type="dxa"/>
            </w:tcMar>
          </w:tcPr>
          <w:p w14:paraId="202C6907"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11. PRIMER:</w:t>
            </w:r>
          </w:p>
          <w:p w14:paraId="62C5EF48"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Akutni peritonitis pri bolniku na stalni ambulantni peritonealni dializi brez dodatne specifikacije vzroka.</w:t>
            </w:r>
          </w:p>
          <w:p w14:paraId="5E7990C5" w14:textId="4EF28232"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T85.71</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peritonealnega dializnega katetra</w:t>
            </w:r>
          </w:p>
          <w:p w14:paraId="78B3B9D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K65.0</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Akutni peritonitis</w:t>
            </w:r>
          </w:p>
        </w:tc>
      </w:tr>
    </w:tbl>
    <w:p w14:paraId="0A3C8C69"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3BB95AE2" w14:textId="77777777" w:rsidTr="00476469">
        <w:tc>
          <w:tcPr>
            <w:tcW w:w="8425" w:type="dxa"/>
            <w:tcBorders>
              <w:top w:val="nil"/>
              <w:left w:val="nil"/>
              <w:bottom w:val="nil"/>
              <w:right w:val="nil"/>
            </w:tcBorders>
            <w:shd w:val="clear" w:color="auto" w:fill="BFBFBF"/>
            <w:tcMar>
              <w:top w:w="108" w:type="dxa"/>
              <w:right w:w="108" w:type="dxa"/>
            </w:tcMar>
          </w:tcPr>
          <w:p w14:paraId="4FE354B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12. PRIMER:</w:t>
            </w:r>
          </w:p>
          <w:p w14:paraId="5F34B4C9"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Disfagija, ki je posledica laparoskopsko nastavljive gastrične bandaže (LAGB).</w:t>
            </w:r>
          </w:p>
          <w:p w14:paraId="04085C7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left="1840" w:right="113" w:hanging="184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T85.82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zapleti po vstavitvi protetičnih sredstev, vsadkov in presadkov za prebavila</w:t>
            </w:r>
          </w:p>
          <w:p w14:paraId="4FD0D63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Disfagija</w:t>
            </w:r>
          </w:p>
          <w:p w14:paraId="19B7D028" w14:textId="77777777" w:rsidR="000C7F30" w:rsidRPr="00406277" w:rsidRDefault="000C7F30" w:rsidP="00AE3D5A">
            <w:pPr>
              <w:tabs>
                <w:tab w:val="left" w:pos="920"/>
                <w:tab w:val="left" w:pos="1843"/>
                <w:tab w:val="left" w:pos="2835"/>
                <w:tab w:val="left" w:pos="3686"/>
              </w:tabs>
              <w:autoSpaceDE w:val="0"/>
              <w:autoSpaceDN w:val="0"/>
              <w:adjustRightInd w:val="0"/>
              <w:spacing w:before="170"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disfagija razvrsti kot zaplet pri postopku, saj je dokumentirana vzročna povezava. Stanje se razvrsti v kategorijo </w:t>
            </w:r>
            <w:r w:rsidRPr="00406277">
              <w:rPr>
                <w:rFonts w:ascii="Times New Roman" w:hAnsi="Times New Roman" w:cs="Times New Roman"/>
                <w:color w:val="020202"/>
                <w:sz w:val="20"/>
                <w:szCs w:val="20"/>
              </w:rPr>
              <w:t>T85.82</w:t>
            </w:r>
            <w:r w:rsidRPr="00406277">
              <w:rPr>
                <w:rFonts w:ascii="Times New Roman" w:hAnsi="Times New Roman" w:cs="Times New Roman"/>
                <w:color w:val="000000"/>
                <w:sz w:val="20"/>
                <w:szCs w:val="20"/>
              </w:rPr>
              <w:t xml:space="preserve">, saj ni posebne kode za disfagijo po vstavitvi proteze v prebavila. Koda </w:t>
            </w:r>
            <w:r w:rsidRPr="00406277">
              <w:rPr>
                <w:rFonts w:ascii="Times New Roman" w:hAnsi="Times New Roman" w:cs="Times New Roman"/>
                <w:color w:val="020202"/>
                <w:sz w:val="20"/>
                <w:szCs w:val="20"/>
              </w:rPr>
              <w:t>R13</w:t>
            </w:r>
            <w:r w:rsidRPr="00406277">
              <w:rPr>
                <w:rFonts w:ascii="Times New Roman" w:hAnsi="Times New Roman" w:cs="Times New Roman"/>
                <w:color w:val="000000"/>
                <w:sz w:val="20"/>
                <w:szCs w:val="20"/>
              </w:rPr>
              <w:t xml:space="preserve"> se dodeli za opredelitev specifičnosti.</w:t>
            </w:r>
          </w:p>
        </w:tc>
      </w:tr>
    </w:tbl>
    <w:p w14:paraId="50E06D76"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stanje ni povezano s protetičnim sredstvom, vsadkom ali presadkom in:</w:t>
      </w:r>
    </w:p>
    <w:p w14:paraId="4CD42E25" w14:textId="232BC807" w:rsidR="000C7F30" w:rsidRPr="00406277" w:rsidRDefault="000C7F30" w:rsidP="00AE3D5A">
      <w:pPr>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je povezano</w:t>
      </w:r>
      <w:r w:rsidRPr="00406277">
        <w:rPr>
          <w:rFonts w:ascii="Times New Roman" w:hAnsi="Times New Roman" w:cs="Times New Roman"/>
          <w:color w:val="000000"/>
          <w:sz w:val="20"/>
          <w:szCs w:val="20"/>
        </w:rPr>
        <w:t xml:space="preserve"> </w:t>
      </w:r>
      <w:r w:rsidR="009D74AC">
        <w:rPr>
          <w:rFonts w:ascii="Times New Roman" w:hAnsi="Times New Roman" w:cs="Times New Roman"/>
          <w:color w:val="000000"/>
          <w:sz w:val="20"/>
          <w:szCs w:val="20"/>
        </w:rPr>
        <w:t>z organskim</w:t>
      </w:r>
      <w:r w:rsidRPr="00406277">
        <w:rPr>
          <w:rFonts w:ascii="Times New Roman" w:hAnsi="Times New Roman" w:cs="Times New Roman"/>
          <w:color w:val="000000"/>
          <w:sz w:val="20"/>
          <w:szCs w:val="20"/>
        </w:rPr>
        <w:t xml:space="preserve"> sistemom, dodelite ustrezno, zgoraj navedeno kodo iz poglavja o </w:t>
      </w:r>
      <w:r w:rsidR="009D74AC">
        <w:rPr>
          <w:rFonts w:ascii="Times New Roman" w:hAnsi="Times New Roman" w:cs="Times New Roman"/>
          <w:color w:val="000000"/>
          <w:sz w:val="20"/>
          <w:szCs w:val="20"/>
        </w:rPr>
        <w:t>organskem</w:t>
      </w:r>
      <w:r w:rsidR="009D74A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sistemu,</w:t>
      </w:r>
    </w:p>
    <w:p w14:paraId="02FB18F6" w14:textId="61A5773A" w:rsidR="000C7F30" w:rsidRPr="00406277" w:rsidRDefault="000C7F30" w:rsidP="00AE3D5A">
      <w:pPr>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zaplet </w:t>
      </w:r>
      <w:r w:rsidRPr="00406277">
        <w:rPr>
          <w:rFonts w:ascii="Times New Roman" w:hAnsi="Times New Roman" w:cs="Times New Roman"/>
          <w:b/>
          <w:bCs/>
          <w:color w:val="000000"/>
          <w:sz w:val="20"/>
          <w:szCs w:val="20"/>
        </w:rPr>
        <w:t xml:space="preserve">ni povezan </w:t>
      </w:r>
      <w:r w:rsidR="009D74AC">
        <w:rPr>
          <w:rFonts w:ascii="Times New Roman" w:hAnsi="Times New Roman" w:cs="Times New Roman"/>
          <w:b/>
          <w:bCs/>
          <w:color w:val="000000"/>
          <w:sz w:val="20"/>
          <w:szCs w:val="20"/>
        </w:rPr>
        <w:t xml:space="preserve">z organskim </w:t>
      </w:r>
      <w:r w:rsidRPr="00406277">
        <w:rPr>
          <w:rFonts w:ascii="Times New Roman" w:hAnsi="Times New Roman" w:cs="Times New Roman"/>
          <w:color w:val="000000"/>
          <w:sz w:val="20"/>
          <w:szCs w:val="20"/>
        </w:rPr>
        <w:t xml:space="preserve">sistemom, dodelite ustrezno kodo iz bloka </w:t>
      </w:r>
      <w:r w:rsidRPr="00406277">
        <w:rPr>
          <w:rFonts w:ascii="Times New Roman" w:hAnsi="Times New Roman" w:cs="Times New Roman"/>
          <w:color w:val="020202"/>
          <w:sz w:val="20"/>
          <w:szCs w:val="20"/>
        </w:rPr>
        <w:t>T80–T81</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T86–T88</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432542C2" w14:textId="77777777" w:rsidTr="00476469">
        <w:tc>
          <w:tcPr>
            <w:tcW w:w="8425" w:type="dxa"/>
            <w:tcBorders>
              <w:top w:val="nil"/>
              <w:left w:val="nil"/>
              <w:bottom w:val="nil"/>
              <w:right w:val="nil"/>
            </w:tcBorders>
            <w:shd w:val="clear" w:color="auto" w:fill="BFBFBF"/>
            <w:tcMar>
              <w:top w:w="108" w:type="dxa"/>
              <w:right w:w="108" w:type="dxa"/>
            </w:tcMar>
          </w:tcPr>
          <w:p w14:paraId="75F94ED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13. PRIMER:</w:t>
            </w:r>
          </w:p>
          <w:p w14:paraId="78524DCB"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Puščanje iz cevke gastrostome.</w:t>
            </w:r>
          </w:p>
          <w:p w14:paraId="087F64C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K91.43</w:t>
            </w:r>
            <w:r w:rsidRPr="00406277">
              <w:tab/>
            </w:r>
            <w:r w:rsidRPr="00406277">
              <w:rPr>
                <w:rFonts w:ascii="Times New Roman" w:hAnsi="Times New Roman" w:cs="Times New Roman"/>
                <w:i/>
                <w:iCs/>
                <w:color w:val="020202"/>
                <w:sz w:val="20"/>
                <w:szCs w:val="20"/>
              </w:rPr>
              <w:t>Puščanje iz</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20202"/>
                <w:sz w:val="20"/>
                <w:szCs w:val="20"/>
              </w:rPr>
              <w:t>stome za prebavila</w:t>
            </w:r>
          </w:p>
          <w:p w14:paraId="1A4AD049" w14:textId="77777777"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Cevka gastrostome je stoma za prebavila in ne protetični pripomoček, vsadek ali presadek.</w:t>
            </w:r>
          </w:p>
        </w:tc>
      </w:tr>
    </w:tbl>
    <w:p w14:paraId="077ED5D6"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25FFD8A6" w14:textId="77777777" w:rsidTr="00476469">
        <w:tc>
          <w:tcPr>
            <w:tcW w:w="8425" w:type="dxa"/>
            <w:tcBorders>
              <w:top w:val="nil"/>
              <w:left w:val="nil"/>
              <w:bottom w:val="nil"/>
              <w:right w:val="nil"/>
            </w:tcBorders>
            <w:shd w:val="clear" w:color="auto" w:fill="BFBFBF"/>
            <w:tcMar>
              <w:top w:w="108" w:type="dxa"/>
              <w:right w:w="108" w:type="dxa"/>
            </w:tcMar>
          </w:tcPr>
          <w:p w14:paraId="27DE1F8D"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14. PRIMER:</w:t>
            </w:r>
          </w:p>
          <w:p w14:paraId="0F6D2F87"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Pet dni po kirurškem posegu se razvije okužba rane na brazgotini zaradi holecistektomije, ki zahteva zdravljenje z antibiotiki.</w:t>
            </w:r>
          </w:p>
          <w:p w14:paraId="6AC51692" w14:textId="7A6D2756"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T81.4</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w:t>
            </w:r>
            <w:r w:rsidR="00D7402B" w:rsidRPr="00B11374">
              <w:rPr>
                <w:rFonts w:ascii="Times New Roman" w:hAnsi="Times New Roman" w:cs="Times New Roman"/>
                <w:i/>
                <w:iCs/>
                <w:color w:val="000000"/>
                <w:sz w:val="20"/>
                <w:szCs w:val="20"/>
              </w:rPr>
              <w:t>rane</w:t>
            </w:r>
            <w:r w:rsidRPr="00406277">
              <w:rPr>
                <w:rFonts w:ascii="Times New Roman" w:hAnsi="Times New Roman"/>
                <w:i/>
                <w:color w:val="000000"/>
                <w:sz w:val="20"/>
              </w:rPr>
              <w:t xml:space="preserve"> </w:t>
            </w:r>
            <w:r w:rsidRPr="00406277">
              <w:rPr>
                <w:rFonts w:ascii="Times New Roman" w:hAnsi="Times New Roman" w:cs="Times New Roman"/>
                <w:i/>
                <w:iCs/>
                <w:color w:val="000000"/>
                <w:sz w:val="20"/>
                <w:szCs w:val="20"/>
              </w:rPr>
              <w:t>po posegu, ki ni uvrščena drugje</w:t>
            </w:r>
          </w:p>
        </w:tc>
      </w:tr>
    </w:tbl>
    <w:p w14:paraId="63272AA6"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1F2D482" w14:textId="77777777" w:rsidTr="00476469">
        <w:tc>
          <w:tcPr>
            <w:tcW w:w="8425" w:type="dxa"/>
            <w:tcBorders>
              <w:top w:val="nil"/>
              <w:left w:val="nil"/>
              <w:bottom w:val="nil"/>
              <w:right w:val="nil"/>
            </w:tcBorders>
            <w:shd w:val="clear" w:color="auto" w:fill="BFBFBF"/>
            <w:tcMar>
              <w:top w:w="108" w:type="dxa"/>
              <w:right w:w="108" w:type="dxa"/>
            </w:tcMar>
          </w:tcPr>
          <w:p w14:paraId="709C140B"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15. PRIMER:</w:t>
            </w:r>
          </w:p>
          <w:p w14:paraId="2EB9DFDC"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Rektovaginalna fistula, ki je posledica predhodne spodnje anteriorne resekcije danke.</w:t>
            </w:r>
          </w:p>
          <w:p w14:paraId="2BCDCA1F" w14:textId="488AF724"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N99.89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w:t>
            </w:r>
            <w:r w:rsidR="006D17D0" w:rsidRPr="006D17D0">
              <w:rPr>
                <w:rFonts w:ascii="Times New Roman" w:hAnsi="Times New Roman" w:cs="Times New Roman"/>
                <w:i/>
                <w:iCs/>
                <w:color w:val="000000"/>
                <w:sz w:val="20"/>
                <w:szCs w:val="20"/>
              </w:rPr>
              <w:t xml:space="preserve">intraoperativne in postproceduralne </w:t>
            </w:r>
            <w:r w:rsidRPr="00406277">
              <w:rPr>
                <w:rFonts w:ascii="Times New Roman" w:hAnsi="Times New Roman" w:cs="Times New Roman"/>
                <w:i/>
                <w:iCs/>
                <w:color w:val="000000"/>
                <w:sz w:val="20"/>
                <w:szCs w:val="20"/>
              </w:rPr>
              <w:t>motnje sečil in spolovil</w:t>
            </w:r>
          </w:p>
          <w:p w14:paraId="10CFE0E1" w14:textId="7E306A62"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N82.3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Fistula nožnice </w:t>
            </w:r>
            <w:r w:rsidR="00AE3D5F" w:rsidRPr="00AE3D5F">
              <w:rPr>
                <w:rFonts w:ascii="Times New Roman" w:hAnsi="Times New Roman" w:cs="Times New Roman"/>
                <w:i/>
                <w:iCs/>
                <w:color w:val="000000"/>
                <w:sz w:val="20"/>
                <w:szCs w:val="20"/>
              </w:rPr>
              <w:t>z debelim črevesjem</w:t>
            </w:r>
          </w:p>
        </w:tc>
      </w:tr>
    </w:tbl>
    <w:p w14:paraId="2BCF3E9E"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05A89476" w14:textId="77777777" w:rsidTr="00476469">
        <w:tc>
          <w:tcPr>
            <w:tcW w:w="8425" w:type="dxa"/>
            <w:tcBorders>
              <w:top w:val="nil"/>
              <w:left w:val="nil"/>
              <w:bottom w:val="nil"/>
              <w:right w:val="nil"/>
            </w:tcBorders>
            <w:shd w:val="clear" w:color="auto" w:fill="BFBFBF"/>
            <w:tcMar>
              <w:top w:w="108" w:type="dxa"/>
              <w:right w:w="108" w:type="dxa"/>
            </w:tcMar>
          </w:tcPr>
          <w:p w14:paraId="48A2008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16. PRIMER:</w:t>
            </w:r>
          </w:p>
          <w:p w14:paraId="09FA04D2" w14:textId="23DBDF3D"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w:t>
            </w:r>
            <w:r w:rsidR="009D74AC">
              <w:rPr>
                <w:rFonts w:ascii="Times New Roman" w:hAnsi="Times New Roman" w:cs="Times New Roman"/>
                <w:color w:val="000000"/>
                <w:sz w:val="20"/>
                <w:szCs w:val="20"/>
              </w:rPr>
              <w:t>ca</w:t>
            </w:r>
            <w:r w:rsidRPr="00406277">
              <w:rPr>
                <w:rFonts w:ascii="Times New Roman" w:hAnsi="Times New Roman" w:cs="Times New Roman"/>
                <w:color w:val="000000"/>
                <w:sz w:val="20"/>
                <w:szCs w:val="20"/>
              </w:rPr>
              <w:t xml:space="preserve"> ima bolečino v rami po vstavitvi materničnega vložka (IUV) in laparoskopiji. Zdravnik potrdi, da je bolečina v rami posledica laparoskopije, zato se bolnikova hospitalizacija podaljša do prenehanja bolečine.</w:t>
            </w:r>
          </w:p>
          <w:p w14:paraId="5797A95B"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Bolečina po posegu, ki ni uvrščena drugje</w:t>
            </w:r>
          </w:p>
          <w:p w14:paraId="7048E352"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M25.51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Sklepna bolečina, ramenski predel</w:t>
            </w:r>
          </w:p>
          <w:p w14:paraId="3745A3C5" w14:textId="226E24C5"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dodeli koda </w:t>
            </w:r>
            <w:r w:rsidRPr="00406277">
              <w:rPr>
                <w:rFonts w:ascii="Times New Roman" w:hAnsi="Times New Roman" w:cs="Times New Roman"/>
                <w:color w:val="020202"/>
                <w:sz w:val="20"/>
                <w:szCs w:val="20"/>
              </w:rPr>
              <w:t>T81.83</w:t>
            </w:r>
            <w:r w:rsidRPr="00406277">
              <w:rPr>
                <w:rFonts w:ascii="Times New Roman" w:hAnsi="Times New Roman" w:cs="Times New Roman"/>
                <w:color w:val="000000"/>
                <w:sz w:val="20"/>
                <w:szCs w:val="20"/>
              </w:rPr>
              <w:t xml:space="preserve"> namesto kode </w:t>
            </w:r>
            <w:r w:rsidRPr="00406277">
              <w:rPr>
                <w:rFonts w:ascii="Times New Roman" w:hAnsi="Times New Roman" w:cs="Times New Roman"/>
                <w:color w:val="020202"/>
                <w:sz w:val="20"/>
                <w:szCs w:val="20"/>
              </w:rPr>
              <w:t>T83.83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Bolečina po vstavitvi urogenitalnih protetičnih </w:t>
            </w:r>
            <w:r w:rsidR="00AE3D5F" w:rsidRPr="00B11374">
              <w:rPr>
                <w:rFonts w:ascii="Times New Roman" w:hAnsi="Times New Roman" w:cs="Times New Roman"/>
                <w:i/>
                <w:iCs/>
                <w:color w:val="000000"/>
                <w:sz w:val="20"/>
                <w:szCs w:val="20"/>
              </w:rPr>
              <w:t>sredstev</w:t>
            </w:r>
            <w:r w:rsidRPr="00406277">
              <w:rPr>
                <w:rFonts w:ascii="Times New Roman" w:hAnsi="Times New Roman" w:cs="Times New Roman"/>
                <w:i/>
                <w:iCs/>
                <w:color w:val="000000"/>
                <w:sz w:val="20"/>
                <w:szCs w:val="20"/>
              </w:rPr>
              <w:t>, vsadkov in presadkov</w:t>
            </w:r>
            <w:r w:rsidRPr="00406277">
              <w:rPr>
                <w:rFonts w:ascii="Times New Roman" w:hAnsi="Times New Roman" w:cs="Times New Roman"/>
                <w:color w:val="000000"/>
                <w:sz w:val="20"/>
                <w:szCs w:val="20"/>
              </w:rPr>
              <w:t xml:space="preserve">, saj je bolečina v rami dokumentirana v povezavi z laparoskopijo in ne vstavitvijo IUV. Koda </w:t>
            </w:r>
            <w:r w:rsidRPr="00406277">
              <w:rPr>
                <w:rFonts w:ascii="Times New Roman" w:hAnsi="Times New Roman" w:cs="Times New Roman"/>
                <w:color w:val="020202"/>
                <w:sz w:val="20"/>
                <w:szCs w:val="20"/>
              </w:rPr>
              <w:t>M25.51</w:t>
            </w:r>
            <w:r w:rsidRPr="00406277">
              <w:rPr>
                <w:rFonts w:ascii="Times New Roman" w:hAnsi="Times New Roman" w:cs="Times New Roman"/>
                <w:color w:val="000000"/>
                <w:sz w:val="20"/>
                <w:szCs w:val="20"/>
              </w:rPr>
              <w:t xml:space="preserve"> se dodeli za opredelitev specifičnosti.</w:t>
            </w:r>
          </w:p>
        </w:tc>
      </w:tr>
    </w:tbl>
    <w:p w14:paraId="2F5428D1"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 ZUNANJIH VZROKOV ZAPLETOV PRI POSEGIH</w:t>
      </w:r>
    </w:p>
    <w:p w14:paraId="4AAEAB5F"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Naslednje kategorije kod zunanjih vzrokov na seznamu MKB-10-AM za specifične vrste zapletov pri posegih; nenamerni dogodki in posledice:</w:t>
      </w:r>
    </w:p>
    <w:p w14:paraId="29F1465C" w14:textId="76855415" w:rsidR="000C7F30" w:rsidRPr="00406277" w:rsidRDefault="000C7F30" w:rsidP="00AE3D5A">
      <w:pPr>
        <w:tabs>
          <w:tab w:val="left" w:pos="1020"/>
        </w:tabs>
        <w:autoSpaceDE w:val="0"/>
        <w:autoSpaceDN w:val="0"/>
        <w:adjustRightInd w:val="0"/>
        <w:spacing w:before="120" w:after="120" w:line="240" w:lineRule="auto"/>
        <w:ind w:left="2127" w:hanging="139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Y60–Y69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00A43852" w:rsidRPr="00A43852">
        <w:rPr>
          <w:rFonts w:ascii="Times New Roman" w:hAnsi="Times New Roman" w:cs="Times New Roman"/>
          <w:i/>
          <w:iCs/>
          <w:color w:val="000000"/>
          <w:sz w:val="20"/>
          <w:szCs w:val="20"/>
        </w:rPr>
        <w:t xml:space="preserve">Nenamerni dogodki </w:t>
      </w:r>
      <w:r w:rsidRPr="00406277">
        <w:rPr>
          <w:rFonts w:ascii="Times New Roman" w:hAnsi="Times New Roman" w:cs="Times New Roman"/>
          <w:i/>
          <w:iCs/>
          <w:color w:val="000000"/>
          <w:sz w:val="20"/>
          <w:szCs w:val="20"/>
        </w:rPr>
        <w:t>med kirurško in zdravniško oskrbo</w:t>
      </w:r>
    </w:p>
    <w:p w14:paraId="28251203" w14:textId="73F7A482" w:rsidR="000C7F30" w:rsidRPr="00406277" w:rsidRDefault="000C7F30" w:rsidP="00AE3D5A">
      <w:pPr>
        <w:tabs>
          <w:tab w:val="left" w:pos="1020"/>
        </w:tabs>
        <w:autoSpaceDE w:val="0"/>
        <w:autoSpaceDN w:val="0"/>
        <w:adjustRightInd w:val="0"/>
        <w:spacing w:after="120" w:line="240" w:lineRule="auto"/>
        <w:ind w:left="2127" w:hanging="139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Y70–Y82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Medicinski pripomočki, povezani z </w:t>
      </w:r>
      <w:r w:rsidR="00A43852" w:rsidRPr="00A43852">
        <w:rPr>
          <w:rFonts w:ascii="Times New Roman" w:hAnsi="Times New Roman" w:cs="Times New Roman"/>
          <w:i/>
          <w:iCs/>
          <w:color w:val="000000"/>
          <w:sz w:val="20"/>
          <w:szCs w:val="20"/>
        </w:rPr>
        <w:t xml:space="preserve">nenamerni dogodki </w:t>
      </w:r>
      <w:r w:rsidRPr="00406277">
        <w:rPr>
          <w:rFonts w:ascii="Times New Roman" w:hAnsi="Times New Roman" w:cs="Times New Roman"/>
          <w:i/>
          <w:iCs/>
          <w:color w:val="000000"/>
          <w:sz w:val="20"/>
          <w:szCs w:val="20"/>
        </w:rPr>
        <w:t>med diagnosticiranjem in zdravljenjem</w:t>
      </w:r>
    </w:p>
    <w:p w14:paraId="3130C7B8" w14:textId="050EC7F4" w:rsidR="000C7F30" w:rsidRPr="00406277" w:rsidRDefault="000C7F30" w:rsidP="00AE3D5A">
      <w:pPr>
        <w:tabs>
          <w:tab w:val="left" w:pos="1020"/>
        </w:tabs>
        <w:autoSpaceDE w:val="0"/>
        <w:autoSpaceDN w:val="0"/>
        <w:adjustRightInd w:val="0"/>
        <w:spacing w:after="120" w:line="240" w:lineRule="auto"/>
        <w:ind w:left="2127" w:hanging="139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Y83–Y84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Kirurški in drugi medicinski postopki kot vzrok za nenormalno reakcijo ali kasnejši zaplet, brez omembe </w:t>
      </w:r>
      <w:r w:rsidR="00A43852" w:rsidRPr="00A43852">
        <w:rPr>
          <w:rFonts w:ascii="Times New Roman" w:hAnsi="Times New Roman" w:cs="Times New Roman"/>
          <w:i/>
          <w:iCs/>
          <w:color w:val="000000"/>
          <w:sz w:val="20"/>
          <w:szCs w:val="20"/>
        </w:rPr>
        <w:t xml:space="preserve">nenamernih dogodkov </w:t>
      </w:r>
      <w:r w:rsidRPr="00406277">
        <w:rPr>
          <w:rFonts w:ascii="Times New Roman" w:hAnsi="Times New Roman" w:cs="Times New Roman"/>
          <w:i/>
          <w:iCs/>
          <w:color w:val="000000"/>
          <w:sz w:val="20"/>
          <w:szCs w:val="20"/>
        </w:rPr>
        <w:t>med postopkom</w:t>
      </w:r>
    </w:p>
    <w:p w14:paraId="376AB463" w14:textId="77777777" w:rsidR="000C7F30" w:rsidRPr="00406277" w:rsidRDefault="000C7F30" w:rsidP="00AE3D5A">
      <w:pPr>
        <w:tabs>
          <w:tab w:val="left" w:pos="1020"/>
        </w:tabs>
        <w:autoSpaceDE w:val="0"/>
        <w:autoSpaceDN w:val="0"/>
        <w:adjustRightInd w:val="0"/>
        <w:spacing w:after="120" w:line="240" w:lineRule="auto"/>
        <w:ind w:left="2127" w:hanging="139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Y88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kirurške in zdravniške oskrbe kot zunanjega vzroka</w:t>
      </w:r>
    </w:p>
    <w:p w14:paraId="21FC5241" w14:textId="77777777" w:rsidR="003B0DD5" w:rsidRDefault="003B0DD5" w:rsidP="00AE3D5A">
      <w:pPr>
        <w:tabs>
          <w:tab w:val="left" w:pos="1180"/>
          <w:tab w:val="right" w:leader="dot" w:pos="8390"/>
        </w:tabs>
        <w:autoSpaceDE w:val="0"/>
        <w:autoSpaceDN w:val="0"/>
        <w:adjustRightInd w:val="0"/>
        <w:spacing w:before="227" w:after="0" w:line="288" w:lineRule="auto"/>
        <w:ind w:left="737" w:hanging="737"/>
        <w:jc w:val="both"/>
        <w:rPr>
          <w:rFonts w:ascii="Times New Roman" w:hAnsi="Times New Roman" w:cs="Arial"/>
          <w:color w:val="000000"/>
          <w:sz w:val="24"/>
          <w:szCs w:val="24"/>
        </w:rPr>
      </w:pPr>
    </w:p>
    <w:p w14:paraId="52E2C118" w14:textId="46FE39CD"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Kode zunanjega vzroka</w:t>
      </w:r>
    </w:p>
    <w:p w14:paraId="61A57F78" w14:textId="450FE19B" w:rsidR="009D74AC"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zunanjega vzroka iz kategorije </w:t>
      </w:r>
      <w:r w:rsidRPr="00406277">
        <w:rPr>
          <w:rFonts w:ascii="Times New Roman" w:hAnsi="Times New Roman" w:cs="Times New Roman"/>
          <w:color w:val="020202"/>
          <w:sz w:val="20"/>
          <w:szCs w:val="20"/>
        </w:rPr>
        <w:t>Y83–Y84</w:t>
      </w:r>
      <w:r w:rsidRPr="00406277">
        <w:rPr>
          <w:rFonts w:ascii="Times New Roman" w:hAnsi="Times New Roman" w:cs="Times New Roman"/>
          <w:color w:val="000000"/>
          <w:sz w:val="20"/>
          <w:szCs w:val="20"/>
        </w:rPr>
        <w:t xml:space="preserve"> se dodeli za opis vrste </w:t>
      </w:r>
      <w:r w:rsidR="009D74AC">
        <w:rPr>
          <w:rFonts w:ascii="Times New Roman" w:hAnsi="Times New Roman" w:cs="Times New Roman"/>
          <w:color w:val="000000"/>
          <w:sz w:val="20"/>
          <w:szCs w:val="20"/>
        </w:rPr>
        <w:t>posega, ki povzroča zaplet, ne glede na to, ali je zaplet opažen med posegom ali po njem in ni priško do nenamernega dogoodka</w:t>
      </w:r>
      <w:r w:rsidRPr="00406277">
        <w:rPr>
          <w:rFonts w:ascii="Times New Roman" w:hAnsi="Times New Roman" w:cs="Times New Roman"/>
          <w:color w:val="000000"/>
          <w:sz w:val="20"/>
          <w:szCs w:val="20"/>
        </w:rPr>
        <w:t>.</w:t>
      </w:r>
    </w:p>
    <w:p w14:paraId="6016A955" w14:textId="1AAC5E2C"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7F30" w:rsidRPr="00406277" w14:paraId="4FD87258" w14:textId="77777777" w:rsidTr="00476469">
        <w:tc>
          <w:tcPr>
            <w:tcW w:w="8425" w:type="dxa"/>
            <w:tcBorders>
              <w:top w:val="nil"/>
              <w:left w:val="nil"/>
              <w:bottom w:val="nil"/>
              <w:right w:val="nil"/>
            </w:tcBorders>
            <w:shd w:val="clear" w:color="auto" w:fill="BFBFBF"/>
            <w:tcMar>
              <w:top w:w="108" w:type="dxa"/>
              <w:right w:w="108" w:type="dxa"/>
            </w:tcMar>
          </w:tcPr>
          <w:p w14:paraId="606B0622"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17. PRIMER:</w:t>
            </w:r>
          </w:p>
          <w:p w14:paraId="04D7218B"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Izpad kamna iz žolčnika med laparoskopsko holecistektomijo. Kamen se iz trebušne votline pridobi po intenzivnem izpiranju in aspiraciji.</w:t>
            </w:r>
          </w:p>
          <w:p w14:paraId="4C2E8725" w14:textId="7B58C6EE"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left="1910" w:right="113" w:hanging="191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K91.89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Druge </w:t>
            </w:r>
            <w:r w:rsidR="00B93B8E" w:rsidRPr="00B93B8E">
              <w:rPr>
                <w:rFonts w:ascii="Times New Roman" w:hAnsi="Times New Roman" w:cs="Times New Roman"/>
                <w:i/>
                <w:iCs/>
                <w:color w:val="000000"/>
                <w:sz w:val="20"/>
                <w:szCs w:val="20"/>
              </w:rPr>
              <w:t>intraoperativne in postproceduralne motnje prebavil,</w:t>
            </w:r>
            <w:r w:rsidRPr="00406277">
              <w:rPr>
                <w:rFonts w:ascii="Times New Roman" w:hAnsi="Times New Roman" w:cs="Times New Roman"/>
                <w:i/>
                <w:iCs/>
                <w:color w:val="000000"/>
                <w:sz w:val="20"/>
                <w:szCs w:val="20"/>
              </w:rPr>
              <w:t xml:space="preserve">, ki niso uvrščene drugje </w:t>
            </w:r>
          </w:p>
          <w:p w14:paraId="3003726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Y83.6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Odstranitev drugih organov (delna) (popolna) </w:t>
            </w:r>
          </w:p>
          <w:p w14:paraId="0F47C836"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Kraj dogodka, območje zdravstvenih storitev, ta ustanova</w:t>
            </w:r>
          </w:p>
        </w:tc>
      </w:tr>
    </w:tbl>
    <w:p w14:paraId="3DA772AF"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zunanjega vzroka iz kategorij </w:t>
      </w:r>
      <w:r w:rsidRPr="00406277">
        <w:rPr>
          <w:rFonts w:ascii="Times New Roman" w:hAnsi="Times New Roman" w:cs="Times New Roman"/>
          <w:color w:val="020202"/>
          <w:sz w:val="20"/>
          <w:szCs w:val="20"/>
        </w:rPr>
        <w:t>Y60–Y69</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Y70–Y82</w:t>
      </w:r>
      <w:r w:rsidRPr="00406277">
        <w:rPr>
          <w:rFonts w:ascii="Times New Roman" w:hAnsi="Times New Roman" w:cs="Times New Roman"/>
          <w:color w:val="000000"/>
          <w:sz w:val="20"/>
          <w:szCs w:val="20"/>
        </w:rPr>
        <w:t xml:space="preserve"> (namesto </w:t>
      </w:r>
      <w:r w:rsidRPr="00406277">
        <w:rPr>
          <w:rFonts w:ascii="Times New Roman" w:hAnsi="Times New Roman" w:cs="Times New Roman"/>
          <w:color w:val="020202"/>
          <w:sz w:val="20"/>
          <w:szCs w:val="20"/>
        </w:rPr>
        <w:t>Y83–Y84</w:t>
      </w:r>
      <w:r w:rsidRPr="00406277">
        <w:rPr>
          <w:rFonts w:ascii="Times New Roman" w:hAnsi="Times New Roman" w:cs="Times New Roman"/>
          <w:color w:val="000000"/>
          <w:sz w:val="20"/>
          <w:szCs w:val="20"/>
        </w:rPr>
        <w:t xml:space="preserve">) se dodeli samo, kadar je dokumentirana </w:t>
      </w:r>
      <w:r w:rsidRPr="00406277">
        <w:rPr>
          <w:rFonts w:ascii="Times New Roman" w:hAnsi="Times New Roman" w:cs="Times New Roman"/>
          <w:color w:val="020202"/>
          <w:sz w:val="20"/>
          <w:szCs w:val="20"/>
        </w:rPr>
        <w:t xml:space="preserve">škoda, ki je posledica nezgode med izvajanjem oskrbe (glejte tudi </w:t>
      </w:r>
      <w:r w:rsidRPr="00406277">
        <w:rPr>
          <w:rFonts w:ascii="Times New Roman" w:hAnsi="Times New Roman" w:cs="Times New Roman"/>
          <w:i/>
          <w:iCs/>
          <w:color w:val="000000"/>
          <w:sz w:val="20"/>
          <w:szCs w:val="20"/>
        </w:rPr>
        <w:t>Nezgode</w:t>
      </w:r>
      <w:r w:rsidRPr="00406277">
        <w:rPr>
          <w:rFonts w:ascii="Times New Roman" w:hAnsi="Times New Roman" w:cs="Times New Roman"/>
          <w:color w:val="020202"/>
          <w:sz w:val="20"/>
          <w:szCs w:val="20"/>
        </w:rPr>
        <w:t>).</w:t>
      </w:r>
    </w:p>
    <w:p w14:paraId="5BE77FCF"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zaplet trenutno stanje, ki je posledica predhodno nastalega zapleta po posegu, dodelite kodo zunanjega vzroka iz kategorije </w:t>
      </w:r>
      <w:r w:rsidRPr="00406277">
        <w:rPr>
          <w:rFonts w:ascii="Times New Roman" w:hAnsi="Times New Roman" w:cs="Times New Roman"/>
          <w:color w:val="020202"/>
          <w:sz w:val="20"/>
          <w:szCs w:val="20"/>
        </w:rPr>
        <w:t>Y88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Kasne posledice (sekvele) kirurške in zdravniške oskrbe kot zunanjega vzroka</w:t>
      </w:r>
      <w:r w:rsidRPr="00406277">
        <w:rPr>
          <w:rFonts w:ascii="Times New Roman" w:hAnsi="Times New Roman" w:cs="Times New Roman"/>
          <w:color w:val="000000"/>
          <w:sz w:val="20"/>
          <w:szCs w:val="20"/>
        </w:rPr>
        <w:t>.</w:t>
      </w:r>
    </w:p>
    <w:p w14:paraId="5B1F190A"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Kraj dogodka</w:t>
      </w:r>
    </w:p>
    <w:p w14:paraId="5310839A" w14:textId="2518155B"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kraja dogodka je pri zapletih pri postopku nujna in </w:t>
      </w:r>
      <w:r w:rsidRPr="00406277">
        <w:rPr>
          <w:rFonts w:ascii="Times New Roman" w:hAnsi="Times New Roman" w:cs="Times New Roman"/>
          <w:b/>
          <w:bCs/>
          <w:color w:val="000000"/>
          <w:sz w:val="20"/>
          <w:szCs w:val="20"/>
        </w:rPr>
        <w:t xml:space="preserve">mora biti povezana s krajem pojava zunanjega dogodka </w:t>
      </w:r>
      <w:r w:rsidRPr="00406277">
        <w:rPr>
          <w:rFonts w:ascii="Times New Roman" w:hAnsi="Times New Roman" w:cs="Times New Roman"/>
          <w:color w:val="000000"/>
          <w:sz w:val="20"/>
          <w:szCs w:val="20"/>
        </w:rPr>
        <w:t>in ne krajem pojava neželenega učinka. Na primer</w:t>
      </w:r>
      <w:r w:rsidR="009D74AC">
        <w:rPr>
          <w:rFonts w:ascii="Times New Roman" w:hAnsi="Times New Roman" w:cs="Times New Roman"/>
          <w:color w:val="000000"/>
          <w:sz w:val="20"/>
          <w:szCs w:val="20"/>
        </w:rPr>
        <w:t>,</w:t>
      </w:r>
      <w:r w:rsidRPr="00406277">
        <w:rPr>
          <w:rFonts w:ascii="Times New Roman" w:hAnsi="Times New Roman" w:cs="Times New Roman"/>
          <w:color w:val="000000"/>
          <w:sz w:val="20"/>
          <w:szCs w:val="20"/>
        </w:rPr>
        <w:t xml:space="preserve"> čeprav pooperacijska okužba rane morda ne bo opazna do </w:t>
      </w:r>
      <w:r>
        <w:rPr>
          <w:rFonts w:ascii="Times New Roman" w:hAnsi="Times New Roman" w:cs="Times New Roman"/>
          <w:color w:val="000000"/>
          <w:sz w:val="20"/>
          <w:szCs w:val="20"/>
        </w:rPr>
        <w:t>odpust</w:t>
      </w:r>
      <w:r w:rsidRPr="00406277">
        <w:rPr>
          <w:rFonts w:ascii="Times New Roman" w:hAnsi="Times New Roman" w:cs="Times New Roman"/>
          <w:color w:val="000000"/>
          <w:sz w:val="20"/>
          <w:szCs w:val="20"/>
        </w:rPr>
        <w:t>a bolnika, se dodeli ustrezna koda kraja dogodka (</w:t>
      </w:r>
      <w:r w:rsidRPr="00406277">
        <w:rPr>
          <w:rFonts w:ascii="Times New Roman" w:hAnsi="Times New Roman" w:cs="Times New Roman"/>
          <w:color w:val="020202"/>
          <w:sz w:val="20"/>
          <w:szCs w:val="20"/>
        </w:rPr>
        <w:t>Y92.23</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Y92.24</w:t>
      </w:r>
      <w:r w:rsidRPr="00406277">
        <w:rPr>
          <w:rFonts w:ascii="Times New Roman" w:hAnsi="Times New Roman" w:cs="Times New Roman"/>
          <w:color w:val="000000"/>
          <w:sz w:val="20"/>
          <w:szCs w:val="20"/>
        </w:rPr>
        <w:t xml:space="preserve">) za </w:t>
      </w:r>
      <w:r w:rsidRPr="00406277">
        <w:rPr>
          <w:rFonts w:ascii="Times New Roman" w:hAnsi="Times New Roman" w:cs="Times New Roman"/>
          <w:i/>
          <w:iCs/>
          <w:color w:val="000000"/>
          <w:sz w:val="20"/>
          <w:szCs w:val="20"/>
        </w:rPr>
        <w:t>območje zdravstvenih storitev</w:t>
      </w:r>
      <w:r w:rsidRPr="00406277">
        <w:rPr>
          <w:rFonts w:ascii="Times New Roman" w:hAnsi="Times New Roman" w:cs="Times New Roman"/>
          <w:color w:val="000000"/>
          <w:sz w:val="20"/>
          <w:szCs w:val="20"/>
        </w:rPr>
        <w:t>, saj postopek (zunanji vzrok) izvira iz bolnišničnega okolja. Koda kraja dogodka ni povezana s krajem opažanja okužbe rane (v tem primeru zunaj bolnišnice), ampak z izvirnim krajem dogodka zunanjega vzroka zapleta (tj. postopka).</w:t>
      </w:r>
    </w:p>
    <w:tbl>
      <w:tblPr>
        <w:tblW w:w="0" w:type="auto"/>
        <w:tblInd w:w="709" w:type="dxa"/>
        <w:tblLayout w:type="fixed"/>
        <w:tblLook w:val="0000" w:firstRow="0" w:lastRow="0" w:firstColumn="0" w:lastColumn="0" w:noHBand="0" w:noVBand="0"/>
      </w:tblPr>
      <w:tblGrid>
        <w:gridCol w:w="8425"/>
      </w:tblGrid>
      <w:tr w:rsidR="000C7F30" w:rsidRPr="00406277" w14:paraId="6475A166" w14:textId="77777777" w:rsidTr="00476469">
        <w:tc>
          <w:tcPr>
            <w:tcW w:w="8425" w:type="dxa"/>
            <w:tcBorders>
              <w:top w:val="nil"/>
              <w:left w:val="nil"/>
              <w:bottom w:val="nil"/>
              <w:right w:val="nil"/>
            </w:tcBorders>
            <w:shd w:val="clear" w:color="auto" w:fill="BFBFBF"/>
            <w:tcMar>
              <w:top w:w="108" w:type="dxa"/>
              <w:right w:w="108" w:type="dxa"/>
            </w:tcMar>
          </w:tcPr>
          <w:p w14:paraId="3B958529"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18. PRIMER:</w:t>
            </w:r>
          </w:p>
          <w:p w14:paraId="7222440B"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znova sprejet zaradi okužbe rane po holecistektomiji. Postopek je bil izveden pred petimi dnevi v drugi bolnišnici.</w:t>
            </w:r>
          </w:p>
          <w:p w14:paraId="27994525" w14:textId="4FD7FB9D"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T81.4</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w:t>
            </w:r>
            <w:r w:rsidR="00D7402B" w:rsidRPr="00B11374">
              <w:rPr>
                <w:rFonts w:ascii="Times New Roman" w:hAnsi="Times New Roman" w:cs="Times New Roman"/>
                <w:i/>
                <w:iCs/>
                <w:color w:val="000000"/>
                <w:sz w:val="20"/>
                <w:szCs w:val="20"/>
              </w:rPr>
              <w:t>rane</w:t>
            </w:r>
            <w:r w:rsidRPr="00406277">
              <w:rPr>
                <w:rFonts w:ascii="Times New Roman" w:hAnsi="Times New Roman"/>
                <w:i/>
                <w:color w:val="000000"/>
                <w:sz w:val="20"/>
              </w:rPr>
              <w:t xml:space="preserve"> </w:t>
            </w:r>
            <w:r w:rsidRPr="00406277">
              <w:rPr>
                <w:rFonts w:ascii="Times New Roman" w:hAnsi="Times New Roman" w:cs="Times New Roman"/>
                <w:i/>
                <w:iCs/>
                <w:color w:val="000000"/>
                <w:sz w:val="20"/>
                <w:szCs w:val="20"/>
              </w:rPr>
              <w:t>po posegu, ki ni uvrščena drugje</w:t>
            </w:r>
          </w:p>
          <w:p w14:paraId="3DFE6CB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Y83.6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Odstranitev drugih organov (delna) (popolna)</w:t>
            </w:r>
          </w:p>
          <w:p w14:paraId="649C8A61" w14:textId="2BDC92CC"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tc>
      </w:tr>
    </w:tbl>
    <w:p w14:paraId="0FBDB10E"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Kraj dogodka, območje zdravstvenih storitev, se razvrsti kot:</w:t>
      </w:r>
    </w:p>
    <w:p w14:paraId="7B3E283F" w14:textId="47F87101"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Y92.23</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 xml:space="preserve">Kraj dogodka, območje zdravstvenih storitev, ki ni opredeljeno kot ta </w:t>
      </w:r>
      <w:r w:rsidR="00B17E58" w:rsidRPr="00B11374">
        <w:rPr>
          <w:rFonts w:ascii="Times New Roman" w:hAnsi="Times New Roman" w:cs="Times New Roman"/>
          <w:i/>
          <w:iCs/>
          <w:color w:val="000000"/>
          <w:sz w:val="20"/>
          <w:szCs w:val="20"/>
        </w:rPr>
        <w:t>ustanova</w:t>
      </w:r>
      <w:r w:rsidRPr="00406277">
        <w:rPr>
          <w:rFonts w:ascii="Times New Roman" w:hAnsi="Times New Roman" w:cs="Times New Roman"/>
          <w:b/>
          <w:bCs/>
          <w:color w:val="000000"/>
          <w:sz w:val="20"/>
          <w:szCs w:val="20"/>
        </w:rPr>
        <w:t>ALI</w:t>
      </w:r>
      <w:r w:rsidRPr="00406277">
        <w:rPr>
          <w:rFonts w:ascii="Times New Roman" w:hAnsi="Times New Roman" w:cs="Times New Roman"/>
          <w:b/>
          <w:bCs/>
          <w:i/>
          <w:iCs/>
          <w:color w:val="000000"/>
          <w:sz w:val="20"/>
          <w:szCs w:val="20"/>
        </w:rPr>
        <w:t xml:space="preserve"> </w:t>
      </w:r>
    </w:p>
    <w:p w14:paraId="1A9AE1A4"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Y92.24</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 xml:space="preserve">Kraj dogodka, območje zdravstvenih storitev, ta ustanova </w:t>
      </w:r>
    </w:p>
    <w:p w14:paraId="42CF01A8"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Y92.23</w:t>
      </w:r>
      <w:r w:rsidRPr="00406277">
        <w:rPr>
          <w:rFonts w:ascii="Times New Roman" w:hAnsi="Times New Roman" w:cs="Times New Roman"/>
          <w:color w:val="000000"/>
          <w:sz w:val="20"/>
          <w:szCs w:val="20"/>
        </w:rPr>
        <w:t xml:space="preserve"> se dodeli, če območje zdravstvenih storitev ni znano/navedeno (neopredeljeno) ali je navedeno kot druga ustanova. Koda </w:t>
      </w:r>
      <w:r w:rsidRPr="00406277">
        <w:rPr>
          <w:rFonts w:ascii="Times New Roman" w:hAnsi="Times New Roman" w:cs="Times New Roman"/>
          <w:color w:val="020202"/>
          <w:sz w:val="20"/>
          <w:szCs w:val="20"/>
        </w:rPr>
        <w:t>Y92.24</w:t>
      </w:r>
      <w:r w:rsidRPr="00406277">
        <w:rPr>
          <w:rFonts w:ascii="Times New Roman" w:hAnsi="Times New Roman" w:cs="Times New Roman"/>
          <w:color w:val="000000"/>
          <w:sz w:val="20"/>
          <w:szCs w:val="20"/>
        </w:rPr>
        <w:t xml:space="preserve"> se dodeli, če je območje zdravstvenih storitev znano/navedeno kot »ta ustanova«. Izraz »ta ustanova« vključuje oddelčne enote, ki jih oskrbuje z osebjem in upravlja isti ponudnik zdravstvenih storitev. Te enote so lahko v bolnišnici ali zunaj nje in premestitve bolnikov med lokacijami obravnavajo kot oddelčne transferje (Australian Institute of Health and Welfare 2016).</w:t>
      </w:r>
    </w:p>
    <w:p w14:paraId="1A7F62E6"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ZAPLETI PO PORODNIH POSEGIH</w:t>
      </w:r>
    </w:p>
    <w:p w14:paraId="2401D55E"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Poglavje 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Nosečnost, porod in poporodno obdobje</w:t>
      </w:r>
      <w:r w:rsidRPr="00406277">
        <w:rPr>
          <w:rFonts w:ascii="Times New Roman" w:hAnsi="Times New Roman"/>
          <w:color w:val="000000"/>
          <w:sz w:val="20"/>
        </w:rPr>
        <w:t xml:space="preserve"> </w:t>
      </w:r>
      <w:r w:rsidR="003966FA" w:rsidRPr="00B11374">
        <w:rPr>
          <w:rFonts w:ascii="Times New Roman" w:hAnsi="Times New Roman" w:cs="Times New Roman"/>
          <w:i/>
          <w:color w:val="000000"/>
          <w:sz w:val="20"/>
          <w:szCs w:val="20"/>
        </w:rPr>
        <w:t xml:space="preserve">(puerperij) </w:t>
      </w:r>
      <w:r w:rsidRPr="00406277">
        <w:rPr>
          <w:rFonts w:ascii="Times New Roman" w:hAnsi="Times New Roman" w:cs="Times New Roman"/>
          <w:color w:val="000000"/>
          <w:sz w:val="20"/>
          <w:szCs w:val="20"/>
        </w:rPr>
        <w:t>navaja številne kode, ki vključujejo zaplete pri postopkih.</w:t>
      </w:r>
    </w:p>
    <w:tbl>
      <w:tblPr>
        <w:tblW w:w="0" w:type="auto"/>
        <w:tblInd w:w="709" w:type="dxa"/>
        <w:tblLayout w:type="fixed"/>
        <w:tblLook w:val="0000" w:firstRow="0" w:lastRow="0" w:firstColumn="0" w:lastColumn="0" w:noHBand="0" w:noVBand="0"/>
      </w:tblPr>
      <w:tblGrid>
        <w:gridCol w:w="8425"/>
      </w:tblGrid>
      <w:tr w:rsidR="000C7F30" w:rsidRPr="00406277" w14:paraId="4606A89E" w14:textId="77777777" w:rsidTr="00476469">
        <w:tc>
          <w:tcPr>
            <w:tcW w:w="8425" w:type="dxa"/>
            <w:tcBorders>
              <w:top w:val="nil"/>
              <w:left w:val="nil"/>
              <w:bottom w:val="nil"/>
              <w:right w:val="nil"/>
            </w:tcBorders>
            <w:shd w:val="clear" w:color="auto" w:fill="BFBFBF"/>
            <w:tcMar>
              <w:top w:w="108" w:type="dxa"/>
              <w:right w:w="108" w:type="dxa"/>
            </w:tcMar>
          </w:tcPr>
          <w:p w14:paraId="75633962"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19. PRIMER:</w:t>
            </w:r>
          </w:p>
          <w:p w14:paraId="7A9D5451"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Hematom na rani zaradi carskega reza.</w:t>
            </w:r>
          </w:p>
          <w:p w14:paraId="00B8A10A"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O90.2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Hematom porodne rane</w:t>
            </w:r>
          </w:p>
        </w:tc>
      </w:tr>
    </w:tbl>
    <w:p w14:paraId="087F80C8"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Stanja, ki se pojavijo po porodnem kirurškem posegu/postopkih (vključno s porodom) in niso razvrščena s kodo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se razvrstijo skladno s smernicami v tem standardu.</w:t>
      </w:r>
    </w:p>
    <w:tbl>
      <w:tblPr>
        <w:tblW w:w="0" w:type="auto"/>
        <w:tblInd w:w="709" w:type="dxa"/>
        <w:tblLayout w:type="fixed"/>
        <w:tblLook w:val="0000" w:firstRow="0" w:lastRow="0" w:firstColumn="0" w:lastColumn="0" w:noHBand="0" w:noVBand="0"/>
      </w:tblPr>
      <w:tblGrid>
        <w:gridCol w:w="8425"/>
      </w:tblGrid>
      <w:tr w:rsidR="000C7F30" w:rsidRPr="00406277" w14:paraId="2222A311" w14:textId="77777777" w:rsidTr="00476469">
        <w:tc>
          <w:tcPr>
            <w:tcW w:w="8425" w:type="dxa"/>
            <w:tcBorders>
              <w:top w:val="nil"/>
              <w:left w:val="nil"/>
              <w:bottom w:val="nil"/>
              <w:right w:val="nil"/>
            </w:tcBorders>
            <w:shd w:val="clear" w:color="auto" w:fill="BFBFBF"/>
            <w:tcMar>
              <w:top w:w="108" w:type="dxa"/>
              <w:right w:w="108" w:type="dxa"/>
            </w:tcMar>
          </w:tcPr>
          <w:p w14:paraId="1E7C2D42"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20. PRIMER:</w:t>
            </w:r>
          </w:p>
          <w:p w14:paraId="1CE10416"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Srčni zastoj po carskem rezu; oživljenje uspešno.</w:t>
            </w:r>
          </w:p>
          <w:p w14:paraId="7F6681E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ustrezne kode iz poglavja 15 za porodno epizodo</w:t>
            </w:r>
          </w:p>
          <w:p w14:paraId="1A935B4F"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I46.0</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Srčni zastoj z uspešnim oživljanjem</w:t>
            </w:r>
            <w:r w:rsidRPr="00406277">
              <w:rPr>
                <w:rFonts w:ascii="Times New Roman" w:hAnsi="Times New Roman" w:cs="Times New Roman"/>
                <w:color w:val="020202"/>
                <w:sz w:val="20"/>
                <w:szCs w:val="20"/>
              </w:rPr>
              <w:t xml:space="preserve">   </w:t>
            </w:r>
          </w:p>
        </w:tc>
      </w:tr>
    </w:tbl>
    <w:p w14:paraId="25D693F3"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086BBA1C" w14:textId="77777777" w:rsidTr="00476469">
        <w:tc>
          <w:tcPr>
            <w:tcW w:w="8425" w:type="dxa"/>
            <w:tcBorders>
              <w:top w:val="nil"/>
              <w:left w:val="nil"/>
              <w:bottom w:val="nil"/>
              <w:right w:val="nil"/>
            </w:tcBorders>
            <w:shd w:val="clear" w:color="auto" w:fill="BFBFBF"/>
            <w:tcMar>
              <w:top w:w="108" w:type="dxa"/>
              <w:right w:w="108" w:type="dxa"/>
            </w:tcMar>
          </w:tcPr>
          <w:p w14:paraId="33F6A3C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21. PRIMER:</w:t>
            </w:r>
          </w:p>
          <w:p w14:paraId="17F5BC3F"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Bolnica z diagnozo Mendelsonovega sindroma zaradi aspiracije vsebine želodca med carskim rezom </w:t>
            </w:r>
            <w:r>
              <w:rPr>
                <w:rFonts w:ascii="Times New Roman" w:hAnsi="Times New Roman" w:cs="Times New Roman"/>
                <w:color w:val="000000"/>
                <w:sz w:val="20"/>
                <w:szCs w:val="20"/>
              </w:rPr>
              <w:t>v splošni anesteziji</w:t>
            </w:r>
            <w:r w:rsidRPr="00406277">
              <w:rPr>
                <w:rFonts w:ascii="Times New Roman" w:hAnsi="Times New Roman" w:cs="Times New Roman"/>
                <w:color w:val="000000"/>
                <w:sz w:val="20"/>
                <w:szCs w:val="20"/>
              </w:rPr>
              <w:t>.</w:t>
            </w:r>
          </w:p>
          <w:p w14:paraId="49438425"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 xml:space="preserve"> </w:t>
            </w:r>
            <w:r w:rsidRPr="00406277">
              <w:rPr>
                <w:rFonts w:ascii="Times New Roman" w:hAnsi="Times New Roman" w:cs="Times New Roman"/>
                <w:color w:val="020202"/>
                <w:sz w:val="20"/>
                <w:szCs w:val="20"/>
              </w:rPr>
              <w:tab/>
              <w:t>ustrezne kode iz poglavja 15 za porodno epizodo</w:t>
            </w:r>
          </w:p>
          <w:p w14:paraId="3E314F5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J95.4</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Mendelsonov sindrom</w:t>
            </w:r>
          </w:p>
          <w:p w14:paraId="04BCA208"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20202"/>
                <w:sz w:val="20"/>
                <w:szCs w:val="20"/>
              </w:rPr>
            </w:pPr>
            <w:r w:rsidRPr="00406277">
              <w:rPr>
                <w:rFonts w:ascii="Times New Roman" w:hAnsi="Times New Roman" w:cs="Times New Roman"/>
                <w:color w:val="020202"/>
                <w:sz w:val="20"/>
                <w:szCs w:val="20"/>
              </w:rPr>
              <w:tab/>
              <w:t>W78</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Vdihanje želodčne vsebine</w:t>
            </w:r>
            <w:r w:rsidRPr="00406277">
              <w:rPr>
                <w:rFonts w:ascii="Times New Roman" w:hAnsi="Times New Roman" w:cs="Times New Roman"/>
                <w:color w:val="020202"/>
                <w:sz w:val="20"/>
                <w:szCs w:val="20"/>
              </w:rPr>
              <w:t xml:space="preserve">   </w:t>
            </w:r>
          </w:p>
          <w:p w14:paraId="53A0CAF2"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U73.8</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Ostale določene aktivnosti</w:t>
            </w:r>
          </w:p>
          <w:p w14:paraId="5A968F0A"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Y48.2</w:t>
            </w:r>
            <w:r w:rsidRPr="00406277">
              <w:rPr>
                <w:rFonts w:ascii="Times New Roman" w:hAnsi="Times New Roman" w:cs="Times New Roman"/>
                <w:color w:val="020202"/>
                <w:sz w:val="20"/>
                <w:szCs w:val="20"/>
              </w:rPr>
              <w:tab/>
            </w:r>
            <w:r w:rsidRPr="00406277">
              <w:rPr>
                <w:rFonts w:ascii="Times New Roman" w:hAnsi="Times New Roman" w:cs="Times New Roman"/>
                <w:i/>
                <w:iCs/>
                <w:color w:val="020202"/>
                <w:sz w:val="20"/>
                <w:szCs w:val="20"/>
              </w:rPr>
              <w:t>Drugi in neopredeljeni splošni anestetiki</w:t>
            </w:r>
          </w:p>
          <w:p w14:paraId="5CFA4667"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Kraj dogodka, območje zdravstvenih storitev, ta ustanova</w:t>
            </w:r>
          </w:p>
        </w:tc>
      </w:tr>
    </w:tbl>
    <w:p w14:paraId="27CF6BBC" w14:textId="2114057D"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Večina kod v </w:t>
      </w:r>
      <w:r w:rsidRPr="00406277">
        <w:rPr>
          <w:rFonts w:ascii="Times New Roman" w:hAnsi="Times New Roman" w:cs="Times New Roman"/>
          <w:color w:val="020202"/>
          <w:sz w:val="20"/>
          <w:szCs w:val="20"/>
        </w:rPr>
        <w:t>poglavju 15</w:t>
      </w:r>
      <w:r w:rsidRPr="00406277">
        <w:rPr>
          <w:rFonts w:ascii="Times New Roman" w:hAnsi="Times New Roman" w:cs="Times New Roman"/>
          <w:color w:val="000000"/>
          <w:sz w:val="20"/>
          <w:szCs w:val="20"/>
        </w:rPr>
        <w:t xml:space="preserve">, povezanih z zapleti pri posegih, ne potrebuje dodatne kode zunanjega vzroka, saj je ta koncept vključen v kodo MKB-10-AM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2001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Uporaba in določanje zaporedja kod zunanjega vzroka</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7F30" w:rsidRPr="00406277" w14:paraId="53B3038D" w14:textId="77777777" w:rsidTr="00476469">
        <w:tc>
          <w:tcPr>
            <w:tcW w:w="8425" w:type="dxa"/>
            <w:tcBorders>
              <w:top w:val="nil"/>
              <w:left w:val="nil"/>
              <w:bottom w:val="nil"/>
              <w:right w:val="nil"/>
            </w:tcBorders>
            <w:shd w:val="clear" w:color="auto" w:fill="BFBFBF"/>
            <w:tcMar>
              <w:top w:w="108" w:type="dxa"/>
              <w:right w:w="108" w:type="dxa"/>
            </w:tcMar>
          </w:tcPr>
          <w:p w14:paraId="5B64E18A"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22. PRIMER:</w:t>
            </w:r>
          </w:p>
          <w:p w14:paraId="482D4798"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Okužba rane po istmičnem carskem rezu.</w:t>
            </w:r>
          </w:p>
          <w:p w14:paraId="0C20719B" w14:textId="182342E3"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O86.0</w:t>
            </w:r>
            <w:r w:rsidRPr="00406277">
              <w:rPr>
                <w:rFonts w:ascii="Times New Roman" w:hAnsi="Times New Roman" w:cs="Times New Roman"/>
                <w:color w:val="020202"/>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porodne operativne rane</w:t>
            </w:r>
            <w:r w:rsidRPr="00406277">
              <w:rPr>
                <w:rFonts w:ascii="Times New Roman" w:hAnsi="Times New Roman" w:cs="Times New Roman"/>
                <w:color w:val="020202"/>
                <w:sz w:val="20"/>
                <w:szCs w:val="20"/>
              </w:rPr>
              <w:t xml:space="preserve">   </w:t>
            </w:r>
          </w:p>
        </w:tc>
      </w:tr>
    </w:tbl>
    <w:p w14:paraId="159C1390"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Vendar se lahko koda zunanjega vzroka dodeli skupaj s kodo iz </w:t>
      </w:r>
      <w:r w:rsidRPr="00406277">
        <w:rPr>
          <w:rFonts w:ascii="Times New Roman" w:hAnsi="Times New Roman" w:cs="Times New Roman"/>
          <w:color w:val="020202"/>
          <w:sz w:val="20"/>
          <w:szCs w:val="20"/>
        </w:rPr>
        <w:t>poglavja 15</w:t>
      </w:r>
      <w:r w:rsidRPr="00406277">
        <w:rPr>
          <w:rFonts w:ascii="Times New Roman" w:hAnsi="Times New Roman" w:cs="Times New Roman"/>
          <w:color w:val="000000"/>
          <w:sz w:val="20"/>
          <w:szCs w:val="20"/>
        </w:rPr>
        <w:t>, da se opredeli dodatna specifičnost.</w:t>
      </w:r>
    </w:p>
    <w:tbl>
      <w:tblPr>
        <w:tblW w:w="0" w:type="auto"/>
        <w:tblInd w:w="709" w:type="dxa"/>
        <w:tblLayout w:type="fixed"/>
        <w:tblLook w:val="0000" w:firstRow="0" w:lastRow="0" w:firstColumn="0" w:lastColumn="0" w:noHBand="0" w:noVBand="0"/>
      </w:tblPr>
      <w:tblGrid>
        <w:gridCol w:w="8425"/>
      </w:tblGrid>
      <w:tr w:rsidR="000C7F30" w:rsidRPr="00406277" w14:paraId="56ACCEE5" w14:textId="77777777" w:rsidTr="00476469">
        <w:tc>
          <w:tcPr>
            <w:tcW w:w="8425" w:type="dxa"/>
            <w:tcBorders>
              <w:top w:val="nil"/>
              <w:left w:val="nil"/>
              <w:bottom w:val="nil"/>
              <w:right w:val="nil"/>
            </w:tcBorders>
            <w:shd w:val="clear" w:color="auto" w:fill="BFBFBF"/>
            <w:tcMar>
              <w:top w:w="108" w:type="dxa"/>
              <w:right w:w="108" w:type="dxa"/>
            </w:tcMar>
          </w:tcPr>
          <w:p w14:paraId="1FA73EE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23. PRIMER:</w:t>
            </w:r>
          </w:p>
          <w:p w14:paraId="6E24D13F"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Med carskim rezom se prvotna incizija razširi v zgornji del materničnega vratu, kar povzroči raztrganino materničnega vratu, ki zahteva reparacijo.</w:t>
            </w:r>
          </w:p>
          <w:p w14:paraId="157C59F9" w14:textId="77777777" w:rsidR="000C7F30" w:rsidRPr="00406277" w:rsidRDefault="000C7F30" w:rsidP="00AE3D5A">
            <w:pPr>
              <w:tabs>
                <w:tab w:val="left" w:pos="920"/>
                <w:tab w:val="left" w:pos="2180"/>
                <w:tab w:val="left" w:pos="2835"/>
                <w:tab w:val="left" w:pos="3686"/>
              </w:tabs>
              <w:autoSpaceDE w:val="0"/>
              <w:autoSpaceDN w:val="0"/>
              <w:adjustRightInd w:val="0"/>
              <w:spacing w:before="57" w:after="0" w:line="288" w:lineRule="auto"/>
              <w:ind w:left="1860" w:right="113" w:hanging="18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O71.3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Porodna poškodba </w:t>
            </w:r>
            <w:r w:rsidR="00902D71">
              <w:rPr>
                <w:rFonts w:ascii="Times New Roman" w:hAnsi="Times New Roman" w:cs="Times New Roman"/>
                <w:i/>
                <w:iCs/>
                <w:color w:val="000000"/>
                <w:sz w:val="20"/>
                <w:szCs w:val="20"/>
                <w:lang w:val="en-US"/>
              </w:rPr>
              <w:t xml:space="preserve">(laceracija) </w:t>
            </w:r>
            <w:r w:rsidRPr="00406277">
              <w:rPr>
                <w:rFonts w:ascii="Times New Roman" w:hAnsi="Times New Roman" w:cs="Times New Roman"/>
                <w:i/>
                <w:iCs/>
                <w:color w:val="000000"/>
                <w:sz w:val="20"/>
                <w:szCs w:val="20"/>
              </w:rPr>
              <w:t>materničnega vratu</w:t>
            </w:r>
          </w:p>
          <w:p w14:paraId="5E945124" w14:textId="77777777" w:rsidR="000C7F30" w:rsidRPr="00406277" w:rsidRDefault="000C7F30" w:rsidP="00AE3D5A">
            <w:pPr>
              <w:tabs>
                <w:tab w:val="left" w:pos="920"/>
                <w:tab w:val="left" w:pos="1880"/>
                <w:tab w:val="left" w:pos="2835"/>
                <w:tab w:val="left" w:pos="3686"/>
              </w:tabs>
              <w:autoSpaceDE w:val="0"/>
              <w:autoSpaceDN w:val="0"/>
              <w:adjustRightInd w:val="0"/>
              <w:spacing w:after="0" w:line="288" w:lineRule="auto"/>
              <w:ind w:left="1860" w:right="113" w:hanging="186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Y60.0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Nenamerni vrez, vbod, perforacija ali krvavitev med kirurško in zdravniško oskrbo, med operacijo</w:t>
            </w:r>
          </w:p>
          <w:p w14:paraId="7AF9A7F1"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Kraj dogodka, območje zdravstvenih storitev, ta ustanova</w:t>
            </w:r>
          </w:p>
        </w:tc>
      </w:tr>
    </w:tbl>
    <w:p w14:paraId="3E8A1B41" w14:textId="398BA017" w:rsidR="000C7F30" w:rsidRPr="009D74AC"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009D74AC">
        <w:rPr>
          <w:rFonts w:ascii="Arial" w:hAnsi="Arial" w:cs="Arial"/>
          <w:b/>
          <w:bCs/>
          <w:caps/>
          <w:color w:val="000000"/>
          <w:sz w:val="24"/>
          <w:szCs w:val="24"/>
        </w:rPr>
        <w:t>NENAMER</w:t>
      </w:r>
      <w:r w:rsidR="00605A64">
        <w:rPr>
          <w:rFonts w:ascii="Arial" w:hAnsi="Arial" w:cs="Arial"/>
          <w:b/>
          <w:bCs/>
          <w:caps/>
          <w:color w:val="000000"/>
          <w:sz w:val="24"/>
          <w:szCs w:val="24"/>
        </w:rPr>
        <w:t>NI</w:t>
      </w:r>
      <w:r w:rsidR="009D74AC">
        <w:rPr>
          <w:rFonts w:ascii="Arial" w:hAnsi="Arial" w:cs="Arial"/>
          <w:b/>
          <w:bCs/>
          <w:caps/>
          <w:color w:val="000000"/>
          <w:sz w:val="24"/>
          <w:szCs w:val="24"/>
        </w:rPr>
        <w:t xml:space="preserve"> DOGODEK</w:t>
      </w:r>
    </w:p>
    <w:p w14:paraId="53447450" w14:textId="1341C9B1" w:rsidR="000C7F30" w:rsidRPr="00406277" w:rsidRDefault="00F5496C"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Nenamer</w:t>
      </w:r>
      <w:r w:rsidR="00605A64">
        <w:rPr>
          <w:rFonts w:ascii="Times New Roman" w:hAnsi="Times New Roman" w:cs="Times New Roman"/>
          <w:color w:val="000000"/>
          <w:sz w:val="20"/>
          <w:szCs w:val="20"/>
        </w:rPr>
        <w:t>ni</w:t>
      </w:r>
      <w:r>
        <w:rPr>
          <w:rFonts w:ascii="Times New Roman" w:hAnsi="Times New Roman" w:cs="Times New Roman"/>
          <w:color w:val="000000"/>
          <w:sz w:val="20"/>
          <w:szCs w:val="20"/>
        </w:rPr>
        <w:t xml:space="preserve"> dogodek</w:t>
      </w:r>
      <w:r w:rsidR="000C7F30" w:rsidRPr="00406277">
        <w:rPr>
          <w:rFonts w:ascii="Times New Roman" w:hAnsi="Times New Roman" w:cs="Times New Roman"/>
          <w:color w:val="000000"/>
          <w:sz w:val="20"/>
          <w:szCs w:val="20"/>
        </w:rPr>
        <w:t xml:space="preserve"> (predhodno imenovan </w:t>
      </w:r>
      <w:r>
        <w:rPr>
          <w:rFonts w:ascii="Times New Roman" w:hAnsi="Times New Roman" w:cs="Times New Roman"/>
          <w:color w:val="000000"/>
          <w:sz w:val="20"/>
          <w:szCs w:val="20"/>
        </w:rPr>
        <w:t>nezgoda</w:t>
      </w:r>
      <w:r w:rsidR="000C7F30" w:rsidRPr="00406277">
        <w:rPr>
          <w:rFonts w:ascii="Times New Roman" w:hAnsi="Times New Roman" w:cs="Times New Roman"/>
          <w:color w:val="000000"/>
          <w:sz w:val="20"/>
          <w:szCs w:val="20"/>
        </w:rPr>
        <w:t>) je opredeljena kot poškodba ali škoda, povzročena med zdravstveno ali kirurško oskrbo. Nezgoda se lahko opazi med postopkom ali po koncu postopka. Primeri nezgod vključujejo naslednje:</w:t>
      </w:r>
    </w:p>
    <w:p w14:paraId="042F09E4"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tujek, nenamerno puščen v telesu med posegom,</w:t>
      </w:r>
    </w:p>
    <w:p w14:paraId="1B9B27BA"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infundiranje kontaminiranih medicinskih ali bioloških snovi,</w:t>
      </w:r>
    </w:p>
    <w:p w14:paraId="2A4FD161"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nekompatibilna kri, uporabljena pri transfuziji,</w:t>
      </w:r>
    </w:p>
    <w:p w14:paraId="532042AA"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neupoštevanje sterilnih previdnostnih ukrepov med kirurško in zdravniško oskrbo,</w:t>
      </w:r>
    </w:p>
    <w:p w14:paraId="17AA5817"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nenamerna izpostavljenost pacienta sevanju,</w:t>
      </w:r>
    </w:p>
    <w:p w14:paraId="7D022625"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nenamerni vrez, vbod, perforacija med kirurško in zdravniško oskrbo.</w:t>
      </w:r>
    </w:p>
    <w:p w14:paraId="567E57B2" w14:textId="2409D8BC"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Zgoraj navedena stanja morajo za dodelitev kode za nezgodo izpolnjevati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 xml:space="preserve">. </w:t>
      </w:r>
    </w:p>
    <w:p w14:paraId="47F7240D"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zunanjega vzroka iz kategorij </w:t>
      </w:r>
      <w:r w:rsidRPr="00406277">
        <w:rPr>
          <w:rFonts w:ascii="Times New Roman" w:hAnsi="Times New Roman" w:cs="Times New Roman"/>
          <w:color w:val="020202"/>
          <w:sz w:val="20"/>
          <w:szCs w:val="20"/>
        </w:rPr>
        <w:t>Y60–Y69</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Y70–Y82</w:t>
      </w:r>
      <w:r w:rsidRPr="00406277">
        <w:rPr>
          <w:rFonts w:ascii="Times New Roman" w:hAnsi="Times New Roman" w:cs="Times New Roman"/>
          <w:color w:val="000000"/>
          <w:sz w:val="20"/>
          <w:szCs w:val="20"/>
        </w:rPr>
        <w:t xml:space="preserve"> se dodeli samo, kadar je dokumentirana:</w:t>
      </w:r>
    </w:p>
    <w:p w14:paraId="6F2EDF23"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poškodba med oskrbo ALI</w:t>
      </w:r>
    </w:p>
    <w:p w14:paraId="74332870" w14:textId="77777777" w:rsidR="000C7F30" w:rsidRPr="00406277" w:rsidRDefault="000C7F30" w:rsidP="00AE3D5A">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škoda, ki je posledica nezgode med oskrbo.</w:t>
      </w:r>
    </w:p>
    <w:tbl>
      <w:tblPr>
        <w:tblW w:w="0" w:type="auto"/>
        <w:tblInd w:w="709" w:type="dxa"/>
        <w:tblLayout w:type="fixed"/>
        <w:tblLook w:val="0000" w:firstRow="0" w:lastRow="0" w:firstColumn="0" w:lastColumn="0" w:noHBand="0" w:noVBand="0"/>
      </w:tblPr>
      <w:tblGrid>
        <w:gridCol w:w="8425"/>
      </w:tblGrid>
      <w:tr w:rsidR="000C7F30" w:rsidRPr="00406277" w14:paraId="5EA573F6" w14:textId="77777777" w:rsidTr="00476469">
        <w:tc>
          <w:tcPr>
            <w:tcW w:w="8425" w:type="dxa"/>
            <w:tcBorders>
              <w:top w:val="nil"/>
              <w:left w:val="nil"/>
              <w:bottom w:val="nil"/>
              <w:right w:val="nil"/>
            </w:tcBorders>
            <w:shd w:val="clear" w:color="auto" w:fill="BFBFBF"/>
            <w:tcMar>
              <w:top w:w="108" w:type="dxa"/>
              <w:right w:w="108" w:type="dxa"/>
            </w:tcMar>
          </w:tcPr>
          <w:p w14:paraId="69A3521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24. PRIMER:</w:t>
            </w:r>
          </w:p>
          <w:p w14:paraId="39910A82"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Cistoskopija z diatermijo zaradi trigonitisa. Distalna sečnica se med posegom nenamerno raztrga, kar se popravi s šivanjem. </w:t>
            </w:r>
          </w:p>
          <w:p w14:paraId="0C4CE204"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N30.3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Trigonitis</w:t>
            </w:r>
          </w:p>
          <w:p w14:paraId="7C875D2F"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N99.64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Nenamerno predrtje in raztrganje sečnice med posegom</w:t>
            </w:r>
          </w:p>
          <w:p w14:paraId="700EDAF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left="1840" w:right="113" w:hanging="184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Y60.4</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Nenamerni vrez, vbod, perforacija ali krvavitev med kirurško in zdravniško oskrbo, med endoskopsko preiskavo</w:t>
            </w:r>
          </w:p>
          <w:p w14:paraId="04F24DF5"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Kraj dogodka, območje zdravstvenih storitev, ta ustanova</w:t>
            </w:r>
          </w:p>
        </w:tc>
      </w:tr>
    </w:tbl>
    <w:p w14:paraId="0C5E9AE8" w14:textId="77777777" w:rsidR="000C7F30" w:rsidRPr="00406277" w:rsidRDefault="000C7F30" w:rsidP="000C7F30">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6DE2FF81" w14:textId="77777777" w:rsidTr="00476469">
        <w:tc>
          <w:tcPr>
            <w:tcW w:w="8425" w:type="dxa"/>
            <w:tcBorders>
              <w:top w:val="nil"/>
              <w:left w:val="nil"/>
              <w:bottom w:val="nil"/>
              <w:right w:val="nil"/>
            </w:tcBorders>
            <w:shd w:val="clear" w:color="auto" w:fill="BFBFBF"/>
            <w:tcMar>
              <w:top w:w="108" w:type="dxa"/>
              <w:right w:w="108" w:type="dxa"/>
            </w:tcMar>
          </w:tcPr>
          <w:p w14:paraId="24697765"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25. PRIMER:</w:t>
            </w:r>
          </w:p>
          <w:p w14:paraId="7D16319C"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Laparoskopska holecistektomija zaradi kamnov v žolčniku in akutnega holecistitisa. Med disekcijo žolčnika od fose pride do globoke raztrganine v 5. segmentu jeter. Krvavitev se zaustavi po tesni zapolnitvi s pripomočkom Surgicel.</w:t>
            </w:r>
          </w:p>
          <w:p w14:paraId="577A184B"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K80.00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Kamen žolčnika z akutnim holecistitisom</w:t>
            </w:r>
            <w:r w:rsidR="00B32C01" w:rsidRPr="00B11374">
              <w:rPr>
                <w:rFonts w:ascii="Times New Roman" w:hAnsi="Times New Roman" w:cs="Times New Roman"/>
                <w:i/>
                <w:iCs/>
                <w:color w:val="000000"/>
                <w:sz w:val="20"/>
                <w:szCs w:val="20"/>
              </w:rPr>
              <w:t>,</w:t>
            </w:r>
            <w:r w:rsidRPr="00406277">
              <w:rPr>
                <w:rFonts w:ascii="Times New Roman" w:hAnsi="Times New Roman" w:cs="Times New Roman"/>
                <w:i/>
                <w:iCs/>
                <w:color w:val="000000"/>
                <w:sz w:val="20"/>
                <w:szCs w:val="20"/>
              </w:rPr>
              <w:t xml:space="preserve"> brez</w:t>
            </w:r>
            <w:r w:rsidRPr="00406277">
              <w:rPr>
                <w:rFonts w:ascii="Times New Roman" w:hAnsi="Times New Roman"/>
                <w:i/>
                <w:color w:val="000000"/>
                <w:sz w:val="20"/>
              </w:rPr>
              <w:t xml:space="preserve"> </w:t>
            </w:r>
            <w:r w:rsidR="00B32C01" w:rsidRPr="00B11374">
              <w:rPr>
                <w:rFonts w:ascii="Times New Roman" w:hAnsi="Times New Roman" w:cs="Times New Roman"/>
                <w:i/>
                <w:iCs/>
                <w:color w:val="000000"/>
                <w:sz w:val="20"/>
                <w:szCs w:val="20"/>
              </w:rPr>
              <w:t>omembe</w:t>
            </w:r>
            <w:r w:rsidRPr="00406277">
              <w:rPr>
                <w:rFonts w:ascii="Times New Roman" w:hAnsi="Times New Roman" w:cs="Times New Roman"/>
                <w:i/>
                <w:iCs/>
                <w:color w:val="000000"/>
                <w:sz w:val="20"/>
                <w:szCs w:val="20"/>
              </w:rPr>
              <w:t xml:space="preserve"> obstrukcije</w:t>
            </w:r>
          </w:p>
          <w:p w14:paraId="0202E15F"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K91.65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Nenamerno predrtje in raztrganje jeter med posegom</w:t>
            </w:r>
          </w:p>
          <w:p w14:paraId="438CB11C" w14:textId="77777777" w:rsidR="000C7F30" w:rsidRPr="00406277" w:rsidRDefault="000C7F30" w:rsidP="00AE3D5A">
            <w:pPr>
              <w:tabs>
                <w:tab w:val="left" w:pos="920"/>
                <w:tab w:val="left" w:pos="1880"/>
                <w:tab w:val="left" w:pos="2835"/>
                <w:tab w:val="left" w:pos="3686"/>
              </w:tabs>
              <w:autoSpaceDE w:val="0"/>
              <w:autoSpaceDN w:val="0"/>
              <w:adjustRightInd w:val="0"/>
              <w:spacing w:after="0" w:line="288" w:lineRule="auto"/>
              <w:ind w:left="1860" w:right="113" w:hanging="184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Y60.0</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Nenamerni vrez, vbod, perforacija ali krvavitev med kirurško in zdravniško oskrbo, med operacijo</w:t>
            </w:r>
          </w:p>
          <w:p w14:paraId="0773507A"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Y92.24</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Kraj dogodka, območje zdravstvenih storitev, ta ustanova</w:t>
            </w:r>
          </w:p>
        </w:tc>
      </w:tr>
    </w:tbl>
    <w:p w14:paraId="3870F7FE"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45878493" w14:textId="77777777" w:rsidTr="00476469">
        <w:tc>
          <w:tcPr>
            <w:tcW w:w="8425" w:type="dxa"/>
            <w:tcBorders>
              <w:top w:val="nil"/>
              <w:left w:val="nil"/>
              <w:bottom w:val="nil"/>
              <w:right w:val="nil"/>
            </w:tcBorders>
            <w:shd w:val="clear" w:color="auto" w:fill="BFBFBF"/>
            <w:tcMar>
              <w:top w:w="108" w:type="dxa"/>
              <w:right w:w="108" w:type="dxa"/>
            </w:tcMar>
          </w:tcPr>
          <w:p w14:paraId="60E6962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26. PRIMER:</w:t>
            </w:r>
          </w:p>
          <w:p w14:paraId="091A3513"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Majhna medoperacijska serozna raztrganina v ileumu med disekcijo ileuma od maternice zaradi čezmernih peritonealnih adhezij. Raztrganina se ne zašije in bolnik nima nobenih neželenih učinkov med preostankom epizode oskrbe.</w:t>
            </w:r>
          </w:p>
          <w:p w14:paraId="4D72DF83"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ab/>
              <w:t>N73.6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Peritonealne zarastline v ženski medenični votlini</w:t>
            </w:r>
          </w:p>
          <w:p w14:paraId="4AF5749D" w14:textId="28CC5B25"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Serozna raztrganina se ne kodira, ker ne izpolnjuje meril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tc>
      </w:tr>
    </w:tbl>
    <w:p w14:paraId="7AF5D790"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POSLEDICE</w:t>
      </w:r>
    </w:p>
    <w:p w14:paraId="445B9930"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Pozna posledica zapleta je trenutno stanje, ki je posledica predhodno nastalega zapleta po posegu.</w:t>
      </w:r>
    </w:p>
    <w:p w14:paraId="0910933E"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 razvrstitev posledic zapletov pri postopkih sta potrebni dve kodi bolezni:</w:t>
      </w:r>
    </w:p>
    <w:p w14:paraId="5BED6BF7" w14:textId="77777777" w:rsidR="000C7F30" w:rsidRPr="00406277" w:rsidRDefault="000C7F30" w:rsidP="00AE3D5A">
      <w:pPr>
        <w:tabs>
          <w:tab w:val="left" w:pos="1020"/>
        </w:tabs>
        <w:autoSpaceDE w:val="0"/>
        <w:autoSpaceDN w:val="0"/>
        <w:adjustRightInd w:val="0"/>
        <w:spacing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koda za preostalo stanje ali značaj posledice (trenutno stanje),</w:t>
      </w:r>
    </w:p>
    <w:p w14:paraId="3E53D6A5" w14:textId="77777777" w:rsidR="000C7F30" w:rsidRPr="00406277" w:rsidRDefault="000C7F30" w:rsidP="00AE3D5A">
      <w:pPr>
        <w:tabs>
          <w:tab w:val="left" w:pos="1020"/>
          <w:tab w:val="left" w:pos="1620"/>
        </w:tabs>
        <w:autoSpaceDE w:val="0"/>
        <w:autoSpaceDN w:val="0"/>
        <w:adjustRightInd w:val="0"/>
        <w:spacing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T98.3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po zapletih kirurške in medicinske oskrbe, ki niso uvrščene drugje</w:t>
      </w:r>
      <w:r w:rsidRPr="00406277">
        <w:rPr>
          <w:rFonts w:ascii="Times New Roman" w:hAnsi="Times New Roman" w:cs="Times New Roman"/>
          <w:color w:val="000000"/>
          <w:sz w:val="20"/>
          <w:szCs w:val="20"/>
        </w:rPr>
        <w:t>.</w:t>
      </w:r>
    </w:p>
    <w:p w14:paraId="315E51B5" w14:textId="782D4269"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Posledice poškodb, zastrupitve, toksičnih učinkov in drugih zunanjih vzrokov</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22D9EDE4" w14:textId="77777777" w:rsidTr="00476469">
        <w:tc>
          <w:tcPr>
            <w:tcW w:w="8425" w:type="dxa"/>
            <w:tcBorders>
              <w:top w:val="nil"/>
              <w:left w:val="nil"/>
              <w:bottom w:val="nil"/>
              <w:right w:val="nil"/>
            </w:tcBorders>
            <w:shd w:val="clear" w:color="auto" w:fill="BFBFBF"/>
            <w:tcMar>
              <w:top w:w="108" w:type="dxa"/>
              <w:right w:w="108" w:type="dxa"/>
            </w:tcMar>
          </w:tcPr>
          <w:p w14:paraId="0A71577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27. PRIMER:</w:t>
            </w:r>
          </w:p>
          <w:p w14:paraId="39350104"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Ankiloza kolka zaradi predhodne okužbe ortopedskega pripomočka za notranjo fiksacijo.</w:t>
            </w:r>
          </w:p>
          <w:p w14:paraId="4174C44E"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M24.65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Ankiloza sklepa, medenični predel in stegno</w:t>
            </w:r>
          </w:p>
          <w:p w14:paraId="379BB39C"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T98.3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po zapletih kirurške in medicinske oskrbe, ki niso uvrščene drugje</w:t>
            </w:r>
          </w:p>
          <w:p w14:paraId="6B464841" w14:textId="3C7E7D07" w:rsidR="000C7F30" w:rsidRPr="00406277" w:rsidRDefault="000C7F30" w:rsidP="00AE3D5A">
            <w:pPr>
              <w:tabs>
                <w:tab w:val="left" w:pos="920"/>
                <w:tab w:val="left" w:pos="1843"/>
                <w:tab w:val="left" w:pos="1877"/>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Y88.3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Kasne posledice kirurških in medicinskih postopkov kot vzroka za nenormalno reakcijo ali kasnejše zaplete, brez omembe </w:t>
            </w:r>
            <w:r w:rsidR="00B32C01" w:rsidRPr="00B11374">
              <w:rPr>
                <w:rFonts w:ascii="Times New Roman" w:hAnsi="Times New Roman" w:cs="Times New Roman"/>
                <w:i/>
                <w:iCs/>
                <w:color w:val="000000"/>
                <w:sz w:val="20"/>
                <w:szCs w:val="20"/>
              </w:rPr>
              <w:t>nenamernih dogodkov</w:t>
            </w:r>
            <w:r w:rsidR="00B32C01"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med postopkom</w:t>
            </w:r>
          </w:p>
          <w:p w14:paraId="024EC4A0" w14:textId="5B8F420B"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tc>
      </w:tr>
    </w:tbl>
    <w:p w14:paraId="1D880D6A"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Z INTRAVASKULARNIM KATETROM POVEZANA OKUŽBA/Z INFUNDIRANJEM ALI TRANSFUZIJO POVEZANA OKUŽBA</w:t>
      </w:r>
    </w:p>
    <w:p w14:paraId="07774DDD"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Opredelitev </w:t>
      </w:r>
    </w:p>
    <w:p w14:paraId="06F2CD2A"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Okužbe, povezane z intravaskularnim dostopom</w:t>
      </w:r>
      <w:r w:rsidRPr="00406277">
        <w:rPr>
          <w:rFonts w:ascii="Times New Roman" w:hAnsi="Times New Roman" w:cs="Times New Roman"/>
          <w:color w:val="000000"/>
          <w:sz w:val="20"/>
          <w:szCs w:val="20"/>
        </w:rPr>
        <w:t xml:space="preserve">, se lahko opišejo kot lokalizirane okužbe na mestu vstavitve ali </w:t>
      </w:r>
      <w:r w:rsidRPr="00406277">
        <w:rPr>
          <w:rFonts w:ascii="Times New Roman" w:hAnsi="Times New Roman" w:cs="Times New Roman"/>
          <w:b/>
          <w:bCs/>
          <w:color w:val="000000"/>
          <w:sz w:val="20"/>
          <w:szCs w:val="20"/>
        </w:rPr>
        <w:t>z intravaskularnim katetrom povezana sepsa</w:t>
      </w:r>
      <w:r w:rsidRPr="00406277">
        <w:rPr>
          <w:rFonts w:ascii="Times New Roman" w:hAnsi="Times New Roman" w:cs="Times New Roman"/>
          <w:color w:val="000000"/>
          <w:sz w:val="20"/>
          <w:szCs w:val="20"/>
        </w:rPr>
        <w:t xml:space="preserve">. Za lokalizirane okužbe so značilni eritem, edem, gnojni izcedek, bolečina in morebitna vročina. Z intravenskim katetrom povezana sepsa se lahko pojavi ob napredovanju lokalizirane okužbe. </w:t>
      </w:r>
    </w:p>
    <w:p w14:paraId="2BB56860"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Z infundiranjem/transfuzijo povezana okužba </w:t>
      </w:r>
      <w:r w:rsidRPr="00406277">
        <w:rPr>
          <w:rFonts w:ascii="Times New Roman" w:hAnsi="Times New Roman" w:cs="Times New Roman"/>
          <w:color w:val="000000"/>
          <w:sz w:val="20"/>
          <w:szCs w:val="20"/>
        </w:rPr>
        <w:t>se nanaša na nenaden pojav simptomov okužbe krvnega obtoka po začetku infundiranja. To je lahko posledica neustrezne aseptične tehnike med venepunkcijo, pri kateri se mikroorganizmi pomotoma vnesejo v krvni obtok, ali posledica uporabe kontaminiranih krvnih produktov ali intravenske (i.v.) tekočine. Za okužbo, povezano z infundiranjem/transfuzijo, so značilni vročina, rigor, dispneja, hipotenzija ipd. Huda okužba lahko privede do septičnega šoka ali odpovedi več organov.</w:t>
      </w:r>
    </w:p>
    <w:p w14:paraId="6971F37A"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53968FE5" w14:textId="77777777" w:rsidR="000C7F30" w:rsidRPr="00406277" w:rsidRDefault="000C7F30" w:rsidP="00AE3D5A">
      <w:pPr>
        <w:tabs>
          <w:tab w:val="left" w:pos="1020"/>
        </w:tabs>
        <w:autoSpaceDE w:val="0"/>
        <w:autoSpaceDN w:val="0"/>
        <w:adjustRightInd w:val="0"/>
        <w:spacing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 intravenskim katetrom povezana okužba ali sepsa se razvrsti kot:</w:t>
      </w:r>
    </w:p>
    <w:p w14:paraId="521B38B4" w14:textId="21E58B4C" w:rsidR="000C7F30" w:rsidRPr="00406277" w:rsidRDefault="000C7F30" w:rsidP="00AE3D5A">
      <w:pPr>
        <w:tabs>
          <w:tab w:val="left" w:pos="104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T82.74</w:t>
      </w:r>
      <w:r w:rsidRPr="00406277">
        <w:rPr>
          <w:rFonts w:ascii="Times New Roman" w:hAnsi="Times New Roman" w:cs="Times New Roman"/>
          <w:color w:val="000000"/>
          <w:sz w:val="20"/>
          <w:szCs w:val="20"/>
        </w:rPr>
        <w:t xml:space="preserv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osrednjega žilnega katetra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r w:rsidRPr="00406277">
        <w:rPr>
          <w:rFonts w:ascii="Times New Roman" w:hAnsi="Times New Roman" w:cs="Times New Roman"/>
          <w:color w:val="000000"/>
          <w:sz w:val="20"/>
          <w:szCs w:val="20"/>
        </w:rPr>
        <w:t xml:space="preserve">  </w:t>
      </w:r>
    </w:p>
    <w:p w14:paraId="795B3C89" w14:textId="7E1D9A47" w:rsidR="000C7F30" w:rsidRPr="00406277" w:rsidRDefault="000C7F30" w:rsidP="00AE3D5A">
      <w:pPr>
        <w:tabs>
          <w:tab w:val="left" w:pos="104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T82.75</w:t>
      </w:r>
      <w:r w:rsidRPr="00406277">
        <w:rPr>
          <w:rFonts w:ascii="Times New Roman" w:hAnsi="Times New Roman" w:cs="Times New Roman"/>
          <w:color w:val="000000"/>
          <w:sz w:val="20"/>
          <w:szCs w:val="20"/>
        </w:rPr>
        <w:t xml:space="preserv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perifernega žilnega katetra</w:t>
      </w:r>
      <w:r w:rsidRPr="00406277">
        <w:rPr>
          <w:rFonts w:ascii="Times New Roman" w:hAnsi="Times New Roman" w:cs="Times New Roman"/>
          <w:color w:val="000000"/>
          <w:sz w:val="20"/>
          <w:szCs w:val="20"/>
        </w:rPr>
        <w:t xml:space="preserve"> </w:t>
      </w:r>
    </w:p>
    <w:p w14:paraId="3C2E4A3B" w14:textId="77777777" w:rsidR="000C7F30" w:rsidRPr="00406277" w:rsidRDefault="000C7F30" w:rsidP="00AE3D5A">
      <w:pPr>
        <w:tabs>
          <w:tab w:val="left" w:pos="104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s kodo za specifično stanje, če je znano (npr. celulitis, sepsa).</w:t>
      </w:r>
    </w:p>
    <w:p w14:paraId="56E29A04" w14:textId="77777777" w:rsidR="000C7F30" w:rsidRPr="00406277" w:rsidRDefault="000C7F30" w:rsidP="00AE3D5A">
      <w:pPr>
        <w:tabs>
          <w:tab w:val="left" w:pos="1020"/>
        </w:tabs>
        <w:autoSpaceDE w:val="0"/>
        <w:autoSpaceDN w:val="0"/>
        <w:adjustRightInd w:val="0"/>
        <w:spacing w:before="56"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 infundiranjem/transfuzijo povezana okužba ali sepsa se razvrsti kot:</w:t>
      </w:r>
    </w:p>
    <w:p w14:paraId="4E3B6A76" w14:textId="50B4946C" w:rsidR="000C7F30" w:rsidRPr="00406277" w:rsidRDefault="000C7F30" w:rsidP="00AE3D5A">
      <w:pPr>
        <w:tabs>
          <w:tab w:val="left" w:pos="104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T80.2</w:t>
      </w:r>
      <w:r w:rsidRPr="00406277">
        <w:rPr>
          <w:rFonts w:ascii="Times New Roman" w:hAnsi="Times New Roman" w:cs="Times New Roman"/>
          <w:color w:val="000000"/>
          <w:sz w:val="20"/>
          <w:szCs w:val="20"/>
        </w:rPr>
        <w:t xml:space="preserv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e po infuziji, transfuziji in dajanju injekcij</w:t>
      </w:r>
      <w:r w:rsidRPr="00406277">
        <w:rPr>
          <w:rFonts w:ascii="Times New Roman" w:hAnsi="Times New Roman" w:cs="Times New Roman"/>
          <w:color w:val="000000"/>
          <w:sz w:val="20"/>
          <w:szCs w:val="20"/>
        </w:rPr>
        <w:t xml:space="preserve"> </w:t>
      </w:r>
    </w:p>
    <w:p w14:paraId="587016FE" w14:textId="77777777" w:rsidR="000C7F30" w:rsidRPr="00406277" w:rsidRDefault="000C7F30" w:rsidP="00AE3D5A">
      <w:pPr>
        <w:tabs>
          <w:tab w:val="left" w:pos="1040"/>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s kodo za specifično stanje, če je znano (npr. sepsa).</w:t>
      </w:r>
    </w:p>
    <w:p w14:paraId="5F2EFE37" w14:textId="3AAECC2D"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0110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SIRS, sepsa, huda sepsa in septični šok</w:t>
      </w:r>
      <w:r w:rsidRPr="00406277">
        <w:rPr>
          <w:rFonts w:ascii="Times New Roman" w:hAnsi="Times New Roman" w:cs="Times New Roman"/>
          <w:color w:val="000000"/>
          <w:sz w:val="20"/>
          <w:szCs w:val="20"/>
        </w:rPr>
        <w:t>.</w:t>
      </w:r>
    </w:p>
    <w:p w14:paraId="28DB6C0F"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OKUŽBA RANE PO POSTOPKU</w:t>
      </w:r>
    </w:p>
    <w:p w14:paraId="04CD3A65"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Opredelitev</w:t>
      </w:r>
    </w:p>
    <w:p w14:paraId="5045D7FB"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Okužba rane vključuje kirurško rano, iz katere izteka ali se pridobi gnojni material. </w:t>
      </w:r>
    </w:p>
    <w:p w14:paraId="227BA73B"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7CCB3D40" w14:textId="2B5AA11B"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Okužba rane (površinska) se razvrsti s kodo </w:t>
      </w:r>
      <w:r w:rsidRPr="00406277">
        <w:rPr>
          <w:rFonts w:ascii="Times New Roman" w:hAnsi="Times New Roman" w:cs="Times New Roman"/>
          <w:color w:val="020202"/>
          <w:sz w:val="20"/>
          <w:szCs w:val="20"/>
        </w:rPr>
        <w:t>T81.4</w:t>
      </w:r>
      <w:r w:rsidRPr="00406277">
        <w:rPr>
          <w:rFonts w:ascii="Times New Roman" w:hAnsi="Times New Roman" w:cs="Times New Roman"/>
          <w:i/>
          <w:iCs/>
          <w:color w:val="000000"/>
          <w:sz w:val="20"/>
          <w:szCs w:val="20"/>
        </w:rPr>
        <w:t xml:space="preserve">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 xml:space="preserve">a </w:t>
      </w:r>
      <w:r w:rsidR="00D7402B" w:rsidRPr="00B11374">
        <w:rPr>
          <w:rFonts w:ascii="Times New Roman" w:hAnsi="Times New Roman" w:cs="Times New Roman"/>
          <w:i/>
          <w:iCs/>
          <w:color w:val="000000"/>
          <w:sz w:val="20"/>
          <w:szCs w:val="20"/>
        </w:rPr>
        <w:t>rane</w:t>
      </w:r>
      <w:r w:rsidRPr="00406277">
        <w:rPr>
          <w:rFonts w:ascii="Times New Roman" w:hAnsi="Times New Roman"/>
          <w:i/>
          <w:color w:val="000000"/>
          <w:sz w:val="20"/>
        </w:rPr>
        <w:t xml:space="preserve"> </w:t>
      </w:r>
      <w:r w:rsidRPr="00406277">
        <w:rPr>
          <w:rFonts w:ascii="Times New Roman" w:hAnsi="Times New Roman" w:cs="Times New Roman"/>
          <w:i/>
          <w:iCs/>
          <w:color w:val="000000"/>
          <w:sz w:val="20"/>
          <w:szCs w:val="20"/>
        </w:rPr>
        <w:t>po posegu, ki ni uvrščena drugje</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43772B23" w14:textId="77777777" w:rsidTr="00476469">
        <w:tc>
          <w:tcPr>
            <w:tcW w:w="8425" w:type="dxa"/>
            <w:tcBorders>
              <w:top w:val="nil"/>
              <w:left w:val="nil"/>
              <w:bottom w:val="nil"/>
              <w:right w:val="nil"/>
            </w:tcBorders>
            <w:shd w:val="clear" w:color="auto" w:fill="BFBFBF"/>
            <w:tcMar>
              <w:top w:w="108" w:type="dxa"/>
              <w:right w:w="108" w:type="dxa"/>
            </w:tcMar>
          </w:tcPr>
          <w:p w14:paraId="1BF9B0A5"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28. PRIMER:</w:t>
            </w:r>
          </w:p>
          <w:p w14:paraId="54FA6F19"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Okužba rane (površinska) po popolni zamenjavi kolka. Ni dokazov o okuženi protezi.</w:t>
            </w:r>
          </w:p>
          <w:p w14:paraId="26850506" w14:textId="01E247C9"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T81.4</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w:t>
            </w:r>
            <w:r w:rsidR="00D7402B" w:rsidRPr="00B11374">
              <w:rPr>
                <w:rFonts w:ascii="Times New Roman" w:hAnsi="Times New Roman" w:cs="Times New Roman"/>
                <w:i/>
                <w:iCs/>
                <w:color w:val="000000"/>
                <w:sz w:val="20"/>
                <w:szCs w:val="20"/>
              </w:rPr>
              <w:t xml:space="preserve"> rane</w:t>
            </w:r>
            <w:r w:rsidRPr="00406277">
              <w:rPr>
                <w:rFonts w:ascii="Times New Roman" w:hAnsi="Times New Roman" w:cs="Times New Roman"/>
                <w:i/>
                <w:iCs/>
                <w:color w:val="000000"/>
                <w:sz w:val="20"/>
                <w:szCs w:val="20"/>
              </w:rPr>
              <w:t xml:space="preserve"> po posegu, ki ni uvrščena drugje</w:t>
            </w:r>
          </w:p>
          <w:p w14:paraId="581E8315"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Y83.1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Operacija z implantacijo umetnega notranjega vsadka</w:t>
            </w:r>
          </w:p>
          <w:p w14:paraId="2597968B" w14:textId="60E8A0B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tc>
      </w:tr>
    </w:tbl>
    <w:p w14:paraId="4DBEB2FC"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v dokumentaciji navedeno, da je pooperacijska okužba povezana s protezo, vsadkom ali presadkom, dodelite ustrezno kodo okužbe iz kategorije </w:t>
      </w:r>
      <w:r w:rsidRPr="00406277">
        <w:rPr>
          <w:rFonts w:ascii="Times New Roman" w:hAnsi="Times New Roman" w:cs="Times New Roman"/>
          <w:color w:val="020202"/>
          <w:sz w:val="20"/>
          <w:szCs w:val="20"/>
        </w:rPr>
        <w:t>T82–T85</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7F30" w:rsidRPr="00406277" w14:paraId="3AF0521E" w14:textId="77777777" w:rsidTr="00476469">
        <w:tc>
          <w:tcPr>
            <w:tcW w:w="8425" w:type="dxa"/>
            <w:tcBorders>
              <w:top w:val="nil"/>
              <w:left w:val="nil"/>
              <w:bottom w:val="nil"/>
              <w:right w:val="nil"/>
            </w:tcBorders>
            <w:shd w:val="clear" w:color="auto" w:fill="BFBFBF"/>
            <w:tcMar>
              <w:top w:w="108" w:type="dxa"/>
              <w:right w:w="108" w:type="dxa"/>
            </w:tcMar>
          </w:tcPr>
          <w:p w14:paraId="27E53C26"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29. PRIMER:</w:t>
            </w:r>
          </w:p>
          <w:p w14:paraId="2041460A"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pred dvema mesecema prestal popolno zamenjavo kolka. Hospitaliziran je zaradi piogenega artritisa kolka, ki je posledica okužene kolčne proteze.</w:t>
            </w:r>
          </w:p>
          <w:p w14:paraId="0328A502" w14:textId="576A7D40"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T84.5</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in vnetna reakcija zaradi notranje sklepne proteze</w:t>
            </w:r>
          </w:p>
          <w:p w14:paraId="494EFA1E"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tab/>
            </w:r>
            <w:r w:rsidRPr="00406277">
              <w:rPr>
                <w:rFonts w:ascii="Times New Roman" w:hAnsi="Times New Roman" w:cs="Times New Roman"/>
                <w:color w:val="020202"/>
                <w:sz w:val="20"/>
                <w:szCs w:val="20"/>
              </w:rPr>
              <w:t>M00.95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Gnojni artritis, neopredeljen, medenični predel in stegno</w:t>
            </w:r>
          </w:p>
          <w:p w14:paraId="75DE3A2C"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Y83.1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Operacija z implantacijo umetnega notranjega vsadka</w:t>
            </w:r>
          </w:p>
          <w:p w14:paraId="696AA2B1" w14:textId="2B53D8E4"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Kraj dogodka, območje zdravstvenih storitev, ki ni opredeljeno kot ta </w:t>
            </w:r>
            <w:r w:rsidR="00B17E58" w:rsidRPr="00B11374">
              <w:rPr>
                <w:rFonts w:ascii="Times New Roman" w:hAnsi="Times New Roman" w:cs="Times New Roman"/>
                <w:i/>
                <w:iCs/>
                <w:color w:val="000000"/>
                <w:sz w:val="20"/>
                <w:szCs w:val="20"/>
              </w:rPr>
              <w:t>ustanova</w:t>
            </w:r>
          </w:p>
        </w:tc>
      </w:tr>
    </w:tbl>
    <w:p w14:paraId="308B1F5E" w14:textId="77777777" w:rsidR="000C7F30" w:rsidRPr="00406277" w:rsidRDefault="000C7F30" w:rsidP="000C7F30">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p w14:paraId="6E66FEB8" w14:textId="77777777" w:rsidR="003B0DD5" w:rsidRDefault="003B0DD5" w:rsidP="000C7F30">
      <w:pPr>
        <w:tabs>
          <w:tab w:val="left" w:pos="1133"/>
          <w:tab w:val="right" w:pos="8205"/>
        </w:tabs>
        <w:autoSpaceDE w:val="0"/>
        <w:autoSpaceDN w:val="0"/>
        <w:adjustRightInd w:val="0"/>
        <w:spacing w:before="240" w:after="60" w:line="240" w:lineRule="auto"/>
        <w:ind w:left="795" w:hanging="795"/>
        <w:rPr>
          <w:rFonts w:ascii="Times New Roman" w:hAnsi="Times New Roman" w:cs="Arial"/>
          <w:b/>
          <w:bCs/>
          <w:caps/>
          <w:sz w:val="28"/>
          <w:szCs w:val="28"/>
        </w:rPr>
      </w:pPr>
    </w:p>
    <w:p w14:paraId="39B68B09" w14:textId="77777777" w:rsidR="003B0DD5" w:rsidRDefault="003B0DD5" w:rsidP="000C7F30">
      <w:pPr>
        <w:tabs>
          <w:tab w:val="left" w:pos="1133"/>
          <w:tab w:val="right" w:pos="8205"/>
        </w:tabs>
        <w:autoSpaceDE w:val="0"/>
        <w:autoSpaceDN w:val="0"/>
        <w:adjustRightInd w:val="0"/>
        <w:spacing w:before="240" w:after="60" w:line="240" w:lineRule="auto"/>
        <w:ind w:left="795" w:hanging="795"/>
        <w:rPr>
          <w:rFonts w:ascii="Times New Roman" w:hAnsi="Times New Roman" w:cs="Arial"/>
          <w:b/>
          <w:bCs/>
          <w:caps/>
          <w:sz w:val="28"/>
          <w:szCs w:val="28"/>
        </w:rPr>
      </w:pPr>
    </w:p>
    <w:p w14:paraId="643F2426" w14:textId="0046DDC5"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1905</w:t>
      </w:r>
      <w:r w:rsidRPr="00406277">
        <w:rPr>
          <w:rFonts w:ascii="Arial" w:hAnsi="Arial" w:cs="Arial"/>
          <w:b/>
          <w:bCs/>
          <w:caps/>
          <w:sz w:val="28"/>
          <w:szCs w:val="28"/>
        </w:rPr>
        <w:tab/>
        <w:t>ZAPRTA POŠKODBA GLAVE/IZGUBA ZAVESTI/PRETRES</w:t>
      </w:r>
    </w:p>
    <w:p w14:paraId="655ABF30"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6565782A"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poškodbah glave, kot so zlomi, znotrajlobanjske poškodbe in dokumentirana izguba zavesti, je treba dodeliti kode za vsako vrsto poškodbe (npr. zlomi (</w:t>
      </w:r>
      <w:r w:rsidRPr="00406277">
        <w:rPr>
          <w:rFonts w:ascii="Times New Roman" w:hAnsi="Times New Roman" w:cs="Times New Roman"/>
          <w:color w:val="020202"/>
          <w:sz w:val="20"/>
          <w:szCs w:val="20"/>
        </w:rPr>
        <w:t>S02</w:t>
      </w:r>
      <w:r w:rsidRPr="00406277">
        <w:rPr>
          <w:rFonts w:ascii="Times New Roman" w:hAnsi="Times New Roman" w:cs="Times New Roman"/>
          <w:color w:val="000000"/>
          <w:sz w:val="20"/>
          <w:szCs w:val="20"/>
        </w:rPr>
        <w:t>.-), znotrajlobanjske poškodbe (</w:t>
      </w:r>
      <w:r w:rsidRPr="00406277">
        <w:rPr>
          <w:rFonts w:ascii="Times New Roman" w:hAnsi="Times New Roman" w:cs="Times New Roman"/>
          <w:color w:val="020202"/>
          <w:sz w:val="20"/>
          <w:szCs w:val="20"/>
        </w:rPr>
        <w:t>S06.1</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S06.9</w:t>
      </w:r>
      <w:r w:rsidRPr="00406277">
        <w:rPr>
          <w:rFonts w:ascii="Times New Roman" w:hAnsi="Times New Roman" w:cs="Times New Roman"/>
          <w:color w:val="000000"/>
          <w:sz w:val="20"/>
          <w:szCs w:val="20"/>
        </w:rPr>
        <w:t>) in izguba zavesti (</w:t>
      </w:r>
      <w:r w:rsidRPr="00406277">
        <w:rPr>
          <w:rFonts w:ascii="Times New Roman" w:hAnsi="Times New Roman" w:cs="Times New Roman"/>
          <w:color w:val="020202"/>
          <w:sz w:val="20"/>
          <w:szCs w:val="20"/>
        </w:rPr>
        <w:t>S06.01</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S06.05</w:t>
      </w:r>
      <w:r w:rsidRPr="00406277">
        <w:rPr>
          <w:rFonts w:ascii="Times New Roman" w:hAnsi="Times New Roman" w:cs="Times New Roman"/>
          <w:color w:val="000000"/>
          <w:sz w:val="20"/>
          <w:szCs w:val="20"/>
        </w:rPr>
        <w:t>)).</w:t>
      </w:r>
    </w:p>
    <w:p w14:paraId="00BFDA66" w14:textId="4AB47819" w:rsidR="000C7F30" w:rsidRPr="00406277" w:rsidRDefault="000C7F30"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V te primere niso vključene kode zunanjega vzroka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277B3B1B" w14:textId="77777777" w:rsidTr="00476469">
        <w:tc>
          <w:tcPr>
            <w:tcW w:w="8425" w:type="dxa"/>
            <w:tcBorders>
              <w:top w:val="nil"/>
              <w:left w:val="nil"/>
              <w:bottom w:val="nil"/>
              <w:right w:val="nil"/>
            </w:tcBorders>
            <w:shd w:val="clear" w:color="auto" w:fill="BFBFBF"/>
            <w:tcMar>
              <w:top w:w="108" w:type="dxa"/>
              <w:right w:w="108" w:type="dxa"/>
            </w:tcMar>
          </w:tcPr>
          <w:p w14:paraId="5B2A273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7B2E35C0"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ima zlom etmoidne kosti (rentgensko slikanje) in velik subduralni hematom (računalniška tomografija (CT)). Poročali so o izgubi zavesti neopredeljenega trajanja.</w:t>
            </w:r>
          </w:p>
          <w:p w14:paraId="36D0FFD6"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S06.5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Poškodbeni subduralni hematom</w:t>
            </w:r>
          </w:p>
          <w:p w14:paraId="0AF37C9A"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lobanjskega dna</w:t>
            </w:r>
          </w:p>
          <w:p w14:paraId="39FFDAD7"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S06.01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Izguba zavesti neopredeljenega trajanja</w:t>
            </w:r>
          </w:p>
        </w:tc>
      </w:tr>
    </w:tbl>
    <w:p w14:paraId="3D973BD9"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Izguba zavesti</w:t>
      </w:r>
    </w:p>
    <w:p w14:paraId="6DDFC0C8"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izguba zavesti dokumentira skupaj z drugo lobanjsko in znotrajlobanjsko poškodbo, je treba kot dodatno kodo za vrsto poškodbe dodeliti kodo iz kategorij </w:t>
      </w:r>
      <w:r w:rsidRPr="00406277">
        <w:rPr>
          <w:rFonts w:ascii="Times New Roman" w:hAnsi="Times New Roman" w:cs="Times New Roman"/>
          <w:color w:val="020202"/>
          <w:sz w:val="20"/>
          <w:szCs w:val="20"/>
        </w:rPr>
        <w:t>S06.01</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S06.05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Pretres</w:t>
      </w:r>
      <w:r w:rsidRPr="00406277">
        <w:rPr>
          <w:rFonts w:ascii="Times New Roman" w:hAnsi="Times New Roman" w:cs="Times New Roman"/>
          <w:color w:val="000000"/>
          <w:sz w:val="20"/>
          <w:szCs w:val="20"/>
        </w:rPr>
        <w:t>).</w:t>
      </w:r>
    </w:p>
    <w:p w14:paraId="3BF3A767"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Pretres in »poškodba glave«</w:t>
      </w:r>
    </w:p>
    <w:p w14:paraId="0D69DFE1"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S06.00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Pretres</w:t>
      </w:r>
      <w:r w:rsidRPr="00406277">
        <w:rPr>
          <w:rFonts w:ascii="Times New Roman" w:hAnsi="Times New Roman" w:cs="Times New Roman"/>
          <w:color w:val="000000"/>
          <w:sz w:val="20"/>
          <w:szCs w:val="20"/>
        </w:rPr>
        <w:t xml:space="preserve"> se sme dodeliti samo, če zdravnik poroča o »pretresu« brez drugega opisa ali pojasnitve stanja zavesti.</w:t>
      </w:r>
    </w:p>
    <w:p w14:paraId="31BE7CD4"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S09.9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Neopredeljena poškodba glave</w:t>
      </w:r>
      <w:r w:rsidRPr="00406277">
        <w:rPr>
          <w:rFonts w:ascii="Times New Roman" w:hAnsi="Times New Roman" w:cs="Times New Roman"/>
          <w:color w:val="000000"/>
          <w:sz w:val="20"/>
          <w:szCs w:val="20"/>
        </w:rPr>
        <w:t xml:space="preserve"> je treba uporabiti pri diagnozah »poškodbe glave« in »zaprte poškodbe glave«, kadar ni dokumentirana nobena opredeljena znotrajlobanjska poškodba. »Poškodba glave« je sama po sebi uveljavljena kot stanje in jo je treba kodirati, kadar je ustrezno, poleg (morebitnih) raztrganin ali odprtih ran na glavi.</w:t>
      </w:r>
    </w:p>
    <w:p w14:paraId="73C78C6E" w14:textId="77777777" w:rsidR="000C7F30" w:rsidRPr="00406277" w:rsidRDefault="000C7F30"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Če je »pretres«, »poškodba glave« ali »zaprta poškodba glave« dokumentirana z navedbo izgube zavesti, kodirajte samo izgubo zavesti (</w:t>
      </w:r>
      <w:r w:rsidRPr="00406277">
        <w:rPr>
          <w:rFonts w:ascii="Times New Roman" w:hAnsi="Times New Roman" w:cs="Times New Roman"/>
          <w:color w:val="020202"/>
          <w:sz w:val="20"/>
          <w:szCs w:val="20"/>
        </w:rPr>
        <w:t>S06.01</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S06.04</w:t>
      </w:r>
      <w:r w:rsidRPr="00406277">
        <w:rPr>
          <w:rFonts w:ascii="Times New Roman" w:hAnsi="Times New Roman" w:cs="Times New Roman"/>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49DF58AE" w14:textId="77777777" w:rsidTr="00476469">
        <w:tc>
          <w:tcPr>
            <w:tcW w:w="8425" w:type="dxa"/>
            <w:tcBorders>
              <w:top w:val="nil"/>
              <w:left w:val="nil"/>
              <w:bottom w:val="nil"/>
              <w:right w:val="nil"/>
            </w:tcBorders>
            <w:shd w:val="clear" w:color="auto" w:fill="BFBFBF"/>
            <w:tcMar>
              <w:top w:w="108" w:type="dxa"/>
              <w:right w:w="108" w:type="dxa"/>
            </w:tcMar>
          </w:tcPr>
          <w:p w14:paraId="496359BD"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3767238"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diagnozo zaprte poškodbe glave. Dokumentirana je triurna izguba zavesti. </w:t>
            </w:r>
          </w:p>
          <w:p w14:paraId="7208778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S06.03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Izguba zavesti, zmernega trajanja (od 30 minut do 24 ur)</w:t>
            </w:r>
          </w:p>
        </w:tc>
      </w:tr>
    </w:tbl>
    <w:p w14:paraId="1859D9D0"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7CB55A13" w14:textId="77777777" w:rsidTr="00476469">
        <w:tc>
          <w:tcPr>
            <w:tcW w:w="8425" w:type="dxa"/>
            <w:tcBorders>
              <w:top w:val="nil"/>
              <w:left w:val="nil"/>
              <w:bottom w:val="nil"/>
              <w:right w:val="nil"/>
            </w:tcBorders>
            <w:shd w:val="clear" w:color="auto" w:fill="BFBFBF"/>
            <w:tcMar>
              <w:top w:w="108" w:type="dxa"/>
              <w:right w:w="108" w:type="dxa"/>
            </w:tcMar>
          </w:tcPr>
          <w:p w14:paraId="4A05C8CB"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5AF4F17B"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diagnozo zaprte poškodbe glave. Bolnik ima hud pretres z dokumentirano triurno izgubo zavesti. CT-slikanje glave pokaže intracerebralno krvavitev.</w:t>
            </w:r>
          </w:p>
          <w:p w14:paraId="01E0DE7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S06.23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Multiple poškodbe možganovine</w:t>
            </w:r>
          </w:p>
          <w:p w14:paraId="2AC257F7"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S06.03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Izguba zavesti, zmernega trajanja (od 30 minut do 24 ur)</w:t>
            </w:r>
          </w:p>
        </w:tc>
      </w:tr>
    </w:tbl>
    <w:p w14:paraId="544D7659" w14:textId="77777777" w:rsidR="000C7F30" w:rsidRPr="00406277" w:rsidRDefault="000C7F30" w:rsidP="00AE3D5A">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4CB28FD" w14:textId="77777777" w:rsidTr="00476469">
        <w:tc>
          <w:tcPr>
            <w:tcW w:w="8425" w:type="dxa"/>
            <w:tcBorders>
              <w:top w:val="nil"/>
              <w:left w:val="nil"/>
              <w:bottom w:val="nil"/>
              <w:right w:val="nil"/>
            </w:tcBorders>
            <w:shd w:val="clear" w:color="auto" w:fill="BFBFBF"/>
            <w:tcMar>
              <w:top w:w="108" w:type="dxa"/>
              <w:right w:w="108" w:type="dxa"/>
            </w:tcMar>
          </w:tcPr>
          <w:p w14:paraId="3AC22074"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4463E01A"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s poškodbo glave je sprejet zaradi opazovanja – brez izgube zavesti. CT-slikanje glave – normalen izvid. Raztrganina zatilnega predela zašita </w:t>
            </w:r>
            <w:r>
              <w:rPr>
                <w:rFonts w:ascii="Times New Roman" w:hAnsi="Times New Roman" w:cs="Times New Roman"/>
                <w:color w:val="000000"/>
                <w:sz w:val="20"/>
                <w:szCs w:val="20"/>
              </w:rPr>
              <w:t>v lokalni anesteziji</w:t>
            </w:r>
            <w:r w:rsidRPr="00406277">
              <w:rPr>
                <w:rFonts w:ascii="Times New Roman" w:hAnsi="Times New Roman" w:cs="Times New Roman"/>
                <w:color w:val="000000"/>
                <w:sz w:val="20"/>
                <w:szCs w:val="20"/>
              </w:rPr>
              <w:t xml:space="preserve">. </w:t>
            </w:r>
          </w:p>
          <w:p w14:paraId="469916BE"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S09.9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poškodba glave</w:t>
            </w:r>
          </w:p>
          <w:p w14:paraId="7A0A53EE"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S01.88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drugih delih glave</w:t>
            </w:r>
          </w:p>
          <w:p w14:paraId="7942DAA7" w14:textId="77777777" w:rsidR="000C7F30" w:rsidRPr="00406277" w:rsidRDefault="000C7F30" w:rsidP="00AE3D5A">
            <w:pPr>
              <w:tabs>
                <w:tab w:val="left" w:pos="920"/>
                <w:tab w:val="left" w:pos="1843"/>
                <w:tab w:val="left" w:pos="2444"/>
                <w:tab w:val="left" w:pos="3686"/>
              </w:tabs>
              <w:autoSpaceDE w:val="0"/>
              <w:autoSpaceDN w:val="0"/>
              <w:adjustRightInd w:val="0"/>
              <w:spacing w:before="57" w:after="0" w:line="288" w:lineRule="auto"/>
              <w:ind w:left="2444" w:right="113" w:hanging="244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ab/>
              <w:t>30026-00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1635</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Reparacija rane kože in podkožnega tkiva drugega mesta, povrhnja rana</w:t>
            </w:r>
          </w:p>
        </w:tc>
      </w:tr>
    </w:tbl>
    <w:p w14:paraId="50F0302D"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Koma, nepovezana s poškodbo glave</w:t>
      </w:r>
    </w:p>
    <w:p w14:paraId="29750604"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w:t>
      </w:r>
      <w:r w:rsidRPr="00406277">
        <w:rPr>
          <w:rFonts w:ascii="Times New Roman" w:hAnsi="Times New Roman" w:cs="Times New Roman"/>
          <w:b/>
          <w:bCs/>
          <w:color w:val="000000"/>
          <w:sz w:val="20"/>
          <w:szCs w:val="20"/>
        </w:rPr>
        <w:t xml:space="preserve">poškodba glave ni </w:t>
      </w:r>
      <w:r w:rsidRPr="00406277">
        <w:rPr>
          <w:rFonts w:ascii="Times New Roman" w:hAnsi="Times New Roman" w:cs="Times New Roman"/>
          <w:color w:val="000000"/>
          <w:sz w:val="20"/>
          <w:szCs w:val="20"/>
        </w:rPr>
        <w:t>dokumentirana, uporabite naslednje kode simptomov:</w:t>
      </w:r>
    </w:p>
    <w:p w14:paraId="09748EDD" w14:textId="77777777" w:rsidR="000C7F30" w:rsidRPr="00406277" w:rsidRDefault="000C7F30"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R40.0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Somnolenca</w:t>
      </w:r>
    </w:p>
    <w:p w14:paraId="57996BBB" w14:textId="77777777" w:rsidR="000C7F30" w:rsidRPr="00406277"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R40.1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Stupor</w:t>
      </w:r>
    </w:p>
    <w:p w14:paraId="33C6CEA9" w14:textId="77777777" w:rsidR="000C7F30" w:rsidRPr="00406277"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R40.2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Koma</w:t>
      </w:r>
    </w:p>
    <w:tbl>
      <w:tblPr>
        <w:tblW w:w="0" w:type="auto"/>
        <w:tblInd w:w="709" w:type="dxa"/>
        <w:tblLayout w:type="fixed"/>
        <w:tblLook w:val="0000" w:firstRow="0" w:lastRow="0" w:firstColumn="0" w:lastColumn="0" w:noHBand="0" w:noVBand="0"/>
      </w:tblPr>
      <w:tblGrid>
        <w:gridCol w:w="8425"/>
      </w:tblGrid>
      <w:tr w:rsidR="000C7F30" w:rsidRPr="00406277" w14:paraId="13FDCC5E" w14:textId="77777777" w:rsidTr="00476469">
        <w:tc>
          <w:tcPr>
            <w:tcW w:w="8425" w:type="dxa"/>
            <w:tcBorders>
              <w:top w:val="nil"/>
              <w:left w:val="nil"/>
              <w:bottom w:val="nil"/>
              <w:right w:val="nil"/>
            </w:tcBorders>
            <w:shd w:val="clear" w:color="auto" w:fill="BFBFBF"/>
            <w:tcMar>
              <w:top w:w="108" w:type="dxa"/>
              <w:right w:w="108" w:type="dxa"/>
            </w:tcMar>
          </w:tcPr>
          <w:p w14:paraId="6CF2E82F"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3DC23528"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z bolečino v trebuhu po prometni nesreči z motornim kolesom je sprejet v bolnišnico brez dokumentirane poškodbe glave. Bolnikovo stanje zavesti se v naslednjih 24 urah poslabša. CT-slikanje glave pa ne pokaže nobenih abnormalnosti. Pri bolniku se pozneje postavi diagnoza maščobnega embolusa. V komi ostane tri dni. </w:t>
            </w:r>
          </w:p>
          <w:p w14:paraId="5E7E1087"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T79.1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Maščobna embolija (poškodbena)</w:t>
            </w:r>
            <w:r w:rsidRPr="00406277">
              <w:rPr>
                <w:rFonts w:ascii="Times New Roman" w:hAnsi="Times New Roman" w:cs="Times New Roman"/>
                <w:color w:val="000000"/>
                <w:sz w:val="20"/>
                <w:szCs w:val="20"/>
              </w:rPr>
              <w:t xml:space="preserve"> </w:t>
            </w:r>
          </w:p>
          <w:p w14:paraId="254CF272"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R40.2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Koma</w:t>
            </w:r>
          </w:p>
        </w:tc>
      </w:tr>
    </w:tbl>
    <w:p w14:paraId="0A95FA88"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S06.9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Znotrajlobanjska poškodba, neopredeljena</w:t>
      </w:r>
      <w:r w:rsidRPr="00406277">
        <w:rPr>
          <w:rFonts w:ascii="Times New Roman" w:hAnsi="Times New Roman" w:cs="Times New Roman"/>
          <w:color w:val="000000"/>
          <w:sz w:val="20"/>
          <w:szCs w:val="20"/>
        </w:rPr>
        <w:t xml:space="preserve"> se uporablja redko in samo, če na podlagi kartoteke ni mogoče postaviti bolj specifične diagnoze.</w:t>
      </w:r>
    </w:p>
    <w:p w14:paraId="36B8F8B7" w14:textId="0B79736A"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1906</w:t>
      </w:r>
      <w:r w:rsidRPr="00406277">
        <w:rPr>
          <w:rFonts w:ascii="Arial" w:hAnsi="Arial" w:cs="Arial"/>
          <w:b/>
          <w:bCs/>
          <w:caps/>
          <w:sz w:val="28"/>
          <w:szCs w:val="28"/>
        </w:rPr>
        <w:tab/>
      </w:r>
      <w:r>
        <w:rPr>
          <w:rFonts w:ascii="Arial" w:hAnsi="Arial" w:cs="Arial"/>
          <w:b/>
          <w:bCs/>
          <w:caps/>
          <w:sz w:val="28"/>
          <w:szCs w:val="28"/>
        </w:rPr>
        <w:t>SVEŽE</w:t>
      </w:r>
      <w:r w:rsidRPr="00406277">
        <w:rPr>
          <w:rFonts w:ascii="Arial" w:hAnsi="Arial" w:cs="Arial"/>
          <w:b/>
          <w:bCs/>
          <w:caps/>
          <w:sz w:val="28"/>
          <w:szCs w:val="28"/>
        </w:rPr>
        <w:t xml:space="preserve"> IN STARE POŠKODBE</w:t>
      </w:r>
    </w:p>
    <w:p w14:paraId="712A5EFE"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Times New Roman" w:hAnsi="Times New Roman" w:cs="Times New Roman"/>
          <w:b/>
          <w:bCs/>
          <w:caps/>
          <w:color w:val="000000"/>
          <w:sz w:val="24"/>
          <w:szCs w:val="24"/>
        </w:rPr>
      </w:pPr>
      <w:r w:rsidRPr="00406277">
        <w:rPr>
          <w:rFonts w:ascii="Times New Roman" w:hAnsi="Times New Roman" w:cs="Times New Roman"/>
          <w:caps/>
          <w:color w:val="000000"/>
          <w:sz w:val="24"/>
          <w:szCs w:val="24"/>
        </w:rPr>
        <w:tab/>
      </w:r>
      <w:r w:rsidRPr="00406277">
        <w:rPr>
          <w:rFonts w:ascii="Times New Roman" w:hAnsi="Times New Roman" w:cs="Times New Roman"/>
          <w:b/>
          <w:bCs/>
          <w:caps/>
          <w:color w:val="000000"/>
          <w:sz w:val="24"/>
          <w:szCs w:val="24"/>
        </w:rPr>
        <w:t>OPREDELITEV</w:t>
      </w:r>
    </w:p>
    <w:p w14:paraId="018B204D" w14:textId="087025AF"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Trenutna poškodba</w:t>
      </w:r>
      <w:r w:rsidRPr="00406277">
        <w:rPr>
          <w:rFonts w:ascii="Times New Roman" w:hAnsi="Times New Roman"/>
          <w:color w:val="000000"/>
          <w:sz w:val="20"/>
          <w:szCs w:val="20"/>
        </w:rPr>
        <w:t xml:space="preserve"> – poškodba, pri kateri poteka reparacija ali se reparacija še ni izvedla. Glavni diagnozi je treba dodeliti kodo poškodbe pri prvotnem in poznejšem zdravljenju trenutne poškodbe. </w:t>
      </w:r>
      <w:r w:rsidRPr="00406277">
        <w:rPr>
          <w:rFonts w:ascii="Times New Roman" w:hAnsi="Times New Roman"/>
          <w:color w:val="000000"/>
          <w:sz w:val="20"/>
          <w:szCs w:val="20"/>
        </w:rPr>
        <w:br/>
        <w:t xml:space="preserve">Glejte tudi standard </w:t>
      </w:r>
      <w:r w:rsidR="004D573A">
        <w:rPr>
          <w:rFonts w:ascii="Times New Roman" w:hAnsi="Times New Roman"/>
          <w:color w:val="020202"/>
          <w:sz w:val="20"/>
          <w:szCs w:val="20"/>
        </w:rPr>
        <w:t>STKOD</w:t>
      </w:r>
      <w:r w:rsidRPr="00406277">
        <w:rPr>
          <w:rFonts w:ascii="Times New Roman" w:hAnsi="Times New Roman"/>
          <w:color w:val="020202"/>
          <w:sz w:val="20"/>
          <w:szCs w:val="20"/>
        </w:rPr>
        <w:t xml:space="preserve"> 1911</w:t>
      </w:r>
      <w:r w:rsidRPr="00406277">
        <w:rPr>
          <w:rFonts w:ascii="Times New Roman" w:hAnsi="Times New Roman"/>
          <w:i/>
          <w:iCs/>
          <w:color w:val="000000"/>
          <w:sz w:val="20"/>
          <w:szCs w:val="20"/>
        </w:rPr>
        <w:t xml:space="preserve"> Opekline, ponovna hospitalizacija zaradi zdravljenja opeklin ali zapletov</w:t>
      </w:r>
      <w:r w:rsidRPr="00406277">
        <w:rPr>
          <w:rFonts w:ascii="Times New Roman" w:hAnsi="Times New Roman"/>
          <w:color w:val="000000"/>
          <w:sz w:val="20"/>
          <w:szCs w:val="20"/>
        </w:rPr>
        <w:t>.</w:t>
      </w:r>
    </w:p>
    <w:p w14:paraId="5162DE59"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Arial" w:hAnsi="Arial" w:cs="Arial"/>
          <w:color w:val="000000"/>
          <w:sz w:val="20"/>
          <w:szCs w:val="20"/>
        </w:rPr>
      </w:pPr>
      <w:r w:rsidRPr="00406277">
        <w:rPr>
          <w:rFonts w:ascii="Arial" w:hAnsi="Arial"/>
          <w:b/>
          <w:bCs/>
          <w:color w:val="000000"/>
          <w:sz w:val="20"/>
          <w:szCs w:val="20"/>
        </w:rPr>
        <w:t>Stara poškodba</w:t>
      </w:r>
      <w:r w:rsidRPr="00406277">
        <w:rPr>
          <w:rFonts w:ascii="Times New Roman" w:hAnsi="Times New Roman"/>
          <w:color w:val="000000"/>
          <w:sz w:val="20"/>
          <w:szCs w:val="20"/>
        </w:rPr>
        <w:t xml:space="preserve"> – poškodba, pri kateri se je reparacija že izvedla. Po reparaciji pa se ni znova vzpostavila funkcionalnost, zato je potrebno nadaljnje zdravljenje. Upoštevajte pravilo poznega učinka v standardu </w:t>
      </w:r>
      <w:r w:rsidRPr="00406277">
        <w:rPr>
          <w:rFonts w:ascii="Times New Roman" w:hAnsi="Times New Roman"/>
          <w:color w:val="020202"/>
          <w:sz w:val="20"/>
          <w:szCs w:val="20"/>
        </w:rPr>
        <w:t>1912</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Posledice poškodb, zastrupitve, toksičnih učinkov in drugih zunanjih vzrokov</w:t>
      </w:r>
      <w:r w:rsidRPr="00406277">
        <w:rPr>
          <w:rFonts w:ascii="Arial" w:hAnsi="Arial"/>
          <w:color w:val="000000"/>
          <w:sz w:val="20"/>
          <w:szCs w:val="20"/>
        </w:rPr>
        <w:t>.</w:t>
      </w:r>
    </w:p>
    <w:p w14:paraId="58F8D4E6" w14:textId="516272CE" w:rsidR="000C7F30"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Arial" w:hAnsi="Arial"/>
          <w:color w:val="000000"/>
          <w:sz w:val="20"/>
          <w:szCs w:val="20"/>
        </w:rPr>
      </w:pPr>
      <w:r w:rsidRPr="00406277">
        <w:rPr>
          <w:rFonts w:ascii="Arial" w:hAnsi="Arial"/>
          <w:color w:val="000000"/>
          <w:sz w:val="20"/>
          <w:szCs w:val="20"/>
        </w:rPr>
        <w:t xml:space="preserve">Glejte tudi standard </w:t>
      </w:r>
      <w:r w:rsidR="004D573A">
        <w:rPr>
          <w:rFonts w:ascii="Arial" w:hAnsi="Arial"/>
          <w:color w:val="020202"/>
          <w:sz w:val="20"/>
          <w:szCs w:val="20"/>
        </w:rPr>
        <w:t>STKOD</w:t>
      </w:r>
      <w:r w:rsidRPr="00406277">
        <w:rPr>
          <w:rFonts w:ascii="Arial" w:hAnsi="Arial"/>
          <w:color w:val="020202"/>
          <w:sz w:val="20"/>
          <w:szCs w:val="20"/>
        </w:rPr>
        <w:t xml:space="preserve"> 1319</w:t>
      </w:r>
      <w:r w:rsidRPr="00406277">
        <w:rPr>
          <w:rFonts w:ascii="Arial" w:hAnsi="Arial"/>
          <w:i/>
          <w:iCs/>
          <w:color w:val="000000"/>
          <w:sz w:val="20"/>
          <w:szCs w:val="20"/>
        </w:rPr>
        <w:t xml:space="preserve"> </w:t>
      </w:r>
      <w:r w:rsidRPr="00406277">
        <w:rPr>
          <w:rFonts w:ascii="Times New Roman" w:hAnsi="Times New Roman"/>
          <w:i/>
          <w:iCs/>
          <w:color w:val="000000"/>
          <w:sz w:val="20"/>
          <w:szCs w:val="20"/>
        </w:rPr>
        <w:t>Raztrganina kolenskega meniskusa/ligamenta, BDO</w:t>
      </w:r>
      <w:r w:rsidRPr="00406277">
        <w:rPr>
          <w:rFonts w:ascii="Arial" w:hAnsi="Arial"/>
          <w:color w:val="000000"/>
          <w:sz w:val="20"/>
          <w:szCs w:val="20"/>
        </w:rPr>
        <w:t>.</w:t>
      </w:r>
    </w:p>
    <w:p w14:paraId="65147E5E" w14:textId="2EFD1E4D"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1907</w:t>
      </w:r>
      <w:r w:rsidRPr="00406277">
        <w:rPr>
          <w:rFonts w:ascii="Arial" w:hAnsi="Arial" w:cs="Arial"/>
          <w:b/>
          <w:bCs/>
          <w:caps/>
          <w:sz w:val="28"/>
          <w:szCs w:val="28"/>
        </w:rPr>
        <w:tab/>
        <w:t>MULTIPLE POŠKODBE</w:t>
      </w:r>
    </w:p>
    <w:p w14:paraId="5E40D1C9"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77BCEC99" w14:textId="48DB2692"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kodiranju </w:t>
      </w:r>
      <w:r w:rsidRPr="00406277">
        <w:rPr>
          <w:rFonts w:ascii="Times New Roman" w:hAnsi="Times New Roman" w:cs="Times New Roman"/>
          <w:b/>
          <w:bCs/>
          <w:color w:val="000000"/>
          <w:sz w:val="20"/>
          <w:szCs w:val="20"/>
        </w:rPr>
        <w:t>prve</w:t>
      </w:r>
      <w:r w:rsidRPr="00406277">
        <w:rPr>
          <w:rFonts w:ascii="Times New Roman" w:hAnsi="Times New Roman" w:cs="Times New Roman"/>
          <w:color w:val="000000"/>
          <w:sz w:val="20"/>
          <w:szCs w:val="20"/>
        </w:rPr>
        <w:t xml:space="preserve"> hospitalizacije zaradi multiple travme je treba kodirati vse dokumentirane poškodbe, da se predstavi celoten obseg multiple travme. Površinske poškodbe, kot so odrgnine ali udarnine, pa se ne kodirajo, kadar so povezane s hujšimi poškodbami na istem mestu (glejte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Površinske poškodbe in poškodbe mehkega tkiva</w:t>
      </w:r>
      <w:r w:rsidRPr="00406277">
        <w:rPr>
          <w:rFonts w:ascii="Times New Roman" w:hAnsi="Times New Roman" w:cs="Times New Roman"/>
          <w:color w:val="000000"/>
          <w:sz w:val="20"/>
          <w:szCs w:val="20"/>
        </w:rPr>
        <w:t xml:space="preserve">). </w:t>
      </w:r>
    </w:p>
    <w:p w14:paraId="25CDAEF5" w14:textId="78DD0204"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w:t>
      </w:r>
      <w:r w:rsidRPr="00406277">
        <w:rPr>
          <w:rFonts w:ascii="Times New Roman" w:hAnsi="Times New Roman" w:cs="Times New Roman"/>
          <w:b/>
          <w:bCs/>
          <w:color w:val="000000"/>
          <w:sz w:val="20"/>
          <w:szCs w:val="20"/>
        </w:rPr>
        <w:t xml:space="preserve">poznejših </w:t>
      </w:r>
      <w:r w:rsidRPr="00406277">
        <w:rPr>
          <w:rFonts w:ascii="Times New Roman" w:hAnsi="Times New Roman" w:cs="Times New Roman"/>
          <w:color w:val="000000"/>
          <w:sz w:val="20"/>
          <w:szCs w:val="20"/>
        </w:rPr>
        <w:t xml:space="preserve">hospitalizacijah kodirajte samo poškodbe, ki izpolnjujejo merila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ali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Dodatne diagnoze</w:t>
      </w:r>
      <w:r w:rsidRPr="00406277">
        <w:rPr>
          <w:rFonts w:ascii="Times New Roman" w:hAnsi="Times New Roman" w:cs="Times New Roman"/>
          <w:color w:val="000000"/>
          <w:sz w:val="20"/>
          <w:szCs w:val="20"/>
        </w:rPr>
        <w:t>.</w:t>
      </w:r>
    </w:p>
    <w:p w14:paraId="5EBDACC4"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je mogoče, je treba poškodbe kodirati glede na posamezno mesto/vrsto.</w:t>
      </w:r>
    </w:p>
    <w:p w14:paraId="2D99CB26"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Sestavljene kategorije za več poškodb </w:t>
      </w:r>
      <w:r w:rsidRPr="00406277">
        <w:rPr>
          <w:rFonts w:ascii="Times New Roman" w:hAnsi="Times New Roman" w:cs="Times New Roman"/>
          <w:color w:val="020202"/>
          <w:sz w:val="20"/>
          <w:szCs w:val="20"/>
        </w:rPr>
        <w:t>T00–T07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Poškodbe, ki zajemajo več telesnih področij (regij)</w:t>
      </w:r>
      <w:r w:rsidRPr="00406277">
        <w:rPr>
          <w:rFonts w:ascii="Times New Roman" w:hAnsi="Times New Roman" w:cs="Times New Roman"/>
          <w:color w:val="000000"/>
          <w:sz w:val="20"/>
          <w:szCs w:val="20"/>
        </w:rPr>
        <w:t xml:space="preserve"> in kode poškodb, ki se jim pogosto dodeli ».7« na četrtem mestu, se smejo uporabljati samo, če število poškodb, ki jih je treba kodirati, presega največje število razpoložljivih polj za kode diagnoz. V teh primerih uporabite kode posameznih mest/vrst pomembnih poškodb in več kategorij za kodiranje blažjih poškodb (npr. površinska poškodba na več mestih, odprte rane na več mestih in zvin ter nateg). To bo zagotovilo dokumentiranje vseh pomembnih poškodb in navedbo točnega značaja poškodbe s kodami.</w:t>
      </w:r>
    </w:p>
    <w:p w14:paraId="00133285" w14:textId="51A35B86" w:rsidR="000C7F30" w:rsidRPr="00406277" w:rsidRDefault="000C7F30" w:rsidP="00AE3D5A">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Kode zunanjih vzrokov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7F30" w:rsidRPr="00406277" w14:paraId="33B2330C" w14:textId="77777777" w:rsidTr="00476469">
        <w:tc>
          <w:tcPr>
            <w:tcW w:w="8425" w:type="dxa"/>
            <w:tcBorders>
              <w:top w:val="nil"/>
              <w:left w:val="nil"/>
              <w:bottom w:val="nil"/>
              <w:right w:val="nil"/>
            </w:tcBorders>
            <w:shd w:val="clear" w:color="auto" w:fill="BFBFBF"/>
            <w:tcMar>
              <w:top w:w="108" w:type="dxa"/>
              <w:right w:w="108" w:type="dxa"/>
            </w:tcMar>
          </w:tcPr>
          <w:p w14:paraId="7B85D741"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89FC8A2"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Žariščna možganska kontuzija, travmatska amputacija ušesa, izguba zavesti, kontuzija obraza, vratu in rame ter raztrganina lica in stegna.</w:t>
            </w:r>
          </w:p>
          <w:p w14:paraId="04E0C53F"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S06.31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Žariščna poškodba velikih možganov</w:t>
            </w:r>
          </w:p>
          <w:p w14:paraId="3DFBC5EC"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S06.01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Izguba zavesti neopredeljenega trajanja</w:t>
            </w:r>
          </w:p>
          <w:p w14:paraId="7EE4C5DF"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Poškodbena amputacija ušesa</w:t>
            </w:r>
          </w:p>
          <w:p w14:paraId="298805BB"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S01.41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licu in temporomandibularnem predelu, lice</w:t>
            </w:r>
          </w:p>
          <w:p w14:paraId="6250AB60"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S71.1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stegnu</w:t>
            </w:r>
          </w:p>
          <w:p w14:paraId="4BCB76EA" w14:textId="02FAF821"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S00.85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Površinska poškodba drugih delov glave, </w:t>
            </w:r>
            <w:r w:rsidR="00F51B57">
              <w:rPr>
                <w:rFonts w:ascii="Times New Roman" w:hAnsi="Times New Roman" w:cs="Times New Roman"/>
                <w:i/>
                <w:iCs/>
                <w:color w:val="000000"/>
                <w:sz w:val="20"/>
                <w:szCs w:val="20"/>
                <w:lang w:val="en-US"/>
              </w:rPr>
              <w:t>udarnina</w:t>
            </w:r>
          </w:p>
          <w:p w14:paraId="579DBE35" w14:textId="710DB24C"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olor w:val="000000"/>
                <w:sz w:val="20"/>
              </w:rPr>
            </w:pPr>
            <w:r w:rsidRPr="00406277">
              <w:rPr>
                <w:rFonts w:ascii="Times New Roman" w:hAnsi="Times New Roman" w:cs="Times New Roman"/>
                <w:color w:val="020202"/>
                <w:sz w:val="20"/>
                <w:szCs w:val="20"/>
              </w:rPr>
              <w:tab/>
              <w:t>S10.95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Površinska poškodba vratu, del ni opredeljen, </w:t>
            </w:r>
            <w:r w:rsidR="00343391" w:rsidRPr="00B11374">
              <w:rPr>
                <w:rFonts w:ascii="Times New Roman" w:hAnsi="Times New Roman" w:cs="Times New Roman"/>
                <w:i/>
                <w:iCs/>
                <w:color w:val="000000"/>
                <w:sz w:val="20"/>
                <w:szCs w:val="20"/>
              </w:rPr>
              <w:t>udarnina</w:t>
            </w:r>
          </w:p>
          <w:p w14:paraId="5996D0DE"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S40.0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Udarnina rame in nadlakti</w:t>
            </w:r>
          </w:p>
          <w:p w14:paraId="09D7B7C8"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se kodi </w:t>
            </w:r>
            <w:r w:rsidRPr="00406277">
              <w:rPr>
                <w:rFonts w:ascii="Times New Roman" w:hAnsi="Times New Roman" w:cs="Times New Roman"/>
                <w:color w:val="020202"/>
                <w:sz w:val="20"/>
                <w:szCs w:val="20"/>
              </w:rPr>
              <w:t>S09.7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Multiple poškodbe na glavi</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T01.8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Rane, ki zajemajo druge kombinacije telesnih področij</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 xml:space="preserve">ne </w:t>
            </w:r>
            <w:r w:rsidRPr="00406277">
              <w:rPr>
                <w:rFonts w:ascii="Times New Roman" w:hAnsi="Times New Roman" w:cs="Times New Roman"/>
                <w:color w:val="000000"/>
                <w:sz w:val="20"/>
                <w:szCs w:val="20"/>
              </w:rPr>
              <w:t>dodelita, saj je treba dodeliti posamezne kode, kadar je to mogoče.</w:t>
            </w:r>
          </w:p>
        </w:tc>
      </w:tr>
    </w:tbl>
    <w:p w14:paraId="565D2076"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Vrstni red navajanja multiplih poškodb</w:t>
      </w:r>
    </w:p>
    <w:p w14:paraId="4DB3252F"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prisotnih več opredeljenih poškodb, kot glavno diagnozo izberite poškodbo, ki je najbolj nevarna za življenje. Če v evidenci ni navedeno najresnejše stanje, se je treba glede pojasnitve posvetovati z zdravnikom.</w:t>
      </w:r>
    </w:p>
    <w:p w14:paraId="6CA65F80" w14:textId="3F804936"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1908</w:t>
      </w:r>
      <w:r w:rsidRPr="00406277">
        <w:rPr>
          <w:rFonts w:ascii="Arial" w:hAnsi="Arial" w:cs="Arial"/>
          <w:b/>
          <w:bCs/>
          <w:caps/>
          <w:sz w:val="28"/>
          <w:szCs w:val="28"/>
        </w:rPr>
        <w:tab/>
        <w:t>ODPRTA RANA S POŠKODBO ARTERIJE, ŽIVCA IN/ALI KITE</w:t>
      </w:r>
    </w:p>
    <w:p w14:paraId="45AAB320"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40A6B5C1" w14:textId="357E032D" w:rsidR="000C7F30" w:rsidRDefault="000C7F30"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odprtih ranah, ki vključujejo poškodbo arterije, živca in/ali kite, se zaporedje kod določi skladno s smernicami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w:t>
      </w:r>
    </w:p>
    <w:p w14:paraId="569792DD" w14:textId="77777777" w:rsidR="000C7F30" w:rsidRPr="00406277" w:rsidRDefault="000C7F30"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7F30" w:rsidRPr="00406277" w14:paraId="55BB3DBB" w14:textId="77777777" w:rsidTr="00476469">
        <w:tc>
          <w:tcPr>
            <w:tcW w:w="8425" w:type="dxa"/>
            <w:tcBorders>
              <w:top w:val="nil"/>
              <w:left w:val="nil"/>
              <w:bottom w:val="nil"/>
              <w:right w:val="nil"/>
            </w:tcBorders>
            <w:shd w:val="clear" w:color="auto" w:fill="BFBFBF"/>
            <w:tcMar>
              <w:top w:w="108" w:type="dxa"/>
              <w:right w:w="108" w:type="dxa"/>
            </w:tcMar>
          </w:tcPr>
          <w:p w14:paraId="0FEA1BC1"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3376B12"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z globoko raztrganino je sprejet zaradi suma na poškodbo kite in živca. Raztrganina kite, ki so jo zašili v dvorani, je bila pomembna. Opazili so manjšo poškodbo živca, ki pa ni zahtevala reparacije.</w:t>
            </w:r>
          </w:p>
          <w:p w14:paraId="20134E9C" w14:textId="77777777" w:rsidR="000C7F30" w:rsidRPr="00406277" w:rsidRDefault="000C7F30" w:rsidP="00AE3D5A">
            <w:pPr>
              <w:tabs>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t>poškodba kite</w:t>
            </w:r>
          </w:p>
          <w:p w14:paraId="1FBB6B93" w14:textId="77777777" w:rsidR="000C7F30" w:rsidRPr="00406277" w:rsidRDefault="000C7F30" w:rsidP="00AE3D5A">
            <w:pPr>
              <w:tabs>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Dodatne diagnoze:</w:t>
            </w:r>
            <w:r w:rsidRPr="00406277">
              <w:rPr>
                <w:rFonts w:ascii="Times New Roman" w:hAnsi="Times New Roman" w:cs="Times New Roman"/>
                <w:color w:val="000000"/>
                <w:sz w:val="20"/>
                <w:szCs w:val="20"/>
              </w:rPr>
              <w:tab/>
              <w:t>poškodba živca</w:t>
            </w:r>
          </w:p>
          <w:p w14:paraId="741AA304" w14:textId="77777777" w:rsidR="000C7F30" w:rsidRPr="00406277" w:rsidRDefault="000C7F30" w:rsidP="00AE3D5A">
            <w:pPr>
              <w:tabs>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odprta rana </w:t>
            </w:r>
          </w:p>
          <w:p w14:paraId="3CECCEA2" w14:textId="77777777" w:rsidR="000C7F30" w:rsidRPr="00406277" w:rsidRDefault="000C7F30" w:rsidP="00AE3D5A">
            <w:pPr>
              <w:tabs>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kode zunanjega vzroka, kraja dogodka in aktivnosti</w:t>
            </w:r>
          </w:p>
          <w:p w14:paraId="63BFF231"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tem primeru raztrganina vključuje kito in živec, vendar se izvede samo reparacija kite, zato je za epizodo oskrbe večinoma odgovorna poškodba kite in jo je treba navesti kot glavno diagnozo.   </w:t>
            </w:r>
          </w:p>
        </w:tc>
      </w:tr>
    </w:tbl>
    <w:p w14:paraId="0B3C1969" w14:textId="1C93B103"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skladno s standardoma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Multiple poškodbe</w:t>
      </w:r>
      <w:r w:rsidRPr="00406277">
        <w:rPr>
          <w:rFonts w:ascii="Times New Roman" w:hAnsi="Times New Roman" w:cs="Times New Roman"/>
          <w:color w:val="000000"/>
          <w:sz w:val="20"/>
          <w:szCs w:val="20"/>
        </w:rPr>
        <w:t xml:space="preserve"> ni mogoče določiti glavne diagnoze, se o ustreznem vrstnem redu posvetujte z zdravnikom. Če to ni mogoče, diagnozo navedite skladno z naslednjo hierarhijo:</w:t>
      </w:r>
    </w:p>
    <w:p w14:paraId="1BA788E5" w14:textId="77777777" w:rsidR="000C7F30" w:rsidRPr="00406277" w:rsidRDefault="000C7F30" w:rsidP="00AE3D5A">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poškodba arterije, </w:t>
      </w:r>
    </w:p>
    <w:p w14:paraId="053B7211" w14:textId="77777777" w:rsidR="000C7F30" w:rsidRPr="00406277" w:rsidRDefault="000C7F30" w:rsidP="00AE3D5A">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poškodba živca,</w:t>
      </w:r>
    </w:p>
    <w:p w14:paraId="5493A47B" w14:textId="77777777" w:rsidR="000C7F30" w:rsidRPr="00406277" w:rsidRDefault="000C7F30" w:rsidP="00AE3D5A">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poškodba kite,</w:t>
      </w:r>
    </w:p>
    <w:p w14:paraId="3F19E644" w14:textId="77777777" w:rsidR="000C7F30" w:rsidRPr="00AE3D5A" w:rsidRDefault="000C7F30" w:rsidP="00AE3D5A">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odprta rana.</w:t>
      </w:r>
    </w:p>
    <w:tbl>
      <w:tblPr>
        <w:tblW w:w="0" w:type="auto"/>
        <w:tblInd w:w="709" w:type="dxa"/>
        <w:tblLayout w:type="fixed"/>
        <w:tblLook w:val="0000" w:firstRow="0" w:lastRow="0" w:firstColumn="0" w:lastColumn="0" w:noHBand="0" w:noVBand="0"/>
      </w:tblPr>
      <w:tblGrid>
        <w:gridCol w:w="8425"/>
      </w:tblGrid>
      <w:tr w:rsidR="000C7F30" w:rsidRPr="00406277" w14:paraId="366E869E" w14:textId="77777777" w:rsidTr="00476469">
        <w:tc>
          <w:tcPr>
            <w:tcW w:w="8425" w:type="dxa"/>
            <w:tcBorders>
              <w:top w:val="nil"/>
              <w:left w:val="nil"/>
              <w:bottom w:val="nil"/>
              <w:right w:val="nil"/>
            </w:tcBorders>
            <w:shd w:val="clear" w:color="auto" w:fill="BFBFBF"/>
            <w:tcMar>
              <w:top w:w="108" w:type="dxa"/>
              <w:right w:w="108" w:type="dxa"/>
            </w:tcMar>
          </w:tcPr>
          <w:p w14:paraId="5FA3818A"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EAD65E0" w14:textId="5DE33B6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 globoko raztrganino površine zapestne ekstenzorne mišice, povzročene z motorno žago. Pri eksploraciji rane odkrijejo poškodbo radialne arterije in več raztrganin kit</w:t>
            </w:r>
            <w:r w:rsidR="00F5496C">
              <w:rPr>
                <w:rFonts w:ascii="Times New Roman" w:hAnsi="Times New Roman" w:cs="Times New Roman"/>
                <w:color w:val="000000"/>
                <w:sz w:val="20"/>
                <w:szCs w:val="20"/>
              </w:rPr>
              <w:t>. Vse opisane poškodbe so oskrbljene z operacijo</w:t>
            </w:r>
            <w:r w:rsidRPr="00406277">
              <w:rPr>
                <w:rFonts w:ascii="Times New Roman" w:hAnsi="Times New Roman" w:cs="Times New Roman"/>
                <w:color w:val="000000"/>
                <w:sz w:val="20"/>
                <w:szCs w:val="20"/>
              </w:rPr>
              <w:t>.</w:t>
            </w:r>
          </w:p>
          <w:p w14:paraId="7D29F493" w14:textId="77777777" w:rsidR="000C7F30" w:rsidRPr="00406277" w:rsidRDefault="000C7F30" w:rsidP="00AE3D5A">
            <w:pPr>
              <w:tabs>
                <w:tab w:val="left" w:pos="1877"/>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Glavna diagnoza:</w:t>
            </w:r>
            <w:r w:rsidRPr="00406277">
              <w:rPr>
                <w:rFonts w:ascii="Times New Roman" w:hAnsi="Times New Roman" w:cs="Times New Roman"/>
                <w:color w:val="000000"/>
                <w:sz w:val="20"/>
                <w:szCs w:val="20"/>
              </w:rPr>
              <w:tab/>
              <w:t>poškodba arterije</w:t>
            </w:r>
          </w:p>
          <w:p w14:paraId="4D98A011" w14:textId="77777777" w:rsidR="000C7F30" w:rsidRPr="00406277" w:rsidRDefault="000C7F30" w:rsidP="00AE3D5A">
            <w:pPr>
              <w:tabs>
                <w:tab w:val="left" w:pos="1877"/>
                <w:tab w:val="left" w:pos="1910"/>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Dodatni diagnozi: </w:t>
            </w:r>
            <w:r w:rsidRPr="00406277">
              <w:rPr>
                <w:rFonts w:ascii="Times New Roman" w:hAnsi="Times New Roman" w:cs="Times New Roman"/>
                <w:color w:val="000000"/>
                <w:sz w:val="20"/>
                <w:szCs w:val="20"/>
              </w:rPr>
              <w:tab/>
              <w:t>poškodba kite</w:t>
            </w:r>
          </w:p>
          <w:p w14:paraId="73417EF8" w14:textId="77777777" w:rsidR="000C7F30" w:rsidRPr="00406277" w:rsidRDefault="000C7F30" w:rsidP="00AE3D5A">
            <w:pPr>
              <w:tabs>
                <w:tab w:val="left" w:pos="1877"/>
                <w:tab w:val="left" w:pos="1910"/>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 xml:space="preserve">odprta rana </w:t>
            </w:r>
          </w:p>
          <w:p w14:paraId="32B0E548" w14:textId="77777777" w:rsidR="000C7F30" w:rsidRPr="00406277" w:rsidRDefault="000C7F30" w:rsidP="00AE3D5A">
            <w:pPr>
              <w:tabs>
                <w:tab w:val="left" w:pos="1877"/>
                <w:tab w:val="left" w:pos="1910"/>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kode zunanjega vzroka, kraja dogodka in aktivnosti</w:t>
            </w:r>
          </w:p>
          <w:p w14:paraId="4758D84B" w14:textId="77777777" w:rsidR="000C7F30" w:rsidRPr="00406277" w:rsidRDefault="000C7F30" w:rsidP="00AE3D5A">
            <w:pPr>
              <w:tabs>
                <w:tab w:val="left" w:pos="920"/>
                <w:tab w:val="left" w:pos="1843"/>
                <w:tab w:val="left" w:pos="2835"/>
                <w:tab w:val="left" w:pos="3686"/>
              </w:tabs>
              <w:autoSpaceDE w:val="0"/>
              <w:autoSpaceDN w:val="0"/>
              <w:adjustRightInd w:val="0"/>
              <w:spacing w:before="113"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tem primeru poškodbe arterije in kite izpolnjujejo merila glavne diagnoze, zato se skladno s hierarhijo kot glavna diagnoza dodeli koda za poškodbo arterije, koda za poškodbo kite pa kot dodatna diagnoza.</w:t>
            </w:r>
          </w:p>
        </w:tc>
      </w:tr>
    </w:tbl>
    <w:p w14:paraId="492F3F47" w14:textId="77777777"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1909</w:t>
      </w:r>
      <w:r w:rsidRPr="00406277">
        <w:rPr>
          <w:rFonts w:ascii="Arial" w:hAnsi="Arial" w:cs="Arial"/>
          <w:b/>
          <w:bCs/>
          <w:caps/>
          <w:sz w:val="28"/>
          <w:szCs w:val="28"/>
        </w:rPr>
        <w:tab/>
        <w:t>ZLORABA ODRASLIH IN OTROK</w:t>
      </w:r>
    </w:p>
    <w:p w14:paraId="349B6581"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4891D01E"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Žrtev</w:t>
      </w:r>
    </w:p>
    <w:p w14:paraId="1CE9E8F7"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primerih zlorabe, pri katerih je dokumentirano, da je do poškodbe (poškodb) prišlo zaradi zanemarjanja in/ali trpinčenja, je treba kot glavno diagnozo kodirati specifično poškodbo (npr. zlom roke). Dodeliti je treba tudi kodo zunanjega vzroka za opis mehanizma poškodbe (poškodb).</w:t>
      </w:r>
    </w:p>
    <w:p w14:paraId="549B0BF1"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telesno stanje (z izjemo poškodbe) posledica zanemarjanja ali trpinčenja, je treba kot glavno diagnozo kodirati specifično stanje (npr. podhranjenost). Dodelite kodo dodatne diagnoze iz kategorije </w:t>
      </w:r>
      <w:r w:rsidRPr="00406277">
        <w:rPr>
          <w:rFonts w:ascii="Times New Roman" w:hAnsi="Times New Roman" w:cs="Times New Roman"/>
          <w:color w:val="020202"/>
          <w:sz w:val="20"/>
          <w:szCs w:val="20"/>
        </w:rPr>
        <w:t>T74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Sindromi trpinčenja</w:t>
      </w:r>
      <w:r w:rsidRPr="00406277">
        <w:rPr>
          <w:rFonts w:ascii="Times New Roman" w:hAnsi="Times New Roman" w:cs="Times New Roman"/>
          <w:color w:val="000000"/>
          <w:sz w:val="20"/>
          <w:szCs w:val="20"/>
        </w:rPr>
        <w:t xml:space="preserve">. Dodeliti je treba kodo zunanjega vzroka iz kategorije </w:t>
      </w:r>
      <w:r w:rsidRPr="00406277">
        <w:rPr>
          <w:rFonts w:ascii="Times New Roman" w:hAnsi="Times New Roman" w:cs="Times New Roman"/>
          <w:color w:val="020202"/>
          <w:sz w:val="20"/>
          <w:szCs w:val="20"/>
        </w:rPr>
        <w:t>Y06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Zanemarjanje in zapustitev</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Y07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Drugi sindromi trpinčenja</w:t>
      </w:r>
      <w:r w:rsidRPr="00406277">
        <w:rPr>
          <w:rFonts w:ascii="Times New Roman" w:hAnsi="Times New Roman" w:cs="Times New Roman"/>
          <w:color w:val="000000"/>
          <w:sz w:val="20"/>
          <w:szCs w:val="20"/>
        </w:rPr>
        <w:t>, kot je primerno.</w:t>
      </w:r>
    </w:p>
    <w:tbl>
      <w:tblPr>
        <w:tblW w:w="0" w:type="auto"/>
        <w:tblInd w:w="709" w:type="dxa"/>
        <w:tblLayout w:type="fixed"/>
        <w:tblLook w:val="0000" w:firstRow="0" w:lastRow="0" w:firstColumn="0" w:lastColumn="0" w:noHBand="0" w:noVBand="0"/>
      </w:tblPr>
      <w:tblGrid>
        <w:gridCol w:w="8425"/>
      </w:tblGrid>
      <w:tr w:rsidR="000C7F30" w:rsidRPr="00406277" w14:paraId="0F514CB0" w14:textId="77777777" w:rsidTr="00476469">
        <w:tc>
          <w:tcPr>
            <w:tcW w:w="8425" w:type="dxa"/>
            <w:tcBorders>
              <w:top w:val="nil"/>
              <w:left w:val="nil"/>
              <w:bottom w:val="nil"/>
              <w:right w:val="nil"/>
            </w:tcBorders>
            <w:shd w:val="clear" w:color="auto" w:fill="BFBFBF"/>
            <w:tcMar>
              <w:top w:w="108" w:type="dxa"/>
              <w:right w:w="108" w:type="dxa"/>
            </w:tcMar>
          </w:tcPr>
          <w:p w14:paraId="5B260FF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5E3E5FE6"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Starejši bolnik je splošno podhranjen zaradi sinovega zanemarjanja (sin je bolnikov negovalec).</w:t>
            </w:r>
          </w:p>
          <w:p w14:paraId="19F1E21C"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E46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beljakovinskoenergetska nedohranjenost</w:t>
            </w:r>
          </w:p>
          <w:p w14:paraId="6F7C00B2"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T74.8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Drugi sindromi trpinčenja</w:t>
            </w:r>
          </w:p>
          <w:p w14:paraId="0333932C" w14:textId="68FA804D"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Y06.02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Zanemarjanje in zapustitev, </w:t>
            </w:r>
            <w:r w:rsidR="0049525A" w:rsidRPr="00B11374">
              <w:rPr>
                <w:rFonts w:ascii="Times New Roman" w:hAnsi="Times New Roman" w:cs="Times New Roman"/>
                <w:i/>
                <w:iCs/>
                <w:color w:val="000000"/>
                <w:sz w:val="20"/>
                <w:szCs w:val="20"/>
              </w:rPr>
              <w:t>povzroči ga drugi</w:t>
            </w:r>
            <w:r w:rsidR="0049525A"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družinski član</w:t>
            </w:r>
          </w:p>
          <w:p w14:paraId="6CA19EAD"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kode dejavnosti (</w:t>
            </w:r>
            <w:r w:rsidRPr="00406277">
              <w:rPr>
                <w:rFonts w:ascii="Times New Roman" w:hAnsi="Times New Roman" w:cs="Times New Roman"/>
                <w:color w:val="020202"/>
                <w:sz w:val="20"/>
                <w:szCs w:val="20"/>
              </w:rPr>
              <w:t>U73</w:t>
            </w:r>
            <w:r w:rsidRPr="00406277">
              <w:rPr>
                <w:rFonts w:ascii="Times New Roman" w:hAnsi="Times New Roman" w:cs="Times New Roman"/>
                <w:color w:val="000000"/>
                <w:sz w:val="20"/>
                <w:szCs w:val="20"/>
              </w:rPr>
              <w:t>.-)</w:t>
            </w:r>
          </w:p>
        </w:tc>
      </w:tr>
    </w:tbl>
    <w:p w14:paraId="3CF7AD77"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ni dokumentiranih trenutnih poškodb ali stanj, povezanih s trpinčenjem, vendar obstaja zloraba odraslega/otroka ali »otrok s tveganjem«, je treba kot glavno diagnozo dodeliti kodo iz kategorije </w:t>
      </w:r>
      <w:r w:rsidRPr="00406277">
        <w:rPr>
          <w:rFonts w:ascii="Times New Roman" w:hAnsi="Times New Roman" w:cs="Times New Roman"/>
          <w:color w:val="020202"/>
          <w:sz w:val="20"/>
          <w:szCs w:val="20"/>
        </w:rPr>
        <w:t>T74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Sindromi trpinčenja</w:t>
      </w:r>
      <w:r w:rsidRPr="00406277">
        <w:rPr>
          <w:rFonts w:ascii="Times New Roman" w:hAnsi="Times New Roman" w:cs="Times New Roman"/>
          <w:color w:val="000000"/>
          <w:sz w:val="20"/>
          <w:szCs w:val="20"/>
        </w:rPr>
        <w:t xml:space="preserve">. </w:t>
      </w:r>
    </w:p>
    <w:tbl>
      <w:tblPr>
        <w:tblW w:w="0" w:type="auto"/>
        <w:tblInd w:w="709" w:type="dxa"/>
        <w:tblLayout w:type="fixed"/>
        <w:tblLook w:val="0000" w:firstRow="0" w:lastRow="0" w:firstColumn="0" w:lastColumn="0" w:noHBand="0" w:noVBand="0"/>
      </w:tblPr>
      <w:tblGrid>
        <w:gridCol w:w="8425"/>
      </w:tblGrid>
      <w:tr w:rsidR="000C7F30" w:rsidRPr="00406277" w14:paraId="787FC594" w14:textId="77777777" w:rsidTr="00476469">
        <w:tc>
          <w:tcPr>
            <w:tcW w:w="8425" w:type="dxa"/>
            <w:tcBorders>
              <w:top w:val="nil"/>
              <w:left w:val="nil"/>
              <w:bottom w:val="nil"/>
              <w:right w:val="nil"/>
            </w:tcBorders>
            <w:shd w:val="clear" w:color="auto" w:fill="BFBFBF"/>
            <w:tcMar>
              <w:top w:w="108" w:type="dxa"/>
              <w:right w:w="108" w:type="dxa"/>
            </w:tcMar>
          </w:tcPr>
          <w:p w14:paraId="04C68A8C"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2. PRIMER: </w:t>
            </w:r>
          </w:p>
          <w:p w14:paraId="4FBDC7F1" w14:textId="77777777" w:rsidR="000C7F30" w:rsidRPr="00406277" w:rsidRDefault="000C7F30" w:rsidP="00AE3D5A">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otroku obstaja sum fizične zlorabe, ki jo izvaja starš. Prisotne niso nobene očitne poškodbe ali stanja, povezana z zlorabo.</w:t>
            </w:r>
          </w:p>
          <w:p w14:paraId="3EAC5366" w14:textId="77777777" w:rsidR="000C7F30" w:rsidRPr="00406277" w:rsidRDefault="000C7F30" w:rsidP="00AE3D5A">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T74.1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Fizična zloraba</w:t>
            </w:r>
          </w:p>
          <w:p w14:paraId="74084AA4" w14:textId="4A8B07FA"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Y07</w:t>
            </w:r>
            <w:r w:rsidRPr="00406277">
              <w:rPr>
                <w:rFonts w:ascii="Times New Roman" w:hAnsi="Times New Roman" w:cs="Times New Roman"/>
                <w:color w:val="000000"/>
                <w:sz w:val="20"/>
                <w:szCs w:val="20"/>
              </w:rPr>
              <w:t>.01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Druga oblika zlorabe, </w:t>
            </w:r>
            <w:r w:rsidR="0049525A" w:rsidRPr="00B11374">
              <w:rPr>
                <w:rFonts w:ascii="Times New Roman" w:hAnsi="Times New Roman" w:cs="Times New Roman"/>
                <w:i/>
                <w:iCs/>
                <w:color w:val="000000"/>
                <w:sz w:val="20"/>
                <w:szCs w:val="20"/>
              </w:rPr>
              <w:t>povzročijo ga starši</w:t>
            </w:r>
            <w:r w:rsidR="0049525A" w:rsidRPr="00406277">
              <w:rPr>
                <w:rFonts w:ascii="Times New Roman" w:hAnsi="Times New Roman" w:cs="Times New Roman"/>
                <w:color w:val="000000"/>
                <w:sz w:val="20"/>
                <w:szCs w:val="20"/>
              </w:rPr>
              <w:t xml:space="preserve"> </w:t>
            </w:r>
          </w:p>
          <w:p w14:paraId="7D246691" w14:textId="77777777" w:rsidR="000C7F30" w:rsidRPr="00406277" w:rsidRDefault="000C7F30" w:rsidP="00AE3D5A">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kode dejavnosti (</w:t>
            </w:r>
            <w:r w:rsidRPr="00406277">
              <w:rPr>
                <w:rFonts w:ascii="Times New Roman" w:hAnsi="Times New Roman" w:cs="Times New Roman"/>
                <w:color w:val="020202"/>
                <w:sz w:val="20"/>
                <w:szCs w:val="20"/>
              </w:rPr>
              <w:t>U73</w:t>
            </w:r>
            <w:r w:rsidRPr="00406277">
              <w:rPr>
                <w:rFonts w:ascii="Times New Roman" w:hAnsi="Times New Roman" w:cs="Times New Roman"/>
                <w:color w:val="000000"/>
                <w:sz w:val="20"/>
                <w:szCs w:val="20"/>
              </w:rPr>
              <w:t>.-)</w:t>
            </w:r>
          </w:p>
        </w:tc>
      </w:tr>
    </w:tbl>
    <w:p w14:paraId="58CBB72D"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Zloraba v anamnezi</w:t>
      </w:r>
    </w:p>
    <w:p w14:paraId="1A3F0F4B" w14:textId="29B2250B"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Zaradi občutljivosti te težave se smejo kode osebne anamneze dodeliti samo, kadar jih podpira</w:t>
      </w:r>
      <w:r w:rsidR="00F5496C">
        <w:rPr>
          <w:rFonts w:ascii="Times New Roman" w:hAnsi="Times New Roman" w:cs="Times New Roman"/>
          <w:color w:val="000000"/>
          <w:sz w:val="20"/>
          <w:szCs w:val="20"/>
        </w:rPr>
        <w:t>jo zapisi v medicinski</w:t>
      </w:r>
      <w:r w:rsidRPr="00406277">
        <w:rPr>
          <w:rFonts w:ascii="Times New Roman" w:hAnsi="Times New Roman" w:cs="Times New Roman"/>
          <w:color w:val="000000"/>
          <w:sz w:val="20"/>
          <w:szCs w:val="20"/>
        </w:rPr>
        <w:t xml:space="preserve"> dokumentacij</w:t>
      </w:r>
      <w:r w:rsidR="00F5496C">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v klinični evidenci in so neposredno povezane z epizodo oskrbe.</w:t>
      </w:r>
    </w:p>
    <w:p w14:paraId="003A70D7"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anamneza zlorabe dokumentirana brez dodatne razlage, je treba dodeliti kodo </w:t>
      </w:r>
      <w:r w:rsidRPr="00406277">
        <w:rPr>
          <w:rFonts w:ascii="Times New Roman" w:hAnsi="Times New Roman" w:cs="Times New Roman"/>
          <w:color w:val="020202"/>
          <w:sz w:val="20"/>
          <w:szCs w:val="20"/>
        </w:rPr>
        <w:t>Z91.8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Osebna anamneza drugih opredeljenih dejavnikov tveganja, ki niso uvrščeni drugje</w:t>
      </w:r>
      <w:r w:rsidRPr="00406277">
        <w:rPr>
          <w:rFonts w:ascii="Times New Roman" w:hAnsi="Times New Roman" w:cs="Times New Roman"/>
          <w:color w:val="000000"/>
          <w:sz w:val="20"/>
          <w:szCs w:val="20"/>
        </w:rPr>
        <w:t>. Če pa je anamneza zlorabe dokumentirana kot spolna ali fizična zloraba v otroštvu, se anamneza kodira na naslednji način:</w:t>
      </w:r>
    </w:p>
    <w:p w14:paraId="5D078B3F"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0"/>
          <w:szCs w:val="20"/>
        </w:rPr>
        <w:tab/>
      </w:r>
      <w:r w:rsidRPr="00406277">
        <w:rPr>
          <w:rFonts w:ascii="Arial" w:hAnsi="Arial" w:cs="Arial"/>
          <w:b/>
          <w:bCs/>
          <w:color w:val="000000"/>
          <w:sz w:val="20"/>
          <w:szCs w:val="20"/>
        </w:rPr>
        <w:t xml:space="preserve">Osebna anamneza spolne zlorabe v otroštvu </w:t>
      </w:r>
    </w:p>
    <w:p w14:paraId="0575D100" w14:textId="6F36C48E"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Kodo </w:t>
      </w:r>
      <w:r w:rsidRPr="00406277">
        <w:rPr>
          <w:rFonts w:ascii="Times New Roman" w:hAnsi="Times New Roman" w:cs="Times New Roman"/>
          <w:color w:val="020202"/>
          <w:sz w:val="20"/>
          <w:szCs w:val="20"/>
        </w:rPr>
        <w:t>Z61.8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Drugi negativni življenjski dogodki v otroštvu</w:t>
      </w:r>
      <w:r w:rsidRPr="00406277">
        <w:rPr>
          <w:rFonts w:ascii="Times New Roman" w:hAnsi="Times New Roman" w:cs="Times New Roman"/>
          <w:color w:val="000000"/>
          <w:sz w:val="20"/>
          <w:szCs w:val="20"/>
        </w:rPr>
        <w:t xml:space="preserve"> je treba </w:t>
      </w:r>
      <w:r w:rsidR="00F5496C">
        <w:rPr>
          <w:rFonts w:ascii="Times New Roman" w:hAnsi="Times New Roman" w:cs="Times New Roman"/>
          <w:color w:val="000000"/>
          <w:sz w:val="20"/>
          <w:szCs w:val="20"/>
        </w:rPr>
        <w:t>zabeležiti v</w:t>
      </w:r>
      <w:r w:rsidRPr="00406277">
        <w:rPr>
          <w:rFonts w:ascii="Times New Roman" w:hAnsi="Times New Roman" w:cs="Times New Roman"/>
          <w:color w:val="000000"/>
          <w:sz w:val="20"/>
          <w:szCs w:val="20"/>
        </w:rPr>
        <w:t xml:space="preserve"> dokumentacij</w:t>
      </w:r>
      <w:r w:rsidR="00F5496C">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 kot je »anamneza spolne zlorabe« brez dodatne opredelitve. Če je storilec spolne zlorabe znan, dodelite kodo </w:t>
      </w:r>
      <w:r w:rsidRPr="00406277">
        <w:rPr>
          <w:rFonts w:ascii="Times New Roman" w:hAnsi="Times New Roman" w:cs="Times New Roman"/>
          <w:color w:val="020202"/>
          <w:sz w:val="20"/>
          <w:szCs w:val="20"/>
        </w:rPr>
        <w:t>Z61.4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Težave, povezane z domnevno spolno zlorabo otroka znotraj primarne podporne skupine</w:t>
      </w:r>
      <w:r w:rsidRPr="00406277">
        <w:rPr>
          <w:rFonts w:ascii="Times New Roman" w:hAnsi="Times New Roman" w:cs="Times New Roman"/>
          <w:color w:val="000000"/>
          <w:sz w:val="20"/>
          <w:szCs w:val="20"/>
        </w:rPr>
        <w:t xml:space="preserve"> ali </w:t>
      </w:r>
      <w:r w:rsidRPr="00406277">
        <w:rPr>
          <w:rFonts w:ascii="Times New Roman" w:hAnsi="Times New Roman" w:cs="Times New Roman"/>
          <w:color w:val="020202"/>
          <w:sz w:val="20"/>
          <w:szCs w:val="20"/>
        </w:rPr>
        <w:t>Z61.5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Težave, povezane z domnevno spolno zlorabo otroka zunaj primarne podporne skupine</w:t>
      </w:r>
      <w:r w:rsidRPr="00406277">
        <w:rPr>
          <w:rFonts w:ascii="Times New Roman" w:hAnsi="Times New Roman" w:cs="Times New Roman"/>
          <w:color w:val="000000"/>
          <w:sz w:val="20"/>
          <w:szCs w:val="20"/>
        </w:rPr>
        <w:t>, kot je primerno.</w:t>
      </w:r>
    </w:p>
    <w:p w14:paraId="13DF9816"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0"/>
          <w:szCs w:val="20"/>
        </w:rPr>
        <w:tab/>
      </w:r>
      <w:r w:rsidRPr="00406277">
        <w:rPr>
          <w:rFonts w:ascii="Arial" w:hAnsi="Arial" w:cs="Arial"/>
          <w:b/>
          <w:bCs/>
          <w:color w:val="000000"/>
          <w:sz w:val="20"/>
          <w:szCs w:val="20"/>
        </w:rPr>
        <w:t xml:space="preserve">Osebna anamneza telesne zlorabe v otroštvu </w:t>
      </w:r>
    </w:p>
    <w:p w14:paraId="03DA487B"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Dodeliti je treba kodo </w:t>
      </w:r>
      <w:r w:rsidRPr="00406277">
        <w:rPr>
          <w:rFonts w:ascii="Times New Roman" w:hAnsi="Times New Roman" w:cs="Times New Roman"/>
          <w:color w:val="020202"/>
          <w:sz w:val="20"/>
          <w:szCs w:val="20"/>
        </w:rPr>
        <w:t>Z61.6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Težave, povezane z domnevno telesno zlorabo otroka</w:t>
      </w:r>
      <w:r w:rsidRPr="00406277">
        <w:rPr>
          <w:rFonts w:ascii="Times New Roman" w:hAnsi="Times New Roman" w:cs="Times New Roman"/>
          <w:color w:val="000000"/>
          <w:sz w:val="20"/>
          <w:szCs w:val="20"/>
        </w:rPr>
        <w:t>.</w:t>
      </w:r>
    </w:p>
    <w:p w14:paraId="681B4AE8"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Svetovanje za osebe, ki jih je prizadela zloraba in niso žrtve</w:t>
      </w:r>
    </w:p>
    <w:p w14:paraId="7A159745" w14:textId="3D31218D"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hospitalizacija </w:t>
      </w:r>
      <w:r w:rsidR="00F5496C">
        <w:rPr>
          <w:rFonts w:ascii="Times New Roman" w:hAnsi="Times New Roman" w:cs="Times New Roman"/>
          <w:color w:val="000000"/>
          <w:sz w:val="20"/>
          <w:szCs w:val="20"/>
        </w:rPr>
        <w:t>namenjena</w:t>
      </w:r>
      <w:r w:rsidR="00F5496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svetovanj</w:t>
      </w:r>
      <w:r w:rsidR="00F5496C">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ali zdravljenj</w:t>
      </w:r>
      <w:r w:rsidR="00F5496C">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oseb, ki jih </w:t>
      </w:r>
      <w:r w:rsidR="00F5496C">
        <w:rPr>
          <w:rFonts w:ascii="Times New Roman" w:hAnsi="Times New Roman" w:cs="Times New Roman"/>
          <w:color w:val="000000"/>
          <w:sz w:val="20"/>
          <w:szCs w:val="20"/>
        </w:rPr>
        <w:t xml:space="preserve">je </w:t>
      </w:r>
      <w:r w:rsidRPr="00406277">
        <w:rPr>
          <w:rFonts w:ascii="Times New Roman" w:hAnsi="Times New Roman" w:cs="Times New Roman"/>
          <w:color w:val="000000"/>
          <w:sz w:val="20"/>
          <w:szCs w:val="20"/>
        </w:rPr>
        <w:t>prizade</w:t>
      </w:r>
      <w:r w:rsidR="00F5496C">
        <w:rPr>
          <w:rFonts w:ascii="Times New Roman" w:hAnsi="Times New Roman" w:cs="Times New Roman"/>
          <w:color w:val="000000"/>
          <w:sz w:val="20"/>
          <w:szCs w:val="20"/>
        </w:rPr>
        <w:t>la</w:t>
      </w:r>
      <w:r w:rsidRPr="00406277">
        <w:rPr>
          <w:rFonts w:ascii="Times New Roman" w:hAnsi="Times New Roman" w:cs="Times New Roman"/>
          <w:color w:val="000000"/>
          <w:sz w:val="20"/>
          <w:szCs w:val="20"/>
        </w:rPr>
        <w:t xml:space="preserve"> zloraba otroka in niso same žrtve, dodelite kodo </w:t>
      </w:r>
      <w:r w:rsidRPr="00406277">
        <w:rPr>
          <w:rFonts w:ascii="Times New Roman" w:hAnsi="Times New Roman" w:cs="Times New Roman"/>
          <w:color w:val="020202"/>
          <w:sz w:val="20"/>
          <w:szCs w:val="20"/>
        </w:rPr>
        <w:t>Z61.6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Težave, povezane z domnevno telesno zlorabo otroka</w:t>
      </w:r>
      <w:r w:rsidRPr="00406277">
        <w:rPr>
          <w:rFonts w:ascii="Times New Roman" w:hAnsi="Times New Roman" w:cs="Times New Roman"/>
          <w:color w:val="000000"/>
          <w:sz w:val="20"/>
          <w:szCs w:val="20"/>
        </w:rPr>
        <w:t>.</w:t>
      </w:r>
    </w:p>
    <w:p w14:paraId="29592EF9" w14:textId="76DDA13D"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hospitalizacija </w:t>
      </w:r>
      <w:r w:rsidR="00F5496C">
        <w:rPr>
          <w:rFonts w:ascii="Times New Roman" w:hAnsi="Times New Roman" w:cs="Times New Roman"/>
          <w:color w:val="000000"/>
          <w:sz w:val="20"/>
          <w:szCs w:val="20"/>
        </w:rPr>
        <w:t>namenjena</w:t>
      </w:r>
      <w:r w:rsidR="00F5496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svetovanj</w:t>
      </w:r>
      <w:r w:rsidR="00F5496C">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ali zdravljenj</w:t>
      </w:r>
      <w:r w:rsidR="00F5496C">
        <w:rPr>
          <w:rFonts w:ascii="Times New Roman" w:hAnsi="Times New Roman" w:cs="Times New Roman"/>
          <w:color w:val="000000"/>
          <w:sz w:val="20"/>
          <w:szCs w:val="20"/>
        </w:rPr>
        <w:t>e</w:t>
      </w:r>
      <w:r w:rsidRPr="00406277">
        <w:rPr>
          <w:rFonts w:ascii="Times New Roman" w:hAnsi="Times New Roman" w:cs="Times New Roman"/>
          <w:color w:val="000000"/>
          <w:sz w:val="20"/>
          <w:szCs w:val="20"/>
        </w:rPr>
        <w:t xml:space="preserve"> oseb, ki jih</w:t>
      </w:r>
      <w:r w:rsidR="00F5496C">
        <w:rPr>
          <w:rFonts w:ascii="Times New Roman" w:hAnsi="Times New Roman" w:cs="Times New Roman"/>
          <w:color w:val="000000"/>
          <w:sz w:val="20"/>
          <w:szCs w:val="20"/>
        </w:rPr>
        <w:t xml:space="preserve"> je</w:t>
      </w:r>
      <w:r w:rsidRPr="00406277">
        <w:rPr>
          <w:rFonts w:ascii="Times New Roman" w:hAnsi="Times New Roman" w:cs="Times New Roman"/>
          <w:color w:val="000000"/>
          <w:sz w:val="20"/>
          <w:szCs w:val="20"/>
        </w:rPr>
        <w:t xml:space="preserve"> prizade</w:t>
      </w:r>
      <w:r w:rsidR="00F5496C">
        <w:rPr>
          <w:rFonts w:ascii="Times New Roman" w:hAnsi="Times New Roman" w:cs="Times New Roman"/>
          <w:color w:val="000000"/>
          <w:sz w:val="20"/>
          <w:szCs w:val="20"/>
        </w:rPr>
        <w:t>la</w:t>
      </w:r>
      <w:r w:rsidRPr="00406277">
        <w:rPr>
          <w:rFonts w:ascii="Times New Roman" w:hAnsi="Times New Roman" w:cs="Times New Roman"/>
          <w:color w:val="000000"/>
          <w:sz w:val="20"/>
          <w:szCs w:val="20"/>
        </w:rPr>
        <w:t xml:space="preserve"> zloraba zakonca ali partnerja in niso same žrtve ali storilci, dodelite kodo </w:t>
      </w:r>
      <w:r w:rsidRPr="00406277">
        <w:rPr>
          <w:rFonts w:ascii="Times New Roman" w:hAnsi="Times New Roman" w:cs="Times New Roman"/>
          <w:color w:val="020202"/>
          <w:sz w:val="20"/>
          <w:szCs w:val="20"/>
        </w:rPr>
        <w:t>Z63.0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Težave v odnosih z zakoncem ali partnerjem</w:t>
      </w:r>
      <w:r w:rsidRPr="00406277">
        <w:rPr>
          <w:rFonts w:ascii="Times New Roman" w:hAnsi="Times New Roman" w:cs="Times New Roman"/>
          <w:color w:val="000000"/>
          <w:sz w:val="20"/>
          <w:szCs w:val="20"/>
        </w:rPr>
        <w:t>.</w:t>
      </w:r>
    </w:p>
    <w:p w14:paraId="5D6BD881" w14:textId="2D4D5BBC" w:rsidR="000C7F30"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hospitalizacija </w:t>
      </w:r>
      <w:r w:rsidR="00F5496C">
        <w:rPr>
          <w:rFonts w:ascii="Times New Roman" w:hAnsi="Times New Roman" w:cs="Times New Roman"/>
          <w:color w:val="000000"/>
          <w:sz w:val="20"/>
          <w:szCs w:val="20"/>
        </w:rPr>
        <w:t>namenjena</w:t>
      </w:r>
      <w:r w:rsidR="00F5496C"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svetovanj</w:t>
      </w:r>
      <w:r w:rsidR="00F5496C">
        <w:rPr>
          <w:rFonts w:ascii="Times New Roman" w:hAnsi="Times New Roman" w:cs="Times New Roman"/>
          <w:color w:val="000000"/>
          <w:sz w:val="20"/>
          <w:szCs w:val="20"/>
        </w:rPr>
        <w:t>u</w:t>
      </w:r>
      <w:r w:rsidRPr="00406277">
        <w:rPr>
          <w:rFonts w:ascii="Times New Roman" w:hAnsi="Times New Roman" w:cs="Times New Roman"/>
          <w:color w:val="000000"/>
          <w:sz w:val="20"/>
          <w:szCs w:val="20"/>
        </w:rPr>
        <w:t xml:space="preserve"> ali zdravljenj</w:t>
      </w:r>
      <w:r w:rsidR="00F5496C">
        <w:rPr>
          <w:rFonts w:ascii="Times New Roman" w:hAnsi="Times New Roman" w:cs="Times New Roman"/>
          <w:color w:val="000000"/>
          <w:sz w:val="20"/>
          <w:szCs w:val="20"/>
        </w:rPr>
        <w:t>u</w:t>
      </w:r>
      <w:r w:rsidRPr="00406277">
        <w:rPr>
          <w:rFonts w:ascii="Times New Roman" w:hAnsi="Times New Roman" w:cs="Times New Roman"/>
          <w:color w:val="000000"/>
          <w:sz w:val="20"/>
          <w:szCs w:val="20"/>
        </w:rPr>
        <w:t xml:space="preserve"> sorodnik</w:t>
      </w:r>
      <w:r w:rsidR="00F5496C">
        <w:rPr>
          <w:rFonts w:ascii="Times New Roman" w:hAnsi="Times New Roman" w:cs="Times New Roman"/>
          <w:color w:val="000000"/>
          <w:sz w:val="20"/>
          <w:szCs w:val="20"/>
        </w:rPr>
        <w:t>ov</w:t>
      </w:r>
      <w:r w:rsidRPr="00406277">
        <w:rPr>
          <w:rFonts w:ascii="Times New Roman" w:hAnsi="Times New Roman" w:cs="Times New Roman"/>
          <w:color w:val="000000"/>
          <w:sz w:val="20"/>
          <w:szCs w:val="20"/>
        </w:rPr>
        <w:t xml:space="preserve"> (ki niso zakonec ali partner) ali prijatelj</w:t>
      </w:r>
      <w:r w:rsidR="00F5496C">
        <w:rPr>
          <w:rFonts w:ascii="Times New Roman" w:hAnsi="Times New Roman" w:cs="Times New Roman"/>
          <w:color w:val="000000"/>
          <w:sz w:val="20"/>
          <w:szCs w:val="20"/>
        </w:rPr>
        <w:t>em</w:t>
      </w:r>
      <w:r w:rsidRPr="00406277">
        <w:rPr>
          <w:rFonts w:ascii="Times New Roman" w:hAnsi="Times New Roman" w:cs="Times New Roman"/>
          <w:color w:val="000000"/>
          <w:sz w:val="20"/>
          <w:szCs w:val="20"/>
        </w:rPr>
        <w:t xml:space="preserve"> žrtve ali storilca, dodelite kodo </w:t>
      </w:r>
      <w:r w:rsidRPr="00406277">
        <w:rPr>
          <w:rFonts w:ascii="Times New Roman" w:hAnsi="Times New Roman" w:cs="Times New Roman"/>
          <w:color w:val="020202"/>
          <w:sz w:val="20"/>
          <w:szCs w:val="20"/>
        </w:rPr>
        <w:t>Z63.79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Drugi stresni življenjski dogodki, ki vplivajo na družino in gospodinjstvo</w:t>
      </w:r>
      <w:r w:rsidRPr="00406277">
        <w:rPr>
          <w:rFonts w:ascii="Times New Roman" w:hAnsi="Times New Roman" w:cs="Times New Roman"/>
          <w:color w:val="000000"/>
          <w:sz w:val="20"/>
          <w:szCs w:val="20"/>
        </w:rPr>
        <w:t>.</w:t>
      </w:r>
    </w:p>
    <w:p w14:paraId="6ACD825E" w14:textId="77777777"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1910</w:t>
      </w:r>
      <w:r w:rsidRPr="00406277">
        <w:rPr>
          <w:rFonts w:ascii="Arial" w:hAnsi="Arial" w:cs="Arial"/>
          <w:b/>
          <w:bCs/>
          <w:caps/>
          <w:sz w:val="28"/>
          <w:szCs w:val="28"/>
        </w:rPr>
        <w:tab/>
        <w:t>IZGUBA KOŽE</w:t>
      </w:r>
    </w:p>
    <w:p w14:paraId="690F3D18"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08A79FC2"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stanjih, dokumentiranih kot »izguba kože«, je potreben posvet z zdravnikom, saj na osnovi opisa ni jasno, ali je izguba kože povezana s trenutno odprto rano ali posledico odprte rane.</w:t>
      </w:r>
    </w:p>
    <w:p w14:paraId="21A88762" w14:textId="77777777" w:rsidR="000C7F30" w:rsidRPr="00406277" w:rsidRDefault="000C7F30" w:rsidP="00AE3D5A">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1911</w:t>
      </w:r>
      <w:r w:rsidRPr="00406277">
        <w:rPr>
          <w:rFonts w:ascii="Arial" w:hAnsi="Arial" w:cs="Arial"/>
          <w:b/>
          <w:bCs/>
          <w:caps/>
          <w:sz w:val="28"/>
          <w:szCs w:val="28"/>
        </w:rPr>
        <w:tab/>
        <w:t>OPEKLINE</w:t>
      </w:r>
    </w:p>
    <w:p w14:paraId="595E6D07"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168988C0"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Opis opeklin s »stopnjami« v Avstraliji nima kliničnega pomena. Trenutni izrazi so povezani z »debelino« opekline, tj. delna debelina ali polna debelina.</w:t>
      </w:r>
    </w:p>
    <w:p w14:paraId="354FF41C" w14:textId="0BC5057B" w:rsidR="000C7F30" w:rsidRPr="00406277" w:rsidRDefault="000C7F30" w:rsidP="00AE3D5A">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Ker se izraz »površinska« klinično lahko uporabi za opis primerov eritema in mehurjev (delna debelina), se pred dodelitvijo kode eritema posvetujte z zdravnikom. Če ni mogoče pridobiti zdravnikovega nasveta, se »površinska« opeklina, ki ni jasno opredeljena kot eritem, razvrsti kot opeklina delne debeline (mehurji, izguba </w:t>
      </w:r>
      <w:r w:rsidR="00F5496C">
        <w:rPr>
          <w:rFonts w:ascii="Times New Roman" w:hAnsi="Times New Roman" w:cs="Times New Roman"/>
          <w:sz w:val="20"/>
          <w:szCs w:val="20"/>
        </w:rPr>
        <w:t>povrhnice</w:t>
      </w:r>
      <w:r w:rsidRPr="00406277">
        <w:rPr>
          <w:rFonts w:ascii="Times New Roman" w:hAnsi="Times New Roman" w:cs="Times New Roman"/>
          <w:sz w:val="20"/>
          <w:szCs w:val="20"/>
        </w:rPr>
        <w:t>).</w:t>
      </w:r>
    </w:p>
    <w:p w14:paraId="57549F27" w14:textId="77777777" w:rsidR="000C7F30" w:rsidRPr="00406277" w:rsidRDefault="000C7F30" w:rsidP="00AE3D5A">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46A71DC"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Opekline glede na mesto</w:t>
      </w:r>
    </w:p>
    <w:p w14:paraId="629EE4D4" w14:textId="77777777" w:rsidR="000C7F30" w:rsidRPr="00406277" w:rsidRDefault="000C7F30" w:rsidP="00AE3D5A">
      <w:pPr>
        <w:tabs>
          <w:tab w:val="left" w:pos="1133"/>
          <w:tab w:val="left" w:pos="1587"/>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Opekline se v naslednjih blokih razvrstijo glede na mesto:</w:t>
      </w:r>
    </w:p>
    <w:p w14:paraId="04BD860A" w14:textId="77777777" w:rsidR="000C7F30" w:rsidRPr="00406277"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T20–T25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Opekline in korozije (kemične opekline) na površini telesa, opredeljene po mestu</w:t>
      </w:r>
    </w:p>
    <w:p w14:paraId="75CBEC1F" w14:textId="77777777" w:rsidR="000C7F30" w:rsidRPr="00406277"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T26–T28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Opekline in korozije (kemične opekline), omejene na oko in notranje organe</w:t>
      </w:r>
    </w:p>
    <w:p w14:paraId="2B2E4DD6" w14:textId="77777777" w:rsidR="000C7F30" w:rsidRPr="00406277"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T29–T30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Opekline in korozije (kemične opekline) na več in neopredeljenih področjih telesa </w:t>
      </w:r>
      <w:r w:rsidRPr="00406277">
        <w:rPr>
          <w:rFonts w:ascii="Times New Roman" w:hAnsi="Times New Roman" w:cs="Times New Roman"/>
          <w:color w:val="000000"/>
          <w:sz w:val="20"/>
          <w:szCs w:val="20"/>
        </w:rPr>
        <w:t xml:space="preserve"> </w:t>
      </w:r>
    </w:p>
    <w:p w14:paraId="2A6CC5DD"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Sončna opeklina</w:t>
      </w:r>
    </w:p>
    <w:p w14:paraId="29EF6ED3" w14:textId="77777777" w:rsidR="000C7F30" w:rsidRPr="00406277" w:rsidRDefault="000C7F30"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Za razvrstitev sončnih opeklin je potrebnih več kod MKB-10-AM:</w:t>
      </w:r>
    </w:p>
    <w:p w14:paraId="617B6FB0" w14:textId="77777777" w:rsidR="000C7F30" w:rsidRPr="00406277" w:rsidRDefault="000C7F30" w:rsidP="00AE3D5A">
      <w:pPr>
        <w:autoSpaceDE w:val="0"/>
        <w:autoSpaceDN w:val="0"/>
        <w:adjustRightInd w:val="0"/>
        <w:spacing w:after="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Dodelite:</w:t>
      </w:r>
    </w:p>
    <w:p w14:paraId="5778A760"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kodo iz kategorije </w:t>
      </w:r>
      <w:r w:rsidRPr="00406277">
        <w:rPr>
          <w:rFonts w:ascii="Times New Roman" w:hAnsi="Times New Roman" w:cs="Times New Roman"/>
          <w:color w:val="020202"/>
          <w:sz w:val="20"/>
          <w:szCs w:val="20"/>
        </w:rPr>
        <w:t>L55</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Sončna opeklina</w:t>
      </w:r>
      <w:r w:rsidRPr="00406277">
        <w:rPr>
          <w:rFonts w:ascii="Times New Roman" w:hAnsi="Times New Roman" w:cs="Times New Roman"/>
          <w:sz w:val="20"/>
          <w:szCs w:val="20"/>
        </w:rPr>
        <w:t>,</w:t>
      </w:r>
    </w:p>
    <w:p w14:paraId="4AB9F20E"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dodatno kodo, ki opredeljuje mesto sončne opekline iz kategorij </w:t>
      </w:r>
      <w:r w:rsidRPr="00406277">
        <w:rPr>
          <w:rFonts w:ascii="Times New Roman" w:hAnsi="Times New Roman" w:cs="Times New Roman"/>
          <w:color w:val="020202"/>
          <w:sz w:val="20"/>
          <w:szCs w:val="20"/>
        </w:rPr>
        <w:t>T20–T25</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T29–T30</w:t>
      </w:r>
      <w:r w:rsidRPr="00406277">
        <w:t>,</w:t>
      </w:r>
    </w:p>
    <w:p w14:paraId="5A87D74E"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dodatno kodo iz kategorije </w:t>
      </w:r>
      <w:r w:rsidRPr="00406277">
        <w:rPr>
          <w:rFonts w:ascii="Times New Roman" w:hAnsi="Times New Roman" w:cs="Times New Roman"/>
          <w:color w:val="020202"/>
          <w:sz w:val="20"/>
          <w:szCs w:val="20"/>
        </w:rPr>
        <w:t>T31</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Opekline, uvrščene glede na velikost prizadete telesne površine </w:t>
      </w:r>
      <w:r w:rsidRPr="00406277">
        <w:rPr>
          <w:rFonts w:ascii="Times New Roman" w:hAnsi="Times New Roman" w:cs="Times New Roman"/>
          <w:sz w:val="20"/>
          <w:szCs w:val="20"/>
        </w:rPr>
        <w:t>za opredelitev odstotka telesne površine s sončno opeklino,</w:t>
      </w:r>
    </w:p>
    <w:p w14:paraId="285BAB79"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ustrezno kodo zunanjega vzroka za opredelitev okoliščin poškodbe zaradi sončne opekline, na primer </w:t>
      </w:r>
      <w:r w:rsidRPr="00406277">
        <w:rPr>
          <w:rFonts w:ascii="Times New Roman" w:hAnsi="Times New Roman" w:cs="Times New Roman"/>
          <w:color w:val="020202"/>
          <w:sz w:val="20"/>
          <w:szCs w:val="20"/>
        </w:rPr>
        <w:t>X32</w:t>
      </w:r>
      <w:r w:rsidRPr="00406277">
        <w:rPr>
          <w:rFonts w:ascii="Times New Roman" w:hAnsi="Times New Roman" w:cs="Times New Roman"/>
          <w:sz w:val="20"/>
          <w:szCs w:val="20"/>
        </w:rPr>
        <w:t xml:space="preserve"> </w:t>
      </w:r>
      <w:bookmarkStart w:id="938" w:name="_Hlk119501958"/>
      <w:r w:rsidRPr="00406277">
        <w:rPr>
          <w:rFonts w:ascii="Times New Roman" w:hAnsi="Times New Roman" w:cs="Times New Roman"/>
          <w:i/>
          <w:iCs/>
          <w:sz w:val="20"/>
          <w:szCs w:val="20"/>
        </w:rPr>
        <w:t>Izpostavljenost sončni svetlob</w:t>
      </w:r>
      <w:bookmarkEnd w:id="938"/>
      <w:r w:rsidRPr="00406277">
        <w:rPr>
          <w:rFonts w:ascii="Times New Roman" w:hAnsi="Times New Roman" w:cs="Times New Roman"/>
          <w:i/>
          <w:iCs/>
          <w:sz w:val="20"/>
          <w:szCs w:val="20"/>
        </w:rPr>
        <w:t>i</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W89</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Izpostavljenost umetni vidni in ultravijolični svetlobi</w:t>
      </w:r>
      <w:r w:rsidRPr="00406277">
        <w:rPr>
          <w:rFonts w:ascii="Times New Roman" w:hAnsi="Times New Roman" w:cs="Times New Roman"/>
          <w:sz w:val="20"/>
          <w:szCs w:val="20"/>
        </w:rPr>
        <w:t>,</w:t>
      </w:r>
    </w:p>
    <w:p w14:paraId="5FCDF628"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ustrezno kodo kraja dogodka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 in aktivnosti (</w:t>
      </w:r>
      <w:r w:rsidRPr="00406277">
        <w:rPr>
          <w:rFonts w:ascii="Times New Roman" w:hAnsi="Times New Roman" w:cs="Times New Roman"/>
          <w:color w:val="020202"/>
          <w:sz w:val="20"/>
          <w:szCs w:val="20"/>
        </w:rPr>
        <w:t>U50–U73</w:t>
      </w:r>
      <w:r w:rsidRPr="00406277">
        <w:rPr>
          <w:rFonts w:ascii="Times New Roman" w:hAnsi="Times New Roman" w:cs="Times New Roman"/>
          <w:color w:val="000000"/>
          <w:sz w:val="20"/>
          <w:szCs w:val="20"/>
        </w:rPr>
        <w:t>).</w:t>
      </w:r>
    </w:p>
    <w:p w14:paraId="7B693505"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Vrstni red navajanja kod</w:t>
      </w:r>
    </w:p>
    <w:p w14:paraId="0E23EE84"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več opeklinah različne debeline na </w:t>
      </w:r>
      <w:r w:rsidRPr="00406277">
        <w:rPr>
          <w:rFonts w:ascii="Times New Roman" w:hAnsi="Times New Roman" w:cs="Times New Roman"/>
          <w:b/>
          <w:bCs/>
          <w:sz w:val="20"/>
          <w:szCs w:val="20"/>
        </w:rPr>
        <w:t>različnih mestih</w:t>
      </w:r>
      <w:r w:rsidRPr="00406277">
        <w:rPr>
          <w:rFonts w:ascii="Times New Roman" w:hAnsi="Times New Roman" w:cs="Times New Roman"/>
          <w:sz w:val="20"/>
          <w:szCs w:val="20"/>
        </w:rPr>
        <w:t xml:space="preserve"> telesa najprej navedite kodo mesta najhujše opekline. Na primer opeklina polne debeline se navede pred opeklino delne debeline, tudi če opeklina delne debeline pokriva večjo površino telesa (glejte 1. primer).</w:t>
      </w:r>
    </w:p>
    <w:p w14:paraId="1381EE6F"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Opekline, ki zahtevajo presaditev, se navedejo pred opeklinami, ki ne potrebujejo presadkov.</w:t>
      </w:r>
    </w:p>
    <w:p w14:paraId="7AA4DFCD" w14:textId="77777777" w:rsidR="000C7F30" w:rsidRPr="00406277" w:rsidRDefault="000C7F30" w:rsidP="00AE3D5A">
      <w:pPr>
        <w:autoSpaceDE w:val="0"/>
        <w:autoSpaceDN w:val="0"/>
        <w:adjustRightInd w:val="0"/>
        <w:spacing w:after="0" w:line="288" w:lineRule="auto"/>
        <w:ind w:left="1021" w:hanging="284"/>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Pri več opeklinah </w:t>
      </w:r>
      <w:r w:rsidRPr="00406277">
        <w:rPr>
          <w:rFonts w:ascii="Times New Roman" w:hAnsi="Times New Roman" w:cs="Times New Roman"/>
          <w:b/>
          <w:bCs/>
          <w:sz w:val="20"/>
          <w:szCs w:val="20"/>
        </w:rPr>
        <w:t xml:space="preserve">enake debeline </w:t>
      </w:r>
      <w:r w:rsidRPr="00406277">
        <w:rPr>
          <w:rFonts w:ascii="Times New Roman" w:hAnsi="Times New Roman" w:cs="Times New Roman"/>
          <w:sz w:val="20"/>
          <w:szCs w:val="20"/>
        </w:rPr>
        <w:t>na različnih mestih telesa najprej navedite kodo mesta z največjo telesno površino (glejte 2. primer).</w:t>
      </w:r>
    </w:p>
    <w:p w14:paraId="5E125AB6" w14:textId="6A77F0E4" w:rsidR="000C7F30" w:rsidRDefault="000C7F30" w:rsidP="00AE3D5A">
      <w:pPr>
        <w:autoSpaceDE w:val="0"/>
        <w:autoSpaceDN w:val="0"/>
        <w:adjustRightInd w:val="0"/>
        <w:spacing w:after="0" w:line="288" w:lineRule="auto"/>
        <w:ind w:left="1021"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Opekline na </w:t>
      </w:r>
      <w:r w:rsidRPr="00406277">
        <w:rPr>
          <w:rFonts w:ascii="Times New Roman" w:hAnsi="Times New Roman" w:cs="Times New Roman"/>
          <w:b/>
          <w:bCs/>
          <w:color w:val="000000"/>
          <w:sz w:val="20"/>
          <w:szCs w:val="20"/>
        </w:rPr>
        <w:t>istem mestu</w:t>
      </w:r>
      <w:r w:rsidRPr="00406277">
        <w:rPr>
          <w:rFonts w:ascii="Times New Roman" w:hAnsi="Times New Roman" w:cs="Times New Roman"/>
          <w:color w:val="000000"/>
          <w:sz w:val="20"/>
          <w:szCs w:val="20"/>
        </w:rPr>
        <w:t xml:space="preserve"> različne debeline se razvrstijo glede na največjo debelino (glejte 3. primer).</w:t>
      </w:r>
    </w:p>
    <w:p w14:paraId="7F053578"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Kode mest</w:t>
      </w:r>
    </w:p>
    <w:p w14:paraId="05E14604"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Kadar je mogoče, se opekline razvrstijo glede na posamezna mesta.</w:t>
      </w:r>
    </w:p>
    <w:p w14:paraId="2E47CB6A"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 primer opekline delne debeline na trebušni steni in perineju se razvrstijo kot: </w:t>
      </w:r>
    </w:p>
    <w:p w14:paraId="135371AF" w14:textId="77777777" w:rsidR="000C7F30" w:rsidRPr="00406277" w:rsidRDefault="000C7F30" w:rsidP="00AE3D5A">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T21.23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Povrhnja dermalna opeklinska rana na trupu, trebušna stena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in</w:t>
      </w:r>
      <w:r w:rsidRPr="00406277">
        <w:rPr>
          <w:rFonts w:ascii="Times New Roman" w:hAnsi="Times New Roman" w:cs="Times New Roman"/>
          <w:color w:val="000000"/>
          <w:sz w:val="20"/>
          <w:szCs w:val="20"/>
        </w:rPr>
        <w:t xml:space="preserve"> </w:t>
      </w:r>
    </w:p>
    <w:p w14:paraId="033D07B1" w14:textId="77777777" w:rsidR="000C7F30" w:rsidRPr="00406277"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T21.25</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Povrhnja dermalna opeklinska rana na trupu, spolovila (zunanja)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in ne</w:t>
      </w:r>
      <w:r w:rsidRPr="00406277">
        <w:rPr>
          <w:rFonts w:ascii="Times New Roman" w:hAnsi="Times New Roman" w:cs="Times New Roman"/>
          <w:color w:val="000000"/>
          <w:sz w:val="20"/>
          <w:szCs w:val="20"/>
        </w:rPr>
        <w:t xml:space="preserve"> </w:t>
      </w:r>
    </w:p>
    <w:p w14:paraId="575CBEDB" w14:textId="77777777" w:rsidR="000C7F30" w:rsidRPr="00406277" w:rsidRDefault="000C7F30" w:rsidP="00AE3D5A">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T29.2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Opekline na več področjih, nobena globlja od druge stopnje</w:t>
      </w:r>
      <w:r w:rsidRPr="00406277">
        <w:t>.</w:t>
      </w:r>
    </w:p>
    <w:p w14:paraId="1C12C230" w14:textId="77777777" w:rsidR="000C7F30" w:rsidRPr="00406277" w:rsidRDefault="000C7F30" w:rsidP="00AE3D5A">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Telesna površina</w:t>
      </w:r>
    </w:p>
    <w:p w14:paraId="16B061C3"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Vsak primer opekline, ki se mu dodeli koda iz kategorije </w:t>
      </w:r>
      <w:r w:rsidRPr="00406277">
        <w:rPr>
          <w:rFonts w:ascii="Times New Roman" w:hAnsi="Times New Roman" w:cs="Times New Roman"/>
          <w:color w:val="020202"/>
          <w:sz w:val="20"/>
          <w:szCs w:val="20"/>
        </w:rPr>
        <w:t>T20–T25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Opekline in korozije (kemične opekline) na površini telesa, opredeljene po mestu </w:t>
      </w:r>
      <w:r w:rsidRPr="00406277">
        <w:rPr>
          <w:rFonts w:ascii="Times New Roman" w:hAnsi="Times New Roman" w:cs="Times New Roman"/>
          <w:color w:val="000000"/>
          <w:sz w:val="20"/>
          <w:szCs w:val="20"/>
        </w:rPr>
        <w:t xml:space="preserve">ali </w:t>
      </w:r>
      <w:r w:rsidRPr="00406277">
        <w:rPr>
          <w:rFonts w:ascii="Times New Roman" w:hAnsi="Times New Roman" w:cs="Times New Roman"/>
          <w:i/>
          <w:iCs/>
          <w:color w:val="020202"/>
          <w:sz w:val="20"/>
          <w:szCs w:val="20"/>
        </w:rPr>
        <w:t>T29</w:t>
      </w:r>
      <w:r w:rsidRPr="00406277">
        <w:rPr>
          <w:rFonts w:ascii="Times New Roman" w:hAnsi="Times New Roman" w:cs="Times New Roman"/>
          <w:i/>
          <w:iCs/>
          <w:color w:val="000000"/>
          <w:sz w:val="20"/>
          <w:szCs w:val="20"/>
        </w:rPr>
        <w:t xml:space="preserve"> Opekline in korozije (kemične opekline) na več področjih telesa </w:t>
      </w:r>
      <w:r w:rsidRPr="00406277">
        <w:rPr>
          <w:rFonts w:ascii="Times New Roman" w:hAnsi="Times New Roman" w:cs="Times New Roman"/>
          <w:color w:val="000000"/>
          <w:sz w:val="20"/>
          <w:szCs w:val="20"/>
        </w:rPr>
        <w:t xml:space="preserve">(tj. izključujoč oči in notranje organe), mora imeti kodo iz kategorije </w:t>
      </w:r>
      <w:r w:rsidRPr="00406277">
        <w:rPr>
          <w:rFonts w:ascii="Times New Roman" w:hAnsi="Times New Roman" w:cs="Times New Roman"/>
          <w:color w:val="020202"/>
          <w:sz w:val="20"/>
          <w:szCs w:val="20"/>
        </w:rPr>
        <w:t>T31</w:t>
      </w:r>
      <w:r w:rsidRPr="00406277">
        <w:rPr>
          <w:rFonts w:ascii="Times New Roman" w:hAnsi="Times New Roman" w:cs="Times New Roman"/>
          <w:i/>
          <w:iCs/>
          <w:color w:val="000000"/>
          <w:sz w:val="20"/>
          <w:szCs w:val="20"/>
        </w:rPr>
        <w:t xml:space="preserve"> Opekline, uvrščene glede na velikost prizadete telesne površine </w:t>
      </w:r>
      <w:r w:rsidRPr="00406277">
        <w:rPr>
          <w:rFonts w:ascii="Times New Roman" w:hAnsi="Times New Roman" w:cs="Times New Roman"/>
          <w:color w:val="000000"/>
          <w:sz w:val="20"/>
          <w:szCs w:val="20"/>
        </w:rPr>
        <w:t xml:space="preserve">za opredelitev odstotka prizadete telesne površine. Koda </w:t>
      </w:r>
      <w:r w:rsidRPr="00406277">
        <w:rPr>
          <w:rFonts w:ascii="Times New Roman" w:hAnsi="Times New Roman" w:cs="Times New Roman"/>
          <w:color w:val="020202"/>
          <w:sz w:val="20"/>
          <w:szCs w:val="20"/>
        </w:rPr>
        <w:t>T31</w:t>
      </w:r>
      <w:r w:rsidRPr="00406277">
        <w:rPr>
          <w:rFonts w:ascii="Times New Roman" w:hAnsi="Times New Roman" w:cs="Times New Roman"/>
          <w:color w:val="000000"/>
          <w:sz w:val="20"/>
          <w:szCs w:val="20"/>
        </w:rPr>
        <w:t xml:space="preserve"> je pomembna za določanje skupin AR-DRG in se navede po kodi zadnjega mesta. </w:t>
      </w:r>
    </w:p>
    <w:p w14:paraId="07A343C5"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Koda </w:t>
      </w:r>
      <w:r w:rsidRPr="00406277">
        <w:rPr>
          <w:rFonts w:ascii="Times New Roman" w:hAnsi="Times New Roman" w:cs="Times New Roman"/>
          <w:color w:val="020202"/>
          <w:sz w:val="20"/>
          <w:szCs w:val="20"/>
        </w:rPr>
        <w:t>T31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Opekline, uvrščene glede na velikost prizadete telesne površine </w:t>
      </w:r>
      <w:r w:rsidRPr="00406277">
        <w:rPr>
          <w:rFonts w:ascii="Times New Roman" w:hAnsi="Times New Roman" w:cs="Times New Roman"/>
          <w:color w:val="000000"/>
          <w:sz w:val="20"/>
          <w:szCs w:val="20"/>
        </w:rPr>
        <w:t xml:space="preserve">mora imeti pet znakov. Peti znak »0« pomeni, da je prisotne manj kot 10 % opekline polne debeline ali </w:t>
      </w:r>
      <w:r w:rsidRPr="00406277">
        <w:rPr>
          <w:rFonts w:ascii="Times New Roman" w:hAnsi="Times New Roman" w:cs="Times New Roman"/>
          <w:b/>
          <w:bCs/>
          <w:color w:val="000000"/>
          <w:sz w:val="20"/>
          <w:szCs w:val="20"/>
        </w:rPr>
        <w:t>da je komponenta polne debeline neopredeljena</w:t>
      </w:r>
      <w:r w:rsidRPr="00406277">
        <w:rPr>
          <w:rFonts w:ascii="Times New Roman" w:hAnsi="Times New Roman" w:cs="Times New Roman"/>
          <w:color w:val="000000"/>
          <w:sz w:val="20"/>
          <w:szCs w:val="20"/>
        </w:rPr>
        <w:t>. Četrti znak pomeni vsoto odstotka telesne površine na posameznih območjih. Klinično osebje mora na kartoteko za opekline navesti podatke o telesni površini.</w:t>
      </w:r>
    </w:p>
    <w:p w14:paraId="1D6B8C73" w14:textId="77777777" w:rsidR="000C7F30" w:rsidRPr="00406277" w:rsidRDefault="000C7F30" w:rsidP="00AE3D5A">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poznejših hospitalizacijah zaradi </w:t>
      </w:r>
      <w:r>
        <w:rPr>
          <w:rFonts w:ascii="Times New Roman" w:hAnsi="Times New Roman" w:cs="Times New Roman"/>
          <w:color w:val="000000"/>
          <w:sz w:val="20"/>
          <w:szCs w:val="20"/>
        </w:rPr>
        <w:t>prevezovanja</w:t>
      </w:r>
      <w:r w:rsidRPr="00406277">
        <w:rPr>
          <w:rFonts w:ascii="Times New Roman" w:hAnsi="Times New Roman" w:cs="Times New Roman"/>
          <w:color w:val="000000"/>
          <w:sz w:val="20"/>
          <w:szCs w:val="20"/>
        </w:rPr>
        <w:t xml:space="preserve"> opeklin, presaditev ali debridementa (glejte spodaj) dodelite kodo za telesno površino, ki odraža zdravljeno območje med epizodo oskrbe. </w:t>
      </w:r>
    </w:p>
    <w:tbl>
      <w:tblPr>
        <w:tblW w:w="0" w:type="auto"/>
        <w:tblInd w:w="709" w:type="dxa"/>
        <w:tblLayout w:type="fixed"/>
        <w:tblLook w:val="0000" w:firstRow="0" w:lastRow="0" w:firstColumn="0" w:lastColumn="0" w:noHBand="0" w:noVBand="0"/>
      </w:tblPr>
      <w:tblGrid>
        <w:gridCol w:w="8425"/>
      </w:tblGrid>
      <w:tr w:rsidR="000C7F30" w:rsidRPr="00406277" w14:paraId="5BACDB3A" w14:textId="77777777" w:rsidTr="00476469">
        <w:tc>
          <w:tcPr>
            <w:tcW w:w="8425" w:type="dxa"/>
            <w:tcBorders>
              <w:top w:val="nil"/>
              <w:left w:val="nil"/>
              <w:bottom w:val="nil"/>
              <w:right w:val="nil"/>
            </w:tcBorders>
            <w:shd w:val="clear" w:color="auto" w:fill="BFBFBF"/>
            <w:tcMar>
              <w:top w:w="108" w:type="dxa"/>
              <w:right w:w="108" w:type="dxa"/>
            </w:tcMar>
          </w:tcPr>
          <w:p w14:paraId="41F7CDE0" w14:textId="77777777" w:rsidR="000C7F30" w:rsidRPr="00406277" w:rsidRDefault="000C7F30" w:rsidP="00AE3D5A">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5AA1E9C2" w14:textId="77777777" w:rsidR="000C7F30" w:rsidRPr="00406277" w:rsidRDefault="000C7F30" w:rsidP="00AE3D5A">
            <w:pPr>
              <w:autoSpaceDE w:val="0"/>
              <w:autoSpaceDN w:val="0"/>
              <w:adjustRightInd w:val="0"/>
              <w:spacing w:after="0" w:line="240" w:lineRule="auto"/>
              <w:jc w:val="both"/>
              <w:rPr>
                <w:rFonts w:ascii="Times New Roman" w:hAnsi="Times New Roman" w:cs="Times New Roman"/>
              </w:rPr>
            </w:pPr>
            <w:r w:rsidRPr="00406277">
              <w:rPr>
                <w:rFonts w:ascii="Times New Roman" w:hAnsi="Times New Roman" w:cs="Times New Roman"/>
                <w:sz w:val="20"/>
                <w:szCs w:val="20"/>
              </w:rPr>
              <w:t>Bolnik je sprejet z opeklinami polne debeline na notranjem delu desne podlakti (2 % telesne površine) in opeklinami delne debeline na levi dlani (6 % telesne površine). Opekline so bile posledica vrele vode iz aparata za pripravo kave na delovnem mestu.</w:t>
            </w:r>
          </w:p>
          <w:p w14:paraId="10919A16" w14:textId="77777777" w:rsidR="000C7F30" w:rsidRPr="00406277" w:rsidRDefault="000C7F30" w:rsidP="00AE3D5A">
            <w:pPr>
              <w:tabs>
                <w:tab w:val="left" w:pos="990"/>
                <w:tab w:val="left" w:pos="2018"/>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rPr>
                <w:rFonts w:ascii="Times New Roman" w:hAnsi="Times New Roman" w:cs="Times New Roman"/>
              </w:rPr>
              <w:t>Koda:</w:t>
            </w:r>
            <w:r w:rsidRPr="00406277">
              <w:rPr>
                <w:rFonts w:ascii="Times New Roman" w:hAnsi="Times New Roman" w:cs="Times New Roman"/>
              </w:rPr>
              <w:tab/>
            </w:r>
            <w:r w:rsidRPr="00406277">
              <w:rPr>
                <w:rFonts w:ascii="Times New Roman" w:hAnsi="Times New Roman" w:cs="Times New Roman"/>
                <w:color w:val="020202"/>
                <w:sz w:val="20"/>
                <w:szCs w:val="20"/>
              </w:rPr>
              <w:t>T22.31</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Subdermalna opeklinska rana na podlakti in komolcu</w:t>
            </w:r>
          </w:p>
          <w:p w14:paraId="3CD0F2F8" w14:textId="77777777" w:rsidR="000C7F30" w:rsidRPr="00406277" w:rsidRDefault="000C7F30" w:rsidP="00AE3D5A">
            <w:pPr>
              <w:tabs>
                <w:tab w:val="left" w:pos="990"/>
                <w:tab w:val="left" w:pos="2018"/>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T23.2</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Povrhnja dermalna opeklinska rana na zapestju in roki</w:t>
            </w:r>
          </w:p>
          <w:p w14:paraId="3705D7AE" w14:textId="52BDE3C0" w:rsidR="000C7F30" w:rsidRPr="00406277" w:rsidRDefault="000C7F30" w:rsidP="00AE3D5A">
            <w:pPr>
              <w:tabs>
                <w:tab w:val="left" w:pos="990"/>
                <w:tab w:val="left" w:pos="2018"/>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T31.00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 xml:space="preserve">Opekline, ki prizadenejo manj kot 10 % telesne površine, z manj kot 10 % </w:t>
            </w:r>
            <w:r w:rsidR="003F221D" w:rsidRPr="003F221D">
              <w:rPr>
                <w:rFonts w:ascii="Times New Roman" w:hAnsi="Times New Roman" w:cs="Times New Roman"/>
                <w:i/>
                <w:iCs/>
                <w:sz w:val="20"/>
                <w:szCs w:val="20"/>
              </w:rPr>
              <w:t>opeklin celotne debeline ali neopredeljenimi opeklinami polne debeline</w:t>
            </w:r>
          </w:p>
          <w:p w14:paraId="763001E7" w14:textId="77777777" w:rsidR="000C7F30" w:rsidRPr="00406277" w:rsidRDefault="000C7F30" w:rsidP="00AE3D5A">
            <w:pPr>
              <w:tabs>
                <w:tab w:val="left" w:pos="990"/>
                <w:tab w:val="left" w:pos="2018"/>
              </w:tabs>
              <w:autoSpaceDE w:val="0"/>
              <w:autoSpaceDN w:val="0"/>
              <w:adjustRightInd w:val="0"/>
              <w:spacing w:after="0" w:line="240" w:lineRule="auto"/>
              <w:ind w:left="2018" w:hanging="2018"/>
              <w:jc w:val="both"/>
              <w:rPr>
                <w:rFonts w:ascii="Times New Roman" w:hAnsi="Times New Roman" w:cs="Times New Roman"/>
                <w:sz w:val="20"/>
                <w:szCs w:val="20"/>
              </w:rPr>
            </w:pPr>
            <w:r w:rsidRPr="00406277">
              <w:tab/>
            </w:r>
            <w:r w:rsidRPr="00406277">
              <w:rPr>
                <w:rFonts w:ascii="Times New Roman" w:hAnsi="Times New Roman" w:cs="Times New Roman"/>
                <w:color w:val="020202"/>
                <w:sz w:val="20"/>
                <w:szCs w:val="20"/>
              </w:rPr>
              <w:t>X10.0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Stik z vročo pijačo</w:t>
            </w:r>
          </w:p>
          <w:p w14:paraId="2AC5F700" w14:textId="77777777" w:rsidR="000C7F30" w:rsidRPr="00406277" w:rsidRDefault="000C7F30" w:rsidP="00AE3D5A">
            <w:pPr>
              <w:tabs>
                <w:tab w:val="left" w:pos="990"/>
                <w:tab w:val="left" w:pos="2018"/>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Y92.9</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Neopredeljeni kraji nesreče</w:t>
            </w:r>
          </w:p>
          <w:p w14:paraId="07A18D0D" w14:textId="77777777" w:rsidR="000C7F30" w:rsidRPr="00406277" w:rsidRDefault="000C7F30" w:rsidP="00AE3D5A">
            <w:pPr>
              <w:tabs>
                <w:tab w:val="left" w:pos="990"/>
                <w:tab w:val="left" w:pos="2018"/>
                <w:tab w:val="left" w:pos="2835"/>
                <w:tab w:val="left" w:pos="3686"/>
              </w:tabs>
              <w:autoSpaceDE w:val="0"/>
              <w:autoSpaceDN w:val="0"/>
              <w:adjustRightInd w:val="0"/>
              <w:spacing w:before="57" w:after="0" w:line="288" w:lineRule="auto"/>
              <w:ind w:left="2018" w:right="113" w:hanging="2018"/>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ab/>
              <w:t>U73.09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 delom za plačilo, nedoločeno delo</w:t>
            </w:r>
          </w:p>
        </w:tc>
      </w:tr>
    </w:tbl>
    <w:p w14:paraId="1163200E" w14:textId="77777777" w:rsidR="000C7F30" w:rsidRPr="00406277" w:rsidRDefault="000C7F30" w:rsidP="000C7F30">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72B289AA" w14:textId="77777777" w:rsidTr="00476469">
        <w:tc>
          <w:tcPr>
            <w:tcW w:w="8425" w:type="dxa"/>
            <w:tcBorders>
              <w:top w:val="nil"/>
              <w:left w:val="nil"/>
              <w:bottom w:val="nil"/>
              <w:right w:val="nil"/>
            </w:tcBorders>
            <w:shd w:val="clear" w:color="auto" w:fill="BFBFBF"/>
            <w:tcMar>
              <w:top w:w="108" w:type="dxa"/>
              <w:right w:w="108" w:type="dxa"/>
            </w:tcMar>
          </w:tcPr>
          <w:p w14:paraId="22D186B7"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5B29D4D9"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sz w:val="20"/>
                <w:szCs w:val="20"/>
              </w:rPr>
            </w:pPr>
            <w:r w:rsidRPr="00406277">
              <w:rPr>
                <w:rFonts w:ascii="Times New Roman" w:hAnsi="Times New Roman" w:cs="Times New Roman"/>
                <w:sz w:val="20"/>
                <w:szCs w:val="20"/>
              </w:rPr>
              <w:t>82-letnica je premeščena v bolnišnico iz doma za starejše občane zaradi opeklin delne debeline na več območjih desnega gležnja (5 % telesne površine) in spodnjega dela noge (4 % telesne površine). Opekline so bile posledice spanja v bližini radiatorja.</w:t>
            </w:r>
          </w:p>
          <w:p w14:paraId="6ED775C6" w14:textId="77777777" w:rsidR="000C7F30" w:rsidRPr="00406277" w:rsidRDefault="000C7F30" w:rsidP="00BC4BD1">
            <w:pPr>
              <w:tabs>
                <w:tab w:val="left" w:pos="1017"/>
                <w:tab w:val="left" w:pos="1995"/>
              </w:tabs>
              <w:autoSpaceDE w:val="0"/>
              <w:autoSpaceDN w:val="0"/>
              <w:adjustRightInd w:val="0"/>
              <w:spacing w:after="0" w:line="240" w:lineRule="auto"/>
              <w:ind w:left="2018" w:hanging="2018"/>
              <w:jc w:val="both"/>
              <w:rPr>
                <w:rFonts w:ascii="Times New Roman" w:hAnsi="Times New Roman"/>
                <w:i/>
                <w:sz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T25.2</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Povrhnja dermalna opeklinska rana na skočnem sklepu in stopalu in korozija</w:t>
            </w:r>
            <w:r w:rsidR="009F37D3" w:rsidRPr="00B11374">
              <w:rPr>
                <w:rFonts w:ascii="Times New Roman" w:hAnsi="Times New Roman" w:cs="Times New Roman"/>
                <w:i/>
                <w:iCs/>
                <w:sz w:val="20"/>
                <w:szCs w:val="20"/>
              </w:rPr>
              <w:t xml:space="preserve"> (kemična opeklina)</w:t>
            </w:r>
          </w:p>
          <w:p w14:paraId="5ACE312D" w14:textId="77777777" w:rsidR="000C7F30" w:rsidRPr="00406277" w:rsidRDefault="000C7F30" w:rsidP="00BC4BD1">
            <w:pPr>
              <w:tabs>
                <w:tab w:val="left" w:pos="1017"/>
                <w:tab w:val="left" w:pos="1995"/>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T24.2</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Povrhnja dermalna opeklinska rana na kolku in spodnjem udu, razen na skočnem sklepu in stopalu</w:t>
            </w:r>
          </w:p>
          <w:p w14:paraId="33417C1E" w14:textId="59D72619" w:rsidR="000C7F30" w:rsidRPr="00406277" w:rsidRDefault="000C7F30" w:rsidP="00BC4BD1">
            <w:pPr>
              <w:tabs>
                <w:tab w:val="left" w:pos="1017"/>
                <w:tab w:val="left" w:pos="1995"/>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T31.00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 xml:space="preserve">Opekline, ki prizadenejo manj kot 10 % telesne površine, z manj kot 10 % </w:t>
            </w:r>
            <w:r w:rsidR="009F37D3" w:rsidRPr="009F37D3">
              <w:rPr>
                <w:rFonts w:ascii="Times New Roman" w:hAnsi="Times New Roman" w:cs="Times New Roman"/>
                <w:i/>
                <w:iCs/>
                <w:sz w:val="20"/>
                <w:szCs w:val="20"/>
              </w:rPr>
              <w:t>opeklin celotne debeline ali neopredeljenimi opeklinami polne debeline</w:t>
            </w:r>
          </w:p>
          <w:p w14:paraId="72434C88" w14:textId="77777777" w:rsidR="000C7F30" w:rsidRPr="00406277" w:rsidRDefault="000C7F30" w:rsidP="00BC4BD1">
            <w:pPr>
              <w:tabs>
                <w:tab w:val="left" w:pos="1017"/>
                <w:tab w:val="left" w:pos="1995"/>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X16</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Stik z vročimi grelnimi napravami, radiatorji in cevmi</w:t>
            </w:r>
          </w:p>
          <w:p w14:paraId="1ADC021B" w14:textId="77777777" w:rsidR="000C7F30" w:rsidRPr="00406277" w:rsidRDefault="000C7F30" w:rsidP="00BC4BD1">
            <w:pPr>
              <w:tabs>
                <w:tab w:val="left" w:pos="1017"/>
                <w:tab w:val="left" w:pos="1995"/>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Y92.14</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Javne institucije, domovi za ostarele</w:t>
            </w:r>
          </w:p>
          <w:p w14:paraId="054993AA" w14:textId="77777777" w:rsidR="000C7F30" w:rsidRPr="00406277" w:rsidRDefault="000C7F30" w:rsidP="00BC4BD1">
            <w:pPr>
              <w:tabs>
                <w:tab w:val="left" w:pos="1017"/>
                <w:tab w:val="left" w:pos="1995"/>
                <w:tab w:val="left" w:pos="2835"/>
                <w:tab w:val="left" w:pos="3686"/>
              </w:tabs>
              <w:autoSpaceDE w:val="0"/>
              <w:autoSpaceDN w:val="0"/>
              <w:adjustRightInd w:val="0"/>
              <w:spacing w:after="0" w:line="288" w:lineRule="auto"/>
              <w:ind w:left="2018" w:right="113" w:hanging="2018"/>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U73.2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Med počivanjem, spanjem, prehranjevanjem in ostalimi življenjskimi aktivnostmi</w:t>
            </w:r>
          </w:p>
        </w:tc>
      </w:tr>
    </w:tbl>
    <w:p w14:paraId="465845B4"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29E863DD" w14:textId="77777777" w:rsidTr="00476469">
        <w:tc>
          <w:tcPr>
            <w:tcW w:w="8425" w:type="dxa"/>
            <w:tcBorders>
              <w:top w:val="nil"/>
              <w:left w:val="nil"/>
              <w:bottom w:val="nil"/>
              <w:right w:val="nil"/>
            </w:tcBorders>
            <w:shd w:val="clear" w:color="auto" w:fill="BFBFBF"/>
            <w:tcMar>
              <w:top w:w="108" w:type="dxa"/>
              <w:right w:w="108" w:type="dxa"/>
            </w:tcMar>
          </w:tcPr>
          <w:p w14:paraId="4376E97A"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43E7B40D"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sz w:val="20"/>
                <w:szCs w:val="20"/>
              </w:rPr>
            </w:pPr>
            <w:r w:rsidRPr="00406277">
              <w:rPr>
                <w:rFonts w:ascii="Times New Roman" w:hAnsi="Times New Roman" w:cs="Times New Roman"/>
                <w:sz w:val="20"/>
                <w:szCs w:val="20"/>
              </w:rPr>
              <w:t>9-letnik je sprejet z opeklinami delne in polne debeline na desni dlani (5 % telesne površine), ker je z rokami pogasil ogenj. Oblačila so zagorela med igranjem z vžigalicami v domači garaži.</w:t>
            </w:r>
          </w:p>
          <w:p w14:paraId="2AF3428C" w14:textId="77777777" w:rsidR="000C7F30" w:rsidRPr="00406277" w:rsidRDefault="000C7F30" w:rsidP="00BC4BD1">
            <w:pPr>
              <w:tabs>
                <w:tab w:val="left" w:pos="1017"/>
                <w:tab w:val="left" w:pos="2036"/>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rPr>
                <w:rFonts w:ascii="Times New Roman" w:hAnsi="Times New Roman" w:cs="Times New Roman"/>
                <w:sz w:val="20"/>
                <w:szCs w:val="20"/>
              </w:rPr>
              <w:t xml:space="preserve">Kode: </w:t>
            </w:r>
            <w:r w:rsidRPr="00406277">
              <w:rPr>
                <w:rFonts w:ascii="Times New Roman" w:hAnsi="Times New Roman" w:cs="Times New Roman"/>
                <w:sz w:val="20"/>
                <w:szCs w:val="20"/>
              </w:rPr>
              <w:tab/>
            </w:r>
            <w:r w:rsidRPr="00406277">
              <w:rPr>
                <w:rFonts w:ascii="Times New Roman" w:hAnsi="Times New Roman" w:cs="Times New Roman"/>
                <w:color w:val="020202"/>
                <w:sz w:val="20"/>
                <w:szCs w:val="20"/>
              </w:rPr>
              <w:t>T23.3</w:t>
            </w:r>
            <w:r w:rsidRPr="00406277">
              <w:rPr>
                <w:rFonts w:ascii="Times New Roman" w:hAnsi="Times New Roman" w:cs="Times New Roman"/>
                <w:sz w:val="20"/>
                <w:szCs w:val="20"/>
              </w:rPr>
              <w:t xml:space="preserve"> </w:t>
            </w:r>
            <w:r w:rsidRPr="00406277">
              <w:rPr>
                <w:rFonts w:ascii="Times New Roman" w:hAnsi="Times New Roman" w:cs="Times New Roman"/>
                <w:sz w:val="20"/>
                <w:szCs w:val="20"/>
              </w:rPr>
              <w:tab/>
            </w:r>
            <w:r w:rsidRPr="00406277">
              <w:rPr>
                <w:rFonts w:ascii="Times New Roman" w:hAnsi="Times New Roman" w:cs="Times New Roman"/>
                <w:i/>
                <w:iCs/>
                <w:sz w:val="20"/>
                <w:szCs w:val="20"/>
              </w:rPr>
              <w:t>Subdermalna opeklinska rana na zapestju in roki</w:t>
            </w:r>
          </w:p>
          <w:p w14:paraId="514CB6F2" w14:textId="23FB63CD" w:rsidR="000C7F30" w:rsidRPr="00406277" w:rsidRDefault="000C7F30" w:rsidP="00BC4BD1">
            <w:pPr>
              <w:tabs>
                <w:tab w:val="left" w:pos="1017"/>
                <w:tab w:val="left" w:pos="2036"/>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T31.00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 xml:space="preserve">Opekline, ki prizadenejo manj kot 10 % telesne površine, z manj kot 10 % </w:t>
            </w:r>
            <w:r w:rsidR="009F37D3" w:rsidRPr="009F37D3">
              <w:rPr>
                <w:rFonts w:ascii="Times New Roman" w:hAnsi="Times New Roman" w:cs="Times New Roman"/>
                <w:i/>
                <w:iCs/>
                <w:sz w:val="20"/>
                <w:szCs w:val="20"/>
              </w:rPr>
              <w:t>opeklin celotne debeline ali neopredeljenimi opeklinami polne debeline</w:t>
            </w:r>
          </w:p>
          <w:p w14:paraId="071343B3" w14:textId="77777777" w:rsidR="000C7F30" w:rsidRPr="00406277" w:rsidRDefault="000C7F30" w:rsidP="00BC4BD1">
            <w:pPr>
              <w:tabs>
                <w:tab w:val="left" w:pos="1017"/>
                <w:tab w:val="left" w:pos="2036"/>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X00</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Izpostavljenost nenadzorovanemu ognju v zgradbi ali objektu</w:t>
            </w:r>
          </w:p>
          <w:p w14:paraId="0918DF15" w14:textId="77777777" w:rsidR="000C7F30" w:rsidRPr="00406277" w:rsidRDefault="000C7F30" w:rsidP="00BC4BD1">
            <w:pPr>
              <w:tabs>
                <w:tab w:val="left" w:pos="1017"/>
                <w:tab w:val="left" w:pos="2036"/>
              </w:tabs>
              <w:autoSpaceDE w:val="0"/>
              <w:autoSpaceDN w:val="0"/>
              <w:adjustRightInd w:val="0"/>
              <w:spacing w:after="0" w:line="240" w:lineRule="auto"/>
              <w:ind w:left="2018" w:hanging="2018"/>
              <w:jc w:val="both"/>
              <w:rPr>
                <w:rFonts w:ascii="Times New Roman" w:hAnsi="Times New Roman" w:cs="Times New Roman"/>
                <w:i/>
                <w:iCs/>
                <w:sz w:val="20"/>
                <w:szCs w:val="20"/>
              </w:rPr>
            </w:pPr>
            <w:r w:rsidRPr="00406277">
              <w:tab/>
            </w:r>
            <w:r w:rsidRPr="00406277">
              <w:rPr>
                <w:rFonts w:ascii="Times New Roman" w:hAnsi="Times New Roman" w:cs="Times New Roman"/>
                <w:color w:val="020202"/>
                <w:sz w:val="20"/>
                <w:szCs w:val="20"/>
              </w:rPr>
              <w:t>Y92.02</w:t>
            </w:r>
            <w:r w:rsidRPr="00406277">
              <w:rPr>
                <w:rFonts w:ascii="Times New Roman" w:hAnsi="Times New Roman" w:cs="Times New Roman"/>
                <w:sz w:val="20"/>
                <w:szCs w:val="20"/>
              </w:rPr>
              <w:t xml:space="preserve"> </w:t>
            </w:r>
            <w:r w:rsidRPr="00406277">
              <w:tab/>
            </w:r>
            <w:r w:rsidRPr="00406277">
              <w:rPr>
                <w:rFonts w:ascii="Times New Roman" w:hAnsi="Times New Roman" w:cs="Times New Roman"/>
                <w:i/>
                <w:iCs/>
                <w:sz w:val="20"/>
                <w:szCs w:val="20"/>
              </w:rPr>
              <w:t>Kraj nesreče, garaža</w:t>
            </w:r>
          </w:p>
          <w:p w14:paraId="1A32CCD2" w14:textId="77777777" w:rsidR="000C7F30" w:rsidRPr="00406277" w:rsidRDefault="000C7F30" w:rsidP="00BC4BD1">
            <w:pPr>
              <w:tabs>
                <w:tab w:val="left" w:pos="1017"/>
                <w:tab w:val="left" w:pos="2036"/>
                <w:tab w:val="left" w:pos="2444"/>
                <w:tab w:val="left" w:pos="3686"/>
              </w:tabs>
              <w:autoSpaceDE w:val="0"/>
              <w:autoSpaceDN w:val="0"/>
              <w:adjustRightInd w:val="0"/>
              <w:spacing w:after="0" w:line="288" w:lineRule="auto"/>
              <w:ind w:left="2019" w:right="113" w:hanging="2019"/>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U72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Aktivnosti v prostem času, neklasificirane</w:t>
            </w:r>
          </w:p>
        </w:tc>
      </w:tr>
    </w:tbl>
    <w:p w14:paraId="534BEB60"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Inhalacijske opekline</w:t>
      </w:r>
    </w:p>
    <w:p w14:paraId="2291B6C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Vsako poškodbo zaradi vdihavanja je treba razvrstiti v kategorijo </w:t>
      </w:r>
      <w:r w:rsidRPr="00406277">
        <w:rPr>
          <w:rFonts w:ascii="Times New Roman" w:hAnsi="Times New Roman" w:cs="Times New Roman"/>
          <w:color w:val="020202"/>
          <w:sz w:val="20"/>
          <w:szCs w:val="20"/>
        </w:rPr>
        <w:t>T27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Opeklina in korozija (kemična opeklina) dihal</w:t>
      </w:r>
      <w:r w:rsidRPr="00406277">
        <w:rPr>
          <w:rFonts w:ascii="Times New Roman" w:hAnsi="Times New Roman" w:cs="Times New Roman"/>
          <w:color w:val="000000"/>
          <w:sz w:val="20"/>
          <w:szCs w:val="20"/>
        </w:rPr>
        <w:t xml:space="preserve">. </w:t>
      </w:r>
    </w:p>
    <w:p w14:paraId="4B1D3E7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Kode </w:t>
      </w:r>
      <w:r w:rsidRPr="00406277">
        <w:rPr>
          <w:rFonts w:ascii="Times New Roman" w:hAnsi="Times New Roman" w:cs="Times New Roman"/>
          <w:color w:val="020202"/>
          <w:sz w:val="20"/>
          <w:szCs w:val="20"/>
        </w:rPr>
        <w:t>T31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Opekline, uvrščene glede na velikost prizadete telesne površine</w:t>
      </w:r>
      <w:r w:rsidRPr="00406277">
        <w:rPr>
          <w:rFonts w:ascii="Times New Roman" w:hAnsi="Times New Roman" w:cs="Times New Roman"/>
          <w:color w:val="000000"/>
          <w:sz w:val="20"/>
          <w:szCs w:val="20"/>
        </w:rPr>
        <w:t xml:space="preserve"> ni mogoče uporabiti skušaj s kodami iz kategorij </w:t>
      </w:r>
      <w:r w:rsidRPr="00406277">
        <w:rPr>
          <w:rFonts w:ascii="Times New Roman" w:hAnsi="Times New Roman" w:cs="Times New Roman"/>
          <w:color w:val="020202"/>
          <w:sz w:val="20"/>
          <w:szCs w:val="20"/>
        </w:rPr>
        <w:t>T27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Opeklina in korozija (kemična opeklina) dihal</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T28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Opeklina in korozija (kemična opeklina) drugih notranjih organov</w:t>
      </w:r>
      <w:r w:rsidRPr="00406277">
        <w:rPr>
          <w:rFonts w:ascii="Times New Roman" w:hAnsi="Times New Roman" w:cs="Times New Roman"/>
          <w:color w:val="000000"/>
          <w:sz w:val="20"/>
          <w:szCs w:val="20"/>
        </w:rPr>
        <w:t>, razen če so prisotne tudi opekline zunanje telesne površine.</w:t>
      </w:r>
    </w:p>
    <w:p w14:paraId="3BF23D16"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iz kategorij </w:t>
      </w:r>
      <w:r w:rsidRPr="00406277">
        <w:rPr>
          <w:rFonts w:ascii="Times New Roman" w:hAnsi="Times New Roman" w:cs="Times New Roman"/>
          <w:color w:val="020202"/>
          <w:sz w:val="20"/>
          <w:szCs w:val="20"/>
        </w:rPr>
        <w:t>T27–T28</w:t>
      </w:r>
      <w:r w:rsidRPr="00406277">
        <w:rPr>
          <w:rFonts w:ascii="Times New Roman" w:hAnsi="Times New Roman" w:cs="Times New Roman"/>
          <w:color w:val="000000"/>
          <w:sz w:val="20"/>
          <w:szCs w:val="20"/>
        </w:rPr>
        <w:t xml:space="preserve"> se običajno ne smejo dodeliti kot glavna diagnoza, če so prisotne zunanje opekline, razen če je zdravnik jasno dokumentiral, da je (so) inhalacijska(-e) opeklina(-e) najpomembnejša diagnoza.</w:t>
      </w:r>
    </w:p>
    <w:p w14:paraId="571E575F"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Povijanje/debridement pri opeklinah</w:t>
      </w:r>
    </w:p>
    <w:p w14:paraId="420AC44F" w14:textId="7E307E85" w:rsidR="000C7F30" w:rsidRPr="00406277" w:rsidRDefault="000C7F30" w:rsidP="00BC4BD1">
      <w:pPr>
        <w:autoSpaceDE w:val="0"/>
        <w:autoSpaceDN w:val="0"/>
        <w:adjustRightInd w:val="0"/>
        <w:spacing w:after="0" w:line="288"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Povijanje opeklin se kodira samo, kadar je za izvedbo postopka potrebna možganska anestezija (glejte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0042</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Postopki, ki se običajno ne kodirajo</w:t>
      </w:r>
      <w:r w:rsidRPr="00406277">
        <w:rPr>
          <w:rFonts w:ascii="Times New Roman" w:hAnsi="Times New Roman" w:cs="Times New Roman"/>
          <w:sz w:val="20"/>
          <w:szCs w:val="20"/>
        </w:rPr>
        <w:t>).</w:t>
      </w:r>
    </w:p>
    <w:p w14:paraId="3219DAA6" w14:textId="77777777" w:rsidR="000C7F30" w:rsidRPr="00406277" w:rsidRDefault="000C7F30" w:rsidP="00BC4BD1">
      <w:pPr>
        <w:autoSpaceDE w:val="0"/>
        <w:autoSpaceDN w:val="0"/>
        <w:adjustRightInd w:val="0"/>
        <w:spacing w:after="0" w:line="288"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Pri več povijanjih ali več debridementih opeklin, izvedenih med eno kirurško epizodo, se dodeli samo ena koda.</w:t>
      </w:r>
    </w:p>
    <w:p w14:paraId="24E5E4E1" w14:textId="45C79B65" w:rsidR="000C7F30" w:rsidRPr="00406277" w:rsidRDefault="000C7F30" w:rsidP="00BC4BD1">
      <w:pPr>
        <w:autoSpaceDE w:val="0"/>
        <w:autoSpaceDN w:val="0"/>
        <w:adjustRightInd w:val="0"/>
        <w:spacing w:after="0" w:line="288" w:lineRule="auto"/>
        <w:ind w:left="1134" w:hanging="425"/>
        <w:jc w:val="both"/>
        <w:rPr>
          <w:rFonts w:ascii="Times New Roman" w:hAnsi="Times New Roman" w:cs="Times New Roman"/>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Če se med eno kirurško epizodo izvedejo povijanje(-a) in debridement(-i) istega mesta, kodirajte samo debridement, razen pri uporabi povoja </w:t>
      </w:r>
      <w:r w:rsidRPr="00406277">
        <w:rPr>
          <w:rFonts w:ascii="Times New Roman" w:hAnsi="Times New Roman" w:cs="Times New Roman"/>
          <w:color w:val="020202"/>
          <w:sz w:val="20"/>
          <w:szCs w:val="20"/>
        </w:rPr>
        <w:t>VAC</w:t>
      </w:r>
      <w:r w:rsidRPr="00406277">
        <w:rPr>
          <w:rFonts w:ascii="Times New Roman" w:hAnsi="Times New Roman" w:cs="Times New Roman"/>
          <w:sz w:val="20"/>
          <w:szCs w:val="20"/>
        </w:rPr>
        <w:t xml:space="preserve"> (ki zahteva dodatno kodo </w:t>
      </w:r>
      <w:r w:rsidR="004D573A">
        <w:rPr>
          <w:rFonts w:ascii="Times New Roman" w:hAnsi="Times New Roman" w:cs="Times New Roman"/>
          <w:sz w:val="20"/>
          <w:szCs w:val="20"/>
        </w:rPr>
        <w:t>KTDP</w:t>
      </w:r>
      <w:r w:rsidRPr="00406277">
        <w:rPr>
          <w:rFonts w:ascii="Times New Roman" w:hAnsi="Times New Roman" w:cs="Times New Roman"/>
          <w:sz w:val="20"/>
          <w:szCs w:val="20"/>
        </w:rPr>
        <w:t xml:space="preserve"> (</w:t>
      </w:r>
      <w:r w:rsidRPr="00406277">
        <w:rPr>
          <w:rFonts w:ascii="Times New Roman" w:hAnsi="Times New Roman" w:cs="Times New Roman"/>
          <w:color w:val="020202"/>
          <w:sz w:val="20"/>
          <w:szCs w:val="20"/>
        </w:rPr>
        <w:t>90686-02</w:t>
      </w:r>
      <w:r w:rsidRPr="00406277">
        <w:rPr>
          <w:rFonts w:ascii="Times New Roman" w:hAnsi="Times New Roman" w:cs="Times New Roman"/>
          <w:sz w:val="20"/>
          <w:szCs w:val="20"/>
        </w:rPr>
        <w:t xml:space="preserve"> </w:t>
      </w:r>
      <w:r w:rsidRPr="00406277">
        <w:rPr>
          <w:rFonts w:ascii="Times New Roman" w:hAnsi="Times New Roman" w:cs="Times New Roman"/>
          <w:b/>
          <w:bCs/>
          <w:sz w:val="20"/>
          <w:szCs w:val="20"/>
        </w:rPr>
        <w:t>[</w:t>
      </w:r>
      <w:r w:rsidRPr="00406277">
        <w:rPr>
          <w:rFonts w:ascii="Times New Roman" w:hAnsi="Times New Roman" w:cs="Times New Roman"/>
          <w:b/>
          <w:bCs/>
          <w:color w:val="020202"/>
          <w:sz w:val="20"/>
          <w:szCs w:val="20"/>
        </w:rPr>
        <w:t>1600</w:t>
      </w:r>
      <w:r w:rsidRPr="00406277">
        <w:rPr>
          <w:rFonts w:ascii="Times New Roman" w:hAnsi="Times New Roman" w:cs="Times New Roman"/>
          <w:b/>
          <w:bCs/>
          <w:sz w:val="20"/>
          <w:szCs w:val="20"/>
        </w:rPr>
        <w:t xml:space="preserve">] </w:t>
      </w:r>
      <w:r w:rsidR="00DB73C4" w:rsidRPr="00DB73C4">
        <w:rPr>
          <w:rFonts w:ascii="Times New Roman" w:hAnsi="Times New Roman" w:cs="Times New Roman"/>
          <w:i/>
          <w:iCs/>
          <w:sz w:val="20"/>
          <w:szCs w:val="20"/>
        </w:rPr>
        <w:t>Vakuumska preveza opekline</w:t>
      </w:r>
      <w:r w:rsidRPr="00406277">
        <w:rPr>
          <w:rFonts w:ascii="Times New Roman" w:hAnsi="Times New Roman" w:cs="Times New Roman"/>
          <w:sz w:val="20"/>
          <w:szCs w:val="20"/>
        </w:rPr>
        <w:t>)).</w:t>
      </w:r>
    </w:p>
    <w:p w14:paraId="228A45A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se med eno kirurško epizodo:</w:t>
      </w:r>
    </w:p>
    <w:p w14:paraId="2D9F2788" w14:textId="77777777" w:rsidR="000C7F30" w:rsidRPr="00406277" w:rsidRDefault="000C7F30" w:rsidP="00BC4BD1">
      <w:pPr>
        <w:autoSpaceDE w:val="0"/>
        <w:autoSpaceDN w:val="0"/>
        <w:adjustRightInd w:val="0"/>
        <w:spacing w:after="0" w:line="288"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izvede debridement enega opečenega mesta in se povije drugo opečeno mesto:</w:t>
      </w:r>
    </w:p>
    <w:p w14:paraId="4DBC5CA7" w14:textId="77777777" w:rsidR="000C7F30" w:rsidRPr="00406277" w:rsidRDefault="000C7F30" w:rsidP="00BC4BD1">
      <w:pPr>
        <w:autoSpaceDE w:val="0"/>
        <w:autoSpaceDN w:val="0"/>
        <w:adjustRightInd w:val="0"/>
        <w:spacing w:after="0" w:line="288" w:lineRule="auto"/>
        <w:ind w:left="1560" w:hanging="426"/>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dodelite eno kodo za debridement </w:t>
      </w:r>
      <w:r w:rsidRPr="00406277">
        <w:rPr>
          <w:rFonts w:ascii="Times New Roman" w:hAnsi="Times New Roman" w:cs="Times New Roman"/>
          <w:b/>
          <w:bCs/>
          <w:sz w:val="20"/>
          <w:szCs w:val="20"/>
        </w:rPr>
        <w:t>in</w:t>
      </w:r>
    </w:p>
    <w:p w14:paraId="4E3B611D" w14:textId="77777777" w:rsidR="000C7F30" w:rsidRPr="00406277" w:rsidRDefault="000C7F30" w:rsidP="00BC4BD1">
      <w:pPr>
        <w:autoSpaceDE w:val="0"/>
        <w:autoSpaceDN w:val="0"/>
        <w:adjustRightInd w:val="0"/>
        <w:spacing w:after="0" w:line="288" w:lineRule="auto"/>
        <w:ind w:left="1560" w:hanging="426"/>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eno kodo za povijanje;</w:t>
      </w:r>
    </w:p>
    <w:p w14:paraId="57096555" w14:textId="77777777" w:rsidR="000C7F30" w:rsidRPr="00406277" w:rsidRDefault="000C7F30" w:rsidP="00BC4BD1">
      <w:pPr>
        <w:autoSpaceDE w:val="0"/>
        <w:autoSpaceDN w:val="0"/>
        <w:adjustRightInd w:val="0"/>
        <w:spacing w:after="0" w:line="288" w:lineRule="auto"/>
        <w:ind w:left="1134" w:hanging="425"/>
        <w:jc w:val="both"/>
        <w:rPr>
          <w:rFonts w:ascii="Times New Roman" w:hAnsi="Times New Roman" w:cs="Times New Roman"/>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izvede debridement več opečenih mest in je povitih več različnih mest:</w:t>
      </w:r>
    </w:p>
    <w:p w14:paraId="1E8158E1" w14:textId="77777777" w:rsidR="000C7F30" w:rsidRPr="00406277" w:rsidRDefault="000C7F30" w:rsidP="00BC4BD1">
      <w:pPr>
        <w:autoSpaceDE w:val="0"/>
        <w:autoSpaceDN w:val="0"/>
        <w:adjustRightInd w:val="0"/>
        <w:spacing w:after="0" w:line="288" w:lineRule="auto"/>
        <w:ind w:left="1560" w:hanging="426"/>
        <w:jc w:val="both"/>
        <w:rPr>
          <w:rFonts w:ascii="Times New Roman" w:hAnsi="Times New Roman" w:cs="Times New Roman"/>
          <w:b/>
          <w:bCs/>
          <w:sz w:val="20"/>
          <w:szCs w:val="20"/>
        </w:rPr>
      </w:pPr>
      <w:r w:rsidRPr="00406277">
        <w:rPr>
          <w:rFonts w:ascii="Times New Roman" w:hAnsi="Times New Roman" w:cs="Times New Roman"/>
          <w:sz w:val="20"/>
          <w:szCs w:val="20"/>
        </w:rPr>
        <w:t>•</w:t>
      </w:r>
      <w:r w:rsidRPr="00406277">
        <w:rPr>
          <w:rFonts w:ascii="Times New Roman" w:hAnsi="Times New Roman" w:cs="Times New Roman"/>
          <w:sz w:val="20"/>
          <w:szCs w:val="20"/>
        </w:rPr>
        <w:tab/>
        <w:t xml:space="preserve">dodelite eno kodo za debridement </w:t>
      </w:r>
      <w:r w:rsidRPr="00406277">
        <w:rPr>
          <w:rFonts w:ascii="Times New Roman" w:hAnsi="Times New Roman" w:cs="Times New Roman"/>
          <w:b/>
          <w:bCs/>
          <w:sz w:val="20"/>
          <w:szCs w:val="20"/>
        </w:rPr>
        <w:t>in</w:t>
      </w:r>
    </w:p>
    <w:p w14:paraId="633B71E6" w14:textId="77777777" w:rsidR="000C7F30" w:rsidRPr="00406277" w:rsidRDefault="000C7F30" w:rsidP="00BC4BD1">
      <w:pPr>
        <w:autoSpaceDE w:val="0"/>
        <w:autoSpaceDN w:val="0"/>
        <w:adjustRightInd w:val="0"/>
        <w:spacing w:after="0" w:line="288" w:lineRule="auto"/>
        <w:ind w:left="1560" w:hanging="426"/>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eno kodo za povijanja.</w:t>
      </w:r>
    </w:p>
    <w:p w14:paraId="7A8D6D4D"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Hospitalizacija za </w:t>
      </w:r>
      <w:r>
        <w:rPr>
          <w:rFonts w:ascii="Arial" w:hAnsi="Arial" w:cs="Arial"/>
          <w:b/>
          <w:bCs/>
          <w:color w:val="000000"/>
          <w:sz w:val="24"/>
          <w:szCs w:val="24"/>
        </w:rPr>
        <w:t>prevezovanje</w:t>
      </w:r>
      <w:r w:rsidRPr="00406277">
        <w:rPr>
          <w:rFonts w:ascii="Arial" w:hAnsi="Arial" w:cs="Arial"/>
          <w:b/>
          <w:bCs/>
          <w:color w:val="000000"/>
          <w:sz w:val="24"/>
          <w:szCs w:val="24"/>
        </w:rPr>
        <w:t xml:space="preserve"> opekline</w:t>
      </w:r>
    </w:p>
    <w:p w14:paraId="1EA720A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hospitalizaciji zaradi </w:t>
      </w:r>
      <w:r>
        <w:rPr>
          <w:rFonts w:ascii="Times New Roman" w:hAnsi="Times New Roman" w:cs="Times New Roman"/>
          <w:color w:val="000000"/>
          <w:sz w:val="20"/>
          <w:szCs w:val="20"/>
        </w:rPr>
        <w:t xml:space="preserve">prevezovanja </w:t>
      </w:r>
      <w:r w:rsidRPr="00406277">
        <w:rPr>
          <w:rFonts w:ascii="Times New Roman" w:hAnsi="Times New Roman" w:cs="Times New Roman"/>
          <w:color w:val="000000"/>
          <w:sz w:val="20"/>
          <w:szCs w:val="20"/>
        </w:rPr>
        <w:t xml:space="preserve">opekline dodelite kodo </w:t>
      </w:r>
      <w:r w:rsidRPr="00406277">
        <w:rPr>
          <w:rFonts w:ascii="Times New Roman" w:hAnsi="Times New Roman" w:cs="Times New Roman"/>
          <w:color w:val="020202"/>
          <w:sz w:val="20"/>
          <w:szCs w:val="20"/>
        </w:rPr>
        <w:t>Z48.0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Oskrba pri kirurških prevezah in šivih</w:t>
      </w:r>
      <w:r w:rsidRPr="00406277">
        <w:rPr>
          <w:rFonts w:ascii="Times New Roman" w:hAnsi="Times New Roman" w:cs="Times New Roman"/>
          <w:color w:val="000000"/>
          <w:sz w:val="20"/>
          <w:szCs w:val="20"/>
        </w:rPr>
        <w:t>. Ustrezne kode za opekline dodelite kot dodatne diagnoze.</w:t>
      </w:r>
    </w:p>
    <w:p w14:paraId="0C9B8B7F"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Ponovna hospitalizacija zaradi zdravljenja opeklin ali zapletov</w:t>
      </w:r>
    </w:p>
    <w:p w14:paraId="464333C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Poznejšim hospitalizacijam zaradi presadkov in debridementa opeklin se kot glavna diagnoza dodelijo ustrezne kode za opekline, razen če je hospitalizacija posledica zdravljenja zapleta ali posledic, pri čemer se kot glavna diagnoza dodeli vrsta zapleta ali posledice (npr. kontrakture brazgotine).</w:t>
      </w:r>
    </w:p>
    <w:p w14:paraId="1B26D67A"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Okužbe pri bolnikih z opeklinami</w:t>
      </w:r>
    </w:p>
    <w:p w14:paraId="3BFED718" w14:textId="3A64DC95" w:rsidR="000C7F30" w:rsidRDefault="000C7F30" w:rsidP="00BC4BD1">
      <w:pPr>
        <w:autoSpaceDE w:val="0"/>
        <w:autoSpaceDN w:val="0"/>
        <w:adjustRightInd w:val="0"/>
        <w:spacing w:before="60" w:after="60" w:line="288" w:lineRule="auto"/>
        <w:ind w:left="737"/>
        <w:jc w:val="both"/>
        <w:rPr>
          <w:rFonts w:ascii="Times New Roman" w:hAnsi="Times New Roman" w:cs="Times New Roman"/>
          <w:sz w:val="20"/>
          <w:szCs w:val="20"/>
        </w:rPr>
      </w:pPr>
      <w:r w:rsidRPr="00406277">
        <w:rPr>
          <w:rFonts w:ascii="Times New Roman" w:hAnsi="Times New Roman" w:cs="Times New Roman"/>
          <w:sz w:val="20"/>
          <w:szCs w:val="20"/>
        </w:rPr>
        <w:t xml:space="preserve">Če je dokumentirana okužena opeklina, dodelite kodo </w:t>
      </w:r>
      <w:r w:rsidRPr="00406277">
        <w:rPr>
          <w:rFonts w:ascii="Times New Roman" w:hAnsi="Times New Roman" w:cs="Times New Roman"/>
          <w:color w:val="020202"/>
          <w:sz w:val="20"/>
          <w:szCs w:val="20"/>
        </w:rPr>
        <w:t>T79.3</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 xml:space="preserve">Poškodbena </w:t>
      </w:r>
      <w:r w:rsidR="001D6288">
        <w:rPr>
          <w:rFonts w:ascii="Times New Roman" w:hAnsi="Times New Roman" w:cs="Times New Roman"/>
          <w:i/>
          <w:iCs/>
          <w:sz w:val="20"/>
          <w:szCs w:val="20"/>
        </w:rPr>
        <w:t>okužb</w:t>
      </w:r>
      <w:r w:rsidRPr="00406277">
        <w:rPr>
          <w:rFonts w:ascii="Times New Roman" w:hAnsi="Times New Roman" w:cs="Times New Roman"/>
          <w:i/>
          <w:iCs/>
          <w:sz w:val="20"/>
          <w:szCs w:val="20"/>
        </w:rPr>
        <w:t xml:space="preserve">a rane, ki ni uvrščena drugje </w:t>
      </w:r>
      <w:r w:rsidRPr="00406277">
        <w:rPr>
          <w:rFonts w:ascii="Times New Roman" w:hAnsi="Times New Roman" w:cs="Times New Roman"/>
          <w:sz w:val="20"/>
          <w:szCs w:val="20"/>
        </w:rPr>
        <w:t xml:space="preserve">in kodo iz kategorije </w:t>
      </w:r>
      <w:r w:rsidRPr="00406277">
        <w:rPr>
          <w:rFonts w:ascii="Times New Roman" w:hAnsi="Times New Roman" w:cs="Times New Roman"/>
          <w:color w:val="020202"/>
          <w:sz w:val="20"/>
          <w:szCs w:val="20"/>
        </w:rPr>
        <w:t>B95–B97</w:t>
      </w:r>
      <w:r w:rsidRPr="00406277">
        <w:rPr>
          <w:rFonts w:ascii="Times New Roman" w:hAnsi="Times New Roman" w:cs="Times New Roman"/>
          <w:sz w:val="20"/>
          <w:szCs w:val="20"/>
        </w:rPr>
        <w:t xml:space="preserve"> </w:t>
      </w:r>
      <w:r w:rsidRPr="00406277">
        <w:rPr>
          <w:rFonts w:ascii="Times New Roman" w:hAnsi="Times New Roman" w:cs="Times New Roman"/>
          <w:i/>
          <w:iCs/>
          <w:sz w:val="20"/>
          <w:szCs w:val="20"/>
        </w:rPr>
        <w:t>Bakterijski, virusni in drugi infekcijski povzročitelji</w:t>
      </w:r>
      <w:r w:rsidRPr="00406277">
        <w:rPr>
          <w:rFonts w:ascii="Times New Roman" w:hAnsi="Times New Roman" w:cs="Times New Roman"/>
          <w:sz w:val="20"/>
          <w:szCs w:val="20"/>
        </w:rPr>
        <w:t xml:space="preserve"> za opredelitev organizma, če je znan.</w:t>
      </w:r>
    </w:p>
    <w:p w14:paraId="3A8E8637" w14:textId="77777777" w:rsidR="000C7F30" w:rsidRPr="00406277" w:rsidRDefault="000C7F30" w:rsidP="00BC4BD1">
      <w:pPr>
        <w:autoSpaceDE w:val="0"/>
        <w:autoSpaceDN w:val="0"/>
        <w:adjustRightInd w:val="0"/>
        <w:spacing w:before="60" w:after="60" w:line="288" w:lineRule="auto"/>
        <w:ind w:left="737"/>
        <w:jc w:val="both"/>
        <w:rPr>
          <w:rFonts w:ascii="Times New Roman" w:hAnsi="Times New Roman" w:cs="Times New Roman"/>
        </w:rPr>
      </w:pPr>
    </w:p>
    <w:tbl>
      <w:tblPr>
        <w:tblW w:w="0" w:type="auto"/>
        <w:tblInd w:w="709" w:type="dxa"/>
        <w:tblLayout w:type="fixed"/>
        <w:tblLook w:val="0000" w:firstRow="0" w:lastRow="0" w:firstColumn="0" w:lastColumn="0" w:noHBand="0" w:noVBand="0"/>
      </w:tblPr>
      <w:tblGrid>
        <w:gridCol w:w="8425"/>
      </w:tblGrid>
      <w:tr w:rsidR="000C7F30" w:rsidRPr="00406277" w14:paraId="3E2047CB" w14:textId="77777777" w:rsidTr="00476469">
        <w:tc>
          <w:tcPr>
            <w:tcW w:w="8425" w:type="dxa"/>
            <w:tcBorders>
              <w:top w:val="nil"/>
              <w:left w:val="nil"/>
              <w:bottom w:val="nil"/>
              <w:right w:val="nil"/>
            </w:tcBorders>
            <w:shd w:val="clear" w:color="auto" w:fill="BFBFBF"/>
            <w:tcMar>
              <w:top w:w="108" w:type="dxa"/>
              <w:right w:w="108" w:type="dxa"/>
            </w:tcMar>
          </w:tcPr>
          <w:p w14:paraId="08BFC54C"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4000BBDE"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 opeklino polne debeline na dlani (4 % telesne površine), povzročeno z vrelo vodo. Opeklina se 10. dan okuži, preiskave brisov pa pokažejo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 Rana se povije in uvedejo se antibiotiki. Odpuščen.</w:t>
            </w:r>
          </w:p>
          <w:p w14:paraId="77340385"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T23.3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Subdermalna opeklinska rana na zapestju in roki</w:t>
            </w:r>
          </w:p>
          <w:p w14:paraId="2177F749" w14:textId="4A6F0CB5"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71" w:right="113" w:hanging="1871"/>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T31.00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Opekline, ki prizadenejo manj kot 10 % telesne površine, z manj kot 10 % </w:t>
            </w:r>
            <w:r w:rsidR="009F37D3" w:rsidRPr="009F37D3">
              <w:rPr>
                <w:rFonts w:ascii="Times New Roman" w:hAnsi="Times New Roman" w:cs="Times New Roman"/>
                <w:i/>
                <w:iCs/>
                <w:color w:val="000000"/>
                <w:sz w:val="20"/>
                <w:szCs w:val="20"/>
              </w:rPr>
              <w:t>opeklin celotne debeline ali neopredeljenimi opeklinami polne debeline</w:t>
            </w:r>
          </w:p>
          <w:p w14:paraId="125669A3" w14:textId="214747A9"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T79.3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Poškodbena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rane, ki ni uvrščena drugje</w:t>
            </w:r>
          </w:p>
          <w:p w14:paraId="181F5BF2"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B95.6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Staphylococcus aureus kot vzrok bolezni, uvrščenih drugje</w:t>
            </w:r>
          </w:p>
          <w:p w14:paraId="0617229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X12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Stik z drugimi vročimi tekočinami</w:t>
            </w:r>
          </w:p>
          <w:p w14:paraId="4095CB6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Y92.9</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Neopredeljeni kraji nesreče</w:t>
            </w:r>
          </w:p>
          <w:p w14:paraId="4DA7EC4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U73.9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Nedoločene aktivnosti</w:t>
            </w:r>
          </w:p>
        </w:tc>
      </w:tr>
    </w:tbl>
    <w:p w14:paraId="776F1514"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1912</w:t>
      </w:r>
      <w:r w:rsidRPr="00406277">
        <w:rPr>
          <w:rFonts w:ascii="Arial" w:hAnsi="Arial" w:cs="Arial"/>
          <w:b/>
          <w:bCs/>
          <w:caps/>
          <w:sz w:val="28"/>
          <w:szCs w:val="28"/>
        </w:rPr>
        <w:tab/>
        <w:t>POSLEDICE POŠKODB, ZASTRUPITVE, TOKSIČNIH UČINKOV IN DRUGIH ZUNANJIH VZROKOV</w:t>
      </w:r>
    </w:p>
    <w:p w14:paraId="7B889467"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41B2223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»Posledica« poškodbe je trenutno stanje, ki ga je povzročila predhodna poškodba, zastrupitev, toksični učinek ali drug zunanji vzrok. </w:t>
      </w:r>
    </w:p>
    <w:tbl>
      <w:tblPr>
        <w:tblW w:w="0" w:type="auto"/>
        <w:tblInd w:w="709" w:type="dxa"/>
        <w:tblLayout w:type="fixed"/>
        <w:tblLook w:val="0000" w:firstRow="0" w:lastRow="0" w:firstColumn="0" w:lastColumn="0" w:noHBand="0" w:noVBand="0"/>
      </w:tblPr>
      <w:tblGrid>
        <w:gridCol w:w="8425"/>
      </w:tblGrid>
      <w:tr w:rsidR="000C7F30" w:rsidRPr="00406277" w14:paraId="4827308E" w14:textId="77777777" w:rsidTr="00476469">
        <w:tc>
          <w:tcPr>
            <w:tcW w:w="8425" w:type="dxa"/>
            <w:tcBorders>
              <w:top w:val="nil"/>
              <w:left w:val="nil"/>
              <w:bottom w:val="nil"/>
              <w:right w:val="nil"/>
            </w:tcBorders>
            <w:shd w:val="clear" w:color="auto" w:fill="BFBFBF"/>
            <w:tcMar>
              <w:top w:w="108" w:type="dxa"/>
              <w:right w:w="108" w:type="dxa"/>
            </w:tcMar>
          </w:tcPr>
          <w:p w14:paraId="69D84A83"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9AF60F4"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Striktura požiralnika zaradi predhodnega zaužitja klorovodikove kisline.</w:t>
            </w:r>
          </w:p>
        </w:tc>
      </w:tr>
    </w:tbl>
    <w:p w14:paraId="227E8F1B"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C44B847" w14:textId="206FEC6B"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Čas uporabe kode posledice ni omejen. Preostalo stanje se lahko opazi takoj po akutni fazi, kot so </w:t>
      </w:r>
      <w:r w:rsidR="00F5496C">
        <w:rPr>
          <w:rFonts w:ascii="Times New Roman" w:hAnsi="Times New Roman" w:cs="Times New Roman"/>
          <w:color w:val="000000"/>
          <w:sz w:val="20"/>
          <w:szCs w:val="20"/>
        </w:rPr>
        <w:t>prosta telesa</w:t>
      </w:r>
      <w:r w:rsidRPr="00406277">
        <w:rPr>
          <w:rFonts w:ascii="Times New Roman" w:hAnsi="Times New Roman" w:cs="Times New Roman"/>
          <w:color w:val="000000"/>
          <w:sz w:val="20"/>
          <w:szCs w:val="20"/>
        </w:rPr>
        <w:t xml:space="preserve"> v sklepu zaradi predhodnega zloma, ali po več mesecih ali letih, na primer brazgotinjenje zaradi predhodne raztrganine kite.</w:t>
      </w:r>
    </w:p>
    <w:p w14:paraId="235E61D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Posledica poškodbe, zastrupitve, toksičnega učinka ali drugega zunanjega vzroka je lahko dokumentirana na enega od naslednjih načinov:</w:t>
      </w:r>
    </w:p>
    <w:p w14:paraId="76DC8497"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pozen (učinek),</w:t>
      </w:r>
    </w:p>
    <w:p w14:paraId="04D78EFE"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star,</w:t>
      </w:r>
    </w:p>
    <w:p w14:paraId="5C955CBF"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posledica,</w:t>
      </w:r>
    </w:p>
    <w:p w14:paraId="6913E73F"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zaradi prejšnje poškodbe, zastrupitve, toksičnega učinka ali drugega zunanjega vzroka, ki se je pojavil med prejšnjo epizodo oskrbe,</w:t>
      </w:r>
    </w:p>
    <w:p w14:paraId="3B9B5040"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 prejšnji poškodbi, zastrupitvi, toksičnem učinku ali drugem zunanjem vzroku, ki se je pojavil med prejšnjo epizodo oskrbe.</w:t>
      </w:r>
    </w:p>
    <w:p w14:paraId="50628476"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Ker osnovni vzrok </w:t>
      </w:r>
      <w:r w:rsidRPr="00406277">
        <w:rPr>
          <w:rFonts w:ascii="Times New Roman" w:hAnsi="Times New Roman" w:cs="Times New Roman"/>
          <w:b/>
          <w:bCs/>
          <w:color w:val="000000"/>
          <w:sz w:val="20"/>
          <w:szCs w:val="20"/>
        </w:rPr>
        <w:t>ni več trenuten</w:t>
      </w:r>
      <w:r w:rsidRPr="00406277">
        <w:rPr>
          <w:rFonts w:ascii="Times New Roman" w:hAnsi="Times New Roman" w:cs="Times New Roman"/>
          <w:color w:val="000000"/>
          <w:sz w:val="20"/>
          <w:szCs w:val="20"/>
        </w:rPr>
        <w:t>, se koda za akutno poškodbo, zastrupitev, toksični učinek ali drug zunanji vzrok ne dodeli.</w:t>
      </w:r>
    </w:p>
    <w:tbl>
      <w:tblPr>
        <w:tblW w:w="0" w:type="auto"/>
        <w:tblInd w:w="709" w:type="dxa"/>
        <w:tblLayout w:type="fixed"/>
        <w:tblLook w:val="0000" w:firstRow="0" w:lastRow="0" w:firstColumn="0" w:lastColumn="0" w:noHBand="0" w:noVBand="0"/>
      </w:tblPr>
      <w:tblGrid>
        <w:gridCol w:w="8425"/>
      </w:tblGrid>
      <w:tr w:rsidR="000C7F30" w:rsidRPr="00406277" w14:paraId="6B52D252" w14:textId="77777777" w:rsidTr="00476469">
        <w:tc>
          <w:tcPr>
            <w:tcW w:w="8425" w:type="dxa"/>
            <w:tcBorders>
              <w:top w:val="nil"/>
              <w:left w:val="nil"/>
              <w:bottom w:val="nil"/>
              <w:right w:val="nil"/>
            </w:tcBorders>
            <w:shd w:val="clear" w:color="auto" w:fill="BFBFBF"/>
            <w:tcMar>
              <w:top w:w="108" w:type="dxa"/>
              <w:right w:w="108" w:type="dxa"/>
            </w:tcMar>
          </w:tcPr>
          <w:p w14:paraId="6E807B35"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52038003"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Sprejem zaradi reparacije kite po raztrganini kite prsta pred dvema tednoma ni posledica, saj je raztrganina še vedno prisotna in se zdravi.</w:t>
            </w:r>
          </w:p>
        </w:tc>
      </w:tr>
    </w:tbl>
    <w:p w14:paraId="635B8ED2"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Kodiranje posledic poškodbe, zastrupitve, toksičnega učinka ali drugega zunanjega vzroka zahteva naslednje kode v tem vrstnem redu:</w:t>
      </w:r>
    </w:p>
    <w:p w14:paraId="4A82F205"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preostalo stanje ali značaj posledice (trenutno stanje),</w:t>
      </w:r>
    </w:p>
    <w:p w14:paraId="1C8B7A97"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vzrok posledice (predhodno stanje),</w:t>
      </w:r>
    </w:p>
    <w:p w14:paraId="2DEAC55A"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zunanji vzrok poškodbe, zastrupitve, toksičnega učinka ipd.,</w:t>
      </w:r>
    </w:p>
    <w:p w14:paraId="22A1E703"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kraj dogodka.</w:t>
      </w:r>
    </w:p>
    <w:tbl>
      <w:tblPr>
        <w:tblW w:w="0" w:type="auto"/>
        <w:tblInd w:w="709" w:type="dxa"/>
        <w:tblLayout w:type="fixed"/>
        <w:tblLook w:val="0000" w:firstRow="0" w:lastRow="0" w:firstColumn="0" w:lastColumn="0" w:noHBand="0" w:noVBand="0"/>
      </w:tblPr>
      <w:tblGrid>
        <w:gridCol w:w="8425"/>
      </w:tblGrid>
      <w:tr w:rsidR="000C7F30" w:rsidRPr="00406277" w14:paraId="530A0863" w14:textId="77777777" w:rsidTr="00476469">
        <w:tc>
          <w:tcPr>
            <w:tcW w:w="8425" w:type="dxa"/>
            <w:tcBorders>
              <w:top w:val="nil"/>
              <w:left w:val="nil"/>
              <w:bottom w:val="nil"/>
              <w:right w:val="nil"/>
            </w:tcBorders>
            <w:shd w:val="clear" w:color="auto" w:fill="BFBFBF"/>
            <w:tcMar>
              <w:top w:w="108" w:type="dxa"/>
              <w:right w:w="108" w:type="dxa"/>
            </w:tcMar>
          </w:tcPr>
          <w:p w14:paraId="38282559"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72D9734"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Slabo zaraščen zlom koželjnice, ki je bil posledica padca z lestve med beljenjem svoje hiše.</w:t>
            </w:r>
          </w:p>
          <w:p w14:paraId="2B0E97DC"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M84.03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Slabo zarasel zlom, podlaket</w:t>
            </w:r>
          </w:p>
          <w:p w14:paraId="69E4910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T92.1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po zlomu nadlakti</w:t>
            </w:r>
          </w:p>
          <w:p w14:paraId="009CF65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drugih nezgod</w:t>
            </w:r>
          </w:p>
          <w:p w14:paraId="20A41D7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42F093DF"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4589CEC" w14:textId="77777777" w:rsidTr="00476469">
        <w:tc>
          <w:tcPr>
            <w:tcW w:w="8425" w:type="dxa"/>
            <w:tcBorders>
              <w:top w:val="nil"/>
              <w:left w:val="nil"/>
              <w:bottom w:val="nil"/>
              <w:right w:val="nil"/>
            </w:tcBorders>
            <w:shd w:val="clear" w:color="auto" w:fill="BFBFBF"/>
            <w:tcMar>
              <w:top w:w="108" w:type="dxa"/>
              <w:right w:w="108" w:type="dxa"/>
            </w:tcMar>
          </w:tcPr>
          <w:p w14:paraId="2265A256"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30118C4B" w14:textId="2F5636F0" w:rsidR="000C7F30" w:rsidRPr="00406277" w:rsidRDefault="00F5496C"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Pr>
                <w:rFonts w:ascii="Times New Roman" w:hAnsi="Times New Roman" w:cs="Times New Roman"/>
                <w:color w:val="000000"/>
                <w:sz w:val="20"/>
                <w:szCs w:val="20"/>
              </w:rPr>
              <w:t>Pacient</w:t>
            </w:r>
            <w:r w:rsidRPr="00406277">
              <w:rPr>
                <w:rFonts w:ascii="Times New Roman" w:hAnsi="Times New Roman" w:cs="Times New Roman"/>
                <w:color w:val="000000"/>
                <w:sz w:val="20"/>
                <w:szCs w:val="20"/>
              </w:rPr>
              <w:t xml:space="preserve"> </w:t>
            </w:r>
            <w:r w:rsidR="000C7F30" w:rsidRPr="00406277">
              <w:rPr>
                <w:rFonts w:ascii="Times New Roman" w:hAnsi="Times New Roman" w:cs="Times New Roman"/>
                <w:color w:val="000000"/>
                <w:sz w:val="20"/>
                <w:szCs w:val="20"/>
              </w:rPr>
              <w:t>z impulzivnim</w:t>
            </w:r>
            <w:r>
              <w:rPr>
                <w:rFonts w:ascii="Times New Roman" w:hAnsi="Times New Roman" w:cs="Times New Roman"/>
                <w:color w:val="000000"/>
                <w:sz w:val="20"/>
                <w:szCs w:val="20"/>
              </w:rPr>
              <w:t xml:space="preserve">, </w:t>
            </w:r>
            <w:r w:rsidR="000C7F30" w:rsidRPr="00406277">
              <w:rPr>
                <w:rFonts w:ascii="Times New Roman" w:hAnsi="Times New Roman" w:cs="Times New Roman"/>
                <w:color w:val="000000"/>
                <w:sz w:val="20"/>
                <w:szCs w:val="20"/>
              </w:rPr>
              <w:t>ne</w:t>
            </w:r>
            <w:r>
              <w:rPr>
                <w:rFonts w:ascii="Times New Roman" w:hAnsi="Times New Roman" w:cs="Times New Roman"/>
                <w:color w:val="000000"/>
                <w:sz w:val="20"/>
                <w:szCs w:val="20"/>
              </w:rPr>
              <w:t>ustrez</w:t>
            </w:r>
            <w:r w:rsidR="000C7F30" w:rsidRPr="00406277">
              <w:rPr>
                <w:rFonts w:ascii="Times New Roman" w:hAnsi="Times New Roman" w:cs="Times New Roman"/>
                <w:color w:val="000000"/>
                <w:sz w:val="20"/>
                <w:szCs w:val="20"/>
              </w:rPr>
              <w:t>nim vedenjem brez zadržkov</w:t>
            </w:r>
            <w:r>
              <w:rPr>
                <w:rFonts w:ascii="Times New Roman" w:hAnsi="Times New Roman" w:cs="Times New Roman"/>
                <w:color w:val="000000"/>
                <w:sz w:val="20"/>
                <w:szCs w:val="20"/>
              </w:rPr>
              <w:t xml:space="preserve">, </w:t>
            </w:r>
            <w:r w:rsidR="000C7F30" w:rsidRPr="00406277">
              <w:rPr>
                <w:rFonts w:ascii="Times New Roman" w:hAnsi="Times New Roman" w:cs="Times New Roman"/>
                <w:color w:val="000000"/>
                <w:sz w:val="20"/>
                <w:szCs w:val="20"/>
              </w:rPr>
              <w:t>zaradi možganske poškodbe</w:t>
            </w:r>
            <w:r>
              <w:rPr>
                <w:rFonts w:ascii="Times New Roman" w:hAnsi="Times New Roman" w:cs="Times New Roman"/>
                <w:color w:val="000000"/>
                <w:sz w:val="20"/>
                <w:szCs w:val="20"/>
              </w:rPr>
              <w:t xml:space="preserve"> pridobljene v prometni nesreči</w:t>
            </w:r>
            <w:r w:rsidR="000C7F30" w:rsidRPr="00406277">
              <w:rPr>
                <w:rFonts w:ascii="Times New Roman" w:hAnsi="Times New Roman" w:cs="Times New Roman"/>
                <w:color w:val="000000"/>
                <w:sz w:val="20"/>
                <w:szCs w:val="20"/>
              </w:rPr>
              <w:t xml:space="preserve"> z motornim kolesom pred 10 leti.</w:t>
            </w:r>
          </w:p>
          <w:p w14:paraId="2C3FE4ED"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left="1820" w:right="113" w:hanging="178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F07.8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organske motnje osebnosti in vedenja zaradi možganske bolezni, poškodbe in disfunkcije</w:t>
            </w:r>
          </w:p>
          <w:p w14:paraId="2A3E1D1C"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left="1820" w:right="113" w:hanging="17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T90.5</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po intrakranialni poškodbi</w:t>
            </w:r>
          </w:p>
          <w:p w14:paraId="2BEF79D0"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left="1820" w:right="113" w:hanging="17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Y85.0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nezgod z motornim vozilom</w:t>
            </w:r>
          </w:p>
          <w:p w14:paraId="1D20F4B6"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2688C30E"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55520CD6" w14:textId="77777777" w:rsidTr="00476469">
        <w:tc>
          <w:tcPr>
            <w:tcW w:w="8425" w:type="dxa"/>
            <w:tcBorders>
              <w:top w:val="nil"/>
              <w:left w:val="nil"/>
              <w:bottom w:val="nil"/>
              <w:right w:val="nil"/>
            </w:tcBorders>
            <w:shd w:val="clear" w:color="auto" w:fill="BFBFBF"/>
            <w:tcMar>
              <w:top w:w="108" w:type="dxa"/>
              <w:right w:w="108" w:type="dxa"/>
            </w:tcMar>
          </w:tcPr>
          <w:p w14:paraId="67AFC833"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5DA03DBE" w14:textId="19866178"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Sprejem zaradi sprostitve krčenja brazgotin na levem zapestnem sklepu po celjenju opekline </w:t>
            </w:r>
            <w:r w:rsidR="00F5496C">
              <w:rPr>
                <w:rFonts w:ascii="Times New Roman" w:hAnsi="Times New Roman" w:cs="Times New Roman"/>
                <w:color w:val="000000"/>
                <w:sz w:val="20"/>
                <w:szCs w:val="20"/>
              </w:rPr>
              <w:t xml:space="preserve">z vročo vodo </w:t>
            </w:r>
            <w:r w:rsidRPr="00406277">
              <w:rPr>
                <w:rFonts w:ascii="Times New Roman" w:hAnsi="Times New Roman" w:cs="Times New Roman"/>
                <w:color w:val="000000"/>
                <w:sz w:val="20"/>
                <w:szCs w:val="20"/>
              </w:rPr>
              <w:t>druge stopnje na podlakti.</w:t>
            </w:r>
          </w:p>
          <w:p w14:paraId="676D8D78"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Kode:       </w:t>
            </w:r>
            <w:r w:rsidRPr="00406277">
              <w:rPr>
                <w:rFonts w:ascii="Times New Roman" w:hAnsi="Times New Roman" w:cs="Times New Roman"/>
                <w:color w:val="020202"/>
                <w:sz w:val="20"/>
                <w:szCs w:val="20"/>
              </w:rPr>
              <w:t>L90.51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Brazgotinjenje kože in čezmerno razraščanje veziva, opekline</w:t>
            </w:r>
          </w:p>
          <w:p w14:paraId="70D92090"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T95.2</w:t>
            </w:r>
            <w:r w:rsidRPr="00406277">
              <w:rPr>
                <w:rFonts w:ascii="Times New Roman" w:hAnsi="Times New Roman" w:cs="Times New Roman"/>
                <w:color w:val="000000"/>
                <w:sz w:val="20"/>
                <w:szCs w:val="20"/>
              </w:rPr>
              <w:tab/>
            </w:r>
            <w:bookmarkStart w:id="939" w:name="_Hlk119502787"/>
            <w:r w:rsidRPr="00406277">
              <w:rPr>
                <w:rFonts w:ascii="Times New Roman" w:hAnsi="Times New Roman" w:cs="Times New Roman"/>
                <w:i/>
                <w:iCs/>
                <w:color w:val="000000"/>
                <w:sz w:val="20"/>
                <w:szCs w:val="20"/>
              </w:rPr>
              <w:t>Kasne posledice po opeklinah in korozijah ter ozeblinah na zgornjem udu</w:t>
            </w:r>
            <w:bookmarkEnd w:id="939"/>
          </w:p>
          <w:p w14:paraId="54C32AB3"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Y86</w:t>
            </w:r>
            <w:r w:rsidRPr="00406277">
              <w:rPr>
                <w:rFonts w:ascii="Times New Roman" w:hAnsi="Times New Roman" w:cs="Times New Roman"/>
                <w:color w:val="000000"/>
                <w:sz w:val="20"/>
                <w:szCs w:val="20"/>
              </w:rPr>
              <w:tab/>
            </w:r>
            <w:bookmarkStart w:id="940" w:name="_Hlk119502798"/>
            <w:r w:rsidRPr="00406277">
              <w:rPr>
                <w:rFonts w:ascii="Times New Roman" w:hAnsi="Times New Roman" w:cs="Times New Roman"/>
                <w:i/>
                <w:iCs/>
                <w:color w:val="000000"/>
                <w:sz w:val="20"/>
                <w:szCs w:val="20"/>
              </w:rPr>
              <w:t>Kasne posledice (sekvele) drugih nezgod</w:t>
            </w:r>
            <w:bookmarkEnd w:id="940"/>
          </w:p>
          <w:p w14:paraId="5E49EE91"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t>Ustrezna koda kraja pojava (</w:t>
            </w:r>
            <w:r w:rsidRPr="00406277">
              <w:rPr>
                <w:rFonts w:ascii="Times New Roman" w:hAnsi="Times New Roman" w:cs="Times New Roman"/>
                <w:color w:val="020202"/>
                <w:sz w:val="20"/>
                <w:szCs w:val="20"/>
              </w:rPr>
              <w:t>Y92</w:t>
            </w:r>
            <w:r w:rsidRPr="00406277">
              <w:rPr>
                <w:rFonts w:ascii="Times New Roman" w:hAnsi="Times New Roman" w:cs="Times New Roman"/>
                <w:color w:val="000000"/>
                <w:sz w:val="20"/>
                <w:szCs w:val="20"/>
              </w:rPr>
              <w:t>.-)</w:t>
            </w:r>
          </w:p>
        </w:tc>
      </w:tr>
    </w:tbl>
    <w:p w14:paraId="47C3579E"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2C05152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 diagnoze posledic pri poškodbah so:</w:t>
      </w:r>
    </w:p>
    <w:p w14:paraId="5A084676" w14:textId="77777777" w:rsidR="000C7F30" w:rsidRPr="00406277" w:rsidRDefault="000C7F30" w:rsidP="00BC4BD1">
      <w:pPr>
        <w:tabs>
          <w:tab w:val="left" w:pos="1303"/>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T90</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poškodbah glave</w:t>
      </w:r>
    </w:p>
    <w:p w14:paraId="0A8414E8"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T91</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poškodbah vratu in trupa</w:t>
      </w:r>
    </w:p>
    <w:p w14:paraId="0822BB50"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T92</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poškodbah zgornjega uda</w:t>
      </w:r>
    </w:p>
    <w:p w14:paraId="377893ED"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T93</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poškodbah spodnjega uda</w:t>
      </w:r>
    </w:p>
    <w:p w14:paraId="27CFB6DA"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T94</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poškodbah, ki prizadenejo več področij telesa in neopredeljena področja telesa</w:t>
      </w:r>
      <w:r w:rsidRPr="00406277">
        <w:rPr>
          <w:rFonts w:ascii="Times New Roman" w:hAnsi="Times New Roman" w:cs="Times New Roman"/>
          <w:color w:val="000000"/>
          <w:sz w:val="20"/>
          <w:szCs w:val="20"/>
        </w:rPr>
        <w:t xml:space="preserve"> </w:t>
      </w:r>
    </w:p>
    <w:p w14:paraId="66A6952C"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T95</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opeklinah in korozijah (kemičnih opeklinah) in ozeblinah</w:t>
      </w:r>
    </w:p>
    <w:p w14:paraId="1FB599DE"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zastrupitvi z drogami, zdravili in biološkimi snovmi</w:t>
      </w:r>
    </w:p>
    <w:p w14:paraId="14DCAE2C"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T97</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po toksičnih učinkih snovi, predvsem nemedicinskega izvora</w:t>
      </w:r>
    </w:p>
    <w:p w14:paraId="71127D43"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T98</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drugih in neopredeljenih učinkov zunanjih vzrokov</w:t>
      </w:r>
    </w:p>
    <w:p w14:paraId="6D5C64C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 posledic z zunanjimi vzroki so:</w:t>
      </w:r>
    </w:p>
    <w:p w14:paraId="0C9326CC" w14:textId="77777777" w:rsidR="000C7F30" w:rsidRPr="00406277" w:rsidRDefault="000C7F30" w:rsidP="00BC4BD1">
      <w:pPr>
        <w:tabs>
          <w:tab w:val="left" w:pos="1303"/>
          <w:tab w:val="left" w:pos="1701"/>
        </w:tabs>
        <w:autoSpaceDE w:val="0"/>
        <w:autoSpaceDN w:val="0"/>
        <w:adjustRightInd w:val="0"/>
        <w:spacing w:before="56"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Y85</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transportnih nezgod</w:t>
      </w:r>
    </w:p>
    <w:p w14:paraId="0444275F"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Y86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drugih nezgod</w:t>
      </w:r>
    </w:p>
    <w:p w14:paraId="45A71106"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Y87</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namernega samopoškodovanja, napada in dogodkov z neopred. namenom</w:t>
      </w:r>
    </w:p>
    <w:p w14:paraId="3544DEC9"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Y88</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kirurške in zdravniške oskrbe kot zunanjega vzroka</w:t>
      </w:r>
    </w:p>
    <w:p w14:paraId="2E238310" w14:textId="77777777" w:rsidR="000C7F30" w:rsidRPr="00406277" w:rsidRDefault="000C7F30" w:rsidP="00BC4BD1">
      <w:pPr>
        <w:tabs>
          <w:tab w:val="left" w:pos="1303"/>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Y89</w:t>
      </w: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(sekvele) drugih zunanjih vzrokov</w:t>
      </w:r>
    </w:p>
    <w:p w14:paraId="2367BF93"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Nadaljnje zdravljenje poškodbe (npr. odstranitev ortopedskega žeblja) se ne obravnava kot posledica izvirne poškodbe. Tem primerom je treba dodeliti ustrezno kodo Z, ki opisuje potrebo po nadaljnjem zdravljenju (npr. </w:t>
      </w:r>
      <w:r w:rsidRPr="00406277">
        <w:rPr>
          <w:rFonts w:ascii="Times New Roman" w:hAnsi="Times New Roman" w:cs="Times New Roman"/>
          <w:color w:val="020202"/>
          <w:sz w:val="20"/>
          <w:szCs w:val="20"/>
        </w:rPr>
        <w:t>Z47.0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Nadaljnja oskrba, ki vsebuje odstranitev plošč in drugih notranjih fiksacijskih pripomočkov</w:t>
      </w:r>
      <w:r w:rsidRPr="00406277">
        <w:rPr>
          <w:rFonts w:ascii="Times New Roman" w:hAnsi="Times New Roman" w:cs="Times New Roman"/>
          <w:color w:val="000000"/>
          <w:sz w:val="20"/>
          <w:szCs w:val="20"/>
        </w:rPr>
        <w:t>), skupaj z ustrezno kodo postopka.</w:t>
      </w:r>
    </w:p>
    <w:p w14:paraId="5E2D3E2C"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1914</w:t>
      </w:r>
      <w:r w:rsidRPr="00406277">
        <w:rPr>
          <w:rFonts w:ascii="Arial" w:hAnsi="Arial" w:cs="Arial"/>
          <w:b/>
          <w:bCs/>
          <w:caps/>
          <w:sz w:val="28"/>
          <w:szCs w:val="28"/>
        </w:rPr>
        <w:tab/>
        <w:t>POŠKODBA Z RAZROKAVIČENJEM</w:t>
      </w:r>
    </w:p>
    <w:p w14:paraId="08B6FAAD"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EBB666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Poškodba z razrokavičenjem je ločitev kože in podkožnega tkiva od fascije, ki je povezana s travmo. Lahko je popolna ali nepopolna. </w:t>
      </w:r>
    </w:p>
    <w:p w14:paraId="2654A06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Popolna oblika</w:t>
      </w:r>
      <w:r w:rsidRPr="00406277">
        <w:rPr>
          <w:rFonts w:ascii="Times New Roman" w:hAnsi="Times New Roman"/>
          <w:color w:val="000000"/>
          <w:sz w:val="20"/>
          <w:szCs w:val="20"/>
        </w:rPr>
        <w:t xml:space="preserve"> pomeni, da se reženj kože in podkožnega tkiva popolnoma odtrga ali visi na nekaj nitkah tkiva, zato tkivo ni viabilno in se izreže.</w:t>
      </w:r>
    </w:p>
    <w:p w14:paraId="1799D28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Nepopolna oblika</w:t>
      </w:r>
      <w:r w:rsidRPr="00406277">
        <w:rPr>
          <w:rFonts w:ascii="Times New Roman" w:hAnsi="Times New Roman"/>
          <w:b/>
          <w:bCs/>
          <w:color w:val="000000"/>
          <w:sz w:val="20"/>
          <w:szCs w:val="20"/>
        </w:rPr>
        <w:t xml:space="preserve"> </w:t>
      </w:r>
      <w:r w:rsidRPr="00406277">
        <w:rPr>
          <w:rFonts w:ascii="Times New Roman" w:hAnsi="Times New Roman"/>
          <w:color w:val="000000"/>
          <w:sz w:val="20"/>
          <w:szCs w:val="20"/>
        </w:rPr>
        <w:t>pomeni, da reženj ostane pritrjen s pecljem znatne velikosti, zato je celotni reženj ali njegov del viabilen. Reženj bo morda zahteval ekscizijo ishemičnega tkiva, kar je odvisno od njegove viabilnosti.</w:t>
      </w:r>
    </w:p>
    <w:p w14:paraId="032D5EDB" w14:textId="5355E89F"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Zaprta poškodba z razrokavičenjem</w:t>
      </w:r>
      <w:r w:rsidRPr="00406277">
        <w:rPr>
          <w:rFonts w:ascii="Times New Roman" w:hAnsi="Times New Roman"/>
          <w:b/>
          <w:bCs/>
          <w:color w:val="000000"/>
          <w:sz w:val="20"/>
          <w:szCs w:val="20"/>
        </w:rPr>
        <w:t xml:space="preserve"> </w:t>
      </w:r>
      <w:r w:rsidRPr="00406277">
        <w:rPr>
          <w:rFonts w:ascii="Times New Roman" w:hAnsi="Times New Roman"/>
          <w:color w:val="000000"/>
          <w:sz w:val="20"/>
          <w:szCs w:val="20"/>
        </w:rPr>
        <w:t xml:space="preserve">se lahko pojavi, kadar se </w:t>
      </w:r>
      <w:r w:rsidR="00211BA9">
        <w:rPr>
          <w:rFonts w:ascii="Times New Roman" w:hAnsi="Times New Roman"/>
          <w:color w:val="000000"/>
          <w:sz w:val="20"/>
          <w:szCs w:val="20"/>
        </w:rPr>
        <w:t>d</w:t>
      </w:r>
      <w:r w:rsidR="00211BA9" w:rsidRPr="00406277">
        <w:rPr>
          <w:rFonts w:ascii="Times New Roman" w:hAnsi="Times New Roman"/>
          <w:color w:val="000000"/>
          <w:sz w:val="20"/>
          <w:szCs w:val="20"/>
        </w:rPr>
        <w:t xml:space="preserve">evitalizirana </w:t>
      </w:r>
      <w:r w:rsidRPr="00406277">
        <w:rPr>
          <w:rFonts w:ascii="Times New Roman" w:hAnsi="Times New Roman"/>
          <w:color w:val="000000"/>
          <w:sz w:val="20"/>
          <w:szCs w:val="20"/>
        </w:rPr>
        <w:t>koža loči nekaj dni po nezgodi. Primer je prst s strižno poškodbo, ki vključuje odrezane žile prsta, ker je čez dlan zapeljal avtobus. Čeprav je mehanizem enak, ni nobene povezave z zunanjo rano.</w:t>
      </w:r>
    </w:p>
    <w:p w14:paraId="7E9CAFAD"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5C0C81ED"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Popolna poškodba z razrokavičenjem:</w:t>
      </w:r>
    </w:p>
    <w:p w14:paraId="66E1383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»odprto rano z mestom«.</w:t>
      </w:r>
    </w:p>
    <w:p w14:paraId="69375F83"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»poškodbo krvne žile« z mestom, če je primerno.</w:t>
      </w:r>
    </w:p>
    <w:p w14:paraId="0C581F40"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ekscizijo tkiva, če se izvede.</w:t>
      </w:r>
    </w:p>
    <w:p w14:paraId="2BB39AFD"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presaditev ali reparacijo režnja, če se izvede.</w:t>
      </w:r>
    </w:p>
    <w:p w14:paraId="244DB35A"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Nepopolna poškodba z razrokavičenjem:</w:t>
      </w:r>
    </w:p>
    <w:p w14:paraId="53E65C8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»odprto rano z mestom«.</w:t>
      </w:r>
    </w:p>
    <w:p w14:paraId="4779C41F"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ekscizijo tkiva, če se izvede.</w:t>
      </w:r>
    </w:p>
    <w:p w14:paraId="2565C1DD" w14:textId="4F37DB2A" w:rsidR="000C7F30"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presaditev ali reparacijo režnja, če se izvede.</w:t>
      </w:r>
    </w:p>
    <w:p w14:paraId="2CDFAE7B" w14:textId="77777777" w:rsidR="00BC4BD1" w:rsidRPr="00BC4BD1" w:rsidRDefault="00BC4BD1"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p>
    <w:p w14:paraId="4BCB04A4"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Zaprta poškodba z razrokavičenjem:</w:t>
      </w:r>
    </w:p>
    <w:p w14:paraId="467DDAC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»poškodbo krvne žile« z mestom.</w:t>
      </w:r>
    </w:p>
    <w:p w14:paraId="653DC30D"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Ne dodelite kode za odprto rano.</w:t>
      </w:r>
    </w:p>
    <w:p w14:paraId="0D70B89F"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ekscizijo tkiva, če se izvede.</w:t>
      </w:r>
    </w:p>
    <w:p w14:paraId="386758A5" w14:textId="77777777"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Dodelite kodo za presaditev ali reparacijo režnja, če se izvede.</w:t>
      </w:r>
    </w:p>
    <w:p w14:paraId="6FC08436"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Pr>
          <w:rFonts w:ascii="Arial" w:hAnsi="Arial" w:cs="Arial"/>
          <w:b/>
          <w:bCs/>
          <w:caps/>
          <w:sz w:val="28"/>
          <w:szCs w:val="28"/>
        </w:rPr>
        <w:t>1915</w:t>
      </w:r>
      <w:r>
        <w:rPr>
          <w:rFonts w:ascii="Arial" w:hAnsi="Arial" w:cs="Arial"/>
          <w:b/>
          <w:bCs/>
          <w:caps/>
          <w:sz w:val="28"/>
          <w:szCs w:val="28"/>
        </w:rPr>
        <w:tab/>
        <w:t>POŠKODBE</w:t>
      </w:r>
      <w:r w:rsidRPr="00406277">
        <w:rPr>
          <w:rFonts w:ascii="Arial" w:hAnsi="Arial" w:cs="Arial"/>
          <w:b/>
          <w:bCs/>
          <w:caps/>
          <w:sz w:val="28"/>
          <w:szCs w:val="28"/>
        </w:rPr>
        <w:t xml:space="preserve"> HRBTENICE (HRBTENJAČE)</w:t>
      </w:r>
    </w:p>
    <w:p w14:paraId="479CF66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0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(Vključuje travmatsko paraplegijo in tetraplegijo.)</w:t>
      </w:r>
    </w:p>
    <w:p w14:paraId="6BA52E05"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41"/>
        <w:jc w:val="both"/>
        <w:rPr>
          <w:rFonts w:ascii="Arial" w:hAnsi="Arial" w:cs="Arial"/>
          <w:b/>
          <w:bCs/>
          <w:caps/>
          <w:color w:val="000000"/>
          <w:sz w:val="24"/>
          <w:szCs w:val="24"/>
        </w:rPr>
      </w:pPr>
      <w:r w:rsidRPr="00406277">
        <w:rPr>
          <w:rFonts w:ascii="Arial" w:hAnsi="Arial" w:cs="Arial"/>
          <w:b/>
          <w:bCs/>
          <w:caps/>
          <w:color w:val="000000"/>
          <w:sz w:val="24"/>
          <w:szCs w:val="24"/>
        </w:rPr>
        <w:t>OPREDELITEV</w:t>
      </w:r>
    </w:p>
    <w:p w14:paraId="3AE371E6"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Poškodba hrbtenjače</w:t>
      </w:r>
    </w:p>
    <w:p w14:paraId="4295569A" w14:textId="21CA0629"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Travma na hrbtenjači povzroča izgubo senzorične/motorične funkcije in privede do paralize udov in/ali trupa (tj. paraplegija/kvadriplegija/tetraplegija).</w:t>
      </w:r>
    </w:p>
    <w:p w14:paraId="762827CF"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Paraplegija</w:t>
      </w:r>
    </w:p>
    <w:p w14:paraId="7D8C368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Paraplegija je opredeljena kot:</w:t>
      </w:r>
    </w:p>
    <w:p w14:paraId="07156690" w14:textId="5E5B2A09"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»Okvara ali izguba motorične ali senzorične funkcije na predelih telesa, ki jih nadzorujejo torakalni, lumbalni ali sakralni nevrološki segmenti, zaradi poškodbe nevralnih elementov v teh delih hrbtenice. Ne vključuje zgornjih udov, vendar lahko vključuje trup, medenične organe ali spodnje organe, kar je odvisno od </w:t>
      </w:r>
      <w:r w:rsidR="00211BA9">
        <w:rPr>
          <w:rFonts w:ascii="Times New Roman" w:hAnsi="Times New Roman" w:cs="Times New Roman"/>
          <w:color w:val="000000"/>
          <w:sz w:val="20"/>
          <w:szCs w:val="20"/>
        </w:rPr>
        <w:t>nivoja poškodbe</w:t>
      </w:r>
      <w:r w:rsidRPr="00406277">
        <w:rPr>
          <w:rFonts w:ascii="Times New Roman" w:hAnsi="Times New Roman" w:cs="Times New Roman"/>
          <w:color w:val="000000"/>
          <w:sz w:val="20"/>
          <w:szCs w:val="20"/>
        </w:rPr>
        <w:t>. Ta izraz se pravilno uporablja za opis poškodb konjskega repa (</w:t>
      </w:r>
      <w:r w:rsidRPr="00406277">
        <w:rPr>
          <w:rFonts w:ascii="Times New Roman" w:hAnsi="Times New Roman" w:cs="Times New Roman"/>
          <w:i/>
          <w:iCs/>
          <w:color w:val="000000"/>
          <w:sz w:val="20"/>
          <w:szCs w:val="20"/>
        </w:rPr>
        <w:t>cauda equina</w:t>
      </w:r>
      <w:r w:rsidRPr="00406277">
        <w:rPr>
          <w:rFonts w:ascii="Times New Roman" w:hAnsi="Times New Roman" w:cs="Times New Roman"/>
          <w:color w:val="000000"/>
          <w:sz w:val="20"/>
          <w:szCs w:val="20"/>
        </w:rPr>
        <w:t>) in medularnega konusa (</w:t>
      </w:r>
      <w:r w:rsidRPr="00406277">
        <w:rPr>
          <w:rFonts w:ascii="Times New Roman" w:hAnsi="Times New Roman" w:cs="Times New Roman"/>
          <w:i/>
          <w:iCs/>
          <w:color w:val="000000"/>
          <w:sz w:val="20"/>
          <w:szCs w:val="20"/>
        </w:rPr>
        <w:t>conus medullaris</w:t>
      </w:r>
      <w:r w:rsidRPr="00406277">
        <w:rPr>
          <w:rFonts w:ascii="Times New Roman" w:hAnsi="Times New Roman" w:cs="Times New Roman"/>
          <w:color w:val="000000"/>
          <w:sz w:val="20"/>
          <w:szCs w:val="20"/>
        </w:rPr>
        <w:t>), vendar se ne sme uporabljati za lezije lumbosakralnega pleksusa ali poškodbo perifernih živcev zunaj nevralnega kanala.« (Miller-Keane in O'Toole 2005)</w:t>
      </w:r>
    </w:p>
    <w:p w14:paraId="5B0C63B9"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Tetraplegija</w:t>
      </w:r>
    </w:p>
    <w:p w14:paraId="055AA00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Tetraplegija je opredeljena kot:</w:t>
      </w:r>
    </w:p>
    <w:p w14:paraId="00B8FA2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»Paraliza vseh štirih udov. Motorična in/ali senzorična funkcija v segmentih vratne hrbtenice je okvarjena ali odsotna zaradi poškodbe teh delov hrbtenjače, kar povzroča okvarjeno delovanje zgornjih udov, spodnjih udov, trupa in medeničnih organov. Ta izraz ne vključuje stanj, ki so posledica lezij brahialnega pleksusa ali poškodb perifernih živcev zunaj spinalnega kanala. Imenuje se tudi kvadriplegija.« (Miller-Keane in O'Toole 2005) </w:t>
      </w:r>
    </w:p>
    <w:p w14:paraId="5360FE42"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Vrsta lezije na hrbtenjači</w:t>
      </w:r>
    </w:p>
    <w:p w14:paraId="4B07193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poškodbi hrbtenjače je treba najprej dodeliti kodo vrste lezije (tj. popolna ali nepopolna lezija). Upoštevati je treba naslednji opredelitvi:</w:t>
      </w:r>
    </w:p>
    <w:p w14:paraId="6A606112" w14:textId="575C0A99"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Popolna lezija</w:t>
      </w:r>
      <w:r w:rsidRPr="00406277">
        <w:rPr>
          <w:rFonts w:ascii="Times New Roman" w:hAnsi="Times New Roman"/>
          <w:color w:val="000000"/>
          <w:sz w:val="20"/>
          <w:szCs w:val="20"/>
        </w:rPr>
        <w:t xml:space="preserve"> se nanaša na transsekcijo ali popolno ablacijo </w:t>
      </w:r>
      <w:r w:rsidR="00211BA9">
        <w:rPr>
          <w:rFonts w:ascii="Times New Roman" w:hAnsi="Times New Roman"/>
          <w:color w:val="000000"/>
          <w:sz w:val="20"/>
          <w:szCs w:val="20"/>
        </w:rPr>
        <w:t xml:space="preserve">funkcije </w:t>
      </w:r>
      <w:r w:rsidRPr="00406277">
        <w:rPr>
          <w:rFonts w:ascii="Times New Roman" w:hAnsi="Times New Roman"/>
          <w:color w:val="000000"/>
          <w:sz w:val="20"/>
          <w:szCs w:val="20"/>
        </w:rPr>
        <w:t>hrbtenjače na mestu poškodbe.</w:t>
      </w:r>
    </w:p>
    <w:p w14:paraId="0E78F1EB" w14:textId="6A687E9F"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Arial" w:hAnsi="Arial"/>
          <w:b/>
          <w:bCs/>
          <w:color w:val="000000"/>
          <w:sz w:val="20"/>
          <w:szCs w:val="20"/>
        </w:rPr>
        <w:t>Nepopolna lezija</w:t>
      </w:r>
      <w:r w:rsidRPr="00406277">
        <w:rPr>
          <w:rFonts w:ascii="Times New Roman" w:hAnsi="Times New Roman"/>
          <w:color w:val="000000"/>
          <w:sz w:val="20"/>
          <w:szCs w:val="20"/>
        </w:rPr>
        <w:t xml:space="preserve"> se nanaša na primere ohranjene funkcije (tj. nekaj občutka ali gibanja pod poškodbo) in </w:t>
      </w:r>
      <w:r w:rsidR="00211BA9">
        <w:rPr>
          <w:rFonts w:ascii="Times New Roman" w:hAnsi="Times New Roman"/>
          <w:color w:val="000000"/>
          <w:sz w:val="20"/>
          <w:szCs w:val="20"/>
        </w:rPr>
        <w:t>obstaja možnost</w:t>
      </w:r>
      <w:r w:rsidRPr="00406277">
        <w:rPr>
          <w:rFonts w:ascii="Times New Roman" w:hAnsi="Times New Roman"/>
          <w:color w:val="000000"/>
          <w:sz w:val="20"/>
          <w:szCs w:val="20"/>
        </w:rPr>
        <w:t xml:space="preserve"> okrevanja – delnega ali popolnega.</w:t>
      </w:r>
    </w:p>
    <w:p w14:paraId="50E579F2"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Funkcionalni nivo lezije hrbtenjače</w:t>
      </w:r>
    </w:p>
    <w:p w14:paraId="0E840DE3" w14:textId="2205066C"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Segmenti hrbtenjače funkcionalno ne </w:t>
      </w:r>
      <w:r w:rsidR="00211BA9">
        <w:rPr>
          <w:rFonts w:ascii="Times New Roman" w:hAnsi="Times New Roman" w:cs="Times New Roman"/>
          <w:color w:val="000000"/>
          <w:sz w:val="20"/>
          <w:szCs w:val="20"/>
        </w:rPr>
        <w:t xml:space="preserve">ustrezajo </w:t>
      </w:r>
      <w:r w:rsidRPr="00406277">
        <w:rPr>
          <w:rFonts w:ascii="Times New Roman" w:hAnsi="Times New Roman" w:cs="Times New Roman"/>
          <w:color w:val="000000"/>
          <w:sz w:val="20"/>
          <w:szCs w:val="20"/>
        </w:rPr>
        <w:t>anatomsk</w:t>
      </w:r>
      <w:r w:rsidR="00211BA9">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struktur</w:t>
      </w:r>
      <w:r w:rsidR="00211BA9">
        <w:rPr>
          <w:rFonts w:ascii="Times New Roman" w:hAnsi="Times New Roman" w:cs="Times New Roman"/>
          <w:color w:val="000000"/>
          <w:sz w:val="20"/>
          <w:szCs w:val="20"/>
        </w:rPr>
        <w:t>i</w:t>
      </w:r>
      <w:r w:rsidRPr="00406277">
        <w:rPr>
          <w:rFonts w:ascii="Times New Roman" w:hAnsi="Times New Roman" w:cs="Times New Roman"/>
          <w:color w:val="000000"/>
          <w:sz w:val="20"/>
          <w:szCs w:val="20"/>
        </w:rPr>
        <w:t xml:space="preserve"> hrbtenice (z izjemo zgornjega dela vratne hrbtenjače).</w:t>
      </w:r>
    </w:p>
    <w:p w14:paraId="7B15703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Funkcionalni nivo »poškodbe« hrbtenjače je enak najnižjemu neprizadetemu spinalnemu segmentu (npr. »popolna lezija C4 na hrbtenjači« pomeni, da je funkcija ohranjena do 4. in višjih cervikalnih živcev, pod tem nivojem pa funkcije ni).</w:t>
      </w:r>
    </w:p>
    <w:p w14:paraId="007DE08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Funkcionalni nivo poškodbe hrbtenjače posredno pomeni prisotnost neke stopnje paralize. Vendar lahko zdravniki akutno poškodbo opišejo kot paraplegijo ali tetraplegijo.</w:t>
      </w:r>
    </w:p>
    <w:p w14:paraId="781B0430" w14:textId="4694D1F2"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V te primere niso vključene kode zunanjega vzroka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69BBB8D6" w14:textId="77777777" w:rsidTr="00476469">
        <w:tc>
          <w:tcPr>
            <w:tcW w:w="8425" w:type="dxa"/>
            <w:tcBorders>
              <w:top w:val="nil"/>
              <w:left w:val="nil"/>
              <w:bottom w:val="nil"/>
              <w:right w:val="nil"/>
            </w:tcBorders>
            <w:shd w:val="clear" w:color="auto" w:fill="BFBFBF"/>
            <w:tcMar>
              <w:top w:w="108" w:type="dxa"/>
              <w:right w:w="108" w:type="dxa"/>
            </w:tcMar>
          </w:tcPr>
          <w:p w14:paraId="3F7C9648"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99E1C4D"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Kompresijski zlom vretenca </w:t>
            </w:r>
            <w:r w:rsidRPr="00406277">
              <w:rPr>
                <w:rFonts w:ascii="Times New Roman" w:hAnsi="Times New Roman" w:cs="Times New Roman"/>
                <w:color w:val="020202"/>
                <w:sz w:val="20"/>
                <w:szCs w:val="20"/>
              </w:rPr>
              <w:t>T12</w:t>
            </w:r>
            <w:r w:rsidRPr="00406277">
              <w:rPr>
                <w:rFonts w:ascii="Times New Roman" w:hAnsi="Times New Roman" w:cs="Times New Roman"/>
                <w:color w:val="000000"/>
                <w:sz w:val="20"/>
                <w:szCs w:val="20"/>
              </w:rPr>
              <w:t xml:space="preserve"> s kompresijsko poškodbo hrbtenjače na isti ravni in nepopolna paraplegija z ravnijo občutenja L2. </w:t>
            </w:r>
          </w:p>
          <w:p w14:paraId="31B08F23"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S24.12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Nepopolna poškodba hrbtnega mozga prsne hrbtenice</w:t>
            </w:r>
          </w:p>
          <w:p w14:paraId="5D70116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S34.72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Funkcionalna poškodba hrbtnega mozga, L2</w:t>
            </w:r>
          </w:p>
          <w:p w14:paraId="2F584E2C"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S22.06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prsnega vretenca, T11 in T12</w:t>
            </w:r>
          </w:p>
        </w:tc>
      </w:tr>
    </w:tbl>
    <w:p w14:paraId="61AED530"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Prva [akutna] faza poškodbe hrbtenjače</w:t>
      </w:r>
    </w:p>
    <w:p w14:paraId="0B357E6A"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Prva faza poškodbe hrbtenjače je faza zdravljenja takoj po travmi in lahko vključuje več kot eno epizodo akutne oskrbe.</w:t>
      </w:r>
    </w:p>
    <w:p w14:paraId="1E3F522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Vključuje bolnike s poškodbo hrbtenjače (paraplegijo/tetraplegijo) zaradi travme, ki se takoj premestijo iz ene v drugo bolnišnico za izvedbo zdravljenja akutnega stanja.</w:t>
      </w:r>
    </w:p>
    <w:p w14:paraId="7E401528"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 xml:space="preserve">Poznejša [kronična] faza poškodbe hrbtenjače </w:t>
      </w:r>
    </w:p>
    <w:p w14:paraId="7B78A20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Poznejša faza je katera koli epizoda oskrbe po prvi fazi. </w:t>
      </w:r>
    </w:p>
    <w:p w14:paraId="5DEDDD1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Poznejša faza vključuje bolnike s paraplegijo/tetraplegijo, hospitalizirane zaradi zdravljenja drugih in/ali povezanih stanj (npr. okužbe sečil).</w:t>
      </w:r>
    </w:p>
    <w:p w14:paraId="094855EA"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3714A436"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Prva faza – takoj po travmi</w:t>
      </w:r>
    </w:p>
    <w:p w14:paraId="2DEC79E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bolnik prvič sprejet zaradi poškodbe hrbtenjače po travmi (npr. kompresije, kontuzije, raztrganine, transsekcije ali zmečkanine hrbtenjače), je treba razvrstiti naslednje podatke:</w:t>
      </w:r>
    </w:p>
    <w:p w14:paraId="640DFF17"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Vrsta lezije hrbtenjače</w:t>
      </w:r>
      <w:r w:rsidRPr="00406277">
        <w:rPr>
          <w:rFonts w:ascii="Times New Roman" w:hAnsi="Times New Roman" w:cs="Times New Roman"/>
          <w:color w:val="000000"/>
          <w:sz w:val="20"/>
          <w:szCs w:val="20"/>
        </w:rPr>
        <w:t xml:space="preserve"> – popolna ali nepopolna (</w:t>
      </w:r>
      <w:r w:rsidRPr="00406277">
        <w:rPr>
          <w:rFonts w:ascii="Times New Roman" w:hAnsi="Times New Roman" w:cs="Times New Roman"/>
          <w:color w:val="020202"/>
          <w:sz w:val="20"/>
          <w:szCs w:val="20"/>
        </w:rPr>
        <w:t>S14.1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S24.1</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S34.1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in neopredeljene poškodbe vratnega hrbtnega mozga, hrbtnega mozga v predelu prsnega koša, hrbtnega mozga v ledvenem predelu</w:t>
      </w:r>
      <w:r w:rsidRPr="00406277">
        <w:rPr>
          <w:rFonts w:ascii="Times New Roman" w:hAnsi="Times New Roman" w:cs="Times New Roman"/>
          <w:color w:val="000000"/>
          <w:sz w:val="20"/>
          <w:szCs w:val="20"/>
        </w:rPr>
        <w:t xml:space="preserve">). </w:t>
      </w:r>
    </w:p>
    <w:p w14:paraId="08000394"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Nivo lezije hrbtenjače </w:t>
      </w:r>
      <w:r w:rsidRPr="00406277">
        <w:rPr>
          <w:rFonts w:ascii="Times New Roman" w:hAnsi="Times New Roman" w:cs="Times New Roman"/>
          <w:color w:val="000000"/>
          <w:sz w:val="20"/>
          <w:szCs w:val="20"/>
        </w:rPr>
        <w:t>– funkcionalni nivo (</w:t>
      </w:r>
      <w:r w:rsidRPr="00406277">
        <w:rPr>
          <w:rFonts w:ascii="Times New Roman" w:hAnsi="Times New Roman" w:cs="Times New Roman"/>
          <w:color w:val="020202"/>
          <w:sz w:val="20"/>
          <w:szCs w:val="20"/>
        </w:rPr>
        <w:t>S14.7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S24.7</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S34.7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Funkcionalni nivo poškodbe vratnega hrbtnega mozga, hrbtnega mozga prsne hrbtenice, hrbtnega mozga ledvene hrbtenice</w:t>
      </w:r>
      <w:r w:rsidRPr="00406277">
        <w:rPr>
          <w:rFonts w:ascii="Times New Roman" w:hAnsi="Times New Roman" w:cs="Times New Roman"/>
          <w:color w:val="000000"/>
          <w:sz w:val="20"/>
          <w:szCs w:val="20"/>
        </w:rPr>
        <w:t>).</w:t>
      </w:r>
    </w:p>
    <w:p w14:paraId="0395FFAA"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ima najverjetneje vretenčni zlom in/ali izpah. V teh primerih kodirajte naslednje:</w:t>
      </w:r>
    </w:p>
    <w:p w14:paraId="2C7DC765"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Mesto zloma</w:t>
      </w:r>
      <w:r w:rsidRPr="00406277">
        <w:rPr>
          <w:rFonts w:ascii="Times New Roman" w:hAnsi="Times New Roman" w:cs="Times New Roman"/>
          <w:color w:val="000000"/>
          <w:sz w:val="20"/>
          <w:szCs w:val="20"/>
        </w:rPr>
        <w:t xml:space="preserve"> – če pride do zloma vretenc (</w:t>
      </w:r>
      <w:r w:rsidRPr="00406277">
        <w:rPr>
          <w:rFonts w:ascii="Times New Roman" w:hAnsi="Times New Roman" w:cs="Times New Roman"/>
          <w:color w:val="020202"/>
          <w:sz w:val="20"/>
          <w:szCs w:val="20"/>
        </w:rPr>
        <w:t>S12.0</w:t>
      </w: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S12.2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S22.0</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S32.0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Zlom vratnega, prsnega, ledvenega vretenca</w:t>
      </w:r>
      <w:r w:rsidRPr="00406277">
        <w:rPr>
          <w:rFonts w:ascii="Times New Roman" w:hAnsi="Times New Roman" w:cs="Times New Roman"/>
          <w:color w:val="000000"/>
          <w:sz w:val="20"/>
          <w:szCs w:val="20"/>
        </w:rPr>
        <w:t>).</w:t>
      </w:r>
    </w:p>
    <w:p w14:paraId="70572EBA"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Mesto izpaha</w:t>
      </w:r>
      <w:r w:rsidRPr="00406277">
        <w:rPr>
          <w:rFonts w:ascii="Times New Roman" w:hAnsi="Times New Roman" w:cs="Times New Roman"/>
          <w:color w:val="000000"/>
          <w:sz w:val="20"/>
          <w:szCs w:val="20"/>
        </w:rPr>
        <w:t xml:space="preserve"> – če pride do izpaha (</w:t>
      </w:r>
      <w:r w:rsidRPr="00406277">
        <w:rPr>
          <w:rFonts w:ascii="Times New Roman" w:hAnsi="Times New Roman" w:cs="Times New Roman"/>
          <w:color w:val="020202"/>
          <w:sz w:val="20"/>
          <w:szCs w:val="20"/>
        </w:rPr>
        <w:t>S13.1</w:t>
      </w:r>
      <w:r w:rsidRPr="00406277">
        <w:rPr>
          <w:rFonts w:ascii="Times New Roman" w:hAnsi="Times New Roman" w:cs="Times New Roman"/>
          <w:color w:val="000000"/>
          <w:sz w:val="20"/>
          <w:szCs w:val="20"/>
        </w:rPr>
        <w:t>- –</w:t>
      </w:r>
      <w:r w:rsidRPr="00406277">
        <w:rPr>
          <w:rFonts w:ascii="Times New Roman" w:hAnsi="Times New Roman" w:cs="Times New Roman"/>
          <w:color w:val="020202"/>
          <w:sz w:val="20"/>
          <w:szCs w:val="20"/>
        </w:rPr>
        <w:t>S13.3</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S23.1</w:t>
      </w:r>
      <w:r w:rsidRPr="00406277">
        <w:rPr>
          <w:rFonts w:ascii="Times New Roman" w:hAnsi="Times New Roman" w:cs="Times New Roman"/>
          <w:color w:val="000000"/>
          <w:sz w:val="20"/>
          <w:szCs w:val="20"/>
        </w:rPr>
        <w:t>- –</w:t>
      </w:r>
      <w:r w:rsidRPr="00406277">
        <w:rPr>
          <w:rFonts w:ascii="Times New Roman" w:hAnsi="Times New Roman" w:cs="Times New Roman"/>
          <w:color w:val="020202"/>
          <w:sz w:val="20"/>
          <w:szCs w:val="20"/>
        </w:rPr>
        <w:t>S23.2</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S33.1</w:t>
      </w:r>
      <w:r w:rsidRPr="00406277">
        <w:rPr>
          <w:rFonts w:ascii="Times New Roman" w:hAnsi="Times New Roman" w:cs="Times New Roman"/>
          <w:color w:val="000000"/>
          <w:sz w:val="20"/>
          <w:szCs w:val="20"/>
        </w:rPr>
        <w:t>- –</w:t>
      </w:r>
      <w:r w:rsidRPr="00406277">
        <w:rPr>
          <w:rFonts w:ascii="Times New Roman" w:hAnsi="Times New Roman" w:cs="Times New Roman"/>
          <w:color w:val="020202"/>
          <w:sz w:val="20"/>
          <w:szCs w:val="20"/>
        </w:rPr>
        <w:t>S33.3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Izpah vratnega, prsnega, ledvenega vretenca</w:t>
      </w:r>
      <w:r w:rsidRPr="00406277">
        <w:rPr>
          <w:rFonts w:ascii="Times New Roman" w:hAnsi="Times New Roman" w:cs="Times New Roman"/>
          <w:color w:val="000000"/>
          <w:sz w:val="20"/>
          <w:szCs w:val="20"/>
        </w:rPr>
        <w:t>).</w:t>
      </w:r>
    </w:p>
    <w:p w14:paraId="5BA888E2"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Prva faza – premeščen bolnik</w:t>
      </w:r>
    </w:p>
    <w:p w14:paraId="6B9834EB" w14:textId="1C355E75" w:rsidR="000C7F30"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pri bolniku pride do poškodbe hrbtenjače zaradi travme in se bolnik takoj premesti iz akutne bolnišnice v drugo akutno bolnišnico, je treba kodo za vrsto poškodbe navesti kot glavno diagnozo. Ustrezno kodo za funkcionalno stopnjo poškodbe hrbtenjače je treba dodeliti kot prvo kodo dodatne diagnoze v obeh bolnišnicah.</w:t>
      </w:r>
    </w:p>
    <w:p w14:paraId="467563B4" w14:textId="77777777" w:rsidR="00BC4BD1" w:rsidRPr="00BC4BD1" w:rsidRDefault="00BC4BD1"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7F30" w:rsidRPr="00406277" w14:paraId="11257C30" w14:textId="77777777" w:rsidTr="00476469">
        <w:tc>
          <w:tcPr>
            <w:tcW w:w="8425" w:type="dxa"/>
            <w:tcBorders>
              <w:top w:val="nil"/>
              <w:left w:val="nil"/>
              <w:bottom w:val="nil"/>
              <w:right w:val="nil"/>
            </w:tcBorders>
            <w:shd w:val="clear" w:color="auto" w:fill="BFBFBF"/>
            <w:tcMar>
              <w:top w:w="108" w:type="dxa"/>
              <w:right w:w="108" w:type="dxa"/>
            </w:tcMar>
          </w:tcPr>
          <w:p w14:paraId="49330E03"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46AD5FA2"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v bolnišnico A zaradi hude poškodbe hrbtenjače. Računalniška tomografija (CT) potrdi izpah vretenca T7/8 s kontuzijo hrbtenjače na isti ravni. Po stabilizaciji v bolnišnici A bolnika premestijo v bolnišnico B, kjer se izvede sprednja spinalna fuzija.</w:t>
            </w:r>
          </w:p>
          <w:p w14:paraId="043A9BD4"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Bolnišnica A</w:t>
            </w:r>
          </w:p>
          <w:p w14:paraId="5778BC8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S24.10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poškodba hrbtnega mozga prsne hrbtenice</w:t>
            </w:r>
          </w:p>
          <w:p w14:paraId="4DE65154"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Funkcionalni nivo poškodbe hrbtnega mozga prsne hrbtenice, neopredeljen nivo</w:t>
            </w:r>
            <w:r w:rsidRPr="00406277">
              <w:rPr>
                <w:rFonts w:ascii="Times New Roman" w:hAnsi="Times New Roman" w:cs="Times New Roman"/>
                <w:color w:val="000000"/>
                <w:sz w:val="20"/>
                <w:szCs w:val="20"/>
              </w:rPr>
              <w:t xml:space="preserve"> </w:t>
            </w:r>
          </w:p>
          <w:p w14:paraId="17CAD0C5"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S23.14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prsnega vretenca T7/T8 in T8/T9</w:t>
            </w:r>
          </w:p>
          <w:p w14:paraId="5AB7D375"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Bolnišnica B</w:t>
            </w:r>
          </w:p>
          <w:p w14:paraId="59380AB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S24.10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Neopredeljena poškodba hrbtnega mozga prsne hrbtenice</w:t>
            </w:r>
          </w:p>
          <w:p w14:paraId="55FF045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Funkcionalni nivo poškodbe hrbtnega mozga prsne hrbtenice, neopredeljen nivo</w:t>
            </w:r>
          </w:p>
          <w:p w14:paraId="33554D0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S23.14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prsnega vretenca T7/T8 in T8/T9</w:t>
            </w:r>
          </w:p>
          <w:p w14:paraId="6A77CDF7" w14:textId="3B8067E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olor w:val="020202"/>
                <w:sz w:val="20"/>
                <w:szCs w:val="20"/>
              </w:rPr>
              <w:tab/>
              <w:t>48669-00</w:t>
            </w:r>
            <w:r w:rsidRPr="00406277">
              <w:rPr>
                <w:rFonts w:ascii="Times New Roman" w:hAnsi="Times New Roman"/>
                <w:color w:val="000000"/>
                <w:sz w:val="20"/>
                <w:szCs w:val="20"/>
              </w:rPr>
              <w:t xml:space="preserve"> </w:t>
            </w:r>
            <w:r w:rsidRPr="00406277">
              <w:rPr>
                <w:rFonts w:ascii="Times New Roman" w:hAnsi="Times New Roman"/>
                <w:b/>
                <w:bCs/>
                <w:color w:val="000000"/>
                <w:sz w:val="20"/>
                <w:szCs w:val="20"/>
              </w:rPr>
              <w:t>[</w:t>
            </w:r>
            <w:r w:rsidRPr="00406277">
              <w:rPr>
                <w:rFonts w:ascii="Times New Roman" w:hAnsi="Times New Roman"/>
                <w:b/>
                <w:bCs/>
                <w:color w:val="020202"/>
                <w:sz w:val="20"/>
                <w:szCs w:val="20"/>
              </w:rPr>
              <w:t>1389</w:t>
            </w:r>
            <w:r w:rsidRPr="00406277">
              <w:rPr>
                <w:rFonts w:ascii="Times New Roman" w:hAnsi="Times New Roman"/>
                <w:b/>
                <w:bCs/>
                <w:color w:val="000000"/>
                <w:sz w:val="20"/>
                <w:szCs w:val="20"/>
              </w:rPr>
              <w:t>]</w:t>
            </w:r>
            <w:r w:rsidRPr="00406277">
              <w:rPr>
                <w:rFonts w:ascii="Times New Roman" w:hAnsi="Times New Roman"/>
                <w:color w:val="000000"/>
                <w:sz w:val="20"/>
                <w:szCs w:val="20"/>
              </w:rPr>
              <w:t xml:space="preserve"> </w:t>
            </w:r>
            <w:r w:rsidRPr="00406277">
              <w:rPr>
                <w:rFonts w:ascii="Times New Roman" w:hAnsi="Times New Roman"/>
                <w:i/>
                <w:iCs/>
                <w:color w:val="000000"/>
                <w:sz w:val="20"/>
                <w:szCs w:val="20"/>
              </w:rPr>
              <w:t>Sprednja spinalna fuzija,</w:t>
            </w:r>
            <w:r w:rsidR="00DB73C4">
              <w:t xml:space="preserve"> </w:t>
            </w:r>
            <w:r w:rsidR="00DB73C4" w:rsidRPr="00A60FC0">
              <w:rPr>
                <w:rFonts w:ascii="Times New Roman" w:hAnsi="Times New Roman"/>
                <w:i/>
                <w:color w:val="000000"/>
                <w:sz w:val="20"/>
                <w:szCs w:val="20"/>
              </w:rPr>
              <w:t>več kot ena raven</w:t>
            </w:r>
          </w:p>
        </w:tc>
      </w:tr>
    </w:tbl>
    <w:p w14:paraId="6619EFCA"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Poškodba hrbtenjače – poznejša faza</w:t>
      </w:r>
    </w:p>
    <w:p w14:paraId="0C10F49F" w14:textId="5647098E"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sprejet bolnik s paraplegijo/tetraplegijo (npr. z nevrogenim sečnim mehurjem) in paraplegija/tetraplegija izpolnjuje merila za opredelitev dodatne diagnoze, dodelite kodo iz kategorije </w:t>
      </w:r>
      <w:r w:rsidRPr="00406277">
        <w:rPr>
          <w:rFonts w:ascii="Times New Roman" w:hAnsi="Times New Roman" w:cs="Times New Roman"/>
          <w:color w:val="020202"/>
          <w:sz w:val="20"/>
          <w:szCs w:val="20"/>
        </w:rPr>
        <w:t>G82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Paraplegija in tetraplegija</w:t>
      </w:r>
      <w:r w:rsidRPr="00406277">
        <w:rPr>
          <w:rFonts w:ascii="Times New Roman" w:hAnsi="Times New Roman" w:cs="Times New Roman"/>
          <w:color w:val="000000"/>
          <w:sz w:val="20"/>
          <w:szCs w:val="20"/>
        </w:rPr>
        <w:t xml:space="preserve"> ter kode za druga stanja, kot je primerno. Vrstni red navajanja teh diagnoz mora izpolnjevati merila opredelitve glavne diagnoze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0625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Tetraplegija in paraplegija, atravmatska</w:t>
      </w:r>
      <w:r w:rsidRPr="00406277">
        <w:rPr>
          <w:rFonts w:ascii="Times New Roman" w:hAnsi="Times New Roman" w:cs="Times New Roman"/>
          <w:color w:val="000000"/>
          <w:sz w:val="20"/>
          <w:szCs w:val="20"/>
        </w:rPr>
        <w:t>).</w:t>
      </w:r>
    </w:p>
    <w:p w14:paraId="0185423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Takoj po kodi iz kategorije </w:t>
      </w:r>
      <w:r w:rsidRPr="00406277">
        <w:rPr>
          <w:rFonts w:ascii="Times New Roman" w:hAnsi="Times New Roman" w:cs="Times New Roman"/>
          <w:color w:val="020202"/>
          <w:sz w:val="20"/>
          <w:szCs w:val="20"/>
        </w:rPr>
        <w:t>G82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Paraplegija in tetraplegija</w:t>
      </w:r>
      <w:r w:rsidRPr="00406277">
        <w:rPr>
          <w:rFonts w:ascii="Times New Roman" w:hAnsi="Times New Roman" w:cs="Times New Roman"/>
          <w:color w:val="000000"/>
          <w:sz w:val="20"/>
          <w:szCs w:val="20"/>
        </w:rPr>
        <w:t xml:space="preserve"> dodelite kodo </w:t>
      </w:r>
      <w:r w:rsidRPr="00406277">
        <w:rPr>
          <w:rFonts w:ascii="Times New Roman" w:hAnsi="Times New Roman" w:cs="Times New Roman"/>
          <w:color w:val="020202"/>
          <w:sz w:val="20"/>
          <w:szCs w:val="20"/>
        </w:rPr>
        <w:t>T91.3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Kasne posledice po poškodbi hrbtnega mozga </w:t>
      </w:r>
      <w:r w:rsidRPr="00406277">
        <w:rPr>
          <w:rFonts w:ascii="Times New Roman" w:hAnsi="Times New Roman" w:cs="Times New Roman"/>
          <w:color w:val="000000"/>
          <w:sz w:val="20"/>
          <w:szCs w:val="20"/>
        </w:rPr>
        <w:t xml:space="preserve">ali </w:t>
      </w:r>
      <w:r w:rsidRPr="00406277">
        <w:rPr>
          <w:rFonts w:ascii="Times New Roman" w:hAnsi="Times New Roman" w:cs="Times New Roman"/>
          <w:color w:val="020202"/>
          <w:sz w:val="20"/>
          <w:szCs w:val="20"/>
        </w:rPr>
        <w:t>T90.5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Kasne posledice po intrakranialni poškodbi</w:t>
      </w:r>
      <w:r w:rsidRPr="00406277">
        <w:rPr>
          <w:rFonts w:ascii="Times New Roman" w:hAnsi="Times New Roman" w:cs="Times New Roman"/>
          <w:color w:val="000000"/>
          <w:sz w:val="20"/>
          <w:szCs w:val="20"/>
        </w:rPr>
        <w:t xml:space="preserve">, da opredelite, da je paraplegija/tetraplegija posledica poškodbe hrbtenjače ali znotrajlobanjske poškodbe. Tej kodi morajo slediti ustrezne kode zunanjega vzroka pozne posledice in kraja dogodka. Če ni dokumentacije, ki bi omogočala opredelitev vrste poškodbe (tj. hrbtenjače ali znotrajlobanjska), privzeto dodelite kodo </w:t>
      </w:r>
      <w:r w:rsidRPr="00406277">
        <w:rPr>
          <w:rFonts w:ascii="Times New Roman" w:hAnsi="Times New Roman" w:cs="Times New Roman"/>
          <w:color w:val="020202"/>
          <w:sz w:val="20"/>
          <w:szCs w:val="20"/>
        </w:rPr>
        <w:t>T91.3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Kasne posledice po poškodbi hrbtnega mozga</w:t>
      </w:r>
      <w:r w:rsidRPr="00406277">
        <w:rPr>
          <w:rFonts w:ascii="Times New Roman" w:hAnsi="Times New Roman" w:cs="Times New Roman"/>
          <w:color w:val="000000"/>
          <w:sz w:val="20"/>
          <w:szCs w:val="20"/>
        </w:rPr>
        <w:t>.</w:t>
      </w:r>
    </w:p>
    <w:p w14:paraId="704B0D2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Kod travmatskih poškodb ni nujno dodeliti, saj jih je treba uporabiti samo pri prvotni fazi.</w:t>
      </w:r>
    </w:p>
    <w:tbl>
      <w:tblPr>
        <w:tblW w:w="0" w:type="auto"/>
        <w:tblInd w:w="709" w:type="dxa"/>
        <w:tblLayout w:type="fixed"/>
        <w:tblLook w:val="0000" w:firstRow="0" w:lastRow="0" w:firstColumn="0" w:lastColumn="0" w:noHBand="0" w:noVBand="0"/>
      </w:tblPr>
      <w:tblGrid>
        <w:gridCol w:w="8425"/>
      </w:tblGrid>
      <w:tr w:rsidR="000C7F30" w:rsidRPr="00406277" w14:paraId="67417732" w14:textId="77777777" w:rsidTr="00476469">
        <w:tc>
          <w:tcPr>
            <w:tcW w:w="8425" w:type="dxa"/>
            <w:tcBorders>
              <w:top w:val="nil"/>
              <w:left w:val="nil"/>
              <w:bottom w:val="nil"/>
              <w:right w:val="nil"/>
            </w:tcBorders>
            <w:shd w:val="clear" w:color="auto" w:fill="BFBFBF"/>
            <w:tcMar>
              <w:top w:w="108" w:type="dxa"/>
              <w:right w:w="108" w:type="dxa"/>
            </w:tcMar>
          </w:tcPr>
          <w:p w14:paraId="0A438535"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5B59F594"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Okužba sečil. Nepopolna paraplegija na ravni C5 zaradi prometne nesreče z motornim vozilom pred 5 leti.</w:t>
            </w:r>
          </w:p>
          <w:p w14:paraId="252F18DE" w14:textId="7E4661DA"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N39.0</w:t>
            </w:r>
            <w:r w:rsidRPr="00406277">
              <w:rPr>
                <w:rFonts w:ascii="Times New Roman" w:hAnsi="Times New Roman" w:cs="Times New Roman"/>
                <w:color w:val="000000"/>
                <w:sz w:val="20"/>
                <w:szCs w:val="20"/>
              </w:rPr>
              <w:tab/>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sečil, mesto ni opredeljeno</w:t>
            </w:r>
          </w:p>
          <w:p w14:paraId="1AD9B7EB"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G82.26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Paraplegija, neopredeljena, nepopolna, kronična</w:t>
            </w:r>
          </w:p>
          <w:p w14:paraId="2D717FD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T91.3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po poškodbi hrbtnega mozga</w:t>
            </w:r>
          </w:p>
          <w:p w14:paraId="76427AA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Y85.0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Kasne posledice nezgod z motornim vozilom</w:t>
            </w:r>
          </w:p>
          <w:p w14:paraId="6F67414F"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Y92.49</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Kraj nesreče, neopredeljena javna cesta ali avtocesta</w:t>
            </w:r>
          </w:p>
        </w:tc>
      </w:tr>
    </w:tbl>
    <w:p w14:paraId="5586B0F9"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Vrsta lezije na hrbtenjači</w:t>
      </w:r>
    </w:p>
    <w:p w14:paraId="2B402B4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ima bolnik poškodbo hrbtenjače, najprej kodirajte vrsto lezije (tj. popolna ali nepopolna). Če ni razpoložljivih informacij, vedno kodirajte neopredeljeno kategorijo. </w:t>
      </w:r>
    </w:p>
    <w:p w14:paraId="57CA29E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postavljena diagnoza pretresa ali edema hrbtenjače (brez dodatne razlage), kodirajte: </w:t>
      </w:r>
    </w:p>
    <w:p w14:paraId="01B733BB" w14:textId="6D24DD28" w:rsidR="000C7F30" w:rsidRPr="00406277" w:rsidRDefault="000C7F30" w:rsidP="00BC4BD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S14.0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Pretres in oteklina </w:t>
      </w:r>
      <w:r w:rsidR="004D64E4" w:rsidRPr="004D64E4">
        <w:rPr>
          <w:rFonts w:ascii="Times New Roman" w:hAnsi="Times New Roman" w:cs="Times New Roman"/>
          <w:i/>
          <w:iCs/>
          <w:color w:val="000000"/>
          <w:sz w:val="20"/>
          <w:szCs w:val="20"/>
        </w:rPr>
        <w:t>hrbtenjače vratu</w:t>
      </w:r>
    </w:p>
    <w:p w14:paraId="6C483D1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S24.0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Pretres in oteklina hrbtnega mozga na prsnem delu </w:t>
      </w:r>
    </w:p>
    <w:p w14:paraId="2A5D5383" w14:textId="77777777" w:rsidR="000C7F30" w:rsidRPr="00BC4BD1"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S34.0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Pretres in oteklina hrbtnega mozga v ledvenem predelu</w:t>
      </w:r>
    </w:p>
    <w:tbl>
      <w:tblPr>
        <w:tblW w:w="0" w:type="auto"/>
        <w:tblInd w:w="709" w:type="dxa"/>
        <w:tblLayout w:type="fixed"/>
        <w:tblLook w:val="0000" w:firstRow="0" w:lastRow="0" w:firstColumn="0" w:lastColumn="0" w:noHBand="0" w:noVBand="0"/>
      </w:tblPr>
      <w:tblGrid>
        <w:gridCol w:w="8425"/>
      </w:tblGrid>
      <w:tr w:rsidR="000C7F30" w:rsidRPr="00406277" w14:paraId="7E548EED" w14:textId="77777777" w:rsidTr="00476469">
        <w:tc>
          <w:tcPr>
            <w:tcW w:w="8425" w:type="dxa"/>
            <w:tcBorders>
              <w:top w:val="nil"/>
              <w:left w:val="nil"/>
              <w:bottom w:val="nil"/>
              <w:right w:val="nil"/>
            </w:tcBorders>
            <w:shd w:val="clear" w:color="auto" w:fill="BFBFBF"/>
            <w:tcMar>
              <w:top w:w="108" w:type="dxa"/>
              <w:right w:w="108" w:type="dxa"/>
            </w:tcMar>
          </w:tcPr>
          <w:p w14:paraId="59598834"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4. PRIMER:</w:t>
            </w:r>
          </w:p>
          <w:p w14:paraId="5ACB14E5"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ima zlom četrtega vratnega vretenca z izpahom vratnega vretenca 4/5 in nepopolno kontuzijo hrbtenjače na ravni C5.</w:t>
            </w:r>
          </w:p>
          <w:p w14:paraId="3BED8582"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S14.13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nepopolne poškodbe hrbtnega mozga</w:t>
            </w:r>
          </w:p>
          <w:p w14:paraId="2227B0C8"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S14.70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Funkcionalni nivo poškodbe hrbtnega mozga, neopredeljen</w:t>
            </w:r>
            <w:r w:rsidRPr="00406277">
              <w:rPr>
                <w:rFonts w:ascii="Times New Roman" w:hAnsi="Times New Roman" w:cs="Times New Roman"/>
                <w:color w:val="000000"/>
                <w:sz w:val="20"/>
                <w:szCs w:val="20"/>
              </w:rPr>
              <w:t xml:space="preserve"> </w:t>
            </w:r>
          </w:p>
          <w:p w14:paraId="67B5B95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S12.22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četrtega vratnega vretenca</w:t>
            </w:r>
          </w:p>
          <w:p w14:paraId="4194A39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S13.14</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vratnega vretenca, C4/C5</w:t>
            </w:r>
          </w:p>
        </w:tc>
      </w:tr>
    </w:tbl>
    <w:p w14:paraId="0CFC0759"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Funkcionalni nivo poškodbe hrbtenjače</w:t>
      </w:r>
    </w:p>
    <w:p w14:paraId="3BB28E8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Poškodbe hrbtenjače in živčne korenine so predvsem težavne za razvrstitev glede na najnižji neprizadeti segment. Vendar morajo biti te informacije dokumentirane, predvsem če so bile izvedene računalniške tomografije (CT) in magnetnoresonančna slikanja (MR-slikanje).</w:t>
      </w:r>
    </w:p>
    <w:p w14:paraId="4C1225B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Kodirajte funkcionalni nivo poškodbe hrbtenjače kot dodatno kodo glede na vrsto poškodbe hrbtenjače. </w:t>
      </w:r>
    </w:p>
    <w:p w14:paraId="6F3E779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Vedno najprej navedite vrsto lezije hrbtenjače, čemur sledi funkcionalna raven poškodbe hrbtenjače, potem pa še zlom/izpah, če je primerno.</w:t>
      </w:r>
    </w:p>
    <w:p w14:paraId="4A7E8A9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funkcionalna raven poškodbe hrbtenjače ni navedena ali je ni mogoče pridobiti (najbolje od lečečega nevrokirurga), kodirajte v neopredeljeno kategorijo znotraj ustreznega poglavja (tj. vratna, prsna, ledvena). </w:t>
      </w:r>
    </w:p>
    <w:p w14:paraId="739869B2"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Ne predvidevajte, da je funkcionalna raven poškodbe hrbtenjače na isti ravni kot mesto zloma ali izpaha. </w:t>
      </w:r>
    </w:p>
    <w:p w14:paraId="391BC88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Funkcionalni nivo poškodbe hrbtenjače ni vedno enak ravni lezije hrbtenjače.</w:t>
      </w:r>
    </w:p>
    <w:tbl>
      <w:tblPr>
        <w:tblW w:w="0" w:type="auto"/>
        <w:tblInd w:w="709" w:type="dxa"/>
        <w:tblLayout w:type="fixed"/>
        <w:tblLook w:val="0000" w:firstRow="0" w:lastRow="0" w:firstColumn="0" w:lastColumn="0" w:noHBand="0" w:noVBand="0"/>
      </w:tblPr>
      <w:tblGrid>
        <w:gridCol w:w="8425"/>
      </w:tblGrid>
      <w:tr w:rsidR="000C7F30" w:rsidRPr="00406277" w14:paraId="48A839D6" w14:textId="77777777" w:rsidTr="00476469">
        <w:tc>
          <w:tcPr>
            <w:tcW w:w="8425" w:type="dxa"/>
            <w:tcBorders>
              <w:top w:val="nil"/>
              <w:left w:val="nil"/>
              <w:bottom w:val="nil"/>
              <w:right w:val="nil"/>
            </w:tcBorders>
            <w:shd w:val="clear" w:color="auto" w:fill="BFBFBF"/>
            <w:tcMar>
              <w:top w:w="108" w:type="dxa"/>
              <w:right w:w="108" w:type="dxa"/>
            </w:tcMar>
          </w:tcPr>
          <w:p w14:paraId="79E7B3A2"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5. PRIMER:</w:t>
            </w:r>
          </w:p>
          <w:p w14:paraId="48E34596"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ima zlom četrtega vratnega vretenca in dokumentirano nepopolno lezijo hrbtenjače na ravni C5.</w:t>
            </w:r>
          </w:p>
          <w:p w14:paraId="51F16F85"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S14.13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nepopolne poškodbe hrbtnega mozga</w:t>
            </w:r>
          </w:p>
          <w:p w14:paraId="36502DF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S14.70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Funkcionalni nivo poškodbe hrbtnega mozga, neopredeljen </w:t>
            </w:r>
          </w:p>
          <w:p w14:paraId="3D001EB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S12.22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četrtega vratnega vretenca</w:t>
            </w:r>
          </w:p>
        </w:tc>
      </w:tr>
    </w:tbl>
    <w:p w14:paraId="78BFA646"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Kodiranje zlomov in izpahov vretenc</w:t>
      </w:r>
    </w:p>
    <w:p w14:paraId="6B5ABBF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Kodirajte raven zloma in/ali izpaha, kot je navedeno v zdravstveni dokumentaciji. Če je dokumentirana poškodba hrbtenjače, kode poškodbe hrbtenjače vedno navedite pred zlomom ali izpahom. Če zdravstvena dokumentacija jasno ne navede ravni poškodbe vretenca, kodirajte neopredeljeno mesto. </w:t>
      </w:r>
    </w:p>
    <w:p w14:paraId="12EA12B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prisoten izpah hrbtenice in nista navedeni obe izpahnjeni mesti (npr. izpah T5), kodirajte navedeno raven in raven tik pod navedeno ravnijo (npr. T5/6), da opišete izpah. </w:t>
      </w:r>
    </w:p>
    <w:p w14:paraId="38DC55BD"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t>Nivo zloma in/ali izpaha ni vedno enak funkcionalni ravni poškodbe hrbtenjače.</w:t>
      </w:r>
    </w:p>
    <w:tbl>
      <w:tblPr>
        <w:tblW w:w="0" w:type="auto"/>
        <w:tblInd w:w="709" w:type="dxa"/>
        <w:tblLayout w:type="fixed"/>
        <w:tblLook w:val="0000" w:firstRow="0" w:lastRow="0" w:firstColumn="0" w:lastColumn="0" w:noHBand="0" w:noVBand="0"/>
      </w:tblPr>
      <w:tblGrid>
        <w:gridCol w:w="8425"/>
      </w:tblGrid>
      <w:tr w:rsidR="000C7F30" w:rsidRPr="00406277" w14:paraId="5661134D" w14:textId="77777777" w:rsidTr="00476469">
        <w:tc>
          <w:tcPr>
            <w:tcW w:w="8425" w:type="dxa"/>
            <w:tcBorders>
              <w:top w:val="nil"/>
              <w:left w:val="nil"/>
              <w:bottom w:val="nil"/>
              <w:right w:val="nil"/>
            </w:tcBorders>
            <w:shd w:val="clear" w:color="auto" w:fill="BFBFBF"/>
            <w:tcMar>
              <w:top w:w="108" w:type="dxa"/>
              <w:right w:w="108" w:type="dxa"/>
            </w:tcMar>
          </w:tcPr>
          <w:p w14:paraId="77D1FF09"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6. PRIMER:</w:t>
            </w:r>
          </w:p>
          <w:p w14:paraId="4E31F222"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Zlomi drugega, tretjega in četrtega prsnega vretenca z izpahom na ravni T2/3 in T3/4. Popolna raztrganina hrbtenjače na ravni T3.</w:t>
            </w:r>
          </w:p>
          <w:p w14:paraId="6D22D18C"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S24.11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Popolna poškodba hrbtnega mozga prsne hrbtenice</w:t>
            </w:r>
          </w:p>
          <w:p w14:paraId="6BCDE7D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Funkcionalni nivo poškodbe hrbtnega mozga prsne hrbtenice, neopredeljen nivo</w:t>
            </w:r>
          </w:p>
          <w:p w14:paraId="5543DFDF"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S22.01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prsnega vretenca, T1 in T2</w:t>
            </w:r>
          </w:p>
          <w:p w14:paraId="27F053D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S22.02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prsnega vretenca, T3 in T4</w:t>
            </w:r>
          </w:p>
          <w:p w14:paraId="49CD332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S23.11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prsnega vretenca T1/T2 in T2/T3</w:t>
            </w:r>
          </w:p>
          <w:p w14:paraId="6031178B"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S23.12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prsnega vretenca T3/T4 in T4/T5</w:t>
            </w:r>
          </w:p>
        </w:tc>
      </w:tr>
    </w:tbl>
    <w:p w14:paraId="652E48B6" w14:textId="3A453633"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odprtih zlomih hrbtenice uporabite dodatno kodo za odprto rano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Odprte rane</w:t>
      </w:r>
      <w:r w:rsidRPr="00406277">
        <w:rPr>
          <w:rFonts w:ascii="Times New Roman" w:hAnsi="Times New Roman" w:cs="Times New Roman"/>
          <w:color w:val="000000"/>
          <w:sz w:val="20"/>
          <w:szCs w:val="20"/>
        </w:rPr>
        <w:t>). Če je pri več vretencih naveden odprti zlom, dodelite samo eno kodo za odprto rano.</w:t>
      </w:r>
    </w:p>
    <w:p w14:paraId="3BA862D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Pri več zlomih ali izpahih kodirajte vsakega posamezno. Če je izpah-zlom na istem mestu opisan kot odprt, uporabite kodo za odprto rano »</w:t>
      </w:r>
      <w:r w:rsidRPr="00406277">
        <w:rPr>
          <w:rFonts w:ascii="Times New Roman" w:hAnsi="Times New Roman" w:cs="Times New Roman"/>
          <w:i/>
          <w:iCs/>
          <w:color w:val="000000"/>
          <w:sz w:val="20"/>
          <w:szCs w:val="20"/>
        </w:rPr>
        <w:t>komunicira z zlomom</w:t>
      </w:r>
      <w:r w:rsidRPr="00406277">
        <w:rPr>
          <w:rFonts w:ascii="Times New Roman" w:hAnsi="Times New Roman" w:cs="Times New Roman"/>
          <w:color w:val="000000"/>
          <w:sz w:val="20"/>
          <w:szCs w:val="20"/>
        </w:rPr>
        <w:t>«. Kode za odprto rano »</w:t>
      </w:r>
      <w:r w:rsidRPr="00406277">
        <w:rPr>
          <w:rFonts w:ascii="Times New Roman" w:hAnsi="Times New Roman" w:cs="Times New Roman"/>
          <w:i/>
          <w:iCs/>
          <w:color w:val="000000"/>
          <w:sz w:val="20"/>
          <w:szCs w:val="20"/>
        </w:rPr>
        <w:t>komunicira z izpahom</w:t>
      </w:r>
      <w:r w:rsidRPr="00406277">
        <w:rPr>
          <w:rFonts w:ascii="Times New Roman" w:hAnsi="Times New Roman" w:cs="Times New Roman"/>
          <w:color w:val="000000"/>
          <w:sz w:val="20"/>
          <w:szCs w:val="20"/>
        </w:rPr>
        <w:t>« ni treba dodeliti.</w:t>
      </w:r>
    </w:p>
    <w:tbl>
      <w:tblPr>
        <w:tblW w:w="0" w:type="auto"/>
        <w:tblInd w:w="709" w:type="dxa"/>
        <w:tblLayout w:type="fixed"/>
        <w:tblLook w:val="0000" w:firstRow="0" w:lastRow="0" w:firstColumn="0" w:lastColumn="0" w:noHBand="0" w:noVBand="0"/>
      </w:tblPr>
      <w:tblGrid>
        <w:gridCol w:w="8425"/>
      </w:tblGrid>
      <w:tr w:rsidR="000C7F30" w:rsidRPr="00406277" w14:paraId="54B6986B" w14:textId="77777777" w:rsidTr="00476469">
        <w:tc>
          <w:tcPr>
            <w:tcW w:w="8425" w:type="dxa"/>
            <w:tcBorders>
              <w:top w:val="nil"/>
              <w:left w:val="nil"/>
              <w:bottom w:val="nil"/>
              <w:right w:val="nil"/>
            </w:tcBorders>
            <w:shd w:val="clear" w:color="auto" w:fill="BFBFBF"/>
            <w:tcMar>
              <w:top w:w="108" w:type="dxa"/>
              <w:right w:w="108" w:type="dxa"/>
            </w:tcMar>
          </w:tcPr>
          <w:p w14:paraId="45E5453F"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7. PRIMER:</w:t>
            </w:r>
          </w:p>
          <w:p w14:paraId="079E6BFD"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Odprti zlomi drugega, tretjega in četrtega prsnega vretenca z izpahom na ravni T2/3 in T3/4. Popolna raztrganina hrbtenjače na ravni T3.</w:t>
            </w:r>
          </w:p>
          <w:p w14:paraId="63A1842D"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S24.11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Popolna poškodba hrbtnega mozga prsne hrbtenice</w:t>
            </w:r>
          </w:p>
          <w:p w14:paraId="4658A63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S24.70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Funkcionalni nivo poškodbe hrbtnega mozga prsne hrbtenice, neopredeljen nivo</w:t>
            </w:r>
          </w:p>
          <w:p w14:paraId="51EC523C"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S22.01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prsnega vretenca, T1 in T2</w:t>
            </w:r>
          </w:p>
          <w:p w14:paraId="721B969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S22.02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prsnega vretenca, T3 in T4</w:t>
            </w:r>
          </w:p>
          <w:p w14:paraId="276E2EE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S21.81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drugih delih prsnega koša, komunicira z zlomom</w:t>
            </w:r>
          </w:p>
          <w:p w14:paraId="4909FF0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S23.11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prsnega vretenca T1/T2 in T2/T3</w:t>
            </w:r>
          </w:p>
          <w:p w14:paraId="1F888DD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S23.12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prsnega vretenca T3/T4 in T4/T5</w:t>
            </w:r>
          </w:p>
        </w:tc>
      </w:tr>
    </w:tbl>
    <w:p w14:paraId="7C0231DC" w14:textId="37858345"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1916</w:t>
      </w:r>
      <w:r w:rsidRPr="00406277">
        <w:rPr>
          <w:rFonts w:ascii="Arial" w:hAnsi="Arial" w:cs="Arial"/>
          <w:b/>
          <w:bCs/>
          <w:caps/>
          <w:sz w:val="28"/>
          <w:szCs w:val="28"/>
        </w:rPr>
        <w:tab/>
        <w:t>POVRŠINSKE POŠKODBE IN POŠKODBE MEHKEGA TKIVA</w:t>
      </w:r>
    </w:p>
    <w:p w14:paraId="7B3FC1D3"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POVRŠINSKE POŠKODBE</w:t>
      </w:r>
    </w:p>
    <w:p w14:paraId="57FBB41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Hierarhija za klasifikacijo površinskih poškodb v poglavjih </w:t>
      </w:r>
      <w:r w:rsidRPr="00406277">
        <w:rPr>
          <w:rFonts w:ascii="Times New Roman" w:hAnsi="Times New Roman" w:cs="Times New Roman"/>
          <w:color w:val="020202"/>
          <w:sz w:val="20"/>
          <w:szCs w:val="20"/>
        </w:rPr>
        <w:t>S00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Površinska poškodba glave</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Površinska poškodba vratu</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20202"/>
          <w:sz w:val="20"/>
          <w:szCs w:val="20"/>
        </w:rPr>
        <w:t>S20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Površinska poškodba prsnega koša</w:t>
      </w:r>
      <w:r w:rsidRPr="00406277">
        <w:rPr>
          <w:rFonts w:ascii="Times New Roman" w:hAnsi="Times New Roman" w:cs="Times New Roman"/>
          <w:color w:val="000000"/>
          <w:sz w:val="20"/>
          <w:szCs w:val="20"/>
        </w:rPr>
        <w:t xml:space="preserve"> in </w:t>
      </w:r>
      <w:r w:rsidRPr="00406277">
        <w:rPr>
          <w:rFonts w:ascii="Times New Roman" w:hAnsi="Times New Roman" w:cs="Times New Roman"/>
          <w:color w:val="020202"/>
          <w:sz w:val="20"/>
          <w:szCs w:val="20"/>
        </w:rPr>
        <w:t>S30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Površinska poškodba trebuha, spodnjega dela hrbta in medenice</w:t>
      </w:r>
      <w:r w:rsidRPr="00406277">
        <w:rPr>
          <w:rFonts w:ascii="Times New Roman" w:hAnsi="Times New Roman" w:cs="Times New Roman"/>
          <w:color w:val="000000"/>
          <w:sz w:val="20"/>
          <w:szCs w:val="20"/>
        </w:rPr>
        <w:t xml:space="preserve"> najprej temelji na mestu, pri vseh drugih poglavjih za površinske poškodbe pa hierarhija temelji na vrsti poškodbe. To je predvsem pomembno pri kodiranju »drugih« in »neopredeljenih« površinskih poškodb.</w:t>
      </w:r>
    </w:p>
    <w:p w14:paraId="6E379FC1" w14:textId="0C3D274F"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površinska poškodba okuži, dodelite dodatno kodo </w:t>
      </w:r>
      <w:r w:rsidRPr="00406277">
        <w:rPr>
          <w:rFonts w:ascii="Times New Roman" w:hAnsi="Times New Roman" w:cs="Times New Roman"/>
          <w:color w:val="020202"/>
          <w:sz w:val="20"/>
          <w:szCs w:val="20"/>
        </w:rPr>
        <w:t>T79.3</w:t>
      </w:r>
      <w:r w:rsidRPr="00406277">
        <w:rPr>
          <w:rFonts w:ascii="Times New Roman" w:hAnsi="Times New Roman" w:cs="Times New Roman"/>
          <w:i/>
          <w:iCs/>
          <w:color w:val="000000"/>
          <w:sz w:val="20"/>
          <w:szCs w:val="20"/>
        </w:rPr>
        <w:t xml:space="preserve"> Poškodbena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rane, ki ni uvrščena drugje</w:t>
      </w:r>
      <w:r w:rsidRPr="00406277">
        <w:rPr>
          <w:rFonts w:ascii="Times New Roman" w:hAnsi="Times New Roman" w:cs="Times New Roman"/>
          <w:color w:val="000000"/>
          <w:sz w:val="20"/>
          <w:szCs w:val="20"/>
        </w:rPr>
        <w:t xml:space="preserve"> in kodo za opis kakršnega koli povezanega povzročitelja.</w:t>
      </w:r>
    </w:p>
    <w:p w14:paraId="66F89610" w14:textId="2119C0F1"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na mestu poškodbe pojavi celulitis, je treba dodeliti tudi kodo za celulitis. Vrstni red kod je treba določiti skladno s smernicami v standardu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0001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Glavna diagnoza</w:t>
      </w:r>
      <w:r w:rsidRPr="00406277">
        <w:rPr>
          <w:rFonts w:ascii="Times New Roman" w:hAnsi="Times New Roman" w:cs="Times New Roman"/>
          <w:color w:val="000000"/>
          <w:sz w:val="20"/>
          <w:szCs w:val="20"/>
        </w:rPr>
        <w:t>.</w:t>
      </w:r>
    </w:p>
    <w:p w14:paraId="69A1D3D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Površinske poškodbe, kot so odrgnine ali udarnine, se ne kodirajo, kadar so povezane s hujšimi poškodbami na istem mestu.</w:t>
      </w:r>
    </w:p>
    <w:p w14:paraId="00485B10" w14:textId="740B9CB6"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 xml:space="preserve">Kode zunanjih vzrokov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7F30" w:rsidRPr="00406277" w14:paraId="0746D649" w14:textId="77777777" w:rsidTr="00476469">
        <w:tc>
          <w:tcPr>
            <w:tcW w:w="8425" w:type="dxa"/>
            <w:tcBorders>
              <w:top w:val="nil"/>
              <w:left w:val="nil"/>
              <w:bottom w:val="nil"/>
              <w:right w:val="nil"/>
            </w:tcBorders>
            <w:shd w:val="clear" w:color="auto" w:fill="BFBFBF"/>
            <w:tcMar>
              <w:top w:w="108" w:type="dxa"/>
              <w:right w:w="108" w:type="dxa"/>
            </w:tcMar>
          </w:tcPr>
          <w:p w14:paraId="72DA2FA1"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376223E2" w14:textId="35D42132"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Zlom spodnjega konca nadlahtnice, </w:t>
            </w:r>
            <w:r w:rsidR="00211BA9">
              <w:rPr>
                <w:rFonts w:ascii="Times New Roman" w:hAnsi="Times New Roman" w:cs="Times New Roman"/>
                <w:color w:val="000000"/>
                <w:sz w:val="20"/>
                <w:szCs w:val="20"/>
              </w:rPr>
              <w:t>odrgnina</w:t>
            </w:r>
            <w:r w:rsidR="00211BA9"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in kontuzija komolca, zlom lopatice.</w:t>
            </w:r>
          </w:p>
          <w:p w14:paraId="4B0768A5"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S42.40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Zlom spodnjega dela nadlaktnice, neopredeljen </w:t>
            </w:r>
          </w:p>
          <w:p w14:paraId="76467015"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S42.10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lopatice, neopredeljen del</w:t>
            </w:r>
          </w:p>
        </w:tc>
      </w:tr>
    </w:tbl>
    <w:p w14:paraId="43975D5A"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454D072B" w14:textId="77777777" w:rsidTr="00476469">
        <w:tc>
          <w:tcPr>
            <w:tcW w:w="8425" w:type="dxa"/>
            <w:tcBorders>
              <w:top w:val="nil"/>
              <w:left w:val="nil"/>
              <w:bottom w:val="nil"/>
              <w:right w:val="nil"/>
            </w:tcBorders>
            <w:shd w:val="clear" w:color="auto" w:fill="BFBFBF"/>
            <w:tcMar>
              <w:top w:w="108" w:type="dxa"/>
              <w:right w:w="108" w:type="dxa"/>
            </w:tcMar>
          </w:tcPr>
          <w:p w14:paraId="20E50D54"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0E3D1BDF" w14:textId="260A4B5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 je sprejet zaradi celulitisa okuženega mehurja na kazalcu. </w:t>
            </w:r>
            <w:r w:rsidR="00211BA9">
              <w:rPr>
                <w:rFonts w:ascii="Times New Roman" w:hAnsi="Times New Roman" w:cs="Times New Roman"/>
                <w:color w:val="000000"/>
                <w:sz w:val="20"/>
                <w:szCs w:val="20"/>
              </w:rPr>
              <w:t>Zapis v medicinski dokumentaciji</w:t>
            </w:r>
            <w:r w:rsidRPr="00406277">
              <w:rPr>
                <w:rFonts w:ascii="Times New Roman" w:hAnsi="Times New Roman" w:cs="Times New Roman"/>
                <w:color w:val="000000"/>
                <w:sz w:val="20"/>
                <w:szCs w:val="20"/>
              </w:rPr>
              <w:t xml:space="preserve"> potrjuje povezano okužbo s </w:t>
            </w:r>
            <w:r w:rsidRPr="00406277">
              <w:rPr>
                <w:rFonts w:ascii="Times New Roman" w:hAnsi="Times New Roman" w:cs="Times New Roman"/>
                <w:i/>
                <w:iCs/>
                <w:color w:val="000000"/>
                <w:sz w:val="20"/>
                <w:szCs w:val="20"/>
              </w:rPr>
              <w:t>Staphylococcus aureus</w:t>
            </w:r>
            <w:r w:rsidRPr="00406277">
              <w:rPr>
                <w:rFonts w:ascii="Times New Roman" w:hAnsi="Times New Roman" w:cs="Times New Roman"/>
                <w:color w:val="000000"/>
                <w:sz w:val="20"/>
                <w:szCs w:val="20"/>
              </w:rPr>
              <w:t>.</w:t>
            </w:r>
          </w:p>
          <w:p w14:paraId="5962F102"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L03.01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Celulitis prsta roke</w:t>
            </w:r>
          </w:p>
          <w:p w14:paraId="43C4C001"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S60.82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Podplutba zapestja in roke</w:t>
            </w:r>
          </w:p>
          <w:p w14:paraId="6E06BDE1" w14:textId="7C87F709"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T79.3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Poškodbena </w:t>
            </w:r>
            <w:r w:rsidR="001D6288">
              <w:rPr>
                <w:rFonts w:ascii="Times New Roman" w:hAnsi="Times New Roman" w:cs="Times New Roman"/>
                <w:i/>
                <w:iCs/>
                <w:color w:val="000000"/>
                <w:sz w:val="20"/>
                <w:szCs w:val="20"/>
              </w:rPr>
              <w:t>okužb</w:t>
            </w:r>
            <w:r w:rsidRPr="00406277">
              <w:rPr>
                <w:rFonts w:ascii="Times New Roman" w:hAnsi="Times New Roman" w:cs="Times New Roman"/>
                <w:i/>
                <w:iCs/>
                <w:color w:val="000000"/>
                <w:sz w:val="20"/>
                <w:szCs w:val="20"/>
              </w:rPr>
              <w:t>a rane, ki ni uvrščena drugje</w:t>
            </w:r>
          </w:p>
          <w:p w14:paraId="13AF4093"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B95.6</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Staphylococcus aureus kot vzrok bolezni, uvrščenih drugje</w:t>
            </w:r>
          </w:p>
        </w:tc>
      </w:tr>
    </w:tbl>
    <w:p w14:paraId="3718C634" w14:textId="071D1D78" w:rsidR="000C7F30" w:rsidRPr="00406277" w:rsidRDefault="000C7F30" w:rsidP="00BC4BD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1907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Multiple poškodbe</w:t>
      </w:r>
      <w:r w:rsidRPr="00406277">
        <w:rPr>
          <w:rFonts w:ascii="Times New Roman" w:hAnsi="Times New Roman" w:cs="Times New Roman"/>
          <w:color w:val="000000"/>
          <w:sz w:val="20"/>
          <w:szCs w:val="20"/>
        </w:rPr>
        <w:t>.</w:t>
      </w:r>
    </w:p>
    <w:p w14:paraId="4C787A9A"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POŠKODBE MEHKEGA TKIVA</w:t>
      </w:r>
    </w:p>
    <w:p w14:paraId="45044B4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Mehko tkivo je opredeljeno kot tkivo, ki povezuje, podpira ali obkroža druge strukture ter organe v telesu. Mehka tkiva vključujejo mišice, živce, kite, maščobo, krvne in limfne žile, fascije in tkivo okoli sklepov (sinovijo) (tj. vse tkivo razen kože, podkožja, hrustanca in kosti).</w:t>
      </w:r>
    </w:p>
    <w:p w14:paraId="50C79FE7" w14:textId="03002830"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Mehka tkiva so pogosto opisana kot »globoka« zaradi svojega anatomskega položaja v telesu glede na »površinsko« tkivo (koža in podkožje). Medtem ko lahko zdravniki izraz »mehko tkivo« uporabijo z vključevanjem kože in podkožja, je treba za namene klasifikacije razlikovati med mehkim tkivom (opredeljenim zgoraj) ter kožo in podkožjem, kot odraža struktura </w:t>
      </w:r>
      <w:r w:rsidR="004D573A">
        <w:rPr>
          <w:rFonts w:ascii="Times New Roman" w:hAnsi="Times New Roman" w:cs="Times New Roman"/>
          <w:color w:val="000000"/>
          <w:sz w:val="20"/>
          <w:szCs w:val="20"/>
        </w:rPr>
        <w:t>KTDP</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Australian Classification of Health Interventions</w:t>
      </w:r>
      <w:r w:rsidRPr="00406277">
        <w:rPr>
          <w:rFonts w:ascii="Times New Roman" w:hAnsi="Times New Roman" w:cs="Times New Roman"/>
          <w:color w:val="000000"/>
          <w:sz w:val="20"/>
          <w:szCs w:val="20"/>
        </w:rPr>
        <w:t>, Avstralska klasifikacija zdravstvenih postopkov).</w:t>
      </w:r>
    </w:p>
    <w:p w14:paraId="154E4FF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poškodba mehkega tkiva opredeljena samo kot poškodba, dodelite kodo skladno s potjo na seznamu </w:t>
      </w:r>
      <w:r w:rsidRPr="00406277">
        <w:rPr>
          <w:rFonts w:ascii="Times New Roman" w:hAnsi="Times New Roman" w:cs="Times New Roman"/>
          <w:i/>
          <w:iCs/>
          <w:color w:val="000000"/>
          <w:sz w:val="20"/>
          <w:szCs w:val="20"/>
        </w:rPr>
        <w:t>Poškodba/mesto</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ne</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Rana/odprta</w:t>
      </w:r>
      <w:r w:rsidRPr="00406277">
        <w:rPr>
          <w:rFonts w:ascii="Times New Roman" w:hAnsi="Times New Roman" w:cs="Times New Roman"/>
          <w:color w:val="000000"/>
          <w:sz w:val="20"/>
          <w:szCs w:val="20"/>
        </w:rPr>
        <w:t>.</w:t>
      </w:r>
    </w:p>
    <w:p w14:paraId="785E718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mišično-skeletna poškodba opredeljena samo kot poškodba, dodelite kodo za neopredeljeno poškodbo skladno s potjo na seznamu </w:t>
      </w:r>
      <w:r w:rsidRPr="00406277">
        <w:rPr>
          <w:rFonts w:ascii="Times New Roman" w:hAnsi="Times New Roman" w:cs="Times New Roman"/>
          <w:i/>
          <w:iCs/>
          <w:color w:val="000000"/>
          <w:sz w:val="20"/>
          <w:szCs w:val="20"/>
        </w:rPr>
        <w:t>Poškodba/mesto</w:t>
      </w:r>
      <w:r w:rsidRPr="00406277">
        <w:rPr>
          <w:rFonts w:ascii="Times New Roman" w:hAnsi="Times New Roman" w:cs="Times New Roman"/>
          <w:color w:val="000000"/>
          <w:sz w:val="20"/>
          <w:szCs w:val="20"/>
        </w:rPr>
        <w:t>.</w:t>
      </w:r>
    </w:p>
    <w:p w14:paraId="5A36F840"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KONTUZIJA </w:t>
      </w:r>
    </w:p>
    <w:p w14:paraId="09DE9AC7" w14:textId="77777777" w:rsidR="000C7F30" w:rsidRPr="00406277" w:rsidRDefault="000C7F30" w:rsidP="00BC4BD1">
      <w:pPr>
        <w:tabs>
          <w:tab w:val="left" w:pos="906"/>
          <w:tab w:val="left" w:pos="2550"/>
          <w:tab w:val="left" w:pos="3400"/>
          <w:tab w:val="left" w:pos="3967"/>
          <w:tab w:val="left" w:pos="4535"/>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MKB-10-AM </w:t>
      </w:r>
      <w:r w:rsidRPr="00406277">
        <w:rPr>
          <w:rFonts w:ascii="Times New Roman" w:hAnsi="Times New Roman" w:cs="Times New Roman"/>
          <w:i/>
          <w:iCs/>
          <w:color w:val="000000"/>
          <w:sz w:val="20"/>
          <w:szCs w:val="20"/>
        </w:rPr>
        <w:t xml:space="preserve">kontuzijo </w:t>
      </w:r>
      <w:r w:rsidRPr="00406277">
        <w:rPr>
          <w:rFonts w:ascii="Times New Roman" w:hAnsi="Times New Roman" w:cs="Times New Roman"/>
          <w:color w:val="000000"/>
          <w:sz w:val="20"/>
          <w:szCs w:val="20"/>
        </w:rPr>
        <w:t xml:space="preserve">razvršča kot površinsko poškodbo in ne kot poškodbo mehkega tkiva. Sledite glavnemu izrazu </w:t>
      </w:r>
      <w:r w:rsidRPr="00406277">
        <w:rPr>
          <w:rFonts w:ascii="Times New Roman" w:hAnsi="Times New Roman" w:cs="Times New Roman"/>
          <w:i/>
          <w:iCs/>
          <w:color w:val="000000"/>
          <w:sz w:val="20"/>
          <w:szCs w:val="20"/>
        </w:rPr>
        <w:t xml:space="preserve">Kontuzija </w:t>
      </w:r>
      <w:r w:rsidRPr="00406277">
        <w:rPr>
          <w:rFonts w:ascii="Times New Roman" w:hAnsi="Times New Roman" w:cs="Times New Roman"/>
          <w:color w:val="000000"/>
          <w:sz w:val="20"/>
          <w:szCs w:val="20"/>
        </w:rPr>
        <w:t xml:space="preserve">v abecednem seznamu in dodelite ustrezno kodo.  </w:t>
      </w:r>
    </w:p>
    <w:p w14:paraId="3BE46A82"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 xml:space="preserve">ZVINI IN NATEGI </w:t>
      </w:r>
    </w:p>
    <w:p w14:paraId="44D6C921" w14:textId="77777777" w:rsidR="000C7F30" w:rsidRPr="00406277" w:rsidRDefault="000C7F30" w:rsidP="00BC4BD1">
      <w:pPr>
        <w:tabs>
          <w:tab w:val="left" w:pos="906"/>
          <w:tab w:val="left" w:pos="2550"/>
          <w:tab w:val="left" w:pos="3400"/>
          <w:tab w:val="left" w:pos="3967"/>
          <w:tab w:val="left" w:pos="4535"/>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MKB-10-AM zvine in natege razvršča v dve poglavji telesnih predelov: </w:t>
      </w:r>
    </w:p>
    <w:p w14:paraId="7EEED0E6" w14:textId="381277A1"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izpah, zvin in nateg sklepov in vezi,</w:t>
      </w:r>
    </w:p>
    <w:p w14:paraId="2AD1068F"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poškodba mišice in kite.</w:t>
      </w:r>
    </w:p>
    <w:p w14:paraId="2FF5714B" w14:textId="37842C30"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kodiranju poškodb z zvini in nategi mišic ter kit bodite pozorni, saj niso vse razvrščene v kategorijo </w:t>
      </w:r>
      <w:r w:rsidRPr="00406277">
        <w:rPr>
          <w:rFonts w:ascii="Times New Roman" w:hAnsi="Times New Roman" w:cs="Times New Roman"/>
          <w:i/>
          <w:iCs/>
          <w:color w:val="000000"/>
          <w:sz w:val="20"/>
          <w:szCs w:val="20"/>
        </w:rPr>
        <w:t>Izpah, zvin in nateg sklepov in vezi</w:t>
      </w:r>
      <w:r w:rsidRPr="00406277">
        <w:rPr>
          <w:rFonts w:ascii="Times New Roman" w:hAnsi="Times New Roman" w:cs="Times New Roman"/>
          <w:color w:val="000000"/>
          <w:sz w:val="20"/>
          <w:szCs w:val="20"/>
        </w:rPr>
        <w:t xml:space="preserve">. Pri poškodbah z zvini in nategi mišic ter kit sledite glavnim izrazom </w:t>
      </w:r>
      <w:r w:rsidRPr="00406277">
        <w:rPr>
          <w:rFonts w:ascii="Times New Roman" w:hAnsi="Times New Roman" w:cs="Times New Roman"/>
          <w:i/>
          <w:iCs/>
          <w:color w:val="000000"/>
          <w:sz w:val="20"/>
          <w:szCs w:val="20"/>
        </w:rPr>
        <w:t>Zvin, nateg/mišica</w:t>
      </w:r>
      <w:r w:rsidRPr="00406277">
        <w:rPr>
          <w:rFonts w:ascii="Times New Roman" w:hAnsi="Times New Roman" w:cs="Times New Roman"/>
          <w:color w:val="000000"/>
          <w:sz w:val="20"/>
          <w:szCs w:val="20"/>
        </w:rPr>
        <w:t xml:space="preserve"> ali </w:t>
      </w:r>
      <w:r w:rsidRPr="00406277">
        <w:rPr>
          <w:rFonts w:ascii="Times New Roman" w:hAnsi="Times New Roman" w:cs="Times New Roman"/>
          <w:i/>
          <w:iCs/>
          <w:color w:val="000000"/>
          <w:sz w:val="20"/>
          <w:szCs w:val="20"/>
        </w:rPr>
        <w:t xml:space="preserve">Zvin, nateg/kita </w:t>
      </w:r>
      <w:r w:rsidRPr="00406277">
        <w:rPr>
          <w:rFonts w:ascii="Times New Roman" w:hAnsi="Times New Roman" w:cs="Times New Roman"/>
          <w:color w:val="000000"/>
          <w:sz w:val="20"/>
          <w:szCs w:val="20"/>
        </w:rPr>
        <w:t xml:space="preserve">v abecednem seznamu in dodelite ustrezno kodo. </w:t>
      </w:r>
    </w:p>
    <w:p w14:paraId="76081FD0" w14:textId="64A00FF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V te primere niso vključene kode zunanjega vzroka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55B51484" w14:textId="77777777" w:rsidTr="00476469">
        <w:tc>
          <w:tcPr>
            <w:tcW w:w="8425" w:type="dxa"/>
            <w:tcBorders>
              <w:top w:val="nil"/>
              <w:left w:val="nil"/>
              <w:bottom w:val="nil"/>
              <w:right w:val="nil"/>
            </w:tcBorders>
            <w:shd w:val="clear" w:color="auto" w:fill="BFBFBF"/>
            <w:tcMar>
              <w:top w:w="108" w:type="dxa"/>
              <w:right w:w="108" w:type="dxa"/>
            </w:tcMar>
          </w:tcPr>
          <w:p w14:paraId="30B95909"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3. PRIMER: </w:t>
            </w:r>
          </w:p>
          <w:p w14:paraId="51998C74"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Hud zvin križne vezi.</w:t>
            </w:r>
          </w:p>
          <w:p w14:paraId="0AAE2459" w14:textId="6B917176"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S83.50</w:t>
            </w:r>
            <w:r w:rsidRPr="00406277">
              <w:rPr>
                <w:rFonts w:ascii="Times New Roman" w:hAnsi="Times New Roman" w:cs="Times New Roman"/>
                <w:color w:val="000000"/>
                <w:sz w:val="20"/>
                <w:szCs w:val="20"/>
              </w:rPr>
              <w:tab/>
            </w:r>
            <w:r w:rsidR="001A7757" w:rsidRPr="00B11374">
              <w:rPr>
                <w:rFonts w:ascii="Times New Roman" w:hAnsi="Times New Roman" w:cs="Times New Roman"/>
                <w:i/>
                <w:iCs/>
                <w:color w:val="000000"/>
                <w:sz w:val="20"/>
                <w:szCs w:val="20"/>
                <w:lang w:val="de-DE"/>
              </w:rPr>
              <w:t>Z</w:t>
            </w:r>
            <w:r w:rsidRPr="00406277">
              <w:rPr>
                <w:rFonts w:ascii="Times New Roman" w:hAnsi="Times New Roman" w:cs="Times New Roman"/>
                <w:i/>
                <w:iCs/>
                <w:color w:val="000000"/>
                <w:sz w:val="20"/>
                <w:szCs w:val="20"/>
              </w:rPr>
              <w:t>vin in nateg neopredeljene križne vezi kolena</w:t>
            </w:r>
            <w:r w:rsidRPr="00406277">
              <w:rPr>
                <w:rFonts w:ascii="Times New Roman" w:hAnsi="Times New Roman" w:cs="Times New Roman"/>
                <w:b/>
                <w:bCs/>
                <w:color w:val="000000"/>
                <w:sz w:val="20"/>
                <w:szCs w:val="20"/>
              </w:rPr>
              <w:t xml:space="preserve"> </w:t>
            </w:r>
          </w:p>
        </w:tc>
      </w:tr>
    </w:tbl>
    <w:p w14:paraId="1EE0EFE9"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7816293D" w14:textId="77777777" w:rsidTr="00476469">
        <w:tc>
          <w:tcPr>
            <w:tcW w:w="8425" w:type="dxa"/>
            <w:tcBorders>
              <w:top w:val="nil"/>
              <w:left w:val="nil"/>
              <w:bottom w:val="nil"/>
              <w:right w:val="nil"/>
            </w:tcBorders>
            <w:shd w:val="clear" w:color="auto" w:fill="BFBFBF"/>
            <w:tcMar>
              <w:top w:w="108" w:type="dxa"/>
              <w:right w:w="108" w:type="dxa"/>
            </w:tcMar>
          </w:tcPr>
          <w:p w14:paraId="36607CF6"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4. PRIMER: </w:t>
            </w:r>
          </w:p>
          <w:p w14:paraId="2EA6AF80"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Zvin štiriglave stegenske mišice.</w:t>
            </w:r>
          </w:p>
          <w:p w14:paraId="4BA79BF0"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Koda:</w:t>
            </w:r>
            <w:r w:rsidRPr="00406277">
              <w:rPr>
                <w:rFonts w:ascii="Times New Roman" w:hAnsi="Times New Roman" w:cs="Times New Roman"/>
                <w:color w:val="020202"/>
                <w:sz w:val="20"/>
                <w:szCs w:val="20"/>
              </w:rPr>
              <w:tab/>
              <w:t>S76.1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Poškodba mišice in tetive kvadricepsa</w:t>
            </w:r>
          </w:p>
        </w:tc>
      </w:tr>
    </w:tbl>
    <w:p w14:paraId="05390E50" w14:textId="166144B4"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rPr>
        <w:t>1917</w:t>
      </w:r>
      <w:r w:rsidRPr="00406277">
        <w:rPr>
          <w:rFonts w:ascii="Arial" w:hAnsi="Arial" w:cs="Arial"/>
          <w:b/>
          <w:bCs/>
          <w:caps/>
          <w:sz w:val="28"/>
          <w:szCs w:val="28"/>
        </w:rPr>
        <w:tab/>
        <w:t>ODPRTE RANE</w:t>
      </w:r>
    </w:p>
    <w:p w14:paraId="78E6BDFE"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4713BC8C" w14:textId="73F909B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Odprta rana je običajno opredeljena kot rana, ki predre kožo in je neposredno povezana s podležečim tkivom. Odprte rane vključujejo ugriz živali, ureznino, raztrganino in vbodne rane (</w:t>
      </w:r>
      <w:r w:rsidR="00211BA9">
        <w:rPr>
          <w:rFonts w:ascii="Times New Roman" w:hAnsi="Times New Roman" w:cs="Times New Roman"/>
          <w:color w:val="000000"/>
          <w:sz w:val="20"/>
          <w:szCs w:val="20"/>
        </w:rPr>
        <w:t>z ostrim predmetom</w:t>
      </w:r>
      <w:r w:rsidRPr="00406277">
        <w:rPr>
          <w:rFonts w:ascii="Times New Roman" w:hAnsi="Times New Roman" w:cs="Times New Roman"/>
          <w:color w:val="000000"/>
          <w:sz w:val="20"/>
          <w:szCs w:val="20"/>
        </w:rPr>
        <w:t xml:space="preserve"> ali brez njega). </w:t>
      </w:r>
    </w:p>
    <w:p w14:paraId="5B3529B0"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218D352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Poglavje za odprte rane za posamezne dele telesa se uporablja tudi za opis odprtih ran, povezanih z zlomom ali izpahom, in poškodbe, pri katerih notranje telesne votline prodrejo skozi kožo (tj. znotrajlobanjske rane, intratorakalne rane in intraabdominalne rane). </w:t>
      </w:r>
    </w:p>
    <w:p w14:paraId="413E034C" w14:textId="77777777" w:rsidR="000C7F30" w:rsidRPr="00406277" w:rsidRDefault="000C7F30" w:rsidP="00BC4BD1">
      <w:pPr>
        <w:tabs>
          <w:tab w:val="left" w:pos="1133"/>
          <w:tab w:val="left" w:pos="1587"/>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Odprto rano je treba kodirati skupaj s kodo poškodbe. </w:t>
      </w:r>
    </w:p>
    <w:p w14:paraId="03114F6F" w14:textId="5F2C4756" w:rsidR="000C7F30" w:rsidRPr="00406277" w:rsidRDefault="000C7F30" w:rsidP="00BC4BD1">
      <w:pPr>
        <w:tabs>
          <w:tab w:val="left" w:pos="1133"/>
          <w:tab w:val="left" w:pos="1587"/>
          <w:tab w:val="left" w:pos="2040"/>
        </w:tabs>
        <w:autoSpaceDE w:val="0"/>
        <w:autoSpaceDN w:val="0"/>
        <w:adjustRightInd w:val="0"/>
        <w:spacing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standarde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Zlom</w:t>
      </w:r>
      <w:r>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in izpah</w:t>
      </w:r>
      <w:r>
        <w:rPr>
          <w:rFonts w:ascii="Times New Roman" w:hAnsi="Times New Roman" w:cs="Times New Roman"/>
          <w:i/>
          <w:iCs/>
          <w:color w:val="000000"/>
          <w:sz w:val="20"/>
          <w:szCs w:val="20"/>
        </w:rPr>
        <w:t>i</w:t>
      </w:r>
      <w:r w:rsidRPr="00406277">
        <w:rPr>
          <w:rFonts w:ascii="Times New Roman" w:hAnsi="Times New Roman" w:cs="Times New Roman"/>
          <w:color w:val="000000"/>
          <w:sz w:val="20"/>
          <w:szCs w:val="20"/>
        </w:rPr>
        <w:t xml:space="preserve">,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Odprta intrakranialna poškodba</w:t>
      </w:r>
      <w:r w:rsidRPr="00406277">
        <w:rPr>
          <w:rFonts w:ascii="Times New Roman" w:hAnsi="Times New Roman" w:cs="Times New Roman"/>
          <w:color w:val="000000"/>
          <w:sz w:val="20"/>
          <w:szCs w:val="20"/>
        </w:rPr>
        <w:t xml:space="preserve"> in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1920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Odprta intratorakalna/intraabdominalna poškodba</w:t>
      </w:r>
      <w:r w:rsidRPr="00406277">
        <w:rPr>
          <w:rFonts w:ascii="Times New Roman" w:hAnsi="Times New Roman" w:cs="Times New Roman"/>
          <w:color w:val="000000"/>
          <w:sz w:val="20"/>
          <w:szCs w:val="20"/>
        </w:rPr>
        <w:t xml:space="preserve">. </w:t>
      </w:r>
    </w:p>
    <w:p w14:paraId="4A20FA1D" w14:textId="40B990C6"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atravmatske kožne raztrganine glejte standard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1810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Kožna raztrganina in krhka koža</w:t>
      </w:r>
      <w:r w:rsidRPr="00406277">
        <w:rPr>
          <w:rFonts w:ascii="Times New Roman" w:hAnsi="Times New Roman" w:cs="Times New Roman"/>
          <w:color w:val="000000"/>
          <w:sz w:val="20"/>
          <w:szCs w:val="20"/>
        </w:rPr>
        <w:t>.</w:t>
      </w:r>
    </w:p>
    <w:p w14:paraId="6E280B7E" w14:textId="388A94EA"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Zapleti odprti</w:t>
      </w:r>
      <w:r w:rsidR="00211BA9">
        <w:rPr>
          <w:rFonts w:ascii="Arial" w:hAnsi="Arial" w:cs="Arial"/>
          <w:b/>
          <w:bCs/>
          <w:color w:val="000000"/>
          <w:sz w:val="24"/>
          <w:szCs w:val="24"/>
        </w:rPr>
        <w:t>h</w:t>
      </w:r>
      <w:r w:rsidRPr="00406277">
        <w:rPr>
          <w:rFonts w:ascii="Arial" w:hAnsi="Arial" w:cs="Arial"/>
          <w:b/>
          <w:bCs/>
          <w:color w:val="000000"/>
          <w:sz w:val="24"/>
          <w:szCs w:val="24"/>
        </w:rPr>
        <w:t xml:space="preserve"> ran</w:t>
      </w:r>
    </w:p>
    <w:p w14:paraId="114DD34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odprta rana opisana kot zapletena zaradi okužbe (vključno s posttravmatsko okužbo), tujka ali zapoznelega celjenja ali zdravljenja, dodelite kodo za »odprto rano glede na mesto«, čemur naj sledi:</w:t>
      </w:r>
    </w:p>
    <w:p w14:paraId="71AEA028" w14:textId="42FA451C"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T89.0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zaradi ran</w:t>
      </w:r>
    </w:p>
    <w:p w14:paraId="5343112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odprta rana vključuje tujek in okužbo, dodelite: </w:t>
      </w:r>
    </w:p>
    <w:p w14:paraId="4EF69B8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T89.01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Zapleti zaradi tujkov (z ali brez okužbe)</w:t>
      </w:r>
    </w:p>
    <w:p w14:paraId="65B95C03"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Uporabite dodatno kodo za opredelitev povzročitelja.</w:t>
      </w:r>
    </w:p>
    <w:p w14:paraId="130BD45B" w14:textId="29F3D04D"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Kode zunanjih vzrokov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7F30" w:rsidRPr="00406277" w14:paraId="418A3005" w14:textId="77777777" w:rsidTr="00476469">
        <w:tc>
          <w:tcPr>
            <w:tcW w:w="8425" w:type="dxa"/>
            <w:tcBorders>
              <w:top w:val="nil"/>
              <w:left w:val="nil"/>
              <w:bottom w:val="nil"/>
              <w:right w:val="nil"/>
            </w:tcBorders>
            <w:shd w:val="clear" w:color="auto" w:fill="BFBFBF"/>
            <w:tcMar>
              <w:top w:w="108" w:type="dxa"/>
              <w:right w:w="108" w:type="dxa"/>
            </w:tcMar>
          </w:tcPr>
          <w:p w14:paraId="47DE64CD"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39CDD9B9"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Bolnik je sprejet zaradi odlomljenega stekla v odprti rani na kolenu. Rana je okužena s stafilokoki.</w:t>
            </w:r>
          </w:p>
          <w:p w14:paraId="29267276"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S81.0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kolenu</w:t>
            </w:r>
          </w:p>
          <w:p w14:paraId="4301F40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T89.01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Zapleti zaradi tujkov (z ali brez okužbe)</w:t>
            </w:r>
          </w:p>
          <w:p w14:paraId="3CFC991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B95.8</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Neopredeljeni stafilokok kot vzrok bolezni, uvrščenih drugje</w:t>
            </w:r>
          </w:p>
        </w:tc>
      </w:tr>
    </w:tbl>
    <w:p w14:paraId="6D6104C8"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1918</w:t>
      </w:r>
      <w:r w:rsidRPr="00406277">
        <w:rPr>
          <w:rFonts w:ascii="Arial" w:hAnsi="Arial" w:cs="Arial"/>
          <w:b/>
          <w:bCs/>
          <w:caps/>
          <w:sz w:val="28"/>
          <w:szCs w:val="28"/>
        </w:rPr>
        <w:tab/>
        <w:t>ZLOM</w:t>
      </w:r>
      <w:r>
        <w:rPr>
          <w:rFonts w:ascii="Arial" w:hAnsi="Arial" w:cs="Arial"/>
          <w:b/>
          <w:bCs/>
          <w:caps/>
          <w:sz w:val="28"/>
          <w:szCs w:val="28"/>
        </w:rPr>
        <w:t>I</w:t>
      </w:r>
      <w:r w:rsidRPr="00406277">
        <w:rPr>
          <w:rFonts w:ascii="Arial" w:hAnsi="Arial" w:cs="Arial"/>
          <w:b/>
          <w:bCs/>
          <w:caps/>
          <w:sz w:val="28"/>
          <w:szCs w:val="28"/>
        </w:rPr>
        <w:t xml:space="preserve"> IN IZPAH</w:t>
      </w:r>
      <w:r>
        <w:rPr>
          <w:rFonts w:ascii="Arial" w:hAnsi="Arial" w:cs="Arial"/>
          <w:b/>
          <w:bCs/>
          <w:caps/>
          <w:sz w:val="28"/>
          <w:szCs w:val="28"/>
        </w:rPr>
        <w:t>I</w:t>
      </w:r>
    </w:p>
    <w:p w14:paraId="3E016C1C"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KLASIFIKACIJA</w:t>
      </w:r>
    </w:p>
    <w:p w14:paraId="579D46F6"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Zlom, ki ni dokumentiran kot »odprt«, se v MKB-10-AM razvrsti kot zaprt. </w:t>
      </w:r>
    </w:p>
    <w:p w14:paraId="47B82E92" w14:textId="098AE1AF"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zlome/izpahe vretenc 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1915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w:t>
      </w:r>
      <w:r>
        <w:rPr>
          <w:rFonts w:ascii="Times New Roman" w:hAnsi="Times New Roman" w:cs="Times New Roman"/>
          <w:i/>
          <w:iCs/>
          <w:color w:val="000000"/>
          <w:sz w:val="20"/>
          <w:szCs w:val="20"/>
        </w:rPr>
        <w:t>e</w:t>
      </w:r>
      <w:r w:rsidRPr="00406277">
        <w:rPr>
          <w:rFonts w:ascii="Times New Roman" w:hAnsi="Times New Roman" w:cs="Times New Roman"/>
          <w:i/>
          <w:iCs/>
          <w:color w:val="000000"/>
          <w:sz w:val="20"/>
          <w:szCs w:val="20"/>
        </w:rPr>
        <w:t xml:space="preserve"> hrbtenice (hrbtenjače)</w:t>
      </w:r>
      <w:r w:rsidRPr="00406277">
        <w:rPr>
          <w:rFonts w:ascii="Times New Roman" w:hAnsi="Times New Roman" w:cs="Times New Roman"/>
          <w:color w:val="000000"/>
          <w:sz w:val="20"/>
          <w:szCs w:val="20"/>
        </w:rPr>
        <w:t>.</w:t>
      </w:r>
    </w:p>
    <w:p w14:paraId="7FDF83C2"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Za kodiranje odprtih zlomov in odprtih izpahov sta potrebni dve kodi. Najprej dodelite kodo zloma ali kodo izpaha, potem pa še ustrezno kodo za odprto rano, povezano z zlomom/izpahom. </w:t>
      </w:r>
    </w:p>
    <w:p w14:paraId="3CCE98D2" w14:textId="3000A388"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V te primere niso vključene kode zunanjega vzroka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5AEFB3E1" w14:textId="77777777" w:rsidTr="00476469">
        <w:tc>
          <w:tcPr>
            <w:tcW w:w="8425" w:type="dxa"/>
            <w:tcBorders>
              <w:top w:val="nil"/>
              <w:left w:val="nil"/>
              <w:bottom w:val="nil"/>
              <w:right w:val="nil"/>
            </w:tcBorders>
            <w:shd w:val="clear" w:color="auto" w:fill="BFBFBF"/>
            <w:tcMar>
              <w:top w:w="108" w:type="dxa"/>
              <w:right w:w="108" w:type="dxa"/>
            </w:tcMar>
          </w:tcPr>
          <w:p w14:paraId="5CC98721"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3A51EAD5"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Odprti zlom vratu stegnenice.</w:t>
            </w:r>
          </w:p>
          <w:p w14:paraId="73AAD228"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S72.00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vratu stegnenice, neopredeljen</w:t>
            </w:r>
            <w:r w:rsidRPr="00406277">
              <w:rPr>
                <w:rFonts w:ascii="Times New Roman" w:hAnsi="Times New Roman" w:cs="Times New Roman"/>
                <w:color w:val="000000"/>
                <w:sz w:val="20"/>
                <w:szCs w:val="20"/>
              </w:rPr>
              <w:t xml:space="preserve"> </w:t>
            </w:r>
          </w:p>
          <w:p w14:paraId="7B4D2E2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S71.81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Odprta rana (katerega koli dela medeničnega obroča), ki komunicira z zlomom</w:t>
            </w:r>
          </w:p>
        </w:tc>
      </w:tr>
    </w:tbl>
    <w:p w14:paraId="38D49D60"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7C62A007" w14:textId="77777777" w:rsidTr="00476469">
        <w:tc>
          <w:tcPr>
            <w:tcW w:w="8425" w:type="dxa"/>
            <w:tcBorders>
              <w:top w:val="nil"/>
              <w:left w:val="nil"/>
              <w:bottom w:val="nil"/>
              <w:right w:val="nil"/>
            </w:tcBorders>
            <w:shd w:val="clear" w:color="auto" w:fill="BFBFBF"/>
            <w:tcMar>
              <w:top w:w="108" w:type="dxa"/>
              <w:right w:w="108" w:type="dxa"/>
            </w:tcMar>
          </w:tcPr>
          <w:p w14:paraId="4FA62F29"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356C1615" w14:textId="1D6B6E25"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Odprt </w:t>
            </w:r>
            <w:r w:rsidR="00211BA9">
              <w:rPr>
                <w:rFonts w:ascii="Times New Roman" w:hAnsi="Times New Roman" w:cs="Times New Roman"/>
                <w:color w:val="000000"/>
                <w:sz w:val="20"/>
                <w:szCs w:val="20"/>
              </w:rPr>
              <w:t>sprednji</w:t>
            </w:r>
            <w:r w:rsidR="00211BA9"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izpah nadlahtnice.</w:t>
            </w:r>
          </w:p>
          <w:p w14:paraId="0E97E379"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S43.01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Sprednji izpah ramenskega sklepa</w:t>
            </w:r>
          </w:p>
          <w:p w14:paraId="73FE4324"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14" w:right="113" w:hanging="1814"/>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S41.82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drugih in neopredeljenih delov ramenskega obroča, ki komunicira z izpahom</w:t>
            </w:r>
          </w:p>
        </w:tc>
      </w:tr>
    </w:tbl>
    <w:p w14:paraId="6EA238B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zlom/izpah na istem mestu opisan kot odprt, uporabite samo kodo za »odprto rano, ki komunicira z zlomom«. Pri teh primerih za isto mesto poškodbe ni treba kodirati obeh kod za odprto rano.</w:t>
      </w:r>
    </w:p>
    <w:tbl>
      <w:tblPr>
        <w:tblW w:w="0" w:type="auto"/>
        <w:tblInd w:w="709" w:type="dxa"/>
        <w:tblLayout w:type="fixed"/>
        <w:tblLook w:val="0000" w:firstRow="0" w:lastRow="0" w:firstColumn="0" w:lastColumn="0" w:noHBand="0" w:noVBand="0"/>
      </w:tblPr>
      <w:tblGrid>
        <w:gridCol w:w="8425"/>
      </w:tblGrid>
      <w:tr w:rsidR="000C7F30" w:rsidRPr="00406277" w14:paraId="49CB9DAB" w14:textId="77777777" w:rsidTr="00476469">
        <w:tc>
          <w:tcPr>
            <w:tcW w:w="8425" w:type="dxa"/>
            <w:tcBorders>
              <w:top w:val="nil"/>
              <w:left w:val="nil"/>
              <w:bottom w:val="nil"/>
              <w:right w:val="nil"/>
            </w:tcBorders>
            <w:shd w:val="clear" w:color="auto" w:fill="BFBFBF"/>
            <w:tcMar>
              <w:top w:w="108" w:type="dxa"/>
              <w:right w:w="108" w:type="dxa"/>
            </w:tcMar>
          </w:tcPr>
          <w:p w14:paraId="60675871"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3. PRIMER:</w:t>
            </w:r>
          </w:p>
          <w:p w14:paraId="77B8C04A"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Odprti zlom/izpah proksimalne nadlahtnice.</w:t>
            </w:r>
          </w:p>
          <w:p w14:paraId="05B5BD8A"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S42.20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zgornjega dela nadlaktnice, neopredeljen del</w:t>
            </w:r>
            <w:r w:rsidRPr="00406277">
              <w:rPr>
                <w:rFonts w:ascii="Times New Roman" w:hAnsi="Times New Roman" w:cs="Times New Roman"/>
                <w:color w:val="000000"/>
                <w:sz w:val="20"/>
                <w:szCs w:val="20"/>
              </w:rPr>
              <w:t xml:space="preserve"> </w:t>
            </w:r>
          </w:p>
          <w:p w14:paraId="283504E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14" w:right="113" w:hanging="1814"/>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S41.81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drugih in neopredeljenih delov ramenskega obroča, ki komunicira z zlomom</w:t>
            </w:r>
          </w:p>
          <w:p w14:paraId="150A5E2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S43.00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Izpah rame, neopredeljen</w:t>
            </w:r>
          </w:p>
        </w:tc>
      </w:tr>
    </w:tbl>
    <w:p w14:paraId="236C813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pride do več poškodb in je odprta samo ena, kodo odprte rane vedno navedite takoj za povezano kodo zloma ali izpaha.</w:t>
      </w:r>
    </w:p>
    <w:p w14:paraId="14A6CC04" w14:textId="77777777" w:rsidR="000C7F30" w:rsidRPr="00406277" w:rsidRDefault="000C7F30" w:rsidP="00BC4BD1">
      <w:pPr>
        <w:tabs>
          <w:tab w:val="left" w:pos="1893"/>
          <w:tab w:val="left" w:pos="2040"/>
          <w:tab w:val="left" w:pos="2552"/>
        </w:tabs>
        <w:autoSpaceDE w:val="0"/>
        <w:autoSpaceDN w:val="0"/>
        <w:adjustRightInd w:val="0"/>
        <w:spacing w:before="113" w:after="0" w:line="288" w:lineRule="auto"/>
        <w:ind w:left="1720" w:hanging="982"/>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Izjema: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t>Odprti zlomi zahtevajo dve kodi (eno za opis mesta zloma in drugo za opredelitev »odprtega« značaja zloma) z izjemo naslednjih kategorij, ki imajo znak na petem mestu, ki opisuje odprt ali zaprt značaj zloma:</w:t>
      </w:r>
    </w:p>
    <w:p w14:paraId="5DED7A89" w14:textId="77777777" w:rsidR="000C7F30" w:rsidRPr="00406277" w:rsidRDefault="000C7F30" w:rsidP="00BC4BD1">
      <w:pPr>
        <w:tabs>
          <w:tab w:val="left" w:pos="1893"/>
          <w:tab w:val="left" w:pos="2040"/>
          <w:tab w:val="left" w:pos="2552"/>
        </w:tabs>
        <w:autoSpaceDE w:val="0"/>
        <w:autoSpaceDN w:val="0"/>
        <w:adjustRightInd w:val="0"/>
        <w:spacing w:before="113" w:after="0" w:line="288" w:lineRule="auto"/>
        <w:ind w:left="1720" w:hanging="982"/>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Zlomi, ki zajemajo več telesnih področij</w:t>
      </w:r>
    </w:p>
    <w:p w14:paraId="7A82C5BD" w14:textId="77777777" w:rsidR="000C7F30" w:rsidRPr="00406277" w:rsidRDefault="000C7F30" w:rsidP="00BC4BD1">
      <w:pPr>
        <w:tabs>
          <w:tab w:val="left" w:pos="1893"/>
          <w:tab w:val="left" w:pos="2040"/>
          <w:tab w:val="left" w:pos="2552"/>
        </w:tabs>
        <w:autoSpaceDE w:val="0"/>
        <w:autoSpaceDN w:val="0"/>
        <w:adjustRightInd w:val="0"/>
        <w:spacing w:after="0" w:line="288" w:lineRule="auto"/>
        <w:ind w:left="1720" w:hanging="982"/>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T08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hrbtenice, predel neopredeljen</w:t>
      </w:r>
    </w:p>
    <w:p w14:paraId="05E8DA0D" w14:textId="77777777" w:rsidR="000C7F30" w:rsidRPr="00406277" w:rsidRDefault="000C7F30" w:rsidP="00BC4BD1">
      <w:pPr>
        <w:tabs>
          <w:tab w:val="left" w:pos="1893"/>
          <w:tab w:val="left" w:pos="2040"/>
          <w:tab w:val="left" w:pos="2552"/>
        </w:tabs>
        <w:autoSpaceDE w:val="0"/>
        <w:autoSpaceDN w:val="0"/>
        <w:adjustRightInd w:val="0"/>
        <w:spacing w:after="0" w:line="288" w:lineRule="auto"/>
        <w:ind w:left="1720" w:hanging="982"/>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T10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zgornjega uda, predel neopredeljen</w:t>
      </w:r>
    </w:p>
    <w:p w14:paraId="5101D7E6" w14:textId="77777777" w:rsidR="000C7F30" w:rsidRPr="00406277" w:rsidRDefault="000C7F30" w:rsidP="00BC4BD1">
      <w:pPr>
        <w:tabs>
          <w:tab w:val="left" w:pos="1893"/>
          <w:tab w:val="left" w:pos="2040"/>
          <w:tab w:val="left" w:pos="2552"/>
        </w:tabs>
        <w:autoSpaceDE w:val="0"/>
        <w:autoSpaceDN w:val="0"/>
        <w:adjustRightInd w:val="0"/>
        <w:spacing w:after="0" w:line="288" w:lineRule="auto"/>
        <w:ind w:left="1720" w:hanging="982"/>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T12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spodnjega uda, predel neopredeljen</w:t>
      </w:r>
    </w:p>
    <w:p w14:paraId="4EC46EB7" w14:textId="3D6D4660" w:rsidR="000C7F30" w:rsidRPr="00211BA9"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Zlom</w:t>
      </w:r>
      <w:r w:rsidR="00211BA9">
        <w:rPr>
          <w:rFonts w:ascii="Arial" w:hAnsi="Arial" w:cs="Arial"/>
          <w:b/>
          <w:bCs/>
          <w:color w:val="000000"/>
          <w:sz w:val="24"/>
          <w:szCs w:val="24"/>
        </w:rPr>
        <w:t xml:space="preserve"> z </w:t>
      </w:r>
      <w:r w:rsidRPr="00406277">
        <w:rPr>
          <w:rFonts w:ascii="Arial" w:hAnsi="Arial" w:cs="Arial"/>
          <w:b/>
          <w:bCs/>
          <w:color w:val="000000"/>
          <w:sz w:val="24"/>
          <w:szCs w:val="24"/>
        </w:rPr>
        <w:t>izpah</w:t>
      </w:r>
      <w:r w:rsidR="00211BA9">
        <w:rPr>
          <w:rFonts w:ascii="Arial" w:hAnsi="Arial" w:cs="Arial"/>
          <w:b/>
          <w:bCs/>
          <w:color w:val="000000"/>
          <w:sz w:val="24"/>
          <w:szCs w:val="24"/>
        </w:rPr>
        <w:t>om</w:t>
      </w:r>
    </w:p>
    <w:p w14:paraId="60D84C5A" w14:textId="2431AEE9"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Zlom </w:t>
      </w:r>
      <w:r w:rsidR="00211BA9">
        <w:rPr>
          <w:rFonts w:ascii="Times New Roman" w:hAnsi="Times New Roman" w:cs="Times New Roman"/>
          <w:color w:val="000000"/>
          <w:sz w:val="20"/>
          <w:szCs w:val="20"/>
        </w:rPr>
        <w:t xml:space="preserve">z </w:t>
      </w:r>
      <w:r w:rsidRPr="00406277">
        <w:rPr>
          <w:rFonts w:ascii="Times New Roman" w:hAnsi="Times New Roman" w:cs="Times New Roman"/>
          <w:color w:val="000000"/>
          <w:sz w:val="20"/>
          <w:szCs w:val="20"/>
        </w:rPr>
        <w:t>izpah</w:t>
      </w:r>
      <w:r w:rsidR="00211BA9">
        <w:rPr>
          <w:rFonts w:ascii="Times New Roman" w:hAnsi="Times New Roman" w:cs="Times New Roman"/>
          <w:color w:val="000000"/>
          <w:sz w:val="20"/>
          <w:szCs w:val="20"/>
        </w:rPr>
        <w:t>om</w:t>
      </w:r>
      <w:r w:rsidRPr="00406277">
        <w:rPr>
          <w:rFonts w:ascii="Times New Roman" w:hAnsi="Times New Roman" w:cs="Times New Roman"/>
          <w:color w:val="000000"/>
          <w:sz w:val="20"/>
          <w:szCs w:val="20"/>
        </w:rPr>
        <w:t xml:space="preserve"> najprej kodirajte z navedbo zloma, razen če je opredeljeno drugače. </w:t>
      </w:r>
    </w:p>
    <w:p w14:paraId="64F60BC9" w14:textId="7CCCDB6E"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Na primer Monteggiev zlom</w:t>
      </w:r>
      <w:r w:rsidR="00211BA9">
        <w:rPr>
          <w:rFonts w:ascii="Times New Roman" w:hAnsi="Times New Roman" w:cs="Times New Roman"/>
          <w:color w:val="000000"/>
          <w:sz w:val="20"/>
          <w:szCs w:val="20"/>
        </w:rPr>
        <w:t xml:space="preserve"> z </w:t>
      </w:r>
      <w:r w:rsidRPr="00406277">
        <w:rPr>
          <w:rFonts w:ascii="Times New Roman" w:hAnsi="Times New Roman" w:cs="Times New Roman"/>
          <w:color w:val="000000"/>
          <w:sz w:val="20"/>
          <w:szCs w:val="20"/>
        </w:rPr>
        <w:t>izpah</w:t>
      </w:r>
      <w:r w:rsidR="00211BA9">
        <w:rPr>
          <w:rFonts w:ascii="Times New Roman" w:hAnsi="Times New Roman" w:cs="Times New Roman"/>
          <w:color w:val="000000"/>
          <w:sz w:val="20"/>
          <w:szCs w:val="20"/>
        </w:rPr>
        <w:t>om</w:t>
      </w:r>
      <w:r w:rsidRPr="00406277">
        <w:rPr>
          <w:rFonts w:ascii="Times New Roman" w:hAnsi="Times New Roman" w:cs="Times New Roman"/>
          <w:color w:val="000000"/>
          <w:sz w:val="20"/>
          <w:szCs w:val="20"/>
        </w:rPr>
        <w:t xml:space="preserve"> se razvrsti kot zlom (</w:t>
      </w:r>
      <w:r w:rsidRPr="00406277">
        <w:rPr>
          <w:rFonts w:ascii="Times New Roman" w:hAnsi="Times New Roman" w:cs="Times New Roman"/>
          <w:color w:val="020202"/>
          <w:sz w:val="20"/>
          <w:szCs w:val="20"/>
        </w:rPr>
        <w:t>S52.21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Zlom diafize podlaktnice, zgornji del z izpahom glavice koželjnice</w:t>
      </w:r>
      <w:r w:rsidRPr="00406277">
        <w:rPr>
          <w:rFonts w:ascii="Times New Roman" w:hAnsi="Times New Roman" w:cs="Times New Roman"/>
          <w:color w:val="000000"/>
          <w:sz w:val="20"/>
          <w:szCs w:val="20"/>
        </w:rPr>
        <w:t>), Lisfrancov zlom</w:t>
      </w:r>
      <w:r w:rsidR="00211BA9">
        <w:rPr>
          <w:rFonts w:ascii="Times New Roman" w:hAnsi="Times New Roman" w:cs="Times New Roman"/>
          <w:color w:val="000000"/>
          <w:sz w:val="20"/>
          <w:szCs w:val="20"/>
        </w:rPr>
        <w:t xml:space="preserve"> z </w:t>
      </w:r>
      <w:r w:rsidRPr="00406277">
        <w:rPr>
          <w:rFonts w:ascii="Times New Roman" w:hAnsi="Times New Roman" w:cs="Times New Roman"/>
          <w:color w:val="000000"/>
          <w:sz w:val="20"/>
          <w:szCs w:val="20"/>
        </w:rPr>
        <w:t>izpah</w:t>
      </w:r>
      <w:r w:rsidR="00211BA9">
        <w:rPr>
          <w:rFonts w:ascii="Times New Roman" w:hAnsi="Times New Roman" w:cs="Times New Roman"/>
          <w:color w:val="000000"/>
          <w:sz w:val="20"/>
          <w:szCs w:val="20"/>
        </w:rPr>
        <w:t>om</w:t>
      </w:r>
      <w:r w:rsidRPr="00406277">
        <w:rPr>
          <w:rFonts w:ascii="Times New Roman" w:hAnsi="Times New Roman" w:cs="Times New Roman"/>
          <w:color w:val="000000"/>
          <w:sz w:val="20"/>
          <w:szCs w:val="20"/>
        </w:rPr>
        <w:t xml:space="preserve"> pa se razvrsti kot izpah (</w:t>
      </w:r>
      <w:r w:rsidRPr="00406277">
        <w:rPr>
          <w:rFonts w:ascii="Times New Roman" w:hAnsi="Times New Roman" w:cs="Times New Roman"/>
          <w:color w:val="020202"/>
          <w:sz w:val="20"/>
          <w:szCs w:val="20"/>
        </w:rPr>
        <w:t>S93.33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Izpah tarzometatarzalnega sklepa</w:t>
      </w:r>
      <w:r w:rsidRPr="00406277">
        <w:rPr>
          <w:rFonts w:ascii="Times New Roman" w:hAnsi="Times New Roman" w:cs="Times New Roman"/>
          <w:color w:val="000000"/>
          <w:sz w:val="20"/>
          <w:szCs w:val="20"/>
        </w:rPr>
        <w:t>).</w:t>
      </w:r>
    </w:p>
    <w:p w14:paraId="4E2EF7DC"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1919</w:t>
      </w:r>
      <w:r w:rsidRPr="00406277">
        <w:rPr>
          <w:rFonts w:ascii="Arial" w:hAnsi="Arial" w:cs="Arial"/>
          <w:b/>
          <w:bCs/>
          <w:caps/>
          <w:sz w:val="28"/>
          <w:szCs w:val="28"/>
        </w:rPr>
        <w:tab/>
        <w:t>ODPRTA INTRAKRANIALNA POŠKODBA</w:t>
      </w:r>
    </w:p>
    <w:p w14:paraId="7AE78497"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1ED6949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Odprta intrakranialna poškodba vključuje prodiranje v lobanjo ali nevrokranij (zaradi poškodbe), kar privede do izpostavitve znotrajlobanjske votline.</w:t>
      </w:r>
    </w:p>
    <w:p w14:paraId="290FF2F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intrakranialna rana dokumentirana skupaj s poškodbo glave, najprej dodelite kodo intrakranialne poškodbe, potem pa še kodo odprte rane.</w:t>
      </w:r>
    </w:p>
    <w:p w14:paraId="63E90D2D" w14:textId="238E71A6"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Kode zunanjih vzrokov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7F30" w:rsidRPr="00406277" w14:paraId="437AD524" w14:textId="77777777" w:rsidTr="00476469">
        <w:tc>
          <w:tcPr>
            <w:tcW w:w="8425" w:type="dxa"/>
            <w:tcBorders>
              <w:top w:val="nil"/>
              <w:left w:val="nil"/>
              <w:bottom w:val="nil"/>
              <w:right w:val="nil"/>
            </w:tcBorders>
            <w:shd w:val="clear" w:color="auto" w:fill="BFBFBF"/>
            <w:tcMar>
              <w:top w:w="108" w:type="dxa"/>
              <w:right w:w="108" w:type="dxa"/>
            </w:tcMar>
          </w:tcPr>
          <w:p w14:paraId="7EAB6590"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10644CF0"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Rana na glavi z raztrganino možganov in krvavitvijo v možganih.</w:t>
            </w:r>
          </w:p>
          <w:p w14:paraId="72E83DF8"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S06.23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Multiple poškodbe možganovine</w:t>
            </w:r>
          </w:p>
          <w:p w14:paraId="529E486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S06.28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Difuzne poškodbe možganovine</w:t>
            </w:r>
          </w:p>
          <w:p w14:paraId="1D4D8F3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S01.83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na drugih delih glave, komunicira z intrakranialno poškodbo</w:t>
            </w:r>
          </w:p>
        </w:tc>
      </w:tr>
    </w:tbl>
    <w:p w14:paraId="5A4FA277"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Odprti zlom z intrakranialno poškodbo</w:t>
      </w:r>
    </w:p>
    <w:p w14:paraId="3C1887A5" w14:textId="00FE6CEC"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odprt</w:t>
      </w:r>
      <w:r w:rsidR="00211BA9">
        <w:rPr>
          <w:rFonts w:ascii="Times New Roman" w:hAnsi="Times New Roman" w:cs="Times New Roman"/>
          <w:color w:val="000000"/>
          <w:sz w:val="20"/>
          <w:szCs w:val="20"/>
        </w:rPr>
        <w:t>emu</w:t>
      </w:r>
      <w:r w:rsidRPr="00406277">
        <w:rPr>
          <w:rFonts w:ascii="Times New Roman" w:hAnsi="Times New Roman" w:cs="Times New Roman"/>
          <w:color w:val="000000"/>
          <w:sz w:val="20"/>
          <w:szCs w:val="20"/>
        </w:rPr>
        <w:t xml:space="preserve"> zlom</w:t>
      </w:r>
      <w:r w:rsidR="00211BA9">
        <w:rPr>
          <w:rFonts w:ascii="Times New Roman" w:hAnsi="Times New Roman" w:cs="Times New Roman"/>
          <w:color w:val="000000"/>
          <w:sz w:val="20"/>
          <w:szCs w:val="20"/>
        </w:rPr>
        <w:t>u</w:t>
      </w:r>
      <w:r w:rsidRPr="00406277">
        <w:rPr>
          <w:rFonts w:ascii="Times New Roman" w:hAnsi="Times New Roman" w:cs="Times New Roman"/>
          <w:color w:val="000000"/>
          <w:sz w:val="20"/>
          <w:szCs w:val="20"/>
        </w:rPr>
        <w:t xml:space="preserve"> lobanje </w:t>
      </w:r>
      <w:r w:rsidR="00211BA9">
        <w:rPr>
          <w:rFonts w:ascii="Times New Roman" w:hAnsi="Times New Roman" w:cs="Times New Roman"/>
          <w:color w:val="000000"/>
          <w:sz w:val="20"/>
          <w:szCs w:val="20"/>
        </w:rPr>
        <w:t>pridružena</w:t>
      </w:r>
      <w:r w:rsidRPr="00406277">
        <w:rPr>
          <w:rFonts w:ascii="Times New Roman" w:hAnsi="Times New Roman" w:cs="Times New Roman"/>
          <w:color w:val="000000"/>
          <w:sz w:val="20"/>
          <w:szCs w:val="20"/>
        </w:rPr>
        <w:t xml:space="preserve"> intrakranialn</w:t>
      </w:r>
      <w:r w:rsidR="00211BA9">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poškodb</w:t>
      </w:r>
      <w:r w:rsidR="00211BA9">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dodelite kodo za intrakranialno poškodbo, </w:t>
      </w:r>
      <w:r w:rsidR="00211BA9">
        <w:rPr>
          <w:rFonts w:ascii="Times New Roman" w:hAnsi="Times New Roman" w:cs="Times New Roman"/>
          <w:color w:val="000000"/>
          <w:sz w:val="20"/>
          <w:szCs w:val="20"/>
        </w:rPr>
        <w:t xml:space="preserve">za </w:t>
      </w:r>
      <w:r w:rsidRPr="00406277">
        <w:rPr>
          <w:rFonts w:ascii="Times New Roman" w:hAnsi="Times New Roman" w:cs="Times New Roman"/>
          <w:color w:val="000000"/>
          <w:sz w:val="20"/>
          <w:szCs w:val="20"/>
        </w:rPr>
        <w:t>zlom in kodo:</w:t>
      </w:r>
    </w:p>
    <w:p w14:paraId="1418ABAC"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S01.83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Rana na drugih delih glave, komunicira z intrakranialno poškodbo </w:t>
      </w:r>
    </w:p>
    <w:p w14:paraId="117E9A16"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 teh primerih </w:t>
      </w:r>
      <w:r w:rsidRPr="00406277">
        <w:rPr>
          <w:rFonts w:ascii="Times New Roman" w:hAnsi="Times New Roman" w:cs="Times New Roman"/>
          <w:b/>
          <w:bCs/>
          <w:color w:val="000000"/>
          <w:sz w:val="20"/>
          <w:szCs w:val="20"/>
        </w:rPr>
        <w:t>ne</w:t>
      </w:r>
      <w:r w:rsidRPr="00406277">
        <w:rPr>
          <w:rFonts w:ascii="Times New Roman" w:hAnsi="Times New Roman" w:cs="Times New Roman"/>
          <w:color w:val="000000"/>
          <w:sz w:val="20"/>
          <w:szCs w:val="20"/>
        </w:rPr>
        <w:t xml:space="preserve"> dodelite kode »</w:t>
      </w:r>
      <w:r w:rsidRPr="00406277">
        <w:rPr>
          <w:rFonts w:ascii="Times New Roman" w:hAnsi="Times New Roman" w:cs="Times New Roman"/>
          <w:i/>
          <w:iCs/>
          <w:color w:val="000000"/>
          <w:sz w:val="20"/>
          <w:szCs w:val="20"/>
        </w:rPr>
        <w:t>Odprta rana (katerega koli dela glave), ki komunicira z zlomom</w:t>
      </w:r>
      <w:r w:rsidRPr="00406277">
        <w:rPr>
          <w:rFonts w:ascii="Times New Roman" w:hAnsi="Times New Roman" w:cs="Times New Roman"/>
          <w:color w:val="000000"/>
          <w:sz w:val="20"/>
          <w:szCs w:val="20"/>
        </w:rPr>
        <w:t>«, saj se odprti značaj zloma odraža v kodah, dodeljenih za intrakranialno poškodbo.</w:t>
      </w:r>
    </w:p>
    <w:p w14:paraId="40EA0519"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1920</w:t>
      </w:r>
      <w:r w:rsidRPr="00406277">
        <w:rPr>
          <w:rFonts w:ascii="Arial" w:hAnsi="Arial" w:cs="Arial"/>
          <w:b/>
          <w:bCs/>
          <w:caps/>
          <w:sz w:val="28"/>
          <w:szCs w:val="28"/>
        </w:rPr>
        <w:tab/>
        <w:t>ODPRTA INTRATORAKALNA/INTRAABDOMINALNA POŠKODBA</w:t>
      </w:r>
    </w:p>
    <w:p w14:paraId="6CD27861"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1611B72" w14:textId="3BA53ADA"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Odprta intratorakalna ali intraabdominalna rana pomeni </w:t>
      </w:r>
      <w:r w:rsidR="00211BA9">
        <w:rPr>
          <w:rFonts w:ascii="Times New Roman" w:hAnsi="Times New Roman" w:cs="Times New Roman"/>
          <w:color w:val="000000"/>
          <w:sz w:val="20"/>
          <w:szCs w:val="20"/>
        </w:rPr>
        <w:t>vdor</w:t>
      </w:r>
      <w:r w:rsidR="00211BA9"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v intratorakalno ali intraabdominalno votlino in posledično izpostavitev votline. </w:t>
      </w:r>
    </w:p>
    <w:p w14:paraId="6566C824" w14:textId="29EAF831"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r>
      <w:r w:rsidR="00211BA9">
        <w:rPr>
          <w:rFonts w:ascii="Times New Roman" w:hAnsi="Times New Roman" w:cs="Times New Roman"/>
          <w:color w:val="000000"/>
          <w:sz w:val="20"/>
          <w:szCs w:val="20"/>
        </w:rPr>
        <w:t>Raztrganina trebuha ali prsnega koša ne vključuje nujno vdora v votlino, zato je treba pred šifriranjem teh vrst poškodb natančno prebrati dokumentacijo.</w:t>
      </w:r>
      <w:r w:rsidRPr="00406277">
        <w:rPr>
          <w:rFonts w:ascii="Times New Roman" w:hAnsi="Times New Roman" w:cs="Times New Roman"/>
          <w:color w:val="000000"/>
          <w:sz w:val="20"/>
          <w:szCs w:val="20"/>
        </w:rPr>
        <w:t xml:space="preserve"> </w:t>
      </w:r>
    </w:p>
    <w:p w14:paraId="33190437"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61C3847A"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opisana odprta intratorakalna poškodba, najprej dodelite kodo intratorakalne poškodbe, potem pa še kodo:</w:t>
      </w:r>
    </w:p>
    <w:p w14:paraId="24BE15A3"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S21.83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Rana na drugih delih prsnega koša, komunicira s prsno votlino </w:t>
      </w:r>
    </w:p>
    <w:p w14:paraId="2B50D579" w14:textId="2AAAAD98"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b/>
      </w:r>
      <w:r w:rsidRPr="00406277">
        <w:rPr>
          <w:rFonts w:ascii="Times New Roman" w:hAnsi="Times New Roman" w:cs="Times New Roman"/>
          <w:b/>
          <w:bCs/>
          <w:color w:val="000000"/>
          <w:sz w:val="20"/>
          <w:szCs w:val="20"/>
        </w:rPr>
        <w:t xml:space="preserve">V te primere niso vključene kode zunanjega vzroka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w:t>
      </w:r>
    </w:p>
    <w:tbl>
      <w:tblPr>
        <w:tblW w:w="0" w:type="auto"/>
        <w:tblInd w:w="709" w:type="dxa"/>
        <w:tblLayout w:type="fixed"/>
        <w:tblLook w:val="0000" w:firstRow="0" w:lastRow="0" w:firstColumn="0" w:lastColumn="0" w:noHBand="0" w:noVBand="0"/>
      </w:tblPr>
      <w:tblGrid>
        <w:gridCol w:w="8425"/>
      </w:tblGrid>
      <w:tr w:rsidR="000C7F30" w:rsidRPr="00406277" w14:paraId="0620412C" w14:textId="77777777" w:rsidTr="00476469">
        <w:tc>
          <w:tcPr>
            <w:tcW w:w="8425" w:type="dxa"/>
            <w:tcBorders>
              <w:top w:val="nil"/>
              <w:left w:val="nil"/>
              <w:bottom w:val="nil"/>
              <w:right w:val="nil"/>
            </w:tcBorders>
            <w:shd w:val="clear" w:color="auto" w:fill="BFBFBF"/>
            <w:tcMar>
              <w:top w:w="108" w:type="dxa"/>
              <w:right w:w="108" w:type="dxa"/>
            </w:tcMar>
          </w:tcPr>
          <w:p w14:paraId="571A52D4"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1. PRIMER:</w:t>
            </w:r>
          </w:p>
          <w:p w14:paraId="27E880FC"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Rana na prsnem košu, ki povzroča predrtje pljuč.</w:t>
            </w:r>
          </w:p>
          <w:p w14:paraId="1DA90197"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S27.38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Druge in neopredeljene poškodb pljuč</w:t>
            </w:r>
          </w:p>
          <w:p w14:paraId="77AEC09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S21.83</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ab/>
              <w:t>Rana na drugih delih prsnega koša, komunicira s prsno votlino</w:t>
            </w:r>
          </w:p>
        </w:tc>
      </w:tr>
    </w:tbl>
    <w:p w14:paraId="1E70EB76" w14:textId="77777777" w:rsidR="000C7F30" w:rsidRPr="00406277" w:rsidRDefault="000C7F30" w:rsidP="00BC4BD1">
      <w:pPr>
        <w:tabs>
          <w:tab w:val="left" w:pos="906"/>
          <w:tab w:val="left" w:pos="2550"/>
          <w:tab w:val="left" w:pos="3400"/>
          <w:tab w:val="left" w:pos="3967"/>
          <w:tab w:val="left" w:pos="4535"/>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opisana odprta intraabdominalna poškodba, najprej dodelite kodo intraabdominalne poškodbe, potem pa še kodo odprte rane.</w:t>
      </w:r>
    </w:p>
    <w:tbl>
      <w:tblPr>
        <w:tblW w:w="0" w:type="auto"/>
        <w:tblInd w:w="709" w:type="dxa"/>
        <w:tblLayout w:type="fixed"/>
        <w:tblLook w:val="0000" w:firstRow="0" w:lastRow="0" w:firstColumn="0" w:lastColumn="0" w:noHBand="0" w:noVBand="0"/>
      </w:tblPr>
      <w:tblGrid>
        <w:gridCol w:w="8425"/>
      </w:tblGrid>
      <w:tr w:rsidR="000C7F30" w:rsidRPr="00406277" w14:paraId="13038562" w14:textId="77777777" w:rsidTr="00476469">
        <w:tc>
          <w:tcPr>
            <w:tcW w:w="8425" w:type="dxa"/>
            <w:tcBorders>
              <w:top w:val="nil"/>
              <w:left w:val="nil"/>
              <w:bottom w:val="nil"/>
              <w:right w:val="nil"/>
            </w:tcBorders>
            <w:shd w:val="clear" w:color="auto" w:fill="BFBFBF"/>
            <w:tcMar>
              <w:top w:w="108" w:type="dxa"/>
              <w:right w:w="108" w:type="dxa"/>
            </w:tcMar>
          </w:tcPr>
          <w:p w14:paraId="6D05C35D"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2. PRIMER:</w:t>
            </w:r>
          </w:p>
          <w:p w14:paraId="1124BB27" w14:textId="36403DA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Popolna prekinitev delovanja ledvičnega parenhima, raztrganina vranice in raztrganina tankega črevesa. </w:t>
            </w:r>
            <w:r w:rsidR="00211BA9">
              <w:rPr>
                <w:rFonts w:ascii="Times New Roman" w:hAnsi="Times New Roman" w:cs="Times New Roman"/>
                <w:color w:val="000000"/>
                <w:sz w:val="20"/>
                <w:szCs w:val="20"/>
              </w:rPr>
              <w:t>Del</w:t>
            </w:r>
            <w:r w:rsidRPr="00406277">
              <w:rPr>
                <w:rFonts w:ascii="Times New Roman" w:hAnsi="Times New Roman" w:cs="Times New Roman"/>
                <w:color w:val="000000"/>
                <w:sz w:val="20"/>
                <w:szCs w:val="20"/>
              </w:rPr>
              <w:t xml:space="preserve"> črevesa</w:t>
            </w:r>
            <w:r w:rsidR="00211BA9">
              <w:rPr>
                <w:rFonts w:ascii="Times New Roman" w:hAnsi="Times New Roman" w:cs="Times New Roman"/>
                <w:color w:val="000000"/>
                <w:sz w:val="20"/>
                <w:szCs w:val="20"/>
              </w:rPr>
              <w:t xml:space="preserve"> izstopa</w:t>
            </w:r>
            <w:r w:rsidRPr="00406277">
              <w:rPr>
                <w:rFonts w:ascii="Times New Roman" w:hAnsi="Times New Roman" w:cs="Times New Roman"/>
                <w:color w:val="000000"/>
                <w:sz w:val="20"/>
                <w:szCs w:val="20"/>
              </w:rPr>
              <w:t xml:space="preserve"> skozi trebušno steno.</w:t>
            </w:r>
          </w:p>
          <w:p w14:paraId="492C7E17"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S37.03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Raztrgana ledvica</w:t>
            </w:r>
          </w:p>
          <w:p w14:paraId="4AEE17AA" w14:textId="70D27436"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S36.02</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Poškodba vranice, </w:t>
            </w:r>
            <w:r w:rsidR="008C04B1" w:rsidRPr="00B11374">
              <w:rPr>
                <w:rFonts w:ascii="Times New Roman" w:hAnsi="Times New Roman" w:cs="Times New Roman"/>
                <w:i/>
                <w:iCs/>
                <w:color w:val="000000"/>
                <w:sz w:val="20"/>
                <w:szCs w:val="20"/>
              </w:rPr>
              <w:t>raztrganina</w:t>
            </w:r>
            <w:r w:rsidR="008C04B1"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kapsule brez poškodbe parenhima</w:t>
            </w:r>
            <w:r w:rsidRPr="00406277">
              <w:rPr>
                <w:rFonts w:ascii="Times New Roman" w:hAnsi="Times New Roman" w:cs="Times New Roman"/>
                <w:color w:val="000000"/>
                <w:sz w:val="20"/>
                <w:szCs w:val="20"/>
              </w:rPr>
              <w:t xml:space="preserve"> </w:t>
            </w:r>
          </w:p>
          <w:p w14:paraId="2B0EB06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S36.40</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Poškodba tankega črevesa, neopredeljen del</w:t>
            </w:r>
            <w:r w:rsidRPr="00406277">
              <w:rPr>
                <w:rFonts w:ascii="Times New Roman" w:hAnsi="Times New Roman" w:cs="Times New Roman"/>
                <w:color w:val="000000"/>
                <w:sz w:val="20"/>
                <w:szCs w:val="20"/>
              </w:rPr>
              <w:t xml:space="preserve"> </w:t>
            </w:r>
          </w:p>
          <w:p w14:paraId="6D91F22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14" w:right="113" w:hanging="1814"/>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S31.83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Rana drugih in neopredeljenih delov trebuha, komunikacija s trebušno votlino</w:t>
            </w:r>
          </w:p>
        </w:tc>
      </w:tr>
    </w:tbl>
    <w:p w14:paraId="0920B189"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Odprti zlom, povezan z intratorakalno in intraabdominalno poškodbo</w:t>
      </w:r>
    </w:p>
    <w:p w14:paraId="46477956" w14:textId="77777777" w:rsidR="000C7F30" w:rsidRPr="00406277" w:rsidRDefault="000C7F30" w:rsidP="00BC4BD1">
      <w:pPr>
        <w:tabs>
          <w:tab w:val="left" w:pos="906"/>
          <w:tab w:val="left" w:pos="2550"/>
          <w:tab w:val="left" w:pos="3400"/>
          <w:tab w:val="left" w:pos="3967"/>
          <w:tab w:val="left" w:pos="4535"/>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odprti zlom trupa prisoten skupaj s povezano intrakavitarno poškodbo, dodelite kodo za intrakavitarno poškodbo, zlom in naslednje kode, kot je primerno: </w:t>
      </w:r>
    </w:p>
    <w:p w14:paraId="3F06A44B"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S21.83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Rana na drugih delih prsnega koša, komunicira s prsno votlino</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ali</w:t>
      </w:r>
      <w:r w:rsidRPr="00406277">
        <w:rPr>
          <w:rFonts w:ascii="Times New Roman" w:hAnsi="Times New Roman" w:cs="Times New Roman"/>
          <w:color w:val="000000"/>
          <w:sz w:val="20"/>
          <w:szCs w:val="20"/>
        </w:rPr>
        <w:t xml:space="preserve"> </w:t>
      </w:r>
    </w:p>
    <w:p w14:paraId="7CD9B918" w14:textId="77777777" w:rsidR="000C7F30" w:rsidRPr="00406277" w:rsidRDefault="000C7F30" w:rsidP="00BC4BD1">
      <w:pPr>
        <w:tabs>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S31.83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Rana drugih in neopredeljenih delov trebuha, komunikacija s trebušno votlino</w:t>
      </w:r>
      <w:r w:rsidRPr="00406277">
        <w:rPr>
          <w:rFonts w:ascii="Times New Roman" w:hAnsi="Times New Roman" w:cs="Times New Roman"/>
          <w:color w:val="000000"/>
          <w:sz w:val="20"/>
          <w:szCs w:val="20"/>
        </w:rPr>
        <w:t xml:space="preserve"> </w:t>
      </w:r>
    </w:p>
    <w:p w14:paraId="479EC47B" w14:textId="77777777" w:rsidR="000C7F30" w:rsidRPr="00406277" w:rsidRDefault="000C7F30" w:rsidP="00BC4BD1">
      <w:pPr>
        <w:tabs>
          <w:tab w:val="left" w:pos="906"/>
          <w:tab w:val="left" w:pos="2550"/>
          <w:tab w:val="left" w:pos="3400"/>
          <w:tab w:val="left" w:pos="3967"/>
          <w:tab w:val="left" w:pos="4535"/>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 teh primerih </w:t>
      </w:r>
      <w:r w:rsidRPr="00406277">
        <w:rPr>
          <w:rFonts w:ascii="Times New Roman" w:hAnsi="Times New Roman" w:cs="Times New Roman"/>
          <w:b/>
          <w:bCs/>
          <w:color w:val="000000"/>
          <w:sz w:val="20"/>
          <w:szCs w:val="20"/>
        </w:rPr>
        <w:t>ne</w:t>
      </w:r>
      <w:r w:rsidRPr="00406277">
        <w:rPr>
          <w:rFonts w:ascii="Times New Roman" w:hAnsi="Times New Roman" w:cs="Times New Roman"/>
          <w:color w:val="000000"/>
          <w:sz w:val="20"/>
          <w:szCs w:val="20"/>
        </w:rPr>
        <w:t xml:space="preserve"> dodelite kode »</w:t>
      </w:r>
      <w:r w:rsidRPr="00406277">
        <w:rPr>
          <w:rFonts w:ascii="Times New Roman" w:hAnsi="Times New Roman" w:cs="Times New Roman"/>
          <w:i/>
          <w:iCs/>
          <w:color w:val="000000"/>
          <w:sz w:val="20"/>
          <w:szCs w:val="20"/>
        </w:rPr>
        <w:t>Odprta rana (katerega koli dela glave), ki komunicira z zlomom</w:t>
      </w:r>
      <w:r w:rsidRPr="00406277">
        <w:rPr>
          <w:rFonts w:ascii="Times New Roman" w:hAnsi="Times New Roman" w:cs="Times New Roman"/>
          <w:color w:val="000000"/>
          <w:sz w:val="20"/>
          <w:szCs w:val="20"/>
        </w:rPr>
        <w:t>«, saj se odprti značaj zloma odraža v kodah, dodeljenih za intrakavitarno poškodbo.</w:t>
      </w:r>
    </w:p>
    <w:p w14:paraId="30E478C7"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1922</w:t>
      </w:r>
      <w:r w:rsidRPr="00406277">
        <w:rPr>
          <w:rFonts w:ascii="Arial" w:hAnsi="Arial" w:cs="Arial"/>
          <w:b/>
          <w:bCs/>
          <w:caps/>
          <w:sz w:val="28"/>
          <w:szCs w:val="28"/>
        </w:rPr>
        <w:tab/>
        <w:t>ZMEČKANIN</w:t>
      </w:r>
      <w:r>
        <w:rPr>
          <w:rFonts w:ascii="Arial" w:hAnsi="Arial" w:cs="Arial"/>
          <w:b/>
          <w:bCs/>
          <w:caps/>
          <w:sz w:val="28"/>
          <w:szCs w:val="28"/>
        </w:rPr>
        <w:t>E</w:t>
      </w:r>
    </w:p>
    <w:p w14:paraId="47FA38D1"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rPr>
        <w:tab/>
      </w:r>
      <w:r w:rsidRPr="00406277">
        <w:rPr>
          <w:rFonts w:ascii="Arial" w:hAnsi="Arial"/>
          <w:b/>
          <w:bCs/>
          <w:caps/>
          <w:color w:val="000000"/>
          <w:sz w:val="24"/>
          <w:szCs w:val="24"/>
        </w:rPr>
        <w:t>OPREDELITEV</w:t>
      </w:r>
    </w:p>
    <w:p w14:paraId="6562918D" w14:textId="5989FEF1"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Zmečkanin</w:t>
      </w:r>
      <w:r>
        <w:rPr>
          <w:rFonts w:ascii="Times New Roman" w:hAnsi="Times New Roman" w:cs="Times New Roman"/>
          <w:color w:val="000000"/>
          <w:sz w:val="20"/>
          <w:szCs w:val="20"/>
        </w:rPr>
        <w:t xml:space="preserve">a </w:t>
      </w:r>
      <w:r w:rsidRPr="00406277">
        <w:rPr>
          <w:rFonts w:ascii="Times New Roman" w:hAnsi="Times New Roman" w:cs="Times New Roman"/>
          <w:color w:val="000000"/>
          <w:sz w:val="20"/>
          <w:szCs w:val="20"/>
        </w:rPr>
        <w:t xml:space="preserve">se lahko opiše kot </w:t>
      </w:r>
      <w:r w:rsidR="00211BA9">
        <w:rPr>
          <w:rFonts w:ascii="Times New Roman" w:hAnsi="Times New Roman" w:cs="Times New Roman"/>
          <w:color w:val="000000"/>
          <w:sz w:val="20"/>
          <w:szCs w:val="20"/>
        </w:rPr>
        <w:t xml:space="preserve">izjemna </w:t>
      </w:r>
      <w:r w:rsidRPr="00406277">
        <w:rPr>
          <w:rFonts w:ascii="Times New Roman" w:hAnsi="Times New Roman" w:cs="Times New Roman"/>
          <w:color w:val="000000"/>
          <w:sz w:val="20"/>
          <w:szCs w:val="20"/>
        </w:rPr>
        <w:t>zunanja sila, ki v nekem obdobju pritiska na telesni predel (običajno več kot 1 uro), kar lahko privede do poškodbe podležečih anatomskih struktur in resnih sistemskih posledic (tj. zmečkaninskega sindroma). V teh primerih je prognoza veliko slabša kot pri dejanski poškodbi.</w:t>
      </w:r>
    </w:p>
    <w:p w14:paraId="1176B015"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114DD1A6" w14:textId="0A6ACE8E"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Klasifikacija zmečkanin</w:t>
      </w:r>
      <w:r>
        <w:rPr>
          <w:rFonts w:ascii="Times New Roman" w:hAnsi="Times New Roman" w:cs="Times New Roman"/>
          <w:color w:val="000000"/>
          <w:sz w:val="20"/>
          <w:szCs w:val="20"/>
        </w:rPr>
        <w:t xml:space="preserve">e </w:t>
      </w:r>
      <w:r w:rsidR="00211BA9">
        <w:rPr>
          <w:rFonts w:ascii="Times New Roman" w:hAnsi="Times New Roman" w:cs="Times New Roman"/>
          <w:color w:val="000000"/>
          <w:sz w:val="20"/>
          <w:szCs w:val="20"/>
        </w:rPr>
        <w:t xml:space="preserve">v </w:t>
      </w:r>
      <w:r w:rsidRPr="00406277">
        <w:rPr>
          <w:rFonts w:ascii="Times New Roman" w:hAnsi="Times New Roman" w:cs="Times New Roman"/>
          <w:color w:val="000000"/>
          <w:sz w:val="20"/>
          <w:szCs w:val="20"/>
        </w:rPr>
        <w:t xml:space="preserve">MKB-10-AM se uporablja v širšem smislu in specifična opredelitev ustvari večjo kompleksnost, ki lahko otežuje kodiranje. </w:t>
      </w:r>
    </w:p>
    <w:p w14:paraId="717093B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Če je dokumentirana zmečkanin</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kodirajte osnovno poškodbo. </w:t>
      </w:r>
    </w:p>
    <w:p w14:paraId="06E0899D" w14:textId="54C12D35"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 xml:space="preserve">Kode zunanjih vzrokov in kode </w:t>
      </w:r>
      <w:r w:rsidR="004D573A">
        <w:rPr>
          <w:rFonts w:ascii="Times New Roman" w:hAnsi="Times New Roman" w:cs="Times New Roman"/>
          <w:b/>
          <w:bCs/>
          <w:color w:val="000000"/>
          <w:sz w:val="20"/>
          <w:szCs w:val="20"/>
        </w:rPr>
        <w:t>KTDP</w:t>
      </w:r>
      <w:r w:rsidRPr="00406277">
        <w:rPr>
          <w:rFonts w:ascii="Times New Roman" w:hAnsi="Times New Roman" w:cs="Times New Roman"/>
          <w:b/>
          <w:bCs/>
          <w:color w:val="000000"/>
          <w:sz w:val="20"/>
          <w:szCs w:val="20"/>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7F30" w:rsidRPr="00406277" w14:paraId="7709AE00" w14:textId="77777777" w:rsidTr="00476469">
        <w:tc>
          <w:tcPr>
            <w:tcW w:w="8425" w:type="dxa"/>
            <w:tcBorders>
              <w:top w:val="nil"/>
              <w:left w:val="nil"/>
              <w:bottom w:val="nil"/>
              <w:right w:val="nil"/>
            </w:tcBorders>
            <w:shd w:val="clear" w:color="auto" w:fill="BFBFBF"/>
            <w:tcMar>
              <w:top w:w="108" w:type="dxa"/>
              <w:right w:w="108" w:type="dxa"/>
            </w:tcMar>
          </w:tcPr>
          <w:p w14:paraId="6F0BF851"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394222AD"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Huda zmečkanin</w:t>
            </w:r>
            <w:r>
              <w:rPr>
                <w:rFonts w:ascii="Times New Roman" w:hAnsi="Times New Roman" w:cs="Times New Roman"/>
                <w:color w:val="000000"/>
                <w:sz w:val="20"/>
                <w:szCs w:val="20"/>
              </w:rPr>
              <w:t>a</w:t>
            </w:r>
            <w:r w:rsidRPr="00406277">
              <w:rPr>
                <w:rFonts w:ascii="Times New Roman" w:hAnsi="Times New Roman" w:cs="Times New Roman"/>
                <w:color w:val="000000"/>
                <w:sz w:val="20"/>
                <w:szCs w:val="20"/>
              </w:rPr>
              <w:t xml:space="preserve"> stopala, ki povzroči zlom druge, tretje in pete stopalnice. Zlom pete stopalnice je odprt.</w:t>
            </w:r>
          </w:p>
          <w:p w14:paraId="39392C6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Kode:</w:t>
            </w:r>
            <w:r w:rsidRPr="00406277">
              <w:rPr>
                <w:rFonts w:ascii="Times New Roman" w:hAnsi="Times New Roman" w:cs="Times New Roman"/>
                <w:color w:val="020202"/>
                <w:sz w:val="20"/>
                <w:szCs w:val="20"/>
              </w:rPr>
              <w:tab/>
              <w:t>S92.3</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Zlom stopalnice</w:t>
            </w:r>
          </w:p>
          <w:p w14:paraId="61683D6F"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ab/>
              <w:t>S91.81</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Rane gležnja in stopal, ki komunicirajo z zlomom</w:t>
            </w:r>
          </w:p>
        </w:tc>
      </w:tr>
    </w:tbl>
    <w:p w14:paraId="4C220BF3"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Zmečkaninski sindrom</w:t>
      </w:r>
    </w:p>
    <w:p w14:paraId="51313D59" w14:textId="77777777" w:rsidR="000C7F30" w:rsidRPr="00406277" w:rsidRDefault="000C7F30" w:rsidP="00BC4BD1">
      <w:pPr>
        <w:tabs>
          <w:tab w:val="left" w:pos="1133"/>
          <w:tab w:val="left" w:pos="1587"/>
          <w:tab w:val="left" w:pos="2040"/>
        </w:tabs>
        <w:autoSpaceDE w:val="0"/>
        <w:autoSpaceDN w:val="0"/>
        <w:adjustRightInd w:val="0"/>
        <w:spacing w:before="113" w:after="113"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Poleg tega je treba uporabiti kodo za zmečkaninski sindrom (</w:t>
      </w:r>
      <w:r w:rsidRPr="00406277">
        <w:rPr>
          <w:rFonts w:ascii="Times New Roman" w:hAnsi="Times New Roman" w:cs="Times New Roman"/>
          <w:color w:val="020202"/>
          <w:sz w:val="20"/>
          <w:szCs w:val="20"/>
        </w:rPr>
        <w:t>T79.5</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Poškodbena anurija</w:t>
      </w:r>
      <w:r w:rsidRPr="00406277">
        <w:rPr>
          <w:rFonts w:ascii="Times New Roman" w:hAnsi="Times New Roman" w:cs="Times New Roman"/>
          <w:color w:val="000000"/>
          <w:sz w:val="20"/>
          <w:szCs w:val="20"/>
        </w:rPr>
        <w:t xml:space="preserve">), če ga dokumentira zdravnik. Zmečkaninski sindrom je opredeljen kot: </w:t>
      </w:r>
    </w:p>
    <w:p w14:paraId="690B5187" w14:textId="3E82C0E1" w:rsidR="000C7F30" w:rsidRPr="00406277" w:rsidRDefault="000C7F30" w:rsidP="00BC4BD1">
      <w:pPr>
        <w:tabs>
          <w:tab w:val="left" w:pos="1133"/>
          <w:tab w:val="left" w:pos="1587"/>
          <w:tab w:val="left" w:pos="2040"/>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»Edem, oligurija in drugi simptomi ledvične odpovedi, ki sledijo zmečkanini dela </w:t>
      </w:r>
      <w:r w:rsidR="004A5441">
        <w:rPr>
          <w:rFonts w:ascii="Times New Roman" w:hAnsi="Times New Roman" w:cs="Times New Roman"/>
          <w:color w:val="000000"/>
          <w:sz w:val="20"/>
          <w:szCs w:val="20"/>
        </w:rPr>
        <w:t xml:space="preserve">(predvsem velike) </w:t>
      </w:r>
      <w:r w:rsidRPr="00406277">
        <w:rPr>
          <w:rFonts w:ascii="Times New Roman" w:hAnsi="Times New Roman" w:cs="Times New Roman"/>
          <w:color w:val="000000"/>
          <w:sz w:val="20"/>
          <w:szCs w:val="20"/>
        </w:rPr>
        <w:t xml:space="preserve">mišične mase, kar povzroči sproščanje mioglobina.« (Miller-Keane in O'Toole 2005) </w:t>
      </w:r>
    </w:p>
    <w:p w14:paraId="72438BD8"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rPr>
        <w:t>1923</w:t>
      </w:r>
      <w:r w:rsidRPr="00406277">
        <w:rPr>
          <w:rFonts w:ascii="Arial" w:hAnsi="Arial" w:cs="Arial"/>
          <w:b/>
          <w:bCs/>
          <w:caps/>
          <w:sz w:val="28"/>
          <w:szCs w:val="28"/>
        </w:rPr>
        <w:tab/>
        <w:t>STIK S STRUPENIMI/NESTRUPENIMI BITJI</w:t>
      </w:r>
    </w:p>
    <w:p w14:paraId="2458DB93"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Zastrupitev zaradi pika/ugriza</w:t>
      </w:r>
    </w:p>
    <w:p w14:paraId="7FEC64D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To je toksični učinek stika s strupeno rastlino ali živaljo.</w:t>
      </w:r>
    </w:p>
    <w:p w14:paraId="2AE5DFDB"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STIK S KAČAMI</w:t>
      </w:r>
    </w:p>
    <w:p w14:paraId="4FC99452"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Zastrupitev zaradi ugriza kače</w:t>
      </w:r>
    </w:p>
    <w:p w14:paraId="034BFDB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zastrupitvah zaradi kačjega ugriza je treba kot kodo glavne diagnoze dodeliti </w:t>
      </w:r>
      <w:r w:rsidRPr="00406277">
        <w:rPr>
          <w:rFonts w:ascii="Times New Roman" w:hAnsi="Times New Roman" w:cs="Times New Roman"/>
          <w:color w:val="020202"/>
          <w:sz w:val="20"/>
          <w:szCs w:val="20"/>
        </w:rPr>
        <w:t>T63.0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Toksični učinek stika s strupenimi živalmi, pik kače</w:t>
      </w:r>
      <w:r w:rsidRPr="00406277">
        <w:rPr>
          <w:rFonts w:ascii="Times New Roman" w:hAnsi="Times New Roman" w:cs="Times New Roman"/>
          <w:color w:val="000000"/>
          <w:sz w:val="20"/>
          <w:szCs w:val="20"/>
        </w:rPr>
        <w:t xml:space="preserve">. Dodeliti je treba tudi kodo zunanjega vzroka iz kategorije </w:t>
      </w:r>
      <w:r w:rsidRPr="00406277">
        <w:rPr>
          <w:rFonts w:ascii="Times New Roman" w:hAnsi="Times New Roman" w:cs="Times New Roman"/>
          <w:color w:val="020202"/>
          <w:sz w:val="20"/>
          <w:szCs w:val="20"/>
        </w:rPr>
        <w:t>X20.0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s strupeno kačo</w:t>
      </w:r>
      <w:r w:rsidRPr="00406277">
        <w:rPr>
          <w:rFonts w:ascii="Times New Roman" w:hAnsi="Times New Roman" w:cs="Times New Roman"/>
          <w:color w:val="000000"/>
          <w:sz w:val="20"/>
          <w:szCs w:val="20"/>
        </w:rPr>
        <w:t>.</w:t>
      </w:r>
    </w:p>
    <w:p w14:paraId="1551D703" w14:textId="392E406B"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Kodo iz kategorije </w:t>
      </w:r>
      <w:r w:rsidRPr="00406277">
        <w:rPr>
          <w:rFonts w:ascii="Times New Roman" w:hAnsi="Times New Roman" w:cs="Times New Roman"/>
          <w:color w:val="020202"/>
          <w:sz w:val="20"/>
          <w:szCs w:val="20"/>
        </w:rPr>
        <w:t>X20.0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s strupeno kačo</w:t>
      </w:r>
      <w:r w:rsidRPr="00406277">
        <w:rPr>
          <w:rFonts w:ascii="Times New Roman" w:hAnsi="Times New Roman" w:cs="Times New Roman"/>
          <w:color w:val="000000"/>
          <w:sz w:val="20"/>
          <w:szCs w:val="20"/>
        </w:rPr>
        <w:t xml:space="preserve"> je treba dodeliti samo, če so prisotni </w:t>
      </w:r>
      <w:r w:rsidR="008A7186">
        <w:rPr>
          <w:rFonts w:ascii="Times New Roman" w:hAnsi="Times New Roman" w:cs="Times New Roman"/>
          <w:color w:val="000000"/>
          <w:sz w:val="20"/>
          <w:szCs w:val="20"/>
        </w:rPr>
        <w:t>jasni</w:t>
      </w:r>
      <w:r w:rsidR="008A7186"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dokazi o stiku s strupeno kačo. Dokaz o stiku s </w:t>
      </w:r>
      <w:r w:rsidRPr="00406277">
        <w:rPr>
          <w:rFonts w:ascii="Times New Roman" w:hAnsi="Times New Roman" w:cs="Times New Roman"/>
          <w:b/>
          <w:bCs/>
          <w:color w:val="000000"/>
          <w:sz w:val="20"/>
          <w:szCs w:val="20"/>
        </w:rPr>
        <w:t>strupeno kačo</w:t>
      </w:r>
      <w:r w:rsidRPr="00406277">
        <w:rPr>
          <w:rFonts w:ascii="Times New Roman" w:hAnsi="Times New Roman" w:cs="Times New Roman"/>
          <w:color w:val="000000"/>
          <w:sz w:val="20"/>
          <w:szCs w:val="20"/>
        </w:rPr>
        <w:t xml:space="preserve"> vključuje:</w:t>
      </w:r>
    </w:p>
    <w:p w14:paraId="7FB24D07"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uradno opredelitev kače povzročiteljice (kot strupene), </w:t>
      </w:r>
    </w:p>
    <w:p w14:paraId="76420C90" w14:textId="3E6A2A0E"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sidR="008A7186">
        <w:rPr>
          <w:rFonts w:ascii="Times New Roman" w:hAnsi="Times New Roman" w:cs="Times New Roman"/>
          <w:color w:val="000000"/>
          <w:sz w:val="20"/>
          <w:szCs w:val="20"/>
        </w:rPr>
        <w:t>izoliranje</w:t>
      </w:r>
      <w:r w:rsidR="008A7186"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specifičnega kačjega strupa iz telesnih tekočin in/ali </w:t>
      </w:r>
    </w:p>
    <w:p w14:paraId="5EE8D670" w14:textId="09DC251E"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dokaze o toksičnih učinkih kačjega strupa (zastrupitve zaradi kačjega ugriza), vključno z uporabo </w:t>
      </w:r>
      <w:r w:rsidR="0079120F">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w:t>
      </w:r>
    </w:p>
    <w:p w14:paraId="257776B5" w14:textId="2EE3DB28"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Kompleti za zaznavanje strupa (VDK) se skupaj z drugimi podatki (kot so klinični znaki, poznavanje kač na geografskem območju, </w:t>
      </w:r>
      <w:r w:rsidR="008A7186">
        <w:rPr>
          <w:rFonts w:ascii="Times New Roman" w:hAnsi="Times New Roman" w:cs="Times New Roman"/>
          <w:color w:val="000000"/>
          <w:sz w:val="20"/>
          <w:szCs w:val="20"/>
        </w:rPr>
        <w:t>prepoznavanje</w:t>
      </w:r>
      <w:r w:rsidR="008A7186"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kač, prinesenih v bolnišnico z bolnikom) uporabljajo za določanje </w:t>
      </w:r>
      <w:r w:rsidR="008A7186">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ki ga je treba uporabiti v primeru hude zastrupitve bolnika. Če ni mogoče </w:t>
      </w:r>
      <w:r w:rsidR="008A7186">
        <w:rPr>
          <w:rFonts w:ascii="Times New Roman" w:hAnsi="Times New Roman" w:cs="Times New Roman"/>
          <w:color w:val="000000"/>
          <w:sz w:val="20"/>
          <w:szCs w:val="20"/>
        </w:rPr>
        <w:t>določiti vrste kače</w:t>
      </w:r>
      <w:r w:rsidRPr="00406277">
        <w:rPr>
          <w:rFonts w:ascii="Times New Roman" w:hAnsi="Times New Roman" w:cs="Times New Roman"/>
          <w:color w:val="000000"/>
          <w:sz w:val="20"/>
          <w:szCs w:val="20"/>
        </w:rPr>
        <w:t xml:space="preserve">, se uporabi polivalentni kačji </w:t>
      </w:r>
      <w:r w:rsidR="008A7186">
        <w:rPr>
          <w:rFonts w:ascii="Times New Roman" w:hAnsi="Times New Roman" w:cs="Times New Roman"/>
          <w:color w:val="000000"/>
          <w:sz w:val="20"/>
          <w:szCs w:val="20"/>
        </w:rPr>
        <w:t>protistrup</w:t>
      </w:r>
      <w:r w:rsidR="008A7186"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(ali ustrezna kombinacija monovalentnih </w:t>
      </w:r>
      <w:r w:rsidR="008A7186">
        <w:rPr>
          <w:rFonts w:ascii="Times New Roman" w:hAnsi="Times New Roman" w:cs="Times New Roman"/>
          <w:color w:val="000000"/>
          <w:sz w:val="20"/>
          <w:szCs w:val="20"/>
        </w:rPr>
        <w:t>protistrupov</w:t>
      </w:r>
      <w:r w:rsidR="008A7186"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v zveznih državah Viktorija in Tasmanija).</w:t>
      </w:r>
    </w:p>
    <w:p w14:paraId="7311C66E" w14:textId="20C6013A" w:rsidR="000C7F30"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pride do kačjega ugriza in pozitivnih rezultatov s kompletom VDK, dodelite kodo iz kategorije </w:t>
      </w:r>
      <w:r w:rsidRPr="00406277">
        <w:rPr>
          <w:rFonts w:ascii="Times New Roman" w:hAnsi="Times New Roman" w:cs="Times New Roman"/>
          <w:color w:val="020202"/>
          <w:sz w:val="20"/>
          <w:szCs w:val="20"/>
        </w:rPr>
        <w:t>X20.0</w:t>
      </w:r>
      <w:r w:rsidRPr="00406277">
        <w:rPr>
          <w:rFonts w:ascii="Times New Roman" w:hAnsi="Times New Roman" w:cs="Times New Roman"/>
          <w:color w:val="000000"/>
          <w:sz w:val="20"/>
          <w:szCs w:val="20"/>
        </w:rPr>
        <w:t>, ki je povezana z zaznanim strupom, ne glede na to, ali je bila zastrupitev posledica ugriza ali ne.</w:t>
      </w:r>
    </w:p>
    <w:p w14:paraId="6729CD4F" w14:textId="49B6353A" w:rsidR="00BC4BD1" w:rsidRDefault="00BC4BD1"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p w14:paraId="6E24D0A1" w14:textId="77777777" w:rsidR="00BC4BD1" w:rsidRPr="00BC4BD1" w:rsidRDefault="00BC4BD1"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p>
    <w:tbl>
      <w:tblPr>
        <w:tblW w:w="0" w:type="auto"/>
        <w:tblInd w:w="709" w:type="dxa"/>
        <w:tblLayout w:type="fixed"/>
        <w:tblLook w:val="0000" w:firstRow="0" w:lastRow="0" w:firstColumn="0" w:lastColumn="0" w:noHBand="0" w:noVBand="0"/>
      </w:tblPr>
      <w:tblGrid>
        <w:gridCol w:w="8425"/>
      </w:tblGrid>
      <w:tr w:rsidR="000C7F30" w:rsidRPr="00406277" w14:paraId="64FC5301" w14:textId="77777777" w:rsidTr="00476469">
        <w:tc>
          <w:tcPr>
            <w:tcW w:w="8425" w:type="dxa"/>
            <w:tcBorders>
              <w:top w:val="nil"/>
              <w:left w:val="nil"/>
              <w:bottom w:val="nil"/>
              <w:right w:val="nil"/>
            </w:tcBorders>
            <w:shd w:val="clear" w:color="auto" w:fill="BFBFBF"/>
            <w:tcMar>
              <w:top w:w="108" w:type="dxa"/>
              <w:right w:w="108" w:type="dxa"/>
            </w:tcMar>
          </w:tcPr>
          <w:p w14:paraId="0BF67182"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rPr>
              <w:t xml:space="preserve">1. PRIMER: </w:t>
            </w:r>
          </w:p>
          <w:p w14:paraId="086D5256" w14:textId="765B62CC"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Komplet VDK zazna strup rjave kače. Ni znakov zastrupitve, zato se </w:t>
            </w:r>
            <w:r w:rsidR="0079120F">
              <w:rPr>
                <w:rFonts w:ascii="Times New Roman" w:hAnsi="Times New Roman" w:cs="Times New Roman"/>
                <w:color w:val="000000"/>
                <w:sz w:val="20"/>
                <w:szCs w:val="20"/>
              </w:rPr>
              <w:t>protistrup</w:t>
            </w:r>
            <w:r w:rsidR="0079120F"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ne uporabi. Kot glavno diagnozo dodelite kodo za odprto rano glede na mesto, kot kodo zunanjega vzroka pa </w:t>
            </w:r>
            <w:r w:rsidRPr="00406277">
              <w:rPr>
                <w:rFonts w:ascii="Times New Roman" w:hAnsi="Times New Roman" w:cs="Times New Roman"/>
                <w:color w:val="020202"/>
                <w:sz w:val="20"/>
                <w:szCs w:val="20"/>
              </w:rPr>
              <w:t>X20.00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z rjavo kačo</w:t>
            </w:r>
            <w:r w:rsidRPr="00406277">
              <w:rPr>
                <w:rFonts w:ascii="Times New Roman" w:hAnsi="Times New Roman" w:cs="Times New Roman"/>
                <w:color w:val="000000"/>
                <w:sz w:val="20"/>
                <w:szCs w:val="20"/>
              </w:rPr>
              <w:t>.</w:t>
            </w:r>
          </w:p>
        </w:tc>
      </w:tr>
    </w:tbl>
    <w:p w14:paraId="3F093C2F" w14:textId="73039E35"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pride do zastrupitve, ki zahteva uporabo </w:t>
      </w:r>
      <w:r w:rsidR="0079120F">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kot glavno diagnozo dodelite kodo </w:t>
      </w:r>
      <w:r w:rsidRPr="00406277">
        <w:rPr>
          <w:rFonts w:ascii="Times New Roman" w:hAnsi="Times New Roman" w:cs="Times New Roman"/>
          <w:color w:val="020202"/>
          <w:sz w:val="20"/>
          <w:szCs w:val="20"/>
        </w:rPr>
        <w:t>T63.0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Toksični učinek stika s strupenimi živalmi, pik kače </w:t>
      </w:r>
      <w:r w:rsidRPr="00406277">
        <w:rPr>
          <w:rFonts w:ascii="Times New Roman" w:hAnsi="Times New Roman" w:cs="Times New Roman"/>
          <w:color w:val="000000"/>
          <w:sz w:val="20"/>
          <w:szCs w:val="20"/>
        </w:rPr>
        <w:t xml:space="preserve">in kodo zunanjega vzroka </w:t>
      </w:r>
      <w:r w:rsidRPr="00406277">
        <w:rPr>
          <w:rFonts w:ascii="Times New Roman" w:hAnsi="Times New Roman" w:cs="Times New Roman"/>
          <w:color w:val="020202"/>
          <w:sz w:val="20"/>
          <w:szCs w:val="20"/>
        </w:rPr>
        <w:t>X20.0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s strupeno kačo</w:t>
      </w:r>
      <w:r w:rsidRPr="00406277">
        <w:rPr>
          <w:rFonts w:ascii="Times New Roman" w:hAnsi="Times New Roman" w:cs="Times New Roman"/>
          <w:color w:val="000000"/>
          <w:sz w:val="20"/>
          <w:szCs w:val="20"/>
        </w:rPr>
        <w:t xml:space="preserve"> skladno z uporabljenim specifičnim </w:t>
      </w:r>
      <w:r w:rsidR="0079120F">
        <w:rPr>
          <w:rFonts w:ascii="Times New Roman" w:hAnsi="Times New Roman" w:cs="Times New Roman"/>
          <w:color w:val="000000"/>
          <w:sz w:val="20"/>
          <w:szCs w:val="20"/>
        </w:rPr>
        <w:t>protistrupom</w:t>
      </w:r>
      <w:r w:rsidRPr="00406277">
        <w:rPr>
          <w:rFonts w:ascii="Times New Roman" w:hAnsi="Times New Roman" w:cs="Times New Roman"/>
          <w:color w:val="000000"/>
          <w:sz w:val="20"/>
          <w:szCs w:val="20"/>
        </w:rPr>
        <w:t>.</w:t>
      </w:r>
    </w:p>
    <w:p w14:paraId="6056A359" w14:textId="6CD93BF5"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se uporabi polivalentni </w:t>
      </w:r>
      <w:r w:rsidR="0079120F">
        <w:rPr>
          <w:rFonts w:ascii="Times New Roman" w:hAnsi="Times New Roman" w:cs="Times New Roman"/>
          <w:color w:val="000000"/>
          <w:sz w:val="20"/>
          <w:szCs w:val="20"/>
        </w:rPr>
        <w:t>protistrup</w:t>
      </w:r>
      <w:r w:rsidRPr="00406277">
        <w:rPr>
          <w:rFonts w:ascii="Times New Roman" w:hAnsi="Times New Roman" w:cs="Times New Roman"/>
          <w:color w:val="000000"/>
          <w:sz w:val="20"/>
          <w:szCs w:val="20"/>
        </w:rPr>
        <w:t xml:space="preserve">, dodelite kodo zunanjega vzroka </w:t>
      </w:r>
      <w:r w:rsidRPr="00406277">
        <w:rPr>
          <w:rFonts w:ascii="Times New Roman" w:hAnsi="Times New Roman" w:cs="Times New Roman"/>
          <w:color w:val="020202"/>
          <w:sz w:val="20"/>
          <w:szCs w:val="20"/>
        </w:rPr>
        <w:t>X20.09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z neopredeljeno strupeno kačo</w:t>
      </w:r>
      <w:r w:rsidRPr="00406277">
        <w:rPr>
          <w:rFonts w:ascii="Times New Roman" w:hAnsi="Times New Roman" w:cs="Times New Roman"/>
          <w:color w:val="000000"/>
          <w:sz w:val="20"/>
          <w:szCs w:val="20"/>
        </w:rPr>
        <w:t xml:space="preserve">. To se ne uporabi, če se ob stiku s strupeno kačo, ki ne živi v Avstraliji, in opredelitvi kače povzročiteljice uporabi »eksotični« polivalentni protistrup, zato v tem primeru uporabite kodo zunanjega vzroka </w:t>
      </w:r>
      <w:r w:rsidRPr="00406277">
        <w:rPr>
          <w:rFonts w:ascii="Times New Roman" w:hAnsi="Times New Roman" w:cs="Times New Roman"/>
          <w:color w:val="020202"/>
          <w:sz w:val="20"/>
          <w:szCs w:val="20"/>
        </w:rPr>
        <w:t>X20.08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z ostalo opredeljeno strupeno kačo</w:t>
      </w:r>
      <w:r w:rsidRPr="00406277">
        <w:rPr>
          <w:rFonts w:ascii="Times New Roman" w:hAnsi="Times New Roman" w:cs="Times New Roman"/>
          <w:color w:val="000000"/>
          <w:sz w:val="20"/>
          <w:szCs w:val="20"/>
        </w:rPr>
        <w:t>.</w:t>
      </w:r>
    </w:p>
    <w:p w14:paraId="76C58A16"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Stik z znano strupeno kačo se lahko obravnava tudi brez uporabe protistrupa. To se imenuje »suh ugriz« in ne izključuje dodelitve kode iz kategorije </w:t>
      </w:r>
      <w:r w:rsidRPr="00406277">
        <w:rPr>
          <w:rFonts w:ascii="Times New Roman" w:hAnsi="Times New Roman" w:cs="Times New Roman"/>
          <w:color w:val="020202"/>
          <w:sz w:val="20"/>
          <w:szCs w:val="20"/>
        </w:rPr>
        <w:t>X20.0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s strupeno kačo</w:t>
      </w:r>
      <w:r w:rsidRPr="00406277">
        <w:rPr>
          <w:rFonts w:ascii="Times New Roman" w:hAnsi="Times New Roman" w:cs="Times New Roman"/>
          <w:color w:val="000000"/>
          <w:sz w:val="20"/>
          <w:szCs w:val="20"/>
        </w:rPr>
        <w:t>, če so prisotni jasni dokazi, da je kača strupena.</w:t>
      </w:r>
    </w:p>
    <w:p w14:paraId="134F5865"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Alergijske reakcije na kačji strup</w:t>
      </w:r>
    </w:p>
    <w:p w14:paraId="65FECB7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Pojavijo se lahko alergijske reakcije in toksični učinki zaradi zastrupitve. To se najverjetneje zgodi pri profesionalnih krotilcih plazilcev, pri katerih se je razvila alergija na strup. V teh primerih je treba dodeliti kodo iz kategorije </w:t>
      </w:r>
      <w:r w:rsidRPr="00406277">
        <w:rPr>
          <w:rFonts w:ascii="Times New Roman" w:hAnsi="Times New Roman" w:cs="Times New Roman"/>
          <w:color w:val="020202"/>
          <w:sz w:val="20"/>
          <w:szCs w:val="20"/>
        </w:rPr>
        <w:t>T78</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Škodljivi učinki, ki niso uvrščeni drugje</w:t>
      </w:r>
      <w:r w:rsidRPr="00406277">
        <w:rPr>
          <w:rFonts w:ascii="Times New Roman" w:hAnsi="Times New Roman" w:cs="Times New Roman"/>
          <w:color w:val="000000"/>
          <w:sz w:val="20"/>
          <w:szCs w:val="20"/>
        </w:rPr>
        <w:t xml:space="preserve"> za opis alergijskega učinka kačjega strupa.</w:t>
      </w:r>
    </w:p>
    <w:p w14:paraId="7AD09DF2" w14:textId="64DE04A3" w:rsidR="000C7F30" w:rsidRPr="00B66161"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00B66161">
        <w:rPr>
          <w:rFonts w:ascii="Arial" w:hAnsi="Arial" w:cs="Arial"/>
          <w:b/>
          <w:bCs/>
          <w:color w:val="000000"/>
          <w:sz w:val="24"/>
          <w:szCs w:val="24"/>
        </w:rPr>
        <w:t>Protistrup</w:t>
      </w:r>
    </w:p>
    <w:p w14:paraId="30484793" w14:textId="7E2ED121"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Na voljo </w:t>
      </w:r>
      <w:r w:rsidR="00B66161">
        <w:rPr>
          <w:rFonts w:ascii="Times New Roman" w:hAnsi="Times New Roman" w:cs="Times New Roman"/>
          <w:color w:val="000000"/>
          <w:sz w:val="20"/>
          <w:szCs w:val="20"/>
        </w:rPr>
        <w:t>je</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pet monovalentnih </w:t>
      </w:r>
      <w:r w:rsidR="00B66161">
        <w:rPr>
          <w:rFonts w:ascii="Times New Roman" w:hAnsi="Times New Roman" w:cs="Times New Roman"/>
          <w:color w:val="000000"/>
          <w:sz w:val="20"/>
          <w:szCs w:val="20"/>
        </w:rPr>
        <w:t>protistrupov</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za zdravljenje ugrizov avstralskih kopenskih kač (rjave, tigraste, črne, </w:t>
      </w:r>
      <w:r w:rsidRPr="00406277">
        <w:rPr>
          <w:rFonts w:ascii="Times New Roman" w:hAnsi="Times New Roman" w:cs="Times New Roman"/>
          <w:i/>
          <w:iCs/>
          <w:color w:val="000000"/>
          <w:sz w:val="20"/>
          <w:szCs w:val="20"/>
        </w:rPr>
        <w:t>Acanthophis antarcticus</w:t>
      </w:r>
      <w:r w:rsidRPr="00406277">
        <w:rPr>
          <w:rFonts w:ascii="Times New Roman" w:hAnsi="Times New Roman" w:cs="Times New Roman"/>
          <w:color w:val="000000"/>
          <w:sz w:val="20"/>
          <w:szCs w:val="20"/>
        </w:rPr>
        <w:t xml:space="preserve">, tajpan), </w:t>
      </w:r>
      <w:r w:rsidR="00B66161">
        <w:rPr>
          <w:rFonts w:ascii="Times New Roman" w:hAnsi="Times New Roman" w:cs="Times New Roman"/>
          <w:color w:val="000000"/>
          <w:sz w:val="20"/>
          <w:szCs w:val="20"/>
        </w:rPr>
        <w:t>protistrup</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proti ugrizu morskih kač in različni eksotični </w:t>
      </w:r>
      <w:r w:rsidR="00B66161">
        <w:rPr>
          <w:rFonts w:ascii="Times New Roman" w:hAnsi="Times New Roman" w:cs="Times New Roman"/>
          <w:color w:val="000000"/>
          <w:sz w:val="20"/>
          <w:szCs w:val="20"/>
        </w:rPr>
        <w:t>protistrupi</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za zdravljenje ugrizov strupenih kač, ki ne živijo v Avstraliji (npr. v živalskih vrtovih). Na voljo je tudi polivalentni </w:t>
      </w:r>
      <w:r w:rsidR="00B66161">
        <w:rPr>
          <w:rFonts w:ascii="Times New Roman" w:hAnsi="Times New Roman" w:cs="Times New Roman"/>
          <w:color w:val="000000"/>
          <w:sz w:val="20"/>
          <w:szCs w:val="20"/>
        </w:rPr>
        <w:t>protistrup</w:t>
      </w:r>
      <w:r w:rsidRPr="00406277">
        <w:rPr>
          <w:rFonts w:ascii="Times New Roman" w:hAnsi="Times New Roman" w:cs="Times New Roman"/>
          <w:color w:val="000000"/>
          <w:sz w:val="20"/>
          <w:szCs w:val="20"/>
        </w:rPr>
        <w:t xml:space="preserve">, ki združuje vseh pet monovalentnih </w:t>
      </w:r>
      <w:r w:rsidR="00B66161">
        <w:rPr>
          <w:rFonts w:ascii="Times New Roman" w:hAnsi="Times New Roman" w:cs="Times New Roman"/>
          <w:color w:val="000000"/>
          <w:sz w:val="20"/>
          <w:szCs w:val="20"/>
        </w:rPr>
        <w:t>protistrupov</w:t>
      </w:r>
      <w:r w:rsidRPr="00406277">
        <w:rPr>
          <w:rFonts w:ascii="Times New Roman" w:hAnsi="Times New Roman" w:cs="Times New Roman"/>
          <w:color w:val="000000"/>
          <w:sz w:val="20"/>
          <w:szCs w:val="20"/>
        </w:rPr>
        <w:t>, ki se uporablja ob ugrizu neopredeljene kače.</w:t>
      </w:r>
    </w:p>
    <w:p w14:paraId="5FEE9337" w14:textId="6519CD5B" w:rsidR="000C7F30" w:rsidRPr="00406277" w:rsidRDefault="00B66161"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Protistrupi</w:t>
      </w:r>
      <w:r w:rsidRPr="00406277">
        <w:rPr>
          <w:rFonts w:ascii="Times New Roman" w:hAnsi="Times New Roman" w:cs="Times New Roman"/>
          <w:color w:val="000000"/>
          <w:sz w:val="20"/>
          <w:szCs w:val="20"/>
        </w:rPr>
        <w:t xml:space="preserve"> </w:t>
      </w:r>
      <w:r w:rsidR="000C7F30" w:rsidRPr="00406277">
        <w:rPr>
          <w:rFonts w:ascii="Times New Roman" w:hAnsi="Times New Roman" w:cs="Times New Roman"/>
          <w:color w:val="000000"/>
          <w:sz w:val="20"/>
          <w:szCs w:val="20"/>
        </w:rPr>
        <w:t>so na voljo tudi proti ugrizom/pikom veščeca, klopa, ki povzroča paralizo, avstralske črne vdove in avstralskega pajka z lijakasto pajčevino.</w:t>
      </w:r>
    </w:p>
    <w:p w14:paraId="5E928363" w14:textId="29E80B54"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Bolniki lahko prejmejo več ampul </w:t>
      </w:r>
      <w:r w:rsidR="00B66161">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Te ampule se lahko dajejo kot enkratni bolusi ali kombinirana vsebina dveh ampul.</w:t>
      </w:r>
    </w:p>
    <w:p w14:paraId="35C76813" w14:textId="4607653D"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Uporabi </w:t>
      </w:r>
      <w:r w:rsidR="00B66161">
        <w:rPr>
          <w:rFonts w:ascii="Times New Roman" w:hAnsi="Times New Roman" w:cs="Times New Roman"/>
          <w:color w:val="000000"/>
          <w:sz w:val="20"/>
          <w:szCs w:val="20"/>
        </w:rPr>
        <w:t>protistrupa</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se dodeli koda iz bloka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1920</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Aplikacija farmakoterapije </w:t>
      </w:r>
      <w:r w:rsidRPr="00406277">
        <w:rPr>
          <w:rFonts w:ascii="Times New Roman" w:hAnsi="Times New Roman" w:cs="Times New Roman"/>
          <w:color w:val="000000"/>
          <w:sz w:val="20"/>
          <w:szCs w:val="20"/>
        </w:rPr>
        <w:t>s pripono -04.</w:t>
      </w:r>
    </w:p>
    <w:p w14:paraId="3DF06516" w14:textId="24C3B931" w:rsidR="000C7F30" w:rsidRPr="00B66161" w:rsidRDefault="000C7F30" w:rsidP="00BC4BD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 xml:space="preserve">Neželeni učinki </w:t>
      </w:r>
      <w:r w:rsidR="00B66161">
        <w:rPr>
          <w:rFonts w:ascii="Arial" w:hAnsi="Arial" w:cs="Arial"/>
          <w:b/>
          <w:bCs/>
          <w:color w:val="000000"/>
          <w:sz w:val="20"/>
          <w:szCs w:val="20"/>
        </w:rPr>
        <w:t>protistrupa</w:t>
      </w:r>
    </w:p>
    <w:p w14:paraId="4A62E212" w14:textId="03A45316"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se morajo glede pojasnitve kakršnih koli dokazov neželene reakcije na </w:t>
      </w:r>
      <w:r w:rsidR="00B66161">
        <w:rPr>
          <w:rFonts w:ascii="Times New Roman" w:hAnsi="Times New Roman" w:cs="Times New Roman"/>
          <w:color w:val="000000"/>
          <w:sz w:val="20"/>
          <w:szCs w:val="20"/>
        </w:rPr>
        <w:t>protistrup</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posvetovati z zdravnikom.</w:t>
      </w:r>
    </w:p>
    <w:p w14:paraId="4E87A7A7" w14:textId="6C42422D"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Pokazatelji neželenih učinkov </w:t>
      </w:r>
      <w:r w:rsidR="00B66161">
        <w:rPr>
          <w:rFonts w:ascii="Times New Roman" w:hAnsi="Times New Roman" w:cs="Times New Roman"/>
          <w:color w:val="000000"/>
          <w:sz w:val="20"/>
          <w:szCs w:val="20"/>
        </w:rPr>
        <w:t>protistrupa</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so:</w:t>
      </w:r>
    </w:p>
    <w:p w14:paraId="453786B6"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znaki in simptomi akutnih neželenih reakcij, kot so pojav izpuščaja, kratka sapa/sopenje, urtikarija, bolečina v trebuhu, bruhanje in/ali driska, hipotenzija in srčni zastoj;</w:t>
      </w:r>
    </w:p>
    <w:p w14:paraId="7E37D42C"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dokazi zdravljenja akutnih alergijskih reakcij, ki vključujejo injiciranje adrenalina, antihistaminikov, kortikosteroidov, tekočin in/ali koloidov/kristaloidov;</w:t>
      </w:r>
    </w:p>
    <w:p w14:paraId="3ED396F1" w14:textId="44F197E2"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uporaba več ampul </w:t>
      </w:r>
      <w:r w:rsidR="00B66161">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w:t>
      </w:r>
    </w:p>
    <w:p w14:paraId="5652783C" w14:textId="035C835C"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predobstoječa anamneza alergije na strup ali </w:t>
      </w:r>
      <w:r w:rsidR="00B66161">
        <w:rPr>
          <w:rFonts w:ascii="Times New Roman" w:hAnsi="Times New Roman" w:cs="Times New Roman"/>
          <w:color w:val="000000"/>
          <w:sz w:val="20"/>
          <w:szCs w:val="20"/>
        </w:rPr>
        <w:t>protistrup</w:t>
      </w:r>
      <w:r w:rsidRPr="00406277">
        <w:rPr>
          <w:rFonts w:ascii="Times New Roman" w:hAnsi="Times New Roman" w:cs="Times New Roman"/>
          <w:color w:val="000000"/>
          <w:sz w:val="20"/>
          <w:szCs w:val="20"/>
        </w:rPr>
        <w:t>;</w:t>
      </w:r>
    </w:p>
    <w:p w14:paraId="34DB8A16" w14:textId="0F281420"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dokumentirana uporaba adrenalina, antihistaminikov in/ali kortikosteroidov za zdravljenje akutnih alergijskih reakcij po uporabi </w:t>
      </w:r>
      <w:r w:rsidR="00B66161">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w:t>
      </w:r>
    </w:p>
    <w:p w14:paraId="654D443C" w14:textId="29F83FB4"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rPr>
        <w:t>Opomba:</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 xml:space="preserve">Koderji </w:t>
      </w:r>
      <w:r w:rsidRPr="00406277">
        <w:rPr>
          <w:rFonts w:ascii="Times New Roman" w:hAnsi="Times New Roman" w:cs="Times New Roman"/>
          <w:color w:val="000000"/>
          <w:sz w:val="20"/>
          <w:szCs w:val="20"/>
        </w:rPr>
        <w:t xml:space="preserve">se morajo zavedati, da je treba dokumentacijo uporabe teh zdravil za zdravljenje akutnih alergijskih reakcij ločevati od premedikacije pred uporabo </w:t>
      </w:r>
      <w:r w:rsidR="00B66161">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Trenutno je pred intravensko uporabo avstralskih </w:t>
      </w:r>
      <w:r w:rsidR="0079120F">
        <w:rPr>
          <w:rFonts w:ascii="Times New Roman" w:hAnsi="Times New Roman" w:cs="Times New Roman"/>
          <w:color w:val="000000"/>
          <w:sz w:val="20"/>
          <w:szCs w:val="20"/>
        </w:rPr>
        <w:t>protistrupov</w:t>
      </w:r>
      <w:r w:rsidR="0079120F"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proti kačjim ugrizom priporočena uporaba premedikacije s subkutanim adrenalinom.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morajo zdravnika vprašati, ali je bilo injiciranje adrenalina profilaktično pred injiciranjem </w:t>
      </w:r>
      <w:r w:rsidR="00B66161">
        <w:rPr>
          <w:rFonts w:ascii="Times New Roman" w:hAnsi="Times New Roman" w:cs="Times New Roman"/>
          <w:color w:val="000000"/>
          <w:sz w:val="20"/>
          <w:szCs w:val="20"/>
        </w:rPr>
        <w:t>protistrupa</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ali se je uporabilo kot zdravljenje zaradi neželene reakcije.</w:t>
      </w:r>
    </w:p>
    <w:p w14:paraId="603F8E42" w14:textId="77777777" w:rsidR="000C7F30" w:rsidRPr="00406277" w:rsidRDefault="000C7F30" w:rsidP="00BC4BD1">
      <w:pPr>
        <w:tabs>
          <w:tab w:val="left" w:pos="1021"/>
        </w:tabs>
        <w:autoSpaceDE w:val="0"/>
        <w:autoSpaceDN w:val="0"/>
        <w:adjustRightInd w:val="0"/>
        <w:spacing w:before="170" w:after="0" w:line="288" w:lineRule="auto"/>
        <w:ind w:left="737" w:hanging="737"/>
        <w:jc w:val="both"/>
        <w:rPr>
          <w:rFonts w:ascii="Times New Roman" w:hAnsi="Times New Roman" w:cs="Times New Roman"/>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Anafilaksija in anafilaktični šok</w:t>
      </w:r>
    </w:p>
    <w:p w14:paraId="0141595D" w14:textId="33B09DA7" w:rsidR="000C7F30" w:rsidRDefault="000C7F30" w:rsidP="00BC4BD1">
      <w:pPr>
        <w:autoSpaceDE w:val="0"/>
        <w:autoSpaceDN w:val="0"/>
        <w:adjustRightInd w:val="0"/>
        <w:spacing w:before="60" w:after="60" w:line="288" w:lineRule="auto"/>
        <w:ind w:left="737"/>
        <w:jc w:val="both"/>
        <w:rPr>
          <w:rFonts w:ascii="Times New Roman" w:hAnsi="Times New Roman"/>
        </w:rPr>
      </w:pPr>
      <w:r w:rsidRPr="00406277">
        <w:rPr>
          <w:rFonts w:ascii="Times New Roman" w:hAnsi="Times New Roman"/>
          <w:sz w:val="20"/>
          <w:szCs w:val="20"/>
        </w:rPr>
        <w:t xml:space="preserve">Če sta anafilaksija in anafilaktični šok dokumentirata kot neželena reakcija na uporabo </w:t>
      </w:r>
      <w:r w:rsidR="00B66161">
        <w:rPr>
          <w:rFonts w:ascii="Times New Roman" w:hAnsi="Times New Roman"/>
          <w:sz w:val="20"/>
          <w:szCs w:val="20"/>
        </w:rPr>
        <w:t>protistrupa</w:t>
      </w:r>
      <w:r w:rsidRPr="00406277">
        <w:rPr>
          <w:rFonts w:ascii="Arial" w:hAnsi="Arial"/>
          <w:sz w:val="20"/>
          <w:szCs w:val="20"/>
        </w:rPr>
        <w:t>,</w:t>
      </w:r>
      <w:r w:rsidRPr="00406277">
        <w:rPr>
          <w:rFonts w:ascii="Times New Roman" w:hAnsi="Times New Roman"/>
          <w:sz w:val="20"/>
          <w:szCs w:val="20"/>
        </w:rPr>
        <w:t xml:space="preserve"> dodelite kodo iz kategorije </w:t>
      </w:r>
      <w:r w:rsidRPr="00406277">
        <w:rPr>
          <w:rFonts w:ascii="Times New Roman" w:hAnsi="Times New Roman"/>
          <w:color w:val="020202"/>
          <w:sz w:val="20"/>
          <w:szCs w:val="20"/>
        </w:rPr>
        <w:t>T80.5</w:t>
      </w:r>
      <w:r w:rsidRPr="00406277">
        <w:rPr>
          <w:rFonts w:ascii="Times New Roman" w:hAnsi="Times New Roman"/>
          <w:sz w:val="20"/>
          <w:szCs w:val="20"/>
        </w:rPr>
        <w:t xml:space="preserve"> </w:t>
      </w:r>
      <w:r w:rsidRPr="00406277">
        <w:rPr>
          <w:rFonts w:ascii="Times New Roman" w:hAnsi="Times New Roman"/>
          <w:i/>
          <w:iCs/>
          <w:sz w:val="20"/>
          <w:szCs w:val="20"/>
        </w:rPr>
        <w:t>Anafilaktični šok zaradi seruma</w:t>
      </w:r>
      <w:r w:rsidRPr="00406277">
        <w:rPr>
          <w:rFonts w:ascii="Arial" w:hAnsi="Arial"/>
          <w:sz w:val="20"/>
          <w:szCs w:val="20"/>
        </w:rPr>
        <w:t>.</w:t>
      </w:r>
      <w:r w:rsidRPr="00406277">
        <w:rPr>
          <w:rFonts w:ascii="Times New Roman" w:hAnsi="Times New Roman"/>
        </w:rPr>
        <w:t xml:space="preserve"> </w:t>
      </w:r>
    </w:p>
    <w:p w14:paraId="3B416127" w14:textId="77777777" w:rsidR="000C7F30" w:rsidRPr="00406277" w:rsidRDefault="000C7F30" w:rsidP="00BC4BD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Serumska bolezen</w:t>
      </w:r>
    </w:p>
    <w:p w14:paraId="5638E0D8" w14:textId="199CF18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Serumska bolezen zaradi depozita imunskih kompleksov je znan zaplet uporabe raztopin s tujimi beljakovinami, kot so </w:t>
      </w:r>
      <w:r w:rsidR="00B66161">
        <w:rPr>
          <w:rFonts w:ascii="Times New Roman" w:hAnsi="Times New Roman" w:cs="Times New Roman"/>
          <w:color w:val="000000"/>
          <w:sz w:val="20"/>
          <w:szCs w:val="20"/>
        </w:rPr>
        <w:t>protistrupi</w:t>
      </w:r>
      <w:r w:rsidRPr="00406277">
        <w:rPr>
          <w:rFonts w:ascii="Times New Roman" w:hAnsi="Times New Roman" w:cs="Times New Roman"/>
          <w:color w:val="000000"/>
          <w:sz w:val="20"/>
          <w:szCs w:val="20"/>
        </w:rPr>
        <w:t>.</w:t>
      </w:r>
    </w:p>
    <w:p w14:paraId="5F16A9D7" w14:textId="23D9203F"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uporabi več ampul </w:t>
      </w:r>
      <w:r w:rsidR="00B66161">
        <w:rPr>
          <w:rFonts w:ascii="Times New Roman" w:hAnsi="Times New Roman" w:cs="Times New Roman"/>
          <w:color w:val="000000"/>
          <w:sz w:val="20"/>
          <w:szCs w:val="20"/>
        </w:rPr>
        <w:t>protistrupa</w:t>
      </w:r>
      <w:r w:rsidR="00B66161"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je delež </w:t>
      </w:r>
      <w:r w:rsidRPr="00406277">
        <w:rPr>
          <w:rFonts w:ascii="Times New Roman" w:hAnsi="Times New Roman" w:cs="Times New Roman"/>
          <w:b/>
          <w:bCs/>
          <w:color w:val="000000"/>
          <w:sz w:val="20"/>
          <w:szCs w:val="20"/>
        </w:rPr>
        <w:t>poznih reakcij</w:t>
      </w:r>
      <w:r w:rsidRPr="00406277">
        <w:rPr>
          <w:rFonts w:ascii="Times New Roman" w:hAnsi="Times New Roman" w:cs="Times New Roman"/>
          <w:color w:val="000000"/>
          <w:sz w:val="20"/>
          <w:szCs w:val="20"/>
        </w:rPr>
        <w:t xml:space="preserve">, predvsem serumske bolezni, majhen. Te reakcije verjetno ne bodo očitne med epizodo hospitalizacije (ker se običajno pojavi dva tedna po uporabi </w:t>
      </w:r>
      <w:r w:rsidR="00B66161">
        <w:rPr>
          <w:rFonts w:ascii="Times New Roman" w:hAnsi="Times New Roman" w:cs="Times New Roman"/>
          <w:color w:val="000000"/>
          <w:sz w:val="20"/>
          <w:szCs w:val="20"/>
        </w:rPr>
        <w:t>protistrupa</w:t>
      </w:r>
      <w:r w:rsidRPr="00406277">
        <w:rPr>
          <w:rFonts w:ascii="Times New Roman" w:hAnsi="Times New Roman" w:cs="Times New Roman"/>
          <w:color w:val="000000"/>
          <w:sz w:val="20"/>
          <w:szCs w:val="20"/>
        </w:rPr>
        <w:t xml:space="preserve">). Serumski bolezni je treba dodeliti kodo </w:t>
      </w:r>
      <w:r w:rsidRPr="00406277">
        <w:rPr>
          <w:rFonts w:ascii="Times New Roman" w:hAnsi="Times New Roman" w:cs="Times New Roman"/>
          <w:color w:val="020202"/>
          <w:sz w:val="20"/>
          <w:szCs w:val="20"/>
        </w:rPr>
        <w:t>T80.6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serumske reakcije</w:t>
      </w:r>
      <w:r w:rsidRPr="00406277">
        <w:rPr>
          <w:rFonts w:ascii="Times New Roman" w:hAnsi="Times New Roman" w:cs="Times New Roman"/>
          <w:color w:val="000000"/>
          <w:sz w:val="20"/>
          <w:szCs w:val="20"/>
        </w:rPr>
        <w:t>.</w:t>
      </w:r>
    </w:p>
    <w:p w14:paraId="037E821D" w14:textId="5BB6E0D5" w:rsidR="000C7F30" w:rsidRPr="002D69C8" w:rsidRDefault="000C7F30" w:rsidP="00BC4BD1">
      <w:pPr>
        <w:tabs>
          <w:tab w:val="left" w:pos="1021"/>
        </w:tabs>
        <w:autoSpaceDE w:val="0"/>
        <w:autoSpaceDN w:val="0"/>
        <w:adjustRightInd w:val="0"/>
        <w:spacing w:before="170" w:after="0" w:line="288" w:lineRule="auto"/>
        <w:ind w:left="737" w:hanging="737"/>
        <w:jc w:val="both"/>
        <w:rPr>
          <w:rFonts w:ascii="Arial" w:hAnsi="Arial" w:cs="Arial"/>
          <w:b/>
          <w:bCs/>
          <w:color w:val="000000"/>
          <w:sz w:val="20"/>
          <w:szCs w:val="20"/>
        </w:rPr>
      </w:pPr>
      <w:r w:rsidRPr="00406277">
        <w:rPr>
          <w:rFonts w:ascii="Arial" w:hAnsi="Arial" w:cs="Arial"/>
          <w:color w:val="000000"/>
          <w:sz w:val="20"/>
          <w:szCs w:val="20"/>
        </w:rPr>
        <w:tab/>
      </w:r>
      <w:r w:rsidRPr="00406277">
        <w:rPr>
          <w:rFonts w:ascii="Arial" w:hAnsi="Arial" w:cs="Arial"/>
          <w:b/>
          <w:bCs/>
          <w:color w:val="000000"/>
          <w:sz w:val="20"/>
          <w:szCs w:val="20"/>
        </w:rPr>
        <w:t xml:space="preserve">Druge opredeljene neželene reakcije na </w:t>
      </w:r>
      <w:r w:rsidR="002D69C8">
        <w:rPr>
          <w:rFonts w:ascii="Arial" w:hAnsi="Arial" w:cs="Arial"/>
          <w:b/>
          <w:bCs/>
          <w:color w:val="000000"/>
          <w:sz w:val="20"/>
          <w:szCs w:val="20"/>
        </w:rPr>
        <w:t>protistrup</w:t>
      </w:r>
    </w:p>
    <w:p w14:paraId="27524051" w14:textId="11DC4451"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Drugim opredeljenim neželenim reakcijam na injiciranje </w:t>
      </w:r>
      <w:r w:rsidR="002D69C8">
        <w:rPr>
          <w:rFonts w:ascii="Times New Roman" w:hAnsi="Times New Roman" w:cs="Times New Roman"/>
          <w:color w:val="000000"/>
          <w:sz w:val="20"/>
          <w:szCs w:val="20"/>
        </w:rPr>
        <w:t>protistrupa</w:t>
      </w:r>
      <w:r w:rsidR="002D69C8" w:rsidRPr="00406277">
        <w:rPr>
          <w:rFonts w:ascii="Times New Roman" w:hAnsi="Times New Roman" w:cs="Times New Roman"/>
          <w:color w:val="000000"/>
          <w:sz w:val="20"/>
          <w:szCs w:val="20"/>
        </w:rPr>
        <w:t xml:space="preserve"> </w:t>
      </w:r>
      <w:r w:rsidRPr="00406277">
        <w:rPr>
          <w:rFonts w:ascii="Times New Roman" w:hAnsi="Times New Roman" w:cs="Times New Roman"/>
          <w:color w:val="000000"/>
          <w:sz w:val="20"/>
          <w:szCs w:val="20"/>
        </w:rPr>
        <w:t xml:space="preserve">se dodeli koda </w:t>
      </w:r>
      <w:r w:rsidRPr="00406277">
        <w:rPr>
          <w:rFonts w:ascii="Times New Roman" w:hAnsi="Times New Roman" w:cs="Times New Roman"/>
          <w:color w:val="020202"/>
          <w:sz w:val="20"/>
          <w:szCs w:val="20"/>
        </w:rPr>
        <w:t>T80.6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Druge serumske reakcije</w:t>
      </w:r>
      <w:r w:rsidRPr="00406277">
        <w:rPr>
          <w:rFonts w:ascii="Times New Roman" w:hAnsi="Times New Roman" w:cs="Times New Roman"/>
          <w:color w:val="000000"/>
          <w:sz w:val="20"/>
          <w:szCs w:val="20"/>
        </w:rPr>
        <w:t xml:space="preserve">. Če je dokumentiran neopredeljen neželeni učinek, se morajo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za potrditev specifične reakcije posvetovati z zdravnikom. Če ni nobene dodatne dokumentacije, dodelite kodo </w:t>
      </w:r>
      <w:r w:rsidRPr="00406277">
        <w:rPr>
          <w:rFonts w:ascii="Times New Roman" w:hAnsi="Times New Roman" w:cs="Times New Roman"/>
          <w:color w:val="020202"/>
          <w:sz w:val="20"/>
          <w:szCs w:val="20"/>
        </w:rPr>
        <w:t>T88.7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Neopredeljen</w:t>
      </w:r>
      <w:r w:rsidR="00C621C0" w:rsidRPr="00B11374">
        <w:rPr>
          <w:rFonts w:ascii="Times New Roman" w:hAnsi="Times New Roman" w:cs="Times New Roman"/>
          <w:i/>
          <w:iCs/>
          <w:color w:val="000000"/>
          <w:sz w:val="20"/>
          <w:szCs w:val="20"/>
        </w:rPr>
        <w:t>i</w:t>
      </w:r>
      <w:r w:rsidRPr="00406277">
        <w:rPr>
          <w:rFonts w:ascii="Times New Roman" w:hAnsi="Times New Roman" w:cs="Times New Roman"/>
          <w:i/>
          <w:iCs/>
          <w:color w:val="000000"/>
          <w:sz w:val="20"/>
          <w:szCs w:val="20"/>
        </w:rPr>
        <w:t xml:space="preserve"> </w:t>
      </w:r>
      <w:r w:rsidR="00C621C0" w:rsidRPr="00B11374">
        <w:rPr>
          <w:rFonts w:ascii="Times New Roman" w:hAnsi="Times New Roman" w:cs="Times New Roman"/>
          <w:i/>
          <w:iCs/>
          <w:color w:val="000000"/>
          <w:sz w:val="20"/>
          <w:szCs w:val="20"/>
        </w:rPr>
        <w:t>škodljivi</w:t>
      </w:r>
      <w:r w:rsidR="00C621C0"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učinek droge ali zdravila</w:t>
      </w:r>
      <w:r w:rsidRPr="00406277">
        <w:rPr>
          <w:rFonts w:ascii="Times New Roman" w:hAnsi="Times New Roman" w:cs="Times New Roman"/>
          <w:color w:val="000000"/>
          <w:sz w:val="20"/>
          <w:szCs w:val="20"/>
        </w:rPr>
        <w:t>.</w:t>
      </w:r>
    </w:p>
    <w:tbl>
      <w:tblPr>
        <w:tblW w:w="0" w:type="auto"/>
        <w:tblInd w:w="735" w:type="dxa"/>
        <w:tblLayout w:type="fixed"/>
        <w:tblLook w:val="0000" w:firstRow="0" w:lastRow="0" w:firstColumn="0" w:lastColumn="0" w:noHBand="0" w:noVBand="0"/>
      </w:tblPr>
      <w:tblGrid>
        <w:gridCol w:w="8391"/>
      </w:tblGrid>
      <w:tr w:rsidR="000C7F30" w:rsidRPr="00406277" w14:paraId="01734C8B" w14:textId="77777777" w:rsidTr="00476469">
        <w:tc>
          <w:tcPr>
            <w:tcW w:w="8391" w:type="dxa"/>
            <w:tcBorders>
              <w:top w:val="single" w:sz="6" w:space="0" w:color="auto"/>
              <w:left w:val="single" w:sz="6" w:space="0" w:color="auto"/>
              <w:bottom w:val="single" w:sz="6" w:space="0" w:color="auto"/>
              <w:right w:val="single" w:sz="6" w:space="0" w:color="auto"/>
            </w:tcBorders>
            <w:tcMar>
              <w:top w:w="108" w:type="dxa"/>
              <w:right w:w="108" w:type="dxa"/>
            </w:tcMar>
          </w:tcPr>
          <w:p w14:paraId="197A3C98" w14:textId="52351A23"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Vsem primerom neželenih učinkov </w:t>
            </w:r>
            <w:r w:rsidR="002D69C8">
              <w:rPr>
                <w:rFonts w:ascii="Times New Roman" w:hAnsi="Times New Roman" w:cs="Times New Roman"/>
                <w:b/>
                <w:bCs/>
                <w:color w:val="000000"/>
                <w:sz w:val="20"/>
                <w:szCs w:val="20"/>
              </w:rPr>
              <w:t>protistrupa</w:t>
            </w:r>
            <w:r w:rsidR="002D69C8"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00000"/>
                <w:sz w:val="20"/>
                <w:szCs w:val="20"/>
              </w:rPr>
              <w:t xml:space="preserve">je treba kot kodo zunanjega vzroka dodeliti kodo </w:t>
            </w:r>
            <w:r w:rsidRPr="00406277">
              <w:rPr>
                <w:rFonts w:ascii="Times New Roman" w:hAnsi="Times New Roman" w:cs="Times New Roman"/>
                <w:b/>
                <w:bCs/>
                <w:color w:val="020202"/>
                <w:sz w:val="20"/>
                <w:szCs w:val="20"/>
              </w:rPr>
              <w:t>Y59.3</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i/>
                <w:iCs/>
                <w:color w:val="000000"/>
                <w:sz w:val="20"/>
                <w:szCs w:val="20"/>
              </w:rPr>
              <w:t>Imunoglobulin, ki pri terapevtski uporabi povzroča neželene učinke</w:t>
            </w:r>
            <w:r w:rsidRPr="00406277">
              <w:rPr>
                <w:rFonts w:ascii="Times New Roman" w:hAnsi="Times New Roman" w:cs="Times New Roman"/>
                <w:b/>
                <w:bCs/>
                <w:color w:val="000000"/>
                <w:sz w:val="20"/>
                <w:szCs w:val="20"/>
              </w:rPr>
              <w:t>.</w:t>
            </w:r>
          </w:p>
        </w:tc>
      </w:tr>
    </w:tbl>
    <w:p w14:paraId="3F4C2240"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Stik z nestrupeno kačo</w:t>
      </w:r>
    </w:p>
    <w:p w14:paraId="66CABC1A" w14:textId="46C1E614"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ni pozitivnih dokazov, da je kača strupena, je treba kot glavno diagnozo kodirati odprto rano, kot kodo zunanjega vzroka pa kodo iz kategorije </w:t>
      </w:r>
      <w:r w:rsidRPr="00406277">
        <w:rPr>
          <w:rFonts w:ascii="Times New Roman" w:hAnsi="Times New Roman" w:cs="Times New Roman"/>
          <w:color w:val="020202"/>
          <w:sz w:val="20"/>
          <w:szCs w:val="20"/>
        </w:rPr>
        <w:t>W59</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Ugriz ali stisk drugih plazilcev</w:t>
      </w:r>
      <w:r w:rsidRPr="00406277">
        <w:rPr>
          <w:rFonts w:ascii="Times New Roman" w:hAnsi="Times New Roman" w:cs="Times New Roman"/>
          <w:color w:val="000000"/>
          <w:sz w:val="20"/>
          <w:szCs w:val="20"/>
        </w:rPr>
        <w:t xml:space="preserve">. Koda </w:t>
      </w:r>
      <w:r w:rsidRPr="00406277">
        <w:rPr>
          <w:rFonts w:ascii="Times New Roman" w:hAnsi="Times New Roman" w:cs="Times New Roman"/>
          <w:color w:val="020202"/>
          <w:sz w:val="20"/>
          <w:szCs w:val="20"/>
        </w:rPr>
        <w:t>W59.0</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 xml:space="preserve">Ugriz ali stisk </w:t>
      </w:r>
      <w:r w:rsidR="008C04B1" w:rsidRPr="00B11374">
        <w:rPr>
          <w:rFonts w:ascii="Times New Roman" w:hAnsi="Times New Roman" w:cs="Times New Roman"/>
          <w:i/>
          <w:iCs/>
          <w:color w:val="000000"/>
          <w:sz w:val="20"/>
          <w:szCs w:val="20"/>
        </w:rPr>
        <w:t>nestrupene kače</w:t>
      </w:r>
      <w:r w:rsidRPr="00406277">
        <w:rPr>
          <w:rFonts w:ascii="Times New Roman" w:hAnsi="Times New Roman" w:cs="Times New Roman"/>
          <w:i/>
          <w:iCs/>
          <w:color w:val="000000"/>
          <w:sz w:val="20"/>
          <w:szCs w:val="20"/>
        </w:rPr>
        <w:t xml:space="preserve"> </w:t>
      </w:r>
      <w:r w:rsidRPr="00406277">
        <w:rPr>
          <w:rFonts w:ascii="Times New Roman" w:hAnsi="Times New Roman" w:cs="Times New Roman"/>
          <w:color w:val="000000"/>
          <w:sz w:val="20"/>
          <w:szCs w:val="20"/>
        </w:rPr>
        <w:t xml:space="preserve">se sme dodeliti samo, če je dokumentirano, da kača ni strupena, in če ni dokazov o zastrupitvi. Če ni dokumentirano, da kača ni bila strupena, in ni dokazov o zastrupitvi, kot kodo zunanjega vzroka dodelite </w:t>
      </w:r>
      <w:r w:rsidRPr="00406277">
        <w:rPr>
          <w:rFonts w:ascii="Times New Roman" w:hAnsi="Times New Roman" w:cs="Times New Roman"/>
          <w:color w:val="020202"/>
          <w:sz w:val="20"/>
          <w:szCs w:val="20"/>
        </w:rPr>
        <w:t>W59.1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Ugriz ali stisk kače, za katero ni znano, ali je strupena</w:t>
      </w:r>
      <w:r w:rsidRPr="00406277">
        <w:rPr>
          <w:rFonts w:ascii="Times New Roman" w:hAnsi="Times New Roman" w:cs="Times New Roman"/>
          <w:color w:val="000000"/>
          <w:sz w:val="20"/>
          <w:szCs w:val="20"/>
        </w:rPr>
        <w:t>.</w:t>
      </w:r>
    </w:p>
    <w:p w14:paraId="0A9F285C"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STIK S PAJKI</w:t>
      </w:r>
    </w:p>
    <w:p w14:paraId="16DC0F04"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Zastrupitev zaradi pajkovega ugriza</w:t>
      </w:r>
    </w:p>
    <w:p w14:paraId="1338CBC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Pri zastrupitvah zaradi pajkovega ugriza je treba kot kodo glavne diagnoze dodeliti </w:t>
      </w:r>
      <w:r w:rsidRPr="00406277">
        <w:rPr>
          <w:rFonts w:ascii="Times New Roman" w:hAnsi="Times New Roman" w:cs="Times New Roman"/>
          <w:color w:val="020202"/>
          <w:sz w:val="20"/>
          <w:szCs w:val="20"/>
        </w:rPr>
        <w:t>T63.3</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Toksični učinek stika s strupenimi živalmi, strup pajka</w:t>
      </w:r>
      <w:r w:rsidRPr="00406277">
        <w:rPr>
          <w:rFonts w:ascii="Times New Roman" w:hAnsi="Times New Roman" w:cs="Times New Roman"/>
          <w:color w:val="000000"/>
          <w:sz w:val="20"/>
          <w:szCs w:val="20"/>
        </w:rPr>
        <w:t xml:space="preserve">. Pajki so skoraj izključno strupeni (99,9 % pajkov je strupenih). Dodeliti je treba tudi kodo zunanjega vzroka iz kategorije </w:t>
      </w:r>
      <w:r w:rsidRPr="00406277">
        <w:rPr>
          <w:rFonts w:ascii="Times New Roman" w:hAnsi="Times New Roman" w:cs="Times New Roman"/>
          <w:color w:val="020202"/>
          <w:sz w:val="20"/>
          <w:szCs w:val="20"/>
        </w:rPr>
        <w:t>X21</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s pajki</w:t>
      </w:r>
      <w:r w:rsidRPr="00406277">
        <w:rPr>
          <w:rFonts w:ascii="Times New Roman" w:hAnsi="Times New Roman" w:cs="Times New Roman"/>
          <w:color w:val="000000"/>
          <w:sz w:val="20"/>
          <w:szCs w:val="20"/>
        </w:rPr>
        <w:t xml:space="preserve">. </w:t>
      </w:r>
    </w:p>
    <w:p w14:paraId="04EE0AB4"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Stik z belorepim pajkom in drugim nekrotizirajočim pajkovcem</w:t>
      </w:r>
    </w:p>
    <w:p w14:paraId="3B1D4F7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Belorepi pajki in drugi nekrotizirajoči pajkovci povzročajo mehurje ali nekrozo tkiv na mestu ugriza. Mnogi bolniki so hospitalizirani brez jasne anamneze ugriza ali brez opredelitve povzročitelja, če je bolnik čutil ugriz. Zato je treba pri diagnozi nekrotizirajočega arahnidizma v mnogih primerih upoštevati okoliščine. Lokalne spremembe (običajno mehurji, eritem ali induracija) običajno izzvenijo v nekaj tednih.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se morajo v vseh primerih posvetovati z zdravniki, da pojasnijo in potrdijo opredelitev vrste pajka in/ali klinične značilnosti stika, preden dodelijo kodo </w:t>
      </w:r>
      <w:r w:rsidRPr="00406277">
        <w:rPr>
          <w:rFonts w:ascii="Times New Roman" w:hAnsi="Times New Roman" w:cs="Times New Roman"/>
          <w:color w:val="020202"/>
          <w:sz w:val="20"/>
          <w:szCs w:val="20"/>
        </w:rPr>
        <w:t>X21.2</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Stik z belorepim in ostalimi nekrotizirajočimi pajki</w:t>
      </w:r>
      <w:r w:rsidRPr="00406277">
        <w:rPr>
          <w:rFonts w:ascii="Times New Roman" w:hAnsi="Times New Roman" w:cs="Times New Roman"/>
          <w:color w:val="000000"/>
          <w:sz w:val="20"/>
          <w:szCs w:val="20"/>
        </w:rPr>
        <w:t xml:space="preserve">. </w:t>
      </w:r>
    </w:p>
    <w:p w14:paraId="6E7E6B48"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Stik z nestrupenim pajkom</w:t>
      </w:r>
    </w:p>
    <w:p w14:paraId="02E6AE4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t xml:space="preserve">Koda </w:t>
      </w:r>
      <w:r w:rsidRPr="00406277">
        <w:rPr>
          <w:rFonts w:ascii="Times New Roman" w:hAnsi="Times New Roman" w:cs="Times New Roman"/>
          <w:color w:val="020202"/>
          <w:sz w:val="20"/>
          <w:szCs w:val="20"/>
        </w:rPr>
        <w:t>W57</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Ugriz ali pik nestrupenih insektov in drugih nestrupenih členonožcev</w:t>
      </w:r>
      <w:r w:rsidRPr="00406277">
        <w:rPr>
          <w:rFonts w:ascii="Times New Roman" w:hAnsi="Times New Roman" w:cs="Times New Roman"/>
          <w:color w:val="000000"/>
          <w:sz w:val="20"/>
          <w:szCs w:val="20"/>
        </w:rPr>
        <w:t xml:space="preserve"> se sme dodeliti samo, kadar je izrecno dokumentirano, da pajek ni strupen.</w:t>
      </w:r>
    </w:p>
    <w:p w14:paraId="66B9B7A2"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IMUNOTERAPIJA S STRUPOM</w:t>
      </w:r>
    </w:p>
    <w:p w14:paraId="7DC69EC3" w14:textId="5A38980A"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Imunoterapija s strupom se razlikuje od desenzibilizacije za cvetni prah ali pršice, saj je to posebna vrsta profilaktične imunoterapije (npr. infundiranje normalnega gama-globulina). Imunoterapija s strupom vključuje injiciranje majhnih, vendar vedno večjih količin strupa in ne protiteles. Imunoterapija s strupom je sprejeta kot standardna oskrba sistemskih alergijskih reakcij na </w:t>
      </w:r>
      <w:r w:rsidR="002D69C8" w:rsidRPr="00406277">
        <w:rPr>
          <w:rFonts w:ascii="Times New Roman" w:hAnsi="Times New Roman" w:cs="Times New Roman"/>
          <w:color w:val="000000"/>
          <w:sz w:val="20"/>
          <w:szCs w:val="20"/>
        </w:rPr>
        <w:t>kož</w:t>
      </w:r>
      <w:r w:rsidR="002D69C8">
        <w:rPr>
          <w:rFonts w:ascii="Times New Roman" w:hAnsi="Times New Roman" w:cs="Times New Roman"/>
          <w:color w:val="000000"/>
          <w:sz w:val="20"/>
          <w:szCs w:val="20"/>
        </w:rPr>
        <w:t>o</w:t>
      </w:r>
      <w:r w:rsidR="002D69C8" w:rsidRPr="00406277">
        <w:rPr>
          <w:rFonts w:ascii="Times New Roman" w:hAnsi="Times New Roman" w:cs="Times New Roman"/>
          <w:color w:val="000000"/>
          <w:sz w:val="20"/>
          <w:szCs w:val="20"/>
        </w:rPr>
        <w:t xml:space="preserve">krilce </w:t>
      </w:r>
      <w:r w:rsidRPr="00406277">
        <w:rPr>
          <w:rFonts w:ascii="Times New Roman" w:hAnsi="Times New Roman" w:cs="Times New Roman"/>
          <w:color w:val="000000"/>
          <w:sz w:val="20"/>
          <w:szCs w:val="20"/>
        </w:rPr>
        <w:t>(</w:t>
      </w:r>
      <w:r w:rsidRPr="00406277">
        <w:rPr>
          <w:rFonts w:ascii="Times New Roman" w:hAnsi="Times New Roman" w:cs="Times New Roman"/>
          <w:i/>
          <w:iCs/>
          <w:color w:val="000000"/>
          <w:sz w:val="20"/>
          <w:szCs w:val="20"/>
        </w:rPr>
        <w:t>Hymenoptera</w:t>
      </w:r>
      <w:r w:rsidRPr="00406277">
        <w:rPr>
          <w:rFonts w:ascii="Times New Roman" w:hAnsi="Times New Roman" w:cs="Times New Roman"/>
          <w:color w:val="000000"/>
          <w:sz w:val="20"/>
          <w:szCs w:val="20"/>
        </w:rPr>
        <w:t xml:space="preserve">). Uporabljajo se različni časovni razporedi odmerjanja, vključno s tradicionalnim (uvodna imunoterapija v več tednih v ambulanti), hitrim (uvajanje v več dneh) in zelo hitrim (uvajanje v več urah). Pri hitrih protokolih bolniki odmerek strupa prejmejo v krajšem obdobju v primerjavi s tradicionalnimi protokoli, kar omogoča hitrejše doseganje vzdrževalnega odmerka in zgodnejšo zaščito bolnika. </w:t>
      </w:r>
    </w:p>
    <w:p w14:paraId="47C598A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Trenutno je imunoterapija s strupom omejena na medonosne čebele, ose iz rodov </w:t>
      </w:r>
      <w:r w:rsidRPr="00406277">
        <w:rPr>
          <w:rFonts w:ascii="Times New Roman" w:hAnsi="Times New Roman" w:cs="Times New Roman"/>
          <w:i/>
          <w:iCs/>
          <w:color w:val="000000"/>
          <w:sz w:val="20"/>
          <w:szCs w:val="20"/>
        </w:rPr>
        <w:t xml:space="preserve">Vespula </w:t>
      </w:r>
      <w:r w:rsidRPr="00406277">
        <w:rPr>
          <w:rFonts w:ascii="Times New Roman" w:hAnsi="Times New Roman" w:cs="Times New Roman"/>
          <w:color w:val="000000"/>
          <w:sz w:val="20"/>
          <w:szCs w:val="20"/>
        </w:rPr>
        <w:t xml:space="preserve">in </w:t>
      </w:r>
      <w:r w:rsidRPr="00406277">
        <w:rPr>
          <w:rFonts w:ascii="Times New Roman" w:hAnsi="Times New Roman" w:cs="Times New Roman"/>
          <w:i/>
          <w:iCs/>
          <w:color w:val="000000"/>
          <w:sz w:val="20"/>
          <w:szCs w:val="20"/>
        </w:rPr>
        <w:t>Dolichovespula</w:t>
      </w:r>
      <w:r w:rsidRPr="00406277">
        <w:rPr>
          <w:rFonts w:ascii="Times New Roman" w:hAnsi="Times New Roman" w:cs="Times New Roman"/>
          <w:color w:val="000000"/>
          <w:sz w:val="20"/>
          <w:szCs w:val="20"/>
        </w:rPr>
        <w:t xml:space="preserve">, poljske ose ter evropske ose, vendar se kmalu pričakuje imunoterapija za vrsto mravelj </w:t>
      </w:r>
      <w:r w:rsidRPr="00406277">
        <w:rPr>
          <w:rFonts w:ascii="Times New Roman" w:hAnsi="Times New Roman" w:cs="Times New Roman"/>
          <w:i/>
          <w:iCs/>
          <w:color w:val="000000"/>
          <w:sz w:val="20"/>
          <w:szCs w:val="20"/>
        </w:rPr>
        <w:t>Myrmecia pilosula</w:t>
      </w:r>
      <w:r w:rsidRPr="00406277">
        <w:rPr>
          <w:rFonts w:ascii="Times New Roman" w:hAnsi="Times New Roman" w:cs="Times New Roman"/>
          <w:color w:val="000000"/>
          <w:sz w:val="20"/>
          <w:szCs w:val="20"/>
        </w:rPr>
        <w:t>.</w:t>
      </w:r>
    </w:p>
    <w:p w14:paraId="027EE5D1" w14:textId="77777777" w:rsidR="000C7F30" w:rsidRPr="00406277" w:rsidRDefault="000C7F30" w:rsidP="000C7F30">
      <w:pPr>
        <w:tabs>
          <w:tab w:val="left" w:pos="1180"/>
          <w:tab w:val="right" w:leader="dot" w:pos="8390"/>
        </w:tabs>
        <w:autoSpaceDE w:val="0"/>
        <w:autoSpaceDN w:val="0"/>
        <w:adjustRightInd w:val="0"/>
        <w:spacing w:before="227" w:after="0" w:line="288" w:lineRule="auto"/>
        <w:ind w:left="737" w:hanging="737"/>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Povzetek časovnih razporedov odmerjanja imunoterapije s strupom</w:t>
      </w:r>
    </w:p>
    <w:tbl>
      <w:tblPr>
        <w:tblW w:w="0" w:type="auto"/>
        <w:tblInd w:w="723" w:type="dxa"/>
        <w:tblLayout w:type="fixed"/>
        <w:tblLook w:val="0000" w:firstRow="0" w:lastRow="0" w:firstColumn="0" w:lastColumn="0" w:noHBand="0" w:noVBand="0"/>
      </w:tblPr>
      <w:tblGrid>
        <w:gridCol w:w="2295"/>
        <w:gridCol w:w="3556"/>
        <w:gridCol w:w="2550"/>
      </w:tblGrid>
      <w:tr w:rsidR="000C7F30" w:rsidRPr="00406277" w14:paraId="5B563640" w14:textId="77777777" w:rsidTr="00476469">
        <w:tc>
          <w:tcPr>
            <w:tcW w:w="2295" w:type="dxa"/>
            <w:tcBorders>
              <w:top w:val="single" w:sz="8" w:space="0" w:color="000000"/>
              <w:left w:val="single" w:sz="8" w:space="0" w:color="000000"/>
              <w:bottom w:val="single" w:sz="4" w:space="0" w:color="auto"/>
              <w:right w:val="single" w:sz="4" w:space="0" w:color="auto"/>
            </w:tcBorders>
            <w:tcMar>
              <w:top w:w="108" w:type="dxa"/>
              <w:right w:w="108" w:type="dxa"/>
            </w:tcMar>
          </w:tcPr>
          <w:p w14:paraId="5943228B" w14:textId="77777777" w:rsidR="000C7F30" w:rsidRPr="00406277" w:rsidRDefault="000C7F30" w:rsidP="00476469">
            <w:pPr>
              <w:tabs>
                <w:tab w:val="left" w:pos="1133"/>
                <w:tab w:val="left" w:pos="1587"/>
                <w:tab w:val="left" w:pos="2040"/>
              </w:tabs>
              <w:autoSpaceDE w:val="0"/>
              <w:autoSpaceDN w:val="0"/>
              <w:adjustRightInd w:val="0"/>
              <w:spacing w:after="0" w:line="288" w:lineRule="auto"/>
              <w:jc w:val="center"/>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PROTOKOL</w:t>
            </w:r>
          </w:p>
        </w:tc>
        <w:tc>
          <w:tcPr>
            <w:tcW w:w="3556" w:type="dxa"/>
            <w:tcBorders>
              <w:top w:val="single" w:sz="8" w:space="0" w:color="000000"/>
              <w:left w:val="single" w:sz="4" w:space="0" w:color="auto"/>
              <w:bottom w:val="single" w:sz="4" w:space="0" w:color="auto"/>
              <w:right w:val="single" w:sz="4" w:space="0" w:color="auto"/>
            </w:tcBorders>
            <w:tcMar>
              <w:top w:w="108" w:type="dxa"/>
              <w:right w:w="108" w:type="dxa"/>
            </w:tcMar>
          </w:tcPr>
          <w:p w14:paraId="7F91215C" w14:textId="77777777" w:rsidR="000C7F30" w:rsidRPr="00406277" w:rsidRDefault="000C7F30" w:rsidP="00476469">
            <w:pPr>
              <w:tabs>
                <w:tab w:val="left" w:pos="1133"/>
                <w:tab w:val="left" w:pos="1587"/>
                <w:tab w:val="left" w:pos="2040"/>
              </w:tabs>
              <w:autoSpaceDE w:val="0"/>
              <w:autoSpaceDN w:val="0"/>
              <w:adjustRightInd w:val="0"/>
              <w:spacing w:after="0" w:line="288" w:lineRule="auto"/>
              <w:jc w:val="center"/>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ČAS DO VZDRŽEVALNEGA ODMERKA</w:t>
            </w:r>
          </w:p>
        </w:tc>
        <w:tc>
          <w:tcPr>
            <w:tcW w:w="2550" w:type="dxa"/>
            <w:tcBorders>
              <w:top w:val="single" w:sz="8" w:space="0" w:color="000000"/>
              <w:left w:val="single" w:sz="4" w:space="0" w:color="auto"/>
              <w:bottom w:val="single" w:sz="4" w:space="0" w:color="auto"/>
              <w:right w:val="single" w:sz="8" w:space="0" w:color="000000"/>
            </w:tcBorders>
            <w:tcMar>
              <w:top w:w="108" w:type="dxa"/>
              <w:right w:w="108" w:type="dxa"/>
            </w:tcMar>
          </w:tcPr>
          <w:p w14:paraId="7DB9C8B8" w14:textId="77777777" w:rsidR="000C7F30" w:rsidRPr="00406277" w:rsidRDefault="000C7F30" w:rsidP="00476469">
            <w:pPr>
              <w:tabs>
                <w:tab w:val="left" w:pos="1133"/>
                <w:tab w:val="left" w:pos="1587"/>
                <w:tab w:val="left" w:pos="2040"/>
              </w:tabs>
              <w:autoSpaceDE w:val="0"/>
              <w:autoSpaceDN w:val="0"/>
              <w:adjustRightInd w:val="0"/>
              <w:spacing w:after="0" w:line="288" w:lineRule="auto"/>
              <w:jc w:val="center"/>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VRSTA STRUPA</w:t>
            </w:r>
          </w:p>
        </w:tc>
      </w:tr>
      <w:tr w:rsidR="000C7F30" w:rsidRPr="00406277" w14:paraId="4612D028" w14:textId="77777777" w:rsidTr="00476469">
        <w:tc>
          <w:tcPr>
            <w:tcW w:w="2295"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156C1563"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Tradicionalni (konvencionalni)</w:t>
            </w:r>
          </w:p>
        </w:tc>
        <w:tc>
          <w:tcPr>
            <w:tcW w:w="3556"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6E7D2C29"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49 dni</w:t>
            </w:r>
          </w:p>
        </w:tc>
        <w:tc>
          <w:tcPr>
            <w:tcW w:w="2550"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53141FBF"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Medonosna čebela/ose</w:t>
            </w:r>
          </w:p>
        </w:tc>
      </w:tr>
      <w:tr w:rsidR="000C7F30" w:rsidRPr="00406277" w14:paraId="56BB1833" w14:textId="77777777" w:rsidTr="00476469">
        <w:tc>
          <w:tcPr>
            <w:tcW w:w="2295" w:type="dxa"/>
            <w:tcBorders>
              <w:top w:val="single" w:sz="4" w:space="0" w:color="auto"/>
              <w:left w:val="single" w:sz="8" w:space="0" w:color="000000"/>
              <w:bottom w:val="single" w:sz="4" w:space="0" w:color="auto"/>
              <w:right w:val="single" w:sz="4" w:space="0" w:color="auto"/>
            </w:tcBorders>
            <w:tcMar>
              <w:top w:w="108" w:type="dxa"/>
              <w:right w:w="108" w:type="dxa"/>
            </w:tcMar>
          </w:tcPr>
          <w:p w14:paraId="5AC86C57"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Hitrejši</w:t>
            </w:r>
          </w:p>
        </w:tc>
        <w:tc>
          <w:tcPr>
            <w:tcW w:w="3556" w:type="dxa"/>
            <w:tcBorders>
              <w:top w:val="single" w:sz="4" w:space="0" w:color="auto"/>
              <w:left w:val="single" w:sz="4" w:space="0" w:color="auto"/>
              <w:bottom w:val="single" w:sz="4" w:space="0" w:color="auto"/>
              <w:right w:val="single" w:sz="4" w:space="0" w:color="auto"/>
            </w:tcBorders>
            <w:tcMar>
              <w:top w:w="108" w:type="dxa"/>
              <w:right w:w="108" w:type="dxa"/>
            </w:tcMar>
          </w:tcPr>
          <w:p w14:paraId="55F12F54"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29 dni</w:t>
            </w:r>
          </w:p>
        </w:tc>
        <w:tc>
          <w:tcPr>
            <w:tcW w:w="2550" w:type="dxa"/>
            <w:tcBorders>
              <w:top w:val="single" w:sz="4" w:space="0" w:color="auto"/>
              <w:left w:val="single" w:sz="4" w:space="0" w:color="auto"/>
              <w:bottom w:val="single" w:sz="4" w:space="0" w:color="auto"/>
              <w:right w:val="single" w:sz="8" w:space="0" w:color="000000"/>
            </w:tcBorders>
            <w:tcMar>
              <w:top w:w="108" w:type="dxa"/>
              <w:right w:w="108" w:type="dxa"/>
            </w:tcMar>
          </w:tcPr>
          <w:p w14:paraId="20B18EAC"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Medonosna čebela/ose</w:t>
            </w:r>
          </w:p>
        </w:tc>
      </w:tr>
      <w:tr w:rsidR="000C7F30" w:rsidRPr="00406277" w14:paraId="1554DB20" w14:textId="77777777" w:rsidTr="00476469">
        <w:tc>
          <w:tcPr>
            <w:tcW w:w="2295"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629C53D0"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Hiter</w:t>
            </w:r>
          </w:p>
        </w:tc>
        <w:tc>
          <w:tcPr>
            <w:tcW w:w="3556"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24832FF"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2–21 dni</w:t>
            </w:r>
          </w:p>
        </w:tc>
        <w:tc>
          <w:tcPr>
            <w:tcW w:w="2550"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46D931B6"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Medonosna čebela/ose</w:t>
            </w:r>
          </w:p>
        </w:tc>
      </w:tr>
      <w:tr w:rsidR="000C7F30" w:rsidRPr="00406277" w14:paraId="1D9AFBC5" w14:textId="77777777" w:rsidTr="00476469">
        <w:tc>
          <w:tcPr>
            <w:tcW w:w="2295" w:type="dxa"/>
            <w:tcBorders>
              <w:top w:val="single" w:sz="4" w:space="0" w:color="auto"/>
              <w:left w:val="single" w:sz="8" w:space="0" w:color="000000"/>
              <w:bottom w:val="single" w:sz="8" w:space="0" w:color="000000"/>
              <w:right w:val="single" w:sz="4" w:space="0" w:color="auto"/>
            </w:tcBorders>
            <w:tcMar>
              <w:top w:w="108" w:type="dxa"/>
              <w:right w:w="108" w:type="dxa"/>
            </w:tcMar>
          </w:tcPr>
          <w:p w14:paraId="73672374"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Zelo hiter</w:t>
            </w:r>
          </w:p>
        </w:tc>
        <w:tc>
          <w:tcPr>
            <w:tcW w:w="3556" w:type="dxa"/>
            <w:tcBorders>
              <w:top w:val="single" w:sz="4" w:space="0" w:color="auto"/>
              <w:left w:val="single" w:sz="4" w:space="0" w:color="auto"/>
              <w:bottom w:val="single" w:sz="8" w:space="0" w:color="000000"/>
              <w:right w:val="single" w:sz="4" w:space="0" w:color="auto"/>
            </w:tcBorders>
            <w:tcMar>
              <w:top w:w="108" w:type="dxa"/>
              <w:right w:w="108" w:type="dxa"/>
            </w:tcMar>
          </w:tcPr>
          <w:p w14:paraId="56C80842"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color w:val="000000"/>
                <w:sz w:val="20"/>
                <w:szCs w:val="20"/>
              </w:rPr>
              <w:t>6 ur</w:t>
            </w:r>
          </w:p>
        </w:tc>
        <w:tc>
          <w:tcPr>
            <w:tcW w:w="2550" w:type="dxa"/>
            <w:tcBorders>
              <w:top w:val="single" w:sz="4" w:space="0" w:color="auto"/>
              <w:left w:val="single" w:sz="4" w:space="0" w:color="auto"/>
              <w:bottom w:val="single" w:sz="8" w:space="0" w:color="000000"/>
              <w:right w:val="single" w:sz="8" w:space="0" w:color="000000"/>
            </w:tcBorders>
            <w:tcMar>
              <w:top w:w="108" w:type="dxa"/>
              <w:right w:w="108" w:type="dxa"/>
            </w:tcMar>
          </w:tcPr>
          <w:p w14:paraId="52F1B433" w14:textId="77777777" w:rsidR="000C7F30" w:rsidRPr="00406277" w:rsidRDefault="000C7F30" w:rsidP="00476469">
            <w:pPr>
              <w:tabs>
                <w:tab w:val="left" w:pos="1133"/>
                <w:tab w:val="left" w:pos="1587"/>
                <w:tab w:val="left" w:pos="2040"/>
              </w:tabs>
              <w:autoSpaceDE w:val="0"/>
              <w:autoSpaceDN w:val="0"/>
              <w:adjustRightInd w:val="0"/>
              <w:spacing w:after="0" w:line="288" w:lineRule="auto"/>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Vespidae</w:t>
            </w:r>
          </w:p>
        </w:tc>
      </w:tr>
    </w:tbl>
    <w:p w14:paraId="5DB975FA" w14:textId="482DA3FB" w:rsidR="000C7F30" w:rsidRPr="00406277" w:rsidRDefault="002D69C8"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Kož</w:t>
      </w:r>
      <w:r>
        <w:rPr>
          <w:rFonts w:ascii="Times New Roman" w:hAnsi="Times New Roman" w:cs="Times New Roman"/>
          <w:color w:val="000000"/>
          <w:sz w:val="20"/>
          <w:szCs w:val="20"/>
        </w:rPr>
        <w:t>o</w:t>
      </w:r>
      <w:r w:rsidRPr="00406277">
        <w:rPr>
          <w:rFonts w:ascii="Times New Roman" w:hAnsi="Times New Roman" w:cs="Times New Roman"/>
          <w:color w:val="000000"/>
          <w:sz w:val="20"/>
          <w:szCs w:val="20"/>
        </w:rPr>
        <w:t xml:space="preserve">krilci </w:t>
      </w:r>
      <w:r w:rsidR="000C7F30" w:rsidRPr="00406277">
        <w:rPr>
          <w:rFonts w:ascii="Times New Roman" w:hAnsi="Times New Roman" w:cs="Times New Roman"/>
          <w:color w:val="000000"/>
          <w:sz w:val="20"/>
          <w:szCs w:val="20"/>
        </w:rPr>
        <w:t xml:space="preserve">vključuje ose (ose iz rodov </w:t>
      </w:r>
      <w:r w:rsidR="000C7F30" w:rsidRPr="00406277">
        <w:rPr>
          <w:rFonts w:ascii="Times New Roman" w:hAnsi="Times New Roman" w:cs="Times New Roman"/>
          <w:i/>
          <w:iCs/>
          <w:color w:val="000000"/>
          <w:sz w:val="20"/>
          <w:szCs w:val="20"/>
        </w:rPr>
        <w:t xml:space="preserve">Vespula </w:t>
      </w:r>
      <w:r w:rsidR="000C7F30" w:rsidRPr="00406277">
        <w:rPr>
          <w:rFonts w:ascii="Times New Roman" w:hAnsi="Times New Roman" w:cs="Times New Roman"/>
          <w:color w:val="000000"/>
          <w:sz w:val="20"/>
          <w:szCs w:val="20"/>
        </w:rPr>
        <w:t xml:space="preserve">in </w:t>
      </w:r>
      <w:r w:rsidR="000C7F30" w:rsidRPr="00406277">
        <w:rPr>
          <w:rFonts w:ascii="Times New Roman" w:hAnsi="Times New Roman" w:cs="Times New Roman"/>
          <w:i/>
          <w:iCs/>
          <w:color w:val="000000"/>
          <w:sz w:val="20"/>
          <w:szCs w:val="20"/>
        </w:rPr>
        <w:t>Dolichovespula</w:t>
      </w:r>
      <w:r w:rsidR="000C7F30" w:rsidRPr="00406277">
        <w:rPr>
          <w:rFonts w:ascii="Times New Roman" w:hAnsi="Times New Roman" w:cs="Times New Roman"/>
          <w:color w:val="000000"/>
          <w:sz w:val="20"/>
          <w:szCs w:val="20"/>
        </w:rPr>
        <w:t xml:space="preserve">, evropske ose ter poljske ose), listne uši (medonosne čebele), mravlje, najezdnike iz družine </w:t>
      </w:r>
      <w:r w:rsidR="000C7F30" w:rsidRPr="00406277">
        <w:rPr>
          <w:rFonts w:ascii="Times New Roman" w:hAnsi="Times New Roman" w:cs="Times New Roman"/>
          <w:i/>
          <w:iCs/>
          <w:color w:val="000000"/>
          <w:sz w:val="20"/>
          <w:szCs w:val="20"/>
        </w:rPr>
        <w:t>Ichneumonidae</w:t>
      </w:r>
      <w:r w:rsidR="000C7F30" w:rsidRPr="00406277">
        <w:rPr>
          <w:rFonts w:ascii="Times New Roman" w:hAnsi="Times New Roman" w:cs="Times New Roman"/>
          <w:color w:val="000000"/>
          <w:sz w:val="20"/>
          <w:szCs w:val="20"/>
        </w:rPr>
        <w:t xml:space="preserve"> in rastlinske ose (</w:t>
      </w:r>
      <w:r w:rsidR="000C7F30" w:rsidRPr="00406277">
        <w:rPr>
          <w:rFonts w:ascii="Times New Roman" w:hAnsi="Times New Roman" w:cs="Times New Roman"/>
          <w:i/>
          <w:iCs/>
          <w:color w:val="000000"/>
          <w:sz w:val="20"/>
          <w:szCs w:val="20"/>
        </w:rPr>
        <w:t>Symphyta</w:t>
      </w:r>
      <w:r w:rsidR="000C7F30" w:rsidRPr="00406277">
        <w:rPr>
          <w:rFonts w:ascii="Times New Roman" w:hAnsi="Times New Roman" w:cs="Times New Roman"/>
          <w:color w:val="000000"/>
          <w:sz w:val="20"/>
          <w:szCs w:val="20"/>
        </w:rPr>
        <w:t>).</w:t>
      </w:r>
    </w:p>
    <w:p w14:paraId="2EEFE79D"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rPr>
        <w:tab/>
      </w:r>
      <w:r w:rsidRPr="00406277">
        <w:rPr>
          <w:rFonts w:ascii="Arial" w:hAnsi="Arial" w:cs="Arial"/>
          <w:b/>
          <w:bCs/>
          <w:color w:val="000000"/>
          <w:sz w:val="24"/>
          <w:szCs w:val="24"/>
        </w:rPr>
        <w:t>Klasifikacija</w:t>
      </w:r>
    </w:p>
    <w:p w14:paraId="44954C2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 je bolnik sprejet za izvedbo profilaktične imunoterapije za desenzibilizacijo na strup čebel, os in mravelj, kot glavno diagnozo dodelite ustrezno kodo iz kategorije </w:t>
      </w:r>
      <w:r w:rsidRPr="00406277">
        <w:rPr>
          <w:rFonts w:ascii="Times New Roman" w:hAnsi="Times New Roman" w:cs="Times New Roman"/>
          <w:color w:val="020202"/>
          <w:sz w:val="20"/>
          <w:szCs w:val="20"/>
        </w:rPr>
        <w:t>Z51.6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Desenzibilizacija na alergene</w:t>
      </w:r>
      <w:r w:rsidRPr="00406277">
        <w:rPr>
          <w:rFonts w:ascii="Times New Roman" w:hAnsi="Times New Roman" w:cs="Times New Roman"/>
          <w:color w:val="000000"/>
          <w:sz w:val="20"/>
          <w:szCs w:val="20"/>
        </w:rPr>
        <w:t xml:space="preserve">. Na podlagi uporabljenega časovnega razporeda odmerjanja dodelite tudi naslednje kode postopkov: </w:t>
      </w:r>
    </w:p>
    <w:p w14:paraId="2E982188"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96195-00</w:t>
      </w:r>
      <w:r w:rsidRPr="00406277">
        <w:rPr>
          <w:rFonts w:ascii="Times New Roman" w:hAnsi="Times New Roman" w:cs="Times New Roman"/>
          <w:b/>
          <w:bCs/>
          <w:color w:val="000000"/>
          <w:sz w:val="20"/>
          <w:szCs w:val="20"/>
        </w:rPr>
        <w:t xml:space="preserve"> [</w:t>
      </w:r>
      <w:r w:rsidRPr="00406277">
        <w:rPr>
          <w:rFonts w:ascii="Times New Roman" w:hAnsi="Times New Roman" w:cs="Times New Roman"/>
          <w:b/>
          <w:bCs/>
          <w:color w:val="020202"/>
          <w:sz w:val="20"/>
          <w:szCs w:val="20"/>
        </w:rPr>
        <w:t>1884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Imunoterapija s strupi žuželk, drugi</w:t>
      </w:r>
    </w:p>
    <w:p w14:paraId="1D4B2750"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96195-01</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Imunoterapija s strupi žuželk, hiter protokol</w:t>
      </w:r>
    </w:p>
    <w:p w14:paraId="672FF7C9"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20202"/>
          <w:sz w:val="20"/>
          <w:szCs w:val="20"/>
        </w:rPr>
        <w:tab/>
        <w:t>96195-02</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w:t>
      </w:r>
      <w:r w:rsidRPr="00406277">
        <w:rPr>
          <w:rFonts w:ascii="Times New Roman" w:hAnsi="Times New Roman" w:cs="Times New Roman"/>
          <w:b/>
          <w:bCs/>
          <w:color w:val="020202"/>
          <w:sz w:val="20"/>
          <w:szCs w:val="20"/>
        </w:rPr>
        <w:t>1884</w:t>
      </w:r>
      <w:r w:rsidRPr="00406277">
        <w:rPr>
          <w:rFonts w:ascii="Times New Roman" w:hAnsi="Times New Roman" w:cs="Times New Roman"/>
          <w:b/>
          <w:bCs/>
          <w:color w:val="000000"/>
          <w:sz w:val="20"/>
          <w:szCs w:val="20"/>
        </w:rPr>
        <w:t>]</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Imunoterapija s strupi žuželk, zelo hiter protokol</w:t>
      </w:r>
    </w:p>
    <w:p w14:paraId="3641BE0D" w14:textId="77777777" w:rsidR="000C7F30" w:rsidRPr="00406277" w:rsidRDefault="000C7F30" w:rsidP="000C7F30">
      <w:pPr>
        <w:tabs>
          <w:tab w:val="left" w:pos="1133"/>
          <w:tab w:val="right" w:pos="8205"/>
        </w:tabs>
        <w:autoSpaceDE w:val="0"/>
        <w:autoSpaceDN w:val="0"/>
        <w:adjustRightInd w:val="0"/>
        <w:spacing w:before="240" w:after="60" w:line="240" w:lineRule="auto"/>
        <w:ind w:left="795" w:hanging="795"/>
        <w:outlineLvl w:val="0"/>
        <w:rPr>
          <w:rFonts w:ascii="Arial" w:hAnsi="Arial" w:cs="Arial"/>
          <w:b/>
          <w:bCs/>
          <w:caps/>
          <w:sz w:val="28"/>
          <w:szCs w:val="28"/>
        </w:rPr>
      </w:pPr>
      <w:r w:rsidRPr="00406277">
        <w:rPr>
          <w:rFonts w:ascii="Arial" w:hAnsi="Arial" w:cs="Arial"/>
          <w:b/>
          <w:bCs/>
          <w:caps/>
          <w:sz w:val="28"/>
          <w:szCs w:val="28"/>
        </w:rPr>
        <w:t>1924</w:t>
      </w:r>
      <w:r w:rsidRPr="00406277">
        <w:rPr>
          <w:rFonts w:ascii="Arial" w:hAnsi="Arial" w:cs="Arial"/>
          <w:b/>
          <w:bCs/>
          <w:caps/>
          <w:sz w:val="28"/>
          <w:szCs w:val="28"/>
        </w:rPr>
        <w:tab/>
        <w:t>TEŽAVNA INTUBACIJA</w:t>
      </w:r>
    </w:p>
    <w:p w14:paraId="1324BF02" w14:textId="77777777" w:rsidR="000C7F30" w:rsidRPr="00406277" w:rsidRDefault="000C7F30" w:rsidP="00BC4BD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Težavna intubacija vključuje tri označevalce:</w:t>
      </w:r>
    </w:p>
    <w:p w14:paraId="03C071BE" w14:textId="77777777" w:rsidR="000C7F30" w:rsidRPr="00406277" w:rsidRDefault="000C7F30" w:rsidP="00BC4BD1">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klinično mnenje (anestezista/osebe, ki izvaja intubacijo), </w:t>
      </w:r>
    </w:p>
    <w:p w14:paraId="08D83A7A" w14:textId="77777777" w:rsidR="000C7F30" w:rsidRPr="00406277" w:rsidRDefault="000C7F30" w:rsidP="00BC4BD1">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bolnik (anatomija),</w:t>
      </w:r>
    </w:p>
    <w:p w14:paraId="6A48137D" w14:textId="1564932C" w:rsidR="000C7F30" w:rsidRDefault="000C7F30" w:rsidP="00BC4BD1">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postopek (instrumenti).</w:t>
      </w:r>
    </w:p>
    <w:p w14:paraId="4E6EBB00" w14:textId="77777777" w:rsidR="00BC4BD1" w:rsidRPr="00BC4BD1" w:rsidRDefault="00BC4BD1" w:rsidP="00BC4BD1">
      <w:pPr>
        <w:tabs>
          <w:tab w:val="left" w:pos="1020"/>
        </w:tabs>
        <w:autoSpaceDE w:val="0"/>
        <w:autoSpaceDN w:val="0"/>
        <w:adjustRightInd w:val="0"/>
        <w:spacing w:before="120" w:after="120" w:line="240" w:lineRule="auto"/>
        <w:ind w:left="1097" w:hanging="360"/>
        <w:jc w:val="both"/>
        <w:rPr>
          <w:rFonts w:ascii="Times New Roman" w:hAnsi="Times New Roman" w:cs="Times New Roman"/>
          <w:color w:val="000000"/>
          <w:sz w:val="20"/>
          <w:szCs w:val="20"/>
        </w:rPr>
      </w:pPr>
    </w:p>
    <w:p w14:paraId="6A2092F3" w14:textId="77777777" w:rsidR="000C7F30" w:rsidRPr="00406277" w:rsidRDefault="000C7F30" w:rsidP="00BC4BD1">
      <w:pPr>
        <w:tabs>
          <w:tab w:val="left" w:pos="1180"/>
          <w:tab w:val="right" w:leader="dot" w:pos="8390"/>
        </w:tabs>
        <w:autoSpaceDE w:val="0"/>
        <w:autoSpaceDN w:val="0"/>
        <w:adjustRightInd w:val="0"/>
        <w:spacing w:before="226" w:after="0" w:line="240"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Pr="00406277">
        <w:rPr>
          <w:rFonts w:ascii="Arial" w:hAnsi="Arial"/>
          <w:b/>
          <w:bCs/>
          <w:color w:val="000000"/>
          <w:sz w:val="24"/>
          <w:szCs w:val="24"/>
        </w:rPr>
        <w:t>Klinično mnenje</w:t>
      </w:r>
    </w:p>
    <w:p w14:paraId="7EB26DB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Težavna intubacija se običajno dokumentira, če je prišlo so pomembne težave, saj je to pomembno vedeti pri nadaljnjih anestezijah.</w:t>
      </w:r>
    </w:p>
    <w:p w14:paraId="1E28AFFF" w14:textId="64E17123" w:rsidR="000C7F30" w:rsidRPr="002D69C8" w:rsidRDefault="000C7F30" w:rsidP="00BC4BD1">
      <w:pPr>
        <w:tabs>
          <w:tab w:val="left" w:pos="1180"/>
          <w:tab w:val="right" w:leader="dot" w:pos="8390"/>
        </w:tabs>
        <w:autoSpaceDE w:val="0"/>
        <w:autoSpaceDN w:val="0"/>
        <w:adjustRightInd w:val="0"/>
        <w:spacing w:before="226" w:after="0" w:line="240"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002D69C8">
        <w:rPr>
          <w:rFonts w:ascii="Arial" w:hAnsi="Arial"/>
          <w:b/>
          <w:bCs/>
          <w:color w:val="000000"/>
          <w:sz w:val="24"/>
          <w:szCs w:val="24"/>
        </w:rPr>
        <w:t>Opis pacientovega stanja</w:t>
      </w:r>
    </w:p>
    <w:p w14:paraId="19F4964A" w14:textId="779EC460" w:rsidR="000C7F30" w:rsidRPr="00406277" w:rsidRDefault="002D69C8"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Pacientovo stanje, ki napoveduje možnost težavne intubacije</w:t>
      </w:r>
      <w:r w:rsidR="000C7F30" w:rsidRPr="00406277">
        <w:rPr>
          <w:rFonts w:ascii="Times New Roman" w:hAnsi="Times New Roman" w:cs="Times New Roman"/>
          <w:color w:val="000000"/>
          <w:sz w:val="20"/>
          <w:szCs w:val="20"/>
        </w:rPr>
        <w:t xml:space="preserve"> se rutinsko opiše kot stopnje 1–4 po Cormack-Lehaneju ali po Mallampatiju (MP).</w:t>
      </w:r>
    </w:p>
    <w:p w14:paraId="573667C1" w14:textId="5F61D66E"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Sistem po Cormack-Lehaneju (izvirni ali modificirani) opisuje najboljši mogoči pogled pri laringoskopiji; za omogočanje najboljšega pogleda se lahko uporabijo zunanja manipulacija in pritisk nazaj, navzgor, desno (BURP), </w:t>
      </w:r>
      <w:r w:rsidR="002D69C8">
        <w:rPr>
          <w:rFonts w:ascii="Times New Roman" w:hAnsi="Times New Roman" w:cs="Times New Roman"/>
          <w:color w:val="000000"/>
          <w:sz w:val="20"/>
          <w:szCs w:val="20"/>
        </w:rPr>
        <w:t xml:space="preserve">pritisk na </w:t>
      </w:r>
      <w:r w:rsidRPr="00406277">
        <w:rPr>
          <w:rFonts w:ascii="Times New Roman" w:hAnsi="Times New Roman" w:cs="Times New Roman"/>
          <w:color w:val="000000"/>
          <w:sz w:val="20"/>
          <w:szCs w:val="20"/>
        </w:rPr>
        <w:t>kirkoid</w:t>
      </w:r>
      <w:r w:rsidR="002D69C8">
        <w:rPr>
          <w:rFonts w:ascii="Times New Roman" w:hAnsi="Times New Roman" w:cs="Times New Roman"/>
          <w:color w:val="000000"/>
          <w:sz w:val="20"/>
          <w:szCs w:val="20"/>
        </w:rPr>
        <w:t xml:space="preserve"> in/</w:t>
      </w:r>
      <w:r w:rsidRPr="00406277">
        <w:rPr>
          <w:rFonts w:ascii="Times New Roman" w:hAnsi="Times New Roman" w:cs="Times New Roman"/>
          <w:color w:val="000000"/>
          <w:sz w:val="20"/>
          <w:szCs w:val="20"/>
        </w:rPr>
        <w:t>ali ustrezna namestitev.</w:t>
      </w:r>
    </w:p>
    <w:p w14:paraId="5D372CE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Izvirna klasifikacija po Cormacku in Lehaneju</w:t>
      </w:r>
    </w:p>
    <w:tbl>
      <w:tblPr>
        <w:tblW w:w="0" w:type="auto"/>
        <w:tblInd w:w="723" w:type="dxa"/>
        <w:tblLayout w:type="fixed"/>
        <w:tblLook w:val="0000" w:firstRow="0" w:lastRow="0" w:firstColumn="0" w:lastColumn="0" w:noHBand="0" w:noVBand="0"/>
      </w:tblPr>
      <w:tblGrid>
        <w:gridCol w:w="1176"/>
        <w:gridCol w:w="7225"/>
      </w:tblGrid>
      <w:tr w:rsidR="000C7F30" w:rsidRPr="00406277" w14:paraId="5D82E56A" w14:textId="77777777" w:rsidTr="00476469">
        <w:tc>
          <w:tcPr>
            <w:tcW w:w="1176" w:type="dxa"/>
            <w:tcBorders>
              <w:top w:val="single" w:sz="8" w:space="0" w:color="000000"/>
              <w:left w:val="single" w:sz="8" w:space="0" w:color="000000"/>
              <w:bottom w:val="single" w:sz="4" w:space="0" w:color="auto"/>
              <w:right w:val="single" w:sz="4" w:space="0" w:color="auto"/>
            </w:tcBorders>
            <w:shd w:val="clear" w:color="auto" w:fill="FFFFFF"/>
            <w:tcMar>
              <w:top w:w="108" w:type="dxa"/>
              <w:right w:w="108" w:type="dxa"/>
            </w:tcMar>
          </w:tcPr>
          <w:p w14:paraId="28C2994C"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Stopnja</w:t>
            </w:r>
          </w:p>
        </w:tc>
        <w:tc>
          <w:tcPr>
            <w:tcW w:w="7225" w:type="dxa"/>
            <w:tcBorders>
              <w:top w:val="single" w:sz="8" w:space="0" w:color="000000"/>
              <w:left w:val="single" w:sz="4" w:space="0" w:color="auto"/>
              <w:bottom w:val="single" w:sz="4" w:space="0" w:color="auto"/>
              <w:right w:val="single" w:sz="8" w:space="0" w:color="000000"/>
            </w:tcBorders>
            <w:shd w:val="clear" w:color="auto" w:fill="FFFFFF"/>
            <w:tcMar>
              <w:top w:w="108" w:type="dxa"/>
              <w:right w:w="108" w:type="dxa"/>
            </w:tcMar>
          </w:tcPr>
          <w:p w14:paraId="4C7FCA5B"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Opis</w:t>
            </w:r>
          </w:p>
        </w:tc>
      </w:tr>
      <w:tr w:rsidR="000C7F30" w:rsidRPr="00406277" w14:paraId="066087BD" w14:textId="77777777" w:rsidTr="00476469">
        <w:tc>
          <w:tcPr>
            <w:tcW w:w="11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01A803FB"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p>
        </w:tc>
        <w:tc>
          <w:tcPr>
            <w:tcW w:w="7225"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25AD59F3"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Vidna je večina glotisa.</w:t>
            </w:r>
          </w:p>
        </w:tc>
      </w:tr>
      <w:tr w:rsidR="000C7F30" w:rsidRPr="00406277" w14:paraId="2B797866" w14:textId="77777777" w:rsidTr="00476469">
        <w:tc>
          <w:tcPr>
            <w:tcW w:w="1176" w:type="dxa"/>
            <w:tcBorders>
              <w:top w:val="single" w:sz="4" w:space="0" w:color="auto"/>
              <w:left w:val="single" w:sz="8" w:space="0" w:color="000000"/>
              <w:bottom w:val="single" w:sz="4" w:space="0" w:color="auto"/>
              <w:right w:val="single" w:sz="4" w:space="0" w:color="auto"/>
            </w:tcBorders>
            <w:shd w:val="clear" w:color="auto" w:fill="FFFFFF"/>
            <w:tcMar>
              <w:top w:w="108" w:type="dxa"/>
              <w:right w:w="108" w:type="dxa"/>
            </w:tcMar>
          </w:tcPr>
          <w:p w14:paraId="40440F13"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2</w:t>
            </w:r>
          </w:p>
        </w:tc>
        <w:tc>
          <w:tcPr>
            <w:tcW w:w="7225" w:type="dxa"/>
            <w:tcBorders>
              <w:top w:val="single" w:sz="4" w:space="0" w:color="auto"/>
              <w:left w:val="single" w:sz="4" w:space="0" w:color="auto"/>
              <w:bottom w:val="single" w:sz="4" w:space="0" w:color="auto"/>
              <w:right w:val="single" w:sz="8" w:space="0" w:color="000000"/>
            </w:tcBorders>
            <w:shd w:val="clear" w:color="auto" w:fill="FFFFFF"/>
            <w:tcMar>
              <w:top w:w="108" w:type="dxa"/>
              <w:right w:w="108" w:type="dxa"/>
            </w:tcMar>
          </w:tcPr>
          <w:p w14:paraId="0E0330F2"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 najboljšem primeru je vidna skoraj polovica glotisa, v najslabšem primeru pa samo posteriorna konica aritenoidnega hrustanca.</w:t>
            </w:r>
          </w:p>
        </w:tc>
      </w:tr>
      <w:tr w:rsidR="000C7F30" w:rsidRPr="00406277" w14:paraId="5C697E94" w14:textId="77777777" w:rsidTr="00476469">
        <w:tc>
          <w:tcPr>
            <w:tcW w:w="1176"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6E0CBBA4"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p>
        </w:tc>
        <w:tc>
          <w:tcPr>
            <w:tcW w:w="7225"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79877391"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Viden je samo epiglotis.</w:t>
            </w:r>
          </w:p>
        </w:tc>
      </w:tr>
      <w:tr w:rsidR="000C7F30" w:rsidRPr="00406277" w14:paraId="07502DF8" w14:textId="77777777" w:rsidTr="00476469">
        <w:tc>
          <w:tcPr>
            <w:tcW w:w="1176" w:type="dxa"/>
            <w:tcBorders>
              <w:top w:val="single" w:sz="4" w:space="0" w:color="auto"/>
              <w:left w:val="single" w:sz="8" w:space="0" w:color="000000"/>
              <w:bottom w:val="single" w:sz="8" w:space="0" w:color="000000"/>
              <w:right w:val="single" w:sz="4" w:space="0" w:color="auto"/>
            </w:tcBorders>
            <w:shd w:val="clear" w:color="auto" w:fill="FFFFFF"/>
            <w:tcMar>
              <w:top w:w="108" w:type="dxa"/>
              <w:right w:w="108" w:type="dxa"/>
            </w:tcMar>
          </w:tcPr>
          <w:p w14:paraId="5629EC2D"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p>
        </w:tc>
        <w:tc>
          <w:tcPr>
            <w:tcW w:w="7225" w:type="dxa"/>
            <w:tcBorders>
              <w:top w:val="single" w:sz="4" w:space="0" w:color="auto"/>
              <w:left w:val="single" w:sz="4" w:space="0" w:color="auto"/>
              <w:bottom w:val="single" w:sz="8" w:space="0" w:color="000000"/>
              <w:right w:val="single" w:sz="8" w:space="0" w:color="000000"/>
            </w:tcBorders>
            <w:shd w:val="clear" w:color="auto" w:fill="FFFFFF"/>
            <w:tcMar>
              <w:top w:w="108" w:type="dxa"/>
              <w:right w:w="108" w:type="dxa"/>
            </w:tcMar>
          </w:tcPr>
          <w:p w14:paraId="21565038" w14:textId="476C234F"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Vidne ni nobene laringealne strukture.</w:t>
            </w:r>
          </w:p>
        </w:tc>
      </w:tr>
    </w:tbl>
    <w:p w14:paraId="2A002A5C" w14:textId="77777777" w:rsidR="000C7F30" w:rsidRPr="00406277" w:rsidRDefault="000C7F30" w:rsidP="000C7F30">
      <w:pPr>
        <w:tabs>
          <w:tab w:val="left" w:pos="1133"/>
          <w:tab w:val="left" w:pos="1587"/>
          <w:tab w:val="left" w:pos="2040"/>
        </w:tabs>
        <w:autoSpaceDE w:val="0"/>
        <w:autoSpaceDN w:val="0"/>
        <w:adjustRightInd w:val="0"/>
        <w:spacing w:before="113" w:after="0" w:line="288" w:lineRule="auto"/>
        <w:ind w:left="737"/>
        <w:rPr>
          <w:rFonts w:ascii="Times New Roman" w:hAnsi="Times New Roman" w:cs="Times New Roman"/>
          <w:color w:val="000000"/>
          <w:sz w:val="20"/>
          <w:szCs w:val="20"/>
        </w:rPr>
      </w:pPr>
      <w:r w:rsidRPr="00406277">
        <w:rPr>
          <w:rFonts w:ascii="Times New Roman" w:hAnsi="Times New Roman" w:cs="Times New Roman"/>
          <w:i/>
          <w:iCs/>
          <w:color w:val="000000"/>
          <w:sz w:val="20"/>
          <w:szCs w:val="20"/>
        </w:rPr>
        <w:t>Modificirana klasifikacija po Cormack-Lehaneju</w:t>
      </w:r>
    </w:p>
    <w:tbl>
      <w:tblPr>
        <w:tblW w:w="0" w:type="auto"/>
        <w:tblInd w:w="756" w:type="dxa"/>
        <w:tblLayout w:type="fixed"/>
        <w:tblLook w:val="0000" w:firstRow="0" w:lastRow="0" w:firstColumn="0" w:lastColumn="0" w:noHBand="0" w:noVBand="0"/>
      </w:tblPr>
      <w:tblGrid>
        <w:gridCol w:w="874"/>
        <w:gridCol w:w="2915"/>
        <w:gridCol w:w="1565"/>
        <w:gridCol w:w="3014"/>
      </w:tblGrid>
      <w:tr w:rsidR="000C7F30" w:rsidRPr="00406277" w14:paraId="77C1186A" w14:textId="77777777" w:rsidTr="00476469">
        <w:tc>
          <w:tcPr>
            <w:tcW w:w="874" w:type="dxa"/>
            <w:tcBorders>
              <w:top w:val="single" w:sz="8" w:space="0" w:color="000000"/>
              <w:left w:val="single" w:sz="8" w:space="0" w:color="000000"/>
              <w:bottom w:val="single" w:sz="4" w:space="0" w:color="auto"/>
              <w:right w:val="single" w:sz="4" w:space="0" w:color="auto"/>
            </w:tcBorders>
            <w:shd w:val="clear" w:color="auto" w:fill="FFFFFF"/>
            <w:tcMar>
              <w:top w:w="108" w:type="dxa"/>
              <w:right w:w="108" w:type="dxa"/>
            </w:tcMar>
          </w:tcPr>
          <w:p w14:paraId="6365C5CA"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Stopnja</w:t>
            </w:r>
          </w:p>
        </w:tc>
        <w:tc>
          <w:tcPr>
            <w:tcW w:w="2915" w:type="dxa"/>
            <w:tcBorders>
              <w:top w:val="single" w:sz="8" w:space="0" w:color="000000"/>
              <w:left w:val="single" w:sz="4" w:space="0" w:color="auto"/>
              <w:bottom w:val="single" w:sz="4" w:space="0" w:color="auto"/>
              <w:right w:val="single" w:sz="4" w:space="0" w:color="auto"/>
            </w:tcBorders>
            <w:shd w:val="clear" w:color="auto" w:fill="FFFFFF"/>
            <w:tcMar>
              <w:top w:w="108" w:type="dxa"/>
              <w:right w:w="108" w:type="dxa"/>
            </w:tcMar>
          </w:tcPr>
          <w:p w14:paraId="5261C354"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Opis</w:t>
            </w:r>
          </w:p>
        </w:tc>
        <w:tc>
          <w:tcPr>
            <w:tcW w:w="1565" w:type="dxa"/>
            <w:tcBorders>
              <w:top w:val="single" w:sz="8" w:space="0" w:color="000000"/>
              <w:left w:val="single" w:sz="4" w:space="0" w:color="auto"/>
              <w:bottom w:val="single" w:sz="4" w:space="0" w:color="auto"/>
              <w:right w:val="single" w:sz="4" w:space="0" w:color="auto"/>
            </w:tcBorders>
            <w:shd w:val="clear" w:color="auto" w:fill="FFFFFF"/>
            <w:tcMar>
              <w:top w:w="108" w:type="dxa"/>
              <w:right w:w="108" w:type="dxa"/>
            </w:tcMar>
          </w:tcPr>
          <w:p w14:paraId="0B8F4B68"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Približna pogostnost</w:t>
            </w:r>
          </w:p>
        </w:tc>
        <w:tc>
          <w:tcPr>
            <w:tcW w:w="3014" w:type="dxa"/>
            <w:tcBorders>
              <w:top w:val="single" w:sz="8" w:space="0" w:color="000000"/>
              <w:left w:val="single" w:sz="4" w:space="0" w:color="auto"/>
              <w:bottom w:val="single" w:sz="4" w:space="0" w:color="auto"/>
              <w:right w:val="single" w:sz="8" w:space="0" w:color="000000"/>
            </w:tcBorders>
            <w:shd w:val="clear" w:color="auto" w:fill="FFFFFF"/>
            <w:tcMar>
              <w:top w:w="108" w:type="dxa"/>
              <w:right w:w="108" w:type="dxa"/>
            </w:tcMar>
          </w:tcPr>
          <w:p w14:paraId="134C78C0"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Verjetnost težavne intubacije</w:t>
            </w:r>
          </w:p>
        </w:tc>
      </w:tr>
      <w:tr w:rsidR="000C7F30" w:rsidRPr="00406277" w14:paraId="201D3720" w14:textId="77777777" w:rsidTr="00476469">
        <w:tc>
          <w:tcPr>
            <w:tcW w:w="874"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45D2A354"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1</w:t>
            </w:r>
          </w:p>
        </w:tc>
        <w:tc>
          <w:tcPr>
            <w:tcW w:w="2915"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3CD09B11"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Viden celoten glotis.</w:t>
            </w:r>
          </w:p>
        </w:tc>
        <w:tc>
          <w:tcPr>
            <w:tcW w:w="1565"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9D9B4F1"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68 %</w:t>
            </w:r>
          </w:p>
        </w:tc>
        <w:tc>
          <w:tcPr>
            <w:tcW w:w="3014"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1FFF4C42"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 </w:t>
            </w:r>
          </w:p>
        </w:tc>
      </w:tr>
      <w:tr w:rsidR="000C7F30" w:rsidRPr="00406277" w14:paraId="529895CF" w14:textId="77777777" w:rsidTr="00476469">
        <w:tc>
          <w:tcPr>
            <w:tcW w:w="874" w:type="dxa"/>
            <w:tcBorders>
              <w:top w:val="single" w:sz="4" w:space="0" w:color="auto"/>
              <w:left w:val="single" w:sz="8" w:space="0" w:color="000000"/>
              <w:bottom w:val="single" w:sz="4" w:space="0" w:color="auto"/>
              <w:right w:val="single" w:sz="4" w:space="0" w:color="auto"/>
            </w:tcBorders>
            <w:shd w:val="clear" w:color="auto" w:fill="FFFFFF"/>
            <w:tcMar>
              <w:top w:w="108" w:type="dxa"/>
              <w:right w:w="108" w:type="dxa"/>
            </w:tcMar>
          </w:tcPr>
          <w:p w14:paraId="1BD8947A"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2a</w:t>
            </w:r>
          </w:p>
        </w:tc>
        <w:tc>
          <w:tcPr>
            <w:tcW w:w="2915" w:type="dxa"/>
            <w:tcBorders>
              <w:top w:val="single" w:sz="4" w:space="0" w:color="auto"/>
              <w:left w:val="single" w:sz="4" w:space="0" w:color="auto"/>
              <w:bottom w:val="single" w:sz="4" w:space="0" w:color="auto"/>
              <w:right w:val="single" w:sz="4" w:space="0" w:color="auto"/>
            </w:tcBorders>
            <w:shd w:val="clear" w:color="auto" w:fill="FFFFFF"/>
            <w:tcMar>
              <w:top w:w="108" w:type="dxa"/>
              <w:right w:w="108" w:type="dxa"/>
            </w:tcMar>
          </w:tcPr>
          <w:p w14:paraId="5EC4DB98"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Viden delen glotis.</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08" w:type="dxa"/>
              <w:right w:w="108" w:type="dxa"/>
            </w:tcMar>
          </w:tcPr>
          <w:p w14:paraId="412936CD"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24 %</w:t>
            </w:r>
          </w:p>
        </w:tc>
        <w:tc>
          <w:tcPr>
            <w:tcW w:w="3014" w:type="dxa"/>
            <w:tcBorders>
              <w:top w:val="single" w:sz="4" w:space="0" w:color="auto"/>
              <w:left w:val="single" w:sz="4" w:space="0" w:color="auto"/>
              <w:bottom w:val="single" w:sz="4" w:space="0" w:color="auto"/>
              <w:right w:val="single" w:sz="8" w:space="0" w:color="000000"/>
            </w:tcBorders>
            <w:shd w:val="clear" w:color="auto" w:fill="FFFFFF"/>
            <w:tcMar>
              <w:top w:w="108" w:type="dxa"/>
              <w:right w:w="108" w:type="dxa"/>
            </w:tcMar>
          </w:tcPr>
          <w:p w14:paraId="6528357B"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4,3 %</w:t>
            </w:r>
          </w:p>
        </w:tc>
      </w:tr>
      <w:tr w:rsidR="000C7F30" w:rsidRPr="00406277" w14:paraId="3A288AB7" w14:textId="77777777" w:rsidTr="00476469">
        <w:tc>
          <w:tcPr>
            <w:tcW w:w="874" w:type="dxa"/>
            <w:tcBorders>
              <w:top w:val="single" w:sz="4" w:space="0" w:color="auto"/>
              <w:left w:val="single" w:sz="8" w:space="0" w:color="000000"/>
              <w:bottom w:val="single" w:sz="4" w:space="0" w:color="auto"/>
              <w:right w:val="single" w:sz="4" w:space="0" w:color="auto"/>
            </w:tcBorders>
            <w:shd w:val="clear" w:color="auto" w:fill="BFBFBF"/>
            <w:tcMar>
              <w:top w:w="108" w:type="dxa"/>
              <w:right w:w="108" w:type="dxa"/>
            </w:tcMar>
          </w:tcPr>
          <w:p w14:paraId="42B81624"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2b</w:t>
            </w:r>
          </w:p>
        </w:tc>
        <w:tc>
          <w:tcPr>
            <w:tcW w:w="2915"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2B364B28"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Vidna samo posteriorna konica glotisa ali samo aritenoidni hrustanec.</w:t>
            </w:r>
          </w:p>
        </w:tc>
        <w:tc>
          <w:tcPr>
            <w:tcW w:w="1565" w:type="dxa"/>
            <w:tcBorders>
              <w:top w:val="single" w:sz="4" w:space="0" w:color="auto"/>
              <w:left w:val="single" w:sz="4" w:space="0" w:color="auto"/>
              <w:bottom w:val="single" w:sz="4" w:space="0" w:color="auto"/>
              <w:right w:val="single" w:sz="4" w:space="0" w:color="auto"/>
            </w:tcBorders>
            <w:shd w:val="clear" w:color="auto" w:fill="BFBFBF"/>
            <w:tcMar>
              <w:top w:w="108" w:type="dxa"/>
              <w:right w:w="108" w:type="dxa"/>
            </w:tcMar>
          </w:tcPr>
          <w:p w14:paraId="5CEDFC78"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6,5 %</w:t>
            </w:r>
          </w:p>
        </w:tc>
        <w:tc>
          <w:tcPr>
            <w:tcW w:w="3014" w:type="dxa"/>
            <w:tcBorders>
              <w:top w:val="single" w:sz="4" w:space="0" w:color="auto"/>
              <w:left w:val="single" w:sz="4" w:space="0" w:color="auto"/>
              <w:bottom w:val="single" w:sz="4" w:space="0" w:color="auto"/>
              <w:right w:val="single" w:sz="8" w:space="0" w:color="000000"/>
            </w:tcBorders>
            <w:shd w:val="clear" w:color="auto" w:fill="BFBFBF"/>
            <w:tcMar>
              <w:top w:w="108" w:type="dxa"/>
              <w:right w:w="108" w:type="dxa"/>
            </w:tcMar>
          </w:tcPr>
          <w:p w14:paraId="30FB779D"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67,4 %</w:t>
            </w:r>
          </w:p>
        </w:tc>
      </w:tr>
      <w:tr w:rsidR="000C7F30" w:rsidRPr="00406277" w14:paraId="163300D0" w14:textId="77777777" w:rsidTr="00476469">
        <w:tc>
          <w:tcPr>
            <w:tcW w:w="874" w:type="dxa"/>
            <w:tcBorders>
              <w:top w:val="single" w:sz="4" w:space="0" w:color="auto"/>
              <w:left w:val="single" w:sz="8" w:space="0" w:color="000000"/>
              <w:bottom w:val="single" w:sz="4" w:space="0" w:color="auto"/>
              <w:right w:val="single" w:sz="4" w:space="0" w:color="auto"/>
            </w:tcBorders>
            <w:shd w:val="clear" w:color="auto" w:fill="FFFFFF"/>
            <w:tcMar>
              <w:top w:w="108" w:type="dxa"/>
              <w:right w:w="108" w:type="dxa"/>
            </w:tcMar>
          </w:tcPr>
          <w:p w14:paraId="405E6FAA"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3</w:t>
            </w:r>
          </w:p>
        </w:tc>
        <w:tc>
          <w:tcPr>
            <w:tcW w:w="2915" w:type="dxa"/>
            <w:tcBorders>
              <w:top w:val="single" w:sz="4" w:space="0" w:color="auto"/>
              <w:left w:val="single" w:sz="4" w:space="0" w:color="auto"/>
              <w:bottom w:val="single" w:sz="4" w:space="0" w:color="auto"/>
              <w:right w:val="single" w:sz="4" w:space="0" w:color="auto"/>
            </w:tcBorders>
            <w:shd w:val="clear" w:color="auto" w:fill="FFFFFF"/>
            <w:tcMar>
              <w:top w:w="108" w:type="dxa"/>
              <w:right w:w="108" w:type="dxa"/>
            </w:tcMar>
          </w:tcPr>
          <w:p w14:paraId="01EE96CB"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Viden samo epiglotis; glotis ni viden.</w:t>
            </w:r>
          </w:p>
        </w:tc>
        <w:tc>
          <w:tcPr>
            <w:tcW w:w="1565" w:type="dxa"/>
            <w:tcBorders>
              <w:top w:val="single" w:sz="4" w:space="0" w:color="auto"/>
              <w:left w:val="single" w:sz="4" w:space="0" w:color="auto"/>
              <w:bottom w:val="single" w:sz="4" w:space="0" w:color="auto"/>
              <w:right w:val="single" w:sz="4" w:space="0" w:color="auto"/>
            </w:tcBorders>
            <w:shd w:val="clear" w:color="auto" w:fill="FFFFFF"/>
            <w:tcMar>
              <w:top w:w="108" w:type="dxa"/>
              <w:right w:w="108" w:type="dxa"/>
            </w:tcMar>
          </w:tcPr>
          <w:p w14:paraId="391B888B"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1,2 %</w:t>
            </w:r>
          </w:p>
        </w:tc>
        <w:tc>
          <w:tcPr>
            <w:tcW w:w="3014" w:type="dxa"/>
            <w:tcBorders>
              <w:top w:val="single" w:sz="4" w:space="0" w:color="auto"/>
              <w:left w:val="single" w:sz="4" w:space="0" w:color="auto"/>
              <w:bottom w:val="single" w:sz="4" w:space="0" w:color="auto"/>
              <w:right w:val="single" w:sz="8" w:space="0" w:color="000000"/>
            </w:tcBorders>
            <w:shd w:val="clear" w:color="auto" w:fill="FFFFFF"/>
            <w:tcMar>
              <w:top w:w="108" w:type="dxa"/>
              <w:right w:w="108" w:type="dxa"/>
            </w:tcMar>
          </w:tcPr>
          <w:p w14:paraId="70520913"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87,5 %</w:t>
            </w:r>
          </w:p>
        </w:tc>
      </w:tr>
      <w:tr w:rsidR="000C7F30" w:rsidRPr="00406277" w14:paraId="31F47795" w14:textId="77777777" w:rsidTr="00476469">
        <w:tc>
          <w:tcPr>
            <w:tcW w:w="874" w:type="dxa"/>
            <w:tcBorders>
              <w:top w:val="single" w:sz="4" w:space="0" w:color="auto"/>
              <w:left w:val="single" w:sz="8" w:space="0" w:color="000000"/>
              <w:bottom w:val="single" w:sz="8" w:space="0" w:color="000000"/>
              <w:right w:val="single" w:sz="4" w:space="0" w:color="auto"/>
            </w:tcBorders>
            <w:shd w:val="clear" w:color="auto" w:fill="BFBFBF"/>
            <w:tcMar>
              <w:top w:w="108" w:type="dxa"/>
              <w:right w:w="108" w:type="dxa"/>
            </w:tcMar>
          </w:tcPr>
          <w:p w14:paraId="3DB2D60C"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4</w:t>
            </w:r>
          </w:p>
        </w:tc>
        <w:tc>
          <w:tcPr>
            <w:tcW w:w="2915" w:type="dxa"/>
            <w:tcBorders>
              <w:top w:val="single" w:sz="4" w:space="0" w:color="auto"/>
              <w:left w:val="single" w:sz="4" w:space="0" w:color="auto"/>
              <w:bottom w:val="single" w:sz="8" w:space="0" w:color="000000"/>
              <w:right w:val="single" w:sz="4" w:space="0" w:color="auto"/>
            </w:tcBorders>
            <w:shd w:val="clear" w:color="auto" w:fill="BFBFBF"/>
            <w:tcMar>
              <w:top w:w="108" w:type="dxa"/>
              <w:right w:w="108" w:type="dxa"/>
            </w:tcMar>
          </w:tcPr>
          <w:p w14:paraId="10CA63D4"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Glotis in epiglotis nista vidna.</w:t>
            </w:r>
          </w:p>
        </w:tc>
        <w:tc>
          <w:tcPr>
            <w:tcW w:w="1565" w:type="dxa"/>
            <w:tcBorders>
              <w:top w:val="single" w:sz="4" w:space="0" w:color="auto"/>
              <w:left w:val="single" w:sz="4" w:space="0" w:color="auto"/>
              <w:bottom w:val="single" w:sz="8" w:space="0" w:color="000000"/>
              <w:right w:val="single" w:sz="4" w:space="0" w:color="auto"/>
            </w:tcBorders>
            <w:shd w:val="clear" w:color="auto" w:fill="BFBFBF"/>
            <w:tcMar>
              <w:top w:w="108" w:type="dxa"/>
              <w:right w:w="108" w:type="dxa"/>
            </w:tcMar>
          </w:tcPr>
          <w:p w14:paraId="3F646AD9"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Zelo redko</w:t>
            </w:r>
          </w:p>
        </w:tc>
        <w:tc>
          <w:tcPr>
            <w:tcW w:w="3014" w:type="dxa"/>
            <w:tcBorders>
              <w:top w:val="single" w:sz="4" w:space="0" w:color="auto"/>
              <w:left w:val="single" w:sz="4" w:space="0" w:color="auto"/>
              <w:bottom w:val="single" w:sz="8" w:space="0" w:color="000000"/>
              <w:right w:val="single" w:sz="8" w:space="0" w:color="000000"/>
            </w:tcBorders>
            <w:shd w:val="clear" w:color="auto" w:fill="BFBFBF"/>
            <w:tcMar>
              <w:top w:w="108" w:type="dxa"/>
              <w:right w:w="108" w:type="dxa"/>
            </w:tcMar>
          </w:tcPr>
          <w:p w14:paraId="0A63CE78" w14:textId="77777777" w:rsidR="000C7F30" w:rsidRPr="00406277" w:rsidRDefault="000C7F30" w:rsidP="00476469">
            <w:pPr>
              <w:tabs>
                <w:tab w:val="left" w:pos="920"/>
                <w:tab w:val="left" w:pos="1843"/>
                <w:tab w:val="left" w:pos="2835"/>
                <w:tab w:val="left" w:pos="3686"/>
              </w:tabs>
              <w:autoSpaceDE w:val="0"/>
              <w:autoSpaceDN w:val="0"/>
              <w:adjustRightInd w:val="0"/>
              <w:spacing w:before="57" w:after="0" w:line="288" w:lineRule="auto"/>
              <w:ind w:right="113"/>
              <w:rPr>
                <w:rFonts w:ascii="Times New Roman" w:hAnsi="Times New Roman" w:cs="Times New Roman"/>
                <w:color w:val="000000"/>
                <w:sz w:val="20"/>
                <w:szCs w:val="20"/>
              </w:rPr>
            </w:pPr>
            <w:r w:rsidRPr="00406277">
              <w:rPr>
                <w:rFonts w:ascii="Times New Roman" w:hAnsi="Times New Roman" w:cs="Times New Roman"/>
                <w:color w:val="000000"/>
                <w:sz w:val="20"/>
                <w:szCs w:val="20"/>
              </w:rPr>
              <w:t>Zelo verjetna</w:t>
            </w:r>
          </w:p>
        </w:tc>
      </w:tr>
    </w:tbl>
    <w:p w14:paraId="0A9C6C7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Rezultat po Mallampatiju temelji na strukturah, vidnih pri maksimalnem odprtju ust in iztegu jezika v sedečem položaju.  Pravilo po Mallampatiju vključuje povezavo med vidnimi strukturami med neposredno faringealno vizualizacijo skozi usta in strukturami, vidnimi z laringoskopijo.</w:t>
      </w:r>
    </w:p>
    <w:p w14:paraId="2DFADDB0" w14:textId="1A937660" w:rsidR="000C7F30" w:rsidRPr="002D69C8" w:rsidRDefault="000C7F30" w:rsidP="00BC4BD1">
      <w:pPr>
        <w:tabs>
          <w:tab w:val="left" w:pos="1180"/>
          <w:tab w:val="right" w:leader="dot" w:pos="8390"/>
        </w:tabs>
        <w:autoSpaceDE w:val="0"/>
        <w:autoSpaceDN w:val="0"/>
        <w:adjustRightInd w:val="0"/>
        <w:spacing w:before="226" w:after="0" w:line="240" w:lineRule="auto"/>
        <w:ind w:left="737" w:hanging="737"/>
        <w:jc w:val="both"/>
        <w:rPr>
          <w:rFonts w:ascii="Arial" w:hAnsi="Arial" w:cs="Arial"/>
          <w:b/>
          <w:bCs/>
          <w:color w:val="000000"/>
          <w:sz w:val="24"/>
          <w:szCs w:val="24"/>
        </w:rPr>
      </w:pPr>
      <w:r w:rsidRPr="00406277">
        <w:rPr>
          <w:rFonts w:ascii="Arial" w:hAnsi="Arial"/>
          <w:color w:val="000000"/>
          <w:sz w:val="24"/>
          <w:szCs w:val="24"/>
        </w:rPr>
        <w:tab/>
      </w:r>
      <w:r w:rsidR="002D69C8">
        <w:rPr>
          <w:rFonts w:ascii="Arial" w:hAnsi="Arial"/>
          <w:b/>
          <w:bCs/>
          <w:color w:val="000000"/>
          <w:sz w:val="24"/>
          <w:szCs w:val="24"/>
        </w:rPr>
        <w:t>Opis izvedenih postopkov</w:t>
      </w:r>
    </w:p>
    <w:p w14:paraId="0C178075" w14:textId="20BFE73D" w:rsidR="000C7F30" w:rsidRPr="00406277" w:rsidRDefault="002D69C8"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Opis izvedenih postopkov</w:t>
      </w:r>
      <w:r w:rsidR="000C7F30" w:rsidRPr="00406277">
        <w:rPr>
          <w:rFonts w:ascii="Times New Roman" w:hAnsi="Times New Roman" w:cs="Times New Roman"/>
          <w:color w:val="000000"/>
          <w:sz w:val="20"/>
          <w:szCs w:val="20"/>
        </w:rPr>
        <w:t xml:space="preserve"> vključuje uporabo videolaringoskopa ali </w:t>
      </w:r>
      <w:r>
        <w:rPr>
          <w:rFonts w:ascii="Times New Roman" w:hAnsi="Times New Roman" w:cs="Times New Roman"/>
          <w:color w:val="000000"/>
          <w:sz w:val="20"/>
          <w:szCs w:val="20"/>
        </w:rPr>
        <w:t>vodil</w:t>
      </w:r>
      <w:r w:rsidR="000C7F30" w:rsidRPr="00406277">
        <w:rPr>
          <w:rFonts w:ascii="Times New Roman" w:hAnsi="Times New Roman" w:cs="Times New Roman"/>
          <w:color w:val="000000"/>
          <w:sz w:val="20"/>
          <w:szCs w:val="20"/>
        </w:rPr>
        <w:t xml:space="preserve">. Ti sami po sebi ne kažejo nujno na težavno intubacijo (npr. uporabijo se lahko za </w:t>
      </w:r>
      <w:r>
        <w:rPr>
          <w:rFonts w:ascii="Times New Roman" w:hAnsi="Times New Roman" w:cs="Times New Roman"/>
          <w:color w:val="000000"/>
          <w:sz w:val="20"/>
          <w:szCs w:val="20"/>
        </w:rPr>
        <w:t>trening</w:t>
      </w:r>
      <w:r w:rsidRPr="00406277">
        <w:rPr>
          <w:rFonts w:ascii="Times New Roman" w:hAnsi="Times New Roman" w:cs="Times New Roman"/>
          <w:color w:val="000000"/>
          <w:sz w:val="20"/>
          <w:szCs w:val="20"/>
        </w:rPr>
        <w:t xml:space="preserve"> </w:t>
      </w:r>
      <w:r w:rsidR="000C7F30" w:rsidRPr="00406277">
        <w:rPr>
          <w:rFonts w:ascii="Times New Roman" w:hAnsi="Times New Roman" w:cs="Times New Roman"/>
          <w:color w:val="000000"/>
          <w:sz w:val="20"/>
          <w:szCs w:val="20"/>
        </w:rPr>
        <w:t xml:space="preserve">ali </w:t>
      </w:r>
      <w:r>
        <w:rPr>
          <w:rFonts w:ascii="Times New Roman" w:hAnsi="Times New Roman" w:cs="Times New Roman"/>
          <w:color w:val="000000"/>
          <w:sz w:val="20"/>
          <w:szCs w:val="20"/>
        </w:rPr>
        <w:t>učne namene</w:t>
      </w:r>
      <w:r w:rsidR="000C7F30" w:rsidRPr="00406277">
        <w:rPr>
          <w:rFonts w:ascii="Times New Roman" w:hAnsi="Times New Roman" w:cs="Times New Roman"/>
          <w:color w:val="000000"/>
          <w:sz w:val="20"/>
          <w:szCs w:val="20"/>
        </w:rPr>
        <w:t xml:space="preserve"> ali jih rutinsko uporabljajo določeni anestezisti/osebe, ki izvajajo intubacijo).</w:t>
      </w:r>
    </w:p>
    <w:p w14:paraId="7CA7C1F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Vrste uvajalnih pripomočkov vključujejo:</w:t>
      </w:r>
    </w:p>
    <w:p w14:paraId="4AC95382"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endoskop Bonfils,</w:t>
      </w:r>
    </w:p>
    <w:p w14:paraId="28958B5A"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buži,</w:t>
      </w:r>
    </w:p>
    <w:p w14:paraId="0C0FCF78"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CMAC,</w:t>
      </w:r>
    </w:p>
    <w:p w14:paraId="5596E4EA"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MAC3 ali MAC št. 3,</w:t>
      </w:r>
    </w:p>
    <w:p w14:paraId="18D8D94D"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žlica McCoy.</w:t>
      </w:r>
    </w:p>
    <w:p w14:paraId="52150EDA" w14:textId="77777777" w:rsidR="000C7F30" w:rsidRPr="00406277" w:rsidRDefault="000C7F30" w:rsidP="00BC4BD1">
      <w:pPr>
        <w:tabs>
          <w:tab w:val="left" w:pos="737"/>
          <w:tab w:val="right" w:leader="dot" w:pos="8390"/>
        </w:tabs>
        <w:autoSpaceDE w:val="0"/>
        <w:autoSpaceDN w:val="0"/>
        <w:adjustRightInd w:val="0"/>
        <w:spacing w:before="226" w:after="0" w:line="240" w:lineRule="auto"/>
        <w:ind w:left="737" w:hanging="737"/>
        <w:jc w:val="both"/>
        <w:rPr>
          <w:rFonts w:ascii="Arial" w:hAnsi="Arial" w:cs="Arial"/>
          <w:b/>
          <w:bCs/>
          <w:caps/>
          <w:color w:val="000000"/>
          <w:sz w:val="24"/>
          <w:szCs w:val="24"/>
        </w:rPr>
      </w:pPr>
      <w:r w:rsidRPr="00406277">
        <w:rPr>
          <w:rFonts w:ascii="Arial" w:hAnsi="Arial" w:cs="Arial"/>
          <w:caps/>
          <w:color w:val="000000"/>
          <w:sz w:val="24"/>
          <w:szCs w:val="24"/>
        </w:rPr>
        <w:tab/>
      </w:r>
      <w:r w:rsidRPr="00406277">
        <w:rPr>
          <w:rFonts w:ascii="Arial" w:hAnsi="Arial" w:cs="Arial"/>
          <w:b/>
          <w:bCs/>
          <w:caps/>
          <w:color w:val="000000"/>
          <w:sz w:val="24"/>
          <w:szCs w:val="24"/>
        </w:rPr>
        <w:t>KLASIFIKACIJA</w:t>
      </w:r>
    </w:p>
    <w:p w14:paraId="0CE79DA9" w14:textId="17A45F2A"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Dodelite </w:t>
      </w:r>
      <w:bookmarkStart w:id="941" w:name="_Hlk119503927"/>
      <w:r w:rsidRPr="00406277">
        <w:rPr>
          <w:rFonts w:ascii="Times New Roman" w:hAnsi="Times New Roman" w:cs="Times New Roman"/>
          <w:color w:val="020202"/>
          <w:sz w:val="20"/>
          <w:szCs w:val="20"/>
        </w:rPr>
        <w:t>T88.42</w:t>
      </w:r>
      <w:r w:rsidRPr="00406277">
        <w:rPr>
          <w:rFonts w:ascii="Times New Roman" w:hAnsi="Times New Roman" w:cs="Times New Roman"/>
          <w:color w:val="000000"/>
          <w:sz w:val="20"/>
          <w:szCs w:val="20"/>
        </w:rPr>
        <w:t xml:space="preserve"> </w:t>
      </w:r>
      <w:r w:rsidR="00C43528" w:rsidRPr="00B11374">
        <w:rPr>
          <w:rFonts w:ascii="Times New Roman" w:hAnsi="Times New Roman" w:cs="Times New Roman"/>
          <w:i/>
          <w:iCs/>
          <w:color w:val="000000"/>
          <w:sz w:val="20"/>
          <w:szCs w:val="20"/>
        </w:rPr>
        <w:t>Težavna</w:t>
      </w:r>
      <w:r w:rsidR="00C4352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intubacija</w:t>
      </w:r>
      <w:r w:rsidRPr="00406277">
        <w:rPr>
          <w:rFonts w:ascii="Times New Roman" w:hAnsi="Times New Roman" w:cs="Times New Roman"/>
          <w:color w:val="000000"/>
          <w:sz w:val="20"/>
          <w:szCs w:val="20"/>
        </w:rPr>
        <w:t xml:space="preserve">, </w:t>
      </w:r>
      <w:bookmarkEnd w:id="941"/>
      <w:r w:rsidRPr="00406277">
        <w:rPr>
          <w:rFonts w:ascii="Times New Roman" w:hAnsi="Times New Roman" w:cs="Times New Roman"/>
          <w:color w:val="000000"/>
          <w:sz w:val="20"/>
          <w:szCs w:val="20"/>
        </w:rPr>
        <w:t>če:</w:t>
      </w:r>
    </w:p>
    <w:p w14:paraId="2C98156B"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je </w:t>
      </w:r>
      <w:r w:rsidRPr="00406277">
        <w:rPr>
          <w:rFonts w:ascii="Times New Roman" w:hAnsi="Times New Roman" w:cs="Times New Roman"/>
          <w:b/>
          <w:bCs/>
          <w:color w:val="000000"/>
          <w:sz w:val="20"/>
          <w:szCs w:val="20"/>
        </w:rPr>
        <w:t xml:space="preserve">specifično dokumentirana </w:t>
      </w:r>
      <w:r w:rsidRPr="00406277">
        <w:rPr>
          <w:rFonts w:ascii="Times New Roman" w:hAnsi="Times New Roman" w:cs="Times New Roman"/>
          <w:color w:val="000000"/>
          <w:sz w:val="20"/>
          <w:szCs w:val="20"/>
        </w:rPr>
        <w:t xml:space="preserve">težavna intubacija (ali sopomenka težavna dihalna pot) </w:t>
      </w:r>
    </w:p>
    <w:p w14:paraId="617A661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b/>
          <w:bCs/>
          <w:color w:val="000000"/>
          <w:sz w:val="20"/>
          <w:szCs w:val="20"/>
        </w:rPr>
        <w:t xml:space="preserve">in </w:t>
      </w:r>
    </w:p>
    <w:p w14:paraId="2FAC41E0"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je prisotna dokumentacija rezultata po Cormack-Lehaneju ali Mallampatiju stopnje 2 ali večje.</w:t>
      </w:r>
    </w:p>
    <w:p w14:paraId="7E67F1F5" w14:textId="2F225478"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Skupaj s kodo </w:t>
      </w:r>
      <w:r w:rsidRPr="00406277">
        <w:rPr>
          <w:rFonts w:ascii="Times New Roman" w:hAnsi="Times New Roman" w:cs="Times New Roman"/>
          <w:color w:val="020202"/>
          <w:sz w:val="20"/>
          <w:szCs w:val="20"/>
        </w:rPr>
        <w:t>T88.42</w:t>
      </w:r>
      <w:r w:rsidRPr="00406277">
        <w:rPr>
          <w:rFonts w:ascii="Times New Roman" w:hAnsi="Times New Roman" w:cs="Times New Roman"/>
          <w:color w:val="000000"/>
          <w:sz w:val="20"/>
          <w:szCs w:val="20"/>
        </w:rPr>
        <w:t xml:space="preserve"> </w:t>
      </w:r>
      <w:r w:rsidR="00C43528" w:rsidRPr="00B11374">
        <w:rPr>
          <w:rFonts w:ascii="Times New Roman" w:hAnsi="Times New Roman" w:cs="Times New Roman"/>
          <w:i/>
          <w:iCs/>
          <w:color w:val="000000"/>
          <w:sz w:val="20"/>
          <w:szCs w:val="20"/>
        </w:rPr>
        <w:t>Težavna</w:t>
      </w:r>
      <w:r w:rsidR="00C43528"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intubacija</w:t>
      </w:r>
      <w:r w:rsidRPr="00406277">
        <w:rPr>
          <w:rFonts w:ascii="Times New Roman" w:hAnsi="Times New Roman" w:cs="Times New Roman"/>
          <w:color w:val="000000"/>
          <w:sz w:val="20"/>
          <w:szCs w:val="20"/>
        </w:rPr>
        <w:t xml:space="preserve"> dodelite tudi naslednje kode zunanjega vzroka.</w:t>
      </w:r>
    </w:p>
    <w:p w14:paraId="74BA3E0F" w14:textId="0A6BDC9A" w:rsidR="000C7F30" w:rsidRPr="00406277" w:rsidRDefault="000C7F30" w:rsidP="00BC4BD1">
      <w:pPr>
        <w:tabs>
          <w:tab w:val="left" w:pos="1133"/>
          <w:tab w:val="left" w:pos="1587"/>
          <w:tab w:val="left" w:pos="2040"/>
        </w:tabs>
        <w:autoSpaceDE w:val="0"/>
        <w:autoSpaceDN w:val="0"/>
        <w:adjustRightInd w:val="0"/>
        <w:spacing w:before="113" w:after="0" w:line="288" w:lineRule="auto"/>
        <w:ind w:left="1418" w:hanging="681"/>
        <w:jc w:val="both"/>
        <w:rPr>
          <w:rFonts w:ascii="Times New Roman" w:hAnsi="Times New Roman" w:cs="Times New Roman"/>
          <w:i/>
          <w:iCs/>
          <w:color w:val="000000"/>
          <w:sz w:val="20"/>
          <w:szCs w:val="20"/>
        </w:rPr>
      </w:pPr>
      <w:r w:rsidRPr="00406277">
        <w:rPr>
          <w:rFonts w:ascii="Times New Roman" w:hAnsi="Times New Roman" w:cs="Times New Roman"/>
          <w:color w:val="020202"/>
          <w:sz w:val="20"/>
          <w:szCs w:val="20"/>
        </w:rPr>
        <w:t>Y84.8</w:t>
      </w:r>
      <w:r w:rsidRPr="00406277">
        <w:rPr>
          <w:rFonts w:ascii="Times New Roman" w:hAnsi="Times New Roman" w:cs="Times New Roman"/>
          <w:color w:val="000000"/>
          <w:sz w:val="20"/>
          <w:szCs w:val="20"/>
        </w:rPr>
        <w:tab/>
      </w:r>
      <w:r w:rsidRPr="00406277">
        <w:rPr>
          <w:rFonts w:ascii="Times New Roman" w:hAnsi="Times New Roman" w:cs="Times New Roman"/>
          <w:i/>
          <w:iCs/>
          <w:color w:val="000000"/>
          <w:sz w:val="20"/>
          <w:szCs w:val="20"/>
        </w:rPr>
        <w:t xml:space="preserve">Drugi medicinski postopki (kot vzrok za nenormalno reakcijo ali zaplet, brez omembe </w:t>
      </w:r>
      <w:r w:rsidR="00A43852" w:rsidRPr="00B11374">
        <w:rPr>
          <w:rFonts w:ascii="Times New Roman" w:hAnsi="Times New Roman" w:cs="Times New Roman"/>
          <w:i/>
          <w:iCs/>
          <w:color w:val="000000"/>
          <w:sz w:val="20"/>
          <w:szCs w:val="20"/>
        </w:rPr>
        <w:t>nenamernega dogodka</w:t>
      </w:r>
      <w:r w:rsidR="00A43852" w:rsidRPr="00406277">
        <w:rPr>
          <w:rFonts w:ascii="Times New Roman" w:hAnsi="Times New Roman" w:cs="Times New Roman"/>
          <w:i/>
          <w:iCs/>
          <w:color w:val="000000"/>
          <w:sz w:val="20"/>
          <w:szCs w:val="20"/>
        </w:rPr>
        <w:t xml:space="preserve"> </w:t>
      </w:r>
      <w:r w:rsidRPr="00406277">
        <w:rPr>
          <w:rFonts w:ascii="Times New Roman" w:hAnsi="Times New Roman" w:cs="Times New Roman"/>
          <w:i/>
          <w:iCs/>
          <w:color w:val="000000"/>
          <w:sz w:val="20"/>
          <w:szCs w:val="20"/>
        </w:rPr>
        <w:t>med postopkom)</w:t>
      </w:r>
    </w:p>
    <w:p w14:paraId="27EBC19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rPr>
        <w:t>Y92.24</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Kraj dogodka, območje zdravstvenih storitev, ta ustanova</w:t>
      </w:r>
    </w:p>
    <w:p w14:paraId="1A6F3067" w14:textId="7D16E34D"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Uporaba naprednih tehnik (videolaringoskopije ali </w:t>
      </w:r>
      <w:r w:rsidR="002D69C8">
        <w:rPr>
          <w:rFonts w:ascii="Times New Roman" w:hAnsi="Times New Roman" w:cs="Times New Roman"/>
          <w:color w:val="000000"/>
          <w:sz w:val="20"/>
          <w:szCs w:val="20"/>
        </w:rPr>
        <w:t>vodil</w:t>
      </w:r>
      <w:r w:rsidRPr="00406277">
        <w:rPr>
          <w:rFonts w:ascii="Times New Roman" w:hAnsi="Times New Roman" w:cs="Times New Roman"/>
          <w:color w:val="000000"/>
          <w:sz w:val="20"/>
          <w:szCs w:val="20"/>
        </w:rPr>
        <w:t xml:space="preserve">) lahko pomeni težavno intubacijo, vendar morajo biti za namene klasifikacije najprej izpolnjena zgornja merila, preden se lahko dodeli koda za težavno intubacijo. Če dokumentacija ni jasna, se morajo </w:t>
      </w:r>
      <w:r>
        <w:rPr>
          <w:rFonts w:ascii="Times New Roman" w:hAnsi="Times New Roman" w:cs="Times New Roman"/>
          <w:color w:val="000000"/>
          <w:sz w:val="20"/>
          <w:szCs w:val="20"/>
        </w:rPr>
        <w:t>koderji</w:t>
      </w:r>
      <w:r w:rsidRPr="00406277">
        <w:rPr>
          <w:rFonts w:ascii="Times New Roman" w:hAnsi="Times New Roman" w:cs="Times New Roman"/>
          <w:color w:val="000000"/>
          <w:sz w:val="20"/>
          <w:szCs w:val="20"/>
        </w:rPr>
        <w:t xml:space="preserve"> posvetovati z zdravnikom.</w:t>
      </w:r>
    </w:p>
    <w:p w14:paraId="1A8C336A" w14:textId="66FAADA6"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Glejte tudi </w:t>
      </w:r>
      <w:r w:rsidR="004D573A">
        <w:rPr>
          <w:rFonts w:ascii="Times New Roman" w:hAnsi="Times New Roman" w:cs="Times New Roman"/>
          <w:color w:val="020202"/>
          <w:sz w:val="20"/>
          <w:szCs w:val="20"/>
        </w:rPr>
        <w:t>STKOD</w:t>
      </w:r>
      <w:r w:rsidRPr="00406277">
        <w:rPr>
          <w:rFonts w:ascii="Times New Roman" w:hAnsi="Times New Roman" w:cs="Times New Roman"/>
          <w:color w:val="020202"/>
          <w:sz w:val="20"/>
          <w:szCs w:val="20"/>
        </w:rPr>
        <w:t xml:space="preserve"> 1006</w:t>
      </w:r>
      <w:r w:rsidRPr="00406277">
        <w:rPr>
          <w:rFonts w:ascii="Times New Roman" w:hAnsi="Times New Roman" w:cs="Times New Roman"/>
          <w:color w:val="000000"/>
          <w:sz w:val="20"/>
          <w:szCs w:val="20"/>
        </w:rPr>
        <w:t xml:space="preserve"> </w:t>
      </w:r>
      <w:r w:rsidRPr="00406277">
        <w:rPr>
          <w:rFonts w:ascii="Times New Roman" w:hAnsi="Times New Roman" w:cs="Times New Roman"/>
          <w:i/>
          <w:iCs/>
          <w:color w:val="000000"/>
          <w:sz w:val="20"/>
          <w:szCs w:val="20"/>
        </w:rPr>
        <w:t>Podpora dihanju</w:t>
      </w:r>
      <w:r w:rsidRPr="00406277">
        <w:rPr>
          <w:rFonts w:ascii="Times New Roman" w:hAnsi="Times New Roman" w:cs="Times New Roman"/>
          <w:color w:val="000000"/>
          <w:sz w:val="20"/>
          <w:szCs w:val="20"/>
        </w:rPr>
        <w:t>.</w:t>
      </w:r>
    </w:p>
    <w:p w14:paraId="7AC141AD" w14:textId="0F9D2E4C" w:rsidR="000C0D64" w:rsidRDefault="000C0D64" w:rsidP="00BC4BD1">
      <w:pPr>
        <w:jc w:val="both"/>
        <w:rPr>
          <w:rFonts w:ascii="Times New Roman" w:hAnsi="Times New Roman"/>
        </w:rPr>
      </w:pPr>
    </w:p>
    <w:p w14:paraId="638A5337" w14:textId="77777777" w:rsidR="000C7F30" w:rsidRPr="00406277" w:rsidRDefault="000C7F30" w:rsidP="00BC4BD1">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lang w:val="sl"/>
        </w:rPr>
        <w:t>20.</w:t>
      </w:r>
      <w:r w:rsidRPr="00406277">
        <w:rPr>
          <w:rFonts w:ascii="Arial" w:hAnsi="Arial" w:cs="Arial"/>
          <w:b/>
          <w:bCs/>
          <w:caps/>
          <w:color w:val="3F3F3F"/>
          <w:sz w:val="32"/>
          <w:szCs w:val="32"/>
          <w:lang w:val="sl"/>
        </w:rPr>
        <w:tab/>
        <w:t>ZUNANJI VZROKI OBOLEVNOSTI</w:t>
      </w:r>
    </w:p>
    <w:p w14:paraId="4CA75453" w14:textId="1809C210"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lang w:val="sl"/>
        </w:rPr>
        <w:t>2001</w:t>
      </w:r>
      <w:r w:rsidRPr="00406277">
        <w:rPr>
          <w:rFonts w:ascii="Arial" w:hAnsi="Arial" w:cs="Arial"/>
          <w:b/>
          <w:bCs/>
          <w:caps/>
          <w:sz w:val="28"/>
          <w:szCs w:val="28"/>
          <w:lang w:val="sl"/>
        </w:rPr>
        <w:tab/>
        <w:t>UPORABA IN DOLOČANJE ZAPOREDJA KOD ZUNANJEGA VZROKA</w:t>
      </w:r>
    </w:p>
    <w:p w14:paraId="4A5ACAD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r w:rsidRPr="00406277">
        <w:rPr>
          <w:rFonts w:ascii="Times New Roman" w:hAnsi="Times New Roman" w:cs="Times New Roman"/>
          <w:color w:val="020202"/>
          <w:sz w:val="20"/>
          <w:szCs w:val="20"/>
          <w:lang w:val="sl"/>
        </w:rPr>
        <w:t>U50–Y98</w:t>
      </w:r>
      <w:r w:rsidRPr="00406277">
        <w:rPr>
          <w:rFonts w:ascii="Times New Roman" w:hAnsi="Times New Roman" w:cs="Times New Roman"/>
          <w:color w:val="000000"/>
          <w:sz w:val="20"/>
          <w:szCs w:val="20"/>
          <w:lang w:val="sl"/>
        </w:rPr>
        <w:t xml:space="preserve"> se ne smejo uporabljati kot glavna diagnoza. Uporabiti jih je treba kot dodatne kode za opredelitev zunanjega vzroka stanj, razvrščenih v </w:t>
      </w:r>
      <w:r w:rsidRPr="00406277">
        <w:rPr>
          <w:rFonts w:ascii="Times New Roman" w:hAnsi="Times New Roman" w:cs="Times New Roman"/>
          <w:color w:val="020202"/>
          <w:sz w:val="20"/>
          <w:szCs w:val="20"/>
          <w:lang w:val="sl"/>
        </w:rPr>
        <w:t>poglavje 19</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Poškodbe, zastrupitve in nekatere druge posledice zunanjih vzrokov</w:t>
      </w:r>
      <w:r w:rsidRPr="00406277">
        <w:rPr>
          <w:rFonts w:ascii="Times New Roman" w:hAnsi="Times New Roman" w:cs="Times New Roman"/>
          <w:color w:val="000000"/>
          <w:sz w:val="20"/>
          <w:szCs w:val="20"/>
          <w:lang w:val="sl"/>
        </w:rPr>
        <w:t>,</w:t>
      </w:r>
      <w:r w:rsidRPr="00406277">
        <w:rPr>
          <w:rFonts w:ascii="Times New Roman" w:hAnsi="Times New Roman" w:cs="Times New Roman"/>
          <w:i/>
          <w:iCs/>
          <w:color w:val="000000"/>
          <w:sz w:val="20"/>
          <w:szCs w:val="20"/>
          <w:lang w:val="sl"/>
        </w:rPr>
        <w:t xml:space="preserve"> </w:t>
      </w:r>
      <w:r w:rsidRPr="00406277">
        <w:rPr>
          <w:rFonts w:ascii="Times New Roman" w:hAnsi="Times New Roman" w:cs="Times New Roman"/>
          <w:color w:val="000000"/>
          <w:sz w:val="20"/>
          <w:szCs w:val="20"/>
          <w:lang w:val="sl"/>
        </w:rPr>
        <w:t>in se lahko uporabijo tudi kot dodatne kode skupaj s stanji z zunanjim vzrokom, razvrščenimi v katerem koli drugem poglavju.</w:t>
      </w:r>
    </w:p>
    <w:p w14:paraId="1824A06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Kodo zunanjega vzroka je treba uporabiti skupaj s kodami iz kategorij </w:t>
      </w:r>
      <w:r w:rsidRPr="00406277">
        <w:rPr>
          <w:rFonts w:ascii="Times New Roman" w:hAnsi="Times New Roman" w:cs="Times New Roman"/>
          <w:color w:val="020202"/>
          <w:sz w:val="20"/>
          <w:szCs w:val="20"/>
          <w:lang w:val="sl"/>
        </w:rPr>
        <w:t>S00–T98</w:t>
      </w:r>
      <w:r w:rsidRPr="00406277">
        <w:rPr>
          <w:rFonts w:ascii="Times New Roman" w:hAnsi="Times New Roman" w:cs="Times New Roman"/>
          <w:color w:val="000000"/>
          <w:sz w:val="20"/>
          <w:szCs w:val="20"/>
          <w:lang w:val="sl"/>
        </w:rPr>
        <w:t xml:space="preserve"> in </w:t>
      </w:r>
      <w:r w:rsidRPr="00406277">
        <w:rPr>
          <w:rFonts w:ascii="Times New Roman" w:hAnsi="Times New Roman" w:cs="Times New Roman"/>
          <w:color w:val="020202"/>
          <w:sz w:val="20"/>
          <w:szCs w:val="20"/>
          <w:lang w:val="sl"/>
        </w:rPr>
        <w:t>Z04.1</w:t>
      </w:r>
      <w:r w:rsidRPr="00406277">
        <w:rPr>
          <w:rFonts w:ascii="Times New Roman" w:hAnsi="Times New Roman" w:cs="Times New Roman"/>
          <w:color w:val="000000"/>
          <w:sz w:val="20"/>
          <w:szCs w:val="20"/>
          <w:lang w:val="sl"/>
        </w:rPr>
        <w:t>–</w:t>
      </w:r>
      <w:r w:rsidRPr="00406277">
        <w:rPr>
          <w:rFonts w:ascii="Times New Roman" w:hAnsi="Times New Roman" w:cs="Times New Roman"/>
          <w:color w:val="020202"/>
          <w:sz w:val="20"/>
          <w:szCs w:val="20"/>
          <w:lang w:val="sl"/>
        </w:rPr>
        <w:t>Z04.5</w:t>
      </w:r>
      <w:r w:rsidRPr="00406277">
        <w:rPr>
          <w:rFonts w:ascii="Times New Roman" w:hAnsi="Times New Roman" w:cs="Times New Roman"/>
          <w:color w:val="000000"/>
          <w:sz w:val="20"/>
          <w:szCs w:val="20"/>
          <w:lang w:val="sl"/>
        </w:rPr>
        <w:t xml:space="preserve"> ter za zaplete in nenormalne reakcije, ki se razvrstijo zunaj poglavja za poškodbe (</w:t>
      </w:r>
      <w:r w:rsidRPr="00406277">
        <w:rPr>
          <w:rFonts w:ascii="Times New Roman" w:hAnsi="Times New Roman" w:cs="Times New Roman"/>
          <w:color w:val="020202"/>
          <w:sz w:val="20"/>
          <w:szCs w:val="20"/>
          <w:lang w:val="sl"/>
        </w:rPr>
        <w:t>S00–T98</w:t>
      </w:r>
      <w:r w:rsidRPr="00406277">
        <w:rPr>
          <w:rFonts w:ascii="Times New Roman" w:hAnsi="Times New Roman" w:cs="Times New Roman"/>
          <w:color w:val="000000"/>
          <w:sz w:val="20"/>
          <w:szCs w:val="20"/>
          <w:lang w:val="sl"/>
        </w:rPr>
        <w:t xml:space="preserve">). </w:t>
      </w:r>
    </w:p>
    <w:p w14:paraId="50296FE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je (so) za razvrstitev kliničnega koncepta potrebna(-e) dodatna(-e) koda(-e), je mogoče dodeliti več kot eno kodo zunanjega vzroka. Kode zunanjih vzrokov je treba navesti takoj za kodo(-ami) diagnoz, s katerimi so povezane. Več kod zunanjih vzrokov je treba dodeliti previdno, da se kode pomembnih diagnoz ne odstranijo, saj to zagotavlja evidentiranje dodatnih kod zunanjih vzrokov (glejte spodnje poglavje </w:t>
      </w:r>
      <w:r w:rsidRPr="00406277">
        <w:rPr>
          <w:rFonts w:ascii="Times New Roman" w:hAnsi="Times New Roman" w:cs="Times New Roman"/>
          <w:i/>
          <w:iCs/>
          <w:color w:val="000000"/>
          <w:sz w:val="20"/>
          <w:szCs w:val="20"/>
          <w:lang w:val="sl"/>
        </w:rPr>
        <w:t>Kode, ki ne zahtevajo kode zunanjega vzroka</w:t>
      </w:r>
      <w:r w:rsidRPr="00406277">
        <w:rPr>
          <w:rFonts w:ascii="Times New Roman" w:hAnsi="Times New Roman" w:cs="Times New Roman"/>
          <w:color w:val="000000"/>
          <w:sz w:val="20"/>
          <w:szCs w:val="20"/>
          <w:lang w:val="sl"/>
        </w:rPr>
        <w:t>).</w:t>
      </w:r>
    </w:p>
    <w:p w14:paraId="60B6890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Za smernice glede dodatnih kod, potrebnih pri določenih kodah zunanjih vzrokov, glejte kategorijo </w:t>
      </w:r>
      <w:r w:rsidRPr="00406277">
        <w:rPr>
          <w:rFonts w:ascii="Times New Roman" w:hAnsi="Times New Roman" w:cs="Times New Roman"/>
          <w:color w:val="020202"/>
          <w:sz w:val="20"/>
          <w:szCs w:val="20"/>
          <w:lang w:val="sl"/>
        </w:rPr>
        <w:t>Y92</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Kraj nesreče</w:t>
      </w:r>
      <w:r w:rsidRPr="00406277">
        <w:rPr>
          <w:rFonts w:ascii="Times New Roman" w:hAnsi="Times New Roman" w:cs="Times New Roman"/>
          <w:color w:val="000000"/>
          <w:sz w:val="20"/>
          <w:szCs w:val="20"/>
          <w:lang w:val="sl"/>
        </w:rPr>
        <w:t xml:space="preserve"> in blok </w:t>
      </w:r>
      <w:r w:rsidRPr="00406277">
        <w:rPr>
          <w:rFonts w:ascii="Times New Roman" w:hAnsi="Times New Roman" w:cs="Times New Roman"/>
          <w:color w:val="020202"/>
          <w:sz w:val="20"/>
          <w:szCs w:val="20"/>
          <w:lang w:val="sl"/>
        </w:rPr>
        <w:t>U50–U73</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Aktivnost </w:t>
      </w:r>
      <w:r w:rsidRPr="00406277">
        <w:rPr>
          <w:rFonts w:ascii="Times New Roman" w:hAnsi="Times New Roman" w:cs="Times New Roman"/>
          <w:color w:val="000000"/>
          <w:sz w:val="20"/>
          <w:szCs w:val="20"/>
          <w:lang w:val="sl"/>
        </w:rPr>
        <w:t>v preglednem seznamu MKB-10-AM.</w:t>
      </w:r>
    </w:p>
    <w:p w14:paraId="55B45791"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 xml:space="preserve">KODE, KI NE ZAHTEVAJO KODE ZUNANJEGA VZROKA </w:t>
      </w:r>
    </w:p>
    <w:p w14:paraId="02903716"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Z določenimi kodami v poglavjih 1–18 so predstavljena različna stanja, ki jih povzročajo zunanji dogodki. Nekatere od teh kod ne zahtevajo dodelitve kode zunanjega vzroka (glejte spodnji seznam). Koda zunanjega vzroka ni potrebna, ker so podatki o zunanjem vzroku vključeni v kodo diagnoze, zato dodajanje kode zunanjega vzroka ne doda nobenih drugih podatkov.</w:t>
      </w:r>
    </w:p>
    <w:p w14:paraId="719DFF8F" w14:textId="77777777" w:rsidR="000C7F30" w:rsidRPr="00406277" w:rsidRDefault="000C7F30" w:rsidP="00BC4BD1">
      <w:pPr>
        <w:tabs>
          <w:tab w:val="left" w:pos="1133"/>
          <w:tab w:val="left" w:pos="1587"/>
          <w:tab w:val="left" w:pos="1701"/>
          <w:tab w:val="left" w:pos="2040"/>
        </w:tabs>
        <w:autoSpaceDE w:val="0"/>
        <w:autoSpaceDN w:val="0"/>
        <w:adjustRightInd w:val="0"/>
        <w:spacing w:before="113" w:after="0" w:line="288" w:lineRule="auto"/>
        <w:ind w:left="737"/>
        <w:jc w:val="both"/>
        <w:rPr>
          <w:rFonts w:ascii="Arial" w:hAnsi="Arial" w:cs="Arial"/>
          <w:color w:val="000000"/>
          <w:sz w:val="20"/>
          <w:szCs w:val="20"/>
        </w:rPr>
      </w:pPr>
      <w:r w:rsidRPr="00406277">
        <w:rPr>
          <w:rFonts w:ascii="Arial" w:hAnsi="Arial" w:cs="Arial"/>
          <w:b/>
          <w:bCs/>
          <w:color w:val="000000"/>
          <w:sz w:val="20"/>
          <w:szCs w:val="20"/>
          <w:lang w:val="sl"/>
        </w:rPr>
        <w:t xml:space="preserve">KODA </w:t>
      </w:r>
      <w:r w:rsidRPr="00406277">
        <w:rPr>
          <w:rFonts w:ascii="Arial" w:hAnsi="Arial" w:cs="Arial"/>
          <w:b/>
          <w:bCs/>
          <w:color w:val="000000"/>
          <w:sz w:val="20"/>
          <w:szCs w:val="20"/>
          <w:lang w:val="sl"/>
        </w:rPr>
        <w:tab/>
        <w:t>OPIS</w:t>
      </w:r>
    </w:p>
    <w:p w14:paraId="55621679" w14:textId="77777777" w:rsidR="000C7F30" w:rsidRPr="00406277" w:rsidRDefault="000C7F30" w:rsidP="00BC4BD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stika s kovinami</w:t>
      </w:r>
    </w:p>
    <w:p w14:paraId="2F0504BD"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stika z adhezivi</w:t>
      </w:r>
    </w:p>
    <w:p w14:paraId="6E9385E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kozmetičnih sredstev</w:t>
      </w:r>
    </w:p>
    <w:p w14:paraId="2C84AE1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stika kože z barvili</w:t>
      </w:r>
    </w:p>
    <w:p w14:paraId="79173A43"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drugih kemičnih snovi</w:t>
      </w:r>
    </w:p>
    <w:p w14:paraId="0B2305FE"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stika kože s hrano</w:t>
      </w:r>
    </w:p>
    <w:p w14:paraId="59A9993E"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L23.7</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Navadni ekcem zaradi stika z rastlinami, razen hrane</w:t>
      </w:r>
    </w:p>
    <w:p w14:paraId="5A68D3A9"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stika z detergenti</w:t>
      </w:r>
    </w:p>
    <w:p w14:paraId="028CE91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stika z olji in maščobami</w:t>
      </w:r>
    </w:p>
    <w:p w14:paraId="72D5EF83"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stika s topili</w:t>
      </w:r>
    </w:p>
    <w:p w14:paraId="14527998"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stika s kozmetiko</w:t>
      </w:r>
    </w:p>
    <w:p w14:paraId="3B0F7025"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drugih kemičnih snovi</w:t>
      </w:r>
    </w:p>
    <w:p w14:paraId="5A4E108F"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Detritivni dermatitis zaradi stika kože s hrano </w:t>
      </w:r>
    </w:p>
    <w:p w14:paraId="7FDE24F9"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L24.7</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stika z rastlinami, razen hrane</w:t>
      </w:r>
    </w:p>
    <w:p w14:paraId="083D5B4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L24.8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Detritivni dermatitis zaradi drugih vzrokov</w:t>
      </w:r>
    </w:p>
    <w:p w14:paraId="34E42962"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L25.0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Neopredeljeno vnetje kože zaradi stika s kozmetiko</w:t>
      </w:r>
    </w:p>
    <w:p w14:paraId="301465FA"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L25.2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Neopredeljeno vnetje kože zaradi stika z barvili</w:t>
      </w:r>
    </w:p>
    <w:p w14:paraId="1998E557"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L25.3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Neopredeljeno vnetje kože zaradi drugih kemičnih snovi</w:t>
      </w:r>
    </w:p>
    <w:p w14:paraId="19A2F2F4"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L25.4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Neopredeljeno vnetje kože zaradi stika kože s hrano</w:t>
      </w:r>
    </w:p>
    <w:p w14:paraId="1B4F44E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L25.5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Neopredeljeno vnetje kože zaradi stika z rastlinami, razen hrane</w:t>
      </w:r>
    </w:p>
    <w:p w14:paraId="4B12DF4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L25.8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Neopredeljeno vnetje kože zaradi drugih dejavnikov</w:t>
      </w:r>
    </w:p>
    <w:p w14:paraId="2E0BA73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L56.2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Fotokontaktno vnetje kože [berloque dermatitis]</w:t>
      </w:r>
    </w:p>
    <w:p w14:paraId="1019CFD5"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L56.3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Solarna (sončna, svetlobna) urtikarija</w:t>
      </w:r>
    </w:p>
    <w:p w14:paraId="4946C75D"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L56.4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Polimorfna svetlobna dermatoza (mnogoliki svetlobni izpuščaj)</w:t>
      </w:r>
    </w:p>
    <w:p w14:paraId="3B5B2256" w14:textId="39E4B1DD"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L56.8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akutne kožne spremembe zaradi UV</w:t>
      </w:r>
      <w:r w:rsidR="00225111">
        <w:rPr>
          <w:rFonts w:ascii="Times New Roman" w:hAnsi="Times New Roman" w:cs="Times New Roman"/>
          <w:i/>
          <w:iCs/>
          <w:color w:val="000000"/>
          <w:sz w:val="20"/>
          <w:szCs w:val="20"/>
          <w:lang w:val="sl"/>
        </w:rPr>
        <w:t xml:space="preserve"> </w:t>
      </w:r>
      <w:r w:rsidRPr="00406277">
        <w:rPr>
          <w:rFonts w:ascii="Times New Roman" w:hAnsi="Times New Roman" w:cs="Times New Roman"/>
          <w:i/>
          <w:iCs/>
          <w:color w:val="000000"/>
          <w:sz w:val="20"/>
          <w:szCs w:val="20"/>
          <w:lang w:val="sl"/>
        </w:rPr>
        <w:t>žarkov</w:t>
      </w:r>
    </w:p>
    <w:p w14:paraId="32411822" w14:textId="15884F18"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L56.9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Akutna kožna sprememba zaradi UV</w:t>
      </w:r>
      <w:r w:rsidR="00225111">
        <w:rPr>
          <w:rFonts w:ascii="Times New Roman" w:hAnsi="Times New Roman" w:cs="Times New Roman"/>
          <w:i/>
          <w:iCs/>
          <w:color w:val="000000"/>
          <w:sz w:val="20"/>
          <w:szCs w:val="20"/>
          <w:lang w:val="sl"/>
        </w:rPr>
        <w:t xml:space="preserve"> </w:t>
      </w:r>
      <w:r w:rsidRPr="00406277">
        <w:rPr>
          <w:rFonts w:ascii="Times New Roman" w:hAnsi="Times New Roman" w:cs="Times New Roman"/>
          <w:i/>
          <w:iCs/>
          <w:color w:val="000000"/>
          <w:sz w:val="20"/>
          <w:szCs w:val="20"/>
          <w:lang w:val="sl"/>
        </w:rPr>
        <w:t>žarkov, neopredeljena</w:t>
      </w:r>
    </w:p>
    <w:p w14:paraId="0647907E"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Aktinična keratoza (zaroženevanje) zaradi sevanja</w:t>
      </w:r>
    </w:p>
    <w:p w14:paraId="027EF7D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Aktinični retikuloid</w:t>
      </w:r>
    </w:p>
    <w:p w14:paraId="5BF679D9"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Romboidno nagubana koža tilnika (cutis rhomboidalis nuchae)</w:t>
      </w:r>
    </w:p>
    <w:p w14:paraId="19AD6103"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Mrežasta pigmentna mnogolikost kože (poikiloderma Civatte)</w:t>
      </w:r>
    </w:p>
    <w:p w14:paraId="2B6F7F24"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Starostno ohlapna koža (cutis laxa senilis)</w:t>
      </w:r>
    </w:p>
    <w:p w14:paraId="6F6D53C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Aktinični granulom</w:t>
      </w:r>
    </w:p>
    <w:p w14:paraId="5032FE7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dermatoze zaradi kroničnega vpliva neionizirajočih žarkov</w:t>
      </w:r>
    </w:p>
    <w:p w14:paraId="4F59C020"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L57.9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Dermatoze zaradi kroničnega vpliva neionizirajočih žarkov, neopredeljene</w:t>
      </w:r>
    </w:p>
    <w:p w14:paraId="412C66BD"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O34.2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matere zaradi brazgotine na maternici po predhodni operaciji</w:t>
      </w:r>
    </w:p>
    <w:p w14:paraId="5F6E35B4" w14:textId="294EFD19"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O86.0</w:t>
      </w:r>
      <w:r w:rsidRPr="00406277">
        <w:rPr>
          <w:rFonts w:ascii="Times New Roman" w:hAnsi="Times New Roman" w:cs="Times New Roman"/>
          <w:color w:val="000000"/>
          <w:sz w:val="20"/>
          <w:szCs w:val="20"/>
          <w:lang w:val="sl"/>
        </w:rPr>
        <w:tab/>
      </w:r>
      <w:r w:rsidR="001D6288">
        <w:rPr>
          <w:rFonts w:ascii="Times New Roman" w:hAnsi="Times New Roman" w:cs="Times New Roman"/>
          <w:i/>
          <w:iCs/>
          <w:color w:val="000000"/>
          <w:sz w:val="20"/>
          <w:szCs w:val="20"/>
          <w:lang w:val="sl"/>
        </w:rPr>
        <w:t>Okužb</w:t>
      </w:r>
      <w:r w:rsidRPr="00406277">
        <w:rPr>
          <w:rFonts w:ascii="Times New Roman" w:hAnsi="Times New Roman" w:cs="Times New Roman"/>
          <w:i/>
          <w:iCs/>
          <w:color w:val="000000"/>
          <w:sz w:val="20"/>
          <w:szCs w:val="20"/>
          <w:lang w:val="sl"/>
        </w:rPr>
        <w:t>a porodne operativne rane</w:t>
      </w:r>
    </w:p>
    <w:p w14:paraId="220F1A73"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O90.0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Dehiscenca rane po carskem rezu</w:t>
      </w:r>
    </w:p>
    <w:p w14:paraId="3876825F"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O90.1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Dehiscenca rane na presredku</w:t>
      </w:r>
    </w:p>
    <w:p w14:paraId="35745320"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O90.2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Hematom porodne rane</w:t>
      </w:r>
    </w:p>
    <w:p w14:paraId="4AA5B995" w14:textId="77777777" w:rsidR="000C7F30" w:rsidRPr="00406277" w:rsidRDefault="000C7F30" w:rsidP="00BC4BD1">
      <w:pPr>
        <w:tabs>
          <w:tab w:val="left" w:pos="1701"/>
        </w:tabs>
        <w:autoSpaceDE w:val="0"/>
        <w:autoSpaceDN w:val="0"/>
        <w:adjustRightInd w:val="0"/>
        <w:spacing w:after="0" w:line="288" w:lineRule="auto"/>
        <w:ind w:left="1701" w:hanging="964"/>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P04.0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Plod in novorojenček, prizadet zaradi anestezije in analgezije pri materi, med nosečnostjo, porodom in otrokovim rojstvom</w:t>
      </w:r>
    </w:p>
    <w:p w14:paraId="52CD637E"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P04.2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Plod in novorojenček, prizadet zaradi materinega kajenja tobaka</w:t>
      </w:r>
    </w:p>
    <w:p w14:paraId="2C6EB4DD"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bookmarkStart w:id="942" w:name="_Hlk119504930"/>
      <w:r w:rsidRPr="00406277">
        <w:rPr>
          <w:rFonts w:ascii="Times New Roman" w:hAnsi="Times New Roman" w:cs="Times New Roman"/>
          <w:color w:val="020202"/>
          <w:sz w:val="20"/>
          <w:szCs w:val="20"/>
          <w:lang w:val="sl"/>
        </w:rPr>
        <w:t>P04.3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Plod in novorojenček, prizadet zaradi materinega uživanja alkohola</w:t>
      </w:r>
    </w:p>
    <w:bookmarkEnd w:id="942"/>
    <w:p w14:paraId="2E1D3ED4"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P04.6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Plod in novorojenček, prizadet zaradi učinkovanja škodljivih snovi iz okolja na mater</w:t>
      </w:r>
    </w:p>
    <w:p w14:paraId="33001BDD"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P04.8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Plod in novorojenček, prizadet zaradi učinkovanja drugih škodljivih snovi na mater</w:t>
      </w:r>
    </w:p>
    <w:p w14:paraId="2639C6C0"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Subduralna krvavitev zaradi porodne poškodbe</w:t>
      </w:r>
    </w:p>
    <w:p w14:paraId="118A88F2"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Krvavitev v možganovino zaradi porodne poškodbe</w:t>
      </w:r>
    </w:p>
    <w:p w14:paraId="0AB4738D"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Intraventrikularna krvavitev zaradi porodne poškodbe</w:t>
      </w:r>
    </w:p>
    <w:p w14:paraId="47C18E3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Subarahnoidna krvavitev zaradi porodne poškodbe</w:t>
      </w:r>
    </w:p>
    <w:p w14:paraId="67798AFA"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Raztrg tentorija zaradi porodne poškodbe</w:t>
      </w:r>
    </w:p>
    <w:p w14:paraId="3CD57F19"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intrakranialne poškodbe in krvavitve zaradi porodne poškodbe</w:t>
      </w:r>
    </w:p>
    <w:p w14:paraId="6579B999"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Neopredeljena intrakranialna poškodba in krvavitev zaradi porodne poškodbe</w:t>
      </w:r>
    </w:p>
    <w:p w14:paraId="09D2026B"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Možganski edem zaradi porodne poškodbe</w:t>
      </w:r>
    </w:p>
    <w:p w14:paraId="58B3828F"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vrste opredeljena možganska okvara zaradi porodne poškodbe</w:t>
      </w:r>
    </w:p>
    <w:p w14:paraId="79A490E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Neopredeljena možganska okvara zaradi porodne poškodbe</w:t>
      </w:r>
    </w:p>
    <w:p w14:paraId="395899EE"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obraznega živca (facialisa)</w:t>
      </w:r>
    </w:p>
    <w:p w14:paraId="17162464"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drugih možganskih živcev</w:t>
      </w:r>
    </w:p>
    <w:p w14:paraId="477EDD8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hrbtenice in hrbtnega mozga</w:t>
      </w:r>
    </w:p>
    <w:p w14:paraId="69047B2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P11.9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centralnega živčevja, neopredeljena</w:t>
      </w:r>
    </w:p>
    <w:p w14:paraId="6BF5401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Kefalhematom zaradi porodne poškodbe</w:t>
      </w:r>
    </w:p>
    <w:p w14:paraId="3AA9742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oteklina zaradi porodne poškodbe</w:t>
      </w:r>
    </w:p>
    <w:p w14:paraId="11DA9B85"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Epikranialna subaponevrotična krvavitev zaradi porodne poškodbe</w:t>
      </w:r>
    </w:p>
    <w:p w14:paraId="0A8D0780"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Podplutbe skalpa zaradi porodne poškodbe</w:t>
      </w:r>
    </w:p>
    <w:p w14:paraId="5F65663B"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Poškodba skalpa novorojenčka zaradi nadzorovanja (monitoriranja) plodu med porajanjem</w:t>
      </w:r>
    </w:p>
    <w:p w14:paraId="500FD02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porodne poškodbe skalpa</w:t>
      </w:r>
    </w:p>
    <w:p w14:paraId="09B07502"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P12.9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skalpa, neopredeljena</w:t>
      </w:r>
    </w:p>
    <w:p w14:paraId="51857A3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Zlom lobanje zaradi porodne poškodbe</w:t>
      </w:r>
    </w:p>
    <w:p w14:paraId="08AF2598"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porodne poškodbe lobanje</w:t>
      </w:r>
    </w:p>
    <w:p w14:paraId="4241EADF"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stegnenice</w:t>
      </w:r>
    </w:p>
    <w:p w14:paraId="75DC3EC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drugih dolgih kosti</w:t>
      </w:r>
    </w:p>
    <w:p w14:paraId="1D6078D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Zlom ključnice kot porodna poškodba</w:t>
      </w:r>
    </w:p>
    <w:p w14:paraId="19087400"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Porodne poškodbe drugih delov okostja</w:t>
      </w:r>
    </w:p>
    <w:p w14:paraId="7456D7B3"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P13.9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okostja, neopredeljena</w:t>
      </w:r>
    </w:p>
    <w:p w14:paraId="429DD49B"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P14.0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Erbova paraliza zaradi porodne poškodbe</w:t>
      </w:r>
    </w:p>
    <w:p w14:paraId="3BF20B69"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P14.1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Klumpkejeva paraliza zaradi porodne poškodbe</w:t>
      </w:r>
    </w:p>
    <w:p w14:paraId="4FAC9176"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P14.2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Paraliza frenikusa zaradi porodne poškodbe</w:t>
      </w:r>
    </w:p>
    <w:p w14:paraId="2A553F4C"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P14.3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porodne poškodbe brahialnega pleksusa</w:t>
      </w:r>
    </w:p>
    <w:p w14:paraId="236A21E0"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P14.8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Porodne poškodbe drugih delov perifernega živčevja</w:t>
      </w:r>
    </w:p>
    <w:p w14:paraId="39A24AFE"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P14.9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perifernega živčevja, neopredeljena</w:t>
      </w:r>
    </w:p>
    <w:p w14:paraId="2223CA17"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jeter</w:t>
      </w:r>
    </w:p>
    <w:p w14:paraId="520CA9B3"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vranice</w:t>
      </w:r>
    </w:p>
    <w:p w14:paraId="4AD70D98"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mišice obračalke glave</w:t>
      </w:r>
    </w:p>
    <w:p w14:paraId="37316AB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očesa</w:t>
      </w:r>
    </w:p>
    <w:p w14:paraId="7DD6E668"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obraza</w:t>
      </w:r>
    </w:p>
    <w:p w14:paraId="38522961"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zunanjega spolovila</w:t>
      </w:r>
    </w:p>
    <w:p w14:paraId="430A42FB" w14:textId="67DD4031"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Podkožna nekroza </w:t>
      </w:r>
      <w:r w:rsidR="00120CF6">
        <w:rPr>
          <w:rFonts w:ascii="Times New Roman" w:hAnsi="Times New Roman" w:cs="Times New Roman"/>
          <w:i/>
          <w:iCs/>
          <w:color w:val="000000"/>
          <w:sz w:val="20"/>
          <w:szCs w:val="20"/>
          <w:lang w:val="sl"/>
        </w:rPr>
        <w:t xml:space="preserve">maščevja </w:t>
      </w:r>
      <w:r w:rsidRPr="00406277">
        <w:rPr>
          <w:rFonts w:ascii="Times New Roman" w:hAnsi="Times New Roman" w:cs="Times New Roman"/>
          <w:i/>
          <w:iCs/>
          <w:color w:val="000000"/>
          <w:sz w:val="20"/>
          <w:szCs w:val="20"/>
          <w:lang w:val="sl"/>
        </w:rPr>
        <w:t>kot porodna poškodba</w:t>
      </w:r>
    </w:p>
    <w:p w14:paraId="7BB881BA"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opredeljene porodne poškodbe</w:t>
      </w:r>
    </w:p>
    <w:p w14:paraId="7055C802" w14:textId="77777777" w:rsidR="000C7F30" w:rsidRPr="00406277" w:rsidRDefault="000C7F30" w:rsidP="00BC4BD1">
      <w:pPr>
        <w:tabs>
          <w:tab w:val="left" w:pos="1701"/>
        </w:tabs>
        <w:autoSpaceDE w:val="0"/>
        <w:autoSpaceDN w:val="0"/>
        <w:adjustRightInd w:val="0"/>
        <w:spacing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P15.9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Porodna poškodba, neopredeljena</w:t>
      </w:r>
    </w:p>
    <w:p w14:paraId="25E6F648"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Opomba:</w:t>
      </w:r>
      <w:r w:rsidRPr="00406277">
        <w:rPr>
          <w:rFonts w:ascii="Times New Roman" w:hAnsi="Times New Roman" w:cs="Times New Roman"/>
          <w:color w:val="000000"/>
          <w:sz w:val="20"/>
          <w:szCs w:val="20"/>
          <w:lang w:val="sl"/>
        </w:rPr>
        <w:tab/>
        <w:t>Pri nekaterih primerih je treba poleg kode iz poglavja s poškodbami (</w:t>
      </w:r>
      <w:r w:rsidRPr="00406277">
        <w:rPr>
          <w:rFonts w:ascii="Times New Roman" w:hAnsi="Times New Roman" w:cs="Times New Roman"/>
          <w:color w:val="020202"/>
          <w:sz w:val="20"/>
          <w:szCs w:val="20"/>
          <w:lang w:val="sl"/>
        </w:rPr>
        <w:t>S00–T98</w:t>
      </w:r>
      <w:r w:rsidRPr="00406277">
        <w:rPr>
          <w:rFonts w:ascii="Times New Roman" w:hAnsi="Times New Roman" w:cs="Times New Roman"/>
          <w:color w:val="000000"/>
          <w:sz w:val="20"/>
          <w:szCs w:val="20"/>
          <w:lang w:val="sl"/>
        </w:rPr>
        <w:t xml:space="preserve">) nujno dodeliti tudi kodo zunanjega vzroka. </w:t>
      </w:r>
      <w:r w:rsidRPr="00406277">
        <w:rPr>
          <w:rFonts w:ascii="Times New Roman" w:hAnsi="Times New Roman" w:cs="Times New Roman"/>
          <w:i/>
          <w:iCs/>
          <w:color w:val="000000"/>
          <w:sz w:val="20"/>
          <w:szCs w:val="20"/>
          <w:lang w:val="sl"/>
        </w:rPr>
        <w:t>Za nasvet se obrnite na zdravstvene organe svoje zvezne države/teritorija.</w:t>
      </w:r>
    </w:p>
    <w:p w14:paraId="2882DDE2" w14:textId="4966AB0A"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lang w:val="sl"/>
        </w:rPr>
        <w:t>2005</w:t>
      </w:r>
      <w:r w:rsidRPr="00406277">
        <w:rPr>
          <w:rFonts w:ascii="Arial" w:hAnsi="Arial" w:cs="Arial"/>
          <w:b/>
          <w:bCs/>
          <w:caps/>
          <w:sz w:val="28"/>
          <w:szCs w:val="28"/>
          <w:lang w:val="sl"/>
        </w:rPr>
        <w:tab/>
        <w:t>ZASTRUPITVE IN POŠKODBE – NAVEDBA NAMERE</w:t>
      </w:r>
    </w:p>
    <w:p w14:paraId="3F86E3A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Klasifikacija kod zunanjih vzrokov vsebuje številne kategorije, ki omogočajo razlikovanje med zastrupitvami in poškodbami glede na to, ali so nenamerne, samomorilne ali samopovzročene, povezane z umorom ali poškodbe, ki jih namenoma povzročijo druge osebe, ali neopredeljene.</w:t>
      </w:r>
    </w:p>
    <w:p w14:paraId="34D801CA"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Opomba:</w:t>
      </w:r>
      <w:r w:rsidRPr="00406277">
        <w:rPr>
          <w:rFonts w:ascii="Times New Roman" w:hAnsi="Times New Roman" w:cs="Times New Roman"/>
          <w:color w:val="000000"/>
          <w:sz w:val="20"/>
          <w:szCs w:val="20"/>
          <w:lang w:val="sl"/>
        </w:rPr>
        <w:tab/>
        <w:t>Ne sklepajte na določen namen. Namen mora zdravnik dokumentirati v kartoteko.</w:t>
      </w:r>
    </w:p>
    <w:p w14:paraId="5DC97BD8" w14:textId="77777777" w:rsidR="000C7F30" w:rsidRPr="00406277" w:rsidRDefault="000C7F30" w:rsidP="00BC4BD1">
      <w:pPr>
        <w:tabs>
          <w:tab w:val="left" w:pos="720"/>
          <w:tab w:val="right" w:leader="dot" w:pos="8380"/>
        </w:tabs>
        <w:autoSpaceDE w:val="0"/>
        <w:autoSpaceDN w:val="0"/>
        <w:adjustRightInd w:val="0"/>
        <w:spacing w:before="170" w:after="0" w:line="250" w:lineRule="atLeast"/>
        <w:ind w:left="720" w:hanging="720"/>
        <w:jc w:val="both"/>
        <w:rPr>
          <w:rFonts w:ascii="Arial" w:hAnsi="Arial" w:cs="Arial"/>
          <w:b/>
          <w:bCs/>
          <w:color w:val="000000"/>
          <w:sz w:val="20"/>
          <w:szCs w:val="20"/>
        </w:rPr>
      </w:pPr>
      <w:r w:rsidRPr="00406277">
        <w:rPr>
          <w:rFonts w:ascii="Arial" w:hAnsi="Arial" w:cs="Arial"/>
          <w:color w:val="020202"/>
          <w:sz w:val="20"/>
          <w:szCs w:val="20"/>
          <w:lang w:val="sl"/>
        </w:rPr>
        <w:tab/>
      </w:r>
      <w:r w:rsidRPr="00406277">
        <w:rPr>
          <w:rFonts w:ascii="Arial" w:hAnsi="Arial" w:cs="Arial"/>
          <w:b/>
          <w:bCs/>
          <w:color w:val="020202"/>
          <w:sz w:val="20"/>
          <w:szCs w:val="20"/>
          <w:lang w:val="sl"/>
        </w:rPr>
        <w:t>X40–X49</w:t>
      </w:r>
      <w:r w:rsidRPr="00406277">
        <w:rPr>
          <w:rFonts w:ascii="Arial" w:hAnsi="Arial" w:cs="Arial"/>
          <w:b/>
          <w:bCs/>
          <w:color w:val="000000"/>
          <w:sz w:val="20"/>
          <w:szCs w:val="20"/>
          <w:lang w:val="sl"/>
        </w:rPr>
        <w:t xml:space="preserve"> Naključna izpostavljenost škodljivim snovem in zastrupitev z njimi</w:t>
      </w:r>
    </w:p>
    <w:p w14:paraId="15A10907" w14:textId="77777777" w:rsidR="000C7F30" w:rsidRPr="00406277" w:rsidRDefault="000C7F30" w:rsidP="00BC4BD1">
      <w:pPr>
        <w:tabs>
          <w:tab w:val="left" w:pos="1843"/>
          <w:tab w:val="left" w:pos="2835"/>
          <w:tab w:val="left" w:pos="3686"/>
        </w:tabs>
        <w:autoSpaceDE w:val="0"/>
        <w:autoSpaceDN w:val="0"/>
        <w:adjustRightInd w:val="0"/>
        <w:spacing w:before="80" w:after="80" w:line="288" w:lineRule="auto"/>
        <w:ind w:left="907" w:hanging="198"/>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Opomba </w:t>
      </w:r>
      <w:r w:rsidRPr="00406277">
        <w:rPr>
          <w:rFonts w:ascii="Times New Roman" w:hAnsi="Times New Roman" w:cs="Times New Roman"/>
          <w:i/>
          <w:iCs/>
          <w:color w:val="000000"/>
          <w:sz w:val="20"/>
          <w:szCs w:val="20"/>
          <w:lang w:val="sl"/>
        </w:rPr>
        <w:t>Vključeno</w:t>
      </w:r>
      <w:r w:rsidRPr="00406277">
        <w:rPr>
          <w:rFonts w:ascii="Times New Roman" w:hAnsi="Times New Roman" w:cs="Times New Roman"/>
          <w:color w:val="000000"/>
          <w:sz w:val="20"/>
          <w:szCs w:val="20"/>
          <w:lang w:val="sl"/>
        </w:rPr>
        <w:t xml:space="preserve"> na začetku tega bloka v Preglednem seznamu MKB-10-AM opredeljuje:</w:t>
      </w:r>
    </w:p>
    <w:p w14:paraId="5DE4192C"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naključno preveliko odmerjanje zdravila/droge,</w:t>
      </w:r>
    </w:p>
    <w:p w14:paraId="12A69FB4"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napačno zdravilo, dano ali vzeto po pomoti,</w:t>
      </w:r>
    </w:p>
    <w:p w14:paraId="1D497364"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nenamerno vzeto zdravilo/droga,</w:t>
      </w:r>
    </w:p>
    <w:p w14:paraId="25DC833E"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nezgode pri uporabi drog, zdravil in bioloških snovi pri zdravstvenih ter kirurških postopkih.</w:t>
      </w:r>
    </w:p>
    <w:p w14:paraId="17A3B90B" w14:textId="77777777" w:rsidR="000C7F30" w:rsidRPr="00406277" w:rsidRDefault="000C7F30" w:rsidP="00BC4BD1">
      <w:pPr>
        <w:tabs>
          <w:tab w:val="left" w:pos="720"/>
          <w:tab w:val="right" w:leader="dot" w:pos="8380"/>
        </w:tabs>
        <w:autoSpaceDE w:val="0"/>
        <w:autoSpaceDN w:val="0"/>
        <w:adjustRightInd w:val="0"/>
        <w:spacing w:before="170" w:after="0" w:line="250" w:lineRule="atLeast"/>
        <w:ind w:left="720" w:hanging="720"/>
        <w:jc w:val="both"/>
        <w:rPr>
          <w:rFonts w:ascii="Arial" w:hAnsi="Arial" w:cs="Arial"/>
          <w:b/>
          <w:bCs/>
          <w:color w:val="000000"/>
          <w:sz w:val="20"/>
          <w:szCs w:val="20"/>
        </w:rPr>
      </w:pPr>
      <w:r w:rsidRPr="00406277">
        <w:rPr>
          <w:rFonts w:ascii="Arial" w:hAnsi="Arial" w:cs="Arial"/>
          <w:color w:val="020202"/>
          <w:sz w:val="20"/>
          <w:szCs w:val="20"/>
          <w:lang w:val="sl"/>
        </w:rPr>
        <w:tab/>
      </w:r>
      <w:r w:rsidRPr="00406277">
        <w:rPr>
          <w:rFonts w:ascii="Arial" w:hAnsi="Arial" w:cs="Arial"/>
          <w:b/>
          <w:bCs/>
          <w:color w:val="020202"/>
          <w:sz w:val="20"/>
          <w:szCs w:val="20"/>
          <w:lang w:val="sl"/>
        </w:rPr>
        <w:t>X60–X84</w:t>
      </w:r>
      <w:r w:rsidRPr="00406277">
        <w:rPr>
          <w:rFonts w:ascii="Arial" w:hAnsi="Arial" w:cs="Arial"/>
          <w:b/>
          <w:bCs/>
          <w:color w:val="000000"/>
          <w:sz w:val="20"/>
          <w:szCs w:val="20"/>
          <w:lang w:val="sl"/>
        </w:rPr>
        <w:t xml:space="preserve"> Namerna samopoškodba</w:t>
      </w:r>
    </w:p>
    <w:p w14:paraId="7EFE9476" w14:textId="77777777" w:rsidR="000C7F30" w:rsidRPr="00406277" w:rsidRDefault="000C7F30" w:rsidP="00BC4BD1">
      <w:pPr>
        <w:tabs>
          <w:tab w:val="left" w:pos="1021"/>
          <w:tab w:val="left" w:pos="1701"/>
          <w:tab w:val="left" w:pos="1985"/>
          <w:tab w:val="left" w:pos="2040"/>
        </w:tabs>
        <w:autoSpaceDE w:val="0"/>
        <w:autoSpaceDN w:val="0"/>
        <w:adjustRightInd w:val="0"/>
        <w:spacing w:before="80" w:after="80" w:line="288" w:lineRule="auto"/>
        <w:ind w:left="993"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Te kategorije so namenjene uporabi pri poškodbah in zastrupitvah, opredeljenih kot: </w:t>
      </w:r>
    </w:p>
    <w:p w14:paraId="07927F49"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namerno samopovzročena zastrupitev ali poškodba, </w:t>
      </w:r>
    </w:p>
    <w:p w14:paraId="1A29D649"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samomor (poskus).</w:t>
      </w:r>
    </w:p>
    <w:p w14:paraId="520E5BED" w14:textId="77777777" w:rsidR="000C7F30" w:rsidRPr="00406277" w:rsidRDefault="000C7F30" w:rsidP="00BC4BD1">
      <w:pPr>
        <w:tabs>
          <w:tab w:val="left" w:pos="1021"/>
          <w:tab w:val="left" w:pos="1701"/>
          <w:tab w:val="left" w:pos="2268"/>
        </w:tabs>
        <w:autoSpaceDE w:val="0"/>
        <w:autoSpaceDN w:val="0"/>
        <w:adjustRightInd w:val="0"/>
        <w:spacing w:before="113" w:after="0" w:line="288" w:lineRule="auto"/>
        <w:ind w:left="1418" w:hanging="709"/>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 xml:space="preserve">Opomba: </w:t>
      </w:r>
      <w:r w:rsidRPr="00406277">
        <w:rPr>
          <w:rFonts w:ascii="Times New Roman" w:hAnsi="Times New Roman" w:cs="Times New Roman"/>
          <w:color w:val="000000"/>
          <w:sz w:val="20"/>
          <w:szCs w:val="20"/>
          <w:lang w:val="sl"/>
        </w:rPr>
        <w:tab/>
        <w:t xml:space="preserve">Samopovzročenim poškodbam brez navedenega ali impliciranega namena samopoškodbe je treba dodeliti kodo iz bloka </w:t>
      </w:r>
      <w:r w:rsidRPr="00406277">
        <w:rPr>
          <w:rFonts w:ascii="Times New Roman" w:hAnsi="Times New Roman" w:cs="Times New Roman"/>
          <w:color w:val="020202"/>
          <w:sz w:val="20"/>
          <w:szCs w:val="20"/>
          <w:lang w:val="sl"/>
        </w:rPr>
        <w:t>Y10–Y34</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Dogodek nedoločenega namena</w:t>
      </w:r>
      <w:r w:rsidRPr="00406277">
        <w:rPr>
          <w:rFonts w:ascii="Times New Roman" w:hAnsi="Times New Roman" w:cs="Times New Roman"/>
          <w:color w:val="000000"/>
          <w:sz w:val="20"/>
          <w:szCs w:val="20"/>
          <w:lang w:val="sl"/>
        </w:rPr>
        <w:t>.</w:t>
      </w:r>
    </w:p>
    <w:p w14:paraId="0BE96FCA" w14:textId="77777777" w:rsidR="000C7F30" w:rsidRPr="00406277" w:rsidRDefault="000C7F30" w:rsidP="00BC4BD1">
      <w:pPr>
        <w:tabs>
          <w:tab w:val="left" w:pos="720"/>
          <w:tab w:val="right" w:leader="dot" w:pos="8380"/>
        </w:tabs>
        <w:autoSpaceDE w:val="0"/>
        <w:autoSpaceDN w:val="0"/>
        <w:adjustRightInd w:val="0"/>
        <w:spacing w:before="170" w:after="0" w:line="250" w:lineRule="atLeast"/>
        <w:ind w:left="720" w:hanging="720"/>
        <w:jc w:val="both"/>
        <w:rPr>
          <w:rFonts w:ascii="Arial" w:hAnsi="Arial" w:cs="Arial"/>
          <w:b/>
          <w:bCs/>
          <w:color w:val="000000"/>
          <w:sz w:val="20"/>
          <w:szCs w:val="20"/>
        </w:rPr>
      </w:pPr>
      <w:r w:rsidRPr="00406277">
        <w:rPr>
          <w:rFonts w:ascii="Arial" w:hAnsi="Arial" w:cs="Arial"/>
          <w:color w:val="020202"/>
          <w:sz w:val="20"/>
          <w:szCs w:val="20"/>
          <w:lang w:val="sl"/>
        </w:rPr>
        <w:tab/>
      </w:r>
      <w:r w:rsidRPr="00406277">
        <w:rPr>
          <w:rFonts w:ascii="Arial" w:hAnsi="Arial" w:cs="Arial"/>
          <w:b/>
          <w:bCs/>
          <w:color w:val="020202"/>
          <w:sz w:val="20"/>
          <w:szCs w:val="20"/>
          <w:lang w:val="sl"/>
        </w:rPr>
        <w:t>X85–Y09</w:t>
      </w:r>
      <w:r w:rsidRPr="00406277">
        <w:rPr>
          <w:rFonts w:ascii="Arial" w:hAnsi="Arial" w:cs="Arial"/>
          <w:b/>
          <w:bCs/>
          <w:color w:val="000000"/>
          <w:sz w:val="20"/>
          <w:szCs w:val="20"/>
          <w:lang w:val="sl"/>
        </w:rPr>
        <w:t xml:space="preserve"> Napad</w:t>
      </w:r>
    </w:p>
    <w:p w14:paraId="15723FF3" w14:textId="77777777" w:rsidR="000C7F30" w:rsidRPr="00406277" w:rsidRDefault="000C7F30" w:rsidP="00BC4BD1">
      <w:pPr>
        <w:tabs>
          <w:tab w:val="left" w:pos="1021"/>
          <w:tab w:val="left" w:pos="1133"/>
          <w:tab w:val="left" w:pos="1587"/>
          <w:tab w:val="left" w:pos="2040"/>
        </w:tabs>
        <w:autoSpaceDE w:val="0"/>
        <w:autoSpaceDN w:val="0"/>
        <w:adjustRightInd w:val="0"/>
        <w:spacing w:before="80" w:after="80" w:line="288" w:lineRule="auto"/>
        <w:ind w:left="993" w:hanging="284"/>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Te kategorije so namenjene uporabi pri poškodbah in zastrupitvah, opredeljenih kot:</w:t>
      </w:r>
    </w:p>
    <w:p w14:paraId="5B0BFD28"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umor,</w:t>
      </w:r>
    </w:p>
    <w:p w14:paraId="75FBC3FD"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poškodbe, ki jih povzroči drug posameznik z namenom, da bi napadenega na kakršen koli način poškodoval ali ubil.</w:t>
      </w:r>
    </w:p>
    <w:p w14:paraId="569AC6A8" w14:textId="77777777" w:rsidR="000C7F30" w:rsidRPr="00406277" w:rsidRDefault="000C7F30" w:rsidP="00BC4BD1">
      <w:pPr>
        <w:tabs>
          <w:tab w:val="left" w:pos="720"/>
          <w:tab w:val="right" w:leader="dot" w:pos="8380"/>
        </w:tabs>
        <w:autoSpaceDE w:val="0"/>
        <w:autoSpaceDN w:val="0"/>
        <w:adjustRightInd w:val="0"/>
        <w:spacing w:before="170" w:after="0" w:line="250" w:lineRule="atLeast"/>
        <w:ind w:left="720" w:hanging="720"/>
        <w:jc w:val="both"/>
        <w:rPr>
          <w:rFonts w:ascii="Arial" w:hAnsi="Arial" w:cs="Arial"/>
          <w:b/>
          <w:bCs/>
          <w:color w:val="000000"/>
          <w:sz w:val="20"/>
          <w:szCs w:val="20"/>
        </w:rPr>
      </w:pPr>
      <w:r w:rsidRPr="00406277">
        <w:rPr>
          <w:rFonts w:ascii="Arial" w:hAnsi="Arial" w:cs="Arial"/>
          <w:color w:val="020202"/>
          <w:sz w:val="20"/>
          <w:szCs w:val="20"/>
          <w:lang w:val="sl"/>
        </w:rPr>
        <w:tab/>
      </w:r>
      <w:r w:rsidRPr="00406277">
        <w:rPr>
          <w:rFonts w:ascii="Arial" w:hAnsi="Arial" w:cs="Arial"/>
          <w:b/>
          <w:bCs/>
          <w:color w:val="020202"/>
          <w:sz w:val="20"/>
          <w:szCs w:val="20"/>
          <w:lang w:val="sl"/>
        </w:rPr>
        <w:t>Y10–Y34</w:t>
      </w:r>
      <w:r w:rsidRPr="00406277">
        <w:rPr>
          <w:rFonts w:ascii="Arial" w:hAnsi="Arial" w:cs="Arial"/>
          <w:b/>
          <w:bCs/>
          <w:color w:val="000000"/>
          <w:sz w:val="20"/>
          <w:szCs w:val="20"/>
          <w:lang w:val="sl"/>
        </w:rPr>
        <w:t xml:space="preserve"> Dogodek nedoločenega namena</w:t>
      </w:r>
    </w:p>
    <w:p w14:paraId="0AC3FDB7" w14:textId="77777777" w:rsidR="000C7F30" w:rsidRPr="00406277" w:rsidRDefault="000C7F30" w:rsidP="00BC4BD1">
      <w:pPr>
        <w:tabs>
          <w:tab w:val="left" w:pos="1021"/>
          <w:tab w:val="left" w:pos="1133"/>
          <w:tab w:val="left" w:pos="1587"/>
          <w:tab w:val="left" w:pos="2040"/>
        </w:tabs>
        <w:autoSpaceDE w:val="0"/>
        <w:autoSpaceDN w:val="0"/>
        <w:adjustRightInd w:val="0"/>
        <w:spacing w:before="80" w:after="0" w:line="288" w:lineRule="auto"/>
        <w:ind w:left="709"/>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 iz te kategorije so zasnovane za uporabo pri neopredeljenem namenu ali kadar namena ni mogoče določiti. Tj. poškodbe, ki niso opredeljene kot nenamerne (naključne), samopovzročene z namenom samopoškodbe ali napad.</w:t>
      </w:r>
    </w:p>
    <w:p w14:paraId="1BE9116D"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lang w:val="sl"/>
        </w:rPr>
        <w:t>2008</w:t>
      </w:r>
      <w:r w:rsidRPr="00406277">
        <w:rPr>
          <w:rFonts w:ascii="Arial" w:hAnsi="Arial" w:cs="Arial"/>
          <w:b/>
          <w:bCs/>
          <w:caps/>
          <w:sz w:val="28"/>
          <w:szCs w:val="28"/>
          <w:lang w:val="sl"/>
        </w:rPr>
        <w:tab/>
        <w:t>STORILEC NAPADA, ZLORABE IN ZANEMARJANJA</w:t>
      </w:r>
    </w:p>
    <w:p w14:paraId="574E421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Pri napadih je treba kot kodo glavne diagnoze dodeliti kode specifične(-ih) poškodbe (poškodb). Dodeliti je treba kode zunanjega vzroka iz kategorij </w:t>
      </w:r>
      <w:r w:rsidRPr="00406277">
        <w:rPr>
          <w:rFonts w:ascii="Times New Roman" w:hAnsi="Times New Roman" w:cs="Times New Roman"/>
          <w:color w:val="020202"/>
          <w:sz w:val="20"/>
          <w:szCs w:val="20"/>
          <w:lang w:val="sl"/>
        </w:rPr>
        <w:t>X85–Y09</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Napad</w:t>
      </w:r>
      <w:r w:rsidRPr="00406277">
        <w:rPr>
          <w:rFonts w:ascii="Times New Roman" w:hAnsi="Times New Roman" w:cs="Times New Roman"/>
          <w:color w:val="000000"/>
          <w:sz w:val="20"/>
          <w:szCs w:val="20"/>
          <w:lang w:val="sl"/>
        </w:rPr>
        <w:t xml:space="preserve"> ne glede na mehanizem poškodbe (npr. vbodi, pretepanje, zažig).</w:t>
      </w:r>
    </w:p>
    <w:p w14:paraId="704933E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Na petem mestu kod </w:t>
      </w:r>
      <w:r w:rsidRPr="00406277">
        <w:rPr>
          <w:rFonts w:ascii="Times New Roman" w:hAnsi="Times New Roman" w:cs="Times New Roman"/>
          <w:color w:val="020202"/>
          <w:sz w:val="20"/>
          <w:szCs w:val="20"/>
          <w:lang w:val="sl"/>
        </w:rPr>
        <w:t>X85–Y09</w:t>
      </w:r>
      <w:r w:rsidRPr="00406277">
        <w:rPr>
          <w:rFonts w:ascii="Times New Roman" w:hAnsi="Times New Roman" w:cs="Times New Roman"/>
          <w:color w:val="000000"/>
          <w:sz w:val="20"/>
          <w:szCs w:val="20"/>
          <w:lang w:val="sl"/>
        </w:rPr>
        <w:t xml:space="preserve"> se uporabijo naslednje podkategorije za klasifikacijo storilca: </w:t>
      </w:r>
    </w:p>
    <w:p w14:paraId="4358374C" w14:textId="77777777" w:rsidR="000C7F30" w:rsidRPr="00406277" w:rsidRDefault="000C7F30" w:rsidP="00BC4BD1">
      <w:pPr>
        <w:tabs>
          <w:tab w:val="left" w:pos="1180"/>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partner ali zakonec</w:t>
      </w:r>
    </w:p>
    <w:p w14:paraId="2A4E427E"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starš </w:t>
      </w:r>
    </w:p>
    <w:p w14:paraId="1759941F"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 družinski član</w:t>
      </w:r>
    </w:p>
    <w:p w14:paraId="62943384"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skrbnik</w:t>
      </w:r>
    </w:p>
    <w:p w14:paraId="6A892904"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znanec ali prijatelj</w:t>
      </w:r>
    </w:p>
    <w:p w14:paraId="2AF76508"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uradni organi oblasti </w:t>
      </w:r>
    </w:p>
    <w:p w14:paraId="6FEBB0EE"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žrtvi nepoznana oseba</w:t>
      </w:r>
    </w:p>
    <w:p w14:paraId="3FEF902C"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.7</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več žrtvi nepoznanih oseb</w:t>
      </w:r>
    </w:p>
    <w:p w14:paraId="647ACF9C"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druga opredeljena oseba</w:t>
      </w:r>
    </w:p>
    <w:p w14:paraId="567B7587" w14:textId="77777777" w:rsidR="000C7F30" w:rsidRPr="00406277" w:rsidRDefault="000C7F30" w:rsidP="00BC4BD1">
      <w:pPr>
        <w:tabs>
          <w:tab w:val="left" w:pos="1180"/>
          <w:tab w:val="left" w:pos="1440"/>
        </w:tabs>
        <w:autoSpaceDE w:val="0"/>
        <w:autoSpaceDN w:val="0"/>
        <w:adjustRightInd w:val="0"/>
        <w:spacing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neopredeljena oseba</w:t>
      </w:r>
      <w:r w:rsidRPr="00406277">
        <w:rPr>
          <w:rFonts w:ascii="Times New Roman" w:hAnsi="Times New Roman" w:cs="Times New Roman"/>
          <w:color w:val="000000"/>
          <w:sz w:val="20"/>
          <w:szCs w:val="20"/>
          <w:lang w:val="sl"/>
        </w:rPr>
        <w:t xml:space="preserve"> </w:t>
      </w:r>
    </w:p>
    <w:p w14:paraId="59589E6C"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Opomba:</w:t>
      </w:r>
      <w:r w:rsidRPr="00406277">
        <w:rPr>
          <w:rFonts w:ascii="Times New Roman" w:hAnsi="Times New Roman" w:cs="Times New Roman"/>
          <w:color w:val="000000"/>
          <w:sz w:val="20"/>
          <w:szCs w:val="20"/>
          <w:lang w:val="sl"/>
        </w:rPr>
        <w:tab/>
        <w:t xml:space="preserve">Pri kategorijah </w:t>
      </w:r>
      <w:r w:rsidRPr="00406277">
        <w:rPr>
          <w:rFonts w:ascii="Times New Roman" w:hAnsi="Times New Roman" w:cs="Times New Roman"/>
          <w:color w:val="020202"/>
          <w:sz w:val="20"/>
          <w:szCs w:val="20"/>
          <w:lang w:val="sl"/>
        </w:rPr>
        <w:t>X85–X87</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20202"/>
          <w:sz w:val="20"/>
          <w:szCs w:val="20"/>
          <w:lang w:val="sl"/>
        </w:rPr>
        <w:t>X89–X91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20202"/>
          <w:sz w:val="20"/>
          <w:szCs w:val="20"/>
          <w:lang w:val="sl"/>
        </w:rPr>
        <w:t>X93</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20202"/>
          <w:sz w:val="20"/>
          <w:szCs w:val="20"/>
          <w:lang w:val="sl"/>
        </w:rPr>
        <w:t>X96–X98</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20202"/>
          <w:sz w:val="20"/>
          <w:szCs w:val="20"/>
          <w:lang w:val="sl"/>
        </w:rPr>
        <w:t>Y00–Y01</w:t>
      </w:r>
      <w:r w:rsidRPr="00406277">
        <w:rPr>
          <w:rFonts w:ascii="Times New Roman" w:hAnsi="Times New Roman" w:cs="Times New Roman"/>
          <w:color w:val="000000"/>
          <w:sz w:val="20"/>
          <w:szCs w:val="20"/>
          <w:lang w:val="sl"/>
        </w:rPr>
        <w:t xml:space="preserve"> in </w:t>
      </w:r>
      <w:r w:rsidRPr="00406277">
        <w:rPr>
          <w:rFonts w:ascii="Times New Roman" w:hAnsi="Times New Roman" w:cs="Times New Roman"/>
          <w:color w:val="020202"/>
          <w:sz w:val="20"/>
          <w:szCs w:val="20"/>
          <w:lang w:val="sl"/>
        </w:rPr>
        <w:t>Y04–Y09</w:t>
      </w:r>
      <w:r w:rsidRPr="00406277">
        <w:rPr>
          <w:rFonts w:ascii="Times New Roman" w:hAnsi="Times New Roman" w:cs="Times New Roman"/>
          <w:color w:val="000000"/>
          <w:sz w:val="20"/>
          <w:szCs w:val="20"/>
          <w:lang w:val="sl"/>
        </w:rPr>
        <w:t xml:space="preserve"> je potrebno mašilo v obliki številke »0« na četrtem mestu.</w:t>
      </w:r>
    </w:p>
    <w:p w14:paraId="37C2820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Znaki na petem mestu se hierarhično navedejo glede na razmerje med storilcem in žrtvijo. Dodelite znak na petem mestu, ki označuje najtesnejše razmerje med storilcem in žrtvijo (tj. število, najvišje na seznamu).</w:t>
      </w:r>
    </w:p>
    <w:tbl>
      <w:tblPr>
        <w:tblW w:w="0" w:type="auto"/>
        <w:tblInd w:w="709" w:type="dxa"/>
        <w:tblLayout w:type="fixed"/>
        <w:tblLook w:val="0000" w:firstRow="0" w:lastRow="0" w:firstColumn="0" w:lastColumn="0" w:noHBand="0" w:noVBand="0"/>
      </w:tblPr>
      <w:tblGrid>
        <w:gridCol w:w="8425"/>
      </w:tblGrid>
      <w:tr w:rsidR="000C7F30" w:rsidRPr="00406277" w14:paraId="06D48246" w14:textId="77777777">
        <w:tc>
          <w:tcPr>
            <w:tcW w:w="8425" w:type="dxa"/>
            <w:tcBorders>
              <w:top w:val="nil"/>
              <w:left w:val="nil"/>
              <w:bottom w:val="nil"/>
              <w:right w:val="nil"/>
            </w:tcBorders>
            <w:shd w:val="clear" w:color="auto" w:fill="BFBFBF"/>
            <w:tcMar>
              <w:top w:w="108" w:type="dxa"/>
              <w:right w:w="108" w:type="dxa"/>
            </w:tcMar>
          </w:tcPr>
          <w:p w14:paraId="3C033CDB"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 xml:space="preserve">1. PRIMER: </w:t>
            </w:r>
          </w:p>
          <w:p w14:paraId="63427021"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Sosedova hči je plačana za varstvo otrok. Otroka trpinči; glavno razmerje med njo in otrokom je plačana varuška. Dodelite peti znak .3 </w:t>
            </w:r>
            <w:r w:rsidRPr="00406277">
              <w:rPr>
                <w:rFonts w:ascii="Times New Roman" w:hAnsi="Times New Roman" w:cs="Times New Roman"/>
                <w:i/>
                <w:iCs/>
                <w:color w:val="000000"/>
                <w:sz w:val="20"/>
                <w:szCs w:val="20"/>
                <w:lang w:val="sl"/>
              </w:rPr>
              <w:t>skrbnik</w:t>
            </w:r>
            <w:r w:rsidRPr="00406277">
              <w:rPr>
                <w:rFonts w:ascii="Times New Roman" w:hAnsi="Times New Roman" w:cs="Times New Roman"/>
                <w:color w:val="000000"/>
                <w:sz w:val="20"/>
                <w:szCs w:val="20"/>
                <w:lang w:val="sl"/>
              </w:rPr>
              <w:t>.</w:t>
            </w:r>
          </w:p>
        </w:tc>
      </w:tr>
    </w:tbl>
    <w:p w14:paraId="21967A91"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 xml:space="preserve">DRUŽINSKO RAZMERJE </w:t>
      </w:r>
    </w:p>
    <w:p w14:paraId="24E8DCE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Družinsko razmerje med žrtvijo in storilcem vedno prevlada nad razmerjem, ki ne vključuje družine.</w:t>
      </w:r>
    </w:p>
    <w:tbl>
      <w:tblPr>
        <w:tblW w:w="0" w:type="auto"/>
        <w:tblInd w:w="709" w:type="dxa"/>
        <w:tblLayout w:type="fixed"/>
        <w:tblLook w:val="0000" w:firstRow="0" w:lastRow="0" w:firstColumn="0" w:lastColumn="0" w:noHBand="0" w:noVBand="0"/>
      </w:tblPr>
      <w:tblGrid>
        <w:gridCol w:w="8425"/>
      </w:tblGrid>
      <w:tr w:rsidR="000C7F30" w:rsidRPr="00406277" w14:paraId="0B74C23A" w14:textId="77777777">
        <w:tc>
          <w:tcPr>
            <w:tcW w:w="8425" w:type="dxa"/>
            <w:tcBorders>
              <w:top w:val="nil"/>
              <w:left w:val="nil"/>
              <w:bottom w:val="nil"/>
              <w:right w:val="nil"/>
            </w:tcBorders>
            <w:shd w:val="clear" w:color="auto" w:fill="BFBFBF"/>
            <w:tcMar>
              <w:top w:w="108" w:type="dxa"/>
              <w:right w:w="108" w:type="dxa"/>
            </w:tcMar>
          </w:tcPr>
          <w:p w14:paraId="1470382F"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 xml:space="preserve">2. PRIMER: </w:t>
            </w:r>
          </w:p>
          <w:p w14:paraId="30280C83"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Bratranec/sestrična je plačan(-a) za varstvo otrok. Otroka trpinči; glavno razmerje med njim/njo in otrokom je sorodnik (bratranec/sestrična). Dodelite peti znak .2 </w:t>
            </w:r>
            <w:r w:rsidRPr="00406277">
              <w:rPr>
                <w:rFonts w:ascii="Times New Roman" w:hAnsi="Times New Roman" w:cs="Times New Roman"/>
                <w:i/>
                <w:iCs/>
                <w:color w:val="000000"/>
                <w:sz w:val="20"/>
                <w:szCs w:val="20"/>
                <w:lang w:val="sl"/>
              </w:rPr>
              <w:t>drug družinski član</w:t>
            </w:r>
            <w:r w:rsidRPr="00406277">
              <w:rPr>
                <w:rFonts w:ascii="Times New Roman" w:hAnsi="Times New Roman" w:cs="Times New Roman"/>
                <w:color w:val="000000"/>
                <w:sz w:val="20"/>
                <w:szCs w:val="20"/>
                <w:lang w:val="sl"/>
              </w:rPr>
              <w:t xml:space="preserve"> in ne .3 </w:t>
            </w:r>
            <w:r w:rsidRPr="00406277">
              <w:rPr>
                <w:rFonts w:ascii="Times New Roman" w:hAnsi="Times New Roman" w:cs="Times New Roman"/>
                <w:i/>
                <w:iCs/>
                <w:color w:val="000000"/>
                <w:sz w:val="20"/>
                <w:szCs w:val="20"/>
                <w:lang w:val="sl"/>
              </w:rPr>
              <w:t>skrbnik</w:t>
            </w:r>
            <w:r w:rsidRPr="00406277">
              <w:rPr>
                <w:rFonts w:ascii="Times New Roman" w:hAnsi="Times New Roman" w:cs="Times New Roman"/>
                <w:color w:val="000000"/>
                <w:sz w:val="20"/>
                <w:szCs w:val="20"/>
                <w:lang w:val="sl"/>
              </w:rPr>
              <w:t>.</w:t>
            </w:r>
          </w:p>
        </w:tc>
      </w:tr>
    </w:tbl>
    <w:p w14:paraId="194BED3C"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 xml:space="preserve">Partner starša – ki živi v istem gospodinjstvu ali ne </w:t>
      </w:r>
    </w:p>
    <w:p w14:paraId="10D8D93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Kadar je storilec napada, zlorabe ali zanemarjanja dokumentiran kot partner starša, peti znak .1 </w:t>
      </w:r>
      <w:r w:rsidRPr="00406277">
        <w:rPr>
          <w:rFonts w:ascii="Times New Roman" w:hAnsi="Times New Roman" w:cs="Times New Roman"/>
          <w:i/>
          <w:iCs/>
          <w:color w:val="000000"/>
          <w:sz w:val="20"/>
          <w:szCs w:val="20"/>
          <w:lang w:val="sl"/>
        </w:rPr>
        <w:t xml:space="preserve">starš </w:t>
      </w:r>
      <w:r w:rsidRPr="00406277">
        <w:rPr>
          <w:rFonts w:ascii="Times New Roman" w:hAnsi="Times New Roman" w:cs="Times New Roman"/>
          <w:color w:val="000000"/>
          <w:sz w:val="20"/>
          <w:szCs w:val="20"/>
          <w:lang w:val="sl"/>
        </w:rPr>
        <w:t xml:space="preserve">dodelite samo, če storilec živi v istem gospodinjstvu kot žrtev. Če ima partner starša drug stalni naslov kot žrtev (ne živi v istem gospodinjstvu), dodelite peti znak .4 </w:t>
      </w:r>
      <w:r w:rsidRPr="00406277">
        <w:rPr>
          <w:rFonts w:ascii="Times New Roman" w:hAnsi="Times New Roman" w:cs="Times New Roman"/>
          <w:i/>
          <w:iCs/>
          <w:color w:val="000000"/>
          <w:sz w:val="20"/>
          <w:szCs w:val="20"/>
          <w:lang w:val="sl"/>
        </w:rPr>
        <w:t>znanec ali prijatelj</w:t>
      </w:r>
      <w:r w:rsidRPr="00406277">
        <w:rPr>
          <w:rFonts w:ascii="Times New Roman" w:hAnsi="Times New Roman" w:cs="Times New Roman"/>
          <w:color w:val="000000"/>
          <w:sz w:val="20"/>
          <w:szCs w:val="20"/>
          <w:lang w:val="sl"/>
        </w:rPr>
        <w:t>.</w:t>
      </w:r>
    </w:p>
    <w:p w14:paraId="6A10B75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je dokumentacija nezadostna, kar onemogoča opredelitve prebivališča storilca, opredeljenega kot partnerja starša, in dodatne informacije niso na voljo, dodelite peti znak .1 </w:t>
      </w:r>
      <w:r w:rsidRPr="00406277">
        <w:rPr>
          <w:rFonts w:ascii="Times New Roman" w:hAnsi="Times New Roman" w:cs="Times New Roman"/>
          <w:i/>
          <w:iCs/>
          <w:color w:val="000000"/>
          <w:sz w:val="20"/>
          <w:szCs w:val="20"/>
          <w:lang w:val="sl"/>
        </w:rPr>
        <w:t xml:space="preserve">starš </w:t>
      </w:r>
      <w:r w:rsidRPr="00406277">
        <w:rPr>
          <w:rFonts w:ascii="Times New Roman" w:hAnsi="Times New Roman" w:cs="Times New Roman"/>
          <w:color w:val="000000"/>
          <w:sz w:val="20"/>
          <w:szCs w:val="20"/>
          <w:lang w:val="sl"/>
        </w:rPr>
        <w:t>(tj. privzeta določitev je partner starša, ki živi v istem gospodinjstvu).</w:t>
      </w:r>
    </w:p>
    <w:p w14:paraId="1E575C14"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URADNI ORGANI OBLASTI</w:t>
      </w:r>
    </w:p>
    <w:p w14:paraId="18743752"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Uradni organi oblasti so vse osebe, ki imajo oblast nad drugo osebo in med izvajanjem svojih obveznosti napadejo, zanemarijo ali zlorabijo to osebo. Ta kategorija med drugim vključuje policijo, vojaško osebje, varnostnike in zaporniške paznike. </w:t>
      </w:r>
    </w:p>
    <w:p w14:paraId="3D7B064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Peti znak .5 </w:t>
      </w:r>
      <w:r w:rsidRPr="00406277">
        <w:rPr>
          <w:rFonts w:ascii="Times New Roman" w:hAnsi="Times New Roman" w:cs="Times New Roman"/>
          <w:i/>
          <w:iCs/>
          <w:color w:val="000000"/>
          <w:sz w:val="20"/>
          <w:szCs w:val="20"/>
          <w:lang w:val="sl"/>
        </w:rPr>
        <w:t>uradni organi oblasti</w:t>
      </w:r>
      <w:r w:rsidRPr="00406277">
        <w:rPr>
          <w:rFonts w:ascii="Times New Roman" w:hAnsi="Times New Roman" w:cs="Times New Roman"/>
          <w:color w:val="000000"/>
          <w:sz w:val="20"/>
          <w:szCs w:val="20"/>
          <w:lang w:val="sl"/>
        </w:rPr>
        <w:t xml:space="preserve"> v tej podkategoriji dodelite samo, če ima storilec </w:t>
      </w:r>
      <w:r w:rsidRPr="00406277">
        <w:rPr>
          <w:rFonts w:ascii="Times New Roman" w:hAnsi="Times New Roman" w:cs="Times New Roman"/>
          <w:b/>
          <w:bCs/>
          <w:color w:val="000000"/>
          <w:sz w:val="20"/>
          <w:szCs w:val="20"/>
          <w:lang w:val="sl"/>
        </w:rPr>
        <w:t>v času</w:t>
      </w:r>
      <w:r w:rsidRPr="00406277">
        <w:rPr>
          <w:rFonts w:ascii="Times New Roman" w:hAnsi="Times New Roman" w:cs="Times New Roman"/>
          <w:color w:val="000000"/>
          <w:sz w:val="20"/>
          <w:szCs w:val="20"/>
          <w:lang w:val="sl"/>
        </w:rPr>
        <w:t xml:space="preserve"> napada avtoritativni položaj glede na žrtev.</w:t>
      </w:r>
    </w:p>
    <w:p w14:paraId="33ACA231"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VEČ STORILCEV</w:t>
      </w:r>
    </w:p>
    <w:p w14:paraId="00D707D3"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je žrtvi znanih več storilcev, je treba kodirati storilca, ki je v najtesnejšem razmerju z žrtvijo, ne glede na to, kdo povzroči najhujše poškodbe. Če ni dokumentacije, ki bi podpirala dodelitev posamezne kode, dodelite znak .7 </w:t>
      </w:r>
      <w:r w:rsidRPr="00406277">
        <w:rPr>
          <w:rFonts w:ascii="Times New Roman" w:hAnsi="Times New Roman" w:cs="Times New Roman"/>
          <w:i/>
          <w:iCs/>
          <w:color w:val="000000"/>
          <w:sz w:val="20"/>
          <w:szCs w:val="20"/>
          <w:lang w:val="sl"/>
        </w:rPr>
        <w:t>več žrtvi nepoznanih oseb</w:t>
      </w:r>
      <w:r w:rsidRPr="00406277">
        <w:rPr>
          <w:rFonts w:ascii="Times New Roman" w:hAnsi="Times New Roman" w:cs="Times New Roman"/>
          <w:color w:val="000000"/>
          <w:sz w:val="20"/>
          <w:szCs w:val="20"/>
          <w:lang w:val="sl"/>
        </w:rPr>
        <w:t>.</w:t>
      </w:r>
    </w:p>
    <w:p w14:paraId="5453CAD8"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so vsi storilci žrtvi neznani, dodelite znak .7 </w:t>
      </w:r>
      <w:r w:rsidRPr="00406277">
        <w:rPr>
          <w:rFonts w:ascii="Times New Roman" w:hAnsi="Times New Roman" w:cs="Times New Roman"/>
          <w:i/>
          <w:iCs/>
          <w:color w:val="000000"/>
          <w:sz w:val="20"/>
          <w:szCs w:val="20"/>
          <w:lang w:val="sl"/>
        </w:rPr>
        <w:t>več žrtvi nepoznanih oseb</w:t>
      </w:r>
      <w:r w:rsidRPr="00406277">
        <w:rPr>
          <w:rFonts w:ascii="Times New Roman" w:hAnsi="Times New Roman" w:cs="Times New Roman"/>
          <w:color w:val="000000"/>
          <w:sz w:val="20"/>
          <w:szCs w:val="20"/>
          <w:lang w:val="sl"/>
        </w:rPr>
        <w:t>. Če se posamezno dokumentira več storilcev, morajo določevalci kod dodeliti podkategorijo za storilca, ki ima z žrtvijo najtesnejše razmerje.</w:t>
      </w:r>
    </w:p>
    <w:tbl>
      <w:tblPr>
        <w:tblW w:w="0" w:type="auto"/>
        <w:tblInd w:w="709" w:type="dxa"/>
        <w:tblLayout w:type="fixed"/>
        <w:tblLook w:val="0000" w:firstRow="0" w:lastRow="0" w:firstColumn="0" w:lastColumn="0" w:noHBand="0" w:noVBand="0"/>
      </w:tblPr>
      <w:tblGrid>
        <w:gridCol w:w="8425"/>
      </w:tblGrid>
      <w:tr w:rsidR="000C7F30" w:rsidRPr="00406277" w14:paraId="2BC0AFFC" w14:textId="77777777">
        <w:tc>
          <w:tcPr>
            <w:tcW w:w="8425" w:type="dxa"/>
            <w:tcBorders>
              <w:top w:val="nil"/>
              <w:left w:val="nil"/>
              <w:bottom w:val="nil"/>
              <w:right w:val="nil"/>
            </w:tcBorders>
            <w:shd w:val="clear" w:color="auto" w:fill="BFBFBF"/>
            <w:tcMar>
              <w:top w:w="108" w:type="dxa"/>
              <w:right w:w="108" w:type="dxa"/>
            </w:tcMar>
          </w:tcPr>
          <w:p w14:paraId="2D99AC38"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 xml:space="preserve">3. PRIMER: </w:t>
            </w:r>
          </w:p>
          <w:p w14:paraId="7B70A6EC"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Mati in njen partner, ki ne živi v istem gospodinjstvu, napadeta njenega sina s pestmi. Dodelite ustrezno kodo poškodbe in kodo </w:t>
            </w:r>
            <w:r w:rsidRPr="00406277">
              <w:rPr>
                <w:rFonts w:ascii="Times New Roman" w:hAnsi="Times New Roman" w:cs="Times New Roman"/>
                <w:color w:val="020202"/>
                <w:sz w:val="20"/>
                <w:szCs w:val="20"/>
                <w:lang w:val="sl"/>
              </w:rPr>
              <w:br/>
              <w:t>Y04.01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Napad z uporabo telesne sile, </w:t>
            </w:r>
            <w:r w:rsidR="009976E3">
              <w:rPr>
                <w:rFonts w:ascii="Times New Roman" w:hAnsi="Times New Roman" w:cs="Times New Roman"/>
                <w:i/>
                <w:iCs/>
                <w:color w:val="000000"/>
                <w:sz w:val="20"/>
                <w:szCs w:val="20"/>
                <w:lang w:val="sl"/>
              </w:rPr>
              <w:t xml:space="preserve">povzročijo ga </w:t>
            </w:r>
            <w:r w:rsidRPr="00406277">
              <w:rPr>
                <w:rFonts w:ascii="Times New Roman" w:hAnsi="Times New Roman" w:cs="Times New Roman"/>
                <w:i/>
                <w:iCs/>
                <w:color w:val="000000"/>
                <w:sz w:val="20"/>
                <w:szCs w:val="20"/>
                <w:lang w:val="sl"/>
              </w:rPr>
              <w:t>starš</w:t>
            </w:r>
            <w:r w:rsidR="009976E3">
              <w:rPr>
                <w:rFonts w:ascii="Times New Roman" w:hAnsi="Times New Roman" w:cs="Times New Roman"/>
                <w:i/>
                <w:iCs/>
                <w:color w:val="000000"/>
                <w:sz w:val="20"/>
                <w:szCs w:val="20"/>
                <w:lang w:val="sl"/>
              </w:rPr>
              <w:t>i</w:t>
            </w:r>
            <w:r w:rsidRPr="00406277">
              <w:rPr>
                <w:rFonts w:ascii="Times New Roman" w:hAnsi="Times New Roman" w:cs="Times New Roman"/>
                <w:color w:val="000000"/>
                <w:sz w:val="20"/>
                <w:szCs w:val="20"/>
                <w:lang w:val="sl"/>
              </w:rPr>
              <w:t xml:space="preserve"> skupaj z ustreznimi kodami kraja dogodka ter aktivnosti.</w:t>
            </w:r>
          </w:p>
        </w:tc>
      </w:tr>
    </w:tbl>
    <w:p w14:paraId="1A2C20F4"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3D07FBC4" w14:textId="77777777">
        <w:tc>
          <w:tcPr>
            <w:tcW w:w="8425" w:type="dxa"/>
            <w:tcBorders>
              <w:top w:val="nil"/>
              <w:left w:val="nil"/>
              <w:bottom w:val="nil"/>
              <w:right w:val="nil"/>
            </w:tcBorders>
            <w:shd w:val="clear" w:color="auto" w:fill="BFBFBF"/>
            <w:tcMar>
              <w:top w:w="108" w:type="dxa"/>
              <w:right w:w="108" w:type="dxa"/>
            </w:tcMar>
          </w:tcPr>
          <w:p w14:paraId="29F8F248"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 xml:space="preserve">4. PRIMER: </w:t>
            </w:r>
          </w:p>
          <w:p w14:paraId="4E736C21"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Osebo je z uporabo telesne sile napadel sodelavec in druga oseba, neznana žrtvi. Dodelitev kode mora odražati razmerje med žrtvijo in znanim storilcem. Dodelite kodo </w:t>
            </w:r>
            <w:r w:rsidRPr="00406277">
              <w:rPr>
                <w:rFonts w:ascii="Times New Roman" w:hAnsi="Times New Roman" w:cs="Times New Roman"/>
                <w:color w:val="020202"/>
                <w:sz w:val="20"/>
                <w:szCs w:val="20"/>
                <w:lang w:val="sl"/>
              </w:rPr>
              <w:t>Y04.04</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Napad z uporabo telesne sile, </w:t>
            </w:r>
            <w:r w:rsidR="009976E3">
              <w:rPr>
                <w:rFonts w:ascii="Times New Roman" w:hAnsi="Times New Roman" w:cs="Times New Roman"/>
                <w:i/>
                <w:iCs/>
                <w:color w:val="000000"/>
                <w:sz w:val="20"/>
                <w:szCs w:val="20"/>
                <w:lang w:val="sl"/>
              </w:rPr>
              <w:t xml:space="preserve">povzroči ga </w:t>
            </w:r>
            <w:r w:rsidRPr="00406277">
              <w:rPr>
                <w:rFonts w:ascii="Times New Roman" w:hAnsi="Times New Roman" w:cs="Times New Roman"/>
                <w:i/>
                <w:iCs/>
                <w:color w:val="000000"/>
                <w:sz w:val="20"/>
                <w:szCs w:val="20"/>
                <w:lang w:val="sl"/>
              </w:rPr>
              <w:t>znanec ali prijatelj</w:t>
            </w:r>
            <w:r w:rsidRPr="00406277">
              <w:rPr>
                <w:rFonts w:ascii="Times New Roman" w:hAnsi="Times New Roman" w:cs="Times New Roman"/>
                <w:color w:val="000000"/>
                <w:sz w:val="20"/>
                <w:szCs w:val="20"/>
                <w:lang w:val="sl"/>
              </w:rPr>
              <w:t xml:space="preserve"> skupaj z ustreznimi kodami kraja dogodka ter aktivnosti.</w:t>
            </w:r>
          </w:p>
        </w:tc>
      </w:tr>
    </w:tbl>
    <w:p w14:paraId="76525682" w14:textId="02BC8690"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lang w:val="sl"/>
        </w:rPr>
        <w:t>2009</w:t>
      </w:r>
      <w:r w:rsidRPr="00406277">
        <w:rPr>
          <w:rFonts w:ascii="Arial" w:hAnsi="Arial" w:cs="Arial"/>
          <w:b/>
          <w:bCs/>
          <w:caps/>
          <w:sz w:val="28"/>
          <w:szCs w:val="28"/>
          <w:lang w:val="sl"/>
        </w:rPr>
        <w:tab/>
        <w:t>NAČIN PREVOZA PEŠCEV</w:t>
      </w:r>
    </w:p>
    <w:p w14:paraId="4FCD9DEE"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aps/>
          <w:color w:val="000000"/>
          <w:sz w:val="24"/>
          <w:szCs w:val="24"/>
          <w:lang w:val="sl"/>
        </w:rPr>
        <w:tab/>
      </w:r>
      <w:r w:rsidRPr="00406277">
        <w:rPr>
          <w:rFonts w:ascii="Arial" w:hAnsi="Arial"/>
          <w:b/>
          <w:bCs/>
          <w:caps/>
          <w:color w:val="000000"/>
          <w:sz w:val="24"/>
          <w:szCs w:val="24"/>
          <w:lang w:val="sl"/>
        </w:rPr>
        <w:t>OPREDELITEV</w:t>
      </w:r>
    </w:p>
    <w:p w14:paraId="1E30921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Način prevoza pešcev lahko opredelimo kot »nekaj, kar služi kot prevozno sredstvo« in vključuje skuterje, rolerje, invalidske vozičke, rolke itd.</w:t>
      </w:r>
    </w:p>
    <w:p w14:paraId="48618C5E"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6152D05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Naslednje točke vsebujejo smernice za splošno klasifikacijo:</w:t>
      </w:r>
    </w:p>
    <w:p w14:paraId="410F3315"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1134"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1.</w:t>
      </w:r>
      <w:r w:rsidRPr="00406277">
        <w:rPr>
          <w:rFonts w:ascii="Times New Roman" w:hAnsi="Times New Roman" w:cs="Times New Roman"/>
          <w:color w:val="000000"/>
          <w:sz w:val="20"/>
          <w:szCs w:val="20"/>
          <w:lang w:val="sl"/>
        </w:rPr>
        <w:tab/>
        <w:t xml:space="preserve">Vsak naslednji padec po trčenju s prevoznim sredstvom, namenjenim pešcem, je vključen v kategorijo </w:t>
      </w:r>
      <w:r w:rsidRPr="00406277">
        <w:rPr>
          <w:rFonts w:ascii="Times New Roman" w:hAnsi="Times New Roman" w:cs="Times New Roman"/>
          <w:color w:val="020202"/>
          <w:sz w:val="20"/>
          <w:szCs w:val="20"/>
          <w:lang w:val="sl"/>
        </w:rPr>
        <w:t>V00–V09</w:t>
      </w:r>
      <w:r w:rsidRPr="00406277">
        <w:rPr>
          <w:rFonts w:ascii="Times New Roman" w:hAnsi="Times New Roman" w:cs="Times New Roman"/>
          <w:color w:val="000000"/>
          <w:sz w:val="20"/>
          <w:szCs w:val="20"/>
          <w:lang w:val="sl"/>
        </w:rPr>
        <w:t>.</w:t>
      </w:r>
    </w:p>
    <w:p w14:paraId="7F277D2C"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1134"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2.</w:t>
      </w:r>
      <w:r w:rsidRPr="00406277">
        <w:rPr>
          <w:rFonts w:ascii="Times New Roman" w:hAnsi="Times New Roman" w:cs="Times New Roman"/>
          <w:color w:val="000000"/>
          <w:sz w:val="20"/>
          <w:szCs w:val="20"/>
          <w:lang w:val="sl"/>
        </w:rPr>
        <w:tab/>
        <w:t xml:space="preserve">Če trčita pešca, se to razvrsti s kodo </w:t>
      </w:r>
      <w:r w:rsidRPr="00406277">
        <w:rPr>
          <w:rFonts w:ascii="Times New Roman" w:hAnsi="Times New Roman" w:cs="Times New Roman"/>
          <w:color w:val="020202"/>
          <w:sz w:val="20"/>
          <w:szCs w:val="20"/>
          <w:lang w:val="sl"/>
        </w:rPr>
        <w:t>W03</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Drugi padci na isti ravni zaradi trčenja ali prerivanja z drugo osebo</w:t>
      </w:r>
      <w:r w:rsidRPr="00406277">
        <w:rPr>
          <w:rFonts w:ascii="Times New Roman" w:hAnsi="Times New Roman" w:cs="Times New Roman"/>
          <w:color w:val="000000"/>
          <w:sz w:val="20"/>
          <w:szCs w:val="20"/>
          <w:lang w:val="sl"/>
        </w:rPr>
        <w:t xml:space="preserve"> ali </w:t>
      </w:r>
      <w:r w:rsidRPr="00406277">
        <w:rPr>
          <w:rFonts w:ascii="Times New Roman" w:hAnsi="Times New Roman" w:cs="Times New Roman"/>
          <w:color w:val="020202"/>
          <w:sz w:val="20"/>
          <w:szCs w:val="20"/>
          <w:lang w:val="sl"/>
        </w:rPr>
        <w:t>W51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Udarec ali trčenje ob drugo osebo </w:t>
      </w:r>
      <w:r w:rsidRPr="00406277">
        <w:rPr>
          <w:rFonts w:ascii="Times New Roman" w:hAnsi="Times New Roman" w:cs="Times New Roman"/>
          <w:color w:val="000000"/>
          <w:sz w:val="20"/>
          <w:szCs w:val="20"/>
          <w:lang w:val="sl"/>
        </w:rPr>
        <w:t>(kar je odvisno od vključenosti padca).</w:t>
      </w:r>
    </w:p>
    <w:p w14:paraId="28FA0B4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1134"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3.</w:t>
      </w:r>
      <w:r w:rsidRPr="00406277">
        <w:rPr>
          <w:rFonts w:ascii="Times New Roman" w:hAnsi="Times New Roman" w:cs="Times New Roman"/>
          <w:color w:val="000000"/>
          <w:sz w:val="20"/>
          <w:szCs w:val="20"/>
          <w:lang w:val="sl"/>
        </w:rPr>
        <w:tab/>
        <w:t xml:space="preserve">Vsi padci, ki vključujejo prevoz pešcev, na primer rolerji, rolka ipd., in ne vključujejo trčenja z drugim prevoznim sredstvom pešca, se razvrstijo s kodo </w:t>
      </w:r>
      <w:r w:rsidRPr="00406277">
        <w:rPr>
          <w:rFonts w:ascii="Times New Roman" w:hAnsi="Times New Roman" w:cs="Times New Roman"/>
          <w:color w:val="020202"/>
          <w:sz w:val="20"/>
          <w:szCs w:val="20"/>
          <w:lang w:val="sl"/>
        </w:rPr>
        <w:t>W02</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Padec na drsalkah, smučeh, kotalkah ali deskah za smučanje (na snegu)</w:t>
      </w:r>
      <w:r w:rsidRPr="00406277">
        <w:rPr>
          <w:rFonts w:ascii="Times New Roman" w:hAnsi="Times New Roman" w:cs="Times New Roman"/>
          <w:color w:val="000000"/>
          <w:sz w:val="20"/>
          <w:szCs w:val="20"/>
          <w:lang w:val="sl"/>
        </w:rPr>
        <w:t xml:space="preserve">. </w:t>
      </w:r>
    </w:p>
    <w:p w14:paraId="1B906EC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1134" w:hanging="425"/>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4.</w:t>
      </w:r>
      <w:r w:rsidRPr="00406277">
        <w:rPr>
          <w:rFonts w:ascii="Times New Roman" w:hAnsi="Times New Roman" w:cs="Times New Roman"/>
          <w:color w:val="000000"/>
          <w:sz w:val="20"/>
          <w:szCs w:val="20"/>
          <w:lang w:val="sl"/>
        </w:rPr>
        <w:tab/>
        <w:t xml:space="preserve">Kategorija </w:t>
      </w:r>
      <w:r w:rsidRPr="00406277">
        <w:rPr>
          <w:rFonts w:ascii="Times New Roman" w:hAnsi="Times New Roman" w:cs="Times New Roman"/>
          <w:color w:val="020202"/>
          <w:sz w:val="20"/>
          <w:szCs w:val="20"/>
          <w:lang w:val="sl"/>
        </w:rPr>
        <w:t>V00</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Pešec, poškodovan pri trčenju s prevoznim sredstvom, namenjenim pešcem </w:t>
      </w:r>
      <w:r w:rsidRPr="00406277">
        <w:rPr>
          <w:rFonts w:ascii="Times New Roman" w:hAnsi="Times New Roman" w:cs="Times New Roman"/>
          <w:color w:val="000000"/>
          <w:sz w:val="20"/>
          <w:szCs w:val="20"/>
          <w:lang w:val="sl"/>
        </w:rPr>
        <w:t xml:space="preserve">vključuje trčenje, ko je na prevoznem sredstvu en ali oba pešca. Vendar podrazdelitev s petim znakom pri kategoriji </w:t>
      </w:r>
      <w:r w:rsidRPr="00406277">
        <w:rPr>
          <w:rFonts w:ascii="Times New Roman" w:hAnsi="Times New Roman" w:cs="Times New Roman"/>
          <w:color w:val="020202"/>
          <w:sz w:val="20"/>
          <w:szCs w:val="20"/>
          <w:lang w:val="sl"/>
        </w:rPr>
        <w:t>V00</w:t>
      </w:r>
      <w:r w:rsidRPr="00406277">
        <w:rPr>
          <w:rFonts w:ascii="Times New Roman" w:hAnsi="Times New Roman" w:cs="Times New Roman"/>
          <w:color w:val="000000"/>
          <w:sz w:val="20"/>
          <w:szCs w:val="20"/>
          <w:lang w:val="sl"/>
        </w:rPr>
        <w:t xml:space="preserve"> opredeljuje samo način prevoza pešca, ki ga v času nesreče uporablja druga vključena oseba.</w:t>
      </w:r>
    </w:p>
    <w:tbl>
      <w:tblPr>
        <w:tblW w:w="0" w:type="auto"/>
        <w:tblInd w:w="709" w:type="dxa"/>
        <w:tblLayout w:type="fixed"/>
        <w:tblLook w:val="0000" w:firstRow="0" w:lastRow="0" w:firstColumn="0" w:lastColumn="0" w:noHBand="0" w:noVBand="0"/>
      </w:tblPr>
      <w:tblGrid>
        <w:gridCol w:w="8425"/>
      </w:tblGrid>
      <w:tr w:rsidR="000C7F30" w:rsidRPr="00406277" w14:paraId="3040A725" w14:textId="77777777">
        <w:tc>
          <w:tcPr>
            <w:tcW w:w="8425" w:type="dxa"/>
            <w:tcBorders>
              <w:top w:val="nil"/>
              <w:left w:val="nil"/>
              <w:bottom w:val="nil"/>
              <w:right w:val="nil"/>
            </w:tcBorders>
            <w:shd w:val="clear" w:color="auto" w:fill="BFBFBF"/>
            <w:tcMar>
              <w:top w:w="108" w:type="dxa"/>
              <w:right w:w="108" w:type="dxa"/>
            </w:tcMar>
          </w:tcPr>
          <w:p w14:paraId="0EF7828C"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1. PRIMER:</w:t>
            </w:r>
          </w:p>
          <w:p w14:paraId="4857E0B1"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zaradi zloma rebra. Bolnik je padel med prečkanjem ceste, potem ko ga je zbila oseba na skiroju (brez motornega pogona).</w:t>
            </w:r>
          </w:p>
          <w:p w14:paraId="6E53CA1A"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S22.32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Zlom katerega koli rebra (razen prvega)</w:t>
            </w:r>
          </w:p>
          <w:p w14:paraId="1F7D458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r>
            <w:bookmarkStart w:id="943" w:name="_Hlk119505390"/>
            <w:r w:rsidRPr="00406277">
              <w:rPr>
                <w:rFonts w:ascii="Times New Roman" w:hAnsi="Times New Roman" w:cs="Times New Roman"/>
                <w:color w:val="020202"/>
                <w:sz w:val="20"/>
                <w:szCs w:val="20"/>
                <w:lang w:val="sl"/>
              </w:rPr>
              <w:t>V00.15</w:t>
            </w:r>
            <w:bookmarkEnd w:id="943"/>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Pešec, poškodovan pri trčenju s prevoznim sredstvom, namenjenim pešcem, </w:t>
            </w:r>
            <w:r w:rsidR="00D43EB8">
              <w:rPr>
                <w:rFonts w:ascii="Times New Roman" w:hAnsi="Times New Roman" w:cs="Times New Roman"/>
                <w:i/>
                <w:iCs/>
                <w:color w:val="000000"/>
                <w:sz w:val="20"/>
                <w:szCs w:val="20"/>
                <w:lang w:val="sl"/>
              </w:rPr>
              <w:t xml:space="preserve">, prometna nezgoda, </w:t>
            </w:r>
            <w:r w:rsidRPr="00406277">
              <w:rPr>
                <w:rFonts w:ascii="Times New Roman" w:hAnsi="Times New Roman" w:cs="Times New Roman"/>
                <w:i/>
                <w:iCs/>
                <w:color w:val="000000"/>
                <w:sz w:val="20"/>
                <w:szCs w:val="20"/>
                <w:lang w:val="sl"/>
              </w:rPr>
              <w:t>skiro, brez motornega pogona</w:t>
            </w:r>
          </w:p>
          <w:p w14:paraId="23E200A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ab/>
              <w:t>Ustrezna koda kraja pojava (</w:t>
            </w:r>
            <w:r w:rsidRPr="00406277">
              <w:rPr>
                <w:rFonts w:ascii="Times New Roman" w:hAnsi="Times New Roman" w:cs="Times New Roman"/>
                <w:color w:val="020202"/>
                <w:sz w:val="20"/>
                <w:szCs w:val="20"/>
                <w:lang w:val="sl"/>
              </w:rPr>
              <w:t>Y92</w:t>
            </w:r>
            <w:r w:rsidRPr="00406277">
              <w:rPr>
                <w:rFonts w:ascii="Times New Roman" w:hAnsi="Times New Roman" w:cs="Times New Roman"/>
                <w:color w:val="000000"/>
                <w:sz w:val="20"/>
                <w:szCs w:val="20"/>
                <w:lang w:val="sl"/>
              </w:rPr>
              <w:t>.-) in kode dejavnosti (</w:t>
            </w:r>
            <w:r w:rsidRPr="00406277">
              <w:rPr>
                <w:rFonts w:ascii="Times New Roman" w:hAnsi="Times New Roman" w:cs="Times New Roman"/>
                <w:color w:val="020202"/>
                <w:sz w:val="20"/>
                <w:szCs w:val="20"/>
                <w:lang w:val="sl"/>
              </w:rPr>
              <w:t>U73</w:t>
            </w:r>
            <w:r w:rsidRPr="00406277">
              <w:rPr>
                <w:rFonts w:ascii="Times New Roman" w:hAnsi="Times New Roman" w:cs="Times New Roman"/>
                <w:color w:val="000000"/>
                <w:sz w:val="20"/>
                <w:szCs w:val="20"/>
                <w:lang w:val="sl"/>
              </w:rPr>
              <w:t>.-)</w:t>
            </w:r>
          </w:p>
        </w:tc>
      </w:tr>
    </w:tbl>
    <w:p w14:paraId="3B58F60E"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40563D00" w14:textId="77777777">
        <w:tc>
          <w:tcPr>
            <w:tcW w:w="8425" w:type="dxa"/>
            <w:tcBorders>
              <w:top w:val="nil"/>
              <w:left w:val="nil"/>
              <w:bottom w:val="nil"/>
              <w:right w:val="nil"/>
            </w:tcBorders>
            <w:shd w:val="clear" w:color="auto" w:fill="BFBFBF"/>
            <w:tcMar>
              <w:top w:w="108" w:type="dxa"/>
              <w:right w:w="108" w:type="dxa"/>
            </w:tcMar>
          </w:tcPr>
          <w:p w14:paraId="5EE45917"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2. PRIMER:</w:t>
            </w:r>
          </w:p>
          <w:p w14:paraId="793AB7AB"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je sprejet zaradi kontuzije prsnega koša. Bolnik je v invalidskem vozičku prečkal cesto, kjer ga je zbilo motorno kolo. </w:t>
            </w:r>
          </w:p>
          <w:p w14:paraId="5CA52609"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S20.2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Udarnina prsnega koša</w:t>
            </w:r>
          </w:p>
          <w:p w14:paraId="46B11E7B" w14:textId="2DF481E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V02.1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Pešec, poškodovan pri trčenju z dvo- ali trokolesnim motornim vozilom, prometna nezgoda</w:t>
            </w:r>
          </w:p>
          <w:p w14:paraId="13EB2E2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ab/>
              <w:t>Ustrezna koda kraja pojava (</w:t>
            </w:r>
            <w:r w:rsidRPr="00406277">
              <w:rPr>
                <w:rFonts w:ascii="Times New Roman" w:hAnsi="Times New Roman" w:cs="Times New Roman"/>
                <w:color w:val="020202"/>
                <w:sz w:val="20"/>
                <w:szCs w:val="20"/>
                <w:lang w:val="sl"/>
              </w:rPr>
              <w:t>Y92</w:t>
            </w:r>
            <w:r w:rsidRPr="00406277">
              <w:rPr>
                <w:rFonts w:ascii="Times New Roman" w:hAnsi="Times New Roman" w:cs="Times New Roman"/>
                <w:color w:val="000000"/>
                <w:sz w:val="20"/>
                <w:szCs w:val="20"/>
                <w:lang w:val="sl"/>
              </w:rPr>
              <w:t>.-) in kode dejavnosti (</w:t>
            </w:r>
            <w:r w:rsidRPr="00406277">
              <w:rPr>
                <w:rFonts w:ascii="Times New Roman" w:hAnsi="Times New Roman" w:cs="Times New Roman"/>
                <w:color w:val="020202"/>
                <w:sz w:val="20"/>
                <w:szCs w:val="20"/>
                <w:lang w:val="sl"/>
              </w:rPr>
              <w:t>U73</w:t>
            </w:r>
            <w:r w:rsidRPr="00406277">
              <w:rPr>
                <w:rFonts w:ascii="Times New Roman" w:hAnsi="Times New Roman" w:cs="Times New Roman"/>
                <w:color w:val="000000"/>
                <w:sz w:val="20"/>
                <w:szCs w:val="20"/>
                <w:lang w:val="sl"/>
              </w:rPr>
              <w:t>.-)</w:t>
            </w:r>
          </w:p>
        </w:tc>
      </w:tr>
    </w:tbl>
    <w:p w14:paraId="476EF0A2"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50F999B5" w14:textId="77777777">
        <w:tc>
          <w:tcPr>
            <w:tcW w:w="8425" w:type="dxa"/>
            <w:tcBorders>
              <w:top w:val="nil"/>
              <w:left w:val="nil"/>
              <w:bottom w:val="nil"/>
              <w:right w:val="nil"/>
            </w:tcBorders>
            <w:shd w:val="clear" w:color="auto" w:fill="BFBFBF"/>
            <w:tcMar>
              <w:top w:w="108" w:type="dxa"/>
              <w:right w:w="108" w:type="dxa"/>
            </w:tcMar>
          </w:tcPr>
          <w:p w14:paraId="06124335"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3. PRIMER:</w:t>
            </w:r>
          </w:p>
          <w:p w14:paraId="05A8FF41"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je sprejet zaradi Collesovega zloma. Bolnik je prečkal cesto in se poškodoval zaradi padca po trčenju z drugim pešcem. </w:t>
            </w:r>
          </w:p>
          <w:p w14:paraId="3F552087"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S52.51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Zlom spodnjega dela koželjnice, z dorzalno angulacijo</w:t>
            </w:r>
          </w:p>
          <w:p w14:paraId="3FCDB28F"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W03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Drugi padci na isti ravni zaradi trčenja ali prerivanja z drugo osebo </w:t>
            </w:r>
          </w:p>
          <w:p w14:paraId="5147F7C8"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ab/>
              <w:t>Ustrezna koda kraja pojava (</w:t>
            </w:r>
            <w:r w:rsidRPr="00406277">
              <w:rPr>
                <w:rFonts w:ascii="Times New Roman" w:hAnsi="Times New Roman" w:cs="Times New Roman"/>
                <w:color w:val="020202"/>
                <w:sz w:val="20"/>
                <w:szCs w:val="20"/>
                <w:lang w:val="sl"/>
              </w:rPr>
              <w:t>Y92</w:t>
            </w:r>
            <w:r w:rsidRPr="00406277">
              <w:rPr>
                <w:rFonts w:ascii="Times New Roman" w:hAnsi="Times New Roman" w:cs="Times New Roman"/>
                <w:color w:val="000000"/>
                <w:sz w:val="20"/>
                <w:szCs w:val="20"/>
                <w:lang w:val="sl"/>
              </w:rPr>
              <w:t>.-) in kode dejavnosti (</w:t>
            </w:r>
            <w:r w:rsidRPr="00406277">
              <w:rPr>
                <w:rFonts w:ascii="Times New Roman" w:hAnsi="Times New Roman" w:cs="Times New Roman"/>
                <w:color w:val="020202"/>
                <w:sz w:val="20"/>
                <w:szCs w:val="20"/>
                <w:lang w:val="sl"/>
              </w:rPr>
              <w:t>U73</w:t>
            </w:r>
            <w:r w:rsidRPr="00406277">
              <w:rPr>
                <w:rFonts w:ascii="Times New Roman" w:hAnsi="Times New Roman" w:cs="Times New Roman"/>
                <w:color w:val="000000"/>
                <w:sz w:val="20"/>
                <w:szCs w:val="20"/>
                <w:lang w:val="sl"/>
              </w:rPr>
              <w:t>.-)</w:t>
            </w:r>
          </w:p>
        </w:tc>
      </w:tr>
    </w:tbl>
    <w:p w14:paraId="128A9DBB"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65DA647E" w14:textId="77777777">
        <w:tc>
          <w:tcPr>
            <w:tcW w:w="8425" w:type="dxa"/>
            <w:tcBorders>
              <w:top w:val="nil"/>
              <w:left w:val="nil"/>
              <w:bottom w:val="nil"/>
              <w:right w:val="nil"/>
            </w:tcBorders>
            <w:shd w:val="clear" w:color="auto" w:fill="BFBFBF"/>
            <w:tcMar>
              <w:top w:w="108" w:type="dxa"/>
              <w:right w:w="108" w:type="dxa"/>
            </w:tcMar>
          </w:tcPr>
          <w:p w14:paraId="6AD1D4C4"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4. PRIMER:</w:t>
            </w:r>
          </w:p>
          <w:p w14:paraId="0EDC4823"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zaradi distalnega zloma koželjnice in podlahtnice. Bolnik je potoval na rolki in se poškodoval zaradi padca.</w:t>
            </w:r>
          </w:p>
          <w:p w14:paraId="33C80D9B"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S52.6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Zlom spodnjega dela koželjnice in podlaktnice</w:t>
            </w:r>
          </w:p>
          <w:p w14:paraId="1CBEB134" w14:textId="77777777" w:rsidR="000C7F30" w:rsidRPr="00406277" w:rsidRDefault="000C7F30" w:rsidP="00BC4BD1">
            <w:pPr>
              <w:tabs>
                <w:tab w:val="left" w:pos="920"/>
                <w:tab w:val="left" w:pos="1877"/>
                <w:tab w:val="left" w:pos="2835"/>
                <w:tab w:val="left" w:pos="3686"/>
              </w:tabs>
              <w:autoSpaceDE w:val="0"/>
              <w:autoSpaceDN w:val="0"/>
              <w:adjustRightInd w:val="0"/>
              <w:spacing w:after="0" w:line="288" w:lineRule="auto"/>
              <w:ind w:left="1877" w:right="113" w:hanging="1877"/>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W02.1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Padec na drsalkah, smučeh, kotalkah ali deskah za smučanje (na snegu), padec z rolko</w:t>
            </w:r>
            <w:r w:rsidRPr="00406277">
              <w:rPr>
                <w:rFonts w:ascii="Times New Roman" w:hAnsi="Times New Roman" w:cs="Times New Roman"/>
                <w:color w:val="000000"/>
                <w:sz w:val="20"/>
                <w:szCs w:val="20"/>
                <w:lang w:val="sl"/>
              </w:rPr>
              <w:t xml:space="preserve"> </w:t>
            </w:r>
          </w:p>
          <w:p w14:paraId="5AA0CCB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ab/>
              <w:t>Ustrezna koda kraja pojava (</w:t>
            </w:r>
            <w:r w:rsidRPr="00406277">
              <w:rPr>
                <w:rFonts w:ascii="Times New Roman" w:hAnsi="Times New Roman" w:cs="Times New Roman"/>
                <w:color w:val="020202"/>
                <w:sz w:val="20"/>
                <w:szCs w:val="20"/>
                <w:lang w:val="sl"/>
              </w:rPr>
              <w:t>Y92</w:t>
            </w:r>
            <w:r w:rsidRPr="00406277">
              <w:rPr>
                <w:rFonts w:ascii="Times New Roman" w:hAnsi="Times New Roman" w:cs="Times New Roman"/>
                <w:color w:val="000000"/>
                <w:sz w:val="20"/>
                <w:szCs w:val="20"/>
                <w:lang w:val="sl"/>
              </w:rPr>
              <w:t>.-) in kode dejavnosti (</w:t>
            </w:r>
            <w:r w:rsidRPr="00406277">
              <w:rPr>
                <w:rFonts w:ascii="Times New Roman" w:hAnsi="Times New Roman" w:cs="Times New Roman"/>
                <w:color w:val="020202"/>
                <w:sz w:val="20"/>
                <w:szCs w:val="20"/>
                <w:lang w:val="sl"/>
              </w:rPr>
              <w:t>U73</w:t>
            </w:r>
            <w:r w:rsidRPr="00406277">
              <w:rPr>
                <w:rFonts w:ascii="Times New Roman" w:hAnsi="Times New Roman" w:cs="Times New Roman"/>
                <w:color w:val="000000"/>
                <w:sz w:val="20"/>
                <w:szCs w:val="20"/>
                <w:lang w:val="sl"/>
              </w:rPr>
              <w:t>.-)</w:t>
            </w:r>
          </w:p>
        </w:tc>
      </w:tr>
    </w:tbl>
    <w:p w14:paraId="064E11B7" w14:textId="77777777" w:rsidR="000C7F30" w:rsidRPr="00406277" w:rsidRDefault="000C7F30" w:rsidP="00476469">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p w14:paraId="7C0A4815" w14:textId="77777777" w:rsidR="000C7F30" w:rsidRPr="00406277" w:rsidRDefault="000C7F30"/>
    <w:p w14:paraId="317C4D15" w14:textId="77777777" w:rsidR="000C7F30" w:rsidRPr="00406277" w:rsidRDefault="000C7F30" w:rsidP="00BC4BD1">
      <w:pPr>
        <w:autoSpaceDE w:val="0"/>
        <w:autoSpaceDN w:val="0"/>
        <w:adjustRightInd w:val="0"/>
        <w:spacing w:after="113" w:line="288" w:lineRule="auto"/>
        <w:ind w:left="737" w:hanging="737"/>
        <w:jc w:val="both"/>
        <w:rPr>
          <w:rFonts w:ascii="Arial" w:hAnsi="Arial" w:cs="Arial"/>
          <w:b/>
          <w:bCs/>
          <w:caps/>
          <w:color w:val="3F3F3F"/>
          <w:sz w:val="32"/>
          <w:szCs w:val="32"/>
        </w:rPr>
      </w:pPr>
      <w:r w:rsidRPr="00406277">
        <w:rPr>
          <w:rFonts w:ascii="Arial" w:hAnsi="Arial" w:cs="Arial"/>
          <w:b/>
          <w:bCs/>
          <w:caps/>
          <w:color w:val="3F3F3F"/>
          <w:sz w:val="32"/>
          <w:szCs w:val="32"/>
          <w:lang w:val="sl"/>
        </w:rPr>
        <w:t>21.</w:t>
      </w:r>
      <w:r w:rsidRPr="00406277">
        <w:rPr>
          <w:rFonts w:ascii="Arial" w:hAnsi="Arial" w:cs="Arial"/>
          <w:b/>
          <w:bCs/>
          <w:caps/>
          <w:color w:val="3F3F3F"/>
          <w:sz w:val="32"/>
          <w:szCs w:val="32"/>
          <w:lang w:val="sl"/>
        </w:rPr>
        <w:tab/>
        <w:t>DEJAVNIKI, KI VPLIVAJO NA ZDRAVSTVENO STANJE IN NA STIK Z ZDRAVSTVENO SLUŽBO</w:t>
      </w:r>
    </w:p>
    <w:p w14:paraId="08A5F76C" w14:textId="1582F352"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b/>
          <w:bCs/>
          <w:caps/>
          <w:sz w:val="28"/>
          <w:szCs w:val="28"/>
          <w:lang w:val="sl"/>
        </w:rPr>
        <w:t>2103</w:t>
      </w:r>
      <w:r w:rsidRPr="00406277">
        <w:rPr>
          <w:rFonts w:ascii="Arial" w:hAnsi="Arial"/>
          <w:b/>
          <w:bCs/>
          <w:caps/>
          <w:sz w:val="28"/>
          <w:szCs w:val="28"/>
          <w:lang w:val="sl"/>
        </w:rPr>
        <w:tab/>
        <w:t xml:space="preserve">SPREJEM ZARADI </w:t>
      </w:r>
      <w:r w:rsidRPr="00406277">
        <w:rPr>
          <w:rFonts w:ascii="Arial" w:hAnsi="Arial"/>
          <w:b/>
          <w:bCs/>
          <w:caps/>
          <w:color w:val="000000"/>
          <w:sz w:val="28"/>
          <w:szCs w:val="28"/>
          <w:lang w:val="sl"/>
        </w:rPr>
        <w:t>POSTAKUTNE OBRAVNAVE</w:t>
      </w:r>
    </w:p>
    <w:p w14:paraId="342E4230" w14:textId="6DADF1CB" w:rsidR="002D69C8" w:rsidRDefault="002D69C8" w:rsidP="00BC4BD1">
      <w:pPr>
        <w:tabs>
          <w:tab w:val="left" w:pos="1133"/>
          <w:tab w:val="left" w:pos="1587"/>
          <w:tab w:val="left" w:pos="2040"/>
        </w:tabs>
        <w:autoSpaceDE w:val="0"/>
        <w:autoSpaceDN w:val="0"/>
        <w:adjustRightInd w:val="0"/>
        <w:spacing w:before="113" w:after="0" w:line="288" w:lineRule="auto"/>
        <w:ind w:left="737"/>
        <w:jc w:val="both"/>
        <w:rPr>
          <w:ins w:id="944" w:author="Martina Zorko-Kodelja" w:date="2022-12-12T12:33:00Z"/>
          <w:rFonts w:ascii="Times New Roman" w:hAnsi="Times New Roman" w:cs="Times New Roman"/>
          <w:color w:val="000000"/>
          <w:sz w:val="20"/>
          <w:szCs w:val="20"/>
          <w:lang w:val="sl"/>
        </w:rPr>
      </w:pPr>
      <w:ins w:id="945" w:author="Martina Zorko-Kodelja" w:date="2022-12-12T12:33:00Z">
        <w:r w:rsidRPr="000E2583">
          <w:rPr>
            <w:i/>
            <w:iCs/>
            <w:color w:val="FF0000"/>
            <w:sz w:val="20"/>
            <w:szCs w:val="20"/>
          </w:rPr>
          <w:t>Opomba: V Sloveniji se splošna zdravstvena nega obračunava kot dnevi NBO, opredelitev je v Splošnem dogovoru.</w:t>
        </w:r>
      </w:ins>
    </w:p>
    <w:p w14:paraId="6211A713" w14:textId="3789953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Za namene razvrščanja je oskrba zaradi okrevanja/nadaljnja oskrba, opisana tudi kot pooperacijsko okrevanje, oskrba, ki se zagotovi bolnikom proti koncu akutne faze zdravljenja.  Medtem ko večina bolnikov to obravnavo prejema v ustanovi izvirnega zdravljenja, se včasih obravnavajo s premestitvijo v drugo ustanovo za nadaljevanje oskrbe. Pri teh bolnikih se še naprej spremlja njihovo stanje, vendar ne potrebujejo več pomembnega zdravljenja.</w:t>
      </w:r>
    </w:p>
    <w:p w14:paraId="5A43709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Ta standard se ne uporablja za vse premestitve med bolnišnicami. Uporablja se za sprejemno ustanovo, v katero je bil bolnik premeščen v nadaljnjo oskrbo po kirurškem zdravljenju ali zdravljenju z zdravili, pri čemer je začetna faza zdravljenja potekala v drugi ustanovi.</w:t>
      </w:r>
    </w:p>
    <w:p w14:paraId="6844731A"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2500A98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Če se bolnik zaradi postakutne obravnave premesti iz ene v drugo bolnišnico, je treba glavno diagnozo dodeliti na naslednji način:</w:t>
      </w:r>
    </w:p>
    <w:p w14:paraId="25737369" w14:textId="18283630"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Če je bolnik premeščen v pooperacijsko oskrbo, kot glavno diagnozo opredelite </w:t>
      </w:r>
      <w:r w:rsidRPr="00406277">
        <w:rPr>
          <w:rFonts w:ascii="Times New Roman" w:hAnsi="Times New Roman" w:cs="Times New Roman"/>
          <w:color w:val="020202"/>
          <w:sz w:val="20"/>
          <w:szCs w:val="20"/>
          <w:lang w:val="sl"/>
        </w:rPr>
        <w:t>Z48.8</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Druge vrste opredeljena kirurška nadaljnja oskrba</w:t>
      </w:r>
      <w:r w:rsidRPr="00406277">
        <w:rPr>
          <w:rFonts w:ascii="Times New Roman" w:hAnsi="Times New Roman" w:cs="Times New Roman"/>
          <w:color w:val="000000"/>
          <w:sz w:val="20"/>
          <w:szCs w:val="20"/>
          <w:lang w:val="sl"/>
        </w:rPr>
        <w:t xml:space="preserve">. Uporabite dodatno kodo za stanje, zaradi katerega je bila potrebna operacija. Izjema je sprejem zaradi obravnave po carskem rezu – glejte standard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1548</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Stanje ali zaplet v puerperiju/po porodu</w:t>
      </w:r>
      <w:r w:rsidRPr="00406277">
        <w:rPr>
          <w:rFonts w:ascii="Times New Roman" w:hAnsi="Times New Roman" w:cs="Times New Roman"/>
          <w:color w:val="000000"/>
          <w:sz w:val="20"/>
          <w:szCs w:val="20"/>
          <w:lang w:val="sl"/>
        </w:rPr>
        <w:t>.</w:t>
      </w:r>
    </w:p>
    <w:p w14:paraId="591F49CD" w14:textId="481EEB86"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Če taka obravnava sledi </w:t>
      </w:r>
      <w:r>
        <w:rPr>
          <w:rFonts w:ascii="Times New Roman" w:hAnsi="Times New Roman" w:cs="Times New Roman"/>
          <w:color w:val="000000"/>
          <w:sz w:val="20"/>
          <w:szCs w:val="20"/>
          <w:lang w:val="sl"/>
        </w:rPr>
        <w:t>zdravljenju z zdravili</w:t>
      </w:r>
      <w:r w:rsidRPr="00406277">
        <w:rPr>
          <w:rFonts w:ascii="Times New Roman" w:hAnsi="Times New Roman" w:cs="Times New Roman"/>
          <w:color w:val="000000"/>
          <w:sz w:val="20"/>
          <w:szCs w:val="20"/>
          <w:lang w:val="sl"/>
        </w:rPr>
        <w:t xml:space="preserve">, kot glavno diagnozo dodelite kodo </w:t>
      </w:r>
      <w:r w:rsidRPr="00406277">
        <w:rPr>
          <w:rFonts w:ascii="Times New Roman" w:hAnsi="Times New Roman" w:cs="Times New Roman"/>
          <w:color w:val="020202"/>
          <w:sz w:val="20"/>
          <w:szCs w:val="20"/>
          <w:lang w:val="sl"/>
        </w:rPr>
        <w:t>Z51.88</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Druge vrste opredeljene zdravstvene oskrbe</w:t>
      </w:r>
      <w:r w:rsidRPr="00406277">
        <w:rPr>
          <w:rFonts w:ascii="Times New Roman" w:hAnsi="Times New Roman" w:cs="Times New Roman"/>
          <w:color w:val="000000"/>
          <w:sz w:val="20"/>
          <w:szCs w:val="20"/>
          <w:lang w:val="sl"/>
        </w:rPr>
        <w:t>. Uporabite dodatno kodo za stanje, zaradi katerega je bila potrebna zdravstvena oskrba.</w:t>
      </w:r>
    </w:p>
    <w:p w14:paraId="205F2254" w14:textId="59B39CEA"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Če je bolnik premeščen za nadaljnje aktivno zdravljenje bolezni, ne dodelite kode za nadaljnjo oskrbo, temveč upoštevajte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0001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Glavna diagnoza</w:t>
      </w:r>
      <w:r w:rsidRPr="00406277">
        <w:rPr>
          <w:rFonts w:ascii="Times New Roman" w:hAnsi="Times New Roman" w:cs="Times New Roman"/>
          <w:color w:val="000000"/>
          <w:sz w:val="20"/>
          <w:szCs w:val="20"/>
          <w:lang w:val="sl"/>
        </w:rPr>
        <w:t>.</w:t>
      </w:r>
    </w:p>
    <w:p w14:paraId="7CB4B6B8" w14:textId="5A978FCD"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Opomba:</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00000"/>
          <w:sz w:val="20"/>
          <w:szCs w:val="20"/>
          <w:lang w:val="sl"/>
        </w:rPr>
        <w:tab/>
      </w:r>
      <w:r w:rsidRPr="00406277">
        <w:rPr>
          <w:rFonts w:ascii="Times New Roman" w:hAnsi="Times New Roman" w:cs="Times New Roman"/>
          <w:b/>
          <w:bCs/>
          <w:color w:val="000000"/>
          <w:sz w:val="20"/>
          <w:szCs w:val="20"/>
          <w:lang w:val="sl"/>
        </w:rPr>
        <w:t xml:space="preserve">Kode </w:t>
      </w:r>
      <w:r w:rsidR="004D573A">
        <w:rPr>
          <w:rFonts w:ascii="Times New Roman" w:hAnsi="Times New Roman" w:cs="Times New Roman"/>
          <w:b/>
          <w:bCs/>
          <w:color w:val="000000"/>
          <w:sz w:val="20"/>
          <w:szCs w:val="20"/>
          <w:lang w:val="sl"/>
        </w:rPr>
        <w:t>KTDP</w:t>
      </w:r>
      <w:r w:rsidRPr="00406277">
        <w:rPr>
          <w:rFonts w:ascii="Times New Roman" w:hAnsi="Times New Roman" w:cs="Times New Roman"/>
          <w:b/>
          <w:bCs/>
          <w:color w:val="000000"/>
          <w:sz w:val="20"/>
          <w:szCs w:val="20"/>
          <w:lang w:val="sl"/>
        </w:rPr>
        <w:t xml:space="preserve"> niso vključene v naslednje primere.</w:t>
      </w:r>
    </w:p>
    <w:tbl>
      <w:tblPr>
        <w:tblW w:w="0" w:type="auto"/>
        <w:tblInd w:w="709" w:type="dxa"/>
        <w:tblLayout w:type="fixed"/>
        <w:tblLook w:val="0000" w:firstRow="0" w:lastRow="0" w:firstColumn="0" w:lastColumn="0" w:noHBand="0" w:noVBand="0"/>
      </w:tblPr>
      <w:tblGrid>
        <w:gridCol w:w="8425"/>
      </w:tblGrid>
      <w:tr w:rsidR="000C7F30" w:rsidRPr="00406277" w14:paraId="6BEF12AA" w14:textId="77777777">
        <w:tc>
          <w:tcPr>
            <w:tcW w:w="8425" w:type="dxa"/>
            <w:tcBorders>
              <w:top w:val="nil"/>
              <w:left w:val="nil"/>
              <w:bottom w:val="nil"/>
              <w:right w:val="nil"/>
            </w:tcBorders>
            <w:shd w:val="clear" w:color="auto" w:fill="BFBFBF"/>
            <w:tcMar>
              <w:top w:w="108" w:type="dxa"/>
              <w:right w:w="108" w:type="dxa"/>
            </w:tcMar>
          </w:tcPr>
          <w:p w14:paraId="3BD2B89D" w14:textId="5BBD3C53"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b/>
                <w:bCs/>
                <w:caps/>
                <w:color w:val="000000"/>
                <w:sz w:val="20"/>
                <w:szCs w:val="20"/>
                <w:lang w:val="sl"/>
              </w:rPr>
              <w:t>1. PRIMER:</w:t>
            </w:r>
          </w:p>
          <w:p w14:paraId="1E013DF9"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V bolnišnici A se izvede spenjanje možganske anevrizme. Bolnik se stabilizira v bolnišnici A in zaradi pooperacijske obravnave premesti v bolnišnico B, kjer še naprej prejema fizioterapijo in klinične posvete.</w:t>
            </w:r>
          </w:p>
          <w:p w14:paraId="30B33241" w14:textId="77777777" w:rsidR="000C7F30" w:rsidRPr="00406277" w:rsidRDefault="000C7F30" w:rsidP="00BC4BD1">
            <w:pPr>
              <w:tabs>
                <w:tab w:val="left" w:pos="1380"/>
                <w:tab w:val="left" w:pos="2280"/>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Bolnišnica A:</w:t>
            </w:r>
            <w:r w:rsidRPr="00406277">
              <w:rPr>
                <w:rFonts w:ascii="Times New Roman" w:hAnsi="Times New Roman" w:cs="Times New Roman"/>
                <w:color w:val="020202"/>
                <w:sz w:val="20"/>
                <w:szCs w:val="20"/>
                <w:lang w:val="sl"/>
              </w:rPr>
              <w:tab/>
              <w:t>I67.1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Nerupturirana možganska anevrizma</w:t>
            </w:r>
          </w:p>
          <w:p w14:paraId="659BB550" w14:textId="77777777" w:rsidR="000C7F30" w:rsidRPr="00406277" w:rsidRDefault="000C7F30" w:rsidP="00BC4BD1">
            <w:pPr>
              <w:tabs>
                <w:tab w:val="left" w:pos="1380"/>
                <w:tab w:val="left" w:pos="2280"/>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Bolnišnica B:</w:t>
            </w:r>
            <w:r w:rsidRPr="00406277">
              <w:rPr>
                <w:rFonts w:ascii="Times New Roman" w:hAnsi="Times New Roman" w:cs="Times New Roman"/>
                <w:color w:val="020202"/>
                <w:sz w:val="20"/>
                <w:szCs w:val="20"/>
                <w:lang w:val="sl"/>
              </w:rPr>
              <w:tab/>
              <w:t>Z48.8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Druge vrste opredeljena kirurška nadaljnja oskrba </w:t>
            </w:r>
          </w:p>
          <w:p w14:paraId="2187A5C4" w14:textId="77777777" w:rsidR="000C7F30" w:rsidRPr="00406277" w:rsidRDefault="000C7F30" w:rsidP="00BC4BD1">
            <w:pPr>
              <w:tabs>
                <w:tab w:val="left" w:pos="1380"/>
                <w:tab w:val="left" w:pos="2280"/>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I67.1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Nerupturirana možganska anevrizma</w:t>
            </w:r>
          </w:p>
        </w:tc>
      </w:tr>
    </w:tbl>
    <w:p w14:paraId="4DABE204"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57460F0" w14:textId="77777777">
        <w:tc>
          <w:tcPr>
            <w:tcW w:w="8425" w:type="dxa"/>
            <w:tcBorders>
              <w:top w:val="nil"/>
              <w:left w:val="nil"/>
              <w:bottom w:val="nil"/>
              <w:right w:val="nil"/>
            </w:tcBorders>
            <w:shd w:val="clear" w:color="auto" w:fill="BFBFBF"/>
            <w:tcMar>
              <w:top w:w="108" w:type="dxa"/>
              <w:right w:w="108" w:type="dxa"/>
            </w:tcMar>
          </w:tcPr>
          <w:p w14:paraId="560AA0C6"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2. PRIMER:</w:t>
            </w:r>
          </w:p>
          <w:p w14:paraId="70C6A64A"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z adenokarcinomom glavnega pljučnega bronhija je sprejet v bolnišnico A za izvedbo cikla frakcionirane radioterapije.  Po koncu zdravljenja se premesti v bolnišnico B za oskrbo po radioterapiji.</w:t>
            </w:r>
          </w:p>
          <w:p w14:paraId="0FE66756" w14:textId="77777777" w:rsidR="000C7F30" w:rsidRPr="00406277" w:rsidRDefault="000C7F30" w:rsidP="00BC4BD1">
            <w:pPr>
              <w:tabs>
                <w:tab w:val="left" w:pos="1380"/>
                <w:tab w:val="left" w:pos="2280"/>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Bolnišnica A:</w:t>
            </w:r>
            <w:r w:rsidRPr="00406277">
              <w:rPr>
                <w:rFonts w:ascii="Times New Roman" w:hAnsi="Times New Roman" w:cs="Times New Roman"/>
                <w:color w:val="020202"/>
                <w:sz w:val="20"/>
                <w:szCs w:val="20"/>
                <w:lang w:val="sl"/>
              </w:rPr>
              <w:tab/>
              <w:t>C34.0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Maligna neoplazma glavnega bronhija</w:t>
            </w:r>
            <w:r w:rsidR="00CD5378">
              <w:rPr>
                <w:rFonts w:ascii="Times New Roman" w:hAnsi="Times New Roman" w:cs="Times New Roman"/>
                <w:i/>
                <w:iCs/>
                <w:color w:val="000000"/>
                <w:sz w:val="20"/>
                <w:szCs w:val="20"/>
                <w:lang w:val="sl"/>
              </w:rPr>
              <w:t xml:space="preserve"> (glavne sapnice)</w:t>
            </w:r>
          </w:p>
          <w:p w14:paraId="15170ADD" w14:textId="77777777" w:rsidR="000C7F30" w:rsidRPr="00406277" w:rsidRDefault="000C7F30" w:rsidP="00BC4BD1">
            <w:pPr>
              <w:tabs>
                <w:tab w:val="left" w:pos="1380"/>
                <w:tab w:val="left" w:pos="2280"/>
                <w:tab w:val="left" w:pos="2835"/>
                <w:tab w:val="left" w:pos="3686"/>
              </w:tabs>
              <w:autoSpaceDE w:val="0"/>
              <w:autoSpaceDN w:val="0"/>
              <w:adjustRightInd w:val="0"/>
              <w:spacing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M8140/3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Adenokarcinom BDO</w:t>
            </w:r>
          </w:p>
          <w:p w14:paraId="300871BD" w14:textId="77777777" w:rsidR="000C7F30" w:rsidRPr="00406277" w:rsidRDefault="000C7F30" w:rsidP="00BC4BD1">
            <w:pPr>
              <w:tabs>
                <w:tab w:val="left" w:pos="1380"/>
                <w:tab w:val="left" w:pos="2280"/>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Bolnišnica B:</w:t>
            </w:r>
            <w:r w:rsidRPr="00406277">
              <w:rPr>
                <w:rFonts w:ascii="Times New Roman" w:hAnsi="Times New Roman" w:cs="Times New Roman"/>
                <w:color w:val="020202"/>
                <w:sz w:val="20"/>
                <w:szCs w:val="20"/>
                <w:lang w:val="sl"/>
              </w:rPr>
              <w:tab/>
              <w:t>Z51.88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vrste opredeljene zdravstvene oskrbe</w:t>
            </w:r>
          </w:p>
          <w:p w14:paraId="4F003501" w14:textId="77777777" w:rsidR="000C7F30" w:rsidRPr="00406277" w:rsidRDefault="000C7F30" w:rsidP="00BC4BD1">
            <w:pPr>
              <w:tabs>
                <w:tab w:val="left" w:pos="1380"/>
                <w:tab w:val="left" w:pos="2280"/>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C34.0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Maligna neoplazma glavnega bronhija</w:t>
            </w:r>
            <w:r w:rsidR="00CD5378">
              <w:rPr>
                <w:rFonts w:ascii="Times New Roman" w:hAnsi="Times New Roman" w:cs="Times New Roman"/>
                <w:i/>
                <w:iCs/>
                <w:color w:val="000000"/>
                <w:sz w:val="20"/>
                <w:szCs w:val="20"/>
                <w:lang w:val="sl"/>
              </w:rPr>
              <w:t xml:space="preserve"> (glavne sapnice)</w:t>
            </w:r>
          </w:p>
          <w:p w14:paraId="55FE3CEE" w14:textId="77777777" w:rsidR="000C7F30" w:rsidRPr="00406277" w:rsidRDefault="000C7F30" w:rsidP="00BC4BD1">
            <w:pPr>
              <w:tabs>
                <w:tab w:val="left" w:pos="1380"/>
                <w:tab w:val="left" w:pos="2280"/>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M8140/3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Adenokarcinom BDO</w:t>
            </w:r>
          </w:p>
        </w:tc>
      </w:tr>
    </w:tbl>
    <w:p w14:paraId="2CB78EF0"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56D120F" w14:textId="77777777">
        <w:tc>
          <w:tcPr>
            <w:tcW w:w="8425" w:type="dxa"/>
            <w:tcBorders>
              <w:top w:val="nil"/>
              <w:left w:val="nil"/>
              <w:bottom w:val="nil"/>
              <w:right w:val="nil"/>
            </w:tcBorders>
            <w:shd w:val="clear" w:color="auto" w:fill="BFBFBF"/>
            <w:tcMar>
              <w:top w:w="108" w:type="dxa"/>
              <w:right w:w="108" w:type="dxa"/>
            </w:tcMar>
          </w:tcPr>
          <w:p w14:paraId="18F34610"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3. PRIMER:</w:t>
            </w:r>
          </w:p>
          <w:p w14:paraId="47D3821E"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s pljučnico je sprejet v bolnišnico A. Zdravijo ga z antibiotiki in intravenskimi (i.v.) tekočinami.  Po stabilizaciji stanja se premesti v bolnišnico B, kjer se nadaljuje zdravljenje z antibiotiki.</w:t>
            </w:r>
          </w:p>
          <w:p w14:paraId="18339C7B" w14:textId="77777777" w:rsidR="000C7F30" w:rsidRPr="00406277" w:rsidRDefault="000C7F30" w:rsidP="00BC4BD1">
            <w:pPr>
              <w:tabs>
                <w:tab w:val="left" w:pos="1380"/>
                <w:tab w:val="left" w:pos="2260"/>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Bolnišnica A:</w:t>
            </w:r>
            <w:r w:rsidRPr="00406277">
              <w:rPr>
                <w:rFonts w:ascii="Times New Roman" w:hAnsi="Times New Roman" w:cs="Times New Roman"/>
                <w:color w:val="020202"/>
                <w:sz w:val="20"/>
                <w:szCs w:val="20"/>
                <w:lang w:val="sl"/>
              </w:rPr>
              <w:tab/>
              <w:t>J18.9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Pljučnica, neopredeljena</w:t>
            </w:r>
          </w:p>
          <w:p w14:paraId="0F06DD86" w14:textId="77777777" w:rsidR="000C7F30" w:rsidRPr="00406277" w:rsidRDefault="000C7F30" w:rsidP="00BC4BD1">
            <w:pPr>
              <w:tabs>
                <w:tab w:val="left" w:pos="1380"/>
                <w:tab w:val="left" w:pos="2260"/>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Bolnišnica B:</w:t>
            </w:r>
            <w:r w:rsidRPr="00406277">
              <w:rPr>
                <w:rFonts w:ascii="Times New Roman" w:hAnsi="Times New Roman" w:cs="Times New Roman"/>
                <w:color w:val="020202"/>
                <w:sz w:val="20"/>
                <w:szCs w:val="20"/>
                <w:lang w:val="sl"/>
              </w:rPr>
              <w:tab/>
              <w:t>J18.9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Pljučnica, neopredeljena</w:t>
            </w:r>
          </w:p>
        </w:tc>
      </w:tr>
    </w:tbl>
    <w:p w14:paraId="145A7BA7"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p w14:paraId="6E4683F7" w14:textId="0374A0AA"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Za smernice glede oskrbe pri okrevanju glejte tudi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2117</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Neakutna oskrba</w:t>
      </w:r>
      <w:r w:rsidRPr="00406277">
        <w:rPr>
          <w:rFonts w:ascii="Times New Roman" w:hAnsi="Times New Roman" w:cs="Times New Roman"/>
          <w:color w:val="000000"/>
          <w:sz w:val="20"/>
          <w:szCs w:val="20"/>
          <w:lang w:val="sl"/>
        </w:rPr>
        <w:t>.</w:t>
      </w:r>
    </w:p>
    <w:p w14:paraId="224193D1"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lang w:val="sl"/>
        </w:rPr>
        <w:t>2104</w:t>
      </w:r>
      <w:r w:rsidRPr="00406277">
        <w:rPr>
          <w:rFonts w:ascii="Arial" w:hAnsi="Arial" w:cs="Arial"/>
          <w:b/>
          <w:bCs/>
          <w:caps/>
          <w:sz w:val="28"/>
          <w:szCs w:val="28"/>
          <w:lang w:val="sl"/>
        </w:rPr>
        <w:tab/>
        <w:t>REHABILITACIJA</w:t>
      </w:r>
    </w:p>
    <w:p w14:paraId="636F1AF3" w14:textId="3869BE96" w:rsidR="002D69C8" w:rsidRDefault="002D69C8" w:rsidP="00BC4BD1">
      <w:pPr>
        <w:tabs>
          <w:tab w:val="left" w:pos="1133"/>
          <w:tab w:val="left" w:pos="1587"/>
          <w:tab w:val="left" w:pos="2040"/>
        </w:tabs>
        <w:autoSpaceDE w:val="0"/>
        <w:autoSpaceDN w:val="0"/>
        <w:adjustRightInd w:val="0"/>
        <w:spacing w:before="113" w:after="0" w:line="288" w:lineRule="auto"/>
        <w:ind w:left="737"/>
        <w:jc w:val="both"/>
        <w:rPr>
          <w:ins w:id="946" w:author="Martina Zorko-Kodelja" w:date="2022-12-12T12:33:00Z"/>
          <w:rFonts w:ascii="Times New Roman" w:hAnsi="Times New Roman" w:cs="Times New Roman"/>
          <w:color w:val="000000"/>
          <w:sz w:val="20"/>
          <w:szCs w:val="20"/>
          <w:lang w:val="sl"/>
        </w:rPr>
      </w:pPr>
      <w:ins w:id="947" w:author="Martina Zorko-Kodelja" w:date="2022-12-12T12:33:00Z">
        <w:r w:rsidRPr="000E2583">
          <w:rPr>
            <w:i/>
            <w:iCs/>
            <w:color w:val="FF0000"/>
            <w:sz w:val="20"/>
            <w:szCs w:val="20"/>
          </w:rPr>
          <w:t>Opomba: v Sloveniji URI Soča obračunava primere in ne po metodologiji SPP. Kadar se v NBO izvaja fizioterapija, se obračunajo dnevi podaljšanega bolnišničnega zdravljenja</w:t>
        </w:r>
        <w:r w:rsidRPr="000E2583">
          <w:rPr>
            <w:color w:val="FF0000"/>
            <w:sz w:val="20"/>
            <w:szCs w:val="20"/>
          </w:rPr>
          <w:t>.</w:t>
        </w:r>
      </w:ins>
    </w:p>
    <w:p w14:paraId="48D080C8" w14:textId="64386B09"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Rehabilitacija vključuje multidisciplinarno oskrbo, pri kateri je klinični cilj lečečega </w:t>
      </w:r>
      <w:r>
        <w:rPr>
          <w:rFonts w:ascii="Times New Roman" w:hAnsi="Times New Roman" w:cs="Times New Roman"/>
          <w:color w:val="000000"/>
          <w:sz w:val="20"/>
          <w:szCs w:val="20"/>
          <w:lang w:val="sl"/>
        </w:rPr>
        <w:t>tima</w:t>
      </w:r>
      <w:r w:rsidRPr="00406277">
        <w:rPr>
          <w:rFonts w:ascii="Times New Roman" w:hAnsi="Times New Roman" w:cs="Times New Roman"/>
          <w:color w:val="000000"/>
          <w:sz w:val="20"/>
          <w:szCs w:val="20"/>
          <w:lang w:val="sl"/>
        </w:rPr>
        <w:t xml:space="preserve"> izboljšanje funkcioniranja bolnika z okvaro, omejitvijo dejavnosti ali omejitvijo sodelovanja zaradi zdravstvenega stanja. Bolnik je sposoben aktivnega sodelovanja.</w:t>
      </w:r>
    </w:p>
    <w:p w14:paraId="01E959EB"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702B370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se izvaja rehabilitacija, dodelite kodo </w:t>
      </w:r>
      <w:r w:rsidRPr="00406277">
        <w:rPr>
          <w:rFonts w:ascii="Times New Roman" w:hAnsi="Times New Roman" w:cs="Times New Roman"/>
          <w:color w:val="020202"/>
          <w:sz w:val="20"/>
          <w:szCs w:val="20"/>
          <w:lang w:val="sl"/>
        </w:rPr>
        <w:t>Z50.9</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Oskrba, ki vsebuje uporabo rehabilitacijskega postopka, neopredeljena</w:t>
      </w:r>
      <w:r w:rsidRPr="00406277">
        <w:rPr>
          <w:rFonts w:ascii="Times New Roman" w:hAnsi="Times New Roman" w:cs="Times New Roman"/>
          <w:color w:val="000000"/>
          <w:sz w:val="20"/>
          <w:szCs w:val="20"/>
          <w:lang w:val="sl"/>
        </w:rPr>
        <w:t>. Podrobnosti specifične rehabilitacije so opredeljene z dodelitvijo ustreznih kod postopkov.</w:t>
      </w:r>
    </w:p>
    <w:p w14:paraId="44EA08C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lang w:val="sl"/>
        </w:rPr>
        <w:t xml:space="preserve">Koda </w:t>
      </w:r>
      <w:r w:rsidRPr="00406277">
        <w:rPr>
          <w:rFonts w:ascii="Times New Roman" w:hAnsi="Times New Roman" w:cs="Times New Roman"/>
          <w:color w:val="020202"/>
          <w:sz w:val="20"/>
          <w:szCs w:val="20"/>
          <w:lang w:val="sl"/>
        </w:rPr>
        <w:t>Z50.9</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Oskrba, ki vsebuje uporabo rehabilitacijskega postopka, neopredeljena</w:t>
      </w:r>
    </w:p>
    <w:p w14:paraId="615F2B3B" w14:textId="2C445088"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se </w:t>
      </w:r>
      <w:r w:rsidRPr="00406277">
        <w:rPr>
          <w:rFonts w:ascii="Times New Roman" w:hAnsi="Times New Roman" w:cs="Times New Roman"/>
          <w:b/>
          <w:bCs/>
          <w:color w:val="000000"/>
          <w:sz w:val="20"/>
          <w:szCs w:val="20"/>
          <w:lang w:val="sl"/>
        </w:rPr>
        <w:t xml:space="preserve">nikoli </w:t>
      </w:r>
      <w:r w:rsidRPr="00406277">
        <w:rPr>
          <w:rFonts w:ascii="Times New Roman" w:hAnsi="Times New Roman" w:cs="Times New Roman"/>
          <w:color w:val="000000"/>
          <w:sz w:val="20"/>
          <w:szCs w:val="20"/>
          <w:lang w:val="sl"/>
        </w:rPr>
        <w:t xml:space="preserve">ne dodeli kot glavna diagnoza. Pri bolnišničnih epizodah rehabilitacije dodelite glavno diagnozo osnovnega stanja, ki zahteva rehabilitacijo (glejte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0001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Glavna diagnoza</w:t>
      </w:r>
      <w:r w:rsidRPr="00406277">
        <w:rPr>
          <w:rFonts w:ascii="Times New Roman" w:hAnsi="Times New Roman" w:cs="Times New Roman"/>
          <w:color w:val="000000"/>
          <w:sz w:val="20"/>
          <w:szCs w:val="20"/>
          <w:lang w:val="sl"/>
        </w:rPr>
        <w:t>);</w:t>
      </w:r>
    </w:p>
    <w:p w14:paraId="1B0A6315"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se kot dodatna diagnoza dodeli samo, če so dokumentirani dokazi, da je bolnik prejemal rehabilitacijo;</w:t>
      </w:r>
    </w:p>
    <w:p w14:paraId="7887DEA3" w14:textId="226A3667" w:rsidR="000C7F30" w:rsidRPr="00406277" w:rsidRDefault="000C7F30" w:rsidP="00BC4BD1">
      <w:pPr>
        <w:tabs>
          <w:tab w:val="left" w:pos="1020"/>
        </w:tabs>
        <w:autoSpaceDE w:val="0"/>
        <w:autoSpaceDN w:val="0"/>
        <w:adjustRightInd w:val="0"/>
        <w:spacing w:before="120" w:after="120" w:line="240" w:lineRule="auto"/>
        <w:ind w:left="10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r w:rsidRPr="00406277">
        <w:rPr>
          <w:rFonts w:ascii="Times New Roman" w:hAnsi="Times New Roman" w:cs="Times New Roman"/>
          <w:color w:val="020202"/>
          <w:sz w:val="20"/>
          <w:szCs w:val="20"/>
          <w:lang w:val="sl"/>
        </w:rPr>
        <w:t>Z50.9</w:t>
      </w:r>
      <w:r w:rsidRPr="00406277">
        <w:rPr>
          <w:rFonts w:ascii="Times New Roman" w:hAnsi="Times New Roman" w:cs="Times New Roman"/>
          <w:color w:val="000000"/>
          <w:sz w:val="20"/>
          <w:szCs w:val="20"/>
          <w:lang w:val="sl"/>
        </w:rPr>
        <w:t xml:space="preserve"> ne dodelite, če se izvede </w:t>
      </w:r>
      <w:r>
        <w:rPr>
          <w:rFonts w:ascii="Times New Roman" w:hAnsi="Times New Roman" w:cs="Times New Roman"/>
          <w:color w:val="000000"/>
          <w:sz w:val="20"/>
          <w:szCs w:val="20"/>
          <w:lang w:val="sl"/>
        </w:rPr>
        <w:t xml:space="preserve">samo </w:t>
      </w:r>
      <w:r w:rsidRPr="00406277">
        <w:rPr>
          <w:rFonts w:ascii="Times New Roman" w:hAnsi="Times New Roman" w:cs="Times New Roman"/>
          <w:color w:val="000000"/>
          <w:sz w:val="20"/>
          <w:szCs w:val="20"/>
          <w:lang w:val="sl"/>
        </w:rPr>
        <w:t xml:space="preserve">ocena rehabilitacije, dejanska rehabilitacija </w:t>
      </w:r>
      <w:r>
        <w:rPr>
          <w:rFonts w:ascii="Times New Roman" w:hAnsi="Times New Roman" w:cs="Times New Roman"/>
          <w:color w:val="000000"/>
          <w:sz w:val="20"/>
          <w:szCs w:val="20"/>
          <w:lang w:val="sl"/>
        </w:rPr>
        <w:t xml:space="preserve">pa se </w:t>
      </w:r>
      <w:r w:rsidRPr="00406277">
        <w:rPr>
          <w:rFonts w:ascii="Times New Roman" w:hAnsi="Times New Roman" w:cs="Times New Roman"/>
          <w:color w:val="000000"/>
          <w:sz w:val="20"/>
          <w:szCs w:val="20"/>
          <w:lang w:val="sl"/>
        </w:rPr>
        <w:t xml:space="preserve">ne izvede. Dokazi o rehabilitaciji so lahko dokumentirani v obliki kliničnih vnosov ali načrta oskrbe v klinični evidenci. </w:t>
      </w:r>
    </w:p>
    <w:p w14:paraId="0F751465"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se lahko dodeli neodvisno od vrste bolnišnične oskrbe bolnika.</w:t>
      </w:r>
    </w:p>
    <w:p w14:paraId="199C1FDD" w14:textId="196B66B2"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Opomba:</w:t>
      </w:r>
      <w:r w:rsidRPr="00406277">
        <w:rPr>
          <w:rFonts w:ascii="Times New Roman" w:hAnsi="Times New Roman" w:cs="Times New Roman"/>
          <w:b/>
          <w:bCs/>
          <w:color w:val="000000"/>
          <w:sz w:val="20"/>
          <w:szCs w:val="20"/>
          <w:lang w:val="sl"/>
        </w:rPr>
        <w:tab/>
        <w:t xml:space="preserve">Kode </w:t>
      </w:r>
      <w:r w:rsidR="004D573A">
        <w:rPr>
          <w:rFonts w:ascii="Times New Roman" w:hAnsi="Times New Roman" w:cs="Times New Roman"/>
          <w:b/>
          <w:bCs/>
          <w:color w:val="000000"/>
          <w:sz w:val="20"/>
          <w:szCs w:val="20"/>
          <w:lang w:val="sl"/>
        </w:rPr>
        <w:t>KTDP</w:t>
      </w:r>
      <w:r w:rsidRPr="00406277">
        <w:rPr>
          <w:rFonts w:ascii="Times New Roman" w:hAnsi="Times New Roman" w:cs="Times New Roman"/>
          <w:b/>
          <w:bCs/>
          <w:color w:val="000000"/>
          <w:sz w:val="20"/>
          <w:szCs w:val="20"/>
          <w:lang w:val="sl"/>
        </w:rPr>
        <w:t xml:space="preserve"> niso vključene v naslednje primere (glejte </w:t>
      </w:r>
      <w:r w:rsidR="004D573A">
        <w:rPr>
          <w:rFonts w:ascii="Times New Roman" w:hAnsi="Times New Roman" w:cs="Times New Roman"/>
          <w:b/>
          <w:bCs/>
          <w:color w:val="020202"/>
          <w:sz w:val="20"/>
          <w:szCs w:val="20"/>
          <w:lang w:val="sl"/>
        </w:rPr>
        <w:t>STKOD</w:t>
      </w:r>
      <w:r w:rsidRPr="00406277">
        <w:rPr>
          <w:rFonts w:ascii="Times New Roman" w:hAnsi="Times New Roman" w:cs="Times New Roman"/>
          <w:b/>
          <w:bCs/>
          <w:color w:val="020202"/>
          <w:sz w:val="20"/>
          <w:szCs w:val="20"/>
          <w:lang w:val="sl"/>
        </w:rPr>
        <w:t xml:space="preserve"> 0032</w:t>
      </w:r>
      <w:r w:rsidRPr="00406277">
        <w:rPr>
          <w:rFonts w:ascii="Times New Roman" w:hAnsi="Times New Roman" w:cs="Times New Roman"/>
          <w:b/>
          <w:bCs/>
          <w:color w:val="000000"/>
          <w:sz w:val="20"/>
          <w:szCs w:val="20"/>
          <w:lang w:val="sl"/>
        </w:rPr>
        <w:t xml:space="preserve"> </w:t>
      </w:r>
      <w:r w:rsidRPr="00406277">
        <w:rPr>
          <w:rFonts w:ascii="Times New Roman" w:hAnsi="Times New Roman" w:cs="Times New Roman"/>
          <w:b/>
          <w:bCs/>
          <w:i/>
          <w:iCs/>
          <w:color w:val="000000"/>
          <w:sz w:val="20"/>
          <w:szCs w:val="20"/>
          <w:lang w:val="sl"/>
        </w:rPr>
        <w:t>Multidisciplinarni zdravstveni postopki</w:t>
      </w:r>
      <w:r w:rsidRPr="00406277">
        <w:rPr>
          <w:rFonts w:ascii="Times New Roman" w:hAnsi="Times New Roman" w:cs="Times New Roman"/>
          <w:b/>
          <w:bCs/>
          <w:color w:val="000000"/>
          <w:sz w:val="20"/>
          <w:szCs w:val="20"/>
          <w:lang w:val="sl"/>
        </w:rPr>
        <w:t>).</w:t>
      </w:r>
    </w:p>
    <w:tbl>
      <w:tblPr>
        <w:tblW w:w="0" w:type="auto"/>
        <w:tblInd w:w="709" w:type="dxa"/>
        <w:tblLayout w:type="fixed"/>
        <w:tblLook w:val="0000" w:firstRow="0" w:lastRow="0" w:firstColumn="0" w:lastColumn="0" w:noHBand="0" w:noVBand="0"/>
      </w:tblPr>
      <w:tblGrid>
        <w:gridCol w:w="8425"/>
      </w:tblGrid>
      <w:tr w:rsidR="000C7F30" w:rsidRPr="00406277" w14:paraId="3EFA7D6D" w14:textId="77777777">
        <w:tc>
          <w:tcPr>
            <w:tcW w:w="8425" w:type="dxa"/>
            <w:tcBorders>
              <w:top w:val="nil"/>
              <w:left w:val="nil"/>
              <w:bottom w:val="nil"/>
              <w:right w:val="nil"/>
            </w:tcBorders>
            <w:shd w:val="clear" w:color="auto" w:fill="BFBFBF"/>
            <w:tcMar>
              <w:top w:w="108" w:type="dxa"/>
              <w:right w:w="108" w:type="dxa"/>
            </w:tcMar>
          </w:tcPr>
          <w:p w14:paraId="157F2B78"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1. PRIMER: MOŽGANSKA KAP</w:t>
            </w:r>
          </w:p>
          <w:p w14:paraId="4AB34753"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je sprejet v akutno bolnišnico za izvedbo zdravljenja ishemične kapi. Trenutni deficiti vključujejo hemiplegijo, afazijo in urinarno inkontinenco. Drugi dan se bolnik vključi v rehabilitacijo po možganski kapi. </w:t>
            </w:r>
          </w:p>
          <w:p w14:paraId="5AC425D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I63.9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Možganski infarkt, neopredeljen</w:t>
            </w:r>
          </w:p>
          <w:p w14:paraId="31ECE8D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G81.9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Hemiplegija, neopredeljena</w:t>
            </w:r>
          </w:p>
          <w:p w14:paraId="68AD9FB3"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R47.0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Disfazija in afazija</w:t>
            </w:r>
            <w:r w:rsidR="00CD5378">
              <w:rPr>
                <w:rFonts w:ascii="Times New Roman" w:hAnsi="Times New Roman" w:cs="Times New Roman"/>
                <w:i/>
                <w:iCs/>
                <w:color w:val="000000"/>
                <w:sz w:val="20"/>
                <w:szCs w:val="20"/>
                <w:lang w:val="sl"/>
              </w:rPr>
              <w:t xml:space="preserve"> (motnje govora in onemelost)</w:t>
            </w:r>
          </w:p>
          <w:p w14:paraId="67D4922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R32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Neopredeljena inkontinenca urina</w:t>
            </w:r>
          </w:p>
          <w:p w14:paraId="60F8EE1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ki vsebuje uporabo rehabilitacijskega postopka, neopredeljena</w:t>
            </w:r>
            <w:r w:rsidRPr="00406277">
              <w:rPr>
                <w:rFonts w:ascii="Times New Roman" w:hAnsi="Times New Roman" w:cs="Times New Roman"/>
                <w:color w:val="000000"/>
                <w:sz w:val="20"/>
                <w:szCs w:val="20"/>
                <w:lang w:val="sl"/>
              </w:rPr>
              <w:t xml:space="preserve"> </w:t>
            </w:r>
          </w:p>
          <w:p w14:paraId="48D2BA1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p>
          <w:p w14:paraId="573A57CD" w14:textId="77777777" w:rsidR="000C7F30" w:rsidRPr="00406277" w:rsidRDefault="000C7F30" w:rsidP="00BC4BD1">
            <w:pPr>
              <w:tabs>
                <w:tab w:val="left" w:pos="920"/>
                <w:tab w:val="left" w:pos="1843"/>
                <w:tab w:val="left" w:pos="2835"/>
                <w:tab w:val="left" w:pos="3686"/>
              </w:tabs>
              <w:autoSpaceDE w:val="0"/>
              <w:autoSpaceDN w:val="0"/>
              <w:adjustRightInd w:val="0"/>
              <w:spacing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Čez en teden se bolnik premesti v rehabilitacijsko bolnišnico za izvedbo rehabilitacije po ishemični kapi. Trenutni deficiti, ki zahtevajo rehabilitacijo, vključujejo hemiplegijo, afazijo in urinarno inkontinenco.</w:t>
            </w:r>
          </w:p>
          <w:p w14:paraId="744743F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I63.9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Možganski infarkt, neopredeljen</w:t>
            </w:r>
          </w:p>
          <w:p w14:paraId="6D0640A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G81.9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Hemiplegija, neopredeljena</w:t>
            </w:r>
          </w:p>
          <w:p w14:paraId="23EC1BAB"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R47.0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Disfazija in afazija</w:t>
            </w:r>
            <w:r w:rsidR="00CD5378">
              <w:rPr>
                <w:rFonts w:ascii="Times New Roman" w:hAnsi="Times New Roman" w:cs="Times New Roman"/>
                <w:i/>
                <w:iCs/>
                <w:color w:val="000000"/>
                <w:sz w:val="20"/>
                <w:szCs w:val="20"/>
                <w:lang w:val="sl"/>
              </w:rPr>
              <w:t xml:space="preserve"> </w:t>
            </w:r>
            <w:r w:rsidR="00CD5378" w:rsidRPr="00CD5378">
              <w:rPr>
                <w:rFonts w:ascii="Times New Roman" w:hAnsi="Times New Roman" w:cs="Times New Roman"/>
                <w:i/>
                <w:iCs/>
                <w:color w:val="000000"/>
                <w:sz w:val="20"/>
                <w:szCs w:val="20"/>
                <w:lang w:val="sl"/>
              </w:rPr>
              <w:t>(motnje govora in onemelost)</w:t>
            </w:r>
          </w:p>
          <w:p w14:paraId="33EE3B7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R32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Neopredeljena inkontinenca urina</w:t>
            </w:r>
          </w:p>
          <w:p w14:paraId="556C6E5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Oskrba, ki vsebuje uporabo rehabilitacijskega postopka, neopredeljena </w:t>
            </w:r>
            <w:r w:rsidRPr="00406277">
              <w:rPr>
                <w:rFonts w:ascii="Times New Roman" w:hAnsi="Times New Roman" w:cs="Times New Roman"/>
                <w:color w:val="000000"/>
                <w:sz w:val="20"/>
                <w:szCs w:val="20"/>
                <w:lang w:val="sl"/>
              </w:rPr>
              <w:t xml:space="preserve"> </w:t>
            </w:r>
          </w:p>
          <w:p w14:paraId="3BD0FFB4"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p>
          <w:p w14:paraId="5BEE73E8" w14:textId="77777777" w:rsidR="000C7F30" w:rsidRPr="00406277" w:rsidRDefault="000C7F30" w:rsidP="00BC4BD1">
            <w:pPr>
              <w:tabs>
                <w:tab w:val="left" w:pos="920"/>
                <w:tab w:val="left" w:pos="1843"/>
                <w:tab w:val="left" w:pos="2835"/>
                <w:tab w:val="left" w:pos="3686"/>
              </w:tabs>
              <w:autoSpaceDE w:val="0"/>
              <w:autoSpaceDN w:val="0"/>
              <w:adjustRightInd w:val="0"/>
              <w:spacing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je sprejet za izvedbo rehabilitacije zaradi hemiplegije po ishemični kapi, ki se je zgodila pred tremi leti. </w:t>
            </w:r>
          </w:p>
          <w:p w14:paraId="65E16B1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G81.9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Hemiplegija, neopredeljena</w:t>
            </w:r>
          </w:p>
          <w:p w14:paraId="13D71D9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I69.3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Posledice možganskega infarkta</w:t>
            </w:r>
          </w:p>
          <w:p w14:paraId="3E96EC78"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ki vsebuje uporabo rehabilitacijskega postopka, neopredeljena</w:t>
            </w:r>
          </w:p>
        </w:tc>
      </w:tr>
    </w:tbl>
    <w:p w14:paraId="2AAAA387" w14:textId="484F84EB"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Za dodatne informacije o dodeljevanju kod v primerih možganske kapi, predvsem v povezavi s posledičnimi deficiti, glejte standard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0604</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Cerebrovaskularni insult (CV</w:t>
      </w:r>
      <w:r w:rsidR="006756E7">
        <w:rPr>
          <w:rFonts w:ascii="Times New Roman" w:hAnsi="Times New Roman" w:cs="Times New Roman"/>
          <w:i/>
          <w:iCs/>
          <w:color w:val="000000"/>
          <w:sz w:val="20"/>
          <w:szCs w:val="20"/>
          <w:lang w:val="sl"/>
        </w:rPr>
        <w:t>I</w:t>
      </w:r>
      <w:r w:rsidRPr="00406277">
        <w:rPr>
          <w:rFonts w:ascii="Times New Roman" w:hAnsi="Times New Roman" w:cs="Times New Roman"/>
          <w:i/>
          <w:iCs/>
          <w:color w:val="000000"/>
          <w:sz w:val="20"/>
          <w:szCs w:val="20"/>
          <w:lang w:val="sl"/>
        </w:rPr>
        <w:t>)</w:t>
      </w:r>
      <w:r w:rsidRPr="00406277">
        <w:rPr>
          <w:rFonts w:ascii="Times New Roman" w:hAnsi="Times New Roman" w:cs="Times New Roman"/>
          <w:color w:val="000000"/>
          <w:sz w:val="20"/>
          <w:szCs w:val="20"/>
          <w:lang w:val="sl"/>
        </w:rPr>
        <w:t>.</w:t>
      </w:r>
    </w:p>
    <w:tbl>
      <w:tblPr>
        <w:tblW w:w="0" w:type="auto"/>
        <w:tblInd w:w="709" w:type="dxa"/>
        <w:tblLayout w:type="fixed"/>
        <w:tblLook w:val="0000" w:firstRow="0" w:lastRow="0" w:firstColumn="0" w:lastColumn="0" w:noHBand="0" w:noVBand="0"/>
      </w:tblPr>
      <w:tblGrid>
        <w:gridCol w:w="8425"/>
      </w:tblGrid>
      <w:tr w:rsidR="000C7F30" w:rsidRPr="00406277" w14:paraId="13184EF3" w14:textId="77777777">
        <w:tc>
          <w:tcPr>
            <w:tcW w:w="8425" w:type="dxa"/>
            <w:tcBorders>
              <w:top w:val="nil"/>
              <w:left w:val="nil"/>
              <w:bottom w:val="nil"/>
              <w:right w:val="nil"/>
            </w:tcBorders>
            <w:shd w:val="clear" w:color="auto" w:fill="BFBFBF"/>
            <w:tcMar>
              <w:top w:w="108" w:type="dxa"/>
              <w:right w:w="108" w:type="dxa"/>
            </w:tcMar>
          </w:tcPr>
          <w:p w14:paraId="6F503F37"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2. PRIMER: ZAMENJAVA SKLEPA</w:t>
            </w:r>
          </w:p>
          <w:p w14:paraId="749624A0"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v akutno bolnišnico za izvedbo popolne zamenjave kolka zaradi dolgotrajnega osteoartritisa levega kolka pod splošno anestezijo. Po kirurškem posegu bolnik prejme fizioterapijo.</w:t>
            </w:r>
          </w:p>
          <w:p w14:paraId="3F0813DF"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M16.1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vrste primarna artroza kolka</w:t>
            </w:r>
          </w:p>
          <w:p w14:paraId="33EF34B1" w14:textId="77777777" w:rsidR="000C7F30" w:rsidRPr="00406277" w:rsidRDefault="000C7F30" w:rsidP="00BC4BD1">
            <w:pPr>
              <w:tabs>
                <w:tab w:val="left" w:pos="920"/>
                <w:tab w:val="left" w:pos="1843"/>
                <w:tab w:val="left" w:pos="2835"/>
                <w:tab w:val="left" w:pos="3686"/>
              </w:tabs>
              <w:autoSpaceDE w:val="0"/>
              <w:autoSpaceDN w:val="0"/>
              <w:adjustRightInd w:val="0"/>
              <w:spacing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Po enem tednu bolnika premestijo za izvedbo štiritedenske rehabilitacije po zamenjavi kolka zaradi dolgotrajnega osteoartritisa levega kolka.</w:t>
            </w:r>
          </w:p>
          <w:p w14:paraId="7AC54C9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M16.1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vrste primarna artroza kolka</w:t>
            </w:r>
          </w:p>
          <w:p w14:paraId="7E18BC22"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Z96.64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Prisotnost kolčnega vsadka</w:t>
            </w:r>
          </w:p>
          <w:p w14:paraId="15F65EDD"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Oskrba, ki vsebuje uporabo rehabilitacijskega postopka, neopredeljena </w:t>
            </w:r>
          </w:p>
          <w:p w14:paraId="27A1F72A" w14:textId="77777777" w:rsidR="000C7F30" w:rsidRPr="00406277" w:rsidRDefault="000C7F30" w:rsidP="00BC4BD1">
            <w:pPr>
              <w:tabs>
                <w:tab w:val="left" w:pos="920"/>
                <w:tab w:val="left" w:pos="1843"/>
                <w:tab w:val="left" w:pos="2835"/>
                <w:tab w:val="left" w:pos="3686"/>
              </w:tabs>
              <w:autoSpaceDE w:val="0"/>
              <w:autoSpaceDN w:val="0"/>
              <w:adjustRightInd w:val="0"/>
              <w:spacing w:after="56"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 izvedbo rehabilitacije zaradi okorelega kolka šest mesecev po kirurški zamenjavi kolka zaradi dolgotrajnega artritisa.</w:t>
            </w:r>
          </w:p>
          <w:p w14:paraId="0B93C68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M25.65</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Okorelost sklepa, ki ni uvrščena drugje, medenični predel in stegno</w:t>
            </w:r>
          </w:p>
          <w:p w14:paraId="3F34BCDB"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Z96.64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Prisotnost kolčnega vsadka</w:t>
            </w:r>
          </w:p>
          <w:p w14:paraId="653DE8C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Oskrba, ki vsebuje uporabo rehabilitacijskega postopka, neopredeljena </w:t>
            </w:r>
          </w:p>
        </w:tc>
      </w:tr>
    </w:tbl>
    <w:p w14:paraId="26997148"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30746C9C" w14:textId="77777777">
        <w:tc>
          <w:tcPr>
            <w:tcW w:w="8425" w:type="dxa"/>
            <w:tcBorders>
              <w:top w:val="nil"/>
              <w:left w:val="nil"/>
              <w:bottom w:val="nil"/>
              <w:right w:val="nil"/>
            </w:tcBorders>
            <w:shd w:val="clear" w:color="auto" w:fill="BFBFBF"/>
            <w:tcMar>
              <w:top w:w="108" w:type="dxa"/>
              <w:right w:w="108" w:type="dxa"/>
            </w:tcMar>
          </w:tcPr>
          <w:p w14:paraId="679BA90D"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3. PRIMER: AMPUTACIJA</w:t>
            </w:r>
          </w:p>
          <w:p w14:paraId="59B14604"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 izvedbo rehabilitacije po podkolenski amputaciji zaradi periferne angiopatije, ki je posledica sladkorne bolezni tipa 1.</w:t>
            </w:r>
          </w:p>
          <w:p w14:paraId="00D7EFAF"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E10.51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Sladkorna bolezen tipa 1 s perifernim žilnim zapletom, brez gangrene</w:t>
            </w:r>
          </w:p>
          <w:p w14:paraId="7712B31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Z89.5</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Pridobljena odsotnost noge v kolenu ali pod njim </w:t>
            </w:r>
          </w:p>
          <w:p w14:paraId="236D3AC5"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Oskrba, ki vsebuje uporabo rehabilitacijskega postopka, neopredeljena </w:t>
            </w:r>
          </w:p>
        </w:tc>
      </w:tr>
    </w:tbl>
    <w:p w14:paraId="7D777CBA"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7AC14B9C" w14:textId="77777777">
        <w:tc>
          <w:tcPr>
            <w:tcW w:w="8425" w:type="dxa"/>
            <w:tcBorders>
              <w:top w:val="nil"/>
              <w:left w:val="nil"/>
              <w:bottom w:val="nil"/>
              <w:right w:val="nil"/>
            </w:tcBorders>
            <w:shd w:val="clear" w:color="auto" w:fill="BFBFBF"/>
            <w:tcMar>
              <w:top w:w="108" w:type="dxa"/>
              <w:right w:w="108" w:type="dxa"/>
            </w:tcMar>
          </w:tcPr>
          <w:p w14:paraId="6BF8E686"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4. PRIMER: KIRURŠKI POSEG NA HRBTENICI</w:t>
            </w:r>
          </w:p>
          <w:p w14:paraId="46B0A5BB" w14:textId="77777777" w:rsidR="000C7F30" w:rsidRPr="00406277" w:rsidRDefault="000C7F30" w:rsidP="00BC4BD1">
            <w:pPr>
              <w:tabs>
                <w:tab w:val="left" w:pos="920"/>
                <w:tab w:val="left" w:pos="1843"/>
                <w:tab w:val="left" w:pos="2835"/>
                <w:tab w:val="left" w:pos="3686"/>
              </w:tabs>
              <w:autoSpaceDE w:val="0"/>
              <w:autoSpaceDN w:val="0"/>
              <w:adjustRightInd w:val="0"/>
              <w:spacing w:before="113" w:after="0" w:line="288" w:lineRule="auto"/>
              <w:ind w:left="920" w:right="113" w:hanging="9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je sprejet za izvedbo rehabilitacije po laminektomiji zaradi prolapsa medvretenčne ploščice L5/S1. </w:t>
            </w:r>
          </w:p>
          <w:p w14:paraId="01D2C4F0" w14:textId="77777777" w:rsidR="000C7F30" w:rsidRPr="00406277" w:rsidRDefault="000C7F30" w:rsidP="00BC4BD1">
            <w:pPr>
              <w:tabs>
                <w:tab w:val="left" w:pos="920"/>
                <w:tab w:val="left" w:pos="1843"/>
                <w:tab w:val="left" w:pos="2835"/>
                <w:tab w:val="left" w:pos="3686"/>
              </w:tabs>
              <w:autoSpaceDE w:val="0"/>
              <w:autoSpaceDN w:val="0"/>
              <w:adjustRightInd w:val="0"/>
              <w:spacing w:before="113" w:after="0" w:line="288" w:lineRule="auto"/>
              <w:ind w:left="920" w:right="113" w:hanging="920"/>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M51.2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vrste opredeljeni premik medvretenčne ploščice</w:t>
            </w:r>
          </w:p>
          <w:p w14:paraId="0DD9E20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left="920" w:right="113" w:hanging="92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ki vsebuje uporabo rehabilitacijskega postopka, neopredeljena</w:t>
            </w:r>
          </w:p>
        </w:tc>
      </w:tr>
    </w:tbl>
    <w:p w14:paraId="647E966E"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D351099" w14:textId="77777777">
        <w:tc>
          <w:tcPr>
            <w:tcW w:w="8425" w:type="dxa"/>
            <w:tcBorders>
              <w:top w:val="nil"/>
              <w:left w:val="nil"/>
              <w:bottom w:val="nil"/>
              <w:right w:val="nil"/>
            </w:tcBorders>
            <w:shd w:val="clear" w:color="auto" w:fill="BFBFBF"/>
            <w:tcMar>
              <w:top w:w="108" w:type="dxa"/>
              <w:right w:w="108" w:type="dxa"/>
            </w:tcMar>
          </w:tcPr>
          <w:p w14:paraId="675DF66A"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5. PRIMER: TRAVMATSKA POŠKODBA HRBTENJAČE</w:t>
            </w:r>
          </w:p>
          <w:p w14:paraId="1AC33566"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se iz akutne bolnišnice premesti za izvedbo rehabilitacije po prometni nesreči z motornim kolesom, pri kateri je prišlo do zloma 4. vratnega vretenca z izpahom vratnega vretenca 4/5 in kontuzijo hrbtenjače na isti ravni. </w:t>
            </w:r>
          </w:p>
          <w:p w14:paraId="4DE44B5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S14.10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Poškodba hrbtnega mozga, neopredeljena</w:t>
            </w:r>
          </w:p>
          <w:p w14:paraId="4A2A4448"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S14.70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Funkcionalni nivo poškodbe hrbtnega mozga, neopredeljen</w:t>
            </w:r>
          </w:p>
          <w:p w14:paraId="528A608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S12.22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Zlom četrtega vratnega vretenca</w:t>
            </w:r>
          </w:p>
          <w:p w14:paraId="21A6549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S13.14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Izpah vratnega vretenca, C4/C5</w:t>
            </w:r>
          </w:p>
          <w:p w14:paraId="05070EA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ab/>
              <w:t>Ustrezne kode zunanjega vzroka</w:t>
            </w:r>
          </w:p>
          <w:p w14:paraId="7AC8E2B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ki vsebuje uporabo rehabilitacijskega postopka, neopredeljena</w:t>
            </w:r>
          </w:p>
          <w:p w14:paraId="07ADA6F3"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p>
          <w:p w14:paraId="2BEA7B7D"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 izvedbo rehabilitacije zaradi nepopolne paraplegije na ravni C4, ki je posledica zgornje poškodbe hrbtenice devet mesecev po prometni nesreči.</w:t>
            </w:r>
          </w:p>
          <w:p w14:paraId="5D9041A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G82.26</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Paraplegija, neopredeljena, nepopolna, kronična</w:t>
            </w:r>
          </w:p>
          <w:p w14:paraId="02328174"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T91.3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Kasne posledice po poškodbi hrbtnega mozga</w:t>
            </w:r>
          </w:p>
          <w:p w14:paraId="669CE8F3"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Y85.0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Kasne posledice nezgod z motornim vozilom</w:t>
            </w:r>
          </w:p>
          <w:p w14:paraId="2CA199C2"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Y92.49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Kraj nesreče, neopredeljena javna cesta ali avtocesta</w:t>
            </w:r>
          </w:p>
          <w:p w14:paraId="4E946C0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ki vsebuje uporabo rehabilitacijskega postopka, neopredeljena</w:t>
            </w:r>
          </w:p>
          <w:p w14:paraId="2F0176D4"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p>
          <w:p w14:paraId="66386985" w14:textId="2DAB0570"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Glejte tudi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1915</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Poškodba hrbtenice (hrbtenjače)</w:t>
            </w:r>
            <w:r w:rsidRPr="00406277">
              <w:rPr>
                <w:rFonts w:ascii="Times New Roman" w:hAnsi="Times New Roman" w:cs="Times New Roman"/>
                <w:color w:val="000000"/>
                <w:sz w:val="20"/>
                <w:szCs w:val="20"/>
                <w:lang w:val="sl"/>
              </w:rPr>
              <w:t>.</w:t>
            </w:r>
          </w:p>
        </w:tc>
      </w:tr>
    </w:tbl>
    <w:p w14:paraId="17CA8C09"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40705A30" w14:textId="77777777">
        <w:tc>
          <w:tcPr>
            <w:tcW w:w="8425" w:type="dxa"/>
            <w:tcBorders>
              <w:top w:val="nil"/>
              <w:left w:val="nil"/>
              <w:bottom w:val="nil"/>
              <w:right w:val="nil"/>
            </w:tcBorders>
            <w:shd w:val="clear" w:color="auto" w:fill="BFBFBF"/>
            <w:tcMar>
              <w:top w:w="108" w:type="dxa"/>
              <w:right w:w="108" w:type="dxa"/>
            </w:tcMar>
          </w:tcPr>
          <w:p w14:paraId="506AEF90"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6. PRIMER: SRČNA REHABILITACIJA</w:t>
            </w:r>
          </w:p>
          <w:p w14:paraId="31754D4B"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 izvedbo srčne rehabilitacije po obvodnem presadku koronarne arterije, ki je bil pred petimi dnevi opravljen zaradi koronarne bolezni.</w:t>
            </w:r>
          </w:p>
          <w:p w14:paraId="7C22F1E3"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I25.1</w:t>
            </w: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Aterosklerotična bolezen srca</w:t>
            </w:r>
          </w:p>
          <w:p w14:paraId="63A681C8"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Z95.1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Prisotnost aortokoronarnega obvoda</w:t>
            </w:r>
          </w:p>
          <w:p w14:paraId="05CDBA4A"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Oskrba, ki vsebuje uporabo rehabilitacijskega postopka, neopredeljena </w:t>
            </w:r>
          </w:p>
        </w:tc>
      </w:tr>
    </w:tbl>
    <w:p w14:paraId="3140AAD8"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C4EC87F" w14:textId="77777777">
        <w:tc>
          <w:tcPr>
            <w:tcW w:w="8425" w:type="dxa"/>
            <w:tcBorders>
              <w:top w:val="nil"/>
              <w:left w:val="nil"/>
              <w:bottom w:val="nil"/>
              <w:right w:val="nil"/>
            </w:tcBorders>
            <w:shd w:val="clear" w:color="auto" w:fill="BFBFBF"/>
            <w:tcMar>
              <w:top w:w="108" w:type="dxa"/>
              <w:right w:w="108" w:type="dxa"/>
            </w:tcMar>
          </w:tcPr>
          <w:p w14:paraId="18E6FE48"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7. PRIMER: DRUGA ZDRAVSTVENA STANJA</w:t>
            </w:r>
          </w:p>
          <w:p w14:paraId="70B5D384"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s Parkinsonovo boleznijo je sprejet za izvedbo splošne rehabilitacije in krepitve.</w:t>
            </w:r>
          </w:p>
          <w:p w14:paraId="0A80541C"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G20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Parkinsonova bolezen</w:t>
            </w:r>
          </w:p>
          <w:p w14:paraId="78277209"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Z50.9</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Oskrba, ki vsebuje uporabo rehabilitacijskega postopka, neopredeljena</w:t>
            </w:r>
          </w:p>
        </w:tc>
      </w:tr>
    </w:tbl>
    <w:p w14:paraId="156E621E"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lang w:val="sl"/>
        </w:rPr>
        <w:t>2105</w:t>
      </w:r>
      <w:r w:rsidRPr="00406277">
        <w:rPr>
          <w:rFonts w:ascii="Arial" w:hAnsi="Arial" w:cs="Arial"/>
          <w:b/>
          <w:bCs/>
          <w:caps/>
          <w:sz w:val="28"/>
          <w:szCs w:val="28"/>
          <w:lang w:val="sl"/>
        </w:rPr>
        <w:tab/>
        <w:t>DOLGOTRAJNO HOSPITALIZIRANI BOLNIKI/BOLNIKI, KI SPADAJO V DOM ZA STAREJŠE OBČANE</w:t>
      </w:r>
    </w:p>
    <w:p w14:paraId="69B032EA" w14:textId="0DC44DB7" w:rsidR="002D69C8" w:rsidRDefault="002D69C8" w:rsidP="00BC4BD1">
      <w:pPr>
        <w:tabs>
          <w:tab w:val="left" w:pos="1133"/>
          <w:tab w:val="left" w:pos="1587"/>
          <w:tab w:val="left" w:pos="2040"/>
        </w:tabs>
        <w:autoSpaceDE w:val="0"/>
        <w:autoSpaceDN w:val="0"/>
        <w:adjustRightInd w:val="0"/>
        <w:spacing w:before="113" w:after="0" w:line="288" w:lineRule="auto"/>
        <w:ind w:left="737"/>
        <w:jc w:val="both"/>
        <w:rPr>
          <w:ins w:id="948" w:author="Martina Zorko-Kodelja" w:date="2022-12-12T12:34:00Z"/>
          <w:rFonts w:ascii="Times New Roman" w:hAnsi="Times New Roman" w:cs="Times New Roman"/>
          <w:color w:val="000000"/>
          <w:sz w:val="20"/>
          <w:szCs w:val="20"/>
          <w:lang w:val="sl"/>
        </w:rPr>
      </w:pPr>
      <w:ins w:id="949" w:author="Martina Zorko-Kodelja" w:date="2022-12-12T12:34:00Z">
        <w:r w:rsidRPr="000E2583">
          <w:rPr>
            <w:i/>
            <w:iCs/>
            <w:color w:val="FF0000"/>
            <w:sz w:val="20"/>
            <w:szCs w:val="20"/>
          </w:rPr>
          <w:t xml:space="preserve">Opomba: V </w:t>
        </w:r>
        <w:r>
          <w:rPr>
            <w:i/>
            <w:iCs/>
            <w:color w:val="FF0000"/>
            <w:sz w:val="20"/>
            <w:szCs w:val="20"/>
          </w:rPr>
          <w:t>Sloveniji</w:t>
        </w:r>
        <w:r w:rsidRPr="000E2583">
          <w:rPr>
            <w:i/>
            <w:iCs/>
            <w:color w:val="FF0000"/>
            <w:sz w:val="20"/>
            <w:szCs w:val="20"/>
          </w:rPr>
          <w:t xml:space="preserve"> so kriteriji za sprejem v NBO določeni s Splošnim dogovorom. Tovrstna oskrba se obračuna kot dnevi NBO.</w:t>
        </w:r>
      </w:ins>
    </w:p>
    <w:p w14:paraId="46B6D24B" w14:textId="4D9F0C85"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Zaradi pomanjkanja domov za starejše občane in drugih vrst podpornih storitev na nekaterih območjih se lahko bolniki hospitalizirajo kot dolgotrajno hospitalizirani bolniki/bolniki, ki spadajo v dom za starejše občane. Te hospitalizacije lahko vključujejo sprejem neposredno z bolnikovega doma (ali drugje) brez potrebe po akutni oskrbi ali kot sprememba na ravni epizode, pri kateri bolnik ne prejema več akutne oskrbe. </w:t>
      </w:r>
    </w:p>
    <w:p w14:paraId="6EAE6654" w14:textId="14FC59E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Ti bolniki ne čakajo premestitve v drugo ustanovo, saj bodo v bolnišnici ostali kot dolgotrajno hospitalizirani bolniki ali bolniki, ki spadajo v dom za starejše občane (glejte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2117</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Neakutna oskrba</w:t>
      </w:r>
      <w:r w:rsidRPr="00406277">
        <w:rPr>
          <w:rFonts w:ascii="Times New Roman" w:hAnsi="Times New Roman" w:cs="Times New Roman"/>
          <w:color w:val="000000"/>
          <w:sz w:val="20"/>
          <w:szCs w:val="20"/>
          <w:lang w:val="sl"/>
        </w:rPr>
        <w:t>).</w:t>
      </w:r>
    </w:p>
    <w:p w14:paraId="3398919D"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7F16F97D" w14:textId="440EAAFC"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se bolniki hospitalizirajo kot dolgotrajno hospitalizirani bolniki ali bolniki, ki spadajo v dom za starejše občane, kot glavno diagnozo dodelite kodo </w:t>
      </w:r>
      <w:r w:rsidRPr="00406277">
        <w:rPr>
          <w:rFonts w:ascii="Times New Roman" w:hAnsi="Times New Roman" w:cs="Times New Roman"/>
          <w:color w:val="020202"/>
          <w:sz w:val="20"/>
          <w:szCs w:val="20"/>
          <w:lang w:val="sl"/>
        </w:rPr>
        <w:t>Z75.41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Odsotnost in nedostopnost </w:t>
      </w:r>
      <w:r w:rsidR="00EB1532" w:rsidRPr="00EB1532">
        <w:rPr>
          <w:rFonts w:ascii="Times New Roman" w:hAnsi="Times New Roman" w:cs="Times New Roman"/>
          <w:i/>
          <w:iCs/>
          <w:color w:val="000000"/>
          <w:sz w:val="20"/>
          <w:szCs w:val="20"/>
          <w:lang w:val="sl"/>
        </w:rPr>
        <w:t>storitev oskrbe v domu starejših občanov</w:t>
      </w:r>
      <w:r w:rsidRPr="00406277">
        <w:rPr>
          <w:rFonts w:ascii="Times New Roman" w:hAnsi="Times New Roman" w:cs="Times New Roman"/>
          <w:color w:val="000000"/>
          <w:sz w:val="20"/>
          <w:szCs w:val="20"/>
          <w:lang w:val="sl"/>
        </w:rPr>
        <w:t xml:space="preserve">.  Dodelite kode dodatnih diagnoz za vsa stanja, ki izpolnjujejo merila za dodelitev kode v standardu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0002</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Dodatne diagnoze </w:t>
      </w:r>
      <w:r w:rsidRPr="00406277">
        <w:rPr>
          <w:rFonts w:ascii="Times New Roman" w:hAnsi="Times New Roman" w:cs="Times New Roman"/>
          <w:color w:val="000000"/>
          <w:sz w:val="20"/>
          <w:szCs w:val="20"/>
          <w:lang w:val="sl"/>
        </w:rPr>
        <w:t xml:space="preserve">(glejte tudi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2117</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Neakutna oskrba/Oseba, ki čaka na sprejem v drugo ustanovo</w:t>
      </w:r>
      <w:r w:rsidRPr="00406277">
        <w:rPr>
          <w:rFonts w:ascii="Times New Roman" w:hAnsi="Times New Roman" w:cs="Times New Roman"/>
          <w:color w:val="000000"/>
          <w:sz w:val="20"/>
          <w:szCs w:val="20"/>
          <w:lang w:val="sl"/>
        </w:rPr>
        <w:t>).</w:t>
      </w:r>
    </w:p>
    <w:tbl>
      <w:tblPr>
        <w:tblW w:w="0" w:type="auto"/>
        <w:tblInd w:w="709" w:type="dxa"/>
        <w:tblLayout w:type="fixed"/>
        <w:tblLook w:val="0000" w:firstRow="0" w:lastRow="0" w:firstColumn="0" w:lastColumn="0" w:noHBand="0" w:noVBand="0"/>
      </w:tblPr>
      <w:tblGrid>
        <w:gridCol w:w="8425"/>
      </w:tblGrid>
      <w:tr w:rsidR="000C7F30" w:rsidRPr="00406277" w14:paraId="5C15D73B" w14:textId="77777777">
        <w:tc>
          <w:tcPr>
            <w:tcW w:w="8425" w:type="dxa"/>
            <w:tcBorders>
              <w:top w:val="nil"/>
              <w:left w:val="nil"/>
              <w:bottom w:val="nil"/>
              <w:right w:val="nil"/>
            </w:tcBorders>
            <w:shd w:val="clear" w:color="auto" w:fill="BFBFBF"/>
            <w:tcMar>
              <w:top w:w="108" w:type="dxa"/>
              <w:right w:w="108" w:type="dxa"/>
            </w:tcMar>
          </w:tcPr>
          <w:p w14:paraId="2F6E3F3A"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 xml:space="preserve">1. PRIMER: </w:t>
            </w:r>
          </w:p>
          <w:p w14:paraId="337C4FA4"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zaradi pomanjkanja ustanov v okolišu sprejet kot bolnik, ki spada v dom za starejše občane. Bolnik zaradi obsežne škode po požaru ne more več živeti doma.  Bolnik prejema samo osnovno zdravstveno oskrbo.</w:t>
            </w:r>
          </w:p>
          <w:p w14:paraId="4308099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Koda:</w:t>
            </w:r>
            <w:r w:rsidRPr="00406277">
              <w:rPr>
                <w:rFonts w:ascii="Times New Roman" w:hAnsi="Times New Roman" w:cs="Times New Roman"/>
                <w:color w:val="020202"/>
                <w:sz w:val="20"/>
                <w:szCs w:val="20"/>
                <w:lang w:val="sl"/>
              </w:rPr>
              <w:tab/>
              <w:t>Z75.41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Odsotnost in nedostopnost storitev oskrbe v domu starejših občanov</w:t>
            </w:r>
          </w:p>
          <w:p w14:paraId="2663C1F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Z59.0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Brezdomstvo </w:t>
            </w:r>
          </w:p>
        </w:tc>
      </w:tr>
    </w:tbl>
    <w:p w14:paraId="4CEEE7D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Če dokumentacija navaja, da socialni dejavniki vplivajo na postopek sprejema ali odpusta, je treba dodeliti ustrezne kode za dodatne diagnoze.</w:t>
      </w:r>
    </w:p>
    <w:p w14:paraId="04413B83"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lang w:val="sl"/>
        </w:rPr>
        <w:t>2108</w:t>
      </w:r>
      <w:r w:rsidRPr="00406277">
        <w:rPr>
          <w:rFonts w:ascii="Arial" w:hAnsi="Arial" w:cs="Arial"/>
          <w:b/>
          <w:bCs/>
          <w:caps/>
          <w:sz w:val="28"/>
          <w:szCs w:val="28"/>
          <w:lang w:val="sl"/>
        </w:rPr>
        <w:tab/>
        <w:t>OCENA</w:t>
      </w:r>
    </w:p>
    <w:p w14:paraId="088D242A" w14:textId="29B11EB9" w:rsidR="002D69C8" w:rsidRDefault="002D69C8" w:rsidP="00BC4BD1">
      <w:pPr>
        <w:tabs>
          <w:tab w:val="left" w:pos="1133"/>
          <w:tab w:val="left" w:pos="1587"/>
          <w:tab w:val="left" w:pos="2040"/>
        </w:tabs>
        <w:autoSpaceDE w:val="0"/>
        <w:autoSpaceDN w:val="0"/>
        <w:adjustRightInd w:val="0"/>
        <w:spacing w:before="113" w:after="0" w:line="288" w:lineRule="auto"/>
        <w:ind w:left="737"/>
        <w:jc w:val="both"/>
        <w:rPr>
          <w:ins w:id="950" w:author="Martina Zorko-Kodelja" w:date="2022-12-12T12:34:00Z"/>
          <w:rFonts w:ascii="Times New Roman" w:hAnsi="Times New Roman" w:cs="Times New Roman"/>
          <w:color w:val="000000"/>
          <w:sz w:val="20"/>
          <w:szCs w:val="20"/>
          <w:lang w:val="sl"/>
        </w:rPr>
      </w:pPr>
      <w:ins w:id="951" w:author="Martina Zorko-Kodelja" w:date="2022-12-12T12:34:00Z">
        <w:r w:rsidRPr="000E2583">
          <w:rPr>
            <w:color w:val="FF0000"/>
            <w:sz w:val="20"/>
            <w:szCs w:val="20"/>
          </w:rPr>
          <w:t>Opomba: V Sloveniji kriterija ocenjevanja ni med kriteriji v Splošnem dogovoru.</w:t>
        </w:r>
      </w:ins>
    </w:p>
    <w:p w14:paraId="5594D599" w14:textId="6714159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Če je bolnik v neakutno ustanovo sprejet za izvedbo ocene, mora biti kot glavna diagnoza dodeljen razlog za oceno.</w:t>
      </w:r>
    </w:p>
    <w:p w14:paraId="49D33396"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lang w:val="sl"/>
        </w:rPr>
        <w:t>2114</w:t>
      </w:r>
      <w:r w:rsidRPr="00406277">
        <w:rPr>
          <w:rFonts w:ascii="Arial" w:hAnsi="Arial" w:cs="Arial"/>
          <w:b/>
          <w:bCs/>
          <w:caps/>
          <w:sz w:val="28"/>
          <w:szCs w:val="28"/>
          <w:lang w:val="sl"/>
        </w:rPr>
        <w:tab/>
        <w:t>PREVENTIVNA KIRURGIJA</w:t>
      </w:r>
    </w:p>
    <w:p w14:paraId="466ED5A3" w14:textId="5FB5E11C"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Preventivni kirurški poseg se izvede za zmanjšanja tveganja razvoja raka ali drugih bolezni. Najpogosteje je primeren za osebe </w:t>
      </w:r>
      <w:r>
        <w:rPr>
          <w:rFonts w:ascii="Times New Roman" w:hAnsi="Times New Roman" w:cs="Times New Roman"/>
          <w:color w:val="000000"/>
          <w:sz w:val="20"/>
          <w:szCs w:val="20"/>
          <w:lang w:val="sl"/>
        </w:rPr>
        <w:t>s pomembnimi</w:t>
      </w:r>
      <w:r w:rsidRPr="00406277">
        <w:rPr>
          <w:rFonts w:ascii="Times New Roman" w:hAnsi="Times New Roman" w:cs="Times New Roman"/>
          <w:color w:val="000000"/>
          <w:sz w:val="20"/>
          <w:szCs w:val="20"/>
          <w:lang w:val="sl"/>
        </w:rPr>
        <w:t xml:space="preserve"> dejavniki tveganja, povezanimi z neoplazmami, ki vključujejo:</w:t>
      </w:r>
    </w:p>
    <w:p w14:paraId="2506A762"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pogosto družinsko anamnezo raka, </w:t>
      </w:r>
    </w:p>
    <w:p w14:paraId="0B5013ED"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genske mutacije (npr. pozitivnost za dovzetnost za gensko mutacijo BRCA1 ali BRCA2 (rak dojke)),</w:t>
      </w:r>
    </w:p>
    <w:p w14:paraId="1A191CDA"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osebno anamnezo bolezni (npr. karcinom, neopredeljene mikrokalcifikacije dojke).</w:t>
      </w:r>
    </w:p>
    <w:p w14:paraId="5074A20C"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257991C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se preventivni kirurški poseg izvede zaradi dejavnikov tveganja, je treba kot glavno diagnozo dodeliti kodo iz kategorije </w:t>
      </w:r>
      <w:r w:rsidRPr="00406277">
        <w:rPr>
          <w:rFonts w:ascii="Times New Roman" w:hAnsi="Times New Roman" w:cs="Times New Roman"/>
          <w:color w:val="020202"/>
          <w:sz w:val="20"/>
          <w:szCs w:val="20"/>
          <w:lang w:val="sl"/>
        </w:rPr>
        <w:t>Z40</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Preventivni (profilaktični) kirurški poseg</w:t>
      </w:r>
      <w:r w:rsidRPr="00406277">
        <w:rPr>
          <w:rFonts w:ascii="Times New Roman" w:hAnsi="Times New Roman" w:cs="Times New Roman"/>
          <w:color w:val="000000"/>
          <w:sz w:val="20"/>
          <w:szCs w:val="20"/>
          <w:lang w:val="sl"/>
        </w:rPr>
        <w:t>. Specifično vrsto dejavnika tveganja (npr. osebna anamneza bolezni, družinska anamneza raka) je treba navesti kot dodatno diagnozo.</w:t>
      </w:r>
    </w:p>
    <w:p w14:paraId="43DB77C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Pri preventivnem kirurškem posegu, izvedenem ob odsotnosti bolezni ali dejavnika tveganja, ali kadar na podlagi klinične evidence ni mogoče določiti bolj zanesljive diagnoze, kot samostojno glavno diagnozo dodelite kodo </w:t>
      </w:r>
      <w:r w:rsidRPr="00406277">
        <w:rPr>
          <w:rFonts w:ascii="Times New Roman" w:hAnsi="Times New Roman" w:cs="Times New Roman"/>
          <w:color w:val="020202"/>
          <w:sz w:val="20"/>
          <w:szCs w:val="20"/>
          <w:lang w:val="sl"/>
        </w:rPr>
        <w:t>Z40.0</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 xml:space="preserve">Preventivni kirurški poseg zaradi dejavnikov tveganja za maligne neoplazme </w:t>
      </w:r>
      <w:r w:rsidRPr="00406277">
        <w:rPr>
          <w:rFonts w:ascii="Times New Roman" w:hAnsi="Times New Roman" w:cs="Times New Roman"/>
          <w:color w:val="000000"/>
          <w:sz w:val="20"/>
          <w:szCs w:val="20"/>
          <w:lang w:val="sl"/>
        </w:rPr>
        <w:t xml:space="preserve">ali </w:t>
      </w:r>
      <w:r w:rsidRPr="00406277">
        <w:rPr>
          <w:rFonts w:ascii="Times New Roman" w:hAnsi="Times New Roman" w:cs="Times New Roman"/>
          <w:color w:val="020202"/>
          <w:sz w:val="20"/>
          <w:szCs w:val="20"/>
          <w:lang w:val="sl"/>
        </w:rPr>
        <w:t>Z40.8</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Druge vrste preventivni kirurški poseg</w:t>
      </w:r>
      <w:r w:rsidRPr="00406277">
        <w:rPr>
          <w:rFonts w:ascii="Times New Roman" w:hAnsi="Times New Roman" w:cs="Times New Roman"/>
          <w:color w:val="000000"/>
          <w:sz w:val="20"/>
          <w:szCs w:val="20"/>
          <w:lang w:val="sl"/>
        </w:rPr>
        <w:t>.</w:t>
      </w:r>
    </w:p>
    <w:p w14:paraId="55901039" w14:textId="15DB4CC8" w:rsidR="000C7F30" w:rsidRPr="00406277" w:rsidRDefault="000C7F30" w:rsidP="00BC4BD1">
      <w:pPr>
        <w:autoSpaceDE w:val="0"/>
        <w:autoSpaceDN w:val="0"/>
        <w:adjustRightInd w:val="0"/>
        <w:spacing w:before="60" w:after="60" w:line="288" w:lineRule="auto"/>
        <w:ind w:left="737"/>
        <w:jc w:val="both"/>
        <w:rPr>
          <w:rFonts w:ascii="Times New Roman" w:hAnsi="Times New Roman" w:cs="Times New Roman"/>
        </w:rPr>
      </w:pPr>
      <w:r w:rsidRPr="00406277">
        <w:rPr>
          <w:rFonts w:ascii="Times New Roman" w:hAnsi="Times New Roman" w:cs="Times New Roman"/>
          <w:sz w:val="20"/>
          <w:szCs w:val="20"/>
          <w:lang w:val="sl"/>
        </w:rPr>
        <w:t xml:space="preserve">Za dodelitev kod, povezanih z neoplazmami, glejte standarda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0236</w:t>
      </w:r>
      <w:r w:rsidRPr="00406277">
        <w:rPr>
          <w:rFonts w:ascii="Times New Roman" w:hAnsi="Times New Roman" w:cs="Times New Roman"/>
          <w:sz w:val="20"/>
          <w:szCs w:val="20"/>
          <w:lang w:val="sl"/>
        </w:rPr>
        <w:t xml:space="preserve"> </w:t>
      </w:r>
      <w:r w:rsidRPr="00406277">
        <w:rPr>
          <w:rFonts w:ascii="Times New Roman" w:hAnsi="Times New Roman" w:cs="Times New Roman"/>
          <w:i/>
          <w:iCs/>
          <w:sz w:val="20"/>
          <w:szCs w:val="20"/>
          <w:lang w:val="sl"/>
        </w:rPr>
        <w:t xml:space="preserve">Kodiranje malignih bolezni in vrstni red kod </w:t>
      </w:r>
      <w:r w:rsidRPr="00406277">
        <w:rPr>
          <w:rFonts w:ascii="Times New Roman" w:hAnsi="Times New Roman" w:cs="Times New Roman"/>
          <w:sz w:val="20"/>
          <w:szCs w:val="20"/>
          <w:lang w:val="sl"/>
        </w:rPr>
        <w:t xml:space="preserve">in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0002</w:t>
      </w:r>
      <w:r w:rsidRPr="00406277">
        <w:rPr>
          <w:rFonts w:ascii="Times New Roman" w:hAnsi="Times New Roman" w:cs="Times New Roman"/>
          <w:sz w:val="20"/>
          <w:szCs w:val="20"/>
          <w:lang w:val="sl"/>
        </w:rPr>
        <w:t xml:space="preserve"> </w:t>
      </w:r>
      <w:r w:rsidRPr="00406277">
        <w:rPr>
          <w:rFonts w:ascii="Times New Roman" w:hAnsi="Times New Roman" w:cs="Times New Roman"/>
          <w:i/>
          <w:iCs/>
          <w:sz w:val="20"/>
          <w:szCs w:val="20"/>
          <w:lang w:val="sl"/>
        </w:rPr>
        <w:t>Dodatne diagnoze/družinska in osebna anamneza ter nekatera stanja, ki vplivajo na zdravstveno stanje (</w:t>
      </w:r>
      <w:r w:rsidRPr="00406277">
        <w:rPr>
          <w:rFonts w:ascii="Times New Roman" w:hAnsi="Times New Roman" w:cs="Times New Roman"/>
          <w:i/>
          <w:iCs/>
          <w:color w:val="020202"/>
          <w:sz w:val="20"/>
          <w:szCs w:val="20"/>
          <w:lang w:val="sl"/>
        </w:rPr>
        <w:t>Z80–Z99</w:t>
      </w:r>
      <w:r w:rsidRPr="00406277">
        <w:rPr>
          <w:rFonts w:ascii="Times New Roman" w:hAnsi="Times New Roman" w:cs="Times New Roman"/>
          <w:i/>
          <w:iCs/>
          <w:sz w:val="20"/>
          <w:szCs w:val="20"/>
          <w:lang w:val="sl"/>
        </w:rPr>
        <w:t>)</w:t>
      </w:r>
      <w:r w:rsidRPr="00406277">
        <w:rPr>
          <w:rFonts w:ascii="Times New Roman" w:hAnsi="Times New Roman" w:cs="Times New Roman"/>
          <w:sz w:val="20"/>
          <w:szCs w:val="20"/>
          <w:lang w:val="sl"/>
        </w:rPr>
        <w:t>.</w:t>
      </w:r>
      <w:r w:rsidRPr="00406277">
        <w:rPr>
          <w:rFonts w:ascii="Times New Roman" w:hAnsi="Times New Roman" w:cs="Times New Roman"/>
          <w:lang w:val="sl"/>
        </w:rPr>
        <w:t xml:space="preserve"> </w:t>
      </w:r>
    </w:p>
    <w:tbl>
      <w:tblPr>
        <w:tblW w:w="0" w:type="auto"/>
        <w:tblInd w:w="709" w:type="dxa"/>
        <w:tblLayout w:type="fixed"/>
        <w:tblLook w:val="0000" w:firstRow="0" w:lastRow="0" w:firstColumn="0" w:lastColumn="0" w:noHBand="0" w:noVBand="0"/>
      </w:tblPr>
      <w:tblGrid>
        <w:gridCol w:w="8425"/>
      </w:tblGrid>
      <w:tr w:rsidR="000C7F30" w:rsidRPr="00406277" w14:paraId="1FA15EFE" w14:textId="77777777">
        <w:tc>
          <w:tcPr>
            <w:tcW w:w="8425" w:type="dxa"/>
            <w:tcBorders>
              <w:top w:val="nil"/>
              <w:left w:val="nil"/>
              <w:bottom w:val="nil"/>
              <w:right w:val="nil"/>
            </w:tcBorders>
            <w:shd w:val="clear" w:color="auto" w:fill="BFBFBF"/>
            <w:tcMar>
              <w:top w:w="108" w:type="dxa"/>
              <w:right w:w="108" w:type="dxa"/>
            </w:tcMar>
          </w:tcPr>
          <w:p w14:paraId="12CB3440"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1. PRIMER:</w:t>
            </w:r>
          </w:p>
          <w:p w14:paraId="18A0310D"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Bolnica ima pogosto družinsko anamnezo raka dojke in je sprejeta za izvedbo preventivne obojestranske popolne mastektomije.</w:t>
            </w:r>
          </w:p>
          <w:p w14:paraId="5486833B"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r w:rsidRPr="00406277">
              <w:rPr>
                <w:rFonts w:ascii="Times New Roman" w:hAnsi="Times New Roman" w:cs="Times New Roman"/>
                <w:color w:val="020202"/>
                <w:sz w:val="20"/>
                <w:szCs w:val="20"/>
                <w:lang w:val="sl"/>
              </w:rPr>
              <w:tab/>
              <w:t>Z40.00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Preventivni kirurški poseg zaradi dejavnikov tveganja za </w:t>
            </w:r>
            <w:r w:rsidR="00B115A2">
              <w:rPr>
                <w:rFonts w:ascii="Times New Roman" w:hAnsi="Times New Roman" w:cs="Times New Roman"/>
                <w:i/>
                <w:iCs/>
                <w:color w:val="000000"/>
                <w:sz w:val="20"/>
                <w:szCs w:val="20"/>
                <w:lang w:val="sl"/>
              </w:rPr>
              <w:t xml:space="preserve">nastanek </w:t>
            </w:r>
            <w:r w:rsidRPr="00406277">
              <w:rPr>
                <w:rFonts w:ascii="Times New Roman" w:hAnsi="Times New Roman" w:cs="Times New Roman"/>
                <w:i/>
                <w:iCs/>
                <w:color w:val="000000"/>
                <w:sz w:val="20"/>
                <w:szCs w:val="20"/>
                <w:lang w:val="sl"/>
              </w:rPr>
              <w:t>raka dojke</w:t>
            </w:r>
            <w:r w:rsidRPr="00406277">
              <w:rPr>
                <w:rFonts w:ascii="Times New Roman" w:hAnsi="Times New Roman" w:cs="Times New Roman"/>
                <w:color w:val="000000"/>
                <w:sz w:val="20"/>
                <w:szCs w:val="20"/>
                <w:lang w:val="sl"/>
              </w:rPr>
              <w:t xml:space="preserve"> </w:t>
            </w:r>
          </w:p>
          <w:p w14:paraId="47656186"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Z80.3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Družinska anamneza maligne neoplazme dojke</w:t>
            </w:r>
          </w:p>
          <w:p w14:paraId="175B2B86" w14:textId="77777777" w:rsidR="000C7F30" w:rsidRPr="00406277" w:rsidRDefault="000C7F30" w:rsidP="00BC4BD1">
            <w:pPr>
              <w:tabs>
                <w:tab w:val="left" w:pos="920"/>
                <w:tab w:val="left" w:pos="1843"/>
                <w:tab w:val="left" w:pos="2494"/>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31518-01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b/>
                <w:bCs/>
                <w:color w:val="000000"/>
                <w:sz w:val="20"/>
                <w:szCs w:val="20"/>
                <w:lang w:val="sl"/>
              </w:rPr>
              <w:t>[</w:t>
            </w:r>
            <w:r w:rsidRPr="00406277">
              <w:rPr>
                <w:rFonts w:ascii="Times New Roman" w:hAnsi="Times New Roman" w:cs="Times New Roman"/>
                <w:b/>
                <w:bCs/>
                <w:color w:val="020202"/>
                <w:sz w:val="20"/>
                <w:szCs w:val="20"/>
                <w:lang w:val="sl"/>
              </w:rPr>
              <w:t>1748</w:t>
            </w:r>
            <w:r w:rsidRPr="00406277">
              <w:rPr>
                <w:rFonts w:ascii="Times New Roman" w:hAnsi="Times New Roman" w:cs="Times New Roman"/>
                <w:b/>
                <w:bCs/>
                <w:color w:val="000000"/>
                <w:sz w:val="20"/>
                <w:szCs w:val="20"/>
                <w:lang w:val="sl"/>
              </w:rPr>
              <w:t>]</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Mastektomija, obojestranska </w:t>
            </w:r>
          </w:p>
        </w:tc>
      </w:tr>
    </w:tbl>
    <w:p w14:paraId="0CC5E94E"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47565B12" w14:textId="77777777">
        <w:tc>
          <w:tcPr>
            <w:tcW w:w="8425" w:type="dxa"/>
            <w:tcBorders>
              <w:top w:val="nil"/>
              <w:left w:val="nil"/>
              <w:bottom w:val="nil"/>
              <w:right w:val="nil"/>
            </w:tcBorders>
            <w:shd w:val="clear" w:color="auto" w:fill="BFBFBF"/>
            <w:tcMar>
              <w:top w:w="108" w:type="dxa"/>
              <w:right w:w="108" w:type="dxa"/>
            </w:tcMar>
          </w:tcPr>
          <w:p w14:paraId="1F93FD33"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 xml:space="preserve">2. PRIMER: </w:t>
            </w:r>
          </w:p>
          <w:p w14:paraId="0B655949"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Bolnica je sprejeta za izvedbo preventivne laparoskopske obojestranske salpingoovariektomije po določitvi okvare gena BRCA2 z napovednim genskim testiranjem. Bolnica ima anamnezo karcinoma dojke, zaradi česar so pred 28 leti izvedli levo mastektomijo.</w:t>
            </w:r>
          </w:p>
          <w:p w14:paraId="4A1EEB22" w14:textId="77777777" w:rsidR="000C7F30" w:rsidRPr="00406277" w:rsidRDefault="000C7F30" w:rsidP="00BC4BD1">
            <w:pPr>
              <w:tabs>
                <w:tab w:val="left" w:pos="920"/>
                <w:tab w:val="left" w:pos="1843"/>
                <w:tab w:val="left" w:pos="2835"/>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Z40.01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Preventivni kirurški poseg zaradi dejavnikov tveganja za </w:t>
            </w:r>
            <w:r w:rsidR="00B115A2">
              <w:rPr>
                <w:rFonts w:ascii="Times New Roman" w:hAnsi="Times New Roman" w:cs="Times New Roman"/>
                <w:i/>
                <w:iCs/>
                <w:color w:val="000000"/>
                <w:sz w:val="20"/>
                <w:szCs w:val="20"/>
                <w:lang w:val="sl"/>
              </w:rPr>
              <w:t xml:space="preserve">nastanek </w:t>
            </w:r>
            <w:r w:rsidRPr="00406277">
              <w:rPr>
                <w:rFonts w:ascii="Times New Roman" w:hAnsi="Times New Roman" w:cs="Times New Roman"/>
                <w:i/>
                <w:iCs/>
                <w:color w:val="000000"/>
                <w:sz w:val="20"/>
                <w:szCs w:val="20"/>
                <w:lang w:val="sl"/>
              </w:rPr>
              <w:t>raka jajčnikov</w:t>
            </w:r>
          </w:p>
          <w:p w14:paraId="1F2F583C"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Z85.3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Osebna anamneza maligne neoplazme dojke</w:t>
            </w:r>
          </w:p>
          <w:p w14:paraId="7658CA50" w14:textId="5F89EB40" w:rsidR="000C7F30" w:rsidRPr="00406277" w:rsidRDefault="000C7F30" w:rsidP="00BC4BD1">
            <w:pPr>
              <w:tabs>
                <w:tab w:val="left" w:pos="920"/>
                <w:tab w:val="left" w:pos="1843"/>
                <w:tab w:val="left" w:pos="2494"/>
                <w:tab w:val="left" w:pos="3686"/>
              </w:tabs>
              <w:autoSpaceDE w:val="0"/>
              <w:autoSpaceDN w:val="0"/>
              <w:adjustRightInd w:val="0"/>
              <w:spacing w:before="57"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ab/>
              <w:t>35638-12</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b/>
                <w:bCs/>
                <w:color w:val="000000"/>
                <w:sz w:val="20"/>
                <w:szCs w:val="20"/>
                <w:lang w:val="sl"/>
              </w:rPr>
              <w:t>[</w:t>
            </w:r>
            <w:r w:rsidRPr="00406277">
              <w:rPr>
                <w:rFonts w:ascii="Times New Roman" w:hAnsi="Times New Roman" w:cs="Times New Roman"/>
                <w:b/>
                <w:bCs/>
                <w:color w:val="020202"/>
                <w:sz w:val="20"/>
                <w:szCs w:val="20"/>
                <w:lang w:val="sl"/>
              </w:rPr>
              <w:t>1252</w:t>
            </w:r>
            <w:r w:rsidRPr="00406277">
              <w:rPr>
                <w:rFonts w:ascii="Times New Roman" w:hAnsi="Times New Roman" w:cs="Times New Roman"/>
                <w:b/>
                <w:bCs/>
                <w:color w:val="000000"/>
                <w:sz w:val="20"/>
                <w:szCs w:val="20"/>
                <w:lang w:val="sl"/>
              </w:rPr>
              <w:t>]</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Laparoskopska salpingo</w:t>
            </w:r>
            <w:r w:rsidR="005A31D2">
              <w:rPr>
                <w:rFonts w:ascii="Times New Roman" w:hAnsi="Times New Roman" w:cs="Times New Roman"/>
                <w:i/>
                <w:iCs/>
                <w:color w:val="000000"/>
                <w:sz w:val="20"/>
                <w:szCs w:val="20"/>
                <w:lang w:val="sl"/>
              </w:rPr>
              <w:t>-</w:t>
            </w:r>
            <w:r w:rsidRPr="00406277">
              <w:rPr>
                <w:rFonts w:ascii="Times New Roman" w:hAnsi="Times New Roman" w:cs="Times New Roman"/>
                <w:i/>
                <w:iCs/>
                <w:color w:val="000000"/>
                <w:sz w:val="20"/>
                <w:szCs w:val="20"/>
                <w:lang w:val="sl"/>
              </w:rPr>
              <w:t xml:space="preserve">ovariektomija (adneksektomija), obojestranska </w:t>
            </w:r>
          </w:p>
        </w:tc>
      </w:tr>
    </w:tbl>
    <w:p w14:paraId="56F08CB1" w14:textId="0908DBCD" w:rsidR="000C7F30"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lang w:val="sl"/>
        </w:rPr>
      </w:pPr>
    </w:p>
    <w:p w14:paraId="33E4F10F" w14:textId="77777777" w:rsidR="00BC4BD1" w:rsidRDefault="00BC4BD1"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lang w:val="sl"/>
        </w:rPr>
      </w:pPr>
    </w:p>
    <w:p w14:paraId="65524342"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lang w:val="sl"/>
        </w:rPr>
        <w:t>2115</w:t>
      </w:r>
      <w:r w:rsidRPr="00406277">
        <w:rPr>
          <w:rFonts w:ascii="Arial" w:hAnsi="Arial" w:cs="Arial"/>
          <w:b/>
          <w:bCs/>
          <w:caps/>
          <w:sz w:val="28"/>
          <w:szCs w:val="28"/>
          <w:lang w:val="sl"/>
        </w:rPr>
        <w:tab/>
        <w:t>SPREJEM ZARADI PROVOKACIJE Z ALERGENOM(-I)</w:t>
      </w:r>
    </w:p>
    <w:p w14:paraId="1FEB1677"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Provokacije z alergeni se izvajajo za spremljanje bolnikovega odziva na določeno zdravilo, hrano ali drug alergen, s čimer se testira klinični alergijski odziv. Med provokacijo bolnik prejme odmerke alergena in se po vsakem odmerku pozorno spremlja glede odziva.</w:t>
      </w:r>
    </w:p>
    <w:p w14:paraId="18C9A4C1"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Provokacije z zdravili so potrebne, kadar: </w:t>
      </w:r>
    </w:p>
    <w:p w14:paraId="0AC24B92"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bolnik poroča o anamnezi alergije na določeno zdravilo </w:t>
      </w:r>
      <w:r w:rsidRPr="00406277">
        <w:rPr>
          <w:rFonts w:ascii="Times New Roman" w:hAnsi="Times New Roman" w:cs="Times New Roman"/>
          <w:b/>
          <w:bCs/>
          <w:color w:val="000000"/>
          <w:sz w:val="20"/>
          <w:szCs w:val="20"/>
          <w:lang w:val="sl"/>
        </w:rPr>
        <w:t>in</w:t>
      </w:r>
    </w:p>
    <w:p w14:paraId="5AD9D024"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je nujno zdravljenje s tem zdravilom </w:t>
      </w:r>
      <w:r w:rsidRPr="00406277">
        <w:rPr>
          <w:rFonts w:ascii="Times New Roman" w:hAnsi="Times New Roman" w:cs="Times New Roman"/>
          <w:b/>
          <w:bCs/>
          <w:color w:val="000000"/>
          <w:sz w:val="20"/>
          <w:szCs w:val="20"/>
          <w:lang w:val="sl"/>
        </w:rPr>
        <w:t>in</w:t>
      </w:r>
    </w:p>
    <w:p w14:paraId="7112E671" w14:textId="77777777" w:rsidR="000C7F30" w:rsidRPr="00406277" w:rsidRDefault="000C7F30" w:rsidP="00BC4BD1">
      <w:pPr>
        <w:tabs>
          <w:tab w:val="left" w:pos="1020"/>
        </w:tabs>
        <w:autoSpaceDE w:val="0"/>
        <w:autoSpaceDN w:val="0"/>
        <w:adjustRightInd w:val="0"/>
        <w:spacing w:before="56"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ni drugega učinkovitega zdravila.</w:t>
      </w:r>
    </w:p>
    <w:p w14:paraId="7D1F766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Provokacije z zdravili se izvajajo v ustanovah, v katerih je zaradi tveganja sprožitve hude alergijske reakcije na voljo oprema za oživljanje.</w:t>
      </w:r>
    </w:p>
    <w:p w14:paraId="3B0F640E"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587E3DEF"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Če je razlog za hospitalizacijo provokacija z alergenom, kot glavno diagnozo dodelite kodo </w:t>
      </w:r>
      <w:r w:rsidRPr="00406277">
        <w:rPr>
          <w:rFonts w:ascii="Times New Roman" w:hAnsi="Times New Roman" w:cs="Times New Roman"/>
          <w:color w:val="020202"/>
          <w:sz w:val="20"/>
          <w:szCs w:val="20"/>
          <w:lang w:val="sl"/>
        </w:rPr>
        <w:t>Z41.8</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Drugi postopki za namene, ki niso izboljšanje zdravstvenega stanja</w:t>
      </w:r>
      <w:r w:rsidRPr="00406277">
        <w:rPr>
          <w:rFonts w:ascii="Times New Roman" w:hAnsi="Times New Roman" w:cs="Times New Roman"/>
          <w:color w:val="000000"/>
          <w:sz w:val="20"/>
          <w:szCs w:val="20"/>
          <w:lang w:val="sl"/>
        </w:rPr>
        <w:t xml:space="preserve">. </w:t>
      </w:r>
    </w:p>
    <w:p w14:paraId="7E1AD349"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Poleg tega dodelite kode za kakršne koli alergijske reakcije, ki so posledica provokacije, pri čemer sledite glavnemu izrazu </w:t>
      </w:r>
      <w:r w:rsidRPr="00406277">
        <w:rPr>
          <w:rFonts w:ascii="Times New Roman" w:hAnsi="Times New Roman" w:cs="Times New Roman"/>
          <w:i/>
          <w:iCs/>
          <w:color w:val="000000"/>
          <w:sz w:val="20"/>
          <w:szCs w:val="20"/>
          <w:lang w:val="sl"/>
        </w:rPr>
        <w:t xml:space="preserve">Alergija, alergijski </w:t>
      </w:r>
      <w:r w:rsidRPr="00406277">
        <w:rPr>
          <w:rFonts w:ascii="Times New Roman" w:hAnsi="Times New Roman" w:cs="Times New Roman"/>
          <w:color w:val="000000"/>
          <w:sz w:val="20"/>
          <w:szCs w:val="20"/>
          <w:lang w:val="sl"/>
        </w:rPr>
        <w:t>v abecednem seznamu.</w:t>
      </w:r>
    </w:p>
    <w:p w14:paraId="66289313"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Za razvrstitev kliničnega koncepta se lahko uporabijo tudi kode iz dodatnih poglavij, kadar so potrebne.</w:t>
      </w:r>
    </w:p>
    <w:p w14:paraId="3D9F2DF9"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Za provokacijo ni treba dodeliti kode postopka.</w:t>
      </w:r>
    </w:p>
    <w:tbl>
      <w:tblPr>
        <w:tblW w:w="0" w:type="auto"/>
        <w:tblInd w:w="709" w:type="dxa"/>
        <w:tblLayout w:type="fixed"/>
        <w:tblLook w:val="0000" w:firstRow="0" w:lastRow="0" w:firstColumn="0" w:lastColumn="0" w:noHBand="0" w:noVBand="0"/>
      </w:tblPr>
      <w:tblGrid>
        <w:gridCol w:w="8425"/>
      </w:tblGrid>
      <w:tr w:rsidR="000C7F30" w:rsidRPr="00406277" w14:paraId="66BDB71E" w14:textId="77777777">
        <w:tc>
          <w:tcPr>
            <w:tcW w:w="8425" w:type="dxa"/>
            <w:tcBorders>
              <w:top w:val="nil"/>
              <w:left w:val="nil"/>
              <w:bottom w:val="nil"/>
              <w:right w:val="nil"/>
            </w:tcBorders>
            <w:shd w:val="clear" w:color="auto" w:fill="BFBFBF"/>
            <w:tcMar>
              <w:top w:w="108" w:type="dxa"/>
              <w:right w:w="108" w:type="dxa"/>
            </w:tcMar>
          </w:tcPr>
          <w:p w14:paraId="1EB37CC8"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1. PRIMER: PROVOKACIJA Z ZDRAVILOM(-I)</w:t>
            </w:r>
          </w:p>
          <w:p w14:paraId="66C6B788"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z anamnezo hude alergije na penicilin je sprejet za izvedbo provokacije s cefalosporinom. Provokacija povzroči reakcijo z urtikarijo.</w:t>
            </w:r>
          </w:p>
          <w:p w14:paraId="707BC30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 xml:space="preserve"> </w:t>
            </w:r>
            <w:r w:rsidRPr="00406277">
              <w:rPr>
                <w:rFonts w:ascii="Times New Roman" w:hAnsi="Times New Roman" w:cs="Times New Roman"/>
                <w:color w:val="000000"/>
                <w:sz w:val="20"/>
                <w:szCs w:val="20"/>
                <w:lang w:val="sl"/>
              </w:rPr>
              <w:t>Kode:</w:t>
            </w:r>
            <w:r w:rsidRPr="00406277">
              <w:rPr>
                <w:rFonts w:ascii="Times New Roman" w:hAnsi="Times New Roman" w:cs="Times New Roman"/>
                <w:color w:val="020202"/>
                <w:sz w:val="20"/>
                <w:szCs w:val="20"/>
                <w:lang w:val="sl"/>
              </w:rPr>
              <w:tab/>
              <w:t>Z41.81</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Provokacija z zdravilom</w:t>
            </w:r>
            <w:r w:rsidR="00FE0A69">
              <w:rPr>
                <w:rFonts w:ascii="Times New Roman" w:hAnsi="Times New Roman" w:cs="Times New Roman"/>
                <w:i/>
                <w:iCs/>
                <w:color w:val="000000"/>
                <w:sz w:val="20"/>
                <w:szCs w:val="20"/>
                <w:lang w:val="sl"/>
              </w:rPr>
              <w:t>(-i)</w:t>
            </w:r>
          </w:p>
          <w:p w14:paraId="56F6EA7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L50.0</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Preobčutljivostna koprivnica (alergijska urtikarija)</w:t>
            </w:r>
          </w:p>
          <w:p w14:paraId="598CE2B7" w14:textId="191D5579"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Y40.1</w:t>
            </w:r>
            <w:r w:rsidRPr="00406277">
              <w:rPr>
                <w:rFonts w:ascii="Times New Roman" w:hAnsi="Times New Roman" w:cs="Times New Roman"/>
                <w:i/>
                <w:iCs/>
                <w:color w:val="000000"/>
                <w:sz w:val="20"/>
                <w:szCs w:val="20"/>
                <w:lang w:val="sl"/>
              </w:rPr>
              <w:t xml:space="preserve"> </w:t>
            </w:r>
            <w:r w:rsidRPr="00406277">
              <w:rPr>
                <w:rFonts w:ascii="Times New Roman" w:hAnsi="Times New Roman" w:cs="Times New Roman"/>
                <w:i/>
                <w:iCs/>
                <w:color w:val="000000"/>
                <w:sz w:val="20"/>
                <w:szCs w:val="20"/>
                <w:lang w:val="sl"/>
              </w:rPr>
              <w:tab/>
              <w:t>Cefalosporini in drugi beta</w:t>
            </w:r>
            <w:r w:rsidR="00FE0A69">
              <w:rPr>
                <w:rFonts w:ascii="Times New Roman" w:hAnsi="Times New Roman" w:cs="Times New Roman"/>
                <w:i/>
                <w:iCs/>
                <w:color w:val="000000"/>
                <w:sz w:val="20"/>
                <w:szCs w:val="20"/>
                <w:lang w:val="sl"/>
              </w:rPr>
              <w:t xml:space="preserve"> </w:t>
            </w:r>
            <w:r w:rsidRPr="00406277">
              <w:rPr>
                <w:rFonts w:ascii="Times New Roman" w:hAnsi="Times New Roman" w:cs="Times New Roman"/>
                <w:i/>
                <w:iCs/>
                <w:color w:val="000000"/>
                <w:sz w:val="20"/>
                <w:szCs w:val="20"/>
                <w:lang w:val="sl"/>
              </w:rPr>
              <w:t xml:space="preserve">laktamski antibiotiki </w:t>
            </w:r>
          </w:p>
          <w:p w14:paraId="0CE2756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Y92.24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Kraj dogodka, območje zdravstvenih storitev, ta ustanova</w:t>
            </w:r>
          </w:p>
        </w:tc>
      </w:tr>
    </w:tbl>
    <w:p w14:paraId="1726F289"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5CF75532" w14:textId="77777777">
        <w:tc>
          <w:tcPr>
            <w:tcW w:w="8425" w:type="dxa"/>
            <w:tcBorders>
              <w:top w:val="nil"/>
              <w:left w:val="nil"/>
              <w:bottom w:val="nil"/>
              <w:right w:val="nil"/>
            </w:tcBorders>
            <w:shd w:val="clear" w:color="auto" w:fill="BFBFBF"/>
            <w:tcMar>
              <w:top w:w="108" w:type="dxa"/>
              <w:right w:w="108" w:type="dxa"/>
            </w:tcMar>
          </w:tcPr>
          <w:p w14:paraId="4C33362E"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2. PRIMER: PROVOKACIJA S HRANO</w:t>
            </w:r>
          </w:p>
          <w:p w14:paraId="63B25654"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s sorojencem s hudo alergijo na arašide je po pozitivnem vbodnem testu na alergijo na arašide sprejet za izvedbo provokacije s hrano. Med provokacijo pride do anafilaktične reakcije.</w:t>
            </w:r>
          </w:p>
          <w:p w14:paraId="4BA6C9A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Kode:</w:t>
            </w:r>
            <w:r w:rsidRPr="00406277">
              <w:rPr>
                <w:rFonts w:ascii="Times New Roman" w:hAnsi="Times New Roman" w:cs="Times New Roman"/>
                <w:color w:val="000000"/>
                <w:sz w:val="20"/>
                <w:szCs w:val="20"/>
                <w:lang w:val="sl"/>
              </w:rPr>
              <w:tab/>
            </w:r>
            <w:r w:rsidRPr="00406277">
              <w:rPr>
                <w:rFonts w:ascii="Times New Roman" w:hAnsi="Times New Roman" w:cs="Times New Roman"/>
                <w:color w:val="020202"/>
                <w:sz w:val="20"/>
                <w:szCs w:val="20"/>
                <w:lang w:val="sl"/>
              </w:rPr>
              <w:t>Z41.82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Provokacija s hrano</w:t>
            </w:r>
          </w:p>
          <w:p w14:paraId="5891FBA8" w14:textId="57D9626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T78.0</w:t>
            </w:r>
            <w:r w:rsidRPr="00406277">
              <w:rPr>
                <w:rFonts w:ascii="Times New Roman" w:hAnsi="Times New Roman" w:cs="Times New Roman"/>
                <w:color w:val="000000"/>
                <w:sz w:val="20"/>
                <w:szCs w:val="20"/>
                <w:lang w:val="sl"/>
              </w:rPr>
              <w:tab/>
            </w:r>
            <w:r w:rsidR="00FE0A69">
              <w:t xml:space="preserve"> </w:t>
            </w:r>
            <w:r w:rsidR="00FE0A69" w:rsidRPr="00FE0A69">
              <w:rPr>
                <w:rFonts w:ascii="Times New Roman" w:hAnsi="Times New Roman" w:cs="Times New Roman"/>
                <w:i/>
                <w:iCs/>
                <w:color w:val="000000"/>
                <w:sz w:val="20"/>
                <w:szCs w:val="20"/>
                <w:lang w:val="sl"/>
              </w:rPr>
              <w:t xml:space="preserve">Anafilaksija in </w:t>
            </w:r>
            <w:r w:rsidR="00FE0A69">
              <w:rPr>
                <w:rFonts w:ascii="Times New Roman" w:hAnsi="Times New Roman" w:cs="Times New Roman"/>
                <w:i/>
                <w:iCs/>
                <w:color w:val="000000"/>
                <w:sz w:val="20"/>
                <w:szCs w:val="20"/>
                <w:lang w:val="sl"/>
              </w:rPr>
              <w:t>a</w:t>
            </w:r>
            <w:r w:rsidRPr="00406277">
              <w:rPr>
                <w:rFonts w:ascii="Times New Roman" w:hAnsi="Times New Roman" w:cs="Times New Roman"/>
                <w:i/>
                <w:iCs/>
                <w:color w:val="000000"/>
                <w:sz w:val="20"/>
                <w:szCs w:val="20"/>
                <w:lang w:val="sl"/>
              </w:rPr>
              <w:t>nafilaktični šok zaradi reakcije na neustrezno hrano</w:t>
            </w:r>
          </w:p>
          <w:p w14:paraId="73703186" w14:textId="49A0F4CA"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Y37.02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Alergija na stročnice [</w:t>
            </w:r>
            <w:r w:rsidR="00FE0A69" w:rsidRPr="00FE0A69">
              <w:rPr>
                <w:rFonts w:ascii="Times New Roman" w:hAnsi="Times New Roman" w:cs="Times New Roman"/>
                <w:i/>
                <w:iCs/>
                <w:color w:val="000000"/>
                <w:sz w:val="20"/>
                <w:szCs w:val="20"/>
                <w:lang w:val="sl"/>
              </w:rPr>
              <w:t>zemeljske oreške</w:t>
            </w:r>
            <w:r w:rsidRPr="00406277">
              <w:rPr>
                <w:rFonts w:ascii="Times New Roman" w:hAnsi="Times New Roman" w:cs="Times New Roman"/>
                <w:i/>
                <w:iCs/>
                <w:color w:val="000000"/>
                <w:sz w:val="20"/>
                <w:szCs w:val="20"/>
                <w:lang w:val="sl"/>
              </w:rPr>
              <w:t xml:space="preserve">]  </w:t>
            </w:r>
          </w:p>
          <w:p w14:paraId="3228C53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Y92.24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Kraj dogodka, območje zdravstvenih storitev, ta ustanova</w:t>
            </w:r>
          </w:p>
          <w:p w14:paraId="61217E4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Z84.8</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Družinska anamneza drugih opredeljenih stanj</w:t>
            </w:r>
            <w:r w:rsidRPr="00406277">
              <w:rPr>
                <w:rFonts w:ascii="Times New Roman" w:hAnsi="Times New Roman" w:cs="Times New Roman"/>
                <w:color w:val="000000"/>
                <w:sz w:val="20"/>
                <w:szCs w:val="20"/>
                <w:lang w:val="sl"/>
              </w:rPr>
              <w:tab/>
            </w:r>
          </w:p>
        </w:tc>
      </w:tr>
    </w:tbl>
    <w:p w14:paraId="178C375C"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425"/>
      </w:tblGrid>
      <w:tr w:rsidR="000C7F30" w:rsidRPr="00406277" w14:paraId="1144A490" w14:textId="77777777">
        <w:tc>
          <w:tcPr>
            <w:tcW w:w="8425" w:type="dxa"/>
            <w:tcBorders>
              <w:top w:val="nil"/>
              <w:left w:val="nil"/>
              <w:bottom w:val="nil"/>
              <w:right w:val="nil"/>
            </w:tcBorders>
            <w:shd w:val="clear" w:color="auto" w:fill="BFBFBF"/>
            <w:tcMar>
              <w:top w:w="108" w:type="dxa"/>
              <w:right w:w="108" w:type="dxa"/>
            </w:tcMar>
          </w:tcPr>
          <w:p w14:paraId="79346FE1"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3. PRIMER: PROVOKACIJA S HRANO</w:t>
            </w:r>
          </w:p>
          <w:p w14:paraId="6BB4F210" w14:textId="77777777" w:rsidR="000C7F30" w:rsidRPr="00406277" w:rsidRDefault="000C7F30" w:rsidP="00BC4BD1">
            <w:pPr>
              <w:tabs>
                <w:tab w:val="left" w:pos="920"/>
                <w:tab w:val="left" w:pos="1843"/>
                <w:tab w:val="left" w:pos="2835"/>
                <w:tab w:val="left" w:pos="3686"/>
              </w:tabs>
              <w:autoSpaceDE w:val="0"/>
              <w:autoSpaceDN w:val="0"/>
              <w:adjustRightInd w:val="0"/>
              <w:spacing w:after="113"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s predhodno diagnozo hude alergije na ribe je sprejet za izvedbo provokacije s hrano po petih letih izogibanja alergenu v svoji prehrani. Provokacija povzroči bolečino v trebuhu.</w:t>
            </w:r>
          </w:p>
          <w:p w14:paraId="17B73C3D"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Kode:</w:t>
            </w:r>
            <w:r w:rsidRPr="00406277">
              <w:rPr>
                <w:rFonts w:ascii="Times New Roman" w:hAnsi="Times New Roman" w:cs="Times New Roman"/>
                <w:color w:val="020202"/>
                <w:sz w:val="20"/>
                <w:szCs w:val="20"/>
                <w:lang w:val="sl"/>
              </w:rPr>
              <w:tab/>
              <w:t>Z41.82</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Provokacija s hrano</w:t>
            </w:r>
          </w:p>
          <w:p w14:paraId="6B8E9D57"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T78.1</w:t>
            </w:r>
            <w:r w:rsidRPr="00406277">
              <w:rPr>
                <w:rFonts w:ascii="Times New Roman" w:hAnsi="Times New Roman" w:cs="Times New Roman"/>
                <w:i/>
                <w:iCs/>
                <w:color w:val="000000"/>
                <w:sz w:val="20"/>
                <w:szCs w:val="20"/>
                <w:lang w:val="sl"/>
              </w:rPr>
              <w:t xml:space="preserve"> </w:t>
            </w:r>
            <w:r w:rsidRPr="00406277">
              <w:rPr>
                <w:rFonts w:ascii="Times New Roman" w:hAnsi="Times New Roman" w:cs="Times New Roman"/>
                <w:i/>
                <w:iCs/>
                <w:color w:val="000000"/>
                <w:sz w:val="20"/>
                <w:szCs w:val="20"/>
                <w:lang w:val="sl"/>
              </w:rPr>
              <w:tab/>
              <w:t>Druge škodljive reakcije po hrani, ki niso uvrščene drugje</w:t>
            </w:r>
          </w:p>
          <w:p w14:paraId="593700C0"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R10.4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Druge in neopredeljene bolečine v trebuhu</w:t>
            </w:r>
          </w:p>
          <w:p w14:paraId="2E24A031"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Y37.23</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 xml:space="preserve">Alergija na ribe  </w:t>
            </w:r>
          </w:p>
          <w:p w14:paraId="4E22347E" w14:textId="77777777" w:rsidR="000C7F30" w:rsidRPr="00406277" w:rsidRDefault="000C7F30" w:rsidP="00BC4BD1">
            <w:pPr>
              <w:tabs>
                <w:tab w:val="left" w:pos="920"/>
                <w:tab w:val="left" w:pos="1843"/>
                <w:tab w:val="left" w:pos="2835"/>
                <w:tab w:val="left" w:pos="3686"/>
              </w:tabs>
              <w:autoSpaceDE w:val="0"/>
              <w:autoSpaceDN w:val="0"/>
              <w:adjustRightInd w:val="0"/>
              <w:spacing w:after="0" w:line="288" w:lineRule="auto"/>
              <w:ind w:right="113"/>
              <w:jc w:val="both"/>
              <w:rPr>
                <w:rFonts w:ascii="Times New Roman" w:hAnsi="Times New Roman" w:cs="Times New Roman"/>
                <w:color w:val="000000"/>
                <w:sz w:val="20"/>
                <w:szCs w:val="20"/>
              </w:rPr>
            </w:pPr>
            <w:r w:rsidRPr="00406277">
              <w:rPr>
                <w:lang w:val="sl"/>
              </w:rPr>
              <w:tab/>
            </w:r>
            <w:r w:rsidRPr="00406277">
              <w:rPr>
                <w:rFonts w:ascii="Times New Roman" w:hAnsi="Times New Roman" w:cs="Times New Roman"/>
                <w:color w:val="020202"/>
                <w:sz w:val="20"/>
                <w:szCs w:val="20"/>
                <w:lang w:val="sl"/>
              </w:rPr>
              <w:t>Y92.24</w:t>
            </w:r>
            <w:r w:rsidRPr="00406277">
              <w:rPr>
                <w:rFonts w:ascii="Times New Roman" w:hAnsi="Times New Roman" w:cs="Times New Roman"/>
                <w:color w:val="000000"/>
                <w:sz w:val="20"/>
                <w:szCs w:val="20"/>
                <w:lang w:val="sl"/>
              </w:rPr>
              <w:tab/>
            </w:r>
            <w:r w:rsidRPr="00406277">
              <w:rPr>
                <w:rFonts w:ascii="Times New Roman" w:hAnsi="Times New Roman" w:cs="Times New Roman"/>
                <w:i/>
                <w:iCs/>
                <w:color w:val="000000"/>
                <w:sz w:val="20"/>
                <w:szCs w:val="20"/>
                <w:lang w:val="sl"/>
              </w:rPr>
              <w:t>Kraj dogodka, območje zdravstvenih storitev, ta ustanova</w:t>
            </w:r>
          </w:p>
        </w:tc>
      </w:tr>
    </w:tbl>
    <w:p w14:paraId="1169D32D" w14:textId="77777777" w:rsidR="000C7F30" w:rsidRPr="00406277" w:rsidRDefault="000C7F30" w:rsidP="00476469">
      <w:pPr>
        <w:tabs>
          <w:tab w:val="left" w:pos="1757"/>
        </w:tabs>
        <w:autoSpaceDE w:val="0"/>
        <w:autoSpaceDN w:val="0"/>
        <w:adjustRightInd w:val="0"/>
        <w:spacing w:after="0" w:line="240" w:lineRule="auto"/>
        <w:ind w:left="1870" w:hanging="1417"/>
        <w:rPr>
          <w:rFonts w:ascii="Times New Roman" w:hAnsi="Times New Roman" w:cs="Times New Roman"/>
          <w:color w:val="000000"/>
          <w:sz w:val="10"/>
          <w:szCs w:val="10"/>
        </w:rPr>
      </w:pPr>
    </w:p>
    <w:p w14:paraId="23D714EE" w14:textId="77777777" w:rsidR="000C7F30" w:rsidRPr="00406277" w:rsidRDefault="000C7F30" w:rsidP="00BC4BD1">
      <w:pPr>
        <w:tabs>
          <w:tab w:val="left" w:pos="1440"/>
        </w:tabs>
        <w:autoSpaceDE w:val="0"/>
        <w:autoSpaceDN w:val="0"/>
        <w:adjustRightInd w:val="0"/>
        <w:spacing w:before="113" w:after="0" w:line="288" w:lineRule="auto"/>
        <w:ind w:left="1460" w:hanging="723"/>
        <w:jc w:val="both"/>
        <w:rPr>
          <w:rFonts w:ascii="Times New Roman" w:hAnsi="Times New Roman" w:cs="Times New Roman"/>
          <w:color w:val="000000"/>
          <w:sz w:val="20"/>
          <w:szCs w:val="20"/>
        </w:rPr>
      </w:pPr>
      <w:r w:rsidRPr="00406277">
        <w:rPr>
          <w:rFonts w:ascii="Times New Roman" w:hAnsi="Times New Roman" w:cs="Times New Roman"/>
          <w:b/>
          <w:bCs/>
          <w:i/>
          <w:iCs/>
          <w:color w:val="000000"/>
          <w:sz w:val="20"/>
          <w:szCs w:val="20"/>
          <w:lang w:val="sl"/>
        </w:rPr>
        <w:t>Opomba:</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color w:val="000000"/>
          <w:sz w:val="20"/>
          <w:szCs w:val="20"/>
          <w:lang w:val="sl"/>
        </w:rPr>
        <w:tab/>
        <w:t xml:space="preserve">Desenzibilizacija za alergen (imunoterapija) se razlikuje od provokacije z alergenom, saj vključuje večkratno dajanje postopoma večjih odmerkov ekstraktov alergenov za zmanjšanje občutljivosti. Desenzibilizaciji za alergen se dodeli koda </w:t>
      </w:r>
      <w:r w:rsidRPr="00406277">
        <w:rPr>
          <w:rFonts w:ascii="Times New Roman" w:hAnsi="Times New Roman" w:cs="Times New Roman"/>
          <w:color w:val="020202"/>
          <w:sz w:val="20"/>
          <w:szCs w:val="20"/>
          <w:lang w:val="sl"/>
        </w:rPr>
        <w:t>Z51.6</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Desenzibilizacija na alergene</w:t>
      </w:r>
      <w:r w:rsidRPr="00406277">
        <w:rPr>
          <w:rFonts w:ascii="Times New Roman" w:hAnsi="Times New Roman" w:cs="Times New Roman"/>
          <w:color w:val="000000"/>
          <w:sz w:val="20"/>
          <w:szCs w:val="20"/>
          <w:lang w:val="sl"/>
        </w:rPr>
        <w:t>.</w:t>
      </w:r>
    </w:p>
    <w:p w14:paraId="0D4AAF0D" w14:textId="35DBFA2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Times New Roman" w:hAnsi="Times New Roman" w:cs="Times New Roman"/>
          <w:b/>
          <w:bCs/>
          <w:caps/>
          <w:sz w:val="28"/>
          <w:szCs w:val="28"/>
        </w:rPr>
      </w:pPr>
      <w:r w:rsidRPr="00406277">
        <w:rPr>
          <w:rFonts w:ascii="Arial" w:hAnsi="Arial" w:cs="Arial"/>
          <w:b/>
          <w:bCs/>
          <w:caps/>
          <w:sz w:val="28"/>
          <w:szCs w:val="28"/>
          <w:lang w:val="sl"/>
        </w:rPr>
        <w:t>2116</w:t>
      </w:r>
      <w:r w:rsidRPr="00406277">
        <w:rPr>
          <w:rFonts w:ascii="Arial" w:hAnsi="Arial" w:cs="Arial"/>
          <w:b/>
          <w:bCs/>
          <w:caps/>
          <w:sz w:val="28"/>
          <w:szCs w:val="28"/>
          <w:lang w:val="sl"/>
        </w:rPr>
        <w:tab/>
        <w:t>PALIATIVNA OSKRBA</w:t>
      </w:r>
    </w:p>
    <w:p w14:paraId="4D27E68A" w14:textId="0EC40EEF" w:rsidR="002D69C8" w:rsidRDefault="002D69C8" w:rsidP="00BC4BD1">
      <w:pPr>
        <w:tabs>
          <w:tab w:val="left" w:pos="1133"/>
          <w:tab w:val="left" w:pos="1587"/>
          <w:tab w:val="left" w:pos="2040"/>
        </w:tabs>
        <w:autoSpaceDE w:val="0"/>
        <w:autoSpaceDN w:val="0"/>
        <w:adjustRightInd w:val="0"/>
        <w:spacing w:before="113" w:after="0" w:line="288" w:lineRule="auto"/>
        <w:ind w:left="737"/>
        <w:jc w:val="both"/>
        <w:rPr>
          <w:ins w:id="952" w:author="Martina Zorko-Kodelja" w:date="2022-12-12T12:34:00Z"/>
          <w:rFonts w:ascii="Times New Roman" w:hAnsi="Times New Roman" w:cs="Times New Roman"/>
          <w:color w:val="000000"/>
          <w:sz w:val="20"/>
          <w:szCs w:val="20"/>
          <w:lang w:val="sl"/>
        </w:rPr>
      </w:pPr>
      <w:ins w:id="953" w:author="Martina Zorko-Kodelja" w:date="2022-12-12T12:34:00Z">
        <w:r w:rsidRPr="000E2583">
          <w:rPr>
            <w:color w:val="FF0000"/>
            <w:sz w:val="20"/>
            <w:szCs w:val="20"/>
          </w:rPr>
          <w:t>Opomba: V Sloveniji se paliatiavna oskrba obračunava kot dnevi NBO.</w:t>
        </w:r>
      </w:ins>
    </w:p>
    <w:p w14:paraId="052A4F3B" w14:textId="0FA1CC51"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Klinični namen ali cilj zdravljenja pri paliativni oskrbi je optimizacija kakovosti življenja bolnika z aktivno in napredno neozdravljivo boleznijo. Bolnik ima kompleksne telesne, duševne in/ali duhovne potrebe. </w:t>
      </w:r>
    </w:p>
    <w:p w14:paraId="432E452D"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6120B8C5" w14:textId="77777777" w:rsidR="000C7F30" w:rsidRPr="00406277" w:rsidRDefault="000C7F30" w:rsidP="00BC4BD1">
      <w:pPr>
        <w:tabs>
          <w:tab w:val="left" w:pos="1701"/>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lang w:val="sl"/>
        </w:rPr>
        <w:t xml:space="preserve">Koda </w:t>
      </w:r>
      <w:r w:rsidRPr="00406277">
        <w:rPr>
          <w:rFonts w:ascii="Times New Roman" w:hAnsi="Times New Roman" w:cs="Times New Roman"/>
          <w:color w:val="020202"/>
          <w:sz w:val="20"/>
          <w:szCs w:val="20"/>
          <w:lang w:val="sl"/>
        </w:rPr>
        <w:t>Z51.5</w:t>
      </w:r>
      <w:r w:rsidRPr="00406277">
        <w:rPr>
          <w:rFonts w:ascii="Times New Roman" w:hAnsi="Times New Roman" w:cs="Times New Roman"/>
          <w:i/>
          <w:iCs/>
          <w:color w:val="000000"/>
          <w:sz w:val="20"/>
          <w:szCs w:val="20"/>
          <w:lang w:val="sl"/>
        </w:rPr>
        <w:t xml:space="preserve"> Paliativna oskrba</w:t>
      </w:r>
      <w:r w:rsidRPr="00406277">
        <w:rPr>
          <w:rFonts w:ascii="Times New Roman" w:hAnsi="Times New Roman" w:cs="Times New Roman"/>
          <w:color w:val="000000"/>
          <w:sz w:val="20"/>
          <w:szCs w:val="20"/>
          <w:lang w:val="sl"/>
        </w:rPr>
        <w:t>:</w:t>
      </w:r>
    </w:p>
    <w:p w14:paraId="3F5D4D36"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se </w:t>
      </w:r>
      <w:r w:rsidRPr="00406277">
        <w:rPr>
          <w:rFonts w:ascii="Times New Roman" w:hAnsi="Times New Roman" w:cs="Times New Roman"/>
          <w:b/>
          <w:bCs/>
          <w:color w:val="000000"/>
          <w:sz w:val="20"/>
          <w:szCs w:val="20"/>
          <w:lang w:val="sl"/>
        </w:rPr>
        <w:t xml:space="preserve">nikoli </w:t>
      </w:r>
      <w:r w:rsidRPr="00406277">
        <w:rPr>
          <w:rFonts w:ascii="Times New Roman" w:hAnsi="Times New Roman" w:cs="Times New Roman"/>
          <w:color w:val="000000"/>
          <w:sz w:val="20"/>
          <w:szCs w:val="20"/>
          <w:lang w:val="sl"/>
        </w:rPr>
        <w:t xml:space="preserve">ne sme dodeliti kot glavna diagnoza; </w:t>
      </w:r>
    </w:p>
    <w:p w14:paraId="7967DCD1"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 xml:space="preserve">se sme kot dodatna diagnoza dodeliti samo, če so dokumentirani dokazi, da je bolnik prejel paliativno oskrbo. Kode </w:t>
      </w:r>
      <w:r w:rsidRPr="00406277">
        <w:rPr>
          <w:rFonts w:ascii="Times New Roman" w:hAnsi="Times New Roman" w:cs="Times New Roman"/>
          <w:color w:val="020202"/>
          <w:sz w:val="20"/>
          <w:szCs w:val="20"/>
          <w:lang w:val="sl"/>
        </w:rPr>
        <w:t>Z51.5</w:t>
      </w:r>
      <w:r w:rsidRPr="00406277">
        <w:rPr>
          <w:rFonts w:ascii="Times New Roman" w:hAnsi="Times New Roman" w:cs="Times New Roman"/>
          <w:color w:val="000000"/>
          <w:sz w:val="20"/>
          <w:szCs w:val="20"/>
          <w:lang w:val="sl"/>
        </w:rPr>
        <w:t xml:space="preserve"> ne dodelite, če se izvede ocena paliativne oskrbe, vendar se dejanska oskrba ne izvede. Dokazi so lahko dokumentirani v obliki kliničnih vnosov ali načrta oskrbe v klinični evidenci;</w:t>
      </w:r>
    </w:p>
    <w:p w14:paraId="208F33B7"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se lahko dodeli neodvisno od vrste bolnišnične oskrbe bolnika.</w:t>
      </w:r>
    </w:p>
    <w:tbl>
      <w:tblPr>
        <w:tblW w:w="0" w:type="auto"/>
        <w:tblInd w:w="709" w:type="dxa"/>
        <w:tblLayout w:type="fixed"/>
        <w:tblLook w:val="0000" w:firstRow="0" w:lastRow="0" w:firstColumn="0" w:lastColumn="0" w:noHBand="0" w:noVBand="0"/>
      </w:tblPr>
      <w:tblGrid>
        <w:gridCol w:w="893"/>
        <w:gridCol w:w="895"/>
        <w:gridCol w:w="6637"/>
      </w:tblGrid>
      <w:tr w:rsidR="000C7F30" w:rsidRPr="00406277" w14:paraId="5846AE0F" w14:textId="77777777">
        <w:tc>
          <w:tcPr>
            <w:tcW w:w="8425" w:type="dxa"/>
            <w:gridSpan w:val="3"/>
            <w:tcBorders>
              <w:top w:val="nil"/>
              <w:left w:val="nil"/>
              <w:bottom w:val="nil"/>
              <w:right w:val="nil"/>
            </w:tcBorders>
            <w:shd w:val="clear" w:color="auto" w:fill="BFBFBF"/>
            <w:tcMar>
              <w:top w:w="108" w:type="dxa"/>
              <w:right w:w="108" w:type="dxa"/>
            </w:tcMar>
          </w:tcPr>
          <w:p w14:paraId="30BFBBA3"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1. PRIMER:</w:t>
            </w:r>
          </w:p>
          <w:p w14:paraId="468E32FB"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v končnem stadiju kronične obstruktivne bolezni dihal je sprejet za izvedbo terminalne oskrbe.</w:t>
            </w:r>
          </w:p>
        </w:tc>
      </w:tr>
      <w:tr w:rsidR="000C7F30" w:rsidRPr="00406277" w14:paraId="51D990F3" w14:textId="77777777">
        <w:tc>
          <w:tcPr>
            <w:tcW w:w="893" w:type="dxa"/>
            <w:tcBorders>
              <w:top w:val="nil"/>
              <w:left w:val="nil"/>
              <w:bottom w:val="nil"/>
              <w:right w:val="nil"/>
            </w:tcBorders>
            <w:shd w:val="clear" w:color="auto" w:fill="BFBFBF"/>
            <w:tcMar>
              <w:top w:w="108" w:type="dxa"/>
              <w:right w:w="108" w:type="dxa"/>
            </w:tcMar>
          </w:tcPr>
          <w:p w14:paraId="2A905E5A"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p>
        </w:tc>
        <w:tc>
          <w:tcPr>
            <w:tcW w:w="895" w:type="dxa"/>
            <w:tcBorders>
              <w:top w:val="nil"/>
              <w:left w:val="nil"/>
              <w:bottom w:val="nil"/>
              <w:right w:val="nil"/>
            </w:tcBorders>
            <w:shd w:val="clear" w:color="auto" w:fill="BFBFBF"/>
            <w:tcMar>
              <w:top w:w="108" w:type="dxa"/>
              <w:right w:w="108" w:type="dxa"/>
            </w:tcMar>
          </w:tcPr>
          <w:p w14:paraId="7F80618E"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J44.9</w:t>
            </w:r>
          </w:p>
        </w:tc>
        <w:tc>
          <w:tcPr>
            <w:tcW w:w="6637" w:type="dxa"/>
            <w:tcBorders>
              <w:top w:val="nil"/>
              <w:left w:val="nil"/>
              <w:bottom w:val="nil"/>
              <w:right w:val="nil"/>
            </w:tcBorders>
            <w:shd w:val="clear" w:color="auto" w:fill="BFBFBF"/>
            <w:tcMar>
              <w:top w:w="108" w:type="dxa"/>
              <w:right w:w="108" w:type="dxa"/>
            </w:tcMar>
          </w:tcPr>
          <w:p w14:paraId="7B2B93FF"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Kronična obstruktivna pljučna bolezen, neopredeljena</w:t>
            </w:r>
          </w:p>
        </w:tc>
      </w:tr>
      <w:tr w:rsidR="000C7F30" w:rsidRPr="00406277" w14:paraId="5F1B48F6" w14:textId="77777777">
        <w:tc>
          <w:tcPr>
            <w:tcW w:w="893" w:type="dxa"/>
            <w:tcBorders>
              <w:top w:val="nil"/>
              <w:left w:val="nil"/>
              <w:bottom w:val="nil"/>
              <w:right w:val="nil"/>
            </w:tcBorders>
            <w:shd w:val="clear" w:color="auto" w:fill="BFBFBF"/>
            <w:tcMar>
              <w:top w:w="108" w:type="dxa"/>
              <w:right w:w="108" w:type="dxa"/>
            </w:tcMar>
          </w:tcPr>
          <w:p w14:paraId="229AA919"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895" w:type="dxa"/>
            <w:tcBorders>
              <w:top w:val="nil"/>
              <w:left w:val="nil"/>
              <w:bottom w:val="nil"/>
              <w:right w:val="nil"/>
            </w:tcBorders>
            <w:shd w:val="clear" w:color="auto" w:fill="BFBFBF"/>
            <w:tcMar>
              <w:top w:w="108" w:type="dxa"/>
              <w:right w:w="108" w:type="dxa"/>
            </w:tcMar>
          </w:tcPr>
          <w:p w14:paraId="2255F05C"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Z51.5</w:t>
            </w:r>
          </w:p>
        </w:tc>
        <w:tc>
          <w:tcPr>
            <w:tcW w:w="6637" w:type="dxa"/>
            <w:tcBorders>
              <w:top w:val="nil"/>
              <w:left w:val="nil"/>
              <w:bottom w:val="nil"/>
              <w:right w:val="nil"/>
            </w:tcBorders>
            <w:shd w:val="clear" w:color="auto" w:fill="BFBFBF"/>
            <w:tcMar>
              <w:top w:w="108" w:type="dxa"/>
              <w:right w:w="108" w:type="dxa"/>
            </w:tcMar>
          </w:tcPr>
          <w:p w14:paraId="55F2CFD0"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Paliativna oskrba</w:t>
            </w:r>
          </w:p>
        </w:tc>
      </w:tr>
    </w:tbl>
    <w:p w14:paraId="34CADC83"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0"/>
        <w:gridCol w:w="950"/>
        <w:gridCol w:w="6585"/>
      </w:tblGrid>
      <w:tr w:rsidR="000C7F30" w:rsidRPr="00406277" w14:paraId="5A78B856" w14:textId="77777777">
        <w:tc>
          <w:tcPr>
            <w:tcW w:w="8425" w:type="dxa"/>
            <w:gridSpan w:val="3"/>
            <w:tcBorders>
              <w:top w:val="nil"/>
              <w:left w:val="nil"/>
              <w:bottom w:val="nil"/>
              <w:right w:val="nil"/>
            </w:tcBorders>
            <w:shd w:val="clear" w:color="auto" w:fill="BFBFBF"/>
            <w:tcMar>
              <w:top w:w="108" w:type="dxa"/>
              <w:right w:w="108" w:type="dxa"/>
            </w:tcMar>
          </w:tcPr>
          <w:p w14:paraId="657A4A94"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2. PRIMER:</w:t>
            </w:r>
          </w:p>
          <w:p w14:paraId="1F8C0A6D"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Bolnica z vedno večjo zmedenostjo je sprejeta za obravnavo metastatskega možganskega raka, ki je posledica adenokarcinoma dojke (mastektomija pred petimi leti). Peti dan se v njeno oskrbo vključi paliativno osebje. Po oceni se aktivno zdravljenje prekine. Bolnica je prejemala samo paliativne ukrepe in je umrla 7. dan.</w:t>
            </w:r>
          </w:p>
        </w:tc>
      </w:tr>
      <w:tr w:rsidR="000C7F30" w:rsidRPr="00406277" w14:paraId="52C18685" w14:textId="77777777">
        <w:tc>
          <w:tcPr>
            <w:tcW w:w="890" w:type="dxa"/>
            <w:tcBorders>
              <w:top w:val="nil"/>
              <w:left w:val="nil"/>
              <w:bottom w:val="nil"/>
              <w:right w:val="nil"/>
            </w:tcBorders>
            <w:shd w:val="clear" w:color="auto" w:fill="BFBFBF"/>
            <w:tcMar>
              <w:top w:w="108" w:type="dxa"/>
              <w:right w:w="108" w:type="dxa"/>
            </w:tcMar>
          </w:tcPr>
          <w:p w14:paraId="644492AE"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p>
        </w:tc>
        <w:tc>
          <w:tcPr>
            <w:tcW w:w="950" w:type="dxa"/>
            <w:tcBorders>
              <w:top w:val="nil"/>
              <w:left w:val="nil"/>
              <w:bottom w:val="nil"/>
              <w:right w:val="nil"/>
            </w:tcBorders>
            <w:shd w:val="clear" w:color="auto" w:fill="BFBFBF"/>
            <w:tcMar>
              <w:top w:w="108" w:type="dxa"/>
              <w:right w:w="108" w:type="dxa"/>
            </w:tcMar>
          </w:tcPr>
          <w:p w14:paraId="35BC1C71"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C79.3</w:t>
            </w:r>
          </w:p>
        </w:tc>
        <w:tc>
          <w:tcPr>
            <w:tcW w:w="6585" w:type="dxa"/>
            <w:tcBorders>
              <w:top w:val="nil"/>
              <w:left w:val="nil"/>
              <w:bottom w:val="nil"/>
              <w:right w:val="nil"/>
            </w:tcBorders>
            <w:shd w:val="clear" w:color="auto" w:fill="BFBFBF"/>
            <w:tcMar>
              <w:top w:w="108" w:type="dxa"/>
              <w:right w:w="108" w:type="dxa"/>
            </w:tcMar>
          </w:tcPr>
          <w:p w14:paraId="0C9BDEDD"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Sekundarna maligna neoplazma možganov in cerebralnih mening (možganskih ovojnic)</w:t>
            </w:r>
          </w:p>
        </w:tc>
      </w:tr>
      <w:tr w:rsidR="000C7F30" w:rsidRPr="00406277" w14:paraId="431C4597" w14:textId="77777777">
        <w:tc>
          <w:tcPr>
            <w:tcW w:w="890" w:type="dxa"/>
            <w:tcBorders>
              <w:top w:val="nil"/>
              <w:left w:val="nil"/>
              <w:bottom w:val="nil"/>
              <w:right w:val="nil"/>
            </w:tcBorders>
            <w:shd w:val="clear" w:color="auto" w:fill="BFBFBF"/>
            <w:tcMar>
              <w:top w:w="108" w:type="dxa"/>
              <w:right w:w="108" w:type="dxa"/>
            </w:tcMar>
          </w:tcPr>
          <w:p w14:paraId="65528C08"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2AD30871"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M8140/6</w:t>
            </w:r>
          </w:p>
        </w:tc>
        <w:tc>
          <w:tcPr>
            <w:tcW w:w="6585" w:type="dxa"/>
            <w:tcBorders>
              <w:top w:val="nil"/>
              <w:left w:val="nil"/>
              <w:bottom w:val="nil"/>
              <w:right w:val="nil"/>
            </w:tcBorders>
            <w:shd w:val="clear" w:color="auto" w:fill="BFBFBF"/>
            <w:tcMar>
              <w:top w:w="108" w:type="dxa"/>
              <w:right w:w="108" w:type="dxa"/>
            </w:tcMar>
          </w:tcPr>
          <w:p w14:paraId="7CF7A25A"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Adenokarcinom, metastatski BDO</w:t>
            </w:r>
          </w:p>
        </w:tc>
      </w:tr>
      <w:tr w:rsidR="000C7F30" w:rsidRPr="00406277" w14:paraId="360B743C" w14:textId="77777777">
        <w:tc>
          <w:tcPr>
            <w:tcW w:w="890" w:type="dxa"/>
            <w:tcBorders>
              <w:top w:val="nil"/>
              <w:left w:val="nil"/>
              <w:bottom w:val="nil"/>
              <w:right w:val="nil"/>
            </w:tcBorders>
            <w:shd w:val="clear" w:color="auto" w:fill="BFBFBF"/>
            <w:tcMar>
              <w:top w:w="108" w:type="dxa"/>
              <w:right w:w="108" w:type="dxa"/>
            </w:tcMar>
          </w:tcPr>
          <w:p w14:paraId="2EA6851A"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454D08B7"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C50.9</w:t>
            </w:r>
          </w:p>
        </w:tc>
        <w:tc>
          <w:tcPr>
            <w:tcW w:w="6585" w:type="dxa"/>
            <w:tcBorders>
              <w:top w:val="nil"/>
              <w:left w:val="nil"/>
              <w:bottom w:val="nil"/>
              <w:right w:val="nil"/>
            </w:tcBorders>
            <w:shd w:val="clear" w:color="auto" w:fill="BFBFBF"/>
            <w:tcMar>
              <w:top w:w="108" w:type="dxa"/>
              <w:right w:w="108" w:type="dxa"/>
            </w:tcMar>
          </w:tcPr>
          <w:p w14:paraId="37543F41"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Dojka, neopredeljena</w:t>
            </w:r>
          </w:p>
        </w:tc>
      </w:tr>
      <w:tr w:rsidR="000C7F30" w:rsidRPr="00406277" w14:paraId="2057DF85" w14:textId="77777777">
        <w:tc>
          <w:tcPr>
            <w:tcW w:w="890" w:type="dxa"/>
            <w:tcBorders>
              <w:top w:val="nil"/>
              <w:left w:val="nil"/>
              <w:bottom w:val="nil"/>
              <w:right w:val="nil"/>
            </w:tcBorders>
            <w:shd w:val="clear" w:color="auto" w:fill="BFBFBF"/>
            <w:tcMar>
              <w:top w:w="108" w:type="dxa"/>
              <w:right w:w="108" w:type="dxa"/>
            </w:tcMar>
          </w:tcPr>
          <w:p w14:paraId="7076F08B"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1DF70108"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M8140/3</w:t>
            </w:r>
          </w:p>
        </w:tc>
        <w:tc>
          <w:tcPr>
            <w:tcW w:w="6585" w:type="dxa"/>
            <w:tcBorders>
              <w:top w:val="nil"/>
              <w:left w:val="nil"/>
              <w:bottom w:val="nil"/>
              <w:right w:val="nil"/>
            </w:tcBorders>
            <w:shd w:val="clear" w:color="auto" w:fill="BFBFBF"/>
            <w:tcMar>
              <w:top w:w="108" w:type="dxa"/>
              <w:right w:w="108" w:type="dxa"/>
            </w:tcMar>
          </w:tcPr>
          <w:p w14:paraId="27EF3F30"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Adenokarcinom BDO</w:t>
            </w:r>
          </w:p>
        </w:tc>
      </w:tr>
      <w:tr w:rsidR="000C7F30" w:rsidRPr="00406277" w14:paraId="6396AC0B" w14:textId="77777777">
        <w:tc>
          <w:tcPr>
            <w:tcW w:w="890" w:type="dxa"/>
            <w:tcBorders>
              <w:top w:val="nil"/>
              <w:left w:val="nil"/>
              <w:bottom w:val="nil"/>
              <w:right w:val="nil"/>
            </w:tcBorders>
            <w:shd w:val="clear" w:color="auto" w:fill="BFBFBF"/>
            <w:tcMar>
              <w:top w:w="108" w:type="dxa"/>
              <w:right w:w="108" w:type="dxa"/>
            </w:tcMar>
          </w:tcPr>
          <w:p w14:paraId="6626A4F1"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73929128"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Z51.5</w:t>
            </w:r>
          </w:p>
        </w:tc>
        <w:tc>
          <w:tcPr>
            <w:tcW w:w="6585" w:type="dxa"/>
            <w:tcBorders>
              <w:top w:val="nil"/>
              <w:left w:val="nil"/>
              <w:bottom w:val="nil"/>
              <w:right w:val="nil"/>
            </w:tcBorders>
            <w:shd w:val="clear" w:color="auto" w:fill="BFBFBF"/>
            <w:tcMar>
              <w:top w:w="108" w:type="dxa"/>
              <w:right w:w="108" w:type="dxa"/>
            </w:tcMar>
          </w:tcPr>
          <w:p w14:paraId="58D7A30A"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Paliativna oskrba</w:t>
            </w:r>
          </w:p>
        </w:tc>
      </w:tr>
    </w:tbl>
    <w:p w14:paraId="2653140A"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0"/>
        <w:gridCol w:w="950"/>
        <w:gridCol w:w="6585"/>
      </w:tblGrid>
      <w:tr w:rsidR="000C7F30" w:rsidRPr="00406277" w14:paraId="2D368846" w14:textId="77777777">
        <w:tc>
          <w:tcPr>
            <w:tcW w:w="8425" w:type="dxa"/>
            <w:gridSpan w:val="3"/>
            <w:tcBorders>
              <w:top w:val="nil"/>
              <w:left w:val="nil"/>
              <w:bottom w:val="nil"/>
              <w:right w:val="nil"/>
            </w:tcBorders>
            <w:shd w:val="clear" w:color="auto" w:fill="BFBFBF"/>
            <w:tcMar>
              <w:top w:w="108" w:type="dxa"/>
              <w:right w:w="108" w:type="dxa"/>
            </w:tcMar>
          </w:tcPr>
          <w:p w14:paraId="5C3488A4"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3. PRIMER:</w:t>
            </w:r>
          </w:p>
          <w:p w14:paraId="666AE094"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je sprejet za izvedbo zdravljenja pljučnice, ki je posledica adenokarcinoma desnega zgornjega dela pljuč. Med epizodo se bolnikovo stanje poslabša in opravi se posvet s paliativnim osebjem.  Pri posvetu z lečečim zdravnikom se izvede ocena paliativne oskrbe, po kateri se odločijo, da bolnik še ni primeren za paliativne ukrepe, zato nadaljujejo aktivno zdravljenje.</w:t>
            </w:r>
          </w:p>
        </w:tc>
      </w:tr>
      <w:tr w:rsidR="000C7F30" w:rsidRPr="00406277" w14:paraId="003D0E21" w14:textId="77777777">
        <w:tc>
          <w:tcPr>
            <w:tcW w:w="890" w:type="dxa"/>
            <w:tcBorders>
              <w:top w:val="nil"/>
              <w:left w:val="nil"/>
              <w:bottom w:val="nil"/>
              <w:right w:val="nil"/>
            </w:tcBorders>
            <w:shd w:val="clear" w:color="auto" w:fill="BFBFBF"/>
            <w:tcMar>
              <w:top w:w="108" w:type="dxa"/>
              <w:right w:w="108" w:type="dxa"/>
            </w:tcMar>
          </w:tcPr>
          <w:p w14:paraId="2016BE99"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p>
        </w:tc>
        <w:tc>
          <w:tcPr>
            <w:tcW w:w="950" w:type="dxa"/>
            <w:tcBorders>
              <w:top w:val="nil"/>
              <w:left w:val="nil"/>
              <w:bottom w:val="nil"/>
              <w:right w:val="nil"/>
            </w:tcBorders>
            <w:shd w:val="clear" w:color="auto" w:fill="BFBFBF"/>
            <w:tcMar>
              <w:top w:w="108" w:type="dxa"/>
              <w:right w:w="108" w:type="dxa"/>
            </w:tcMar>
          </w:tcPr>
          <w:p w14:paraId="239AACE7"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J18.9</w:t>
            </w:r>
          </w:p>
        </w:tc>
        <w:tc>
          <w:tcPr>
            <w:tcW w:w="6585" w:type="dxa"/>
            <w:tcBorders>
              <w:top w:val="nil"/>
              <w:left w:val="nil"/>
              <w:bottom w:val="nil"/>
              <w:right w:val="nil"/>
            </w:tcBorders>
            <w:shd w:val="clear" w:color="auto" w:fill="BFBFBF"/>
            <w:tcMar>
              <w:top w:w="108" w:type="dxa"/>
              <w:right w:w="108" w:type="dxa"/>
            </w:tcMar>
          </w:tcPr>
          <w:p w14:paraId="7FE7F208"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Pljučnica, neopredeljena</w:t>
            </w:r>
          </w:p>
        </w:tc>
      </w:tr>
      <w:tr w:rsidR="000C7F30" w:rsidRPr="00406277" w14:paraId="123B4C22" w14:textId="77777777">
        <w:tc>
          <w:tcPr>
            <w:tcW w:w="890" w:type="dxa"/>
            <w:tcBorders>
              <w:top w:val="nil"/>
              <w:left w:val="nil"/>
              <w:bottom w:val="nil"/>
              <w:right w:val="nil"/>
            </w:tcBorders>
            <w:shd w:val="clear" w:color="auto" w:fill="BFBFBF"/>
            <w:tcMar>
              <w:top w:w="108" w:type="dxa"/>
              <w:right w:w="108" w:type="dxa"/>
            </w:tcMar>
          </w:tcPr>
          <w:p w14:paraId="4153A6C9"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41323999"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C34.1</w:t>
            </w:r>
          </w:p>
        </w:tc>
        <w:tc>
          <w:tcPr>
            <w:tcW w:w="6585" w:type="dxa"/>
            <w:tcBorders>
              <w:top w:val="nil"/>
              <w:left w:val="nil"/>
              <w:bottom w:val="nil"/>
              <w:right w:val="nil"/>
            </w:tcBorders>
            <w:shd w:val="clear" w:color="auto" w:fill="BFBFBF"/>
            <w:tcMar>
              <w:top w:w="108" w:type="dxa"/>
              <w:right w:w="108" w:type="dxa"/>
            </w:tcMar>
          </w:tcPr>
          <w:p w14:paraId="3ED87CDF"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Maligna neoplazma bronhija (sapnice) in pljuč</w:t>
            </w:r>
          </w:p>
        </w:tc>
      </w:tr>
      <w:tr w:rsidR="000C7F30" w:rsidRPr="00406277" w14:paraId="36F4066E" w14:textId="77777777">
        <w:tc>
          <w:tcPr>
            <w:tcW w:w="890" w:type="dxa"/>
            <w:tcBorders>
              <w:top w:val="nil"/>
              <w:left w:val="nil"/>
              <w:bottom w:val="nil"/>
              <w:right w:val="nil"/>
            </w:tcBorders>
            <w:shd w:val="clear" w:color="auto" w:fill="BFBFBF"/>
            <w:tcMar>
              <w:top w:w="108" w:type="dxa"/>
              <w:right w:w="108" w:type="dxa"/>
            </w:tcMar>
          </w:tcPr>
          <w:p w14:paraId="07E47505"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6269EAED"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M8140/3</w:t>
            </w:r>
          </w:p>
        </w:tc>
        <w:tc>
          <w:tcPr>
            <w:tcW w:w="6585" w:type="dxa"/>
            <w:tcBorders>
              <w:top w:val="nil"/>
              <w:left w:val="nil"/>
              <w:bottom w:val="nil"/>
              <w:right w:val="nil"/>
            </w:tcBorders>
            <w:shd w:val="clear" w:color="auto" w:fill="BFBFBF"/>
            <w:tcMar>
              <w:top w:w="108" w:type="dxa"/>
              <w:right w:w="108" w:type="dxa"/>
            </w:tcMar>
          </w:tcPr>
          <w:p w14:paraId="14666316"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Adenokarcinom BDO</w:t>
            </w:r>
          </w:p>
        </w:tc>
      </w:tr>
    </w:tbl>
    <w:p w14:paraId="4AA76FB8" w14:textId="77777777" w:rsidR="000C7F30" w:rsidRPr="00406277" w:rsidRDefault="000C7F30" w:rsidP="00BC4BD1">
      <w:pPr>
        <w:tabs>
          <w:tab w:val="left" w:pos="1757"/>
        </w:tabs>
        <w:autoSpaceDE w:val="0"/>
        <w:autoSpaceDN w:val="0"/>
        <w:adjustRightInd w:val="0"/>
        <w:spacing w:after="0" w:line="240" w:lineRule="auto"/>
        <w:ind w:left="1870" w:hanging="1417"/>
        <w:jc w:val="both"/>
        <w:rPr>
          <w:rFonts w:ascii="Times New Roman" w:hAnsi="Times New Roman" w:cs="Times New Roman"/>
          <w:color w:val="000000"/>
          <w:sz w:val="10"/>
          <w:szCs w:val="10"/>
        </w:rPr>
      </w:pPr>
    </w:p>
    <w:tbl>
      <w:tblPr>
        <w:tblW w:w="0" w:type="auto"/>
        <w:tblInd w:w="709" w:type="dxa"/>
        <w:tblLayout w:type="fixed"/>
        <w:tblLook w:val="0000" w:firstRow="0" w:lastRow="0" w:firstColumn="0" w:lastColumn="0" w:noHBand="0" w:noVBand="0"/>
      </w:tblPr>
      <w:tblGrid>
        <w:gridCol w:w="890"/>
        <w:gridCol w:w="950"/>
        <w:gridCol w:w="6585"/>
      </w:tblGrid>
      <w:tr w:rsidR="000C7F30" w:rsidRPr="00406277" w14:paraId="747E0043" w14:textId="77777777">
        <w:tc>
          <w:tcPr>
            <w:tcW w:w="8425" w:type="dxa"/>
            <w:gridSpan w:val="3"/>
            <w:tcBorders>
              <w:top w:val="nil"/>
              <w:left w:val="nil"/>
              <w:bottom w:val="nil"/>
              <w:right w:val="nil"/>
            </w:tcBorders>
            <w:shd w:val="clear" w:color="auto" w:fill="BFBFBF"/>
            <w:tcMar>
              <w:top w:w="108" w:type="dxa"/>
              <w:right w:w="108" w:type="dxa"/>
            </w:tcMar>
          </w:tcPr>
          <w:p w14:paraId="1475C3CF" w14:textId="77777777" w:rsidR="000C7F30" w:rsidRPr="00406277" w:rsidRDefault="000C7F30" w:rsidP="00BC4BD1">
            <w:pPr>
              <w:tabs>
                <w:tab w:val="left" w:pos="1700"/>
                <w:tab w:val="left" w:pos="2267"/>
                <w:tab w:val="left" w:pos="2834"/>
                <w:tab w:val="left" w:pos="3401"/>
                <w:tab w:val="left" w:pos="4535"/>
              </w:tabs>
              <w:autoSpaceDE w:val="0"/>
              <w:autoSpaceDN w:val="0"/>
              <w:adjustRightInd w:val="0"/>
              <w:spacing w:before="57" w:after="57" w:line="240" w:lineRule="atLeast"/>
              <w:jc w:val="both"/>
              <w:rPr>
                <w:rFonts w:ascii="Times New Roman" w:hAnsi="Times New Roman" w:cs="Times New Roman"/>
                <w:b/>
                <w:bCs/>
                <w:caps/>
                <w:color w:val="000000"/>
                <w:sz w:val="20"/>
                <w:szCs w:val="20"/>
              </w:rPr>
            </w:pPr>
            <w:r w:rsidRPr="00406277">
              <w:rPr>
                <w:rFonts w:ascii="Times New Roman" w:hAnsi="Times New Roman" w:cs="Times New Roman"/>
                <w:b/>
                <w:bCs/>
                <w:caps/>
                <w:color w:val="000000"/>
                <w:sz w:val="20"/>
                <w:szCs w:val="20"/>
                <w:lang w:val="sl"/>
              </w:rPr>
              <w:t>4. PRIMER:</w:t>
            </w:r>
          </w:p>
          <w:p w14:paraId="04E58723" w14:textId="77777777" w:rsidR="000C7F30" w:rsidRPr="00406277" w:rsidRDefault="000C7F30" w:rsidP="00BC4BD1">
            <w:pPr>
              <w:tabs>
                <w:tab w:val="left" w:pos="920"/>
                <w:tab w:val="left" w:pos="1843"/>
                <w:tab w:val="left" w:pos="2835"/>
                <w:tab w:val="left" w:pos="3686"/>
              </w:tabs>
              <w:autoSpaceDE w:val="0"/>
              <w:autoSpaceDN w:val="0"/>
              <w:adjustRightInd w:val="0"/>
              <w:spacing w:after="57" w:line="288" w:lineRule="auto"/>
              <w:ind w:right="11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Bolnik z adenokarcinomom desnega zgornjega dela pljuč v zadnjem stadiju je sprejet za izvedbo zdravljenja hiperkalciemije. Med epizodo se hiperkalciemija aktivno zdravi, bolnik pa prejme tudi paliativno oskrbo zaradi neoplazme.</w:t>
            </w:r>
          </w:p>
        </w:tc>
      </w:tr>
      <w:tr w:rsidR="000C7F30" w:rsidRPr="00406277" w14:paraId="40B7A2B9" w14:textId="77777777">
        <w:tc>
          <w:tcPr>
            <w:tcW w:w="890" w:type="dxa"/>
            <w:tcBorders>
              <w:top w:val="nil"/>
              <w:left w:val="nil"/>
              <w:bottom w:val="nil"/>
              <w:right w:val="nil"/>
            </w:tcBorders>
            <w:shd w:val="clear" w:color="auto" w:fill="BFBFBF"/>
            <w:tcMar>
              <w:top w:w="108" w:type="dxa"/>
              <w:right w:w="108" w:type="dxa"/>
            </w:tcMar>
          </w:tcPr>
          <w:p w14:paraId="20DCED2C"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Kode: </w:t>
            </w:r>
          </w:p>
        </w:tc>
        <w:tc>
          <w:tcPr>
            <w:tcW w:w="950" w:type="dxa"/>
            <w:tcBorders>
              <w:top w:val="nil"/>
              <w:left w:val="nil"/>
              <w:bottom w:val="nil"/>
              <w:right w:val="nil"/>
            </w:tcBorders>
            <w:shd w:val="clear" w:color="auto" w:fill="BFBFBF"/>
            <w:tcMar>
              <w:top w:w="108" w:type="dxa"/>
              <w:right w:w="108" w:type="dxa"/>
            </w:tcMar>
          </w:tcPr>
          <w:p w14:paraId="56837AF0"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E83.5</w:t>
            </w:r>
          </w:p>
        </w:tc>
        <w:tc>
          <w:tcPr>
            <w:tcW w:w="6585" w:type="dxa"/>
            <w:tcBorders>
              <w:top w:val="nil"/>
              <w:left w:val="nil"/>
              <w:bottom w:val="nil"/>
              <w:right w:val="nil"/>
            </w:tcBorders>
            <w:shd w:val="clear" w:color="auto" w:fill="BFBFBF"/>
            <w:tcMar>
              <w:top w:w="108" w:type="dxa"/>
              <w:right w:w="108" w:type="dxa"/>
            </w:tcMar>
          </w:tcPr>
          <w:p w14:paraId="0D102DBF"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Motnje v metabolizmu kalcija</w:t>
            </w:r>
          </w:p>
        </w:tc>
      </w:tr>
      <w:tr w:rsidR="000C7F30" w:rsidRPr="00406277" w14:paraId="55E6E61B" w14:textId="77777777">
        <w:tc>
          <w:tcPr>
            <w:tcW w:w="890" w:type="dxa"/>
            <w:tcBorders>
              <w:top w:val="nil"/>
              <w:left w:val="nil"/>
              <w:bottom w:val="nil"/>
              <w:right w:val="nil"/>
            </w:tcBorders>
            <w:shd w:val="clear" w:color="auto" w:fill="BFBFBF"/>
            <w:tcMar>
              <w:top w:w="108" w:type="dxa"/>
              <w:right w:w="108" w:type="dxa"/>
            </w:tcMar>
          </w:tcPr>
          <w:p w14:paraId="5FEA5EBC"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3D412FBC"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C34.1</w:t>
            </w:r>
          </w:p>
        </w:tc>
        <w:tc>
          <w:tcPr>
            <w:tcW w:w="6585" w:type="dxa"/>
            <w:tcBorders>
              <w:top w:val="nil"/>
              <w:left w:val="nil"/>
              <w:bottom w:val="nil"/>
              <w:right w:val="nil"/>
            </w:tcBorders>
            <w:shd w:val="clear" w:color="auto" w:fill="BFBFBF"/>
            <w:tcMar>
              <w:top w:w="108" w:type="dxa"/>
              <w:right w:w="108" w:type="dxa"/>
            </w:tcMar>
          </w:tcPr>
          <w:p w14:paraId="08D1062F"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Maligna neoplazma bronhija (sapnice) in pljuč</w:t>
            </w:r>
          </w:p>
        </w:tc>
      </w:tr>
      <w:tr w:rsidR="000C7F30" w:rsidRPr="00406277" w14:paraId="011FCF3B" w14:textId="77777777">
        <w:tc>
          <w:tcPr>
            <w:tcW w:w="890" w:type="dxa"/>
            <w:tcBorders>
              <w:top w:val="nil"/>
              <w:left w:val="nil"/>
              <w:bottom w:val="nil"/>
              <w:right w:val="nil"/>
            </w:tcBorders>
            <w:shd w:val="clear" w:color="auto" w:fill="BFBFBF"/>
            <w:tcMar>
              <w:top w:w="108" w:type="dxa"/>
              <w:right w:w="108" w:type="dxa"/>
            </w:tcMar>
          </w:tcPr>
          <w:p w14:paraId="16167A05"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7753CDFB"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M8140/3</w:t>
            </w:r>
          </w:p>
        </w:tc>
        <w:tc>
          <w:tcPr>
            <w:tcW w:w="6585" w:type="dxa"/>
            <w:tcBorders>
              <w:top w:val="nil"/>
              <w:left w:val="nil"/>
              <w:bottom w:val="nil"/>
              <w:right w:val="nil"/>
            </w:tcBorders>
            <w:shd w:val="clear" w:color="auto" w:fill="BFBFBF"/>
            <w:tcMar>
              <w:top w:w="108" w:type="dxa"/>
              <w:right w:w="108" w:type="dxa"/>
            </w:tcMar>
          </w:tcPr>
          <w:p w14:paraId="651210EA"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Adenokarcinom BDO</w:t>
            </w:r>
          </w:p>
        </w:tc>
      </w:tr>
      <w:tr w:rsidR="000C7F30" w:rsidRPr="00406277" w14:paraId="7BA5C982" w14:textId="77777777">
        <w:tc>
          <w:tcPr>
            <w:tcW w:w="890" w:type="dxa"/>
            <w:tcBorders>
              <w:top w:val="nil"/>
              <w:left w:val="nil"/>
              <w:bottom w:val="nil"/>
              <w:right w:val="nil"/>
            </w:tcBorders>
            <w:shd w:val="clear" w:color="auto" w:fill="BFBFBF"/>
            <w:tcMar>
              <w:top w:w="108" w:type="dxa"/>
              <w:right w:w="108" w:type="dxa"/>
            </w:tcMar>
          </w:tcPr>
          <w:p w14:paraId="3C5DC554" w14:textId="77777777" w:rsidR="000C7F30" w:rsidRPr="00406277" w:rsidRDefault="000C7F30" w:rsidP="00BC4BD1">
            <w:pPr>
              <w:autoSpaceDE w:val="0"/>
              <w:autoSpaceDN w:val="0"/>
              <w:adjustRightInd w:val="0"/>
              <w:spacing w:after="0" w:line="240" w:lineRule="auto"/>
              <w:jc w:val="both"/>
              <w:rPr>
                <w:rFonts w:ascii="Times New Roman" w:hAnsi="Times New Roman" w:cs="Times New Roman"/>
                <w:color w:val="000000"/>
                <w:sz w:val="24"/>
                <w:szCs w:val="24"/>
              </w:rPr>
            </w:pPr>
          </w:p>
        </w:tc>
        <w:tc>
          <w:tcPr>
            <w:tcW w:w="950" w:type="dxa"/>
            <w:tcBorders>
              <w:top w:val="nil"/>
              <w:left w:val="nil"/>
              <w:bottom w:val="nil"/>
              <w:right w:val="nil"/>
            </w:tcBorders>
            <w:shd w:val="clear" w:color="auto" w:fill="BFBFBF"/>
            <w:tcMar>
              <w:top w:w="108" w:type="dxa"/>
              <w:right w:w="108" w:type="dxa"/>
            </w:tcMar>
          </w:tcPr>
          <w:p w14:paraId="7467F883" w14:textId="77777777" w:rsidR="000C7F30" w:rsidRPr="00406277" w:rsidRDefault="000C7F30" w:rsidP="00BC4BD1">
            <w:pPr>
              <w:tabs>
                <w:tab w:val="left" w:pos="793"/>
                <w:tab w:val="left" w:pos="851"/>
                <w:tab w:val="left" w:pos="1021"/>
                <w:tab w:val="left" w:pos="1133"/>
                <w:tab w:val="left" w:pos="1587"/>
                <w:tab w:val="left" w:pos="1701"/>
                <w:tab w:val="left" w:pos="1843"/>
                <w:tab w:val="left" w:pos="2040"/>
                <w:tab w:val="left" w:pos="2267"/>
                <w:tab w:val="left" w:pos="2835"/>
                <w:tab w:val="left" w:pos="3119"/>
                <w:tab w:val="left" w:pos="3228"/>
                <w:tab w:val="left" w:pos="3401"/>
                <w:tab w:val="left" w:pos="3686"/>
                <w:tab w:val="left" w:pos="4395"/>
                <w:tab w:val="left" w:pos="4535"/>
                <w:tab w:val="right" w:pos="8205"/>
                <w:tab w:val="right" w:leader="dot" w:pos="8390"/>
              </w:tabs>
              <w:autoSpaceDE w:val="0"/>
              <w:autoSpaceDN w:val="0"/>
              <w:adjustRightInd w:val="0"/>
              <w:spacing w:before="57" w:after="0" w:line="288" w:lineRule="auto"/>
              <w:ind w:left="680" w:hanging="680"/>
              <w:jc w:val="both"/>
              <w:rPr>
                <w:rFonts w:ascii="Times New Roman" w:hAnsi="Times New Roman" w:cs="Times New Roman"/>
                <w:color w:val="000000"/>
                <w:sz w:val="20"/>
                <w:szCs w:val="20"/>
              </w:rPr>
            </w:pPr>
            <w:r w:rsidRPr="00406277">
              <w:rPr>
                <w:rFonts w:ascii="Times New Roman" w:hAnsi="Times New Roman" w:cs="Times New Roman"/>
                <w:color w:val="020202"/>
                <w:sz w:val="20"/>
                <w:szCs w:val="20"/>
                <w:lang w:val="sl"/>
              </w:rPr>
              <w:t>Z51.5</w:t>
            </w:r>
          </w:p>
        </w:tc>
        <w:tc>
          <w:tcPr>
            <w:tcW w:w="6585" w:type="dxa"/>
            <w:tcBorders>
              <w:top w:val="nil"/>
              <w:left w:val="nil"/>
              <w:bottom w:val="nil"/>
              <w:right w:val="nil"/>
            </w:tcBorders>
            <w:shd w:val="clear" w:color="auto" w:fill="BFBFBF"/>
            <w:tcMar>
              <w:top w:w="108" w:type="dxa"/>
              <w:right w:w="108" w:type="dxa"/>
            </w:tcMar>
          </w:tcPr>
          <w:p w14:paraId="53B5AC74" w14:textId="77777777" w:rsidR="000C7F30" w:rsidRPr="00406277" w:rsidRDefault="000C7F30" w:rsidP="00BC4BD1">
            <w:pPr>
              <w:autoSpaceDE w:val="0"/>
              <w:autoSpaceDN w:val="0"/>
              <w:adjustRightInd w:val="0"/>
              <w:spacing w:before="57" w:after="0" w:line="288" w:lineRule="auto"/>
              <w:jc w:val="both"/>
              <w:rPr>
                <w:rFonts w:ascii="Times New Roman" w:hAnsi="Times New Roman" w:cs="Times New Roman"/>
                <w:color w:val="000000"/>
                <w:sz w:val="20"/>
                <w:szCs w:val="20"/>
              </w:rPr>
            </w:pPr>
            <w:r w:rsidRPr="00406277">
              <w:rPr>
                <w:rFonts w:ascii="Times New Roman" w:hAnsi="Times New Roman" w:cs="Times New Roman"/>
                <w:i/>
                <w:iCs/>
                <w:color w:val="000000"/>
                <w:sz w:val="20"/>
                <w:szCs w:val="20"/>
                <w:lang w:val="sl"/>
              </w:rPr>
              <w:t>Paliativna oskrba</w:t>
            </w:r>
          </w:p>
        </w:tc>
      </w:tr>
    </w:tbl>
    <w:p w14:paraId="3B681A5D"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rPr>
          <w:rFonts w:ascii="Arial" w:hAnsi="Arial" w:cs="Arial"/>
          <w:b/>
          <w:bCs/>
          <w:caps/>
          <w:sz w:val="28"/>
          <w:szCs w:val="28"/>
        </w:rPr>
      </w:pPr>
      <w:r w:rsidRPr="00406277">
        <w:rPr>
          <w:rFonts w:ascii="Arial" w:hAnsi="Arial" w:cs="Arial"/>
          <w:b/>
          <w:bCs/>
          <w:caps/>
          <w:sz w:val="28"/>
          <w:szCs w:val="28"/>
          <w:lang w:val="sl"/>
        </w:rPr>
        <w:t>2117</w:t>
      </w:r>
      <w:r w:rsidRPr="00406277">
        <w:rPr>
          <w:rFonts w:ascii="Arial" w:hAnsi="Arial" w:cs="Arial"/>
          <w:b/>
          <w:bCs/>
          <w:caps/>
          <w:sz w:val="28"/>
          <w:szCs w:val="28"/>
          <w:lang w:val="sl"/>
        </w:rPr>
        <w:tab/>
        <w:t>NEAKUTNA OSKRBA</w:t>
      </w:r>
    </w:p>
    <w:p w14:paraId="23C83AF4"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Neakutna (ali vzdrževalna) oskrba vključuje oskrbo, pri kateri je klinični namen ali cilj zdravljenja podpora bolnika z okvaro, omejitvijo dejavnosti ali omejitvijo sodelovanja zaradi zdravstvenega stanja.  Po oceni ali zdravljenju bolnik ne potrebuje dodatne kompleksne ocene ali stabilizacije. </w:t>
      </w:r>
    </w:p>
    <w:p w14:paraId="538A5BF6"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Okrevanje</w:t>
      </w:r>
    </w:p>
    <w:p w14:paraId="7DF6C47B" w14:textId="3EDBCE63"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Okrevanje se začne, ko bolnik ne potrebuje dodatne kompleksne ocene ali stabilizacije, vendar še vedno potrebuje oskrbo za nedoločen čas. Te bolnike je treba ločiti od bolnikov, ki prejemajo oskrbo po postopku (glejte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2103</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Sprejem zaradi postakutne obravnave</w:t>
      </w:r>
      <w:r w:rsidRPr="00406277">
        <w:rPr>
          <w:rFonts w:ascii="Times New Roman" w:hAnsi="Times New Roman" w:cs="Times New Roman"/>
          <w:color w:val="000000"/>
          <w:sz w:val="20"/>
          <w:szCs w:val="20"/>
          <w:lang w:val="sl"/>
        </w:rPr>
        <w:t xml:space="preserve">).  </w:t>
      </w:r>
    </w:p>
    <w:p w14:paraId="7EDC93E6" w14:textId="025DD6D9"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Razbremenilna pomoč</w:t>
      </w:r>
    </w:p>
    <w:p w14:paraId="6F22CA13"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Razbremenilna pomoč je epizoda, pri kateri je glavni razlog za sprejem kratkotrajna nerazpoložljivost bolnikovega običajnega negovalca. Najpogostejši razlog razbremenilne pomoči je »razbremenitev« negovalca pri njegovi oskrbi.</w:t>
      </w:r>
    </w:p>
    <w:p w14:paraId="24AF2DEB"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Bolniki, ki čakajo na sprejem v drugo ustanovo</w:t>
      </w:r>
    </w:p>
    <w:p w14:paraId="6F816350" w14:textId="1189801D"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Bolnik ne prejema več aktivnega zdravljenja in čaka na premestitev v drugo ustanovo, kot je dom za starejše občane (glejte tudi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2105</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Dolgotrajno hospitalizirani bolniki/bolniki, ki spadajo v dom za starejše občane</w:t>
      </w:r>
      <w:r w:rsidRPr="00406277">
        <w:rPr>
          <w:rFonts w:ascii="Times New Roman" w:hAnsi="Times New Roman" w:cs="Times New Roman"/>
          <w:color w:val="000000"/>
          <w:sz w:val="20"/>
          <w:szCs w:val="20"/>
          <w:lang w:val="sl"/>
        </w:rPr>
        <w:t>).</w:t>
      </w:r>
    </w:p>
    <w:p w14:paraId="51CBF730"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18D6C17C" w14:textId="63048B56"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Čeprav bo bolnik v bolnišnici verjetno prejemal oskrbo zaradi svojega(-ih) stanja (stanj), je pomembno, da se ta stanja ne razvrstijo kot glavna diagnoza, saj niso bila razlog za bolnikov sprejem v bolnišnico. Ti bolniki imajo pogosto kronične bolezni, kot je kronična dihalna omejenost, ki jo običajno lahko obravnava domači negovalec. Dodeliti je treba vsa stanja, ki izpolnjujejo merila za dodelitev kode v standardu </w:t>
      </w:r>
      <w:r w:rsidR="004D573A">
        <w:rPr>
          <w:rFonts w:ascii="Times New Roman" w:hAnsi="Times New Roman" w:cs="Times New Roman"/>
          <w:color w:val="020202"/>
          <w:sz w:val="20"/>
          <w:szCs w:val="20"/>
          <w:lang w:val="sl"/>
        </w:rPr>
        <w:t>STKOD</w:t>
      </w:r>
      <w:r w:rsidRPr="00406277">
        <w:rPr>
          <w:rFonts w:ascii="Times New Roman" w:hAnsi="Times New Roman" w:cs="Times New Roman"/>
          <w:color w:val="020202"/>
          <w:sz w:val="20"/>
          <w:szCs w:val="20"/>
          <w:lang w:val="sl"/>
        </w:rPr>
        <w:t xml:space="preserve"> 0002</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Dodatne diagnoze</w:t>
      </w:r>
      <w:r w:rsidRPr="00406277">
        <w:rPr>
          <w:rFonts w:ascii="Times New Roman" w:hAnsi="Times New Roman" w:cs="Times New Roman"/>
          <w:color w:val="000000"/>
          <w:sz w:val="20"/>
          <w:szCs w:val="20"/>
          <w:lang w:val="sl"/>
        </w:rPr>
        <w:t xml:space="preserve">, vključno s socialnimi dejavniki. </w:t>
      </w:r>
    </w:p>
    <w:p w14:paraId="01C96BBF"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Okrevanje</w:t>
      </w:r>
    </w:p>
    <w:p w14:paraId="27372C9F"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se bolniki sprejmejo za izvedbo okrevanja in se zdravljenje izvaja samo v obliki »splošna zdravstvena oskrba«, kot glavno diagnozo dodelite kodo iz kategorije </w:t>
      </w:r>
      <w:r w:rsidRPr="00406277">
        <w:rPr>
          <w:rFonts w:ascii="Times New Roman" w:hAnsi="Times New Roman" w:cs="Times New Roman"/>
          <w:color w:val="020202"/>
          <w:sz w:val="20"/>
          <w:szCs w:val="20"/>
          <w:lang w:val="sl"/>
        </w:rPr>
        <w:t>Z54</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Okrevanje</w:t>
      </w:r>
      <w:r w:rsidRPr="00406277">
        <w:rPr>
          <w:rFonts w:ascii="Times New Roman" w:hAnsi="Times New Roman" w:cs="Times New Roman"/>
          <w:color w:val="000000"/>
          <w:sz w:val="20"/>
          <w:szCs w:val="20"/>
          <w:lang w:val="sl"/>
        </w:rPr>
        <w:t>.</w:t>
      </w:r>
    </w:p>
    <w:p w14:paraId="0AB78604"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Razbremenilna pomoč</w:t>
      </w:r>
    </w:p>
    <w:p w14:paraId="3D9CFF0D" w14:textId="40D56DA0"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se bolniki sprejmejo zaradi razbremenilne pomoči, kot glavno diagnozo dodelite kodo </w:t>
      </w:r>
      <w:r w:rsidRPr="00406277">
        <w:rPr>
          <w:rFonts w:ascii="Times New Roman" w:hAnsi="Times New Roman" w:cs="Times New Roman"/>
          <w:color w:val="020202"/>
          <w:sz w:val="20"/>
          <w:szCs w:val="20"/>
          <w:lang w:val="sl"/>
        </w:rPr>
        <w:t>Z75.5</w:t>
      </w:r>
      <w:r w:rsidR="00CB51E2">
        <w:rPr>
          <w:rFonts w:ascii="Times New Roman" w:hAnsi="Times New Roman" w:cs="Times New Roman"/>
          <w:i/>
          <w:iCs/>
          <w:color w:val="000000"/>
          <w:sz w:val="20"/>
          <w:szCs w:val="20"/>
          <w:lang w:val="sl"/>
        </w:rPr>
        <w:t>Razbremenilna pomoč</w:t>
      </w:r>
      <w:r w:rsidRPr="00406277">
        <w:rPr>
          <w:rFonts w:ascii="Times New Roman" w:hAnsi="Times New Roman" w:cs="Times New Roman"/>
          <w:color w:val="000000"/>
          <w:sz w:val="20"/>
          <w:szCs w:val="20"/>
          <w:lang w:val="sl"/>
        </w:rPr>
        <w:t xml:space="preserve">. </w:t>
      </w:r>
    </w:p>
    <w:p w14:paraId="4AF16705" w14:textId="77777777" w:rsidR="000C7F30" w:rsidRPr="00406277" w:rsidRDefault="000C7F30" w:rsidP="00BC4BD1">
      <w:pPr>
        <w:tabs>
          <w:tab w:val="left" w:pos="1180"/>
          <w:tab w:val="right" w:leader="dot" w:pos="8390"/>
        </w:tabs>
        <w:autoSpaceDE w:val="0"/>
        <w:autoSpaceDN w:val="0"/>
        <w:adjustRightInd w:val="0"/>
        <w:spacing w:before="227" w:after="0" w:line="288" w:lineRule="auto"/>
        <w:ind w:left="737" w:hanging="737"/>
        <w:jc w:val="both"/>
        <w:rPr>
          <w:rFonts w:ascii="Arial" w:hAnsi="Arial" w:cs="Arial"/>
          <w:b/>
          <w:bCs/>
          <w:color w:val="000000"/>
          <w:sz w:val="24"/>
          <w:szCs w:val="24"/>
        </w:rPr>
      </w:pPr>
      <w:r w:rsidRPr="00406277">
        <w:rPr>
          <w:rFonts w:ascii="Arial" w:hAnsi="Arial" w:cs="Arial"/>
          <w:color w:val="000000"/>
          <w:sz w:val="24"/>
          <w:szCs w:val="24"/>
          <w:lang w:val="sl"/>
        </w:rPr>
        <w:tab/>
      </w:r>
      <w:r w:rsidRPr="00406277">
        <w:rPr>
          <w:rFonts w:ascii="Arial" w:hAnsi="Arial" w:cs="Arial"/>
          <w:b/>
          <w:bCs/>
          <w:color w:val="000000"/>
          <w:sz w:val="24"/>
          <w:szCs w:val="24"/>
          <w:lang w:val="sl"/>
        </w:rPr>
        <w:t>Bolniki, ki čakajo na sprejem v drugo ustanovo</w:t>
      </w:r>
    </w:p>
    <w:p w14:paraId="2A0A07B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se bolniki sprejmejo med čakanjem na premestitev v drugo ustanovo, kot glavno diagnozo dodelite kodo iz kategorije </w:t>
      </w:r>
      <w:r w:rsidRPr="00406277">
        <w:rPr>
          <w:rFonts w:ascii="Times New Roman" w:hAnsi="Times New Roman" w:cs="Times New Roman"/>
          <w:color w:val="020202"/>
          <w:sz w:val="20"/>
          <w:szCs w:val="20"/>
          <w:lang w:val="sl"/>
        </w:rPr>
        <w:t>Z75.1</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Oseba, ki čaka na sprejem v primerno ustanovo</w:t>
      </w:r>
      <w:r w:rsidRPr="00406277">
        <w:rPr>
          <w:rFonts w:ascii="Times New Roman" w:hAnsi="Times New Roman" w:cs="Times New Roman"/>
          <w:color w:val="000000"/>
          <w:sz w:val="20"/>
          <w:szCs w:val="20"/>
          <w:lang w:val="sl"/>
        </w:rPr>
        <w:t>.</w:t>
      </w:r>
    </w:p>
    <w:p w14:paraId="5DD74D66" w14:textId="77777777" w:rsidR="000C7F30" w:rsidRPr="00406277" w:rsidRDefault="000C7F30" w:rsidP="00BC4BD1">
      <w:pPr>
        <w:tabs>
          <w:tab w:val="left" w:pos="1133"/>
          <w:tab w:val="right" w:pos="8205"/>
        </w:tabs>
        <w:autoSpaceDE w:val="0"/>
        <w:autoSpaceDN w:val="0"/>
        <w:adjustRightInd w:val="0"/>
        <w:spacing w:before="240" w:after="60" w:line="240" w:lineRule="auto"/>
        <w:ind w:left="795" w:hanging="795"/>
        <w:jc w:val="both"/>
        <w:outlineLvl w:val="0"/>
        <w:rPr>
          <w:rFonts w:ascii="Arial" w:hAnsi="Arial" w:cs="Arial"/>
          <w:b/>
          <w:bCs/>
          <w:caps/>
          <w:sz w:val="28"/>
          <w:szCs w:val="28"/>
        </w:rPr>
      </w:pPr>
      <w:r w:rsidRPr="00406277">
        <w:rPr>
          <w:rFonts w:ascii="Arial" w:hAnsi="Arial" w:cs="Arial"/>
          <w:b/>
          <w:bCs/>
          <w:caps/>
          <w:sz w:val="28"/>
          <w:szCs w:val="28"/>
          <w:lang w:val="sl"/>
        </w:rPr>
        <w:t>2118</w:t>
      </w:r>
      <w:r w:rsidRPr="00406277">
        <w:rPr>
          <w:rFonts w:ascii="Arial" w:hAnsi="Arial" w:cs="Arial"/>
          <w:b/>
          <w:bCs/>
          <w:caps/>
          <w:sz w:val="28"/>
          <w:szCs w:val="28"/>
          <w:lang w:val="sl"/>
        </w:rPr>
        <w:tab/>
        <w:t>IZPOSTAVLJENOST TOBAČNEMU DIMU</w:t>
      </w:r>
    </w:p>
    <w:p w14:paraId="27C1324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Tobak ustvarja tri različne vrste dima:</w:t>
      </w:r>
    </w:p>
    <w:p w14:paraId="39B36B32"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neposredni dim – dim, ki se vdihne neposredno v kadilčeva pljuča;</w:t>
      </w:r>
    </w:p>
    <w:p w14:paraId="332431FC"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izdihan neposredni dim – dim, ki ga izdiha kadilec;</w:t>
      </w:r>
    </w:p>
    <w:p w14:paraId="0E9E5BB4"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w:t>
      </w:r>
      <w:r w:rsidRPr="00406277">
        <w:rPr>
          <w:rFonts w:ascii="Times New Roman" w:hAnsi="Times New Roman" w:cs="Times New Roman"/>
          <w:color w:val="000000"/>
          <w:sz w:val="20"/>
          <w:szCs w:val="20"/>
          <w:lang w:val="sl"/>
        </w:rPr>
        <w:tab/>
        <w:t>postranski dim – dim, ki se kadi iz konice cigarete.</w:t>
      </w:r>
    </w:p>
    <w:p w14:paraId="6C30C2F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Pasivno kajenje vključuje izdihan neposredni dim in postranski dim. </w:t>
      </w:r>
    </w:p>
    <w:p w14:paraId="25B51909"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Pasivno kajenje se imenuje tudi tobačni dim iz okolja (</w:t>
      </w:r>
      <w:r w:rsidRPr="00406277">
        <w:rPr>
          <w:rFonts w:ascii="Times New Roman" w:hAnsi="Times New Roman" w:cs="Times New Roman"/>
          <w:color w:val="020202"/>
          <w:sz w:val="20"/>
          <w:szCs w:val="20"/>
          <w:lang w:val="sl"/>
        </w:rPr>
        <w:t>ETS</w:t>
      </w:r>
      <w:r w:rsidRPr="00406277">
        <w:rPr>
          <w:rFonts w:ascii="Times New Roman" w:hAnsi="Times New Roman" w:cs="Times New Roman"/>
          <w:color w:val="000000"/>
          <w:sz w:val="20"/>
          <w:szCs w:val="20"/>
          <w:lang w:val="sl"/>
        </w:rPr>
        <w:t>), postopek vdihavanja pa se imenuje neprostovoljno kajenje.</w:t>
      </w:r>
    </w:p>
    <w:p w14:paraId="2F8E3FD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Čeprav so cigarete glavni vir tobaka na osnovi pasivnega dima, drugi izdelki, ki ustvarjajo pasivni tobačni dim, vključujejo cigare, pipe in vodne pipe (npr. huka, šiša, nargila). Elektronski sistemi za dovajanje nikotina (ENDS) (npr. elektronske cigarete) dovajajo nikotin brez tobaka, zato pri teh pripomočkih ni treba dodeliti izpostavitve tobaku.</w:t>
      </w:r>
    </w:p>
    <w:p w14:paraId="7F34FA11" w14:textId="77777777" w:rsidR="000C7F30" w:rsidRPr="00406277" w:rsidRDefault="000C7F30" w:rsidP="00BC4BD1">
      <w:pPr>
        <w:tabs>
          <w:tab w:val="left" w:pos="737"/>
          <w:tab w:val="right" w:leader="dot" w:pos="8390"/>
        </w:tabs>
        <w:autoSpaceDE w:val="0"/>
        <w:autoSpaceDN w:val="0"/>
        <w:adjustRightInd w:val="0"/>
        <w:spacing w:before="240" w:after="60" w:line="288" w:lineRule="auto"/>
        <w:ind w:left="750" w:hanging="750"/>
        <w:jc w:val="both"/>
        <w:rPr>
          <w:rFonts w:ascii="Arial" w:hAnsi="Arial" w:cs="Arial"/>
          <w:b/>
          <w:bCs/>
          <w:caps/>
          <w:color w:val="000000"/>
          <w:sz w:val="24"/>
          <w:szCs w:val="24"/>
        </w:rPr>
      </w:pPr>
      <w:r w:rsidRPr="00406277">
        <w:rPr>
          <w:rFonts w:ascii="Arial" w:hAnsi="Arial" w:cs="Arial"/>
          <w:caps/>
          <w:color w:val="000000"/>
          <w:sz w:val="24"/>
          <w:szCs w:val="24"/>
          <w:lang w:val="sl"/>
        </w:rPr>
        <w:tab/>
      </w:r>
      <w:r w:rsidRPr="00406277">
        <w:rPr>
          <w:rFonts w:ascii="Arial" w:hAnsi="Arial" w:cs="Arial"/>
          <w:b/>
          <w:bCs/>
          <w:caps/>
          <w:color w:val="000000"/>
          <w:sz w:val="24"/>
          <w:szCs w:val="24"/>
          <w:lang w:val="sl"/>
        </w:rPr>
        <w:t>KLASIFIKACIJA</w:t>
      </w:r>
    </w:p>
    <w:p w14:paraId="2E6A56E3"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lang w:val="sl"/>
        </w:rPr>
        <w:t xml:space="preserve">Če zdravnik dokumentira pasivno izpostavitev tobačnemu dimu, dodelite kodo </w:t>
      </w:r>
      <w:r w:rsidRPr="00406277">
        <w:rPr>
          <w:rFonts w:ascii="Times New Roman" w:hAnsi="Times New Roman" w:cs="Times New Roman"/>
          <w:color w:val="020202"/>
          <w:sz w:val="20"/>
          <w:szCs w:val="20"/>
          <w:lang w:val="sl"/>
        </w:rPr>
        <w:t>Z58.7</w:t>
      </w:r>
      <w:r w:rsidRPr="00406277">
        <w:rPr>
          <w:rFonts w:ascii="Times New Roman" w:hAnsi="Times New Roman" w:cs="Times New Roman"/>
          <w:color w:val="000000"/>
          <w:sz w:val="20"/>
          <w:szCs w:val="20"/>
          <w:lang w:val="sl"/>
        </w:rPr>
        <w:t xml:space="preserve"> </w:t>
      </w:r>
      <w:r w:rsidRPr="00406277">
        <w:rPr>
          <w:rFonts w:ascii="Times New Roman" w:hAnsi="Times New Roman" w:cs="Times New Roman"/>
          <w:i/>
          <w:iCs/>
          <w:color w:val="000000"/>
          <w:sz w:val="20"/>
          <w:szCs w:val="20"/>
          <w:lang w:val="sl"/>
        </w:rPr>
        <w:t>Izpostavljenost tobačnemu dimu</w:t>
      </w:r>
      <w:r w:rsidRPr="00406277">
        <w:rPr>
          <w:rFonts w:ascii="Times New Roman" w:hAnsi="Times New Roman" w:cs="Times New Roman"/>
          <w:color w:val="000000"/>
          <w:sz w:val="20"/>
          <w:szCs w:val="20"/>
          <w:lang w:val="sl"/>
        </w:rPr>
        <w:t>, razen če je bolnik bivši kadilec.</w:t>
      </w:r>
    </w:p>
    <w:p w14:paraId="765A9F42" w14:textId="77777777" w:rsidR="00D53722" w:rsidRDefault="00D53722" w:rsidP="00BC4BD1">
      <w:pPr>
        <w:jc w:val="both"/>
        <w:rPr>
          <w:rFonts w:ascii="Arial" w:hAnsi="Arial" w:cs="Arial"/>
          <w:b/>
          <w:bCs/>
          <w:caps/>
          <w:color w:val="000000"/>
          <w:sz w:val="32"/>
          <w:szCs w:val="32"/>
        </w:rPr>
      </w:pPr>
      <w:r>
        <w:rPr>
          <w:rFonts w:ascii="Arial" w:hAnsi="Arial" w:cs="Arial"/>
          <w:b/>
          <w:bCs/>
          <w:caps/>
          <w:color w:val="000000"/>
          <w:sz w:val="32"/>
          <w:szCs w:val="32"/>
        </w:rPr>
        <w:br w:type="page"/>
      </w:r>
    </w:p>
    <w:p w14:paraId="690096C5" w14:textId="4912EEA9" w:rsidR="000C7F30" w:rsidRPr="00406277" w:rsidRDefault="000C7F30" w:rsidP="000C7F30">
      <w:pPr>
        <w:autoSpaceDE w:val="0"/>
        <w:autoSpaceDN w:val="0"/>
        <w:adjustRightInd w:val="0"/>
        <w:spacing w:after="170" w:line="288" w:lineRule="auto"/>
        <w:rPr>
          <w:rFonts w:ascii="Arial" w:hAnsi="Arial" w:cs="Arial"/>
          <w:b/>
          <w:bCs/>
          <w:caps/>
          <w:color w:val="000000"/>
          <w:sz w:val="32"/>
          <w:szCs w:val="32"/>
        </w:rPr>
      </w:pPr>
      <w:r w:rsidRPr="00406277">
        <w:rPr>
          <w:rFonts w:ascii="Arial" w:hAnsi="Arial" w:cs="Arial"/>
          <w:b/>
          <w:bCs/>
          <w:caps/>
          <w:color w:val="000000"/>
          <w:sz w:val="32"/>
          <w:szCs w:val="32"/>
        </w:rPr>
        <w:t xml:space="preserve">PRILOGA A </w:t>
      </w:r>
    </w:p>
    <w:p w14:paraId="56A4F12F" w14:textId="3868CC49" w:rsidR="000C7F30" w:rsidRPr="00406277" w:rsidRDefault="001B70BF" w:rsidP="000C7F30">
      <w:pPr>
        <w:autoSpaceDE w:val="0"/>
        <w:autoSpaceDN w:val="0"/>
        <w:adjustRightInd w:val="0"/>
        <w:spacing w:after="0" w:line="288" w:lineRule="auto"/>
        <w:rPr>
          <w:rFonts w:ascii="Arial" w:hAnsi="Arial" w:cs="Arial"/>
          <w:b/>
          <w:bCs/>
          <w:caps/>
          <w:color w:val="000000"/>
          <w:sz w:val="32"/>
          <w:szCs w:val="32"/>
        </w:rPr>
      </w:pPr>
      <w:r w:rsidRPr="00B11374">
        <w:rPr>
          <w:rFonts w:ascii="Arial" w:hAnsi="Arial" w:cs="Arial"/>
          <w:b/>
          <w:bCs/>
          <w:caps/>
          <w:color w:val="000000"/>
          <w:sz w:val="32"/>
          <w:szCs w:val="32"/>
          <w:lang w:val="en-US"/>
        </w:rPr>
        <w:t xml:space="preserve">NAVODILA </w:t>
      </w:r>
      <w:r w:rsidR="000C7F30" w:rsidRPr="00406277">
        <w:rPr>
          <w:rFonts w:ascii="Arial" w:hAnsi="Arial" w:cs="Arial"/>
          <w:b/>
          <w:bCs/>
          <w:caps/>
          <w:color w:val="000000"/>
          <w:sz w:val="32"/>
          <w:szCs w:val="32"/>
        </w:rPr>
        <w:t xml:space="preserve">ZA </w:t>
      </w:r>
      <w:r w:rsidRPr="00B11374">
        <w:rPr>
          <w:rFonts w:ascii="Arial" w:hAnsi="Arial" w:cs="Arial"/>
          <w:b/>
          <w:bCs/>
          <w:caps/>
          <w:color w:val="000000"/>
          <w:sz w:val="32"/>
          <w:szCs w:val="32"/>
          <w:lang w:val="en-US"/>
        </w:rPr>
        <w:t xml:space="preserve">KLINIČNE </w:t>
      </w:r>
      <w:r w:rsidR="000C7F30">
        <w:rPr>
          <w:rFonts w:ascii="Arial" w:hAnsi="Arial" w:cs="Arial"/>
          <w:b/>
          <w:bCs/>
          <w:caps/>
          <w:color w:val="000000"/>
          <w:sz w:val="32"/>
          <w:szCs w:val="32"/>
        </w:rPr>
        <w:t>KODERJE</w:t>
      </w:r>
    </w:p>
    <w:p w14:paraId="10C58E50"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Čeprav se redno uvajajo nove kode, struktura klasifikacije MKB-10-AM kot celota ostaja nespremenjena. Kode in standarde kodiranja je treba spreminjati zaradi sledenja novosti v medicini, vendar bodo </w:t>
      </w:r>
      <w:r>
        <w:rPr>
          <w:rFonts w:ascii="Times New Roman" w:hAnsi="Times New Roman" w:cs="Times New Roman"/>
          <w:color w:val="000000"/>
          <w:sz w:val="20"/>
          <w:szCs w:val="20"/>
        </w:rPr>
        <w:t>klinični koderji</w:t>
      </w:r>
      <w:r w:rsidRPr="00406277">
        <w:rPr>
          <w:rFonts w:ascii="Times New Roman" w:hAnsi="Times New Roman" w:cs="Times New Roman"/>
          <w:color w:val="000000"/>
          <w:sz w:val="20"/>
          <w:szCs w:val="20"/>
        </w:rPr>
        <w:t xml:space="preserve"> pogosto morali odločitve osnovati na svojih </w:t>
      </w:r>
      <w:r w:rsidRPr="00406277">
        <w:rPr>
          <w:rFonts w:ascii="Times New Roman" w:hAnsi="Times New Roman" w:cs="Times New Roman"/>
          <w:b/>
          <w:bCs/>
          <w:color w:val="000000"/>
          <w:sz w:val="20"/>
          <w:szCs w:val="20"/>
        </w:rPr>
        <w:t xml:space="preserve">izkušnjah in lastni presoji </w:t>
      </w:r>
      <w:r w:rsidRPr="00406277">
        <w:rPr>
          <w:rFonts w:ascii="Times New Roman" w:hAnsi="Times New Roman" w:cs="Times New Roman"/>
          <w:color w:val="000000"/>
          <w:sz w:val="20"/>
          <w:szCs w:val="20"/>
        </w:rPr>
        <w:t xml:space="preserve">ter razpoložljivih virih. </w:t>
      </w:r>
    </w:p>
    <w:p w14:paraId="05F15EAB"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Klinični koderji </w:t>
      </w:r>
      <w:r w:rsidRPr="00406277">
        <w:rPr>
          <w:rFonts w:ascii="Times New Roman" w:hAnsi="Times New Roman" w:cs="Times New Roman"/>
          <w:color w:val="000000"/>
          <w:sz w:val="20"/>
          <w:szCs w:val="20"/>
        </w:rPr>
        <w:t xml:space="preserve">številke iz strukturiranega sistema klasifikacije objektivno dodeljujejo kompleksnim, stalno spreminjajočim se medicinskim konceptom, ki niso dokumentirani na standardni način – ni čudno, da je to delo lahko težko! Če povzamemo osnovne veščine </w:t>
      </w:r>
      <w:r>
        <w:rPr>
          <w:rFonts w:ascii="Times New Roman" w:hAnsi="Times New Roman" w:cs="Times New Roman"/>
          <w:color w:val="000000"/>
          <w:sz w:val="20"/>
          <w:szCs w:val="20"/>
        </w:rPr>
        <w:t>kliničnega koderja</w:t>
      </w:r>
      <w:r w:rsidRPr="00406277">
        <w:rPr>
          <w:rFonts w:ascii="Times New Roman" w:hAnsi="Times New Roman" w:cs="Times New Roman"/>
          <w:color w:val="000000"/>
          <w:sz w:val="20"/>
          <w:szCs w:val="20"/>
        </w:rPr>
        <w:t xml:space="preserve">: </w:t>
      </w:r>
    </w:p>
    <w:p w14:paraId="17C9842A"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klinični koder</w:t>
      </w:r>
      <w:r w:rsidRPr="00406277">
        <w:rPr>
          <w:rFonts w:ascii="Times New Roman" w:hAnsi="Times New Roman" w:cs="Times New Roman"/>
          <w:color w:val="000000"/>
          <w:sz w:val="20"/>
          <w:szCs w:val="20"/>
        </w:rPr>
        <w:t xml:space="preserve"> ima odlično delovno znanje o znanosti in izrazoslovju v medicini;</w:t>
      </w:r>
    </w:p>
    <w:p w14:paraId="28E00205"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klinični koder</w:t>
      </w:r>
      <w:r w:rsidRPr="00406277">
        <w:rPr>
          <w:rFonts w:ascii="Times New Roman" w:hAnsi="Times New Roman" w:cs="Times New Roman"/>
          <w:color w:val="000000"/>
          <w:sz w:val="20"/>
          <w:szCs w:val="20"/>
        </w:rPr>
        <w:t xml:space="preserve"> zna brati klinične kartoteke in se odločati glede dodeljevanja ustreznih kod na osnovi klinične dokumentacije;</w:t>
      </w:r>
    </w:p>
    <w:p w14:paraId="34BA4D96"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r>
      <w:r>
        <w:rPr>
          <w:rFonts w:ascii="Times New Roman" w:hAnsi="Times New Roman" w:cs="Times New Roman"/>
          <w:color w:val="000000"/>
          <w:sz w:val="20"/>
          <w:szCs w:val="20"/>
        </w:rPr>
        <w:t>klinični koder</w:t>
      </w:r>
      <w:r w:rsidRPr="00406277">
        <w:rPr>
          <w:rFonts w:ascii="Times New Roman" w:hAnsi="Times New Roman" w:cs="Times New Roman"/>
          <w:color w:val="000000"/>
          <w:sz w:val="20"/>
          <w:szCs w:val="20"/>
        </w:rPr>
        <w:t xml:space="preserve"> razume strukturo in uporabo statistične klasifikacije.</w:t>
      </w:r>
    </w:p>
    <w:p w14:paraId="6A3F502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Pomembne značilnosti teh treh točk so </w:t>
      </w:r>
      <w:r w:rsidRPr="00406277">
        <w:rPr>
          <w:rFonts w:ascii="Times New Roman" w:hAnsi="Times New Roman" w:cs="Times New Roman"/>
          <w:b/>
          <w:bCs/>
          <w:color w:val="000000"/>
          <w:sz w:val="20"/>
          <w:szCs w:val="20"/>
        </w:rPr>
        <w:t>znanost v medicini</w:t>
      </w:r>
      <w:r w:rsidRPr="00406277">
        <w:rPr>
          <w:rFonts w:ascii="Times New Roman" w:hAnsi="Times New Roman" w:cs="Times New Roman"/>
          <w:color w:val="000000"/>
          <w:sz w:val="20"/>
          <w:szCs w:val="20"/>
        </w:rPr>
        <w:t xml:space="preserve">, </w:t>
      </w:r>
      <w:r w:rsidRPr="00406277">
        <w:rPr>
          <w:rFonts w:ascii="Times New Roman" w:hAnsi="Times New Roman" w:cs="Times New Roman"/>
          <w:b/>
          <w:bCs/>
          <w:color w:val="000000"/>
          <w:sz w:val="20"/>
          <w:szCs w:val="20"/>
        </w:rPr>
        <w:t xml:space="preserve">odločanje </w:t>
      </w:r>
      <w:r w:rsidRPr="00406277">
        <w:rPr>
          <w:rFonts w:ascii="Times New Roman" w:hAnsi="Times New Roman" w:cs="Times New Roman"/>
          <w:color w:val="000000"/>
          <w:sz w:val="20"/>
          <w:szCs w:val="20"/>
        </w:rPr>
        <w:t xml:space="preserve">in </w:t>
      </w:r>
      <w:r w:rsidRPr="00406277">
        <w:rPr>
          <w:rFonts w:ascii="Times New Roman" w:hAnsi="Times New Roman" w:cs="Times New Roman"/>
          <w:b/>
          <w:bCs/>
          <w:color w:val="000000"/>
          <w:sz w:val="20"/>
          <w:szCs w:val="20"/>
        </w:rPr>
        <w:t>struktura</w:t>
      </w:r>
      <w:r w:rsidRPr="00406277">
        <w:rPr>
          <w:rFonts w:ascii="Times New Roman" w:hAnsi="Times New Roman" w:cs="Times New Roman"/>
          <w:color w:val="000000"/>
          <w:sz w:val="20"/>
          <w:szCs w:val="20"/>
        </w:rPr>
        <w:t xml:space="preserve">. </w:t>
      </w:r>
    </w:p>
    <w:p w14:paraId="19F3C2A4" w14:textId="77777777" w:rsidR="000C7F30" w:rsidRPr="00406277" w:rsidRDefault="000C7F30" w:rsidP="00BC4BD1">
      <w:pPr>
        <w:tabs>
          <w:tab w:val="left" w:pos="1020"/>
        </w:tabs>
        <w:autoSpaceDE w:val="0"/>
        <w:autoSpaceDN w:val="0"/>
        <w:adjustRightInd w:val="0"/>
        <w:spacing w:before="120"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 xml:space="preserve">Medicinska znanost je kompleksna in se nenehno spreminja. </w:t>
      </w:r>
    </w:p>
    <w:p w14:paraId="377EBD75"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Odločanje je subjektivno.</w:t>
      </w:r>
    </w:p>
    <w:p w14:paraId="14370DF8" w14:textId="77777777" w:rsidR="000C7F30" w:rsidRPr="00406277" w:rsidRDefault="000C7F30" w:rsidP="00BC4BD1">
      <w:pPr>
        <w:tabs>
          <w:tab w:val="left" w:pos="1020"/>
        </w:tabs>
        <w:autoSpaceDE w:val="0"/>
        <w:autoSpaceDN w:val="0"/>
        <w:adjustRightInd w:val="0"/>
        <w:spacing w:after="120" w:line="240" w:lineRule="auto"/>
        <w:ind w:left="1020" w:hanging="283"/>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w:t>
      </w:r>
      <w:r w:rsidRPr="00406277">
        <w:rPr>
          <w:rFonts w:ascii="Times New Roman" w:hAnsi="Times New Roman" w:cs="Times New Roman"/>
          <w:color w:val="000000"/>
          <w:sz w:val="20"/>
          <w:szCs w:val="20"/>
        </w:rPr>
        <w:tab/>
        <w:t>Struktura klasifikacije se ne spreminja.</w:t>
      </w:r>
    </w:p>
    <w:p w14:paraId="1F1F9C1E"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S tem želimo povedati, da se lahko še tako trudimo, da bodo vzpostavljena stabilna in hitra pravila za reševanje vseh naših težav s kodiranjem, a nobeno pravilo ne more zamenjati strokovnih presoj </w:t>
      </w:r>
      <w:r>
        <w:rPr>
          <w:rFonts w:ascii="Times New Roman" w:hAnsi="Times New Roman" w:cs="Times New Roman"/>
          <w:color w:val="000000"/>
          <w:sz w:val="20"/>
          <w:szCs w:val="20"/>
        </w:rPr>
        <w:t>kliničnih koderjev</w:t>
      </w:r>
      <w:r w:rsidRPr="00406277">
        <w:rPr>
          <w:rFonts w:ascii="Times New Roman" w:hAnsi="Times New Roman" w:cs="Times New Roman"/>
          <w:color w:val="000000"/>
          <w:sz w:val="20"/>
          <w:szCs w:val="20"/>
        </w:rPr>
        <w:t xml:space="preserve"> pri specifičnih primerih na osnovi ...</w:t>
      </w:r>
    </w:p>
    <w:p w14:paraId="1AB4E725" w14:textId="1B2F4D71" w:rsidR="000C7F30" w:rsidRPr="00406277" w:rsidRDefault="001B70BF" w:rsidP="000C7F30">
      <w:pPr>
        <w:tabs>
          <w:tab w:val="left" w:pos="1133"/>
          <w:tab w:val="left" w:pos="1587"/>
          <w:tab w:val="left" w:pos="2040"/>
        </w:tabs>
        <w:autoSpaceDE w:val="0"/>
        <w:autoSpaceDN w:val="0"/>
        <w:adjustRightInd w:val="0"/>
        <w:spacing w:before="113" w:after="0" w:line="288" w:lineRule="auto"/>
        <w:ind w:left="737"/>
        <w:jc w:val="center"/>
        <w:rPr>
          <w:rFonts w:ascii="Times New Roman" w:hAnsi="Times New Roman" w:cs="Times New Roman"/>
          <w:color w:val="000000"/>
          <w:sz w:val="20"/>
          <w:szCs w:val="20"/>
        </w:rPr>
      </w:pPr>
      <w:r w:rsidRPr="00B11374">
        <w:rPr>
          <w:rFonts w:ascii="Times New Roman" w:hAnsi="Times New Roman" w:cs="Times New Roman"/>
          <w:b/>
          <w:bCs/>
          <w:color w:val="000000"/>
          <w:sz w:val="20"/>
          <w:szCs w:val="20"/>
        </w:rPr>
        <w:t>NAVODILA</w:t>
      </w:r>
      <w:r w:rsidR="000C7F30" w:rsidRPr="00406277">
        <w:rPr>
          <w:rFonts w:ascii="Times New Roman" w:hAnsi="Times New Roman" w:cs="Times New Roman"/>
          <w:b/>
          <w:bCs/>
          <w:color w:val="000000"/>
          <w:sz w:val="20"/>
          <w:szCs w:val="20"/>
        </w:rPr>
        <w:t xml:space="preserve"> ZA</w:t>
      </w:r>
      <w:r w:rsidRPr="00B11374">
        <w:rPr>
          <w:rFonts w:ascii="Times New Roman" w:hAnsi="Times New Roman" w:cs="Times New Roman"/>
          <w:b/>
          <w:bCs/>
          <w:color w:val="000000"/>
          <w:sz w:val="20"/>
          <w:szCs w:val="20"/>
        </w:rPr>
        <w:t xml:space="preserve"> KLINIČNE</w:t>
      </w:r>
      <w:r w:rsidR="000C7F30" w:rsidRPr="00406277">
        <w:rPr>
          <w:rFonts w:ascii="Times New Roman" w:hAnsi="Times New Roman" w:cs="Times New Roman"/>
          <w:b/>
          <w:bCs/>
          <w:color w:val="000000"/>
          <w:sz w:val="20"/>
          <w:szCs w:val="20"/>
        </w:rPr>
        <w:t xml:space="preserve"> </w:t>
      </w:r>
      <w:r w:rsidR="000C7F30">
        <w:rPr>
          <w:rFonts w:ascii="Times New Roman" w:hAnsi="Times New Roman" w:cs="Times New Roman"/>
          <w:b/>
          <w:bCs/>
          <w:color w:val="000000"/>
          <w:sz w:val="20"/>
          <w:szCs w:val="20"/>
        </w:rPr>
        <w:t>KODERJE</w:t>
      </w:r>
    </w:p>
    <w:p w14:paraId="29142B6B"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Spodaj so navedene osnove umetnosti in znanosti kliničnega kodiranja:</w:t>
      </w:r>
    </w:p>
    <w:p w14:paraId="05D26B76" w14:textId="77777777" w:rsidR="000C7F30" w:rsidRPr="00406277" w:rsidRDefault="000C7F30" w:rsidP="000C7F30">
      <w:pPr>
        <w:tabs>
          <w:tab w:val="left" w:pos="1133"/>
          <w:tab w:val="left" w:pos="1587"/>
          <w:tab w:val="left" w:pos="2040"/>
        </w:tabs>
        <w:autoSpaceDE w:val="0"/>
        <w:autoSpaceDN w:val="0"/>
        <w:adjustRightInd w:val="0"/>
        <w:spacing w:before="226"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Klinična dokumentacija</w:t>
      </w:r>
    </w:p>
    <w:p w14:paraId="74713B32"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Komunikacija z zdravniki</w:t>
      </w:r>
    </w:p>
    <w:p w14:paraId="36F8E93F"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Standardi kodiranja</w:t>
      </w:r>
    </w:p>
    <w:p w14:paraId="0618E7F0"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Konvencije</w:t>
      </w:r>
    </w:p>
    <w:p w14:paraId="048691B2"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Izkušnje s klasifikacijo</w:t>
      </w:r>
    </w:p>
    <w:p w14:paraId="39901349"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Zmožnost lastne presoje</w:t>
      </w:r>
    </w:p>
    <w:p w14:paraId="6740A525" w14:textId="77777777" w:rsidR="000C7F30" w:rsidRPr="00406277" w:rsidRDefault="000C7F30" w:rsidP="000C7F30">
      <w:pPr>
        <w:tabs>
          <w:tab w:val="left" w:pos="1133"/>
          <w:tab w:val="left" w:pos="1587"/>
          <w:tab w:val="left" w:pos="2040"/>
        </w:tabs>
        <w:autoSpaceDE w:val="0"/>
        <w:autoSpaceDN w:val="0"/>
        <w:adjustRightInd w:val="0"/>
        <w:spacing w:after="0" w:line="288" w:lineRule="auto"/>
        <w:ind w:left="737"/>
        <w:jc w:val="center"/>
        <w:rPr>
          <w:rFonts w:ascii="Times New Roman" w:hAnsi="Times New Roman" w:cs="Times New Roman"/>
          <w:color w:val="000000"/>
          <w:sz w:val="20"/>
          <w:szCs w:val="20"/>
        </w:rPr>
      </w:pPr>
      <w:r w:rsidRPr="00406277">
        <w:rPr>
          <w:rFonts w:ascii="Times New Roman" w:hAnsi="Times New Roman" w:cs="Times New Roman"/>
          <w:color w:val="000000"/>
          <w:sz w:val="20"/>
          <w:szCs w:val="20"/>
        </w:rPr>
        <w:t>Trenutna dognanja v medicinski znanosti</w:t>
      </w:r>
    </w:p>
    <w:p w14:paraId="360C5D2D" w14:textId="77777777" w:rsidR="000C7F30" w:rsidRPr="00406277" w:rsidRDefault="000C7F30" w:rsidP="00BC4BD1">
      <w:pPr>
        <w:tabs>
          <w:tab w:val="left" w:pos="1133"/>
          <w:tab w:val="left" w:pos="1587"/>
          <w:tab w:val="left" w:pos="2040"/>
        </w:tabs>
        <w:autoSpaceDE w:val="0"/>
        <w:autoSpaceDN w:val="0"/>
        <w:adjustRightInd w:val="0"/>
        <w:spacing w:before="11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Vse to izpostavlja obsežne in pogosto pozabljene veščine </w:t>
      </w:r>
      <w:r>
        <w:rPr>
          <w:rFonts w:ascii="Times New Roman" w:hAnsi="Times New Roman" w:cs="Times New Roman"/>
          <w:color w:val="000000"/>
          <w:sz w:val="20"/>
          <w:szCs w:val="20"/>
        </w:rPr>
        <w:t>kliničnih koderjev</w:t>
      </w:r>
      <w:r w:rsidRPr="00406277">
        <w:rPr>
          <w:rFonts w:ascii="Times New Roman" w:hAnsi="Times New Roman" w:cs="Times New Roman"/>
          <w:color w:val="000000"/>
          <w:sz w:val="20"/>
          <w:szCs w:val="20"/>
        </w:rPr>
        <w:t>.</w:t>
      </w:r>
    </w:p>
    <w:p w14:paraId="135F4DEF" w14:textId="77777777" w:rsidR="000C7F30" w:rsidRPr="00406277" w:rsidRDefault="000C7F30" w:rsidP="00BC4BD1">
      <w:pPr>
        <w:tabs>
          <w:tab w:val="left" w:pos="1133"/>
          <w:tab w:val="left" w:pos="1587"/>
          <w:tab w:val="left" w:pos="2040"/>
        </w:tabs>
        <w:autoSpaceDE w:val="0"/>
        <w:autoSpaceDN w:val="0"/>
        <w:adjustRightInd w:val="0"/>
        <w:spacing w:before="283" w:after="0" w:line="288" w:lineRule="auto"/>
        <w:ind w:left="737"/>
        <w:jc w:val="both"/>
        <w:rPr>
          <w:rFonts w:ascii="Times New Roman" w:hAnsi="Times New Roman" w:cs="Times New Roman"/>
          <w:color w:val="000000"/>
          <w:sz w:val="20"/>
          <w:szCs w:val="20"/>
        </w:rPr>
      </w:pPr>
      <w:r w:rsidRPr="00406277">
        <w:rPr>
          <w:rFonts w:ascii="Times New Roman" w:hAnsi="Times New Roman" w:cs="Times New Roman"/>
          <w:color w:val="000000"/>
          <w:sz w:val="20"/>
          <w:szCs w:val="20"/>
        </w:rPr>
        <w:t xml:space="preserve">Odločitve glede kodiranja na osnovi klinične formule za </w:t>
      </w:r>
      <w:r>
        <w:rPr>
          <w:rFonts w:ascii="Times New Roman" w:hAnsi="Times New Roman" w:cs="Times New Roman"/>
          <w:color w:val="000000"/>
          <w:sz w:val="20"/>
          <w:szCs w:val="20"/>
        </w:rPr>
        <w:t>koderje</w:t>
      </w:r>
      <w:r w:rsidRPr="00406277">
        <w:rPr>
          <w:rFonts w:ascii="Times New Roman" w:hAnsi="Times New Roman" w:cs="Times New Roman"/>
          <w:color w:val="000000"/>
          <w:sz w:val="20"/>
          <w:szCs w:val="20"/>
        </w:rPr>
        <w:t xml:space="preserve"> zagotavlja dodelitev najboljše mogoče kode – delo sposobnega </w:t>
      </w:r>
      <w:r>
        <w:rPr>
          <w:rFonts w:ascii="Times New Roman" w:hAnsi="Times New Roman" w:cs="Times New Roman"/>
          <w:color w:val="000000"/>
          <w:sz w:val="20"/>
          <w:szCs w:val="20"/>
        </w:rPr>
        <w:t>kliničnega koderja</w:t>
      </w:r>
      <w:r w:rsidRPr="00406277">
        <w:rPr>
          <w:rFonts w:ascii="Times New Roman" w:hAnsi="Times New Roman" w:cs="Times New Roman"/>
          <w:color w:val="000000"/>
          <w:sz w:val="20"/>
          <w:szCs w:val="20"/>
        </w:rPr>
        <w:t>.</w:t>
      </w:r>
    </w:p>
    <w:p w14:paraId="4A3D8159" w14:textId="77777777" w:rsidR="000C7F30" w:rsidRPr="00406277" w:rsidRDefault="000C7F30" w:rsidP="000C7F30"/>
    <w:p w14:paraId="3497FDA9" w14:textId="77777777" w:rsidR="000C7F30" w:rsidRPr="00406277" w:rsidRDefault="000C7F30" w:rsidP="000C7F30"/>
    <w:p w14:paraId="45EB1D6D" w14:textId="77777777" w:rsidR="000C7F30" w:rsidRPr="00406277" w:rsidRDefault="000C7F30" w:rsidP="000C7F30"/>
    <w:p w14:paraId="67D4C10D" w14:textId="77777777" w:rsidR="000C7F30" w:rsidRPr="00406277" w:rsidRDefault="000C7F30" w:rsidP="000C7F30"/>
    <w:p w14:paraId="67FF037C" w14:textId="77777777" w:rsidR="000C7F30" w:rsidRPr="00406277" w:rsidRDefault="000C7F30" w:rsidP="000C7F30"/>
    <w:p w14:paraId="3D359E3D" w14:textId="77777777" w:rsidR="000C7F30" w:rsidRPr="00406277" w:rsidRDefault="000C7F30" w:rsidP="000C7F30"/>
    <w:p w14:paraId="4D045D1B" w14:textId="77777777" w:rsidR="000C7F30" w:rsidRPr="00406277" w:rsidRDefault="000C7F30" w:rsidP="000C7F30"/>
    <w:p w14:paraId="762A555F" w14:textId="77777777" w:rsidR="002D69C8" w:rsidRPr="00406277" w:rsidRDefault="002D69C8" w:rsidP="002D69C8">
      <w:pPr>
        <w:autoSpaceDE w:val="0"/>
        <w:autoSpaceDN w:val="0"/>
        <w:adjustRightInd w:val="0"/>
        <w:spacing w:after="170" w:line="288" w:lineRule="auto"/>
        <w:rPr>
          <w:ins w:id="954" w:author="Martina Zorko-Kodelja" w:date="2022-12-12T12:35:00Z"/>
          <w:rFonts w:ascii="Arial" w:hAnsi="Arial" w:cs="Arial"/>
          <w:b/>
          <w:bCs/>
          <w:caps/>
          <w:color w:val="000000"/>
          <w:sz w:val="32"/>
          <w:szCs w:val="32"/>
        </w:rPr>
      </w:pPr>
      <w:ins w:id="955" w:author="Martina Zorko-Kodelja" w:date="2022-12-12T12:35:00Z">
        <w:r w:rsidRPr="00406277">
          <w:rPr>
            <w:rFonts w:ascii="Arial" w:hAnsi="Arial" w:cs="Arial"/>
            <w:b/>
            <w:bCs/>
            <w:caps/>
            <w:color w:val="000000"/>
            <w:sz w:val="32"/>
            <w:szCs w:val="32"/>
          </w:rPr>
          <w:t>PRILOGA </w:t>
        </w:r>
        <w:r>
          <w:rPr>
            <w:rFonts w:ascii="Arial" w:hAnsi="Arial" w:cs="Arial"/>
            <w:b/>
            <w:bCs/>
            <w:caps/>
            <w:color w:val="000000"/>
            <w:sz w:val="32"/>
            <w:szCs w:val="32"/>
          </w:rPr>
          <w:t>B</w:t>
        </w:r>
        <w:r w:rsidRPr="00406277">
          <w:rPr>
            <w:rFonts w:ascii="Arial" w:hAnsi="Arial" w:cs="Arial"/>
            <w:b/>
            <w:bCs/>
            <w:caps/>
            <w:color w:val="000000"/>
            <w:sz w:val="32"/>
            <w:szCs w:val="32"/>
          </w:rPr>
          <w:t xml:space="preserve"> </w:t>
        </w:r>
      </w:ins>
    </w:p>
    <w:p w14:paraId="511A0463" w14:textId="77777777" w:rsidR="002D69C8" w:rsidRPr="000E2583" w:rsidRDefault="002D69C8" w:rsidP="002D69C8">
      <w:pPr>
        <w:rPr>
          <w:ins w:id="956" w:author="Martina Zorko-Kodelja" w:date="2022-12-12T12:35:00Z"/>
          <w:b/>
          <w:bCs/>
        </w:rPr>
      </w:pPr>
      <w:ins w:id="957" w:author="Martina Zorko-Kodelja" w:date="2022-12-12T12:35:00Z">
        <w:r w:rsidRPr="000E2583">
          <w:rPr>
            <w:b/>
            <w:bCs/>
            <w:sz w:val="32"/>
            <w:szCs w:val="32"/>
          </w:rPr>
          <w:t>SLOVENSKA NAVODILA</w:t>
        </w:r>
      </w:ins>
    </w:p>
    <w:p w14:paraId="6E2732F0"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958" w:author="Martina Zorko-Kodelja" w:date="2022-12-12T12:35:00Z"/>
          <w:rFonts w:ascii="Times New Roman" w:hAnsi="Times New Roman" w:cs="Times New Roman"/>
          <w:b/>
          <w:sz w:val="20"/>
          <w:szCs w:val="20"/>
          <w:rPrChange w:id="959" w:author="Katarina Žlavs" w:date="2022-12-19T13:30:00Z">
            <w:rPr>
              <w:ins w:id="960" w:author="Martina Zorko-Kodelja" w:date="2022-12-12T12:35:00Z"/>
              <w:b/>
              <w:bCs/>
            </w:rPr>
          </w:rPrChange>
        </w:rPr>
        <w:pPrChange w:id="961" w:author="Katarina Žlavs" w:date="2022-12-19T13:30:00Z">
          <w:pPr>
            <w:autoSpaceDE w:val="0"/>
            <w:autoSpaceDN w:val="0"/>
            <w:adjustRightInd w:val="0"/>
            <w:spacing w:after="0" w:line="240" w:lineRule="auto"/>
            <w:jc w:val="both"/>
          </w:pPr>
        </w:pPrChange>
      </w:pPr>
      <w:ins w:id="962" w:author="Martina Zorko-Kodelja" w:date="2022-12-12T12:35:00Z">
        <w:r w:rsidRPr="00A4158F">
          <w:rPr>
            <w:rFonts w:ascii="Times New Roman" w:hAnsi="Times New Roman" w:cs="Times New Roman"/>
            <w:b/>
            <w:sz w:val="20"/>
            <w:szCs w:val="20"/>
            <w:rPrChange w:id="963" w:author="Katarina Žlavs" w:date="2022-12-19T13:30:00Z">
              <w:rPr>
                <w:b/>
                <w:bCs/>
              </w:rPr>
            </w:rPrChange>
          </w:rPr>
          <w:t>SPP/1 Kdaj se sprejme zavarovana oseba v bolnišnico in kdaj se posledično obračunajo opravljene storitve?</w:t>
        </w:r>
      </w:ins>
    </w:p>
    <w:p w14:paraId="70DA0D62"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964" w:author="Martina Zorko-Kodelja" w:date="2022-12-12T12:35:00Z"/>
          <w:rFonts w:ascii="Times New Roman" w:hAnsi="Times New Roman" w:cs="Times New Roman"/>
          <w:b/>
          <w:sz w:val="20"/>
          <w:szCs w:val="20"/>
          <w:rPrChange w:id="965" w:author="Katarina Žlavs" w:date="2022-12-19T13:30:00Z">
            <w:rPr>
              <w:ins w:id="966" w:author="Martina Zorko-Kodelja" w:date="2022-12-12T12:35:00Z"/>
              <w:rFonts w:cstheme="minorHAnsi"/>
              <w:b/>
              <w:bCs/>
            </w:rPr>
          </w:rPrChange>
        </w:rPr>
        <w:pPrChange w:id="967" w:author="Katarina Žlavs" w:date="2022-12-19T13:30:00Z">
          <w:pPr>
            <w:autoSpaceDE w:val="0"/>
            <w:autoSpaceDN w:val="0"/>
            <w:adjustRightInd w:val="0"/>
            <w:spacing w:after="0" w:line="240" w:lineRule="auto"/>
            <w:jc w:val="both"/>
          </w:pPr>
        </w:pPrChange>
      </w:pPr>
    </w:p>
    <w:p w14:paraId="78404D87"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968" w:author="Martina Zorko-Kodelja" w:date="2022-12-12T12:35:00Z"/>
          <w:rFonts w:ascii="Times New Roman" w:hAnsi="Times New Roman" w:cs="Times New Roman"/>
          <w:b/>
          <w:sz w:val="20"/>
          <w:szCs w:val="20"/>
          <w:rPrChange w:id="969" w:author="Katarina Žlavs" w:date="2022-12-19T13:30:00Z">
            <w:rPr>
              <w:ins w:id="970" w:author="Martina Zorko-Kodelja" w:date="2022-12-12T12:35:00Z"/>
            </w:rPr>
          </w:rPrChange>
        </w:rPr>
        <w:pPrChange w:id="971" w:author="Katarina Žlavs" w:date="2022-12-19T13:30:00Z">
          <w:pPr>
            <w:autoSpaceDE w:val="0"/>
            <w:autoSpaceDN w:val="0"/>
            <w:adjustRightInd w:val="0"/>
            <w:spacing w:after="0" w:line="240" w:lineRule="auto"/>
            <w:jc w:val="both"/>
          </w:pPr>
        </w:pPrChange>
      </w:pPr>
      <w:ins w:id="972" w:author="Martina Zorko-Kodelja" w:date="2022-12-12T12:35:00Z">
        <w:r w:rsidRPr="00A4158F">
          <w:rPr>
            <w:rFonts w:ascii="Times New Roman" w:hAnsi="Times New Roman" w:cs="Times New Roman"/>
            <w:b/>
            <w:sz w:val="20"/>
            <w:szCs w:val="20"/>
            <w:rPrChange w:id="973" w:author="Katarina Žlavs" w:date="2022-12-19T13:30:00Z">
              <w:rPr>
                <w:b/>
                <w:bCs/>
              </w:rPr>
            </w:rPrChange>
          </w:rPr>
          <w:t xml:space="preserve">Odgovor: </w:t>
        </w:r>
        <w:r w:rsidRPr="007D3E5E">
          <w:rPr>
            <w:rFonts w:ascii="Times New Roman" w:hAnsi="Times New Roman" w:cs="Times New Roman"/>
            <w:sz w:val="20"/>
            <w:szCs w:val="20"/>
            <w:rPrChange w:id="974" w:author="Katarina Žlavs" w:date="2022-12-19T13:34:00Z">
              <w:rPr/>
            </w:rPrChange>
          </w:rPr>
          <w:t>V primeru, ko je zavarovana oseba napotena na sprejem v bolnišnico z napotnico, mora biti iz zapisanih medicinskih podatkov razvidna indikacija za sprejem, ki je predeljena v Pravilih OZZ (napotitev zavarovane osebe na sekundarni nivo) in v Prilogi BOL-4  Splošnega dogovora (Seznam meril in opomb za opredelitev ustreznosti sprejemov).</w:t>
        </w:r>
        <w:r w:rsidRPr="00A4158F">
          <w:rPr>
            <w:rFonts w:ascii="Times New Roman" w:hAnsi="Times New Roman" w:cs="Times New Roman"/>
            <w:b/>
            <w:sz w:val="20"/>
            <w:szCs w:val="20"/>
            <w:rPrChange w:id="975" w:author="Katarina Žlavs" w:date="2022-12-19T13:30:00Z">
              <w:rPr/>
            </w:rPrChange>
          </w:rPr>
          <w:t xml:space="preserve"> </w:t>
        </w:r>
      </w:ins>
    </w:p>
    <w:p w14:paraId="55EB27A8" w14:textId="77777777" w:rsidR="002D69C8" w:rsidRDefault="002D69C8" w:rsidP="002D69C8">
      <w:pPr>
        <w:rPr>
          <w:ins w:id="976" w:author="Martina Zorko-Kodelja" w:date="2022-12-12T12:35:00Z"/>
        </w:rPr>
      </w:pPr>
    </w:p>
    <w:p w14:paraId="395D3C5C" w14:textId="77777777" w:rsidR="002D69C8" w:rsidRDefault="002D69C8" w:rsidP="002D69C8">
      <w:pPr>
        <w:rPr>
          <w:ins w:id="977" w:author="Martina Zorko-Kodelja" w:date="2022-12-12T12:35:00Z"/>
        </w:rPr>
      </w:pPr>
    </w:p>
    <w:p w14:paraId="48E17794"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978" w:author="Martina Zorko-Kodelja" w:date="2022-12-12T12:35:00Z"/>
          <w:rFonts w:ascii="Times New Roman" w:hAnsi="Times New Roman" w:cs="Times New Roman"/>
          <w:b/>
          <w:sz w:val="20"/>
          <w:szCs w:val="20"/>
          <w:rPrChange w:id="979" w:author="Katarina Žlavs" w:date="2022-12-19T13:30:00Z">
            <w:rPr>
              <w:ins w:id="980" w:author="Martina Zorko-Kodelja" w:date="2022-12-12T12:35:00Z"/>
              <w:b/>
              <w:bCs/>
            </w:rPr>
          </w:rPrChange>
        </w:rPr>
        <w:pPrChange w:id="981" w:author="Katarina Žlavs" w:date="2022-12-19T13:30:00Z">
          <w:pPr>
            <w:autoSpaceDE w:val="0"/>
            <w:autoSpaceDN w:val="0"/>
            <w:adjustRightInd w:val="0"/>
            <w:spacing w:after="0" w:line="240" w:lineRule="auto"/>
            <w:jc w:val="both"/>
          </w:pPr>
        </w:pPrChange>
      </w:pPr>
      <w:ins w:id="982" w:author="Martina Zorko-Kodelja" w:date="2022-12-12T12:35:00Z">
        <w:r w:rsidRPr="00A4158F">
          <w:rPr>
            <w:rFonts w:ascii="Times New Roman" w:hAnsi="Times New Roman" w:cs="Times New Roman"/>
            <w:b/>
            <w:sz w:val="20"/>
            <w:szCs w:val="20"/>
            <w:rPrChange w:id="983" w:author="Katarina Žlavs" w:date="2022-12-19T13:30:00Z">
              <w:rPr>
                <w:b/>
                <w:bCs/>
              </w:rPr>
            </w:rPrChange>
          </w:rPr>
          <w:t>SPP/2 Katera storitev se lahko obračuna v primeru zapletov (npr. krvavitev pri kolonoskopiji) ob preventivnih pregledih (program SVIT) in posledični hospitalizaciji?</w:t>
        </w:r>
      </w:ins>
    </w:p>
    <w:p w14:paraId="0CB540A9"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984" w:author="Martina Zorko-Kodelja" w:date="2022-12-12T12:35:00Z"/>
          <w:rFonts w:ascii="Times New Roman" w:hAnsi="Times New Roman" w:cs="Times New Roman"/>
          <w:b/>
          <w:sz w:val="20"/>
          <w:szCs w:val="20"/>
          <w:rPrChange w:id="985" w:author="Katarina Žlavs" w:date="2022-12-19T13:30:00Z">
            <w:rPr>
              <w:ins w:id="986" w:author="Martina Zorko-Kodelja" w:date="2022-12-12T12:35:00Z"/>
              <w:rFonts w:cstheme="minorHAnsi"/>
              <w:b/>
              <w:bCs/>
            </w:rPr>
          </w:rPrChange>
        </w:rPr>
        <w:pPrChange w:id="987" w:author="Katarina Žlavs" w:date="2022-12-19T13:30:00Z">
          <w:pPr>
            <w:autoSpaceDE w:val="0"/>
            <w:autoSpaceDN w:val="0"/>
            <w:adjustRightInd w:val="0"/>
            <w:spacing w:after="0" w:line="240" w:lineRule="auto"/>
            <w:jc w:val="both"/>
          </w:pPr>
        </w:pPrChange>
      </w:pPr>
    </w:p>
    <w:p w14:paraId="207E4958" w14:textId="77777777" w:rsidR="002D69C8" w:rsidRPr="007D3E5E"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988" w:author="Martina Zorko-Kodelja" w:date="2022-12-12T12:35:00Z"/>
          <w:rFonts w:ascii="Times New Roman" w:hAnsi="Times New Roman" w:cs="Times New Roman"/>
          <w:sz w:val="20"/>
          <w:szCs w:val="20"/>
          <w:rPrChange w:id="989" w:author="Katarina Žlavs" w:date="2022-12-19T13:34:00Z">
            <w:rPr>
              <w:ins w:id="990" w:author="Martina Zorko-Kodelja" w:date="2022-12-12T12:35:00Z"/>
            </w:rPr>
          </w:rPrChange>
        </w:rPr>
        <w:pPrChange w:id="991" w:author="Katarina Žlavs" w:date="2022-12-19T13:30:00Z">
          <w:pPr>
            <w:autoSpaceDE w:val="0"/>
            <w:autoSpaceDN w:val="0"/>
            <w:adjustRightInd w:val="0"/>
            <w:spacing w:after="0" w:line="240" w:lineRule="auto"/>
            <w:jc w:val="both"/>
          </w:pPr>
        </w:pPrChange>
      </w:pPr>
      <w:ins w:id="992" w:author="Martina Zorko-Kodelja" w:date="2022-12-12T12:35:00Z">
        <w:r w:rsidRPr="00A4158F">
          <w:rPr>
            <w:rFonts w:ascii="Times New Roman" w:hAnsi="Times New Roman" w:cs="Times New Roman"/>
            <w:b/>
            <w:sz w:val="20"/>
            <w:szCs w:val="20"/>
            <w:rPrChange w:id="993" w:author="Katarina Žlavs" w:date="2022-12-19T13:30:00Z">
              <w:rPr>
                <w:b/>
                <w:bCs/>
              </w:rPr>
            </w:rPrChange>
          </w:rPr>
          <w:t xml:space="preserve">Odgovor: </w:t>
        </w:r>
        <w:r w:rsidRPr="007D3E5E">
          <w:rPr>
            <w:rFonts w:ascii="Times New Roman" w:hAnsi="Times New Roman" w:cs="Times New Roman"/>
            <w:sz w:val="20"/>
            <w:szCs w:val="20"/>
            <w:rPrChange w:id="994" w:author="Katarina Žlavs" w:date="2022-12-19T13:34:00Z">
              <w:rPr/>
            </w:rPrChange>
          </w:rPr>
          <w:t xml:space="preserve">Obračuna se šifra SPP, ki nastane na podlagi vrste zapleta (npr. krvavitev, perforacija), in kot dodatna diagnoza se doda </w:t>
        </w:r>
        <w:r w:rsidRPr="009E25FB">
          <w:rPr>
            <w:rFonts w:ascii="Times New Roman" w:hAnsi="Times New Roman" w:cs="Times New Roman"/>
            <w:sz w:val="20"/>
            <w:szCs w:val="20"/>
            <w:u w:val="single"/>
            <w:rPrChange w:id="995" w:author="Katarina Žlavs" w:date="2022-12-19T13:43:00Z">
              <w:rPr>
                <w:u w:val="single"/>
              </w:rPr>
            </w:rPrChange>
          </w:rPr>
          <w:t>preventivni test za odkrivanje bolezni</w:t>
        </w:r>
        <w:r w:rsidRPr="009E25FB">
          <w:rPr>
            <w:rFonts w:ascii="Times New Roman" w:hAnsi="Times New Roman" w:cs="Times New Roman"/>
            <w:sz w:val="20"/>
            <w:szCs w:val="20"/>
            <w:u w:val="single"/>
            <w:rPrChange w:id="996" w:author="Katarina Žlavs" w:date="2022-12-19T13:43:00Z">
              <w:rPr/>
            </w:rPrChange>
          </w:rPr>
          <w:t xml:space="preserve"> </w:t>
        </w:r>
        <w:r w:rsidRPr="007D3E5E">
          <w:rPr>
            <w:rFonts w:ascii="Times New Roman" w:hAnsi="Times New Roman" w:cs="Times New Roman"/>
            <w:sz w:val="20"/>
            <w:szCs w:val="20"/>
            <w:rPrChange w:id="997" w:author="Katarina Žlavs" w:date="2022-12-19T13:34:00Z">
              <w:rPr/>
            </w:rPrChange>
          </w:rPr>
          <w:t>(Z12.1).</w:t>
        </w:r>
      </w:ins>
    </w:p>
    <w:p w14:paraId="27D0866B" w14:textId="77777777" w:rsidR="002D69C8" w:rsidRDefault="002D69C8" w:rsidP="002D69C8">
      <w:pPr>
        <w:autoSpaceDE w:val="0"/>
        <w:autoSpaceDN w:val="0"/>
        <w:adjustRightInd w:val="0"/>
        <w:spacing w:after="0" w:line="240" w:lineRule="auto"/>
        <w:jc w:val="both"/>
        <w:rPr>
          <w:ins w:id="998" w:author="Martina Zorko-Kodelja" w:date="2022-12-12T12:35:00Z"/>
        </w:rPr>
      </w:pPr>
    </w:p>
    <w:p w14:paraId="05C17B5C" w14:textId="77777777" w:rsidR="002D69C8" w:rsidRDefault="002D69C8" w:rsidP="002D69C8">
      <w:pPr>
        <w:autoSpaceDE w:val="0"/>
        <w:autoSpaceDN w:val="0"/>
        <w:adjustRightInd w:val="0"/>
        <w:spacing w:after="0" w:line="240" w:lineRule="auto"/>
        <w:jc w:val="both"/>
        <w:rPr>
          <w:ins w:id="999" w:author="Martina Zorko-Kodelja" w:date="2022-12-12T12:35:00Z"/>
        </w:rPr>
      </w:pPr>
    </w:p>
    <w:p w14:paraId="6AA62CA5"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00" w:author="Martina Zorko-Kodelja" w:date="2022-12-12T12:35:00Z"/>
          <w:rFonts w:ascii="Times New Roman" w:hAnsi="Times New Roman" w:cs="Times New Roman"/>
          <w:b/>
          <w:sz w:val="20"/>
          <w:szCs w:val="20"/>
          <w:rPrChange w:id="1001" w:author="Katarina Žlavs" w:date="2022-12-19T13:30:00Z">
            <w:rPr>
              <w:ins w:id="1002" w:author="Martina Zorko-Kodelja" w:date="2022-12-12T12:35:00Z"/>
            </w:rPr>
          </w:rPrChange>
        </w:rPr>
        <w:pPrChange w:id="1003" w:author="Katarina Žlavs" w:date="2022-12-19T13:30:00Z">
          <w:pPr>
            <w:autoSpaceDE w:val="0"/>
            <w:autoSpaceDN w:val="0"/>
            <w:adjustRightInd w:val="0"/>
            <w:spacing w:after="0" w:line="240" w:lineRule="auto"/>
            <w:jc w:val="both"/>
          </w:pPr>
        </w:pPrChange>
      </w:pPr>
    </w:p>
    <w:p w14:paraId="040BA6F0"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04" w:author="Martina Zorko-Kodelja" w:date="2022-12-12T12:35:00Z"/>
          <w:rFonts w:ascii="Times New Roman" w:hAnsi="Times New Roman" w:cs="Times New Roman"/>
          <w:b/>
          <w:sz w:val="20"/>
          <w:szCs w:val="20"/>
          <w:rPrChange w:id="1005" w:author="Katarina Žlavs" w:date="2022-12-19T13:30:00Z">
            <w:rPr>
              <w:ins w:id="1006" w:author="Martina Zorko-Kodelja" w:date="2022-12-12T12:35:00Z"/>
              <w:b/>
              <w:bCs/>
              <w:color w:val="000000" w:themeColor="text1"/>
            </w:rPr>
          </w:rPrChange>
        </w:rPr>
        <w:pPrChange w:id="1007" w:author="Katarina Žlavs" w:date="2022-12-19T13:30:00Z">
          <w:pPr>
            <w:autoSpaceDE w:val="0"/>
            <w:autoSpaceDN w:val="0"/>
            <w:adjustRightInd w:val="0"/>
            <w:spacing w:after="0" w:line="240" w:lineRule="auto"/>
            <w:jc w:val="both"/>
          </w:pPr>
        </w:pPrChange>
      </w:pPr>
      <w:ins w:id="1008" w:author="Martina Zorko-Kodelja" w:date="2022-12-12T12:35:00Z">
        <w:r w:rsidRPr="00A4158F">
          <w:rPr>
            <w:rFonts w:ascii="Times New Roman" w:hAnsi="Times New Roman" w:cs="Times New Roman"/>
            <w:b/>
            <w:sz w:val="20"/>
            <w:szCs w:val="20"/>
            <w:rPrChange w:id="1009" w:author="Katarina Žlavs" w:date="2022-12-19T13:30:00Z">
              <w:rPr>
                <w:b/>
                <w:bCs/>
                <w:color w:val="000000" w:themeColor="text1"/>
              </w:rPr>
            </w:rPrChange>
          </w:rPr>
          <w:t>SPP/3 Kakšen je pravilen način obračuna opravljenih storitev v bolnišnici pri premestitvah zaradi dodatnih diagnostičnih posegov pri zdravljenju obolenja, ki je bilo razlog za sprejem na prvotno lokacijo?</w:t>
        </w:r>
      </w:ins>
    </w:p>
    <w:p w14:paraId="4E0FF55E"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10" w:author="Martina Zorko-Kodelja" w:date="2022-12-12T12:35:00Z"/>
          <w:rFonts w:ascii="Times New Roman" w:hAnsi="Times New Roman" w:cs="Times New Roman"/>
          <w:b/>
          <w:sz w:val="20"/>
          <w:szCs w:val="20"/>
          <w:rPrChange w:id="1011" w:author="Katarina Žlavs" w:date="2022-12-19T13:30:00Z">
            <w:rPr>
              <w:ins w:id="1012" w:author="Martina Zorko-Kodelja" w:date="2022-12-12T12:35:00Z"/>
              <w:rFonts w:cstheme="minorHAnsi"/>
              <w:b/>
              <w:bCs/>
              <w:color w:val="000000"/>
            </w:rPr>
          </w:rPrChange>
        </w:rPr>
        <w:pPrChange w:id="1013" w:author="Katarina Žlavs" w:date="2022-12-19T13:30:00Z">
          <w:pPr>
            <w:autoSpaceDE w:val="0"/>
            <w:autoSpaceDN w:val="0"/>
            <w:adjustRightInd w:val="0"/>
            <w:spacing w:after="0" w:line="240" w:lineRule="auto"/>
            <w:jc w:val="both"/>
          </w:pPr>
        </w:pPrChange>
      </w:pPr>
    </w:p>
    <w:p w14:paraId="5544E91E" w14:textId="77777777" w:rsidR="002D69C8" w:rsidRPr="007D3E5E"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14" w:author="Martina Zorko-Kodelja" w:date="2022-12-12T12:35:00Z"/>
          <w:rFonts w:ascii="Times New Roman" w:hAnsi="Times New Roman" w:cs="Times New Roman"/>
          <w:sz w:val="20"/>
          <w:szCs w:val="20"/>
          <w:rPrChange w:id="1015" w:author="Katarina Žlavs" w:date="2022-12-19T13:34:00Z">
            <w:rPr>
              <w:ins w:id="1016" w:author="Martina Zorko-Kodelja" w:date="2022-12-12T12:35:00Z"/>
              <w:color w:val="000000" w:themeColor="text1"/>
            </w:rPr>
          </w:rPrChange>
        </w:rPr>
        <w:pPrChange w:id="1017" w:author="Katarina Žlavs" w:date="2022-12-19T13:30:00Z">
          <w:pPr>
            <w:autoSpaceDE w:val="0"/>
            <w:autoSpaceDN w:val="0"/>
            <w:adjustRightInd w:val="0"/>
            <w:spacing w:after="0" w:line="240" w:lineRule="auto"/>
            <w:jc w:val="both"/>
          </w:pPr>
        </w:pPrChange>
      </w:pPr>
      <w:ins w:id="1018" w:author="Martina Zorko-Kodelja" w:date="2022-12-12T12:35:00Z">
        <w:r w:rsidRPr="00A4158F">
          <w:rPr>
            <w:rFonts w:ascii="Times New Roman" w:hAnsi="Times New Roman" w:cs="Times New Roman"/>
            <w:b/>
            <w:sz w:val="20"/>
            <w:szCs w:val="20"/>
            <w:rPrChange w:id="1019" w:author="Katarina Žlavs" w:date="2022-12-19T13:30:00Z">
              <w:rPr>
                <w:b/>
                <w:bCs/>
                <w:color w:val="000000" w:themeColor="text1"/>
              </w:rPr>
            </w:rPrChange>
          </w:rPr>
          <w:t xml:space="preserve">Odgovor: </w:t>
        </w:r>
        <w:r w:rsidRPr="007D3E5E">
          <w:rPr>
            <w:rFonts w:ascii="Times New Roman" w:hAnsi="Times New Roman" w:cs="Times New Roman"/>
            <w:sz w:val="20"/>
            <w:szCs w:val="20"/>
            <w:rPrChange w:id="1020" w:author="Katarina Žlavs" w:date="2022-12-19T13:34:00Z">
              <w:rPr>
                <w:color w:val="000000" w:themeColor="text1"/>
              </w:rPr>
            </w:rPrChange>
          </w:rPr>
          <w:t xml:space="preserve">V primeru, da je pacient v času hospitalizacije napoten na dodatne preiskave ali posege v drugo ustanovo, ker jih prva ne opravlja, in akutna bolnišnična obravnava še ni končana, mora bolnišnica, ki pacienta napoti na tovrstno preiskavo, navesti poleg glavne diagnoze tudi </w:t>
        </w:r>
        <w:r w:rsidRPr="009E25FB">
          <w:rPr>
            <w:rFonts w:ascii="Times New Roman" w:hAnsi="Times New Roman" w:cs="Times New Roman"/>
            <w:sz w:val="20"/>
            <w:szCs w:val="20"/>
            <w:u w:val="single"/>
            <w:rPrChange w:id="1021" w:author="Katarina Žlavs" w:date="2022-12-19T13:43:00Z">
              <w:rPr>
                <w:color w:val="000000" w:themeColor="text1"/>
                <w:u w:val="single"/>
              </w:rPr>
            </w:rPrChange>
          </w:rPr>
          <w:t>pomanjkanje in nedostopnost zdravstvenih zmogljivosti</w:t>
        </w:r>
        <w:r w:rsidRPr="007D3E5E">
          <w:rPr>
            <w:rFonts w:ascii="Times New Roman" w:hAnsi="Times New Roman" w:cs="Times New Roman"/>
            <w:sz w:val="20"/>
            <w:szCs w:val="20"/>
            <w:rPrChange w:id="1022" w:author="Katarina Žlavs" w:date="2022-12-19T13:34:00Z">
              <w:rPr>
                <w:color w:val="000000" w:themeColor="text1"/>
              </w:rPr>
            </w:rPrChange>
          </w:rPr>
          <w:t xml:space="preserve"> (Z75.3). V takem primeru lahko vsaka bolnišnica za pacienta </w:t>
        </w:r>
        <w:r w:rsidRPr="009E25FB">
          <w:rPr>
            <w:rFonts w:ascii="Times New Roman" w:hAnsi="Times New Roman" w:cs="Times New Roman"/>
            <w:sz w:val="20"/>
            <w:szCs w:val="20"/>
            <w:u w:val="single"/>
            <w:rPrChange w:id="1023" w:author="Katarina Žlavs" w:date="2022-12-19T13:43:00Z">
              <w:rPr>
                <w:color w:val="000000" w:themeColor="text1"/>
                <w:u w:val="single"/>
              </w:rPr>
            </w:rPrChange>
          </w:rPr>
          <w:t>obračuna le 1 SPP</w:t>
        </w:r>
        <w:r w:rsidRPr="007D3E5E">
          <w:rPr>
            <w:rFonts w:ascii="Times New Roman" w:hAnsi="Times New Roman" w:cs="Times New Roman"/>
            <w:sz w:val="20"/>
            <w:szCs w:val="20"/>
            <w:rPrChange w:id="1024" w:author="Katarina Žlavs" w:date="2022-12-19T13:34:00Z">
              <w:rPr>
                <w:color w:val="000000" w:themeColor="text1"/>
              </w:rPr>
            </w:rPrChange>
          </w:rPr>
          <w:t xml:space="preserve"> (razlog akutnega poslabšanja zdravstvenega stanja pacienta za sprejem v bolnišnico).</w:t>
        </w:r>
      </w:ins>
    </w:p>
    <w:p w14:paraId="4FB01929" w14:textId="77777777" w:rsidR="002D69C8" w:rsidRPr="007D3E5E"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25" w:author="Martina Zorko-Kodelja" w:date="2022-12-12T12:35:00Z"/>
          <w:rFonts w:ascii="Times New Roman" w:hAnsi="Times New Roman" w:cs="Times New Roman"/>
          <w:sz w:val="20"/>
          <w:szCs w:val="20"/>
          <w:rPrChange w:id="1026" w:author="Katarina Žlavs" w:date="2022-12-19T13:34:00Z">
            <w:rPr>
              <w:ins w:id="1027" w:author="Martina Zorko-Kodelja" w:date="2022-12-12T12:35:00Z"/>
              <w:color w:val="000000" w:themeColor="text1"/>
            </w:rPr>
          </w:rPrChange>
        </w:rPr>
        <w:pPrChange w:id="1028" w:author="Katarina Žlavs" w:date="2022-12-19T13:30:00Z">
          <w:pPr>
            <w:autoSpaceDE w:val="0"/>
            <w:autoSpaceDN w:val="0"/>
            <w:adjustRightInd w:val="0"/>
            <w:spacing w:after="0" w:line="240" w:lineRule="auto"/>
            <w:jc w:val="both"/>
          </w:pPr>
        </w:pPrChange>
      </w:pPr>
      <w:ins w:id="1029" w:author="Martina Zorko-Kodelja" w:date="2022-12-12T12:35:00Z">
        <w:r w:rsidRPr="007D3E5E">
          <w:rPr>
            <w:rFonts w:ascii="Times New Roman" w:hAnsi="Times New Roman" w:cs="Times New Roman"/>
            <w:sz w:val="20"/>
            <w:szCs w:val="20"/>
            <w:rPrChange w:id="1030" w:author="Katarina Žlavs" w:date="2022-12-19T13:34:00Z">
              <w:rPr>
                <w:color w:val="000000" w:themeColor="text1"/>
              </w:rPr>
            </w:rPrChange>
          </w:rPr>
          <w:t>V primeru premestitve nazaj v prvo bolnišnico je nepravilno obračunavati nov SPP oziroma neakutno obravnavo in SPP, če akutna obravnava ni končana, ne glede na premestitev zavarovanca iz ene ustanove v drugo in nazaj. Če druga ustanova, kamor je bil zavarovanec napoten na dodatne preiskave in posege, meni, da je akutna obravnava končana, mora zavarovanca odpustiti. Neakutna obravnava se sme zaračunati, če so izpolnjeni kriteriji za sprejem v neakutno obravnavo.</w:t>
        </w:r>
      </w:ins>
    </w:p>
    <w:p w14:paraId="31C21E00" w14:textId="77777777" w:rsidR="002D69C8" w:rsidRDefault="002D69C8" w:rsidP="002D69C8">
      <w:pPr>
        <w:autoSpaceDE w:val="0"/>
        <w:autoSpaceDN w:val="0"/>
        <w:adjustRightInd w:val="0"/>
        <w:spacing w:after="0" w:line="240" w:lineRule="auto"/>
        <w:jc w:val="both"/>
        <w:rPr>
          <w:ins w:id="1031" w:author="Martina Zorko-Kodelja" w:date="2022-12-12T12:35:00Z"/>
          <w:color w:val="000000" w:themeColor="text1"/>
        </w:rPr>
      </w:pPr>
    </w:p>
    <w:p w14:paraId="7F05B33F" w14:textId="77777777" w:rsidR="002D69C8" w:rsidRDefault="002D69C8" w:rsidP="002D69C8">
      <w:pPr>
        <w:autoSpaceDE w:val="0"/>
        <w:autoSpaceDN w:val="0"/>
        <w:adjustRightInd w:val="0"/>
        <w:spacing w:after="0" w:line="240" w:lineRule="auto"/>
        <w:jc w:val="both"/>
        <w:rPr>
          <w:ins w:id="1032" w:author="Martina Zorko-Kodelja" w:date="2022-12-12T12:35:00Z"/>
          <w:color w:val="000000" w:themeColor="text1"/>
        </w:rPr>
      </w:pPr>
    </w:p>
    <w:p w14:paraId="18BA8282" w14:textId="77777777" w:rsidR="002D69C8" w:rsidRDefault="002D69C8" w:rsidP="002D69C8">
      <w:pPr>
        <w:autoSpaceDE w:val="0"/>
        <w:autoSpaceDN w:val="0"/>
        <w:adjustRightInd w:val="0"/>
        <w:spacing w:after="0" w:line="240" w:lineRule="auto"/>
        <w:jc w:val="both"/>
        <w:rPr>
          <w:ins w:id="1033" w:author="Martina Zorko-Kodelja" w:date="2022-12-12T12:35:00Z"/>
          <w:color w:val="000000" w:themeColor="text1"/>
        </w:rPr>
      </w:pPr>
    </w:p>
    <w:p w14:paraId="462D6A33"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34" w:author="Martina Zorko-Kodelja" w:date="2022-12-12T12:35:00Z"/>
          <w:rFonts w:ascii="Times New Roman" w:hAnsi="Times New Roman" w:cs="Times New Roman"/>
          <w:b/>
          <w:sz w:val="20"/>
          <w:szCs w:val="20"/>
          <w:rPrChange w:id="1035" w:author="Katarina Žlavs" w:date="2022-12-19T13:30:00Z">
            <w:rPr>
              <w:ins w:id="1036" w:author="Martina Zorko-Kodelja" w:date="2022-12-12T12:35:00Z"/>
              <w:b/>
              <w:bCs/>
            </w:rPr>
          </w:rPrChange>
        </w:rPr>
        <w:pPrChange w:id="1037" w:author="Katarina Žlavs" w:date="2022-12-19T13:30:00Z">
          <w:pPr>
            <w:autoSpaceDE w:val="0"/>
            <w:autoSpaceDN w:val="0"/>
            <w:adjustRightInd w:val="0"/>
            <w:spacing w:after="0" w:line="240" w:lineRule="auto"/>
            <w:jc w:val="both"/>
          </w:pPr>
        </w:pPrChange>
      </w:pPr>
      <w:ins w:id="1038" w:author="Martina Zorko-Kodelja" w:date="2022-12-12T12:35:00Z">
        <w:r w:rsidRPr="00A4158F">
          <w:rPr>
            <w:rFonts w:ascii="Times New Roman" w:hAnsi="Times New Roman" w:cs="Times New Roman"/>
            <w:b/>
            <w:sz w:val="20"/>
            <w:szCs w:val="20"/>
            <w:rPrChange w:id="1039" w:author="Katarina Žlavs" w:date="2022-12-19T13:30:00Z">
              <w:rPr>
                <w:b/>
                <w:bCs/>
              </w:rPr>
            </w:rPrChange>
          </w:rPr>
          <w:t>SPP/4 Kdaj se vnese v razvrščevalnik diagnoza možganski infarkt?</w:t>
        </w:r>
      </w:ins>
    </w:p>
    <w:p w14:paraId="5750107A"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40" w:author="Martina Zorko-Kodelja" w:date="2022-12-12T12:35:00Z"/>
          <w:rFonts w:ascii="Times New Roman" w:hAnsi="Times New Roman" w:cs="Times New Roman"/>
          <w:b/>
          <w:sz w:val="20"/>
          <w:szCs w:val="20"/>
          <w:rPrChange w:id="1041" w:author="Katarina Žlavs" w:date="2022-12-19T13:30:00Z">
            <w:rPr>
              <w:ins w:id="1042" w:author="Martina Zorko-Kodelja" w:date="2022-12-12T12:35:00Z"/>
              <w:rFonts w:cstheme="minorHAnsi"/>
              <w:b/>
              <w:bCs/>
            </w:rPr>
          </w:rPrChange>
        </w:rPr>
        <w:pPrChange w:id="1043" w:author="Katarina Žlavs" w:date="2022-12-19T13:30:00Z">
          <w:pPr>
            <w:autoSpaceDE w:val="0"/>
            <w:autoSpaceDN w:val="0"/>
            <w:adjustRightInd w:val="0"/>
            <w:spacing w:after="0" w:line="240" w:lineRule="auto"/>
            <w:jc w:val="both"/>
          </w:pPr>
        </w:pPrChange>
      </w:pPr>
    </w:p>
    <w:p w14:paraId="3594EC04" w14:textId="77777777" w:rsidR="002D69C8" w:rsidRPr="007D3E5E"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44" w:author="Martina Zorko-Kodelja" w:date="2022-12-12T12:35:00Z"/>
          <w:rFonts w:ascii="Times New Roman" w:hAnsi="Times New Roman" w:cs="Times New Roman"/>
          <w:sz w:val="20"/>
          <w:szCs w:val="20"/>
          <w:rPrChange w:id="1045" w:author="Katarina Žlavs" w:date="2022-12-19T13:34:00Z">
            <w:rPr>
              <w:ins w:id="1046" w:author="Martina Zorko-Kodelja" w:date="2022-12-12T12:35:00Z"/>
            </w:rPr>
          </w:rPrChange>
        </w:rPr>
        <w:pPrChange w:id="1047" w:author="Katarina Žlavs" w:date="2022-12-19T13:30:00Z">
          <w:pPr>
            <w:autoSpaceDE w:val="0"/>
            <w:autoSpaceDN w:val="0"/>
            <w:adjustRightInd w:val="0"/>
            <w:spacing w:after="0" w:line="240" w:lineRule="auto"/>
            <w:jc w:val="both"/>
          </w:pPr>
        </w:pPrChange>
      </w:pPr>
      <w:ins w:id="1048" w:author="Martina Zorko-Kodelja" w:date="2022-12-12T12:35:00Z">
        <w:r w:rsidRPr="00A4158F">
          <w:rPr>
            <w:rFonts w:ascii="Times New Roman" w:hAnsi="Times New Roman" w:cs="Times New Roman"/>
            <w:b/>
            <w:sz w:val="20"/>
            <w:szCs w:val="20"/>
            <w:rPrChange w:id="1049" w:author="Katarina Žlavs" w:date="2022-12-19T13:30:00Z">
              <w:rPr>
                <w:b/>
                <w:bCs/>
              </w:rPr>
            </w:rPrChange>
          </w:rPr>
          <w:t xml:space="preserve">Odgovor: </w:t>
        </w:r>
        <w:r w:rsidRPr="007D3E5E">
          <w:rPr>
            <w:rFonts w:ascii="Times New Roman" w:hAnsi="Times New Roman" w:cs="Times New Roman"/>
            <w:sz w:val="20"/>
            <w:szCs w:val="20"/>
            <w:rPrChange w:id="1050" w:author="Katarina Žlavs" w:date="2022-12-19T13:34:00Z">
              <w:rPr/>
            </w:rPrChange>
          </w:rPr>
          <w:t xml:space="preserve">Diagnozo </w:t>
        </w:r>
        <w:r w:rsidRPr="009E25FB">
          <w:rPr>
            <w:rFonts w:ascii="Times New Roman" w:hAnsi="Times New Roman" w:cs="Times New Roman"/>
            <w:sz w:val="20"/>
            <w:szCs w:val="20"/>
            <w:u w:val="single"/>
            <w:rPrChange w:id="1051" w:author="Katarina Žlavs" w:date="2022-12-19T13:43:00Z">
              <w:rPr>
                <w:u w:val="single"/>
              </w:rPr>
            </w:rPrChange>
          </w:rPr>
          <w:t>možganski infarkt</w:t>
        </w:r>
        <w:r w:rsidRPr="007D3E5E">
          <w:rPr>
            <w:rFonts w:ascii="Times New Roman" w:hAnsi="Times New Roman" w:cs="Times New Roman"/>
            <w:sz w:val="20"/>
            <w:szCs w:val="20"/>
            <w:rPrChange w:id="1052" w:author="Katarina Žlavs" w:date="2022-12-19T13:34:00Z">
              <w:rPr/>
            </w:rPrChange>
          </w:rPr>
          <w:t xml:space="preserve"> (I63) vnesemo v razvrščevalnik le v primeru, ko je bila ta diagnoza razlog akutne bolnišnične obravnave, ni pa je dovoljeno vnašati za že preboleli možganski infarkt. </w:t>
        </w:r>
      </w:ins>
    </w:p>
    <w:p w14:paraId="2D2F2B2C" w14:textId="77777777" w:rsidR="002D69C8" w:rsidRPr="007D3E5E"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53" w:author="Martina Zorko-Kodelja" w:date="2022-12-12T12:35:00Z"/>
          <w:rFonts w:ascii="Times New Roman" w:hAnsi="Times New Roman" w:cs="Times New Roman"/>
          <w:sz w:val="20"/>
          <w:szCs w:val="20"/>
          <w:rPrChange w:id="1054" w:author="Katarina Žlavs" w:date="2022-12-19T13:34:00Z">
            <w:rPr>
              <w:ins w:id="1055" w:author="Martina Zorko-Kodelja" w:date="2022-12-12T12:35:00Z"/>
            </w:rPr>
          </w:rPrChange>
        </w:rPr>
        <w:pPrChange w:id="1056" w:author="Katarina Žlavs" w:date="2022-12-19T13:30:00Z">
          <w:pPr>
            <w:autoSpaceDE w:val="0"/>
            <w:autoSpaceDN w:val="0"/>
            <w:adjustRightInd w:val="0"/>
            <w:spacing w:after="0" w:line="240" w:lineRule="auto"/>
            <w:jc w:val="both"/>
          </w:pPr>
        </w:pPrChange>
      </w:pPr>
      <w:ins w:id="1057" w:author="Martina Zorko-Kodelja" w:date="2022-12-12T12:35:00Z">
        <w:r w:rsidRPr="007D3E5E">
          <w:rPr>
            <w:rFonts w:ascii="Times New Roman" w:hAnsi="Times New Roman" w:cs="Times New Roman"/>
            <w:sz w:val="20"/>
            <w:szCs w:val="20"/>
            <w:rPrChange w:id="1058" w:author="Katarina Žlavs" w:date="2022-12-19T13:34:00Z">
              <w:rPr/>
            </w:rPrChange>
          </w:rPr>
          <w:t xml:space="preserve">V primeru potrebe po dodatni negi zaradi posledic starega možganskega infarkta se v razvrščevalnik vnese koda, ki definira pozno manifestacijo, kot na primer </w:t>
        </w:r>
        <w:r w:rsidRPr="009E25FB">
          <w:rPr>
            <w:rFonts w:ascii="Times New Roman" w:hAnsi="Times New Roman" w:cs="Times New Roman"/>
            <w:sz w:val="20"/>
            <w:szCs w:val="20"/>
            <w:u w:val="single"/>
            <w:rPrChange w:id="1059" w:author="Katarina Žlavs" w:date="2022-12-19T13:43:00Z">
              <w:rPr>
                <w:u w:val="single"/>
              </w:rPr>
            </w:rPrChange>
          </w:rPr>
          <w:t>hemiplegija</w:t>
        </w:r>
        <w:r w:rsidRPr="007D3E5E">
          <w:rPr>
            <w:rFonts w:ascii="Times New Roman" w:hAnsi="Times New Roman" w:cs="Times New Roman"/>
            <w:sz w:val="20"/>
            <w:szCs w:val="20"/>
            <w:rPrChange w:id="1060" w:author="Katarina Žlavs" w:date="2022-12-19T13:34:00Z">
              <w:rPr/>
            </w:rPrChange>
          </w:rPr>
          <w:t xml:space="preserve"> (G81), in šele nato </w:t>
        </w:r>
        <w:r w:rsidRPr="009E25FB">
          <w:rPr>
            <w:rFonts w:ascii="Times New Roman" w:hAnsi="Times New Roman" w:cs="Times New Roman"/>
            <w:sz w:val="20"/>
            <w:szCs w:val="20"/>
            <w:u w:val="single"/>
            <w:rPrChange w:id="1061" w:author="Katarina Žlavs" w:date="2022-12-19T13:43:00Z">
              <w:rPr>
                <w:u w:val="single"/>
              </w:rPr>
            </w:rPrChange>
          </w:rPr>
          <w:t>posledice cerebrovaskularne bolezni</w:t>
        </w:r>
        <w:r w:rsidRPr="007D3E5E">
          <w:rPr>
            <w:rFonts w:ascii="Times New Roman" w:hAnsi="Times New Roman" w:cs="Times New Roman"/>
            <w:sz w:val="20"/>
            <w:szCs w:val="20"/>
            <w:rPrChange w:id="1062" w:author="Katarina Žlavs" w:date="2022-12-19T13:34:00Z">
              <w:rPr/>
            </w:rPrChange>
          </w:rPr>
          <w:t xml:space="preserve"> (I69). Obračun primera temelji na verodostojnem zapisu v zdravstveni dokumentaciji.</w:t>
        </w:r>
      </w:ins>
    </w:p>
    <w:p w14:paraId="05980909" w14:textId="77777777" w:rsidR="002D69C8" w:rsidRDefault="002D69C8" w:rsidP="002D69C8">
      <w:pPr>
        <w:autoSpaceDE w:val="0"/>
        <w:autoSpaceDN w:val="0"/>
        <w:adjustRightInd w:val="0"/>
        <w:spacing w:after="0" w:line="240" w:lineRule="auto"/>
        <w:jc w:val="both"/>
        <w:rPr>
          <w:ins w:id="1063" w:author="Martina Zorko-Kodelja" w:date="2022-12-12T12:35:00Z"/>
          <w:color w:val="000000" w:themeColor="text1"/>
        </w:rPr>
      </w:pPr>
    </w:p>
    <w:p w14:paraId="349F4DC6" w14:textId="77777777" w:rsidR="002D69C8" w:rsidRDefault="002D69C8" w:rsidP="002D69C8">
      <w:pPr>
        <w:autoSpaceDE w:val="0"/>
        <w:autoSpaceDN w:val="0"/>
        <w:adjustRightInd w:val="0"/>
        <w:spacing w:after="0" w:line="240" w:lineRule="auto"/>
        <w:jc w:val="both"/>
        <w:rPr>
          <w:ins w:id="1064" w:author="Martina Zorko-Kodelja" w:date="2022-12-12T12:35:00Z"/>
          <w:color w:val="000000" w:themeColor="text1"/>
        </w:rPr>
      </w:pPr>
    </w:p>
    <w:p w14:paraId="5E7784E9" w14:textId="77777777" w:rsidR="002D69C8" w:rsidRDefault="002D69C8" w:rsidP="002D69C8">
      <w:pPr>
        <w:autoSpaceDE w:val="0"/>
        <w:autoSpaceDN w:val="0"/>
        <w:adjustRightInd w:val="0"/>
        <w:spacing w:after="0" w:line="240" w:lineRule="auto"/>
        <w:jc w:val="both"/>
        <w:rPr>
          <w:ins w:id="1065" w:author="Martina Zorko-Kodelja" w:date="2022-12-12T12:35:00Z"/>
          <w:color w:val="000000" w:themeColor="text1"/>
        </w:rPr>
      </w:pPr>
    </w:p>
    <w:p w14:paraId="2A32D2A3" w14:textId="77777777" w:rsidR="002D69C8" w:rsidRDefault="002D69C8" w:rsidP="002D69C8">
      <w:pPr>
        <w:autoSpaceDE w:val="0"/>
        <w:autoSpaceDN w:val="0"/>
        <w:adjustRightInd w:val="0"/>
        <w:spacing w:after="0" w:line="240" w:lineRule="auto"/>
        <w:jc w:val="both"/>
        <w:rPr>
          <w:ins w:id="1066" w:author="Martina Zorko-Kodelja" w:date="2022-12-12T12:35:00Z"/>
          <w:color w:val="000000" w:themeColor="text1"/>
        </w:rPr>
      </w:pPr>
    </w:p>
    <w:p w14:paraId="7AC77195"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67" w:author="Martina Zorko-Kodelja" w:date="2022-12-12T12:35:00Z"/>
          <w:rFonts w:ascii="Times New Roman" w:hAnsi="Times New Roman" w:cs="Times New Roman"/>
          <w:b/>
          <w:sz w:val="20"/>
          <w:szCs w:val="20"/>
          <w:rPrChange w:id="1068" w:author="Katarina Žlavs" w:date="2022-12-19T13:31:00Z">
            <w:rPr>
              <w:ins w:id="1069" w:author="Martina Zorko-Kodelja" w:date="2022-12-12T12:35:00Z"/>
              <w:b/>
              <w:bCs/>
            </w:rPr>
          </w:rPrChange>
        </w:rPr>
        <w:pPrChange w:id="1070" w:author="Katarina Žlavs" w:date="2022-12-19T13:31:00Z">
          <w:pPr>
            <w:autoSpaceDE w:val="0"/>
            <w:autoSpaceDN w:val="0"/>
            <w:adjustRightInd w:val="0"/>
            <w:spacing w:after="0" w:line="240" w:lineRule="auto"/>
            <w:jc w:val="both"/>
          </w:pPr>
        </w:pPrChange>
      </w:pPr>
      <w:ins w:id="1071" w:author="Martina Zorko-Kodelja" w:date="2022-12-12T12:35:00Z">
        <w:r w:rsidRPr="00A4158F">
          <w:rPr>
            <w:rFonts w:ascii="Times New Roman" w:hAnsi="Times New Roman" w:cs="Times New Roman"/>
            <w:b/>
            <w:sz w:val="20"/>
            <w:szCs w:val="20"/>
            <w:rPrChange w:id="1072" w:author="Katarina Žlavs" w:date="2022-12-19T13:31:00Z">
              <w:rPr>
                <w:b/>
                <w:bCs/>
              </w:rPr>
            </w:rPrChange>
          </w:rPr>
          <w:t>SPP/5 Kaj je potrebno za beleženje dodatne diagnoze?</w:t>
        </w:r>
      </w:ins>
    </w:p>
    <w:p w14:paraId="505D4E13"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73" w:author="Martina Zorko-Kodelja" w:date="2022-12-12T12:35:00Z"/>
          <w:rFonts w:ascii="Times New Roman" w:hAnsi="Times New Roman" w:cs="Times New Roman"/>
          <w:b/>
          <w:sz w:val="20"/>
          <w:szCs w:val="20"/>
          <w:rPrChange w:id="1074" w:author="Katarina Žlavs" w:date="2022-12-19T13:31:00Z">
            <w:rPr>
              <w:ins w:id="1075" w:author="Martina Zorko-Kodelja" w:date="2022-12-12T12:35:00Z"/>
              <w:rFonts w:cstheme="minorHAnsi"/>
              <w:b/>
              <w:bCs/>
            </w:rPr>
          </w:rPrChange>
        </w:rPr>
        <w:pPrChange w:id="1076" w:author="Katarina Žlavs" w:date="2022-12-19T13:31:00Z">
          <w:pPr>
            <w:autoSpaceDE w:val="0"/>
            <w:autoSpaceDN w:val="0"/>
            <w:adjustRightInd w:val="0"/>
            <w:spacing w:after="0" w:line="240" w:lineRule="auto"/>
            <w:jc w:val="both"/>
          </w:pPr>
        </w:pPrChange>
      </w:pPr>
    </w:p>
    <w:p w14:paraId="26890CF0" w14:textId="77777777" w:rsidR="002D69C8" w:rsidRPr="007D3E5E"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77" w:author="Martina Zorko-Kodelja" w:date="2022-12-12T12:35:00Z"/>
          <w:rFonts w:ascii="Times New Roman" w:hAnsi="Times New Roman" w:cs="Times New Roman"/>
          <w:sz w:val="20"/>
          <w:szCs w:val="20"/>
          <w:rPrChange w:id="1078" w:author="Katarina Žlavs" w:date="2022-12-19T13:34:00Z">
            <w:rPr>
              <w:ins w:id="1079" w:author="Martina Zorko-Kodelja" w:date="2022-12-12T12:35:00Z"/>
            </w:rPr>
          </w:rPrChange>
        </w:rPr>
        <w:pPrChange w:id="1080" w:author="Katarina Žlavs" w:date="2022-12-19T13:31:00Z">
          <w:pPr>
            <w:autoSpaceDE w:val="0"/>
            <w:autoSpaceDN w:val="0"/>
            <w:adjustRightInd w:val="0"/>
            <w:spacing w:after="0" w:line="240" w:lineRule="auto"/>
            <w:jc w:val="both"/>
          </w:pPr>
        </w:pPrChange>
      </w:pPr>
      <w:ins w:id="1081" w:author="Martina Zorko-Kodelja" w:date="2022-12-12T12:35:00Z">
        <w:r w:rsidRPr="00A4158F">
          <w:rPr>
            <w:rFonts w:ascii="Times New Roman" w:hAnsi="Times New Roman" w:cs="Times New Roman"/>
            <w:b/>
            <w:sz w:val="20"/>
            <w:szCs w:val="20"/>
            <w:rPrChange w:id="1082" w:author="Katarina Žlavs" w:date="2022-12-19T13:31:00Z">
              <w:rPr>
                <w:b/>
                <w:bCs/>
              </w:rPr>
            </w:rPrChange>
          </w:rPr>
          <w:t xml:space="preserve">Odgovor: </w:t>
        </w:r>
        <w:r w:rsidRPr="007D3E5E">
          <w:rPr>
            <w:rFonts w:ascii="Times New Roman" w:hAnsi="Times New Roman" w:cs="Times New Roman"/>
            <w:sz w:val="20"/>
            <w:szCs w:val="20"/>
            <w:rPrChange w:id="1083" w:author="Katarina Žlavs" w:date="2022-12-19T13:34:00Z">
              <w:rPr/>
            </w:rPrChange>
          </w:rPr>
          <w:t xml:space="preserve">Za beleženje dodatne diagnoze je v skladu s standardom kodiranja 0002 treba opredeliti bolezensko stanje, ki je prisotno poleg glavne diagnoze ali pa se pojavi med bolnišnično obravnavo ter vpliva na vodenje oziroma zdravljenje pacienta (dodatno zdravljenje, dodatni diagnostični postopki, povečan obseg nege in/ali spremljanje pacienta). Če se zaradi dodatne diagnoze (pridružene bolezni) spremeni standardni način zdravljenja pri določenem posegu, je treba to diagnozo kodirati kot dodatno diagnozo. </w:t>
        </w:r>
      </w:ins>
    </w:p>
    <w:p w14:paraId="72C22B73" w14:textId="77777777" w:rsidR="002D69C8" w:rsidRPr="007D3E5E"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84" w:author="Martina Zorko-Kodelja" w:date="2022-12-12T12:35:00Z"/>
          <w:rFonts w:ascii="Times New Roman" w:hAnsi="Times New Roman" w:cs="Times New Roman"/>
          <w:sz w:val="20"/>
          <w:szCs w:val="20"/>
          <w:rPrChange w:id="1085" w:author="Katarina Žlavs" w:date="2022-12-19T13:34:00Z">
            <w:rPr>
              <w:ins w:id="1086" w:author="Martina Zorko-Kodelja" w:date="2022-12-12T12:35:00Z"/>
            </w:rPr>
          </w:rPrChange>
        </w:rPr>
        <w:pPrChange w:id="1087" w:author="Katarina Žlavs" w:date="2022-12-19T13:31:00Z">
          <w:pPr>
            <w:autoSpaceDE w:val="0"/>
            <w:autoSpaceDN w:val="0"/>
            <w:adjustRightInd w:val="0"/>
            <w:spacing w:after="0" w:line="240" w:lineRule="auto"/>
            <w:jc w:val="both"/>
          </w:pPr>
        </w:pPrChange>
      </w:pPr>
      <w:ins w:id="1088" w:author="Martina Zorko-Kodelja" w:date="2022-12-12T12:35:00Z">
        <w:r w:rsidRPr="007D3E5E">
          <w:rPr>
            <w:rFonts w:ascii="Times New Roman" w:hAnsi="Times New Roman" w:cs="Times New Roman"/>
            <w:sz w:val="20"/>
            <w:szCs w:val="20"/>
            <w:rPrChange w:id="1089" w:author="Katarina Žlavs" w:date="2022-12-19T13:34:00Z">
              <w:rPr/>
            </w:rPrChange>
          </w:rPr>
          <w:t>Pri enodnevnih hospitalizacijah je dodatna diagnoza upravičena le v primeru, če znotraj enodnevne obravnave bistveno vpliva na potek zdravljenja.</w:t>
        </w:r>
      </w:ins>
    </w:p>
    <w:p w14:paraId="1E09D9EF" w14:textId="77777777" w:rsidR="002D69C8" w:rsidRDefault="002D69C8" w:rsidP="002D69C8">
      <w:pPr>
        <w:autoSpaceDE w:val="0"/>
        <w:autoSpaceDN w:val="0"/>
        <w:adjustRightInd w:val="0"/>
        <w:spacing w:after="0" w:line="240" w:lineRule="auto"/>
        <w:jc w:val="both"/>
        <w:rPr>
          <w:ins w:id="1090" w:author="Martina Zorko-Kodelja" w:date="2022-12-12T12:35:00Z"/>
        </w:rPr>
      </w:pPr>
    </w:p>
    <w:p w14:paraId="7AFA62BD" w14:textId="77777777" w:rsidR="002D69C8" w:rsidRDefault="002D69C8" w:rsidP="002D69C8">
      <w:pPr>
        <w:autoSpaceDE w:val="0"/>
        <w:autoSpaceDN w:val="0"/>
        <w:adjustRightInd w:val="0"/>
        <w:spacing w:after="0" w:line="240" w:lineRule="auto"/>
        <w:jc w:val="both"/>
        <w:rPr>
          <w:ins w:id="1091" w:author="Martina Zorko-Kodelja" w:date="2022-12-12T12:35:00Z"/>
        </w:rPr>
      </w:pPr>
    </w:p>
    <w:p w14:paraId="72AAE059" w14:textId="77777777" w:rsidR="002D69C8" w:rsidRDefault="002D69C8" w:rsidP="002D69C8">
      <w:pPr>
        <w:autoSpaceDE w:val="0"/>
        <w:autoSpaceDN w:val="0"/>
        <w:adjustRightInd w:val="0"/>
        <w:spacing w:after="0" w:line="240" w:lineRule="auto"/>
        <w:jc w:val="both"/>
        <w:rPr>
          <w:ins w:id="1092" w:author="Martina Zorko-Kodelja" w:date="2022-12-12T12:35:00Z"/>
        </w:rPr>
      </w:pPr>
    </w:p>
    <w:p w14:paraId="206DA18F"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93" w:author="Martina Zorko-Kodelja" w:date="2022-12-12T12:35:00Z"/>
          <w:rFonts w:ascii="Times New Roman" w:hAnsi="Times New Roman" w:cs="Times New Roman"/>
          <w:b/>
          <w:sz w:val="20"/>
          <w:szCs w:val="20"/>
          <w:rPrChange w:id="1094" w:author="Katarina Žlavs" w:date="2022-12-19T13:31:00Z">
            <w:rPr>
              <w:ins w:id="1095" w:author="Martina Zorko-Kodelja" w:date="2022-12-12T12:35:00Z"/>
              <w:b/>
              <w:bCs/>
              <w:color w:val="000000" w:themeColor="text1"/>
            </w:rPr>
          </w:rPrChange>
        </w:rPr>
        <w:pPrChange w:id="1096" w:author="Katarina Žlavs" w:date="2022-12-19T13:31:00Z">
          <w:pPr>
            <w:autoSpaceDE w:val="0"/>
            <w:autoSpaceDN w:val="0"/>
            <w:adjustRightInd w:val="0"/>
            <w:spacing w:after="0" w:line="240" w:lineRule="auto"/>
            <w:jc w:val="both"/>
          </w:pPr>
        </w:pPrChange>
      </w:pPr>
      <w:ins w:id="1097" w:author="Martina Zorko-Kodelja" w:date="2022-12-12T12:35:00Z">
        <w:r w:rsidRPr="00A4158F">
          <w:rPr>
            <w:rFonts w:ascii="Times New Roman" w:hAnsi="Times New Roman" w:cs="Times New Roman"/>
            <w:b/>
            <w:sz w:val="20"/>
            <w:szCs w:val="20"/>
            <w:rPrChange w:id="1098" w:author="Katarina Žlavs" w:date="2022-12-19T13:31:00Z">
              <w:rPr>
                <w:b/>
                <w:bCs/>
                <w:color w:val="000000" w:themeColor="text1"/>
              </w:rPr>
            </w:rPrChange>
          </w:rPr>
          <w:t xml:space="preserve">SPP/6 Kdaj se lahko izvaja cepljenje otrok na oddelku bolnišnice in posledično obračuna SPP? </w:t>
        </w:r>
      </w:ins>
    </w:p>
    <w:p w14:paraId="28DB9BBB"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099" w:author="Martina Zorko-Kodelja" w:date="2022-12-12T12:35:00Z"/>
          <w:rFonts w:ascii="Times New Roman" w:hAnsi="Times New Roman" w:cs="Times New Roman"/>
          <w:b/>
          <w:sz w:val="20"/>
          <w:szCs w:val="20"/>
          <w:rPrChange w:id="1100" w:author="Katarina Žlavs" w:date="2022-12-19T13:31:00Z">
            <w:rPr>
              <w:ins w:id="1101" w:author="Martina Zorko-Kodelja" w:date="2022-12-12T12:35:00Z"/>
              <w:rFonts w:cstheme="minorHAnsi"/>
              <w:b/>
              <w:bCs/>
              <w:color w:val="000000"/>
            </w:rPr>
          </w:rPrChange>
        </w:rPr>
        <w:pPrChange w:id="1102" w:author="Katarina Žlavs" w:date="2022-12-19T13:31:00Z">
          <w:pPr>
            <w:autoSpaceDE w:val="0"/>
            <w:autoSpaceDN w:val="0"/>
            <w:adjustRightInd w:val="0"/>
            <w:spacing w:after="0" w:line="240" w:lineRule="auto"/>
            <w:jc w:val="both"/>
          </w:pPr>
        </w:pPrChange>
      </w:pPr>
    </w:p>
    <w:p w14:paraId="0BF211EE" w14:textId="77777777" w:rsidR="002D69C8" w:rsidRPr="007D3E5E"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103" w:author="Martina Zorko-Kodelja" w:date="2022-12-12T12:35:00Z"/>
          <w:rFonts w:ascii="Times New Roman" w:hAnsi="Times New Roman" w:cs="Times New Roman"/>
          <w:sz w:val="20"/>
          <w:szCs w:val="20"/>
          <w:rPrChange w:id="1104" w:author="Katarina Žlavs" w:date="2022-12-19T13:34:00Z">
            <w:rPr>
              <w:ins w:id="1105" w:author="Martina Zorko-Kodelja" w:date="2022-12-12T12:35:00Z"/>
              <w:color w:val="000000" w:themeColor="text1"/>
            </w:rPr>
          </w:rPrChange>
        </w:rPr>
        <w:pPrChange w:id="1106" w:author="Katarina Žlavs" w:date="2022-12-19T13:31:00Z">
          <w:pPr>
            <w:autoSpaceDE w:val="0"/>
            <w:autoSpaceDN w:val="0"/>
            <w:adjustRightInd w:val="0"/>
            <w:spacing w:after="0" w:line="240" w:lineRule="auto"/>
            <w:jc w:val="both"/>
          </w:pPr>
        </w:pPrChange>
      </w:pPr>
      <w:ins w:id="1107" w:author="Martina Zorko-Kodelja" w:date="2022-12-12T12:35:00Z">
        <w:r w:rsidRPr="00A4158F">
          <w:rPr>
            <w:rFonts w:ascii="Times New Roman" w:hAnsi="Times New Roman" w:cs="Times New Roman"/>
            <w:b/>
            <w:sz w:val="20"/>
            <w:szCs w:val="20"/>
            <w:rPrChange w:id="1108" w:author="Katarina Žlavs" w:date="2022-12-19T13:31:00Z">
              <w:rPr>
                <w:b/>
                <w:bCs/>
                <w:color w:val="000000" w:themeColor="text1"/>
              </w:rPr>
            </w:rPrChange>
          </w:rPr>
          <w:t xml:space="preserve">Odgovor: </w:t>
        </w:r>
        <w:r w:rsidRPr="007D3E5E">
          <w:rPr>
            <w:rFonts w:ascii="Times New Roman" w:hAnsi="Times New Roman" w:cs="Times New Roman"/>
            <w:sz w:val="20"/>
            <w:szCs w:val="20"/>
            <w:rPrChange w:id="1109" w:author="Katarina Žlavs" w:date="2022-12-19T13:34:00Z">
              <w:rPr>
                <w:color w:val="000000" w:themeColor="text1"/>
              </w:rPr>
            </w:rPrChange>
          </w:rPr>
          <w:t>Na pediatričnem oddelku v bolnišnici se lahko izvajajo in obračunajo cepljenja, ki</w:t>
        </w:r>
        <w:r w:rsidRPr="007D3E5E">
          <w:rPr>
            <w:rFonts w:ascii="Times New Roman" w:hAnsi="Times New Roman" w:cs="Times New Roman"/>
            <w:sz w:val="20"/>
            <w:szCs w:val="20"/>
            <w:rPrChange w:id="1110" w:author="Katarina Žlavs" w:date="2022-12-19T13:34:00Z">
              <w:rPr>
                <w:color w:val="FF0000"/>
              </w:rPr>
            </w:rPrChange>
          </w:rPr>
          <w:t xml:space="preserve"> </w:t>
        </w:r>
        <w:r w:rsidRPr="007D3E5E">
          <w:rPr>
            <w:rFonts w:ascii="Times New Roman" w:hAnsi="Times New Roman" w:cs="Times New Roman"/>
            <w:sz w:val="20"/>
            <w:szCs w:val="20"/>
            <w:rPrChange w:id="1111" w:author="Katarina Žlavs" w:date="2022-12-19T13:34:00Z">
              <w:rPr>
                <w:color w:val="000000" w:themeColor="text1"/>
              </w:rPr>
            </w:rPrChange>
          </w:rPr>
          <w:t>so navedena v seznamu obveznih cepljenj MZ, kadar pri otroku obstaja kontraindikacija za cepljenje na primarnem nivoju (v pediatrični ambulanti) – npr. primarna oziroma sekundarna imunodeficienca, avtoimune bolezni, nepojasnjena vročinska stanja oziroma resni zapleti po predhodnih odmerkih cepiva.</w:t>
        </w:r>
      </w:ins>
    </w:p>
    <w:p w14:paraId="60A68564" w14:textId="77777777" w:rsidR="002D69C8" w:rsidRDefault="002D69C8" w:rsidP="002D69C8">
      <w:pPr>
        <w:autoSpaceDE w:val="0"/>
        <w:autoSpaceDN w:val="0"/>
        <w:adjustRightInd w:val="0"/>
        <w:spacing w:after="0" w:line="240" w:lineRule="auto"/>
        <w:jc w:val="both"/>
        <w:rPr>
          <w:ins w:id="1112" w:author="Martina Zorko-Kodelja" w:date="2022-12-12T12:35:00Z"/>
        </w:rPr>
      </w:pPr>
    </w:p>
    <w:p w14:paraId="6F58346D" w14:textId="77777777" w:rsidR="002D69C8" w:rsidRDefault="002D69C8" w:rsidP="002D69C8">
      <w:pPr>
        <w:autoSpaceDE w:val="0"/>
        <w:autoSpaceDN w:val="0"/>
        <w:adjustRightInd w:val="0"/>
        <w:spacing w:after="0" w:line="240" w:lineRule="auto"/>
        <w:jc w:val="both"/>
        <w:rPr>
          <w:ins w:id="1113" w:author="Martina Zorko-Kodelja" w:date="2022-12-12T12:35:00Z"/>
        </w:rPr>
      </w:pPr>
    </w:p>
    <w:p w14:paraId="25E03767" w14:textId="77777777" w:rsidR="002D69C8" w:rsidRPr="000E2583" w:rsidRDefault="002D69C8" w:rsidP="002D69C8">
      <w:pPr>
        <w:autoSpaceDE w:val="0"/>
        <w:autoSpaceDN w:val="0"/>
        <w:adjustRightInd w:val="0"/>
        <w:spacing w:after="0" w:line="240" w:lineRule="auto"/>
        <w:jc w:val="both"/>
        <w:rPr>
          <w:ins w:id="1114" w:author="Martina Zorko-Kodelja" w:date="2022-12-12T12:35:00Z"/>
        </w:rPr>
      </w:pPr>
    </w:p>
    <w:p w14:paraId="25BA435C"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115" w:author="Martina Zorko-Kodelja" w:date="2022-12-12T12:35:00Z"/>
          <w:rFonts w:ascii="Times New Roman" w:hAnsi="Times New Roman" w:cs="Times New Roman"/>
          <w:b/>
          <w:sz w:val="20"/>
          <w:szCs w:val="20"/>
          <w:rPrChange w:id="1116" w:author="Katarina Žlavs" w:date="2022-12-19T13:31:00Z">
            <w:rPr>
              <w:ins w:id="1117" w:author="Martina Zorko-Kodelja" w:date="2022-12-12T12:35:00Z"/>
              <w:b/>
              <w:bCs/>
            </w:rPr>
          </w:rPrChange>
        </w:rPr>
        <w:pPrChange w:id="1118" w:author="Katarina Žlavs" w:date="2022-12-19T13:31:00Z">
          <w:pPr>
            <w:autoSpaceDE w:val="0"/>
            <w:autoSpaceDN w:val="0"/>
            <w:adjustRightInd w:val="0"/>
            <w:spacing w:after="0" w:line="240" w:lineRule="auto"/>
            <w:jc w:val="both"/>
          </w:pPr>
        </w:pPrChange>
      </w:pPr>
      <w:ins w:id="1119" w:author="Martina Zorko-Kodelja" w:date="2022-12-12T12:35:00Z">
        <w:r w:rsidRPr="00A4158F">
          <w:rPr>
            <w:rFonts w:ascii="Times New Roman" w:hAnsi="Times New Roman" w:cs="Times New Roman"/>
            <w:b/>
            <w:sz w:val="20"/>
            <w:szCs w:val="20"/>
            <w:rPrChange w:id="1120" w:author="Katarina Žlavs" w:date="2022-12-19T13:31:00Z">
              <w:rPr>
                <w:b/>
                <w:bCs/>
              </w:rPr>
            </w:rPrChange>
          </w:rPr>
          <w:t>SPP/7 Kakšen je pravilen obračun opravljenih storitev v bolnišnici v primeru, ko je zavarovana oseba sprejeta zaradi gastroenterokolitisa in hkrati tudi zmerne dehidracije?</w:t>
        </w:r>
      </w:ins>
    </w:p>
    <w:p w14:paraId="75B6EB33"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121" w:author="Martina Zorko-Kodelja" w:date="2022-12-12T12:35:00Z"/>
          <w:rFonts w:ascii="Times New Roman" w:hAnsi="Times New Roman" w:cs="Times New Roman"/>
          <w:b/>
          <w:sz w:val="20"/>
          <w:szCs w:val="20"/>
          <w:rPrChange w:id="1122" w:author="Katarina Žlavs" w:date="2022-12-19T13:31:00Z">
            <w:rPr>
              <w:ins w:id="1123" w:author="Martina Zorko-Kodelja" w:date="2022-12-12T12:35:00Z"/>
              <w:rFonts w:cstheme="minorHAnsi"/>
              <w:b/>
              <w:bCs/>
            </w:rPr>
          </w:rPrChange>
        </w:rPr>
        <w:pPrChange w:id="1124" w:author="Katarina Žlavs" w:date="2022-12-19T13:31:00Z">
          <w:pPr>
            <w:autoSpaceDE w:val="0"/>
            <w:autoSpaceDN w:val="0"/>
            <w:adjustRightInd w:val="0"/>
            <w:spacing w:after="0" w:line="240" w:lineRule="auto"/>
            <w:jc w:val="both"/>
          </w:pPr>
        </w:pPrChange>
      </w:pPr>
    </w:p>
    <w:p w14:paraId="0569E803"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125" w:author="Martina Zorko-Kodelja" w:date="2022-12-12T12:35:00Z"/>
          <w:rFonts w:ascii="Times New Roman" w:hAnsi="Times New Roman" w:cs="Times New Roman"/>
          <w:sz w:val="20"/>
          <w:szCs w:val="20"/>
          <w:rPrChange w:id="1126" w:author="Katarina Žlavs" w:date="2022-12-19T13:33:00Z">
            <w:rPr>
              <w:ins w:id="1127" w:author="Martina Zorko-Kodelja" w:date="2022-12-12T12:35:00Z"/>
              <w:color w:val="FF0000"/>
            </w:rPr>
          </w:rPrChange>
        </w:rPr>
        <w:pPrChange w:id="1128" w:author="Katarina Žlavs" w:date="2022-12-19T13:31:00Z">
          <w:pPr>
            <w:autoSpaceDE w:val="0"/>
            <w:autoSpaceDN w:val="0"/>
            <w:adjustRightInd w:val="0"/>
            <w:spacing w:after="0" w:line="240" w:lineRule="auto"/>
            <w:jc w:val="both"/>
          </w:pPr>
        </w:pPrChange>
      </w:pPr>
      <w:ins w:id="1129" w:author="Martina Zorko-Kodelja" w:date="2022-12-12T12:35:00Z">
        <w:r w:rsidRPr="00A4158F">
          <w:rPr>
            <w:rFonts w:ascii="Times New Roman" w:hAnsi="Times New Roman" w:cs="Times New Roman"/>
            <w:b/>
            <w:sz w:val="20"/>
            <w:szCs w:val="20"/>
            <w:rPrChange w:id="1130" w:author="Katarina Žlavs" w:date="2022-12-19T13:31:00Z">
              <w:rPr>
                <w:b/>
                <w:bCs/>
              </w:rPr>
            </w:rPrChange>
          </w:rPr>
          <w:t xml:space="preserve">Odgovor: </w:t>
        </w:r>
        <w:r w:rsidRPr="00A4158F">
          <w:rPr>
            <w:rFonts w:ascii="Times New Roman" w:hAnsi="Times New Roman" w:cs="Times New Roman"/>
            <w:sz w:val="20"/>
            <w:szCs w:val="20"/>
            <w:rPrChange w:id="1131" w:author="Katarina Žlavs" w:date="2022-12-19T13:33:00Z">
              <w:rPr/>
            </w:rPrChange>
          </w:rPr>
          <w:t>V takšnem primeru je</w:t>
        </w:r>
        <w:r w:rsidRPr="00A4158F">
          <w:rPr>
            <w:rFonts w:ascii="Times New Roman" w:hAnsi="Times New Roman" w:cs="Times New Roman"/>
            <w:sz w:val="20"/>
            <w:szCs w:val="20"/>
            <w:rPrChange w:id="1132" w:author="Katarina Žlavs" w:date="2022-12-19T13:33:00Z">
              <w:rPr>
                <w:b/>
                <w:bCs/>
              </w:rPr>
            </w:rPrChange>
          </w:rPr>
          <w:t xml:space="preserve"> </w:t>
        </w:r>
        <w:r w:rsidRPr="00A4158F">
          <w:rPr>
            <w:rFonts w:ascii="Times New Roman" w:hAnsi="Times New Roman" w:cs="Times New Roman"/>
            <w:sz w:val="20"/>
            <w:szCs w:val="20"/>
            <w:rPrChange w:id="1133" w:author="Katarina Žlavs" w:date="2022-12-19T13:33:00Z">
              <w:rPr/>
            </w:rPrChange>
          </w:rPr>
          <w:t>glavna diagnoza gastroenterokolitis, dodatna diagnoza je dehidracija.</w:t>
        </w:r>
      </w:ins>
    </w:p>
    <w:p w14:paraId="4AF65E88" w14:textId="77777777" w:rsidR="002D69C8" w:rsidRDefault="002D69C8" w:rsidP="002D69C8">
      <w:pPr>
        <w:autoSpaceDE w:val="0"/>
        <w:autoSpaceDN w:val="0"/>
        <w:adjustRightInd w:val="0"/>
        <w:spacing w:after="0" w:line="240" w:lineRule="auto"/>
        <w:jc w:val="both"/>
        <w:rPr>
          <w:ins w:id="1134" w:author="Martina Zorko-Kodelja" w:date="2022-12-12T12:35:00Z"/>
          <w:color w:val="000000" w:themeColor="text1"/>
        </w:rPr>
      </w:pPr>
    </w:p>
    <w:p w14:paraId="68955E05" w14:textId="77777777" w:rsidR="002D69C8" w:rsidRDefault="002D69C8" w:rsidP="002D69C8">
      <w:pPr>
        <w:autoSpaceDE w:val="0"/>
        <w:autoSpaceDN w:val="0"/>
        <w:adjustRightInd w:val="0"/>
        <w:spacing w:after="0" w:line="240" w:lineRule="auto"/>
        <w:jc w:val="both"/>
        <w:rPr>
          <w:ins w:id="1135" w:author="Martina Zorko-Kodelja" w:date="2022-12-12T12:35:00Z"/>
        </w:rPr>
      </w:pPr>
    </w:p>
    <w:p w14:paraId="4544E51F" w14:textId="77777777" w:rsidR="002D69C8" w:rsidRDefault="002D69C8" w:rsidP="002D69C8">
      <w:pPr>
        <w:autoSpaceDE w:val="0"/>
        <w:autoSpaceDN w:val="0"/>
        <w:adjustRightInd w:val="0"/>
        <w:spacing w:after="0" w:line="240" w:lineRule="auto"/>
        <w:jc w:val="both"/>
        <w:rPr>
          <w:ins w:id="1136" w:author="Martina Zorko-Kodelja" w:date="2022-12-12T12:35:00Z"/>
        </w:rPr>
      </w:pPr>
    </w:p>
    <w:p w14:paraId="7F16A109" w14:textId="77777777" w:rsidR="002D69C8" w:rsidRPr="000E2583" w:rsidRDefault="002D69C8" w:rsidP="002D69C8">
      <w:pPr>
        <w:autoSpaceDE w:val="0"/>
        <w:autoSpaceDN w:val="0"/>
        <w:adjustRightInd w:val="0"/>
        <w:spacing w:after="0" w:line="240" w:lineRule="auto"/>
        <w:jc w:val="both"/>
        <w:rPr>
          <w:ins w:id="1137" w:author="Martina Zorko-Kodelja" w:date="2022-12-12T12:35:00Z"/>
        </w:rPr>
      </w:pPr>
    </w:p>
    <w:p w14:paraId="222CE11D"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138" w:author="Martina Zorko-Kodelja" w:date="2022-12-12T12:35:00Z"/>
          <w:rFonts w:ascii="Times New Roman" w:hAnsi="Times New Roman" w:cs="Times New Roman"/>
          <w:b/>
          <w:sz w:val="20"/>
          <w:szCs w:val="20"/>
          <w:rPrChange w:id="1139" w:author="Katarina Žlavs" w:date="2022-12-19T13:31:00Z">
            <w:rPr>
              <w:ins w:id="1140" w:author="Martina Zorko-Kodelja" w:date="2022-12-12T12:35:00Z"/>
              <w:b/>
              <w:bCs/>
            </w:rPr>
          </w:rPrChange>
        </w:rPr>
        <w:pPrChange w:id="1141" w:author="Katarina Žlavs" w:date="2022-12-19T13:31:00Z">
          <w:pPr>
            <w:autoSpaceDE w:val="0"/>
            <w:autoSpaceDN w:val="0"/>
            <w:adjustRightInd w:val="0"/>
            <w:spacing w:after="0" w:line="240" w:lineRule="auto"/>
            <w:jc w:val="both"/>
          </w:pPr>
        </w:pPrChange>
      </w:pPr>
      <w:ins w:id="1142" w:author="Martina Zorko-Kodelja" w:date="2022-12-12T12:35:00Z">
        <w:r w:rsidRPr="00A4158F">
          <w:rPr>
            <w:rFonts w:ascii="Times New Roman" w:hAnsi="Times New Roman" w:cs="Times New Roman"/>
            <w:b/>
            <w:sz w:val="20"/>
            <w:szCs w:val="20"/>
            <w:rPrChange w:id="1143" w:author="Katarina Žlavs" w:date="2022-12-19T13:31:00Z">
              <w:rPr>
                <w:b/>
                <w:bCs/>
              </w:rPr>
            </w:rPrChange>
          </w:rPr>
          <w:t>SPP/8 Kdaj se obračuna SPP C15B in kateri SPP se obračuna pri operaciji katarakte?</w:t>
        </w:r>
      </w:ins>
    </w:p>
    <w:p w14:paraId="2EC4DF57"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144" w:author="Martina Zorko-Kodelja" w:date="2022-12-12T12:35:00Z"/>
          <w:rFonts w:ascii="Times New Roman" w:hAnsi="Times New Roman" w:cs="Times New Roman"/>
          <w:b/>
          <w:sz w:val="20"/>
          <w:szCs w:val="20"/>
          <w:rPrChange w:id="1145" w:author="Katarina Žlavs" w:date="2022-12-19T13:31:00Z">
            <w:rPr>
              <w:ins w:id="1146" w:author="Martina Zorko-Kodelja" w:date="2022-12-12T12:35:00Z"/>
              <w:rFonts w:cstheme="minorHAnsi"/>
              <w:b/>
              <w:bCs/>
              <w:color w:val="FF0000"/>
            </w:rPr>
          </w:rPrChange>
        </w:rPr>
        <w:pPrChange w:id="1147" w:author="Katarina Žlavs" w:date="2022-12-19T13:31:00Z">
          <w:pPr>
            <w:autoSpaceDE w:val="0"/>
            <w:autoSpaceDN w:val="0"/>
            <w:adjustRightInd w:val="0"/>
            <w:spacing w:after="0" w:line="240" w:lineRule="auto"/>
            <w:jc w:val="both"/>
          </w:pPr>
        </w:pPrChange>
      </w:pPr>
    </w:p>
    <w:p w14:paraId="51B8E339"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148" w:author="Martina Zorko-Kodelja" w:date="2022-12-12T12:35:00Z"/>
          <w:rFonts w:ascii="Times New Roman" w:hAnsi="Times New Roman" w:cs="Times New Roman"/>
          <w:b/>
          <w:sz w:val="20"/>
          <w:szCs w:val="20"/>
          <w:rPrChange w:id="1149" w:author="Katarina Žlavs" w:date="2022-12-19T13:31:00Z">
            <w:rPr>
              <w:ins w:id="1150" w:author="Martina Zorko-Kodelja" w:date="2022-12-12T12:35:00Z"/>
            </w:rPr>
          </w:rPrChange>
        </w:rPr>
        <w:pPrChange w:id="1151" w:author="Katarina Žlavs" w:date="2022-12-19T13:31:00Z">
          <w:pPr>
            <w:autoSpaceDE w:val="0"/>
            <w:autoSpaceDN w:val="0"/>
            <w:adjustRightInd w:val="0"/>
            <w:spacing w:after="0" w:line="240" w:lineRule="auto"/>
            <w:jc w:val="both"/>
          </w:pPr>
        </w:pPrChange>
      </w:pPr>
      <w:ins w:id="1152" w:author="Martina Zorko-Kodelja" w:date="2022-12-12T12:35:00Z">
        <w:r w:rsidRPr="00A4158F">
          <w:rPr>
            <w:rFonts w:ascii="Times New Roman" w:hAnsi="Times New Roman" w:cs="Times New Roman"/>
            <w:b/>
            <w:sz w:val="20"/>
            <w:szCs w:val="20"/>
            <w:rPrChange w:id="1153" w:author="Katarina Žlavs" w:date="2022-12-19T13:31:00Z">
              <w:rPr>
                <w:b/>
                <w:bCs/>
              </w:rPr>
            </w:rPrChange>
          </w:rPr>
          <w:t xml:space="preserve">Odgovor: </w:t>
        </w:r>
        <w:r w:rsidRPr="00A4158F">
          <w:rPr>
            <w:rFonts w:ascii="Times New Roman" w:hAnsi="Times New Roman" w:cs="Times New Roman"/>
            <w:sz w:val="20"/>
            <w:szCs w:val="20"/>
            <w:rPrChange w:id="1154" w:author="Katarina Žlavs" w:date="2022-12-19T13:33:00Z">
              <w:rPr/>
            </w:rPrChange>
          </w:rPr>
          <w:t xml:space="preserve">SPP C15B se obračuna le v primeru, ko je ob sočasni operaciji glavkoma in katarakte vodilna diagnoza glavkom in je operater naredil tudi </w:t>
        </w:r>
        <w:r w:rsidRPr="009E25FB">
          <w:rPr>
            <w:rFonts w:ascii="Times New Roman" w:hAnsi="Times New Roman" w:cs="Times New Roman"/>
            <w:sz w:val="20"/>
            <w:szCs w:val="20"/>
            <w:u w:val="single"/>
            <w:rPrChange w:id="1155" w:author="Katarina Žlavs" w:date="2022-12-19T13:42:00Z">
              <w:rPr>
                <w:u w:val="single"/>
              </w:rPr>
            </w:rPrChange>
          </w:rPr>
          <w:t>irigacijo sprednjega prekata</w:t>
        </w:r>
        <w:r w:rsidRPr="00A4158F">
          <w:rPr>
            <w:rFonts w:ascii="Times New Roman" w:hAnsi="Times New Roman" w:cs="Times New Roman"/>
            <w:sz w:val="20"/>
            <w:szCs w:val="20"/>
            <w:rPrChange w:id="1156" w:author="Katarina Žlavs" w:date="2022-12-19T13:33:00Z">
              <w:rPr/>
            </w:rPrChange>
          </w:rPr>
          <w:t xml:space="preserve"> (42743-00) ali </w:t>
        </w:r>
        <w:r w:rsidRPr="009E25FB">
          <w:rPr>
            <w:rFonts w:ascii="Times New Roman" w:hAnsi="Times New Roman" w:cs="Times New Roman"/>
            <w:sz w:val="20"/>
            <w:szCs w:val="20"/>
            <w:u w:val="single"/>
            <w:rPrChange w:id="1157" w:author="Katarina Žlavs" w:date="2022-12-19T13:42:00Z">
              <w:rPr>
                <w:u w:val="single"/>
              </w:rPr>
            </w:rPrChange>
          </w:rPr>
          <w:t>injiciral zdravila v sprednji prekat</w:t>
        </w:r>
        <w:r w:rsidRPr="00A4158F">
          <w:rPr>
            <w:rFonts w:ascii="Times New Roman" w:hAnsi="Times New Roman" w:cs="Times New Roman"/>
            <w:sz w:val="20"/>
            <w:szCs w:val="20"/>
            <w:rPrChange w:id="1158" w:author="Katarina Žlavs" w:date="2022-12-19T13:33:00Z">
              <w:rPr/>
            </w:rPrChange>
          </w:rPr>
          <w:t xml:space="preserve"> (42740-02). Pri operaciji katarakte je dovoljen le obračun SPP C63B (vnos šifer 42743-00 in 42740-02 v tem primeru ni dovoljen).</w:t>
        </w:r>
        <w:r w:rsidRPr="00A4158F">
          <w:rPr>
            <w:rFonts w:ascii="Times New Roman" w:hAnsi="Times New Roman" w:cs="Times New Roman"/>
            <w:b/>
            <w:sz w:val="20"/>
            <w:szCs w:val="20"/>
            <w:rPrChange w:id="1159" w:author="Katarina Žlavs" w:date="2022-12-19T13:31:00Z">
              <w:rPr/>
            </w:rPrChange>
          </w:rPr>
          <w:t xml:space="preserve"> </w:t>
        </w:r>
      </w:ins>
    </w:p>
    <w:p w14:paraId="3CF1DAA6" w14:textId="77777777" w:rsidR="002D69C8" w:rsidRDefault="002D69C8" w:rsidP="002D69C8">
      <w:pPr>
        <w:autoSpaceDE w:val="0"/>
        <w:autoSpaceDN w:val="0"/>
        <w:adjustRightInd w:val="0"/>
        <w:spacing w:after="0" w:line="240" w:lineRule="auto"/>
        <w:jc w:val="both"/>
        <w:rPr>
          <w:ins w:id="1160" w:author="Martina Zorko-Kodelja" w:date="2022-12-12T12:35:00Z"/>
        </w:rPr>
      </w:pPr>
    </w:p>
    <w:p w14:paraId="255DDD16" w14:textId="77777777" w:rsidR="002D69C8" w:rsidRDefault="002D69C8" w:rsidP="002D69C8">
      <w:pPr>
        <w:autoSpaceDE w:val="0"/>
        <w:autoSpaceDN w:val="0"/>
        <w:adjustRightInd w:val="0"/>
        <w:spacing w:after="0" w:line="240" w:lineRule="auto"/>
        <w:jc w:val="both"/>
        <w:rPr>
          <w:ins w:id="1161" w:author="Martina Zorko-Kodelja" w:date="2022-12-12T12:35:00Z"/>
        </w:rPr>
      </w:pPr>
    </w:p>
    <w:p w14:paraId="1CF7531C" w14:textId="77777777" w:rsidR="002D69C8" w:rsidRDefault="002D69C8" w:rsidP="002D69C8">
      <w:pPr>
        <w:autoSpaceDE w:val="0"/>
        <w:autoSpaceDN w:val="0"/>
        <w:adjustRightInd w:val="0"/>
        <w:spacing w:after="0" w:line="240" w:lineRule="auto"/>
        <w:jc w:val="both"/>
        <w:rPr>
          <w:ins w:id="1162" w:author="Martina Zorko-Kodelja" w:date="2022-12-12T12:35:00Z"/>
        </w:rPr>
      </w:pPr>
    </w:p>
    <w:p w14:paraId="573C22E6"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163" w:author="Martina Zorko-Kodelja" w:date="2022-12-12T12:35:00Z"/>
          <w:rFonts w:ascii="Times New Roman" w:hAnsi="Times New Roman" w:cs="Times New Roman"/>
          <w:b/>
          <w:sz w:val="20"/>
          <w:szCs w:val="20"/>
          <w:rPrChange w:id="1164" w:author="Katarina Žlavs" w:date="2022-12-19T13:31:00Z">
            <w:rPr>
              <w:ins w:id="1165" w:author="Martina Zorko-Kodelja" w:date="2022-12-12T12:35:00Z"/>
              <w:b/>
              <w:bCs/>
            </w:rPr>
          </w:rPrChange>
        </w:rPr>
        <w:pPrChange w:id="1166" w:author="Katarina Žlavs" w:date="2022-12-19T13:31:00Z">
          <w:pPr>
            <w:autoSpaceDE w:val="0"/>
            <w:autoSpaceDN w:val="0"/>
            <w:adjustRightInd w:val="0"/>
            <w:spacing w:after="0" w:line="240" w:lineRule="auto"/>
            <w:jc w:val="both"/>
          </w:pPr>
        </w:pPrChange>
      </w:pPr>
      <w:ins w:id="1167" w:author="Martina Zorko-Kodelja" w:date="2022-12-12T12:35:00Z">
        <w:r w:rsidRPr="00A4158F">
          <w:rPr>
            <w:rFonts w:ascii="Times New Roman" w:hAnsi="Times New Roman" w:cs="Times New Roman"/>
            <w:b/>
            <w:sz w:val="20"/>
            <w:szCs w:val="20"/>
            <w:rPrChange w:id="1168" w:author="Katarina Žlavs" w:date="2022-12-19T13:31:00Z">
              <w:rPr>
                <w:b/>
                <w:bCs/>
              </w:rPr>
            </w:rPrChange>
          </w:rPr>
          <w:t>SPP/9 V kakšnem časovnem obdobju pred porodom se ločene epizode zdravljenja nosečnice obračunajo kot začasni odpust?</w:t>
        </w:r>
      </w:ins>
    </w:p>
    <w:p w14:paraId="3913C791"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169" w:author="Martina Zorko-Kodelja" w:date="2022-12-12T12:35:00Z"/>
          <w:rFonts w:ascii="Times New Roman" w:hAnsi="Times New Roman" w:cs="Times New Roman"/>
          <w:b/>
          <w:sz w:val="20"/>
          <w:szCs w:val="20"/>
          <w:rPrChange w:id="1170" w:author="Katarina Žlavs" w:date="2022-12-19T13:31:00Z">
            <w:rPr>
              <w:ins w:id="1171" w:author="Martina Zorko-Kodelja" w:date="2022-12-12T12:35:00Z"/>
              <w:rFonts w:cstheme="minorHAnsi"/>
              <w:b/>
              <w:bCs/>
            </w:rPr>
          </w:rPrChange>
        </w:rPr>
        <w:pPrChange w:id="1172" w:author="Katarina Žlavs" w:date="2022-12-19T13:31:00Z">
          <w:pPr>
            <w:autoSpaceDE w:val="0"/>
            <w:autoSpaceDN w:val="0"/>
            <w:adjustRightInd w:val="0"/>
            <w:spacing w:after="0" w:line="240" w:lineRule="auto"/>
            <w:jc w:val="both"/>
          </w:pPr>
        </w:pPrChange>
      </w:pPr>
    </w:p>
    <w:p w14:paraId="46DBE2BD"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173" w:author="Martina Zorko-Kodelja" w:date="2022-12-12T12:35:00Z"/>
          <w:rFonts w:ascii="Times New Roman" w:hAnsi="Times New Roman" w:cs="Times New Roman"/>
          <w:sz w:val="20"/>
          <w:szCs w:val="20"/>
          <w:rPrChange w:id="1174" w:author="Katarina Žlavs" w:date="2022-12-19T13:33:00Z">
            <w:rPr>
              <w:ins w:id="1175" w:author="Martina Zorko-Kodelja" w:date="2022-12-12T12:35:00Z"/>
            </w:rPr>
          </w:rPrChange>
        </w:rPr>
        <w:pPrChange w:id="1176" w:author="Katarina Žlavs" w:date="2022-12-19T13:31:00Z">
          <w:pPr>
            <w:autoSpaceDE w:val="0"/>
            <w:autoSpaceDN w:val="0"/>
            <w:adjustRightInd w:val="0"/>
            <w:spacing w:after="0" w:line="240" w:lineRule="auto"/>
            <w:jc w:val="both"/>
          </w:pPr>
        </w:pPrChange>
      </w:pPr>
      <w:ins w:id="1177" w:author="Martina Zorko-Kodelja" w:date="2022-12-12T12:35:00Z">
        <w:r w:rsidRPr="00A4158F">
          <w:rPr>
            <w:rFonts w:ascii="Times New Roman" w:hAnsi="Times New Roman" w:cs="Times New Roman"/>
            <w:b/>
            <w:sz w:val="20"/>
            <w:szCs w:val="20"/>
            <w:rPrChange w:id="1178" w:author="Katarina Žlavs" w:date="2022-12-19T13:31:00Z">
              <w:rPr>
                <w:b/>
                <w:bCs/>
              </w:rPr>
            </w:rPrChange>
          </w:rPr>
          <w:t xml:space="preserve">Odgovor: </w:t>
        </w:r>
        <w:r w:rsidRPr="00A4158F">
          <w:rPr>
            <w:rFonts w:ascii="Times New Roman" w:hAnsi="Times New Roman" w:cs="Times New Roman"/>
            <w:sz w:val="20"/>
            <w:szCs w:val="20"/>
            <w:rPrChange w:id="1179" w:author="Katarina Žlavs" w:date="2022-12-19T13:33:00Z">
              <w:rPr/>
            </w:rPrChange>
          </w:rPr>
          <w:t>Začasni odpust ni opredeljen časovno, čeprav se večina primerov zgodi v zadnjih 14 dneh pred porodom. Obračunati se mora v primerih:</w:t>
        </w:r>
      </w:ins>
    </w:p>
    <w:p w14:paraId="7C963710"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180" w:author="Martina Zorko-Kodelja" w:date="2022-12-12T12:35:00Z"/>
          <w:rFonts w:ascii="Times New Roman" w:hAnsi="Times New Roman" w:cs="Times New Roman"/>
          <w:sz w:val="20"/>
          <w:szCs w:val="20"/>
          <w:rPrChange w:id="1181" w:author="Katarina Žlavs" w:date="2022-12-19T13:33:00Z">
            <w:rPr>
              <w:ins w:id="1182" w:author="Martina Zorko-Kodelja" w:date="2022-12-12T12:35:00Z"/>
            </w:rPr>
          </w:rPrChange>
        </w:rPr>
        <w:pPrChange w:id="1183" w:author="Katarina Žlavs" w:date="2022-12-19T13:31:00Z">
          <w:pPr>
            <w:tabs>
              <w:tab w:val="left" w:pos="1068"/>
            </w:tabs>
            <w:autoSpaceDE w:val="0"/>
            <w:autoSpaceDN w:val="0"/>
            <w:adjustRightInd w:val="0"/>
            <w:spacing w:after="0" w:line="240" w:lineRule="auto"/>
            <w:ind w:left="1068" w:hanging="360"/>
            <w:jc w:val="both"/>
          </w:pPr>
        </w:pPrChange>
      </w:pPr>
      <w:ins w:id="1184" w:author="Martina Zorko-Kodelja" w:date="2022-12-12T12:35:00Z">
        <w:r w:rsidRPr="00A4158F">
          <w:rPr>
            <w:rFonts w:ascii="Times New Roman" w:hAnsi="Times New Roman" w:cs="Times New Roman"/>
            <w:sz w:val="20"/>
            <w:szCs w:val="20"/>
            <w:rPrChange w:id="1185" w:author="Katarina Žlavs" w:date="2022-12-19T13:33:00Z">
              <w:rPr/>
            </w:rPrChange>
          </w:rPr>
          <w:t>–</w:t>
        </w:r>
        <w:r w:rsidRPr="00A4158F">
          <w:rPr>
            <w:rFonts w:ascii="Times New Roman" w:hAnsi="Times New Roman" w:cs="Times New Roman"/>
            <w:sz w:val="20"/>
            <w:szCs w:val="20"/>
            <w:rPrChange w:id="1186" w:author="Katarina Žlavs" w:date="2022-12-19T13:33:00Z">
              <w:rPr>
                <w:rFonts w:cstheme="minorHAnsi"/>
              </w:rPr>
            </w:rPrChange>
          </w:rPr>
          <w:tab/>
        </w:r>
        <w:r w:rsidRPr="00A4158F">
          <w:rPr>
            <w:rFonts w:ascii="Times New Roman" w:hAnsi="Times New Roman" w:cs="Times New Roman"/>
            <w:sz w:val="20"/>
            <w:szCs w:val="20"/>
            <w:rPrChange w:id="1187" w:author="Katarina Žlavs" w:date="2022-12-19T13:33:00Z">
              <w:rPr/>
            </w:rPrChange>
          </w:rPr>
          <w:t>če je nosečnica sprejeta z napotnico s pooblastilom za vodenje poroda (izjema so urgentni sprejemi, ki obsegajo neodložljive storitve in ukrepe);</w:t>
        </w:r>
      </w:ins>
    </w:p>
    <w:p w14:paraId="29CB48D1"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188" w:author="Martina Zorko-Kodelja" w:date="2022-12-12T12:35:00Z"/>
          <w:rFonts w:ascii="Times New Roman" w:hAnsi="Times New Roman" w:cs="Times New Roman"/>
          <w:sz w:val="20"/>
          <w:szCs w:val="20"/>
          <w:rPrChange w:id="1189" w:author="Katarina Žlavs" w:date="2022-12-19T13:33:00Z">
            <w:rPr>
              <w:ins w:id="1190" w:author="Martina Zorko-Kodelja" w:date="2022-12-12T12:35:00Z"/>
            </w:rPr>
          </w:rPrChange>
        </w:rPr>
        <w:pPrChange w:id="1191" w:author="Katarina Žlavs" w:date="2022-12-19T13:31:00Z">
          <w:pPr>
            <w:tabs>
              <w:tab w:val="left" w:pos="1068"/>
            </w:tabs>
            <w:autoSpaceDE w:val="0"/>
            <w:autoSpaceDN w:val="0"/>
            <w:adjustRightInd w:val="0"/>
            <w:spacing w:after="0" w:line="240" w:lineRule="auto"/>
            <w:ind w:left="1068" w:hanging="360"/>
            <w:jc w:val="both"/>
          </w:pPr>
        </w:pPrChange>
      </w:pPr>
      <w:ins w:id="1192" w:author="Martina Zorko-Kodelja" w:date="2022-12-12T12:35:00Z">
        <w:r w:rsidRPr="00A4158F">
          <w:rPr>
            <w:rFonts w:ascii="Times New Roman" w:hAnsi="Times New Roman" w:cs="Times New Roman"/>
            <w:sz w:val="20"/>
            <w:szCs w:val="20"/>
            <w:rPrChange w:id="1193" w:author="Katarina Žlavs" w:date="2022-12-19T13:33:00Z">
              <w:rPr/>
            </w:rPrChange>
          </w:rPr>
          <w:t>–</w:t>
        </w:r>
        <w:r w:rsidRPr="00A4158F">
          <w:rPr>
            <w:rFonts w:ascii="Times New Roman" w:hAnsi="Times New Roman" w:cs="Times New Roman"/>
            <w:sz w:val="20"/>
            <w:szCs w:val="20"/>
            <w:rPrChange w:id="1194" w:author="Katarina Žlavs" w:date="2022-12-19T13:33:00Z">
              <w:rPr>
                <w:rFonts w:cstheme="minorHAnsi"/>
              </w:rPr>
            </w:rPrChange>
          </w:rPr>
          <w:tab/>
        </w:r>
        <w:r w:rsidRPr="00A4158F">
          <w:rPr>
            <w:rFonts w:ascii="Times New Roman" w:hAnsi="Times New Roman" w:cs="Times New Roman"/>
            <w:sz w:val="20"/>
            <w:szCs w:val="20"/>
            <w:rPrChange w:id="1195" w:author="Katarina Žlavs" w:date="2022-12-19T13:33:00Z">
              <w:rPr/>
            </w:rPrChange>
          </w:rPr>
          <w:t>epizod zdravljenja, ki so vsebinsko in namensko povezane s porodom (prenesena nosečnost, lažni porod, predporodne težave, ki se umirijo, ipd.);</w:t>
        </w:r>
      </w:ins>
    </w:p>
    <w:p w14:paraId="76B531E5"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196" w:author="Martina Zorko-Kodelja" w:date="2022-12-12T12:35:00Z"/>
          <w:rFonts w:ascii="Times New Roman" w:hAnsi="Times New Roman" w:cs="Times New Roman"/>
          <w:sz w:val="20"/>
          <w:szCs w:val="20"/>
          <w:rPrChange w:id="1197" w:author="Katarina Žlavs" w:date="2022-12-19T13:33:00Z">
            <w:rPr>
              <w:ins w:id="1198" w:author="Martina Zorko-Kodelja" w:date="2022-12-12T12:35:00Z"/>
            </w:rPr>
          </w:rPrChange>
        </w:rPr>
        <w:pPrChange w:id="1199" w:author="Katarina Žlavs" w:date="2022-12-19T13:31:00Z">
          <w:pPr>
            <w:tabs>
              <w:tab w:val="left" w:pos="1068"/>
            </w:tabs>
            <w:autoSpaceDE w:val="0"/>
            <w:autoSpaceDN w:val="0"/>
            <w:adjustRightInd w:val="0"/>
            <w:spacing w:after="0" w:line="240" w:lineRule="auto"/>
            <w:ind w:left="1068" w:hanging="360"/>
            <w:jc w:val="both"/>
          </w:pPr>
        </w:pPrChange>
      </w:pPr>
      <w:ins w:id="1200" w:author="Martina Zorko-Kodelja" w:date="2022-12-12T12:35:00Z">
        <w:r w:rsidRPr="00A4158F">
          <w:rPr>
            <w:rFonts w:ascii="Times New Roman" w:hAnsi="Times New Roman" w:cs="Times New Roman"/>
            <w:sz w:val="20"/>
            <w:szCs w:val="20"/>
            <w:rPrChange w:id="1201" w:author="Katarina Žlavs" w:date="2022-12-19T13:33:00Z">
              <w:rPr/>
            </w:rPrChange>
          </w:rPr>
          <w:t>–</w:t>
        </w:r>
        <w:r w:rsidRPr="00A4158F">
          <w:rPr>
            <w:rFonts w:ascii="Times New Roman" w:hAnsi="Times New Roman" w:cs="Times New Roman"/>
            <w:sz w:val="20"/>
            <w:szCs w:val="20"/>
            <w:rPrChange w:id="1202" w:author="Katarina Žlavs" w:date="2022-12-19T13:33:00Z">
              <w:rPr>
                <w:rFonts w:cstheme="minorHAnsi"/>
              </w:rPr>
            </w:rPrChange>
          </w:rPr>
          <w:tab/>
        </w:r>
        <w:r w:rsidRPr="00A4158F">
          <w:rPr>
            <w:rFonts w:ascii="Times New Roman" w:hAnsi="Times New Roman" w:cs="Times New Roman"/>
            <w:sz w:val="20"/>
            <w:szCs w:val="20"/>
            <w:rPrChange w:id="1203" w:author="Katarina Žlavs" w:date="2022-12-19T13:33:00Z">
              <w:rPr/>
            </w:rPrChange>
          </w:rPr>
          <w:t>administrativno ločene epizode sprejema na eno organizacijsko enoto v isti dejavnosti ter premestitev na drugo (sprejem na ginekološki oddelek ter premestitev na porodniški oddelek ipd.).</w:t>
        </w:r>
      </w:ins>
    </w:p>
    <w:p w14:paraId="2FAC5F6A" w14:textId="77777777" w:rsidR="00A4158F" w:rsidRDefault="00A4158F" w:rsidP="002D69C8">
      <w:pPr>
        <w:autoSpaceDE w:val="0"/>
        <w:autoSpaceDN w:val="0"/>
        <w:adjustRightInd w:val="0"/>
        <w:spacing w:after="0" w:line="240" w:lineRule="auto"/>
        <w:jc w:val="both"/>
        <w:rPr>
          <w:ins w:id="1204" w:author="Katarina Žlavs" w:date="2022-12-19T13:31:00Z"/>
          <w:b/>
          <w:bCs/>
        </w:rPr>
      </w:pPr>
    </w:p>
    <w:p w14:paraId="20481255" w14:textId="0388BC4C"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05" w:author="Martina Zorko-Kodelja" w:date="2022-12-12T12:35:00Z"/>
          <w:rFonts w:ascii="Times New Roman" w:hAnsi="Times New Roman" w:cs="Times New Roman"/>
          <w:b/>
          <w:sz w:val="20"/>
          <w:szCs w:val="20"/>
          <w:rPrChange w:id="1206" w:author="Katarina Žlavs" w:date="2022-12-19T13:31:00Z">
            <w:rPr>
              <w:ins w:id="1207" w:author="Martina Zorko-Kodelja" w:date="2022-12-12T12:35:00Z"/>
              <w:b/>
              <w:bCs/>
            </w:rPr>
          </w:rPrChange>
        </w:rPr>
        <w:pPrChange w:id="1208" w:author="Katarina Žlavs" w:date="2022-12-19T13:31:00Z">
          <w:pPr>
            <w:autoSpaceDE w:val="0"/>
            <w:autoSpaceDN w:val="0"/>
            <w:adjustRightInd w:val="0"/>
            <w:spacing w:after="0" w:line="240" w:lineRule="auto"/>
            <w:jc w:val="both"/>
          </w:pPr>
        </w:pPrChange>
      </w:pPr>
      <w:ins w:id="1209" w:author="Martina Zorko-Kodelja" w:date="2022-12-12T12:35:00Z">
        <w:r w:rsidRPr="00A4158F">
          <w:rPr>
            <w:rFonts w:ascii="Times New Roman" w:hAnsi="Times New Roman" w:cs="Times New Roman"/>
            <w:b/>
            <w:sz w:val="20"/>
            <w:szCs w:val="20"/>
            <w:rPrChange w:id="1210" w:author="Katarina Žlavs" w:date="2022-12-19T13:31:00Z">
              <w:rPr>
                <w:b/>
                <w:bCs/>
              </w:rPr>
            </w:rPrChange>
          </w:rPr>
          <w:t>SPP/10 V katerih ginekoloških primerih kljub opravljeni hospitalizaciji ZZZS ni mogoče obračunati akutne bolnišnične obravnave?</w:t>
        </w:r>
      </w:ins>
    </w:p>
    <w:p w14:paraId="07F40F57"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11" w:author="Martina Zorko-Kodelja" w:date="2022-12-12T12:35:00Z"/>
          <w:rFonts w:ascii="Times New Roman" w:hAnsi="Times New Roman" w:cs="Times New Roman"/>
          <w:b/>
          <w:sz w:val="20"/>
          <w:szCs w:val="20"/>
          <w:rPrChange w:id="1212" w:author="Katarina Žlavs" w:date="2022-12-19T13:31:00Z">
            <w:rPr>
              <w:ins w:id="1213" w:author="Martina Zorko-Kodelja" w:date="2022-12-12T12:35:00Z"/>
              <w:rFonts w:cstheme="minorHAnsi"/>
              <w:b/>
              <w:bCs/>
            </w:rPr>
          </w:rPrChange>
        </w:rPr>
        <w:pPrChange w:id="1214" w:author="Katarina Žlavs" w:date="2022-12-19T13:31:00Z">
          <w:pPr>
            <w:autoSpaceDE w:val="0"/>
            <w:autoSpaceDN w:val="0"/>
            <w:adjustRightInd w:val="0"/>
            <w:spacing w:after="0" w:line="240" w:lineRule="auto"/>
            <w:jc w:val="both"/>
          </w:pPr>
        </w:pPrChange>
      </w:pPr>
    </w:p>
    <w:p w14:paraId="38FD2285"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15" w:author="Martina Zorko-Kodelja" w:date="2022-12-12T12:35:00Z"/>
          <w:rFonts w:ascii="Times New Roman" w:hAnsi="Times New Roman" w:cs="Times New Roman"/>
          <w:sz w:val="20"/>
          <w:szCs w:val="20"/>
          <w:rPrChange w:id="1216" w:author="Katarina Žlavs" w:date="2022-12-19T13:33:00Z">
            <w:rPr>
              <w:ins w:id="1217" w:author="Martina Zorko-Kodelja" w:date="2022-12-12T12:35:00Z"/>
            </w:rPr>
          </w:rPrChange>
        </w:rPr>
        <w:pPrChange w:id="1218" w:author="Katarina Žlavs" w:date="2022-12-19T13:31:00Z">
          <w:pPr>
            <w:autoSpaceDE w:val="0"/>
            <w:autoSpaceDN w:val="0"/>
            <w:adjustRightInd w:val="0"/>
            <w:spacing w:after="0" w:line="240" w:lineRule="auto"/>
            <w:jc w:val="both"/>
          </w:pPr>
        </w:pPrChange>
      </w:pPr>
      <w:ins w:id="1219" w:author="Martina Zorko-Kodelja" w:date="2022-12-12T12:35:00Z">
        <w:r w:rsidRPr="00A4158F">
          <w:rPr>
            <w:rFonts w:ascii="Times New Roman" w:hAnsi="Times New Roman" w:cs="Times New Roman"/>
            <w:b/>
            <w:sz w:val="20"/>
            <w:szCs w:val="20"/>
            <w:rPrChange w:id="1220" w:author="Katarina Žlavs" w:date="2022-12-19T13:31:00Z">
              <w:rPr>
                <w:b/>
                <w:bCs/>
              </w:rPr>
            </w:rPrChange>
          </w:rPr>
          <w:t xml:space="preserve">Odgovor: </w:t>
        </w:r>
        <w:r w:rsidRPr="00A4158F">
          <w:rPr>
            <w:rFonts w:ascii="Times New Roman" w:hAnsi="Times New Roman" w:cs="Times New Roman"/>
            <w:sz w:val="20"/>
            <w:szCs w:val="20"/>
            <w:rPrChange w:id="1221" w:author="Katarina Žlavs" w:date="2022-12-19T13:33:00Z">
              <w:rPr/>
            </w:rPrChange>
          </w:rPr>
          <w:t>Akutne obravnave ni mogoče obračunati:</w:t>
        </w:r>
      </w:ins>
    </w:p>
    <w:p w14:paraId="62221EB5"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22" w:author="Martina Zorko-Kodelja" w:date="2022-12-12T12:35:00Z"/>
          <w:rFonts w:ascii="Times New Roman" w:hAnsi="Times New Roman" w:cs="Times New Roman"/>
          <w:sz w:val="20"/>
          <w:szCs w:val="20"/>
          <w:rPrChange w:id="1223" w:author="Katarina Žlavs" w:date="2022-12-19T13:33:00Z">
            <w:rPr>
              <w:ins w:id="1224" w:author="Martina Zorko-Kodelja" w:date="2022-12-12T12:35:00Z"/>
            </w:rPr>
          </w:rPrChange>
        </w:rPr>
        <w:pPrChange w:id="1225" w:author="Katarina Žlavs" w:date="2022-12-19T13:31:00Z">
          <w:pPr>
            <w:tabs>
              <w:tab w:val="left" w:pos="1068"/>
            </w:tabs>
            <w:autoSpaceDE w:val="0"/>
            <w:autoSpaceDN w:val="0"/>
            <w:adjustRightInd w:val="0"/>
            <w:spacing w:after="0" w:line="240" w:lineRule="auto"/>
            <w:ind w:left="1068" w:hanging="360"/>
            <w:jc w:val="both"/>
          </w:pPr>
        </w:pPrChange>
      </w:pPr>
      <w:ins w:id="1226" w:author="Martina Zorko-Kodelja" w:date="2022-12-12T12:35:00Z">
        <w:r w:rsidRPr="00A4158F">
          <w:rPr>
            <w:rFonts w:ascii="Times New Roman" w:hAnsi="Times New Roman" w:cs="Times New Roman"/>
            <w:sz w:val="20"/>
            <w:szCs w:val="20"/>
            <w:rPrChange w:id="1227" w:author="Katarina Žlavs" w:date="2022-12-19T13:33:00Z">
              <w:rPr/>
            </w:rPrChange>
          </w:rPr>
          <w:t>–</w:t>
        </w:r>
        <w:r w:rsidRPr="00A4158F">
          <w:rPr>
            <w:rFonts w:ascii="Times New Roman" w:hAnsi="Times New Roman" w:cs="Times New Roman"/>
            <w:sz w:val="20"/>
            <w:szCs w:val="20"/>
            <w:rPrChange w:id="1228" w:author="Katarina Žlavs" w:date="2022-12-19T13:33:00Z">
              <w:rPr>
                <w:rFonts w:cstheme="minorHAnsi"/>
              </w:rPr>
            </w:rPrChange>
          </w:rPr>
          <w:tab/>
        </w:r>
        <w:r w:rsidRPr="00A4158F">
          <w:rPr>
            <w:rFonts w:ascii="Times New Roman" w:hAnsi="Times New Roman" w:cs="Times New Roman"/>
            <w:sz w:val="20"/>
            <w:szCs w:val="20"/>
            <w:rPrChange w:id="1229" w:author="Katarina Žlavs" w:date="2022-12-19T13:33:00Z">
              <w:rPr/>
            </w:rPrChange>
          </w:rPr>
          <w:t xml:space="preserve">ko gre za ambulantne storitve; </w:t>
        </w:r>
      </w:ins>
    </w:p>
    <w:p w14:paraId="5200F027"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30" w:author="Martina Zorko-Kodelja" w:date="2022-12-12T12:35:00Z"/>
          <w:rFonts w:ascii="Times New Roman" w:hAnsi="Times New Roman" w:cs="Times New Roman"/>
          <w:sz w:val="20"/>
          <w:szCs w:val="20"/>
          <w:rPrChange w:id="1231" w:author="Katarina Žlavs" w:date="2022-12-19T13:33:00Z">
            <w:rPr>
              <w:ins w:id="1232" w:author="Martina Zorko-Kodelja" w:date="2022-12-12T12:35:00Z"/>
            </w:rPr>
          </w:rPrChange>
        </w:rPr>
        <w:pPrChange w:id="1233" w:author="Katarina Žlavs" w:date="2022-12-19T13:31:00Z">
          <w:pPr>
            <w:tabs>
              <w:tab w:val="left" w:pos="1068"/>
            </w:tabs>
            <w:autoSpaceDE w:val="0"/>
            <w:autoSpaceDN w:val="0"/>
            <w:adjustRightInd w:val="0"/>
            <w:spacing w:after="0" w:line="240" w:lineRule="auto"/>
            <w:ind w:left="1068" w:hanging="360"/>
            <w:jc w:val="both"/>
          </w:pPr>
        </w:pPrChange>
      </w:pPr>
      <w:ins w:id="1234" w:author="Martina Zorko-Kodelja" w:date="2022-12-12T12:35:00Z">
        <w:r w:rsidRPr="00A4158F">
          <w:rPr>
            <w:rFonts w:ascii="Times New Roman" w:hAnsi="Times New Roman" w:cs="Times New Roman"/>
            <w:sz w:val="20"/>
            <w:szCs w:val="20"/>
            <w:rPrChange w:id="1235" w:author="Katarina Žlavs" w:date="2022-12-19T13:33:00Z">
              <w:rPr/>
            </w:rPrChange>
          </w:rPr>
          <w:t>–</w:t>
        </w:r>
        <w:r w:rsidRPr="00A4158F">
          <w:rPr>
            <w:rFonts w:ascii="Times New Roman" w:hAnsi="Times New Roman" w:cs="Times New Roman"/>
            <w:sz w:val="20"/>
            <w:szCs w:val="20"/>
            <w:rPrChange w:id="1236" w:author="Katarina Žlavs" w:date="2022-12-19T13:33:00Z">
              <w:rPr>
                <w:rFonts w:cstheme="minorHAnsi"/>
              </w:rPr>
            </w:rPrChange>
          </w:rPr>
          <w:tab/>
        </w:r>
        <w:r w:rsidRPr="00A4158F">
          <w:rPr>
            <w:rFonts w:ascii="Times New Roman" w:hAnsi="Times New Roman" w:cs="Times New Roman"/>
            <w:sz w:val="20"/>
            <w:szCs w:val="20"/>
            <w:rPrChange w:id="1237" w:author="Katarina Žlavs" w:date="2022-12-19T13:33:00Z">
              <w:rPr/>
            </w:rPrChange>
          </w:rPr>
          <w:t>ko bi moral storitve opraviti osebni ginekolog, pa jih je izvajalec brez utemeljitve opravil hospitalno (mali posegi v lokalni anesteziji, i.v. aplikacija zdravil, HSG ipd.);</w:t>
        </w:r>
      </w:ins>
    </w:p>
    <w:p w14:paraId="0909DF50"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38" w:author="Martina Zorko-Kodelja" w:date="2022-12-12T12:35:00Z"/>
          <w:rFonts w:ascii="Times New Roman" w:hAnsi="Times New Roman" w:cs="Times New Roman"/>
          <w:sz w:val="20"/>
          <w:szCs w:val="20"/>
          <w:rPrChange w:id="1239" w:author="Katarina Žlavs" w:date="2022-12-19T13:33:00Z">
            <w:rPr>
              <w:ins w:id="1240" w:author="Martina Zorko-Kodelja" w:date="2022-12-12T12:35:00Z"/>
            </w:rPr>
          </w:rPrChange>
        </w:rPr>
        <w:pPrChange w:id="1241" w:author="Katarina Žlavs" w:date="2022-12-19T13:31:00Z">
          <w:pPr>
            <w:tabs>
              <w:tab w:val="left" w:pos="1068"/>
            </w:tabs>
            <w:autoSpaceDE w:val="0"/>
            <w:autoSpaceDN w:val="0"/>
            <w:adjustRightInd w:val="0"/>
            <w:spacing w:after="0" w:line="240" w:lineRule="auto"/>
            <w:ind w:left="1068" w:hanging="360"/>
            <w:jc w:val="both"/>
          </w:pPr>
        </w:pPrChange>
      </w:pPr>
      <w:ins w:id="1242" w:author="Martina Zorko-Kodelja" w:date="2022-12-12T12:35:00Z">
        <w:r w:rsidRPr="00A4158F">
          <w:rPr>
            <w:rFonts w:ascii="Times New Roman" w:hAnsi="Times New Roman" w:cs="Times New Roman"/>
            <w:sz w:val="20"/>
            <w:szCs w:val="20"/>
            <w:rPrChange w:id="1243" w:author="Katarina Žlavs" w:date="2022-12-19T13:33:00Z">
              <w:rPr/>
            </w:rPrChange>
          </w:rPr>
          <w:t>–</w:t>
        </w:r>
        <w:r w:rsidRPr="00A4158F">
          <w:rPr>
            <w:rFonts w:ascii="Times New Roman" w:hAnsi="Times New Roman" w:cs="Times New Roman"/>
            <w:sz w:val="20"/>
            <w:szCs w:val="20"/>
            <w:rPrChange w:id="1244" w:author="Katarina Žlavs" w:date="2022-12-19T13:33:00Z">
              <w:rPr>
                <w:rFonts w:cstheme="minorHAnsi"/>
              </w:rPr>
            </w:rPrChange>
          </w:rPr>
          <w:tab/>
        </w:r>
        <w:r w:rsidRPr="00A4158F">
          <w:rPr>
            <w:rFonts w:ascii="Times New Roman" w:hAnsi="Times New Roman" w:cs="Times New Roman"/>
            <w:sz w:val="20"/>
            <w:szCs w:val="20"/>
            <w:rPrChange w:id="1245" w:author="Katarina Žlavs" w:date="2022-12-19T13:33:00Z">
              <w:rPr/>
            </w:rPrChange>
          </w:rPr>
          <w:t>ko ni šlo za neodložljive storitve ali posege in se je hospitalizacija opravila brez pooblastila osebnega zdravnika ali dežurnega zdravnika na primarni ravni;</w:t>
        </w:r>
      </w:ins>
    </w:p>
    <w:p w14:paraId="5AC8BD0E"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46" w:author="Martina Zorko-Kodelja" w:date="2022-12-12T12:35:00Z"/>
          <w:rFonts w:ascii="Times New Roman" w:hAnsi="Times New Roman" w:cs="Times New Roman"/>
          <w:sz w:val="20"/>
          <w:szCs w:val="20"/>
          <w:rPrChange w:id="1247" w:author="Katarina Žlavs" w:date="2022-12-19T13:33:00Z">
            <w:rPr>
              <w:ins w:id="1248" w:author="Martina Zorko-Kodelja" w:date="2022-12-12T12:35:00Z"/>
            </w:rPr>
          </w:rPrChange>
        </w:rPr>
        <w:pPrChange w:id="1249" w:author="Katarina Žlavs" w:date="2022-12-19T13:31:00Z">
          <w:pPr>
            <w:tabs>
              <w:tab w:val="left" w:pos="1068"/>
            </w:tabs>
            <w:autoSpaceDE w:val="0"/>
            <w:autoSpaceDN w:val="0"/>
            <w:adjustRightInd w:val="0"/>
            <w:spacing w:after="0" w:line="240" w:lineRule="auto"/>
            <w:ind w:left="1068" w:hanging="360"/>
            <w:jc w:val="both"/>
          </w:pPr>
        </w:pPrChange>
      </w:pPr>
      <w:ins w:id="1250" w:author="Martina Zorko-Kodelja" w:date="2022-12-12T12:35:00Z">
        <w:r w:rsidRPr="00A4158F">
          <w:rPr>
            <w:rFonts w:ascii="Times New Roman" w:hAnsi="Times New Roman" w:cs="Times New Roman"/>
            <w:sz w:val="20"/>
            <w:szCs w:val="20"/>
            <w:rPrChange w:id="1251" w:author="Katarina Žlavs" w:date="2022-12-19T13:33:00Z">
              <w:rPr/>
            </w:rPrChange>
          </w:rPr>
          <w:t>–</w:t>
        </w:r>
        <w:r w:rsidRPr="00A4158F">
          <w:rPr>
            <w:rFonts w:ascii="Times New Roman" w:hAnsi="Times New Roman" w:cs="Times New Roman"/>
            <w:sz w:val="20"/>
            <w:szCs w:val="20"/>
            <w:rPrChange w:id="1252" w:author="Katarina Žlavs" w:date="2022-12-19T13:33:00Z">
              <w:rPr>
                <w:rFonts w:cstheme="minorHAnsi"/>
              </w:rPr>
            </w:rPrChange>
          </w:rPr>
          <w:tab/>
        </w:r>
        <w:r w:rsidRPr="00A4158F">
          <w:rPr>
            <w:rFonts w:ascii="Times New Roman" w:hAnsi="Times New Roman" w:cs="Times New Roman"/>
            <w:sz w:val="20"/>
            <w:szCs w:val="20"/>
            <w:rPrChange w:id="1253" w:author="Katarina Žlavs" w:date="2022-12-19T13:33:00Z">
              <w:rPr/>
            </w:rPrChange>
          </w:rPr>
          <w:t>ko ni bilo triaže sprejema v sprejemni ambulanti (zlasti ponoči) in se je zavarovana oseba hospitalizirala čez noč – do dnevne ambulante;</w:t>
        </w:r>
      </w:ins>
    </w:p>
    <w:p w14:paraId="62099661"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54" w:author="Martina Zorko-Kodelja" w:date="2022-12-12T12:35:00Z"/>
          <w:rFonts w:ascii="Times New Roman" w:hAnsi="Times New Roman" w:cs="Times New Roman"/>
          <w:sz w:val="20"/>
          <w:szCs w:val="20"/>
          <w:rPrChange w:id="1255" w:author="Katarina Žlavs" w:date="2022-12-19T13:33:00Z">
            <w:rPr>
              <w:ins w:id="1256" w:author="Martina Zorko-Kodelja" w:date="2022-12-12T12:35:00Z"/>
            </w:rPr>
          </w:rPrChange>
        </w:rPr>
        <w:pPrChange w:id="1257" w:author="Katarina Žlavs" w:date="2022-12-19T13:31:00Z">
          <w:pPr>
            <w:pStyle w:val="Odstavekseznama"/>
            <w:numPr>
              <w:numId w:val="19"/>
            </w:numPr>
            <w:autoSpaceDE w:val="0"/>
            <w:autoSpaceDN w:val="0"/>
            <w:adjustRightInd w:val="0"/>
            <w:spacing w:after="113" w:line="288" w:lineRule="auto"/>
            <w:ind w:left="1068" w:hanging="360"/>
            <w:jc w:val="both"/>
          </w:pPr>
        </w:pPrChange>
      </w:pPr>
      <w:ins w:id="1258" w:author="Martina Zorko-Kodelja" w:date="2022-12-12T12:35:00Z">
        <w:r w:rsidRPr="00A4158F">
          <w:rPr>
            <w:rFonts w:ascii="Times New Roman" w:hAnsi="Times New Roman" w:cs="Times New Roman"/>
            <w:sz w:val="20"/>
            <w:szCs w:val="20"/>
            <w:rPrChange w:id="1259" w:author="Katarina Žlavs" w:date="2022-12-19T13:33:00Z">
              <w:rPr/>
            </w:rPrChange>
          </w:rPr>
          <w:t>ko gre za zdravljenje na željo zavarovane osebe;</w:t>
        </w:r>
      </w:ins>
    </w:p>
    <w:p w14:paraId="24DAEE57" w14:textId="77777777" w:rsidR="002D69C8" w:rsidRDefault="002D69C8" w:rsidP="002D69C8">
      <w:pPr>
        <w:autoSpaceDE w:val="0"/>
        <w:autoSpaceDN w:val="0"/>
        <w:adjustRightInd w:val="0"/>
        <w:spacing w:after="113" w:line="288" w:lineRule="auto"/>
        <w:ind w:left="737" w:hanging="737"/>
        <w:jc w:val="both"/>
        <w:rPr>
          <w:ins w:id="1260" w:author="Martina Zorko-Kodelja" w:date="2022-12-12T12:35:00Z"/>
        </w:rPr>
      </w:pPr>
    </w:p>
    <w:p w14:paraId="7DF6570B" w14:textId="77777777" w:rsidR="002D69C8" w:rsidRDefault="002D69C8" w:rsidP="002D69C8">
      <w:pPr>
        <w:autoSpaceDE w:val="0"/>
        <w:autoSpaceDN w:val="0"/>
        <w:adjustRightInd w:val="0"/>
        <w:spacing w:after="113" w:line="288" w:lineRule="auto"/>
        <w:ind w:left="737" w:hanging="737"/>
        <w:jc w:val="both"/>
        <w:rPr>
          <w:ins w:id="1261" w:author="Martina Zorko-Kodelja" w:date="2022-12-12T12:35:00Z"/>
        </w:rPr>
      </w:pPr>
    </w:p>
    <w:p w14:paraId="6E764039"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62" w:author="Martina Zorko-Kodelja" w:date="2022-12-12T12:35:00Z"/>
          <w:rFonts w:ascii="Times New Roman" w:hAnsi="Times New Roman" w:cs="Times New Roman"/>
          <w:b/>
          <w:sz w:val="20"/>
          <w:szCs w:val="20"/>
          <w:rPrChange w:id="1263" w:author="Katarina Žlavs" w:date="2022-12-19T13:31:00Z">
            <w:rPr>
              <w:ins w:id="1264" w:author="Martina Zorko-Kodelja" w:date="2022-12-12T12:35:00Z"/>
              <w:b/>
              <w:bCs/>
            </w:rPr>
          </w:rPrChange>
        </w:rPr>
        <w:pPrChange w:id="1265" w:author="Katarina Žlavs" w:date="2022-12-19T13:31:00Z">
          <w:pPr>
            <w:autoSpaceDE w:val="0"/>
            <w:autoSpaceDN w:val="0"/>
            <w:adjustRightInd w:val="0"/>
            <w:spacing w:after="0" w:line="240" w:lineRule="auto"/>
            <w:jc w:val="both"/>
          </w:pPr>
        </w:pPrChange>
      </w:pPr>
      <w:ins w:id="1266" w:author="Martina Zorko-Kodelja" w:date="2022-12-12T12:35:00Z">
        <w:r w:rsidRPr="00A4158F">
          <w:rPr>
            <w:rFonts w:ascii="Times New Roman" w:hAnsi="Times New Roman" w:cs="Times New Roman"/>
            <w:b/>
            <w:sz w:val="20"/>
            <w:szCs w:val="20"/>
            <w:rPrChange w:id="1267" w:author="Katarina Žlavs" w:date="2022-12-19T13:31:00Z">
              <w:rPr>
                <w:b/>
                <w:bCs/>
              </w:rPr>
            </w:rPrChange>
          </w:rPr>
          <w:t>SPP/11 Kdaj se obračuna odstotek doplačila v primeru zdravljenja zavarovane osebe v ABO?</w:t>
        </w:r>
      </w:ins>
    </w:p>
    <w:p w14:paraId="498AB508"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68" w:author="Martina Zorko-Kodelja" w:date="2022-12-12T12:35:00Z"/>
          <w:rFonts w:ascii="Times New Roman" w:hAnsi="Times New Roman" w:cs="Times New Roman"/>
          <w:b/>
          <w:sz w:val="20"/>
          <w:szCs w:val="20"/>
          <w:rPrChange w:id="1269" w:author="Katarina Žlavs" w:date="2022-12-19T13:31:00Z">
            <w:rPr>
              <w:ins w:id="1270" w:author="Martina Zorko-Kodelja" w:date="2022-12-12T12:35:00Z"/>
              <w:rFonts w:cstheme="minorHAnsi"/>
              <w:b/>
              <w:bCs/>
            </w:rPr>
          </w:rPrChange>
        </w:rPr>
        <w:pPrChange w:id="1271" w:author="Katarina Žlavs" w:date="2022-12-19T13:31:00Z">
          <w:pPr>
            <w:autoSpaceDE w:val="0"/>
            <w:autoSpaceDN w:val="0"/>
            <w:adjustRightInd w:val="0"/>
            <w:spacing w:after="0" w:line="240" w:lineRule="auto"/>
            <w:jc w:val="both"/>
          </w:pPr>
        </w:pPrChange>
      </w:pPr>
    </w:p>
    <w:p w14:paraId="694FC427"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72" w:author="Martina Zorko-Kodelja" w:date="2022-12-12T12:35:00Z"/>
          <w:rFonts w:ascii="Times New Roman" w:hAnsi="Times New Roman" w:cs="Times New Roman"/>
          <w:sz w:val="20"/>
          <w:szCs w:val="20"/>
          <w:rPrChange w:id="1273" w:author="Katarina Žlavs" w:date="2022-12-19T13:33:00Z">
            <w:rPr>
              <w:ins w:id="1274" w:author="Martina Zorko-Kodelja" w:date="2022-12-12T12:35:00Z"/>
            </w:rPr>
          </w:rPrChange>
        </w:rPr>
        <w:pPrChange w:id="1275" w:author="Katarina Žlavs" w:date="2022-12-19T13:31:00Z">
          <w:pPr>
            <w:autoSpaceDE w:val="0"/>
            <w:autoSpaceDN w:val="0"/>
            <w:adjustRightInd w:val="0"/>
            <w:spacing w:after="0" w:line="240" w:lineRule="auto"/>
            <w:jc w:val="both"/>
          </w:pPr>
        </w:pPrChange>
      </w:pPr>
      <w:ins w:id="1276" w:author="Martina Zorko-Kodelja" w:date="2022-12-12T12:35:00Z">
        <w:r w:rsidRPr="00A4158F">
          <w:rPr>
            <w:rFonts w:ascii="Times New Roman" w:hAnsi="Times New Roman" w:cs="Times New Roman"/>
            <w:b/>
            <w:sz w:val="20"/>
            <w:szCs w:val="20"/>
            <w:rPrChange w:id="1277" w:author="Katarina Žlavs" w:date="2022-12-19T13:31:00Z">
              <w:rPr>
                <w:b/>
                <w:bCs/>
              </w:rPr>
            </w:rPrChange>
          </w:rPr>
          <w:t xml:space="preserve">Odgovor: </w:t>
        </w:r>
        <w:r w:rsidRPr="00A4158F">
          <w:rPr>
            <w:rFonts w:ascii="Times New Roman" w:hAnsi="Times New Roman" w:cs="Times New Roman"/>
            <w:sz w:val="20"/>
            <w:szCs w:val="20"/>
            <w:rPrChange w:id="1278" w:author="Katarina Žlavs" w:date="2022-12-19T13:33:00Z">
              <w:rPr/>
            </w:rPrChange>
          </w:rPr>
          <w:t xml:space="preserve">Obračun zdravstvene storitve mora biti predvsem v skladu z zakonodajo (določila ZZVZZ, ZUJF). V praksi je odstotek doplačila zdravljenja zavarovane osebe v bolnišnični dejavnosti, odvisen od glavne diagnoze oziroma bolezni, ki jo zdravimo (primer obračuna SPP R63Z), in tipa zavarovane osebe.  </w:t>
        </w:r>
      </w:ins>
    </w:p>
    <w:p w14:paraId="3424FA9D"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79" w:author="Martina Zorko-Kodelja" w:date="2022-12-12T12:35:00Z"/>
          <w:rFonts w:ascii="Times New Roman" w:hAnsi="Times New Roman" w:cs="Times New Roman"/>
          <w:b/>
          <w:sz w:val="20"/>
          <w:szCs w:val="20"/>
          <w:rPrChange w:id="1280" w:author="Katarina Žlavs" w:date="2022-12-19T13:31:00Z">
            <w:rPr>
              <w:ins w:id="1281" w:author="Martina Zorko-Kodelja" w:date="2022-12-12T12:35:00Z"/>
            </w:rPr>
          </w:rPrChange>
        </w:rPr>
        <w:pPrChange w:id="1282" w:author="Katarina Žlavs" w:date="2022-12-19T13:31:00Z">
          <w:pPr>
            <w:autoSpaceDE w:val="0"/>
            <w:autoSpaceDN w:val="0"/>
            <w:adjustRightInd w:val="0"/>
            <w:spacing w:after="0" w:line="240" w:lineRule="auto"/>
            <w:jc w:val="both"/>
          </w:pPr>
        </w:pPrChange>
      </w:pPr>
    </w:p>
    <w:p w14:paraId="09AF28D6" w14:textId="77777777" w:rsidR="002D69C8" w:rsidRDefault="002D69C8" w:rsidP="002D69C8">
      <w:pPr>
        <w:autoSpaceDE w:val="0"/>
        <w:autoSpaceDN w:val="0"/>
        <w:adjustRightInd w:val="0"/>
        <w:spacing w:after="0" w:line="240" w:lineRule="auto"/>
        <w:jc w:val="both"/>
        <w:rPr>
          <w:ins w:id="1283" w:author="Martina Zorko-Kodelja" w:date="2022-12-12T12:35:00Z"/>
        </w:rPr>
      </w:pPr>
    </w:p>
    <w:p w14:paraId="1FBE5E61" w14:textId="77777777" w:rsidR="002D69C8" w:rsidRDefault="002D69C8" w:rsidP="002D69C8">
      <w:pPr>
        <w:autoSpaceDE w:val="0"/>
        <w:autoSpaceDN w:val="0"/>
        <w:adjustRightInd w:val="0"/>
        <w:spacing w:after="0" w:line="240" w:lineRule="auto"/>
        <w:jc w:val="both"/>
        <w:rPr>
          <w:ins w:id="1284" w:author="Martina Zorko-Kodelja" w:date="2022-12-12T12:35:00Z"/>
        </w:rPr>
      </w:pPr>
    </w:p>
    <w:p w14:paraId="65377166" w14:textId="77777777" w:rsidR="002D69C8" w:rsidRPr="000E2583" w:rsidRDefault="002D69C8" w:rsidP="002D69C8">
      <w:pPr>
        <w:autoSpaceDE w:val="0"/>
        <w:autoSpaceDN w:val="0"/>
        <w:adjustRightInd w:val="0"/>
        <w:spacing w:after="0" w:line="240" w:lineRule="auto"/>
        <w:jc w:val="both"/>
        <w:rPr>
          <w:ins w:id="1285" w:author="Martina Zorko-Kodelja" w:date="2022-12-12T12:35:00Z"/>
        </w:rPr>
      </w:pPr>
    </w:p>
    <w:p w14:paraId="1B063ECF"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86" w:author="Martina Zorko-Kodelja" w:date="2022-12-12T12:35:00Z"/>
          <w:rFonts w:ascii="Times New Roman" w:hAnsi="Times New Roman" w:cs="Times New Roman"/>
          <w:b/>
          <w:sz w:val="20"/>
          <w:szCs w:val="20"/>
          <w:rPrChange w:id="1287" w:author="Katarina Žlavs" w:date="2022-12-19T13:31:00Z">
            <w:rPr>
              <w:ins w:id="1288" w:author="Martina Zorko-Kodelja" w:date="2022-12-12T12:35:00Z"/>
              <w:b/>
              <w:bCs/>
            </w:rPr>
          </w:rPrChange>
        </w:rPr>
        <w:pPrChange w:id="1289" w:author="Katarina Žlavs" w:date="2022-12-19T13:31:00Z">
          <w:pPr>
            <w:autoSpaceDE w:val="0"/>
            <w:autoSpaceDN w:val="0"/>
            <w:adjustRightInd w:val="0"/>
            <w:spacing w:after="0" w:line="240" w:lineRule="auto"/>
            <w:jc w:val="both"/>
          </w:pPr>
        </w:pPrChange>
      </w:pPr>
      <w:ins w:id="1290" w:author="Martina Zorko-Kodelja" w:date="2022-12-12T12:35:00Z">
        <w:r w:rsidRPr="00A4158F">
          <w:rPr>
            <w:rFonts w:ascii="Times New Roman" w:hAnsi="Times New Roman" w:cs="Times New Roman"/>
            <w:b/>
            <w:sz w:val="20"/>
            <w:szCs w:val="20"/>
            <w:rPrChange w:id="1291" w:author="Katarina Žlavs" w:date="2022-12-19T13:31:00Z">
              <w:rPr>
                <w:b/>
                <w:bCs/>
              </w:rPr>
            </w:rPrChange>
          </w:rPr>
          <w:t>SPP/12 Kako se pravilno kodira kemoterapija?</w:t>
        </w:r>
      </w:ins>
    </w:p>
    <w:p w14:paraId="59A43C20"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92" w:author="Martina Zorko-Kodelja" w:date="2022-12-12T12:35:00Z"/>
          <w:rFonts w:ascii="Times New Roman" w:hAnsi="Times New Roman" w:cs="Times New Roman"/>
          <w:b/>
          <w:sz w:val="20"/>
          <w:szCs w:val="20"/>
          <w:rPrChange w:id="1293" w:author="Katarina Žlavs" w:date="2022-12-19T13:31:00Z">
            <w:rPr>
              <w:ins w:id="1294" w:author="Martina Zorko-Kodelja" w:date="2022-12-12T12:35:00Z"/>
              <w:rFonts w:cstheme="minorHAnsi"/>
              <w:b/>
              <w:bCs/>
            </w:rPr>
          </w:rPrChange>
        </w:rPr>
        <w:pPrChange w:id="1295" w:author="Katarina Žlavs" w:date="2022-12-19T13:31:00Z">
          <w:pPr>
            <w:autoSpaceDE w:val="0"/>
            <w:autoSpaceDN w:val="0"/>
            <w:adjustRightInd w:val="0"/>
            <w:spacing w:after="0" w:line="240" w:lineRule="auto"/>
            <w:jc w:val="both"/>
          </w:pPr>
        </w:pPrChange>
      </w:pPr>
    </w:p>
    <w:p w14:paraId="0CA388EC"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296" w:author="Martina Zorko-Kodelja" w:date="2022-12-12T12:35:00Z"/>
          <w:rFonts w:ascii="Times New Roman" w:hAnsi="Times New Roman" w:cs="Times New Roman"/>
          <w:sz w:val="20"/>
          <w:szCs w:val="20"/>
          <w:rPrChange w:id="1297" w:author="Katarina Žlavs" w:date="2022-12-19T13:32:00Z">
            <w:rPr>
              <w:ins w:id="1298" w:author="Martina Zorko-Kodelja" w:date="2022-12-12T12:35:00Z"/>
            </w:rPr>
          </w:rPrChange>
        </w:rPr>
        <w:pPrChange w:id="1299" w:author="Katarina Žlavs" w:date="2022-12-19T13:31:00Z">
          <w:pPr>
            <w:autoSpaceDE w:val="0"/>
            <w:autoSpaceDN w:val="0"/>
            <w:adjustRightInd w:val="0"/>
            <w:spacing w:after="0" w:line="240" w:lineRule="auto"/>
            <w:jc w:val="both"/>
          </w:pPr>
        </w:pPrChange>
      </w:pPr>
      <w:ins w:id="1300" w:author="Martina Zorko-Kodelja" w:date="2022-12-12T12:35:00Z">
        <w:r w:rsidRPr="00A4158F">
          <w:rPr>
            <w:rFonts w:ascii="Times New Roman" w:hAnsi="Times New Roman" w:cs="Times New Roman"/>
            <w:b/>
            <w:sz w:val="20"/>
            <w:szCs w:val="20"/>
            <w:rPrChange w:id="1301" w:author="Katarina Žlavs" w:date="2022-12-19T13:31:00Z">
              <w:rPr>
                <w:b/>
                <w:bCs/>
              </w:rPr>
            </w:rPrChange>
          </w:rPr>
          <w:t xml:space="preserve">Odgovor: </w:t>
        </w:r>
        <w:r w:rsidRPr="00A4158F">
          <w:rPr>
            <w:rFonts w:ascii="Times New Roman" w:hAnsi="Times New Roman" w:cs="Times New Roman"/>
            <w:sz w:val="20"/>
            <w:szCs w:val="20"/>
            <w:rPrChange w:id="1302" w:author="Katarina Žlavs" w:date="2022-12-19T13:32:00Z">
              <w:rPr/>
            </w:rPrChange>
          </w:rPr>
          <w:t xml:space="preserve">Kemoterapija je praviloma enodnevna obravnava. Če gre za zdravljenje neoplazme, se kot glavna diagnoza kodira </w:t>
        </w:r>
        <w:r w:rsidRPr="009E25FB">
          <w:rPr>
            <w:rFonts w:ascii="Times New Roman" w:hAnsi="Times New Roman" w:cs="Times New Roman"/>
            <w:sz w:val="20"/>
            <w:szCs w:val="20"/>
            <w:u w:val="single"/>
            <w:rPrChange w:id="1303" w:author="Katarina Žlavs" w:date="2022-12-19T13:42:00Z">
              <w:rPr>
                <w:u w:val="single"/>
              </w:rPr>
            </w:rPrChange>
          </w:rPr>
          <w:t>kemoterapevtsko zdravljenje za neoplazmo</w:t>
        </w:r>
        <w:r w:rsidRPr="00A4158F">
          <w:rPr>
            <w:rFonts w:ascii="Times New Roman" w:hAnsi="Times New Roman" w:cs="Times New Roman"/>
            <w:sz w:val="20"/>
            <w:szCs w:val="20"/>
            <w:rPrChange w:id="1304" w:author="Katarina Žlavs" w:date="2022-12-19T13:32:00Z">
              <w:rPr/>
            </w:rPrChange>
          </w:rPr>
          <w:t xml:space="preserve"> (Z51.1), kot prvo dodatno pa koda za neoplazmo, sledi še ustrezna koda za postopek. Če gre za druge vrste kemoterapevtskega zdravljenja, npr. pri multipli sklerozi, se zabeleži koda za stanje in ustrezna koda za postopek.</w:t>
        </w:r>
      </w:ins>
    </w:p>
    <w:p w14:paraId="78C86B6C"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305" w:author="Martina Zorko-Kodelja" w:date="2022-12-12T12:35:00Z"/>
          <w:rFonts w:ascii="Times New Roman" w:hAnsi="Times New Roman" w:cs="Times New Roman"/>
          <w:sz w:val="20"/>
          <w:szCs w:val="20"/>
          <w:rPrChange w:id="1306" w:author="Katarina Žlavs" w:date="2022-12-19T13:32:00Z">
            <w:rPr>
              <w:ins w:id="1307" w:author="Martina Zorko-Kodelja" w:date="2022-12-12T12:35:00Z"/>
            </w:rPr>
          </w:rPrChange>
        </w:rPr>
        <w:pPrChange w:id="1308" w:author="Katarina Žlavs" w:date="2022-12-19T13:31:00Z">
          <w:pPr>
            <w:autoSpaceDE w:val="0"/>
            <w:autoSpaceDN w:val="0"/>
            <w:adjustRightInd w:val="0"/>
            <w:spacing w:after="0" w:line="240" w:lineRule="auto"/>
            <w:jc w:val="both"/>
          </w:pPr>
        </w:pPrChange>
      </w:pPr>
      <w:ins w:id="1309" w:author="Martina Zorko-Kodelja" w:date="2022-12-12T12:35:00Z">
        <w:r w:rsidRPr="00A4158F">
          <w:rPr>
            <w:rFonts w:ascii="Times New Roman" w:hAnsi="Times New Roman" w:cs="Times New Roman"/>
            <w:sz w:val="20"/>
            <w:szCs w:val="20"/>
            <w:rPrChange w:id="1310" w:author="Katarina Žlavs" w:date="2022-12-19T13:32:00Z">
              <w:rPr/>
            </w:rPrChange>
          </w:rPr>
          <w:t xml:space="preserve">Za večdnevne epizode oskrbe kemoterapije je treba vpisati glavno diagnostično kodo za stanje, ki potrebuje zdravljenje s kemoterapijo, in ustrezno kodo postopka. </w:t>
        </w:r>
      </w:ins>
    </w:p>
    <w:p w14:paraId="3BCDF616"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311" w:author="Martina Zorko-Kodelja" w:date="2022-12-12T12:35:00Z"/>
          <w:rFonts w:ascii="Times New Roman" w:hAnsi="Times New Roman" w:cs="Times New Roman"/>
          <w:b/>
          <w:sz w:val="20"/>
          <w:szCs w:val="20"/>
          <w:rPrChange w:id="1312" w:author="Katarina Žlavs" w:date="2022-12-19T13:31:00Z">
            <w:rPr>
              <w:ins w:id="1313" w:author="Martina Zorko-Kodelja" w:date="2022-12-12T12:35:00Z"/>
              <w:rFonts w:ascii="Arial" w:hAnsi="Arial" w:cs="Arial"/>
              <w:b/>
              <w:bCs/>
              <w:caps/>
              <w:sz w:val="32"/>
              <w:szCs w:val="32"/>
            </w:rPr>
          </w:rPrChange>
        </w:rPr>
        <w:pPrChange w:id="1314" w:author="Katarina Žlavs" w:date="2022-12-19T13:31:00Z">
          <w:pPr>
            <w:autoSpaceDE w:val="0"/>
            <w:autoSpaceDN w:val="0"/>
            <w:adjustRightInd w:val="0"/>
            <w:spacing w:after="113" w:line="288" w:lineRule="auto"/>
            <w:ind w:left="737" w:hanging="737"/>
            <w:jc w:val="both"/>
          </w:pPr>
        </w:pPrChange>
      </w:pPr>
    </w:p>
    <w:p w14:paraId="67667A8A" w14:textId="77777777" w:rsidR="002D69C8" w:rsidRPr="000E2583" w:rsidRDefault="002D69C8" w:rsidP="002D69C8">
      <w:pPr>
        <w:tabs>
          <w:tab w:val="left" w:pos="1068"/>
        </w:tabs>
        <w:autoSpaceDE w:val="0"/>
        <w:autoSpaceDN w:val="0"/>
        <w:adjustRightInd w:val="0"/>
        <w:spacing w:after="0" w:line="240" w:lineRule="auto"/>
        <w:ind w:left="1068" w:hanging="360"/>
        <w:jc w:val="both"/>
        <w:rPr>
          <w:ins w:id="1315" w:author="Martina Zorko-Kodelja" w:date="2022-12-12T12:35:00Z"/>
        </w:rPr>
      </w:pPr>
    </w:p>
    <w:p w14:paraId="6177E416"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316" w:author="Martina Zorko-Kodelja" w:date="2022-12-12T12:35:00Z"/>
          <w:rFonts w:ascii="Times New Roman" w:hAnsi="Times New Roman" w:cs="Times New Roman"/>
          <w:b/>
          <w:sz w:val="20"/>
          <w:szCs w:val="20"/>
          <w:rPrChange w:id="1317" w:author="Katarina Žlavs" w:date="2022-12-19T13:31:00Z">
            <w:rPr>
              <w:ins w:id="1318" w:author="Martina Zorko-Kodelja" w:date="2022-12-12T12:35:00Z"/>
              <w:b/>
              <w:bCs/>
            </w:rPr>
          </w:rPrChange>
        </w:rPr>
        <w:pPrChange w:id="1319" w:author="Katarina Žlavs" w:date="2022-12-19T13:31:00Z">
          <w:pPr>
            <w:autoSpaceDE w:val="0"/>
            <w:autoSpaceDN w:val="0"/>
            <w:adjustRightInd w:val="0"/>
            <w:spacing w:after="0" w:line="240" w:lineRule="auto"/>
            <w:jc w:val="both"/>
          </w:pPr>
        </w:pPrChange>
      </w:pPr>
      <w:ins w:id="1320" w:author="Martina Zorko-Kodelja" w:date="2022-12-12T12:35:00Z">
        <w:r w:rsidRPr="00A4158F">
          <w:rPr>
            <w:rFonts w:ascii="Times New Roman" w:hAnsi="Times New Roman" w:cs="Times New Roman"/>
            <w:b/>
            <w:sz w:val="20"/>
            <w:szCs w:val="20"/>
            <w:rPrChange w:id="1321" w:author="Katarina Žlavs" w:date="2022-12-19T13:31:00Z">
              <w:rPr>
                <w:b/>
                <w:bCs/>
              </w:rPr>
            </w:rPrChange>
          </w:rPr>
          <w:t>SPP/13 Kakšen je pravilen način kodiranja sprejema v ABO za kreiranje A-V-fistule za potrebe dialize?</w:t>
        </w:r>
      </w:ins>
    </w:p>
    <w:p w14:paraId="4F7605AB"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322" w:author="Martina Zorko-Kodelja" w:date="2022-12-12T12:35:00Z"/>
          <w:rFonts w:ascii="Times New Roman" w:hAnsi="Times New Roman" w:cs="Times New Roman"/>
          <w:b/>
          <w:sz w:val="20"/>
          <w:szCs w:val="20"/>
          <w:rPrChange w:id="1323" w:author="Katarina Žlavs" w:date="2022-12-19T13:31:00Z">
            <w:rPr>
              <w:ins w:id="1324" w:author="Martina Zorko-Kodelja" w:date="2022-12-12T12:35:00Z"/>
              <w:rFonts w:cstheme="minorHAnsi"/>
              <w:b/>
              <w:bCs/>
            </w:rPr>
          </w:rPrChange>
        </w:rPr>
        <w:pPrChange w:id="1325" w:author="Katarina Žlavs" w:date="2022-12-19T13:31:00Z">
          <w:pPr>
            <w:autoSpaceDE w:val="0"/>
            <w:autoSpaceDN w:val="0"/>
            <w:adjustRightInd w:val="0"/>
            <w:spacing w:after="0" w:line="240" w:lineRule="auto"/>
            <w:jc w:val="both"/>
          </w:pPr>
        </w:pPrChange>
      </w:pPr>
    </w:p>
    <w:p w14:paraId="7DC45D9D"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326" w:author="Martina Zorko-Kodelja" w:date="2022-12-12T12:35:00Z"/>
          <w:rFonts w:ascii="Times New Roman" w:hAnsi="Times New Roman" w:cs="Times New Roman"/>
          <w:sz w:val="20"/>
          <w:szCs w:val="20"/>
          <w:rPrChange w:id="1327" w:author="Katarina Žlavs" w:date="2022-12-19T13:32:00Z">
            <w:rPr>
              <w:ins w:id="1328" w:author="Martina Zorko-Kodelja" w:date="2022-12-12T12:35:00Z"/>
            </w:rPr>
          </w:rPrChange>
        </w:rPr>
        <w:pPrChange w:id="1329" w:author="Katarina Žlavs" w:date="2022-12-19T13:31:00Z">
          <w:pPr>
            <w:autoSpaceDE w:val="0"/>
            <w:autoSpaceDN w:val="0"/>
            <w:adjustRightInd w:val="0"/>
            <w:spacing w:after="0" w:line="240" w:lineRule="auto"/>
            <w:jc w:val="both"/>
          </w:pPr>
        </w:pPrChange>
      </w:pPr>
      <w:ins w:id="1330" w:author="Martina Zorko-Kodelja" w:date="2022-12-12T12:35:00Z">
        <w:r w:rsidRPr="00A4158F">
          <w:rPr>
            <w:rFonts w:ascii="Times New Roman" w:hAnsi="Times New Roman" w:cs="Times New Roman"/>
            <w:b/>
            <w:sz w:val="20"/>
            <w:szCs w:val="20"/>
            <w:rPrChange w:id="1331" w:author="Katarina Žlavs" w:date="2022-12-19T13:31:00Z">
              <w:rPr>
                <w:b/>
                <w:bCs/>
              </w:rPr>
            </w:rPrChange>
          </w:rPr>
          <w:t xml:space="preserve">Odgovor: </w:t>
        </w:r>
        <w:r w:rsidRPr="00A4158F">
          <w:rPr>
            <w:rFonts w:ascii="Times New Roman" w:hAnsi="Times New Roman" w:cs="Times New Roman"/>
            <w:sz w:val="20"/>
            <w:szCs w:val="20"/>
            <w:rPrChange w:id="1332" w:author="Katarina Žlavs" w:date="2022-12-19T13:32:00Z">
              <w:rPr/>
            </w:rPrChange>
          </w:rPr>
          <w:t xml:space="preserve">Splošno veljavna pravila kodiranja so dodatno pojasnjena v odgovoru SPP/5. </w:t>
        </w:r>
      </w:ins>
    </w:p>
    <w:p w14:paraId="714850D6"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333" w:author="Martina Zorko-Kodelja" w:date="2022-12-12T12:35:00Z"/>
          <w:rFonts w:ascii="Times New Roman" w:hAnsi="Times New Roman" w:cs="Times New Roman"/>
          <w:sz w:val="20"/>
          <w:szCs w:val="20"/>
          <w:rPrChange w:id="1334" w:author="Katarina Žlavs" w:date="2022-12-19T13:32:00Z">
            <w:rPr>
              <w:ins w:id="1335" w:author="Martina Zorko-Kodelja" w:date="2022-12-12T12:35:00Z"/>
            </w:rPr>
          </w:rPrChange>
        </w:rPr>
        <w:pPrChange w:id="1336" w:author="Katarina Žlavs" w:date="2022-12-19T13:31:00Z">
          <w:pPr>
            <w:autoSpaceDE w:val="0"/>
            <w:autoSpaceDN w:val="0"/>
            <w:adjustRightInd w:val="0"/>
            <w:spacing w:after="0" w:line="240" w:lineRule="auto"/>
            <w:jc w:val="both"/>
          </w:pPr>
        </w:pPrChange>
      </w:pPr>
      <w:ins w:id="1337" w:author="Martina Zorko-Kodelja" w:date="2022-12-12T12:35:00Z">
        <w:r w:rsidRPr="00A4158F">
          <w:rPr>
            <w:rFonts w:ascii="Times New Roman" w:hAnsi="Times New Roman" w:cs="Times New Roman"/>
            <w:sz w:val="20"/>
            <w:szCs w:val="20"/>
            <w:rPrChange w:id="1338" w:author="Katarina Žlavs" w:date="2022-12-19T13:32:00Z">
              <w:rPr/>
            </w:rPrChange>
          </w:rPr>
          <w:t xml:space="preserve">V primeru sprejema (ob pogoju, da so izpolnjeni kriteriji za sprejem – Priloga BOL-4 Splošnega dogovora) zavarovane osebe v ABO zaradi kreiranja A-V-fistule za potrebe dialize se kot glavna diagnoza vnese </w:t>
        </w:r>
        <w:r w:rsidRPr="009E25FB">
          <w:rPr>
            <w:rFonts w:ascii="Times New Roman" w:hAnsi="Times New Roman" w:cs="Times New Roman"/>
            <w:sz w:val="20"/>
            <w:szCs w:val="20"/>
            <w:u w:val="single"/>
            <w:rPrChange w:id="1339" w:author="Katarina Žlavs" w:date="2022-12-19T13:41:00Z">
              <w:rPr>
                <w:u w:val="single"/>
              </w:rPr>
            </w:rPrChange>
          </w:rPr>
          <w:t>priprava na dializo</w:t>
        </w:r>
        <w:r w:rsidRPr="009E25FB">
          <w:rPr>
            <w:rFonts w:ascii="Times New Roman" w:hAnsi="Times New Roman" w:cs="Times New Roman"/>
            <w:sz w:val="20"/>
            <w:szCs w:val="20"/>
            <w:rPrChange w:id="1340" w:author="Katarina Žlavs" w:date="2022-12-19T13:41:00Z">
              <w:rPr/>
            </w:rPrChange>
          </w:rPr>
          <w:t xml:space="preserve"> </w:t>
        </w:r>
        <w:r w:rsidRPr="00A4158F">
          <w:rPr>
            <w:rFonts w:ascii="Times New Roman" w:hAnsi="Times New Roman" w:cs="Times New Roman"/>
            <w:sz w:val="20"/>
            <w:szCs w:val="20"/>
            <w:rPrChange w:id="1341" w:author="Katarina Žlavs" w:date="2022-12-19T13:32:00Z">
              <w:rPr/>
            </w:rPrChange>
          </w:rPr>
          <w:t xml:space="preserve">(Z49.0). V primeru, da je to sprejem zaradi komplikacije pri že konstruirani A-V-fistuli, je glavna diagnoza </w:t>
        </w:r>
        <w:r w:rsidRPr="009E25FB">
          <w:rPr>
            <w:rFonts w:ascii="Times New Roman" w:hAnsi="Times New Roman" w:cs="Times New Roman"/>
            <w:sz w:val="20"/>
            <w:szCs w:val="20"/>
            <w:u w:val="single"/>
            <w:rPrChange w:id="1342" w:author="Katarina Žlavs" w:date="2022-12-19T13:41:00Z">
              <w:rPr>
                <w:u w:val="single"/>
              </w:rPr>
            </w:rPrChange>
          </w:rPr>
          <w:t>mehanični zaplet drugih srčnih in žilnih sredstev in implantatov</w:t>
        </w:r>
        <w:r w:rsidRPr="00A4158F">
          <w:rPr>
            <w:rFonts w:ascii="Times New Roman" w:hAnsi="Times New Roman" w:cs="Times New Roman"/>
            <w:sz w:val="20"/>
            <w:szCs w:val="20"/>
            <w:rPrChange w:id="1343" w:author="Katarina Žlavs" w:date="2022-12-19T13:32:00Z">
              <w:rPr/>
            </w:rPrChange>
          </w:rPr>
          <w:t xml:space="preserve"> (T82.5) in v primeru zapiranja ali odstranitve A-V-fistule </w:t>
        </w:r>
        <w:r w:rsidRPr="009E25FB">
          <w:rPr>
            <w:rFonts w:ascii="Times New Roman" w:hAnsi="Times New Roman" w:cs="Times New Roman"/>
            <w:sz w:val="20"/>
            <w:szCs w:val="20"/>
            <w:u w:val="single"/>
            <w:rPrChange w:id="1344" w:author="Katarina Žlavs" w:date="2022-12-19T13:41:00Z">
              <w:rPr>
                <w:u w:val="single"/>
              </w:rPr>
            </w:rPrChange>
          </w:rPr>
          <w:t>druge vrste opredeljena kirurška nadaljnja oskrba</w:t>
        </w:r>
        <w:r w:rsidRPr="00A4158F">
          <w:rPr>
            <w:rFonts w:ascii="Times New Roman" w:hAnsi="Times New Roman" w:cs="Times New Roman"/>
            <w:sz w:val="20"/>
            <w:szCs w:val="20"/>
            <w:rPrChange w:id="1345" w:author="Katarina Žlavs" w:date="2022-12-19T13:32:00Z">
              <w:rPr/>
            </w:rPrChange>
          </w:rPr>
          <w:t xml:space="preserve"> (Z48.8). Dodatne diagnoze </w:t>
        </w:r>
        <w:r w:rsidRPr="009E25FB">
          <w:rPr>
            <w:rFonts w:ascii="Times New Roman" w:hAnsi="Times New Roman" w:cs="Times New Roman"/>
            <w:sz w:val="20"/>
            <w:szCs w:val="20"/>
            <w:u w:val="single"/>
            <w:rPrChange w:id="1346" w:author="Katarina Žlavs" w:date="2022-12-19T13:42:00Z">
              <w:rPr>
                <w:u w:val="single"/>
              </w:rPr>
            </w:rPrChange>
          </w:rPr>
          <w:t>kronična ledvična bolezen, stopnja 5</w:t>
        </w:r>
        <w:r w:rsidRPr="00A4158F">
          <w:rPr>
            <w:rFonts w:ascii="Times New Roman" w:hAnsi="Times New Roman" w:cs="Times New Roman"/>
            <w:sz w:val="20"/>
            <w:szCs w:val="20"/>
            <w:rPrChange w:id="1347" w:author="Katarina Žlavs" w:date="2022-12-19T13:32:00Z">
              <w:rPr/>
            </w:rPrChange>
          </w:rPr>
          <w:t xml:space="preserve"> (N18.5) ali </w:t>
        </w:r>
        <w:r w:rsidRPr="009E25FB">
          <w:rPr>
            <w:rFonts w:ascii="Times New Roman" w:hAnsi="Times New Roman" w:cs="Times New Roman"/>
            <w:sz w:val="20"/>
            <w:szCs w:val="20"/>
            <w:u w:val="single"/>
            <w:rPrChange w:id="1348" w:author="Katarina Žlavs" w:date="2022-12-19T13:42:00Z">
              <w:rPr>
                <w:u w:val="single"/>
              </w:rPr>
            </w:rPrChange>
          </w:rPr>
          <w:t>kronična ledvična odpoved, neopredeljena</w:t>
        </w:r>
        <w:r w:rsidRPr="00A4158F">
          <w:rPr>
            <w:rFonts w:ascii="Times New Roman" w:hAnsi="Times New Roman" w:cs="Times New Roman"/>
            <w:sz w:val="20"/>
            <w:szCs w:val="20"/>
            <w:rPrChange w:id="1349" w:author="Katarina Žlavs" w:date="2022-12-19T13:32:00Z">
              <w:rPr/>
            </w:rPrChange>
          </w:rPr>
          <w:t xml:space="preserve"> (N18.9) v vseh teh primerih ni dovoljeno kodirati. Vnesejo se tudi posegi, ki so bili opravljeni. </w:t>
        </w:r>
      </w:ins>
    </w:p>
    <w:p w14:paraId="7E5204DE" w14:textId="77777777" w:rsidR="002D69C8" w:rsidRDefault="002D69C8" w:rsidP="002D69C8">
      <w:pPr>
        <w:autoSpaceDE w:val="0"/>
        <w:autoSpaceDN w:val="0"/>
        <w:adjustRightInd w:val="0"/>
        <w:spacing w:after="0" w:line="240" w:lineRule="auto"/>
        <w:jc w:val="both"/>
        <w:rPr>
          <w:ins w:id="1350" w:author="Martina Zorko-Kodelja" w:date="2022-12-12T12:35:00Z"/>
        </w:rPr>
      </w:pPr>
    </w:p>
    <w:p w14:paraId="2B91C4D7" w14:textId="77777777" w:rsidR="002D69C8" w:rsidRDefault="002D69C8" w:rsidP="002D69C8">
      <w:pPr>
        <w:autoSpaceDE w:val="0"/>
        <w:autoSpaceDN w:val="0"/>
        <w:adjustRightInd w:val="0"/>
        <w:spacing w:after="0" w:line="240" w:lineRule="auto"/>
        <w:jc w:val="both"/>
        <w:rPr>
          <w:ins w:id="1351" w:author="Martina Zorko-Kodelja" w:date="2022-12-12T12:35:00Z"/>
        </w:rPr>
      </w:pPr>
    </w:p>
    <w:p w14:paraId="12394041" w14:textId="77777777" w:rsidR="002D69C8" w:rsidRDefault="002D69C8" w:rsidP="002D69C8">
      <w:pPr>
        <w:autoSpaceDE w:val="0"/>
        <w:autoSpaceDN w:val="0"/>
        <w:adjustRightInd w:val="0"/>
        <w:spacing w:after="0" w:line="240" w:lineRule="auto"/>
        <w:jc w:val="both"/>
        <w:rPr>
          <w:ins w:id="1352" w:author="Martina Zorko-Kodelja" w:date="2022-12-12T12:35:00Z"/>
        </w:rPr>
      </w:pPr>
    </w:p>
    <w:p w14:paraId="3962B06A" w14:textId="77777777" w:rsidR="002D69C8" w:rsidRDefault="002D69C8" w:rsidP="002D69C8">
      <w:pPr>
        <w:autoSpaceDE w:val="0"/>
        <w:autoSpaceDN w:val="0"/>
        <w:adjustRightInd w:val="0"/>
        <w:spacing w:after="0" w:line="240" w:lineRule="auto"/>
        <w:jc w:val="both"/>
        <w:rPr>
          <w:ins w:id="1353" w:author="Martina Zorko-Kodelja" w:date="2022-12-12T12:35:00Z"/>
        </w:rPr>
      </w:pPr>
    </w:p>
    <w:p w14:paraId="1A16B232" w14:textId="77777777" w:rsidR="002D69C8" w:rsidRDefault="002D69C8" w:rsidP="002D69C8">
      <w:pPr>
        <w:autoSpaceDE w:val="0"/>
        <w:autoSpaceDN w:val="0"/>
        <w:adjustRightInd w:val="0"/>
        <w:spacing w:after="0" w:line="240" w:lineRule="auto"/>
        <w:jc w:val="both"/>
        <w:rPr>
          <w:ins w:id="1354" w:author="Martina Zorko-Kodelja" w:date="2022-12-12T12:35:00Z"/>
        </w:rPr>
      </w:pPr>
    </w:p>
    <w:p w14:paraId="73BED9EA"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355" w:author="Martina Zorko-Kodelja" w:date="2022-12-12T12:35:00Z"/>
          <w:rFonts w:ascii="Times New Roman" w:hAnsi="Times New Roman" w:cs="Times New Roman"/>
          <w:b/>
          <w:sz w:val="20"/>
          <w:szCs w:val="20"/>
          <w:rPrChange w:id="1356" w:author="Katarina Žlavs" w:date="2022-12-19T13:31:00Z">
            <w:rPr>
              <w:ins w:id="1357" w:author="Martina Zorko-Kodelja" w:date="2022-12-12T12:35:00Z"/>
              <w:rFonts w:cstheme="minorHAnsi"/>
              <w:b/>
              <w:bCs/>
            </w:rPr>
          </w:rPrChange>
        </w:rPr>
        <w:pPrChange w:id="1358" w:author="Katarina Žlavs" w:date="2022-12-19T13:31:00Z">
          <w:pPr>
            <w:autoSpaceDE w:val="0"/>
            <w:autoSpaceDN w:val="0"/>
            <w:adjustRightInd w:val="0"/>
            <w:spacing w:after="0" w:line="240" w:lineRule="auto"/>
            <w:jc w:val="both"/>
          </w:pPr>
        </w:pPrChange>
      </w:pPr>
      <w:ins w:id="1359" w:author="Martina Zorko-Kodelja" w:date="2022-12-12T12:35:00Z">
        <w:r w:rsidRPr="00A4158F">
          <w:rPr>
            <w:rFonts w:ascii="Times New Roman" w:hAnsi="Times New Roman" w:cs="Times New Roman"/>
            <w:b/>
            <w:sz w:val="20"/>
            <w:szCs w:val="20"/>
            <w:rPrChange w:id="1360" w:author="Katarina Žlavs" w:date="2022-12-19T13:31:00Z">
              <w:rPr>
                <w:b/>
                <w:bCs/>
              </w:rPr>
            </w:rPrChange>
          </w:rPr>
          <w:t>SPP/14 Kdaj se pri vnašanju podatkov v razvrščevalnik lahko vnese diagnoza sladkorna bolezen?</w:t>
        </w:r>
      </w:ins>
    </w:p>
    <w:p w14:paraId="7BBAD739"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361" w:author="Martina Zorko-Kodelja" w:date="2022-12-12T12:35:00Z"/>
          <w:rFonts w:ascii="Times New Roman" w:hAnsi="Times New Roman" w:cs="Times New Roman"/>
          <w:b/>
          <w:sz w:val="20"/>
          <w:szCs w:val="20"/>
          <w:rPrChange w:id="1362" w:author="Katarina Žlavs" w:date="2022-12-19T13:31:00Z">
            <w:rPr>
              <w:ins w:id="1363" w:author="Martina Zorko-Kodelja" w:date="2022-12-12T12:35:00Z"/>
            </w:rPr>
          </w:rPrChange>
        </w:rPr>
        <w:pPrChange w:id="1364" w:author="Katarina Žlavs" w:date="2022-12-19T13:31:00Z">
          <w:pPr>
            <w:tabs>
              <w:tab w:val="left" w:pos="1133"/>
              <w:tab w:val="right" w:pos="8205"/>
            </w:tabs>
            <w:autoSpaceDE w:val="0"/>
            <w:autoSpaceDN w:val="0"/>
            <w:adjustRightInd w:val="0"/>
            <w:spacing w:before="240" w:after="60" w:line="240" w:lineRule="auto"/>
            <w:ind w:left="795" w:hanging="795"/>
            <w:jc w:val="both"/>
          </w:pPr>
        </w:pPrChange>
      </w:pPr>
      <w:ins w:id="1365" w:author="Martina Zorko-Kodelja" w:date="2022-12-12T12:35:00Z">
        <w:r w:rsidRPr="00A4158F">
          <w:rPr>
            <w:rFonts w:ascii="Times New Roman" w:hAnsi="Times New Roman" w:cs="Times New Roman"/>
            <w:b/>
            <w:sz w:val="20"/>
            <w:szCs w:val="20"/>
            <w:rPrChange w:id="1366" w:author="Katarina Žlavs" w:date="2022-12-19T13:31:00Z">
              <w:rPr>
                <w:b/>
                <w:bCs/>
              </w:rPr>
            </w:rPrChange>
          </w:rPr>
          <w:t xml:space="preserve">Odgovor: </w:t>
        </w:r>
        <w:r w:rsidRPr="00A4158F">
          <w:rPr>
            <w:rFonts w:ascii="Times New Roman" w:hAnsi="Times New Roman" w:cs="Times New Roman"/>
            <w:sz w:val="20"/>
            <w:szCs w:val="20"/>
            <w:rPrChange w:id="1367" w:author="Katarina Žlavs" w:date="2022-12-19T13:32:00Z">
              <w:rPr/>
            </w:rPrChange>
          </w:rPr>
          <w:t>Sladkorna bolezen se v razvrščevalnik lahko vnese le takrat, kadar so izpolnjeni pogoji za glavno (standard 0001) ali dodatno diagnozo (standard 0002), pri tem pa se upoštevajo pravila multiplega kodiranja. Upoštevanje multiplega kodiranja pomeni, da kadar je zadoščeno pogoju standarda 0001 (glavna diagnoza) ali standardu 0002 (dodatna diagnoza), se kodirajo vsa stanja v povezavi z diabetesom, tudi tista, ki morda kriterijem teh standardov ne zadostijo.</w:t>
        </w:r>
      </w:ins>
    </w:p>
    <w:p w14:paraId="49DF913B" w14:textId="77777777" w:rsidR="002D69C8" w:rsidRDefault="002D69C8" w:rsidP="002D69C8">
      <w:pPr>
        <w:tabs>
          <w:tab w:val="left" w:pos="1133"/>
          <w:tab w:val="right" w:pos="8205"/>
        </w:tabs>
        <w:autoSpaceDE w:val="0"/>
        <w:autoSpaceDN w:val="0"/>
        <w:adjustRightInd w:val="0"/>
        <w:spacing w:before="240" w:after="60" w:line="240" w:lineRule="auto"/>
        <w:ind w:left="795" w:hanging="795"/>
        <w:jc w:val="both"/>
        <w:rPr>
          <w:ins w:id="1368" w:author="Martina Zorko-Kodelja" w:date="2022-12-12T12:35:00Z"/>
          <w:rFonts w:ascii="Times New Roman" w:hAnsi="Times New Roman" w:cs="Times New Roman"/>
          <w:b/>
          <w:bCs/>
          <w:caps/>
          <w:sz w:val="28"/>
          <w:szCs w:val="28"/>
        </w:rPr>
      </w:pPr>
    </w:p>
    <w:p w14:paraId="20D35116"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369" w:author="Martina Zorko-Kodelja" w:date="2022-12-12T12:35:00Z"/>
          <w:rFonts w:ascii="Times New Roman" w:hAnsi="Times New Roman" w:cs="Times New Roman"/>
          <w:b/>
          <w:sz w:val="20"/>
          <w:szCs w:val="20"/>
          <w:rPrChange w:id="1370" w:author="Katarina Žlavs" w:date="2022-12-19T13:31:00Z">
            <w:rPr>
              <w:ins w:id="1371" w:author="Martina Zorko-Kodelja" w:date="2022-12-12T12:35:00Z"/>
              <w:b/>
              <w:bCs/>
            </w:rPr>
          </w:rPrChange>
        </w:rPr>
        <w:pPrChange w:id="1372" w:author="Katarina Žlavs" w:date="2022-12-19T13:31:00Z">
          <w:pPr>
            <w:autoSpaceDE w:val="0"/>
            <w:autoSpaceDN w:val="0"/>
            <w:adjustRightInd w:val="0"/>
            <w:spacing w:after="0" w:line="240" w:lineRule="auto"/>
            <w:jc w:val="both"/>
          </w:pPr>
        </w:pPrChange>
      </w:pPr>
      <w:ins w:id="1373" w:author="Martina Zorko-Kodelja" w:date="2022-12-12T12:35:00Z">
        <w:r w:rsidRPr="00A4158F">
          <w:rPr>
            <w:rFonts w:ascii="Times New Roman" w:hAnsi="Times New Roman" w:cs="Times New Roman"/>
            <w:b/>
            <w:sz w:val="20"/>
            <w:szCs w:val="20"/>
            <w:rPrChange w:id="1374" w:author="Katarina Žlavs" w:date="2022-12-19T13:31:00Z">
              <w:rPr>
                <w:b/>
                <w:bCs/>
              </w:rPr>
            </w:rPrChange>
          </w:rPr>
          <w:t>SPP/15 Pacient je bil sprejet v akutno bolnišnično obravnavo zaradi kemoterapije, pri kateri protokol zahteva 2- ali 3-dnevno hospitalizacijo (npr. reakcija po prejšnji kemoterapiji, potrebno daljše spremljanje in podobno). Kaj vnesemo v razvrščevalnik v takem primeru?</w:t>
        </w:r>
      </w:ins>
    </w:p>
    <w:p w14:paraId="65DA8BDC"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375" w:author="Martina Zorko-Kodelja" w:date="2022-12-12T12:35:00Z"/>
          <w:rFonts w:ascii="Times New Roman" w:hAnsi="Times New Roman" w:cs="Times New Roman"/>
          <w:b/>
          <w:sz w:val="20"/>
          <w:szCs w:val="20"/>
          <w:rPrChange w:id="1376" w:author="Katarina Žlavs" w:date="2022-12-19T13:31:00Z">
            <w:rPr>
              <w:ins w:id="1377" w:author="Martina Zorko-Kodelja" w:date="2022-12-12T12:35:00Z"/>
              <w:rFonts w:cstheme="minorHAnsi"/>
              <w:b/>
              <w:bCs/>
            </w:rPr>
          </w:rPrChange>
        </w:rPr>
        <w:pPrChange w:id="1378" w:author="Katarina Žlavs" w:date="2022-12-19T13:31:00Z">
          <w:pPr>
            <w:autoSpaceDE w:val="0"/>
            <w:autoSpaceDN w:val="0"/>
            <w:adjustRightInd w:val="0"/>
            <w:spacing w:after="0" w:line="240" w:lineRule="auto"/>
            <w:jc w:val="both"/>
          </w:pPr>
        </w:pPrChange>
      </w:pPr>
    </w:p>
    <w:p w14:paraId="0C347315"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379" w:author="Martina Zorko-Kodelja" w:date="2022-12-12T12:35:00Z"/>
          <w:rFonts w:ascii="Times New Roman" w:hAnsi="Times New Roman" w:cs="Times New Roman"/>
          <w:b/>
          <w:sz w:val="20"/>
          <w:szCs w:val="20"/>
          <w:rPrChange w:id="1380" w:author="Katarina Žlavs" w:date="2022-12-19T13:31:00Z">
            <w:rPr>
              <w:ins w:id="1381" w:author="Martina Zorko-Kodelja" w:date="2022-12-12T12:35:00Z"/>
            </w:rPr>
          </w:rPrChange>
        </w:rPr>
        <w:pPrChange w:id="1382" w:author="Katarina Žlavs" w:date="2022-12-19T13:31:00Z">
          <w:pPr>
            <w:autoSpaceDE w:val="0"/>
            <w:autoSpaceDN w:val="0"/>
            <w:adjustRightInd w:val="0"/>
            <w:spacing w:after="0" w:line="240" w:lineRule="auto"/>
            <w:jc w:val="both"/>
          </w:pPr>
        </w:pPrChange>
      </w:pPr>
      <w:ins w:id="1383" w:author="Martina Zorko-Kodelja" w:date="2022-12-12T12:35:00Z">
        <w:r w:rsidRPr="00A4158F">
          <w:rPr>
            <w:rFonts w:ascii="Times New Roman" w:hAnsi="Times New Roman" w:cs="Times New Roman"/>
            <w:b/>
            <w:sz w:val="20"/>
            <w:szCs w:val="20"/>
            <w:rPrChange w:id="1384" w:author="Katarina Žlavs" w:date="2022-12-19T13:31:00Z">
              <w:rPr>
                <w:b/>
                <w:bCs/>
              </w:rPr>
            </w:rPrChange>
          </w:rPr>
          <w:t xml:space="preserve">Odgovor: </w:t>
        </w:r>
        <w:r w:rsidRPr="00A4158F">
          <w:rPr>
            <w:rFonts w:ascii="Times New Roman" w:hAnsi="Times New Roman" w:cs="Times New Roman"/>
            <w:sz w:val="20"/>
            <w:szCs w:val="20"/>
            <w:rPrChange w:id="1385" w:author="Katarina Žlavs" w:date="2022-12-19T13:32:00Z">
              <w:rPr/>
            </w:rPrChange>
          </w:rPr>
          <w:t>V primeru 2- ali 3-dnevne hospitalizacije zaradi kemoterapije je v razvrščevalnik dovoljeno vnesti samo glavno diagnozo in posege, ki so bili izvedeni. Kodiranje dodatnih diagnoz v takem primeru ni dovoljeno.</w:t>
        </w:r>
        <w:r w:rsidRPr="00A4158F">
          <w:rPr>
            <w:rFonts w:ascii="Times New Roman" w:hAnsi="Times New Roman" w:cs="Times New Roman"/>
            <w:b/>
            <w:sz w:val="20"/>
            <w:szCs w:val="20"/>
            <w:rPrChange w:id="1386" w:author="Katarina Žlavs" w:date="2022-12-19T13:31:00Z">
              <w:rPr/>
            </w:rPrChange>
          </w:rPr>
          <w:t xml:space="preserve">  </w:t>
        </w:r>
      </w:ins>
    </w:p>
    <w:p w14:paraId="532F9F48" w14:textId="77777777" w:rsidR="002D69C8" w:rsidRDefault="002D69C8" w:rsidP="002D69C8">
      <w:pPr>
        <w:autoSpaceDE w:val="0"/>
        <w:autoSpaceDN w:val="0"/>
        <w:adjustRightInd w:val="0"/>
        <w:spacing w:after="0" w:line="240" w:lineRule="auto"/>
        <w:jc w:val="both"/>
        <w:rPr>
          <w:ins w:id="1387" w:author="Martina Zorko-Kodelja" w:date="2022-12-12T12:35:00Z"/>
        </w:rPr>
      </w:pPr>
    </w:p>
    <w:p w14:paraId="64FE5EE7" w14:textId="77777777" w:rsidR="002D69C8" w:rsidRDefault="002D69C8" w:rsidP="002D69C8">
      <w:pPr>
        <w:autoSpaceDE w:val="0"/>
        <w:autoSpaceDN w:val="0"/>
        <w:adjustRightInd w:val="0"/>
        <w:spacing w:after="0" w:line="240" w:lineRule="auto"/>
        <w:jc w:val="both"/>
        <w:rPr>
          <w:ins w:id="1388" w:author="Martina Zorko-Kodelja" w:date="2022-12-12T12:35:00Z"/>
        </w:rPr>
      </w:pPr>
    </w:p>
    <w:p w14:paraId="0D8BA447" w14:textId="77777777" w:rsidR="002D69C8" w:rsidRDefault="002D69C8" w:rsidP="002D69C8">
      <w:pPr>
        <w:autoSpaceDE w:val="0"/>
        <w:autoSpaceDN w:val="0"/>
        <w:adjustRightInd w:val="0"/>
        <w:spacing w:after="0" w:line="240" w:lineRule="auto"/>
        <w:jc w:val="both"/>
        <w:rPr>
          <w:ins w:id="1389" w:author="Martina Zorko-Kodelja" w:date="2022-12-12T12:35:00Z"/>
        </w:rPr>
      </w:pPr>
    </w:p>
    <w:p w14:paraId="412A01E6"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390" w:author="Martina Zorko-Kodelja" w:date="2022-12-12T12:35:00Z"/>
          <w:rFonts w:ascii="Times New Roman" w:hAnsi="Times New Roman" w:cs="Times New Roman"/>
          <w:b/>
          <w:sz w:val="20"/>
          <w:szCs w:val="20"/>
          <w:rPrChange w:id="1391" w:author="Katarina Žlavs" w:date="2022-12-19T13:31:00Z">
            <w:rPr>
              <w:ins w:id="1392" w:author="Martina Zorko-Kodelja" w:date="2022-12-12T12:35:00Z"/>
              <w:b/>
              <w:bCs/>
            </w:rPr>
          </w:rPrChange>
        </w:rPr>
        <w:pPrChange w:id="1393" w:author="Katarina Žlavs" w:date="2022-12-19T13:31:00Z">
          <w:pPr>
            <w:autoSpaceDE w:val="0"/>
            <w:autoSpaceDN w:val="0"/>
            <w:adjustRightInd w:val="0"/>
            <w:spacing w:after="0" w:line="240" w:lineRule="auto"/>
            <w:jc w:val="both"/>
          </w:pPr>
        </w:pPrChange>
      </w:pPr>
      <w:ins w:id="1394" w:author="Martina Zorko-Kodelja" w:date="2022-12-12T12:35:00Z">
        <w:r w:rsidRPr="00A4158F">
          <w:rPr>
            <w:rFonts w:ascii="Times New Roman" w:hAnsi="Times New Roman" w:cs="Times New Roman"/>
            <w:b/>
            <w:sz w:val="20"/>
            <w:szCs w:val="20"/>
            <w:rPrChange w:id="1395" w:author="Katarina Žlavs" w:date="2022-12-19T13:31:00Z">
              <w:rPr>
                <w:b/>
                <w:bCs/>
              </w:rPr>
            </w:rPrChange>
          </w:rPr>
          <w:t xml:space="preserve">SPP/16 V bolnišnici na nekaterih oddelkih izvajamo poseg </w:t>
        </w:r>
        <w:r w:rsidRPr="009E25FB">
          <w:rPr>
            <w:rFonts w:ascii="Times New Roman" w:hAnsi="Times New Roman" w:cs="Times New Roman"/>
            <w:b/>
            <w:sz w:val="20"/>
            <w:szCs w:val="20"/>
            <w:u w:val="single"/>
            <w:rPrChange w:id="1396" w:author="Katarina Žlavs" w:date="2022-12-19T13:40:00Z">
              <w:rPr>
                <w:b/>
                <w:bCs/>
                <w:u w:val="single"/>
              </w:rPr>
            </w:rPrChange>
          </w:rPr>
          <w:t>zunajtelesno odstranjevanje ogljikovega dioksida iz krvi</w:t>
        </w:r>
        <w:r w:rsidRPr="00A4158F">
          <w:rPr>
            <w:rFonts w:ascii="Times New Roman" w:hAnsi="Times New Roman" w:cs="Times New Roman"/>
            <w:b/>
            <w:sz w:val="20"/>
            <w:szCs w:val="20"/>
            <w:rPrChange w:id="1397" w:author="Katarina Žlavs" w:date="2022-12-19T13:31:00Z">
              <w:rPr>
                <w:b/>
                <w:bCs/>
              </w:rPr>
            </w:rPrChange>
          </w:rPr>
          <w:t>. Poseg ni opredeljen v veljavni Klasifikaciji terapevtskih in diagnostičnih postopkov. Katero šifro lahko uporabimo za razvrščevalnik?</w:t>
        </w:r>
      </w:ins>
    </w:p>
    <w:p w14:paraId="0397A0B0"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398" w:author="Martina Zorko-Kodelja" w:date="2022-12-12T12:35:00Z"/>
          <w:rFonts w:ascii="Times New Roman" w:hAnsi="Times New Roman" w:cs="Times New Roman"/>
          <w:b/>
          <w:sz w:val="20"/>
          <w:szCs w:val="20"/>
          <w:rPrChange w:id="1399" w:author="Katarina Žlavs" w:date="2022-12-19T13:31:00Z">
            <w:rPr>
              <w:ins w:id="1400" w:author="Martina Zorko-Kodelja" w:date="2022-12-12T12:35:00Z"/>
              <w:rFonts w:cstheme="minorHAnsi"/>
              <w:b/>
              <w:bCs/>
            </w:rPr>
          </w:rPrChange>
        </w:rPr>
        <w:pPrChange w:id="1401" w:author="Katarina Žlavs" w:date="2022-12-19T13:31:00Z">
          <w:pPr>
            <w:autoSpaceDE w:val="0"/>
            <w:autoSpaceDN w:val="0"/>
            <w:adjustRightInd w:val="0"/>
            <w:spacing w:after="0" w:line="240" w:lineRule="auto"/>
            <w:jc w:val="both"/>
          </w:pPr>
        </w:pPrChange>
      </w:pPr>
    </w:p>
    <w:p w14:paraId="6AFC2207"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402" w:author="Martina Zorko-Kodelja" w:date="2022-12-12T12:35:00Z"/>
          <w:rFonts w:ascii="Times New Roman" w:hAnsi="Times New Roman" w:cs="Times New Roman"/>
          <w:sz w:val="20"/>
          <w:szCs w:val="20"/>
          <w:rPrChange w:id="1403" w:author="Katarina Žlavs" w:date="2022-12-19T13:32:00Z">
            <w:rPr>
              <w:ins w:id="1404" w:author="Martina Zorko-Kodelja" w:date="2022-12-12T12:35:00Z"/>
            </w:rPr>
          </w:rPrChange>
        </w:rPr>
        <w:pPrChange w:id="1405" w:author="Katarina Žlavs" w:date="2022-12-19T13:31:00Z">
          <w:pPr>
            <w:autoSpaceDE w:val="0"/>
            <w:autoSpaceDN w:val="0"/>
            <w:adjustRightInd w:val="0"/>
            <w:spacing w:after="0" w:line="240" w:lineRule="auto"/>
            <w:jc w:val="both"/>
          </w:pPr>
        </w:pPrChange>
      </w:pPr>
      <w:ins w:id="1406" w:author="Martina Zorko-Kodelja" w:date="2022-12-12T12:35:00Z">
        <w:r w:rsidRPr="00A4158F">
          <w:rPr>
            <w:rFonts w:ascii="Times New Roman" w:hAnsi="Times New Roman" w:cs="Times New Roman"/>
            <w:b/>
            <w:sz w:val="20"/>
            <w:szCs w:val="20"/>
            <w:rPrChange w:id="1407" w:author="Katarina Žlavs" w:date="2022-12-19T13:31:00Z">
              <w:rPr>
                <w:b/>
                <w:bCs/>
              </w:rPr>
            </w:rPrChange>
          </w:rPr>
          <w:t xml:space="preserve">Odgovor: </w:t>
        </w:r>
        <w:r w:rsidRPr="00A4158F">
          <w:rPr>
            <w:rFonts w:ascii="Times New Roman" w:hAnsi="Times New Roman" w:cs="Times New Roman"/>
            <w:sz w:val="20"/>
            <w:szCs w:val="20"/>
            <w:rPrChange w:id="1408" w:author="Katarina Žlavs" w:date="2022-12-19T13:32:00Z">
              <w:rPr/>
            </w:rPrChange>
          </w:rPr>
          <w:t xml:space="preserve">V primeru, da je bilo izvedeno zunajtelesno odstranjevanje ogljikovega dioksida iz krvi, kodirajte </w:t>
        </w:r>
        <w:r w:rsidRPr="009E25FB">
          <w:rPr>
            <w:rFonts w:ascii="Times New Roman" w:hAnsi="Times New Roman" w:cs="Times New Roman"/>
            <w:sz w:val="20"/>
            <w:szCs w:val="20"/>
            <w:u w:val="single"/>
            <w:rPrChange w:id="1409" w:author="Katarina Žlavs" w:date="2022-12-19T13:40:00Z">
              <w:rPr>
                <w:u w:val="single"/>
              </w:rPr>
            </w:rPrChange>
          </w:rPr>
          <w:t>zunajtelesni krvni obtok, periferna kanilacija</w:t>
        </w:r>
        <w:r w:rsidRPr="00A4158F">
          <w:rPr>
            <w:rFonts w:ascii="Times New Roman" w:hAnsi="Times New Roman" w:cs="Times New Roman"/>
            <w:sz w:val="20"/>
            <w:szCs w:val="20"/>
            <w:rPrChange w:id="1410" w:author="Katarina Žlavs" w:date="2022-12-19T13:32:00Z">
              <w:rPr/>
            </w:rPrChange>
          </w:rPr>
          <w:t xml:space="preserve"> (38603-00). </w:t>
        </w:r>
      </w:ins>
    </w:p>
    <w:p w14:paraId="65B2592E" w14:textId="77777777" w:rsidR="002D69C8" w:rsidRDefault="002D69C8" w:rsidP="002D69C8">
      <w:pPr>
        <w:autoSpaceDE w:val="0"/>
        <w:autoSpaceDN w:val="0"/>
        <w:adjustRightInd w:val="0"/>
        <w:spacing w:after="0" w:line="240" w:lineRule="auto"/>
        <w:jc w:val="both"/>
        <w:rPr>
          <w:ins w:id="1411" w:author="Martina Zorko-Kodelja" w:date="2022-12-12T12:35:00Z"/>
        </w:rPr>
      </w:pPr>
    </w:p>
    <w:p w14:paraId="0614369F" w14:textId="77777777" w:rsidR="002D69C8" w:rsidRDefault="002D69C8" w:rsidP="002D69C8">
      <w:pPr>
        <w:autoSpaceDE w:val="0"/>
        <w:autoSpaceDN w:val="0"/>
        <w:adjustRightInd w:val="0"/>
        <w:spacing w:after="0" w:line="240" w:lineRule="auto"/>
        <w:jc w:val="both"/>
        <w:rPr>
          <w:ins w:id="1412" w:author="Martina Zorko-Kodelja" w:date="2022-12-12T12:35:00Z"/>
        </w:rPr>
      </w:pPr>
    </w:p>
    <w:p w14:paraId="50801D5F" w14:textId="77777777" w:rsidR="002D69C8" w:rsidRPr="000E2583" w:rsidRDefault="002D69C8" w:rsidP="002D69C8">
      <w:pPr>
        <w:autoSpaceDE w:val="0"/>
        <w:autoSpaceDN w:val="0"/>
        <w:adjustRightInd w:val="0"/>
        <w:spacing w:after="0" w:line="240" w:lineRule="auto"/>
        <w:jc w:val="both"/>
        <w:rPr>
          <w:ins w:id="1413" w:author="Martina Zorko-Kodelja" w:date="2022-12-12T12:35:00Z"/>
        </w:rPr>
      </w:pPr>
    </w:p>
    <w:p w14:paraId="5DF39469"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414" w:author="Martina Zorko-Kodelja" w:date="2022-12-12T12:35:00Z"/>
          <w:rFonts w:ascii="Times New Roman" w:hAnsi="Times New Roman" w:cs="Times New Roman"/>
          <w:b/>
          <w:sz w:val="20"/>
          <w:szCs w:val="20"/>
          <w:rPrChange w:id="1415" w:author="Katarina Žlavs" w:date="2022-12-19T13:31:00Z">
            <w:rPr>
              <w:ins w:id="1416" w:author="Martina Zorko-Kodelja" w:date="2022-12-12T12:35:00Z"/>
              <w:b/>
              <w:bCs/>
            </w:rPr>
          </w:rPrChange>
        </w:rPr>
        <w:pPrChange w:id="1417" w:author="Katarina Žlavs" w:date="2022-12-19T13:31:00Z">
          <w:pPr>
            <w:autoSpaceDE w:val="0"/>
            <w:autoSpaceDN w:val="0"/>
            <w:adjustRightInd w:val="0"/>
            <w:spacing w:after="0" w:line="240" w:lineRule="auto"/>
            <w:jc w:val="both"/>
          </w:pPr>
        </w:pPrChange>
      </w:pPr>
      <w:ins w:id="1418" w:author="Martina Zorko-Kodelja" w:date="2022-12-12T12:35:00Z">
        <w:r w:rsidRPr="00A4158F">
          <w:rPr>
            <w:rFonts w:ascii="Times New Roman" w:hAnsi="Times New Roman" w:cs="Times New Roman"/>
            <w:b/>
            <w:sz w:val="20"/>
            <w:szCs w:val="20"/>
            <w:rPrChange w:id="1419" w:author="Katarina Žlavs" w:date="2022-12-19T13:31:00Z">
              <w:rPr>
                <w:b/>
                <w:bCs/>
              </w:rPr>
            </w:rPrChange>
          </w:rPr>
          <w:t>SPP/17 Kdaj se zabeležijo kode iz kategorij Z11, Z12 in Z13 kot glavne diagnoze?</w:t>
        </w:r>
      </w:ins>
    </w:p>
    <w:p w14:paraId="6491643F"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420" w:author="Martina Zorko-Kodelja" w:date="2022-12-12T12:35:00Z"/>
          <w:rFonts w:ascii="Times New Roman" w:hAnsi="Times New Roman" w:cs="Times New Roman"/>
          <w:b/>
          <w:sz w:val="20"/>
          <w:szCs w:val="20"/>
          <w:rPrChange w:id="1421" w:author="Katarina Žlavs" w:date="2022-12-19T13:31:00Z">
            <w:rPr>
              <w:ins w:id="1422" w:author="Martina Zorko-Kodelja" w:date="2022-12-12T12:35:00Z"/>
              <w:rFonts w:cstheme="minorHAnsi"/>
              <w:b/>
              <w:bCs/>
            </w:rPr>
          </w:rPrChange>
        </w:rPr>
        <w:pPrChange w:id="1423" w:author="Katarina Žlavs" w:date="2022-12-19T13:31:00Z">
          <w:pPr>
            <w:autoSpaceDE w:val="0"/>
            <w:autoSpaceDN w:val="0"/>
            <w:adjustRightInd w:val="0"/>
            <w:spacing w:after="0" w:line="240" w:lineRule="auto"/>
            <w:jc w:val="both"/>
          </w:pPr>
        </w:pPrChange>
      </w:pPr>
    </w:p>
    <w:p w14:paraId="38BFB880"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424" w:author="Martina Zorko-Kodelja" w:date="2022-12-12T12:35:00Z"/>
          <w:rFonts w:ascii="Times New Roman" w:hAnsi="Times New Roman" w:cs="Times New Roman"/>
          <w:b/>
          <w:sz w:val="20"/>
          <w:szCs w:val="20"/>
          <w:rPrChange w:id="1425" w:author="Katarina Žlavs" w:date="2022-12-19T13:31:00Z">
            <w:rPr>
              <w:ins w:id="1426" w:author="Martina Zorko-Kodelja" w:date="2022-12-12T12:35:00Z"/>
            </w:rPr>
          </w:rPrChange>
        </w:rPr>
        <w:pPrChange w:id="1427" w:author="Katarina Žlavs" w:date="2022-12-19T13:31:00Z">
          <w:pPr>
            <w:autoSpaceDE w:val="0"/>
            <w:autoSpaceDN w:val="0"/>
            <w:adjustRightInd w:val="0"/>
            <w:spacing w:after="0" w:line="240" w:lineRule="auto"/>
            <w:jc w:val="both"/>
          </w:pPr>
        </w:pPrChange>
      </w:pPr>
      <w:ins w:id="1428" w:author="Martina Zorko-Kodelja" w:date="2022-12-12T12:35:00Z">
        <w:r w:rsidRPr="00A4158F">
          <w:rPr>
            <w:rFonts w:ascii="Times New Roman" w:hAnsi="Times New Roman" w:cs="Times New Roman"/>
            <w:b/>
            <w:sz w:val="20"/>
            <w:szCs w:val="20"/>
            <w:rPrChange w:id="1429" w:author="Katarina Žlavs" w:date="2022-12-19T13:31:00Z">
              <w:rPr>
                <w:b/>
                <w:bCs/>
              </w:rPr>
            </w:rPrChange>
          </w:rPr>
          <w:t xml:space="preserve">Odgovor: </w:t>
        </w:r>
        <w:r w:rsidRPr="00A4158F">
          <w:rPr>
            <w:rFonts w:ascii="Times New Roman" w:hAnsi="Times New Roman" w:cs="Times New Roman"/>
            <w:sz w:val="20"/>
            <w:szCs w:val="20"/>
            <w:rPrChange w:id="1430" w:author="Katarina Žlavs" w:date="2022-12-19T13:32:00Z">
              <w:rPr/>
            </w:rPrChange>
          </w:rPr>
          <w:t>Kode iz kategorij Z11, Z12 in Z13 Poseben presejalni pregled za ... se zapišejo kot glavne diagnoze, kadar se pacient pregleda (na primer endoskopija) zaradi določene bolezni ali motnje in kadar bolezen, za katero je bil pacient pregledan, ni odkrita ali ni bila nikoli odkrita.</w:t>
        </w:r>
      </w:ins>
    </w:p>
    <w:p w14:paraId="2E15EAC1" w14:textId="77777777" w:rsidR="002D69C8" w:rsidRPr="000E2583" w:rsidRDefault="002D69C8" w:rsidP="002D69C8">
      <w:pPr>
        <w:autoSpaceDE w:val="0"/>
        <w:autoSpaceDN w:val="0"/>
        <w:adjustRightInd w:val="0"/>
        <w:spacing w:after="0" w:line="240" w:lineRule="auto"/>
        <w:jc w:val="both"/>
        <w:rPr>
          <w:ins w:id="1431" w:author="Martina Zorko-Kodelja" w:date="2022-12-12T12:35:00Z"/>
        </w:rPr>
      </w:pPr>
    </w:p>
    <w:p w14:paraId="19DBC94E" w14:textId="77777777" w:rsidR="002D69C8" w:rsidRDefault="002D69C8" w:rsidP="002D69C8">
      <w:pPr>
        <w:autoSpaceDE w:val="0"/>
        <w:autoSpaceDN w:val="0"/>
        <w:adjustRightInd w:val="0"/>
        <w:spacing w:after="0" w:line="240" w:lineRule="auto"/>
        <w:jc w:val="both"/>
        <w:rPr>
          <w:ins w:id="1432" w:author="Martina Zorko-Kodelja" w:date="2022-12-12T12:35:00Z"/>
          <w:b/>
          <w:bCs/>
          <w:color w:val="FF0000"/>
        </w:rPr>
      </w:pPr>
    </w:p>
    <w:p w14:paraId="1FC66AFD" w14:textId="77777777" w:rsidR="002D69C8" w:rsidRDefault="002D69C8" w:rsidP="002D69C8">
      <w:pPr>
        <w:autoSpaceDE w:val="0"/>
        <w:autoSpaceDN w:val="0"/>
        <w:adjustRightInd w:val="0"/>
        <w:spacing w:after="0" w:line="240" w:lineRule="auto"/>
        <w:jc w:val="both"/>
        <w:rPr>
          <w:ins w:id="1433" w:author="Martina Zorko-Kodelja" w:date="2022-12-12T12:35:00Z"/>
          <w:b/>
          <w:bCs/>
          <w:color w:val="FF0000"/>
        </w:rPr>
      </w:pPr>
    </w:p>
    <w:p w14:paraId="1A03217D" w14:textId="77777777" w:rsidR="002D69C8" w:rsidRDefault="002D69C8" w:rsidP="002D69C8">
      <w:pPr>
        <w:autoSpaceDE w:val="0"/>
        <w:autoSpaceDN w:val="0"/>
        <w:adjustRightInd w:val="0"/>
        <w:spacing w:after="0" w:line="240" w:lineRule="auto"/>
        <w:jc w:val="both"/>
        <w:rPr>
          <w:ins w:id="1434" w:author="Martina Zorko-Kodelja" w:date="2022-12-12T12:35:00Z"/>
          <w:b/>
          <w:bCs/>
          <w:color w:val="FF0000"/>
        </w:rPr>
      </w:pPr>
    </w:p>
    <w:p w14:paraId="05286705"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435" w:author="Martina Zorko-Kodelja" w:date="2022-12-12T12:35:00Z"/>
          <w:rFonts w:ascii="Times New Roman" w:hAnsi="Times New Roman" w:cs="Times New Roman"/>
          <w:b/>
          <w:sz w:val="20"/>
          <w:szCs w:val="20"/>
          <w:rPrChange w:id="1436" w:author="Katarina Žlavs" w:date="2022-12-19T13:31:00Z">
            <w:rPr>
              <w:ins w:id="1437" w:author="Martina Zorko-Kodelja" w:date="2022-12-12T12:35:00Z"/>
              <w:b/>
              <w:bCs/>
            </w:rPr>
          </w:rPrChange>
        </w:rPr>
        <w:pPrChange w:id="1438" w:author="Katarina Žlavs" w:date="2022-12-19T13:31:00Z">
          <w:pPr>
            <w:autoSpaceDE w:val="0"/>
            <w:autoSpaceDN w:val="0"/>
            <w:adjustRightInd w:val="0"/>
            <w:spacing w:after="0" w:line="240" w:lineRule="auto"/>
            <w:jc w:val="both"/>
          </w:pPr>
        </w:pPrChange>
      </w:pPr>
      <w:ins w:id="1439" w:author="Martina Zorko-Kodelja" w:date="2022-12-12T12:35:00Z">
        <w:r w:rsidRPr="00A4158F">
          <w:rPr>
            <w:rFonts w:ascii="Times New Roman" w:hAnsi="Times New Roman" w:cs="Times New Roman"/>
            <w:b/>
            <w:sz w:val="20"/>
            <w:szCs w:val="20"/>
            <w:rPrChange w:id="1440" w:author="Katarina Žlavs" w:date="2022-12-19T13:31:00Z">
              <w:rPr>
                <w:b/>
                <w:bCs/>
              </w:rPr>
            </w:rPrChange>
          </w:rPr>
          <w:t>SPP/18 V bolnišnici smo začeli uporabljati novo metodo zdravljenja, ki je še ni v veljavni Klasifikaciji terapevtskih in diagnostičnih postopkov. Kako jo lahko kodiramo?</w:t>
        </w:r>
      </w:ins>
    </w:p>
    <w:p w14:paraId="7A04DD8A"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441" w:author="Martina Zorko-Kodelja" w:date="2022-12-12T12:35:00Z"/>
          <w:rFonts w:ascii="Times New Roman" w:hAnsi="Times New Roman" w:cs="Times New Roman"/>
          <w:b/>
          <w:sz w:val="20"/>
          <w:szCs w:val="20"/>
          <w:rPrChange w:id="1442" w:author="Katarina Žlavs" w:date="2022-12-19T13:31:00Z">
            <w:rPr>
              <w:ins w:id="1443" w:author="Martina Zorko-Kodelja" w:date="2022-12-12T12:35:00Z"/>
              <w:rFonts w:cstheme="minorHAnsi"/>
              <w:b/>
              <w:bCs/>
            </w:rPr>
          </w:rPrChange>
        </w:rPr>
        <w:pPrChange w:id="1444" w:author="Katarina Žlavs" w:date="2022-12-19T13:31:00Z">
          <w:pPr>
            <w:autoSpaceDE w:val="0"/>
            <w:autoSpaceDN w:val="0"/>
            <w:adjustRightInd w:val="0"/>
            <w:spacing w:after="0" w:line="240" w:lineRule="auto"/>
            <w:jc w:val="both"/>
          </w:pPr>
        </w:pPrChange>
      </w:pPr>
    </w:p>
    <w:p w14:paraId="27B3F637"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445" w:author="Martina Zorko-Kodelja" w:date="2022-12-12T12:35:00Z"/>
          <w:rFonts w:ascii="Times New Roman" w:hAnsi="Times New Roman" w:cs="Times New Roman"/>
          <w:b/>
          <w:sz w:val="20"/>
          <w:szCs w:val="20"/>
          <w:rPrChange w:id="1446" w:author="Katarina Žlavs" w:date="2022-12-19T13:31:00Z">
            <w:rPr>
              <w:ins w:id="1447" w:author="Martina Zorko-Kodelja" w:date="2022-12-12T12:35:00Z"/>
            </w:rPr>
          </w:rPrChange>
        </w:rPr>
        <w:pPrChange w:id="1448" w:author="Katarina Žlavs" w:date="2022-12-19T13:31:00Z">
          <w:pPr>
            <w:autoSpaceDE w:val="0"/>
            <w:autoSpaceDN w:val="0"/>
            <w:adjustRightInd w:val="0"/>
            <w:spacing w:after="0" w:line="240" w:lineRule="auto"/>
            <w:jc w:val="both"/>
          </w:pPr>
        </w:pPrChange>
      </w:pPr>
      <w:ins w:id="1449" w:author="Martina Zorko-Kodelja" w:date="2022-12-12T12:35:00Z">
        <w:r w:rsidRPr="00A4158F">
          <w:rPr>
            <w:rFonts w:ascii="Times New Roman" w:hAnsi="Times New Roman" w:cs="Times New Roman"/>
            <w:b/>
            <w:sz w:val="20"/>
            <w:szCs w:val="20"/>
            <w:rPrChange w:id="1450" w:author="Katarina Žlavs" w:date="2022-12-19T13:31:00Z">
              <w:rPr>
                <w:b/>
                <w:bCs/>
              </w:rPr>
            </w:rPrChange>
          </w:rPr>
          <w:t xml:space="preserve">Odgovor: </w:t>
        </w:r>
        <w:r w:rsidRPr="00A4158F">
          <w:rPr>
            <w:rFonts w:ascii="Times New Roman" w:hAnsi="Times New Roman" w:cs="Times New Roman"/>
            <w:sz w:val="20"/>
            <w:szCs w:val="20"/>
            <w:rPrChange w:id="1451" w:author="Katarina Žlavs" w:date="2022-12-19T13:32:00Z">
              <w:rPr/>
            </w:rPrChange>
          </w:rPr>
          <w:t xml:space="preserve">Za nove posege, ki še niso uvrščeni na seznam Klasifikacije terapevtskih in diagnostičnih postopkov, je treba, dokler se z ZZZS ne uskladi drugače, uporabiti kodo z opisom </w:t>
        </w:r>
        <w:r w:rsidRPr="009E25FB">
          <w:rPr>
            <w:rFonts w:ascii="Times New Roman" w:hAnsi="Times New Roman" w:cs="Times New Roman"/>
            <w:sz w:val="20"/>
            <w:szCs w:val="20"/>
            <w:u w:val="single"/>
            <w:rPrChange w:id="1452" w:author="Katarina Žlavs" w:date="2022-12-19T13:40:00Z">
              <w:rPr>
                <w:u w:val="single"/>
              </w:rPr>
            </w:rPrChange>
          </w:rPr>
          <w:t>drugi posegi</w:t>
        </w:r>
        <w:r w:rsidRPr="00A4158F">
          <w:rPr>
            <w:rFonts w:ascii="Times New Roman" w:hAnsi="Times New Roman" w:cs="Times New Roman"/>
            <w:sz w:val="20"/>
            <w:szCs w:val="20"/>
            <w:rPrChange w:id="1453" w:author="Katarina Žlavs" w:date="2022-12-19T13:32:00Z">
              <w:rPr/>
            </w:rPrChange>
          </w:rPr>
          <w:t>, ki je vedno na koncu vsakega poglavja tega šifranta.</w:t>
        </w:r>
        <w:r w:rsidRPr="00A4158F">
          <w:rPr>
            <w:rFonts w:ascii="Times New Roman" w:hAnsi="Times New Roman" w:cs="Times New Roman"/>
            <w:b/>
            <w:sz w:val="20"/>
            <w:szCs w:val="20"/>
            <w:rPrChange w:id="1454" w:author="Katarina Žlavs" w:date="2022-12-19T13:31:00Z">
              <w:rPr/>
            </w:rPrChange>
          </w:rPr>
          <w:t xml:space="preserve"> </w:t>
        </w:r>
      </w:ins>
    </w:p>
    <w:p w14:paraId="3DF951DB" w14:textId="77777777" w:rsidR="002D69C8" w:rsidRDefault="002D69C8" w:rsidP="002D69C8">
      <w:pPr>
        <w:autoSpaceDE w:val="0"/>
        <w:autoSpaceDN w:val="0"/>
        <w:adjustRightInd w:val="0"/>
        <w:spacing w:after="0" w:line="240" w:lineRule="auto"/>
        <w:jc w:val="both"/>
        <w:rPr>
          <w:ins w:id="1455" w:author="Martina Zorko-Kodelja" w:date="2022-12-12T12:35:00Z"/>
        </w:rPr>
      </w:pPr>
    </w:p>
    <w:p w14:paraId="20C6090A" w14:textId="77777777" w:rsidR="002D69C8" w:rsidRDefault="002D69C8" w:rsidP="002D69C8">
      <w:pPr>
        <w:autoSpaceDE w:val="0"/>
        <w:autoSpaceDN w:val="0"/>
        <w:adjustRightInd w:val="0"/>
        <w:spacing w:after="0" w:line="240" w:lineRule="auto"/>
        <w:jc w:val="both"/>
        <w:rPr>
          <w:ins w:id="1456" w:author="Martina Zorko-Kodelja" w:date="2022-12-12T12:35:00Z"/>
        </w:rPr>
      </w:pPr>
    </w:p>
    <w:p w14:paraId="68558D3C" w14:textId="77777777" w:rsidR="002D69C8" w:rsidRDefault="002D69C8" w:rsidP="002D69C8">
      <w:pPr>
        <w:autoSpaceDE w:val="0"/>
        <w:autoSpaceDN w:val="0"/>
        <w:adjustRightInd w:val="0"/>
        <w:spacing w:after="0" w:line="240" w:lineRule="auto"/>
        <w:jc w:val="both"/>
        <w:rPr>
          <w:ins w:id="1457" w:author="Martina Zorko-Kodelja" w:date="2022-12-12T12:35:00Z"/>
        </w:rPr>
      </w:pPr>
    </w:p>
    <w:p w14:paraId="35183760" w14:textId="77777777" w:rsidR="002D69C8" w:rsidRDefault="002D69C8" w:rsidP="002D69C8">
      <w:pPr>
        <w:autoSpaceDE w:val="0"/>
        <w:autoSpaceDN w:val="0"/>
        <w:adjustRightInd w:val="0"/>
        <w:spacing w:after="0" w:line="240" w:lineRule="auto"/>
        <w:jc w:val="both"/>
        <w:rPr>
          <w:ins w:id="1458" w:author="Martina Zorko-Kodelja" w:date="2022-12-12T12:35:00Z"/>
        </w:rPr>
      </w:pPr>
    </w:p>
    <w:p w14:paraId="7D112C06" w14:textId="77777777" w:rsidR="002D69C8" w:rsidRDefault="002D69C8" w:rsidP="002D69C8">
      <w:pPr>
        <w:autoSpaceDE w:val="0"/>
        <w:autoSpaceDN w:val="0"/>
        <w:adjustRightInd w:val="0"/>
        <w:spacing w:after="0" w:line="240" w:lineRule="auto"/>
        <w:jc w:val="both"/>
        <w:rPr>
          <w:ins w:id="1459" w:author="Martina Zorko-Kodelja" w:date="2022-12-12T12:35:00Z"/>
        </w:rPr>
      </w:pPr>
    </w:p>
    <w:p w14:paraId="16D2CD54" w14:textId="77777777" w:rsidR="002D69C8" w:rsidRDefault="002D69C8" w:rsidP="002D69C8">
      <w:pPr>
        <w:autoSpaceDE w:val="0"/>
        <w:autoSpaceDN w:val="0"/>
        <w:adjustRightInd w:val="0"/>
        <w:spacing w:after="0" w:line="240" w:lineRule="auto"/>
        <w:jc w:val="both"/>
        <w:rPr>
          <w:ins w:id="1460" w:author="Martina Zorko-Kodelja" w:date="2022-12-12T12:35:00Z"/>
        </w:rPr>
      </w:pPr>
    </w:p>
    <w:p w14:paraId="301BDFC4"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461" w:author="Martina Zorko-Kodelja" w:date="2022-12-12T12:35:00Z"/>
          <w:rFonts w:ascii="Times New Roman" w:hAnsi="Times New Roman" w:cs="Times New Roman"/>
          <w:b/>
          <w:sz w:val="20"/>
          <w:szCs w:val="20"/>
          <w:rPrChange w:id="1462" w:author="Katarina Žlavs" w:date="2022-12-19T13:31:00Z">
            <w:rPr>
              <w:ins w:id="1463" w:author="Martina Zorko-Kodelja" w:date="2022-12-12T12:35:00Z"/>
              <w:b/>
              <w:bCs/>
            </w:rPr>
          </w:rPrChange>
        </w:rPr>
        <w:pPrChange w:id="1464" w:author="Katarina Žlavs" w:date="2022-12-19T13:31:00Z">
          <w:pPr>
            <w:autoSpaceDE w:val="0"/>
            <w:autoSpaceDN w:val="0"/>
            <w:adjustRightInd w:val="0"/>
            <w:spacing w:after="0" w:line="240" w:lineRule="auto"/>
            <w:jc w:val="both"/>
          </w:pPr>
        </w:pPrChange>
      </w:pPr>
      <w:ins w:id="1465" w:author="Martina Zorko-Kodelja" w:date="2022-12-12T12:35:00Z">
        <w:r w:rsidRPr="00A4158F">
          <w:rPr>
            <w:rFonts w:ascii="Times New Roman" w:hAnsi="Times New Roman" w:cs="Times New Roman"/>
            <w:b/>
            <w:sz w:val="20"/>
            <w:szCs w:val="20"/>
            <w:rPrChange w:id="1466" w:author="Katarina Žlavs" w:date="2022-12-19T13:31:00Z">
              <w:rPr>
                <w:b/>
                <w:bCs/>
              </w:rPr>
            </w:rPrChange>
          </w:rPr>
          <w:t>SPP/19 Kako obračunamo dializo pri zavarovani osebi s kronično ledvično boleznijo, kadar je hospitalizirana?</w:t>
        </w:r>
      </w:ins>
    </w:p>
    <w:p w14:paraId="38642A49"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467" w:author="Martina Zorko-Kodelja" w:date="2022-12-12T12:35:00Z"/>
          <w:rFonts w:ascii="Times New Roman" w:hAnsi="Times New Roman" w:cs="Times New Roman"/>
          <w:b/>
          <w:sz w:val="20"/>
          <w:szCs w:val="20"/>
          <w:rPrChange w:id="1468" w:author="Katarina Žlavs" w:date="2022-12-19T13:31:00Z">
            <w:rPr>
              <w:ins w:id="1469" w:author="Martina Zorko-Kodelja" w:date="2022-12-12T12:35:00Z"/>
              <w:rFonts w:cstheme="minorHAnsi"/>
              <w:b/>
              <w:bCs/>
            </w:rPr>
          </w:rPrChange>
        </w:rPr>
        <w:pPrChange w:id="1470" w:author="Katarina Žlavs" w:date="2022-12-19T13:31:00Z">
          <w:pPr>
            <w:autoSpaceDE w:val="0"/>
            <w:autoSpaceDN w:val="0"/>
            <w:adjustRightInd w:val="0"/>
            <w:spacing w:after="0" w:line="240" w:lineRule="auto"/>
            <w:jc w:val="both"/>
          </w:pPr>
        </w:pPrChange>
      </w:pPr>
    </w:p>
    <w:p w14:paraId="75B70251"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471" w:author="Martina Zorko-Kodelja" w:date="2022-12-12T12:35:00Z"/>
          <w:rFonts w:ascii="Times New Roman" w:hAnsi="Times New Roman" w:cs="Times New Roman"/>
          <w:b/>
          <w:sz w:val="20"/>
          <w:szCs w:val="20"/>
          <w:rPrChange w:id="1472" w:author="Katarina Žlavs" w:date="2022-12-19T13:31:00Z">
            <w:rPr>
              <w:ins w:id="1473" w:author="Martina Zorko-Kodelja" w:date="2022-12-12T12:35:00Z"/>
            </w:rPr>
          </w:rPrChange>
        </w:rPr>
        <w:pPrChange w:id="1474" w:author="Katarina Žlavs" w:date="2022-12-19T13:31:00Z">
          <w:pPr>
            <w:autoSpaceDE w:val="0"/>
            <w:autoSpaceDN w:val="0"/>
            <w:adjustRightInd w:val="0"/>
            <w:spacing w:after="0" w:line="240" w:lineRule="auto"/>
            <w:jc w:val="both"/>
          </w:pPr>
        </w:pPrChange>
      </w:pPr>
      <w:ins w:id="1475" w:author="Martina Zorko-Kodelja" w:date="2022-12-12T12:35:00Z">
        <w:r w:rsidRPr="00A4158F">
          <w:rPr>
            <w:rFonts w:ascii="Times New Roman" w:hAnsi="Times New Roman" w:cs="Times New Roman"/>
            <w:b/>
            <w:sz w:val="20"/>
            <w:szCs w:val="20"/>
            <w:rPrChange w:id="1476" w:author="Katarina Žlavs" w:date="2022-12-19T13:31:00Z">
              <w:rPr>
                <w:b/>
                <w:bCs/>
              </w:rPr>
            </w:rPrChange>
          </w:rPr>
          <w:t xml:space="preserve">Odgovor: </w:t>
        </w:r>
        <w:r w:rsidRPr="00A4158F">
          <w:rPr>
            <w:rFonts w:ascii="Times New Roman" w:hAnsi="Times New Roman" w:cs="Times New Roman"/>
            <w:sz w:val="20"/>
            <w:szCs w:val="20"/>
            <w:rPrChange w:id="1477" w:author="Katarina Žlavs" w:date="2022-12-19T13:32:00Z">
              <w:rPr/>
            </w:rPrChange>
          </w:rPr>
          <w:t>Kadar je zavarovana oseba sprejeta v akutno bolnišnično obravnavo in je glavna ali dodatna diagnoza kronična ledvična bolezen (N18), je dializa vključena v obračun SPP. Kadar pa glede na veljavne Standarde kodiranja kronične ledvične bolezni (N18) ni med diagnozami, ki se vnesejo v razvrščevalnik, se opravljena dializa obračuna dodatno, kot ambulantna storitev. Navedeno ne velja za obračun akutne dialize.</w:t>
        </w:r>
        <w:r w:rsidRPr="00A4158F">
          <w:rPr>
            <w:rFonts w:ascii="Times New Roman" w:hAnsi="Times New Roman" w:cs="Times New Roman"/>
            <w:b/>
            <w:sz w:val="20"/>
            <w:szCs w:val="20"/>
            <w:rPrChange w:id="1478" w:author="Katarina Žlavs" w:date="2022-12-19T13:31:00Z">
              <w:rPr/>
            </w:rPrChange>
          </w:rPr>
          <w:t xml:space="preserve"> </w:t>
        </w:r>
      </w:ins>
    </w:p>
    <w:p w14:paraId="08E0C86D" w14:textId="77777777" w:rsidR="002D69C8" w:rsidRDefault="002D69C8" w:rsidP="002D69C8">
      <w:pPr>
        <w:autoSpaceDE w:val="0"/>
        <w:autoSpaceDN w:val="0"/>
        <w:adjustRightInd w:val="0"/>
        <w:spacing w:after="0" w:line="240" w:lineRule="auto"/>
        <w:jc w:val="both"/>
        <w:rPr>
          <w:ins w:id="1479" w:author="Martina Zorko-Kodelja" w:date="2022-12-12T12:35:00Z"/>
        </w:rPr>
      </w:pPr>
    </w:p>
    <w:p w14:paraId="3275BFC3" w14:textId="77777777" w:rsidR="002D69C8" w:rsidRDefault="002D69C8" w:rsidP="002D69C8">
      <w:pPr>
        <w:autoSpaceDE w:val="0"/>
        <w:autoSpaceDN w:val="0"/>
        <w:adjustRightInd w:val="0"/>
        <w:spacing w:after="0" w:line="240" w:lineRule="auto"/>
        <w:jc w:val="both"/>
        <w:rPr>
          <w:ins w:id="1480" w:author="Martina Zorko-Kodelja" w:date="2022-12-12T12:35:00Z"/>
        </w:rPr>
      </w:pPr>
    </w:p>
    <w:p w14:paraId="6A4A5E39" w14:textId="77777777" w:rsidR="002D69C8" w:rsidRDefault="002D69C8" w:rsidP="002D69C8">
      <w:pPr>
        <w:autoSpaceDE w:val="0"/>
        <w:autoSpaceDN w:val="0"/>
        <w:adjustRightInd w:val="0"/>
        <w:spacing w:after="0" w:line="240" w:lineRule="auto"/>
        <w:jc w:val="both"/>
        <w:rPr>
          <w:ins w:id="1481" w:author="Martina Zorko-Kodelja" w:date="2022-12-12T12:35:00Z"/>
        </w:rPr>
      </w:pPr>
    </w:p>
    <w:p w14:paraId="420DAE5D"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482" w:author="Martina Zorko-Kodelja" w:date="2022-12-12T12:35:00Z"/>
          <w:rFonts w:ascii="Times New Roman" w:hAnsi="Times New Roman" w:cs="Times New Roman"/>
          <w:b/>
          <w:sz w:val="20"/>
          <w:szCs w:val="20"/>
          <w:rPrChange w:id="1483" w:author="Katarina Žlavs" w:date="2022-12-19T13:31:00Z">
            <w:rPr>
              <w:ins w:id="1484" w:author="Martina Zorko-Kodelja" w:date="2022-12-12T12:35:00Z"/>
              <w:b/>
              <w:bCs/>
            </w:rPr>
          </w:rPrChange>
        </w:rPr>
        <w:pPrChange w:id="1485" w:author="Katarina Žlavs" w:date="2022-12-19T13:31:00Z">
          <w:pPr>
            <w:autoSpaceDE w:val="0"/>
            <w:autoSpaceDN w:val="0"/>
            <w:adjustRightInd w:val="0"/>
            <w:spacing w:after="0" w:line="240" w:lineRule="auto"/>
            <w:jc w:val="both"/>
          </w:pPr>
        </w:pPrChange>
      </w:pPr>
      <w:ins w:id="1486" w:author="Martina Zorko-Kodelja" w:date="2022-12-12T12:35:00Z">
        <w:r w:rsidRPr="00A4158F">
          <w:rPr>
            <w:rFonts w:ascii="Times New Roman" w:hAnsi="Times New Roman" w:cs="Times New Roman"/>
            <w:b/>
            <w:sz w:val="20"/>
            <w:szCs w:val="20"/>
            <w:rPrChange w:id="1487" w:author="Katarina Žlavs" w:date="2022-12-19T13:31:00Z">
              <w:rPr>
                <w:b/>
                <w:bCs/>
              </w:rPr>
            </w:rPrChange>
          </w:rPr>
          <w:t>SPP/20 Katere posege se vnese v razvrščevalnik v primeru perkutane vstavitve aortne zaklopke (TAVI)?</w:t>
        </w:r>
      </w:ins>
    </w:p>
    <w:p w14:paraId="21E6F0B7"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488" w:author="Martina Zorko-Kodelja" w:date="2022-12-12T12:35:00Z"/>
          <w:rFonts w:ascii="Times New Roman" w:hAnsi="Times New Roman" w:cs="Times New Roman"/>
          <w:b/>
          <w:sz w:val="20"/>
          <w:szCs w:val="20"/>
          <w:rPrChange w:id="1489" w:author="Katarina Žlavs" w:date="2022-12-19T13:31:00Z">
            <w:rPr>
              <w:ins w:id="1490" w:author="Martina Zorko-Kodelja" w:date="2022-12-12T12:35:00Z"/>
              <w:rFonts w:cstheme="minorHAnsi"/>
              <w:b/>
              <w:bCs/>
            </w:rPr>
          </w:rPrChange>
        </w:rPr>
        <w:pPrChange w:id="1491" w:author="Katarina Žlavs" w:date="2022-12-19T13:31:00Z">
          <w:pPr>
            <w:autoSpaceDE w:val="0"/>
            <w:autoSpaceDN w:val="0"/>
            <w:adjustRightInd w:val="0"/>
            <w:spacing w:after="0" w:line="240" w:lineRule="auto"/>
            <w:jc w:val="both"/>
          </w:pPr>
        </w:pPrChange>
      </w:pPr>
    </w:p>
    <w:p w14:paraId="33AD6889"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492" w:author="Martina Zorko-Kodelja" w:date="2022-12-12T12:35:00Z"/>
          <w:rFonts w:ascii="Times New Roman" w:hAnsi="Times New Roman" w:cs="Times New Roman"/>
          <w:b/>
          <w:bCs/>
          <w:i/>
          <w:iCs/>
          <w:sz w:val="20"/>
          <w:szCs w:val="20"/>
          <w:rPrChange w:id="1493" w:author="Katarina Žlavs" w:date="2022-12-19T13:31:00Z">
            <w:rPr>
              <w:ins w:id="1494" w:author="Martina Zorko-Kodelja" w:date="2022-12-12T12:35:00Z"/>
              <w:rFonts w:asciiTheme="minorHAnsi" w:hAnsiTheme="minorHAnsi" w:cstheme="minorBidi"/>
              <w:b w:val="0"/>
              <w:bCs w:val="0"/>
              <w:i w:val="0"/>
              <w:iCs w:val="0"/>
            </w:rPr>
          </w:rPrChange>
        </w:rPr>
        <w:pPrChange w:id="1495" w:author="Katarina Žlavs" w:date="2022-12-19T13:31:00Z">
          <w:pPr>
            <w:pStyle w:val="Bodytext71"/>
            <w:shd w:val="clear" w:color="auto" w:fill="auto"/>
            <w:spacing w:after="188" w:line="240" w:lineRule="auto"/>
          </w:pPr>
        </w:pPrChange>
      </w:pPr>
      <w:ins w:id="1496" w:author="Martina Zorko-Kodelja" w:date="2022-12-12T12:35:00Z">
        <w:r w:rsidRPr="00A4158F">
          <w:rPr>
            <w:rFonts w:ascii="Times New Roman" w:hAnsi="Times New Roman" w:cs="Times New Roman"/>
            <w:b/>
            <w:sz w:val="20"/>
            <w:szCs w:val="20"/>
            <w:rPrChange w:id="1497" w:author="Katarina Žlavs" w:date="2022-12-19T13:31:00Z">
              <w:rPr/>
            </w:rPrChange>
          </w:rPr>
          <w:t xml:space="preserve">Odgovor: </w:t>
        </w:r>
        <w:r w:rsidRPr="00A4158F">
          <w:rPr>
            <w:rFonts w:ascii="Times New Roman" w:hAnsi="Times New Roman" w:cs="Times New Roman"/>
            <w:sz w:val="20"/>
            <w:szCs w:val="20"/>
            <w:rPrChange w:id="1498" w:author="Katarina Žlavs" w:date="2022-12-19T13:32:00Z">
              <w:rPr>
                <w:b w:val="0"/>
                <w:bCs w:val="0"/>
                <w:i w:val="0"/>
                <w:iCs w:val="0"/>
              </w:rPr>
            </w:rPrChange>
          </w:rPr>
          <w:t xml:space="preserve">V primeru perkutane vstavitve aortne zaklopke se v razvrščevalnik vnese posega </w:t>
        </w:r>
        <w:r w:rsidRPr="009E25FB">
          <w:rPr>
            <w:rFonts w:ascii="Times New Roman" w:hAnsi="Times New Roman" w:cs="Times New Roman"/>
            <w:sz w:val="20"/>
            <w:szCs w:val="20"/>
            <w:u w:val="single"/>
            <w:rPrChange w:id="1499" w:author="Katarina Žlavs" w:date="2022-12-19T13:40:00Z">
              <w:rPr>
                <w:b w:val="0"/>
                <w:bCs w:val="0"/>
                <w:i w:val="0"/>
                <w:iCs w:val="0"/>
                <w:u w:val="single"/>
              </w:rPr>
            </w:rPrChange>
          </w:rPr>
          <w:t>zamenjava aortne zaklopke z biološko protezo</w:t>
        </w:r>
        <w:r w:rsidRPr="00A4158F">
          <w:rPr>
            <w:rFonts w:ascii="Times New Roman" w:hAnsi="Times New Roman" w:cs="Times New Roman"/>
            <w:sz w:val="20"/>
            <w:szCs w:val="20"/>
            <w:rPrChange w:id="1500" w:author="Katarina Žlavs" w:date="2022-12-19T13:32:00Z">
              <w:rPr>
                <w:b w:val="0"/>
                <w:bCs w:val="0"/>
                <w:i w:val="0"/>
                <w:iCs w:val="0"/>
              </w:rPr>
            </w:rPrChange>
          </w:rPr>
          <w:t xml:space="preserve"> s šifro 38488-01 in </w:t>
        </w:r>
        <w:r w:rsidRPr="009E25FB">
          <w:rPr>
            <w:rFonts w:ascii="Times New Roman" w:hAnsi="Times New Roman" w:cs="Times New Roman"/>
            <w:sz w:val="20"/>
            <w:szCs w:val="20"/>
            <w:u w:val="single"/>
            <w:rPrChange w:id="1501" w:author="Katarina Žlavs" w:date="2022-12-19T13:40:00Z">
              <w:rPr>
                <w:b w:val="0"/>
                <w:bCs w:val="0"/>
                <w:i w:val="0"/>
                <w:iCs w:val="0"/>
                <w:u w:val="single"/>
              </w:rPr>
            </w:rPrChange>
          </w:rPr>
          <w:t>kateterizacija/kanalizacija druge arterije</w:t>
        </w:r>
        <w:r w:rsidRPr="00A4158F">
          <w:rPr>
            <w:rFonts w:ascii="Times New Roman" w:hAnsi="Times New Roman" w:cs="Times New Roman"/>
            <w:sz w:val="20"/>
            <w:szCs w:val="20"/>
            <w:rPrChange w:id="1502" w:author="Katarina Žlavs" w:date="2022-12-19T13:32:00Z">
              <w:rPr>
                <w:b w:val="0"/>
                <w:bCs w:val="0"/>
                <w:i w:val="0"/>
                <w:iCs w:val="0"/>
              </w:rPr>
            </w:rPrChange>
          </w:rPr>
          <w:t xml:space="preserve"> s šifro 34524-00.</w:t>
        </w:r>
      </w:ins>
    </w:p>
    <w:p w14:paraId="1E901142" w14:textId="77777777" w:rsidR="002D69C8" w:rsidRDefault="002D69C8" w:rsidP="002D69C8">
      <w:pPr>
        <w:pStyle w:val="Bodytext71"/>
        <w:shd w:val="clear" w:color="auto" w:fill="auto"/>
        <w:spacing w:after="0" w:line="240" w:lineRule="auto"/>
        <w:rPr>
          <w:ins w:id="1503" w:author="Martina Zorko-Kodelja" w:date="2022-12-12T12:35:00Z"/>
          <w:rFonts w:asciiTheme="minorHAnsi" w:hAnsiTheme="minorHAnsi" w:cstheme="minorBidi"/>
          <w:b w:val="0"/>
          <w:bCs w:val="0"/>
          <w:i w:val="0"/>
          <w:iCs w:val="0"/>
        </w:rPr>
      </w:pPr>
    </w:p>
    <w:p w14:paraId="17F2E161" w14:textId="77777777" w:rsidR="002D69C8" w:rsidRDefault="002D69C8" w:rsidP="002D69C8">
      <w:pPr>
        <w:pStyle w:val="Bodytext71"/>
        <w:shd w:val="clear" w:color="auto" w:fill="auto"/>
        <w:spacing w:after="0" w:line="240" w:lineRule="auto"/>
        <w:rPr>
          <w:ins w:id="1504" w:author="Martina Zorko-Kodelja" w:date="2022-12-12T12:35:00Z"/>
          <w:rFonts w:asciiTheme="minorHAnsi" w:hAnsiTheme="minorHAnsi" w:cstheme="minorBidi"/>
          <w:b w:val="0"/>
          <w:bCs w:val="0"/>
          <w:i w:val="0"/>
          <w:iCs w:val="0"/>
        </w:rPr>
      </w:pPr>
    </w:p>
    <w:p w14:paraId="5BBCF5E4" w14:textId="77777777" w:rsidR="002D69C8" w:rsidRDefault="002D69C8" w:rsidP="002D69C8">
      <w:pPr>
        <w:pStyle w:val="Bodytext71"/>
        <w:shd w:val="clear" w:color="auto" w:fill="auto"/>
        <w:spacing w:after="0" w:line="240" w:lineRule="auto"/>
        <w:rPr>
          <w:ins w:id="1505" w:author="Martina Zorko-Kodelja" w:date="2022-12-12T12:35:00Z"/>
          <w:rFonts w:asciiTheme="minorHAnsi" w:hAnsiTheme="minorHAnsi" w:cstheme="minorBidi"/>
          <w:b w:val="0"/>
          <w:bCs w:val="0"/>
          <w:i w:val="0"/>
          <w:iCs w:val="0"/>
        </w:rPr>
      </w:pPr>
    </w:p>
    <w:p w14:paraId="7B3219BF"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506" w:author="Martina Zorko-Kodelja" w:date="2022-12-12T12:35:00Z"/>
          <w:rFonts w:ascii="Times New Roman" w:hAnsi="Times New Roman" w:cs="Times New Roman"/>
          <w:b/>
          <w:sz w:val="20"/>
          <w:szCs w:val="20"/>
          <w:rPrChange w:id="1507" w:author="Katarina Žlavs" w:date="2022-12-19T13:31:00Z">
            <w:rPr>
              <w:ins w:id="1508" w:author="Martina Zorko-Kodelja" w:date="2022-12-12T12:35:00Z"/>
              <w:b/>
              <w:bCs/>
            </w:rPr>
          </w:rPrChange>
        </w:rPr>
        <w:pPrChange w:id="1509" w:author="Katarina Žlavs" w:date="2022-12-19T13:31:00Z">
          <w:pPr>
            <w:autoSpaceDE w:val="0"/>
            <w:autoSpaceDN w:val="0"/>
            <w:adjustRightInd w:val="0"/>
            <w:spacing w:after="0" w:line="240" w:lineRule="auto"/>
            <w:jc w:val="both"/>
          </w:pPr>
        </w:pPrChange>
      </w:pPr>
      <w:ins w:id="1510" w:author="Martina Zorko-Kodelja" w:date="2022-12-12T12:35:00Z">
        <w:r w:rsidRPr="00A4158F">
          <w:rPr>
            <w:rFonts w:ascii="Times New Roman" w:hAnsi="Times New Roman" w:cs="Times New Roman"/>
            <w:b/>
            <w:sz w:val="20"/>
            <w:szCs w:val="20"/>
            <w:rPrChange w:id="1511" w:author="Katarina Žlavs" w:date="2022-12-19T13:31:00Z">
              <w:rPr>
                <w:b/>
                <w:bCs/>
              </w:rPr>
            </w:rPrChange>
          </w:rPr>
          <w:t>SPP/21 Kateri poseg se vnese v razvrščevalnik, kadar se pri operativnih posegih kot del standardnega postopka uporablja kateter Swan Ganz?</w:t>
        </w:r>
      </w:ins>
    </w:p>
    <w:p w14:paraId="4C12A022"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512" w:author="Martina Zorko-Kodelja" w:date="2022-12-12T12:35:00Z"/>
          <w:rFonts w:ascii="Times New Roman" w:hAnsi="Times New Roman" w:cs="Times New Roman"/>
          <w:b/>
          <w:sz w:val="20"/>
          <w:szCs w:val="20"/>
          <w:rPrChange w:id="1513" w:author="Katarina Žlavs" w:date="2022-12-19T13:31:00Z">
            <w:rPr>
              <w:ins w:id="1514" w:author="Martina Zorko-Kodelja" w:date="2022-12-12T12:35:00Z"/>
              <w:rFonts w:cstheme="minorHAnsi"/>
            </w:rPr>
          </w:rPrChange>
        </w:rPr>
        <w:pPrChange w:id="1515" w:author="Katarina Žlavs" w:date="2022-12-19T13:31:00Z">
          <w:pPr>
            <w:autoSpaceDE w:val="0"/>
            <w:autoSpaceDN w:val="0"/>
            <w:adjustRightInd w:val="0"/>
            <w:spacing w:after="0" w:line="240" w:lineRule="auto"/>
            <w:jc w:val="both"/>
          </w:pPr>
        </w:pPrChange>
      </w:pPr>
    </w:p>
    <w:p w14:paraId="019619FD"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516" w:author="Martina Zorko-Kodelja" w:date="2022-12-12T12:35:00Z"/>
          <w:rFonts w:ascii="Times New Roman" w:hAnsi="Times New Roman" w:cs="Times New Roman"/>
          <w:b/>
          <w:bCs/>
          <w:i/>
          <w:iCs/>
          <w:sz w:val="20"/>
          <w:szCs w:val="20"/>
          <w:rPrChange w:id="1517" w:author="Katarina Žlavs" w:date="2022-12-19T13:31:00Z">
            <w:rPr>
              <w:ins w:id="1518" w:author="Martina Zorko-Kodelja" w:date="2022-12-12T12:35:00Z"/>
              <w:rFonts w:asciiTheme="minorHAnsi" w:hAnsiTheme="minorHAnsi" w:cstheme="minorBidi"/>
              <w:b w:val="0"/>
              <w:bCs w:val="0"/>
              <w:i w:val="0"/>
              <w:iCs w:val="0"/>
            </w:rPr>
          </w:rPrChange>
        </w:rPr>
        <w:pPrChange w:id="1519" w:author="Katarina Žlavs" w:date="2022-12-19T13:31:00Z">
          <w:pPr>
            <w:pStyle w:val="Bodytext71"/>
            <w:shd w:val="clear" w:color="auto" w:fill="auto"/>
            <w:spacing w:line="240" w:lineRule="auto"/>
            <w:ind w:right="280"/>
          </w:pPr>
        </w:pPrChange>
      </w:pPr>
      <w:ins w:id="1520" w:author="Martina Zorko-Kodelja" w:date="2022-12-12T12:35:00Z">
        <w:r w:rsidRPr="00A4158F">
          <w:rPr>
            <w:rFonts w:ascii="Times New Roman" w:hAnsi="Times New Roman" w:cs="Times New Roman"/>
            <w:b/>
            <w:sz w:val="20"/>
            <w:szCs w:val="20"/>
            <w:rPrChange w:id="1521" w:author="Katarina Žlavs" w:date="2022-12-19T13:31:00Z">
              <w:rPr>
                <w:i w:val="0"/>
                <w:iCs w:val="0"/>
              </w:rPr>
            </w:rPrChange>
          </w:rPr>
          <w:t>Odgovor:</w:t>
        </w:r>
        <w:r w:rsidRPr="00A4158F">
          <w:rPr>
            <w:rFonts w:ascii="Times New Roman" w:hAnsi="Times New Roman" w:cs="Times New Roman"/>
            <w:b/>
            <w:sz w:val="20"/>
            <w:szCs w:val="20"/>
            <w:rPrChange w:id="1522" w:author="Katarina Žlavs" w:date="2022-12-19T13:31:00Z">
              <w:rPr>
                <w:b w:val="0"/>
                <w:bCs w:val="0"/>
                <w:i w:val="0"/>
                <w:iCs w:val="0"/>
              </w:rPr>
            </w:rPrChange>
          </w:rPr>
          <w:t xml:space="preserve"> </w:t>
        </w:r>
        <w:r w:rsidRPr="00A4158F">
          <w:rPr>
            <w:rFonts w:ascii="Times New Roman" w:hAnsi="Times New Roman" w:cs="Times New Roman"/>
            <w:sz w:val="20"/>
            <w:szCs w:val="20"/>
            <w:rPrChange w:id="1523" w:author="Katarina Žlavs" w:date="2022-12-19T13:32:00Z">
              <w:rPr>
                <w:b w:val="0"/>
                <w:bCs w:val="0"/>
                <w:i w:val="0"/>
                <w:iCs w:val="0"/>
              </w:rPr>
            </w:rPrChange>
          </w:rPr>
          <w:t xml:space="preserve">Kadar je pri operativnih posegih (katerekoli vrste, zlasti srčne operacije) kot del standardnega postopka uporabljen kateter Swan Ganz, se v razvrščevalnik vnese poseg </w:t>
        </w:r>
        <w:r w:rsidRPr="009E25FB">
          <w:rPr>
            <w:rFonts w:ascii="Times New Roman" w:hAnsi="Times New Roman" w:cs="Times New Roman"/>
            <w:sz w:val="20"/>
            <w:szCs w:val="20"/>
            <w:u w:val="single"/>
            <w:rPrChange w:id="1524" w:author="Katarina Žlavs" w:date="2022-12-19T13:40:00Z">
              <w:rPr>
                <w:b w:val="0"/>
                <w:bCs w:val="0"/>
                <w:i w:val="0"/>
                <w:iCs w:val="0"/>
                <w:u w:val="single"/>
              </w:rPr>
            </w:rPrChange>
          </w:rPr>
          <w:t>vstavitve balonskega katetra v desno srce zaradi monitorizacije</w:t>
        </w:r>
        <w:r w:rsidRPr="00A4158F">
          <w:rPr>
            <w:rFonts w:ascii="Times New Roman" w:hAnsi="Times New Roman" w:cs="Times New Roman"/>
            <w:sz w:val="20"/>
            <w:szCs w:val="20"/>
            <w:rPrChange w:id="1525" w:author="Katarina Žlavs" w:date="2022-12-19T13:32:00Z">
              <w:rPr>
                <w:b w:val="0"/>
                <w:bCs w:val="0"/>
                <w:i w:val="0"/>
                <w:iCs w:val="0"/>
              </w:rPr>
            </w:rPrChange>
          </w:rPr>
          <w:t xml:space="preserve"> (kateter Swan Ganz) (13818-00). V teh primerih vnos posega </w:t>
        </w:r>
        <w:r w:rsidRPr="009E25FB">
          <w:rPr>
            <w:rFonts w:ascii="Times New Roman" w:hAnsi="Times New Roman" w:cs="Times New Roman"/>
            <w:sz w:val="20"/>
            <w:szCs w:val="20"/>
            <w:u w:val="single"/>
            <w:rPrChange w:id="1526" w:author="Katarina Žlavs" w:date="2022-12-19T13:40:00Z">
              <w:rPr>
                <w:b w:val="0"/>
                <w:bCs w:val="0"/>
                <w:i w:val="0"/>
                <w:iCs w:val="0"/>
                <w:u w:val="single"/>
              </w:rPr>
            </w:rPrChange>
          </w:rPr>
          <w:t>kateterizacije desnega srca</w:t>
        </w:r>
        <w:r w:rsidRPr="00A4158F">
          <w:rPr>
            <w:rFonts w:ascii="Times New Roman" w:hAnsi="Times New Roman" w:cs="Times New Roman"/>
            <w:sz w:val="20"/>
            <w:szCs w:val="20"/>
            <w:rPrChange w:id="1527" w:author="Katarina Žlavs" w:date="2022-12-19T13:32:00Z">
              <w:rPr>
                <w:b w:val="0"/>
                <w:bCs w:val="0"/>
                <w:i w:val="0"/>
                <w:iCs w:val="0"/>
              </w:rPr>
            </w:rPrChange>
          </w:rPr>
          <w:t xml:space="preserve"> (38200-00) v razvrščevalnik ni dovoljen.</w:t>
        </w:r>
      </w:ins>
    </w:p>
    <w:p w14:paraId="766FA605" w14:textId="77777777" w:rsidR="002D69C8" w:rsidRDefault="002D69C8" w:rsidP="002D69C8">
      <w:pPr>
        <w:pStyle w:val="Bodytext71"/>
        <w:shd w:val="clear" w:color="auto" w:fill="auto"/>
        <w:spacing w:after="0" w:line="240" w:lineRule="auto"/>
        <w:ind w:right="280"/>
        <w:rPr>
          <w:ins w:id="1528" w:author="Martina Zorko-Kodelja" w:date="2022-12-12T12:35:00Z"/>
          <w:rFonts w:asciiTheme="minorHAnsi" w:hAnsiTheme="minorHAnsi" w:cstheme="minorBidi"/>
          <w:b w:val="0"/>
          <w:bCs w:val="0"/>
          <w:i w:val="0"/>
          <w:iCs w:val="0"/>
        </w:rPr>
      </w:pPr>
    </w:p>
    <w:p w14:paraId="344106FA" w14:textId="77777777" w:rsidR="002D69C8" w:rsidRDefault="002D69C8" w:rsidP="002D69C8">
      <w:pPr>
        <w:pStyle w:val="Bodytext71"/>
        <w:shd w:val="clear" w:color="auto" w:fill="auto"/>
        <w:spacing w:after="0" w:line="240" w:lineRule="auto"/>
        <w:ind w:right="280"/>
        <w:rPr>
          <w:ins w:id="1529" w:author="Martina Zorko-Kodelja" w:date="2022-12-12T12:35:00Z"/>
          <w:rFonts w:asciiTheme="minorHAnsi" w:hAnsiTheme="minorHAnsi" w:cstheme="minorBidi"/>
          <w:b w:val="0"/>
          <w:bCs w:val="0"/>
          <w:i w:val="0"/>
          <w:iCs w:val="0"/>
        </w:rPr>
      </w:pPr>
    </w:p>
    <w:p w14:paraId="3DB57F42" w14:textId="77777777" w:rsidR="002D69C8" w:rsidRDefault="002D69C8" w:rsidP="002D69C8">
      <w:pPr>
        <w:pStyle w:val="Bodytext71"/>
        <w:shd w:val="clear" w:color="auto" w:fill="auto"/>
        <w:spacing w:after="0" w:line="240" w:lineRule="auto"/>
        <w:ind w:right="280"/>
        <w:rPr>
          <w:ins w:id="1530" w:author="Martina Zorko-Kodelja" w:date="2022-12-12T12:35:00Z"/>
          <w:rFonts w:asciiTheme="minorHAnsi" w:hAnsiTheme="minorHAnsi" w:cstheme="minorBidi"/>
          <w:b w:val="0"/>
          <w:bCs w:val="0"/>
          <w:i w:val="0"/>
          <w:iCs w:val="0"/>
        </w:rPr>
      </w:pPr>
    </w:p>
    <w:p w14:paraId="76DFEA07"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531" w:author="Martina Zorko-Kodelja" w:date="2022-12-12T12:35:00Z"/>
          <w:rFonts w:ascii="Times New Roman" w:hAnsi="Times New Roman" w:cs="Times New Roman"/>
          <w:i/>
          <w:iCs/>
          <w:sz w:val="20"/>
          <w:szCs w:val="20"/>
          <w:rPrChange w:id="1532" w:author="Katarina Žlavs" w:date="2022-12-19T13:31:00Z">
            <w:rPr>
              <w:ins w:id="1533" w:author="Martina Zorko-Kodelja" w:date="2022-12-12T12:35:00Z"/>
              <w:rFonts w:asciiTheme="minorHAnsi" w:hAnsiTheme="minorHAnsi" w:cstheme="minorBidi"/>
              <w:i w:val="0"/>
              <w:iCs w:val="0"/>
            </w:rPr>
          </w:rPrChange>
        </w:rPr>
        <w:pPrChange w:id="1534" w:author="Katarina Žlavs" w:date="2022-12-19T13:31:00Z">
          <w:pPr>
            <w:pStyle w:val="Bodytext71"/>
            <w:shd w:val="clear" w:color="auto" w:fill="auto"/>
            <w:spacing w:after="172" w:line="240" w:lineRule="auto"/>
          </w:pPr>
        </w:pPrChange>
      </w:pPr>
      <w:ins w:id="1535" w:author="Martina Zorko-Kodelja" w:date="2022-12-12T12:35:00Z">
        <w:r w:rsidRPr="00A4158F">
          <w:rPr>
            <w:rFonts w:ascii="Times New Roman" w:hAnsi="Times New Roman" w:cs="Times New Roman"/>
            <w:b/>
            <w:sz w:val="20"/>
            <w:szCs w:val="20"/>
            <w:rPrChange w:id="1536" w:author="Katarina Žlavs" w:date="2022-12-19T13:31:00Z">
              <w:rPr>
                <w:i w:val="0"/>
                <w:iCs w:val="0"/>
              </w:rPr>
            </w:rPrChange>
          </w:rPr>
          <w:t xml:space="preserve">SPP/22 Ali se lahko ob posegu </w:t>
        </w:r>
        <w:r w:rsidRPr="009E25FB">
          <w:rPr>
            <w:rFonts w:ascii="Times New Roman" w:hAnsi="Times New Roman" w:cs="Times New Roman"/>
            <w:b/>
            <w:sz w:val="20"/>
            <w:szCs w:val="20"/>
            <w:u w:val="single"/>
            <w:rPrChange w:id="1537" w:author="Katarina Žlavs" w:date="2022-12-19T13:39:00Z">
              <w:rPr>
                <w:i w:val="0"/>
                <w:iCs w:val="0"/>
                <w:u w:val="single"/>
              </w:rPr>
            </w:rPrChange>
          </w:rPr>
          <w:t>koronarna angiografija</w:t>
        </w:r>
        <w:r w:rsidRPr="00A4158F">
          <w:rPr>
            <w:rFonts w:ascii="Times New Roman" w:hAnsi="Times New Roman" w:cs="Times New Roman"/>
            <w:b/>
            <w:sz w:val="20"/>
            <w:szCs w:val="20"/>
            <w:rPrChange w:id="1538" w:author="Katarina Žlavs" w:date="2022-12-19T13:31:00Z">
              <w:rPr>
                <w:i w:val="0"/>
                <w:iCs w:val="0"/>
              </w:rPr>
            </w:rPrChange>
          </w:rPr>
          <w:t xml:space="preserve"> (38215-00) v razvrščevalnik vneseta tudi posega </w:t>
        </w:r>
        <w:r w:rsidRPr="009E25FB">
          <w:rPr>
            <w:rFonts w:ascii="Times New Roman" w:hAnsi="Times New Roman" w:cs="Times New Roman"/>
            <w:b/>
            <w:sz w:val="20"/>
            <w:szCs w:val="20"/>
            <w:u w:val="single"/>
            <w:rPrChange w:id="1539" w:author="Katarina Žlavs" w:date="2022-12-19T13:39:00Z">
              <w:rPr>
                <w:i w:val="0"/>
                <w:iCs w:val="0"/>
                <w:u w:val="single"/>
              </w:rPr>
            </w:rPrChange>
          </w:rPr>
          <w:t>vstavitev naprave za žilni pristop</w:t>
        </w:r>
        <w:r w:rsidRPr="00A4158F">
          <w:rPr>
            <w:rFonts w:ascii="Times New Roman" w:hAnsi="Times New Roman" w:cs="Times New Roman"/>
            <w:b/>
            <w:sz w:val="20"/>
            <w:szCs w:val="20"/>
            <w:rPrChange w:id="1540" w:author="Katarina Žlavs" w:date="2022-12-19T13:31:00Z">
              <w:rPr>
                <w:i w:val="0"/>
                <w:iCs w:val="0"/>
              </w:rPr>
            </w:rPrChange>
          </w:rPr>
          <w:t xml:space="preserve"> (34528-02) in </w:t>
        </w:r>
        <w:r w:rsidRPr="009E25FB">
          <w:rPr>
            <w:rFonts w:ascii="Times New Roman" w:hAnsi="Times New Roman" w:cs="Times New Roman"/>
            <w:b/>
            <w:sz w:val="20"/>
            <w:szCs w:val="20"/>
            <w:u w:val="single"/>
            <w:rPrChange w:id="1541" w:author="Katarina Žlavs" w:date="2022-12-19T13:39:00Z">
              <w:rPr>
                <w:i w:val="0"/>
                <w:iCs w:val="0"/>
                <w:u w:val="single"/>
              </w:rPr>
            </w:rPrChange>
          </w:rPr>
          <w:t>zakrpanje arterije z umetnim materialom</w:t>
        </w:r>
        <w:r w:rsidRPr="00A4158F">
          <w:rPr>
            <w:rFonts w:ascii="Times New Roman" w:hAnsi="Times New Roman" w:cs="Times New Roman"/>
            <w:b/>
            <w:sz w:val="20"/>
            <w:szCs w:val="20"/>
            <w:rPrChange w:id="1542" w:author="Katarina Žlavs" w:date="2022-12-19T13:31:00Z">
              <w:rPr>
                <w:i w:val="0"/>
                <w:iCs w:val="0"/>
              </w:rPr>
            </w:rPrChange>
          </w:rPr>
          <w:t xml:space="preserve"> (33548-01) za zapiranje vbodne rane po zaključenem posegu?</w:t>
        </w:r>
      </w:ins>
    </w:p>
    <w:p w14:paraId="072213B2" w14:textId="77777777" w:rsidR="002D69C8" w:rsidRPr="00A4158F" w:rsidRDefault="002D69C8">
      <w:pPr>
        <w:pBdr>
          <w:top w:val="single" w:sz="4" w:space="10" w:color="auto"/>
          <w:left w:val="single" w:sz="4" w:space="4" w:color="auto"/>
          <w:bottom w:val="single" w:sz="4" w:space="10" w:color="auto"/>
          <w:right w:val="single" w:sz="4" w:space="4" w:color="auto"/>
        </w:pBdr>
        <w:shd w:val="clear" w:color="auto" w:fill="ADD5F1"/>
        <w:autoSpaceDE w:val="0"/>
        <w:autoSpaceDN w:val="0"/>
        <w:adjustRightInd w:val="0"/>
        <w:spacing w:before="60" w:after="60" w:line="240" w:lineRule="auto"/>
        <w:ind w:left="851" w:right="-567"/>
        <w:jc w:val="both"/>
        <w:rPr>
          <w:ins w:id="1543" w:author="Martina Zorko-Kodelja" w:date="2022-12-12T12:35:00Z"/>
          <w:rFonts w:ascii="Times New Roman" w:hAnsi="Times New Roman" w:cs="Times New Roman"/>
          <w:b/>
          <w:bCs/>
          <w:i/>
          <w:iCs/>
          <w:sz w:val="20"/>
          <w:szCs w:val="20"/>
          <w:rPrChange w:id="1544" w:author="Katarina Žlavs" w:date="2022-12-19T13:32:00Z">
            <w:rPr>
              <w:ins w:id="1545" w:author="Martina Zorko-Kodelja" w:date="2022-12-12T12:35:00Z"/>
              <w:rFonts w:asciiTheme="minorHAnsi" w:hAnsiTheme="minorHAnsi" w:cstheme="minorBidi"/>
              <w:b w:val="0"/>
              <w:bCs w:val="0"/>
              <w:i w:val="0"/>
              <w:iCs w:val="0"/>
              <w:color w:val="FF0000"/>
            </w:rPr>
          </w:rPrChange>
        </w:rPr>
        <w:pPrChange w:id="1546" w:author="Katarina Žlavs" w:date="2022-12-19T13:31:00Z">
          <w:pPr>
            <w:pStyle w:val="Bodytext71"/>
            <w:shd w:val="clear" w:color="auto" w:fill="auto"/>
            <w:spacing w:after="240" w:line="240" w:lineRule="auto"/>
            <w:ind w:right="-7"/>
          </w:pPr>
        </w:pPrChange>
      </w:pPr>
      <w:ins w:id="1547" w:author="Martina Zorko-Kodelja" w:date="2022-12-12T12:35:00Z">
        <w:r w:rsidRPr="00A4158F">
          <w:rPr>
            <w:rFonts w:ascii="Times New Roman" w:hAnsi="Times New Roman" w:cs="Times New Roman"/>
            <w:b/>
            <w:sz w:val="20"/>
            <w:szCs w:val="20"/>
            <w:rPrChange w:id="1548" w:author="Katarina Žlavs" w:date="2022-12-19T13:31:00Z">
              <w:rPr>
                <w:i w:val="0"/>
                <w:iCs w:val="0"/>
              </w:rPr>
            </w:rPrChange>
          </w:rPr>
          <w:t>Odgovor:</w:t>
        </w:r>
        <w:r w:rsidRPr="00A4158F">
          <w:rPr>
            <w:rFonts w:ascii="Times New Roman" w:hAnsi="Times New Roman" w:cs="Times New Roman"/>
            <w:b/>
            <w:sz w:val="20"/>
            <w:szCs w:val="20"/>
            <w:rPrChange w:id="1549" w:author="Katarina Žlavs" w:date="2022-12-19T13:31:00Z">
              <w:rPr/>
            </w:rPrChange>
          </w:rPr>
          <w:t xml:space="preserve"> </w:t>
        </w:r>
        <w:r w:rsidRPr="00A4158F">
          <w:rPr>
            <w:rFonts w:ascii="Times New Roman" w:hAnsi="Times New Roman" w:cs="Times New Roman"/>
            <w:sz w:val="20"/>
            <w:szCs w:val="20"/>
            <w:rPrChange w:id="1550" w:author="Katarina Žlavs" w:date="2022-12-19T13:32:00Z">
              <w:rPr>
                <w:b w:val="0"/>
                <w:bCs w:val="0"/>
                <w:i w:val="0"/>
                <w:iCs w:val="0"/>
              </w:rPr>
            </w:rPrChange>
          </w:rPr>
          <w:t xml:space="preserve">Kadar je izvedena </w:t>
        </w:r>
        <w:r w:rsidRPr="009E25FB">
          <w:rPr>
            <w:rFonts w:ascii="Times New Roman" w:hAnsi="Times New Roman" w:cs="Times New Roman"/>
            <w:sz w:val="20"/>
            <w:szCs w:val="20"/>
            <w:u w:val="single"/>
            <w:rPrChange w:id="1551" w:author="Katarina Žlavs" w:date="2022-12-19T13:39:00Z">
              <w:rPr>
                <w:b w:val="0"/>
                <w:bCs w:val="0"/>
                <w:i w:val="0"/>
                <w:iCs w:val="0"/>
                <w:u w:val="single"/>
              </w:rPr>
            </w:rPrChange>
          </w:rPr>
          <w:t>koronama angiografija</w:t>
        </w:r>
        <w:r w:rsidRPr="00A4158F">
          <w:rPr>
            <w:rFonts w:ascii="Times New Roman" w:hAnsi="Times New Roman" w:cs="Times New Roman"/>
            <w:sz w:val="20"/>
            <w:szCs w:val="20"/>
            <w:rPrChange w:id="1552" w:author="Katarina Žlavs" w:date="2022-12-19T13:32:00Z">
              <w:rPr>
                <w:b w:val="0"/>
                <w:bCs w:val="0"/>
                <w:i w:val="0"/>
                <w:iCs w:val="0"/>
              </w:rPr>
            </w:rPrChange>
          </w:rPr>
          <w:t xml:space="preserve"> (38215-00), vnos šifer za posamezne faze posega v razvrščevalnik ni dovoljen v skladu s standardom kodiranja 0016 Splošne usmeritve za postopke in 0042 Postopki, ki se jih navadno ne kodira. Odgovor smiselno velja tudi za druge primerljive posege.</w:t>
        </w:r>
      </w:ins>
    </w:p>
    <w:p w14:paraId="7F35082F" w14:textId="77777777" w:rsidR="002D69C8" w:rsidRDefault="002D69C8">
      <w:pPr>
        <w:rPr>
          <w:ins w:id="1553" w:author="Martina Zorko-Kodelja" w:date="2022-12-12T12:35:00Z"/>
          <w:rFonts w:ascii="Arial" w:hAnsi="Arial" w:cs="Arial"/>
          <w:b/>
          <w:bCs/>
          <w:caps/>
          <w:color w:val="000000"/>
          <w:sz w:val="32"/>
          <w:szCs w:val="32"/>
        </w:rPr>
      </w:pPr>
      <w:ins w:id="1554" w:author="Martina Zorko-Kodelja" w:date="2022-12-12T12:35:00Z">
        <w:r>
          <w:rPr>
            <w:rFonts w:ascii="Arial" w:hAnsi="Arial" w:cs="Arial"/>
            <w:b/>
            <w:bCs/>
            <w:caps/>
            <w:color w:val="000000"/>
            <w:sz w:val="32"/>
            <w:szCs w:val="32"/>
          </w:rPr>
          <w:br w:type="page"/>
        </w:r>
      </w:ins>
    </w:p>
    <w:p w14:paraId="3B74B192" w14:textId="78BCD49A" w:rsidR="000C7F30" w:rsidRPr="00406277" w:rsidRDefault="000C7F30" w:rsidP="000C7F30">
      <w:pPr>
        <w:autoSpaceDE w:val="0"/>
        <w:autoSpaceDN w:val="0"/>
        <w:adjustRightInd w:val="0"/>
        <w:spacing w:after="170" w:line="288" w:lineRule="auto"/>
        <w:rPr>
          <w:rFonts w:ascii="Arial" w:hAnsi="Arial" w:cs="Arial"/>
          <w:b/>
          <w:bCs/>
          <w:caps/>
          <w:color w:val="000000"/>
          <w:sz w:val="32"/>
          <w:szCs w:val="32"/>
        </w:rPr>
      </w:pPr>
      <w:r w:rsidRPr="00406277">
        <w:rPr>
          <w:rFonts w:ascii="Arial" w:hAnsi="Arial" w:cs="Arial"/>
          <w:b/>
          <w:bCs/>
          <w:caps/>
          <w:color w:val="000000"/>
          <w:sz w:val="32"/>
          <w:szCs w:val="32"/>
        </w:rPr>
        <w:t>REFERENCE</w:t>
      </w:r>
    </w:p>
    <w:p w14:paraId="06CD02F0" w14:textId="77777777" w:rsidR="000C7F30" w:rsidRPr="00406277" w:rsidRDefault="000C7F30" w:rsidP="00BC4BD1">
      <w:pPr>
        <w:autoSpaceDE w:val="0"/>
        <w:autoSpaceDN w:val="0"/>
        <w:adjustRightInd w:val="0"/>
        <w:spacing w:before="22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Amantea S., Jefferson P., Rodrigues M., Bruno F. in Garcia P. 2003, Mallampati score [Figure], 'Rapid airway access', </w:t>
      </w:r>
      <w:r w:rsidRPr="00406277">
        <w:rPr>
          <w:rFonts w:ascii="Times New Roman" w:hAnsi="Times New Roman" w:cs="Times New Roman"/>
          <w:i/>
          <w:iCs/>
          <w:color w:val="231F20"/>
          <w:sz w:val="20"/>
          <w:szCs w:val="20"/>
        </w:rPr>
        <w:t>Jornal de Pediatria</w:t>
      </w:r>
      <w:r w:rsidRPr="00406277">
        <w:rPr>
          <w:rFonts w:ascii="Times New Roman" w:hAnsi="Times New Roman" w:cs="Times New Roman"/>
          <w:color w:val="231F20"/>
          <w:sz w:val="20"/>
          <w:szCs w:val="20"/>
        </w:rPr>
        <w:t>, zv. 79, dod. 2, Porto Alegre, nov. 2003.</w:t>
      </w:r>
    </w:p>
    <w:p w14:paraId="01F65CF3" w14:textId="77777777" w:rsidR="000C7F30" w:rsidRPr="00406277" w:rsidRDefault="000C7F30" w:rsidP="00BC4BD1">
      <w:pPr>
        <w:autoSpaceDE w:val="0"/>
        <w:autoSpaceDN w:val="0"/>
        <w:adjustRightInd w:val="0"/>
        <w:spacing w:before="14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American Health Information Management Association, 2016, 'Clinical Validation: the next level of CDI', vpogled 5. julija 2018, </w:t>
      </w:r>
      <w:r w:rsidRPr="00406277">
        <w:rPr>
          <w:rFonts w:ascii="Times New Roman" w:hAnsi="Times New Roman" w:cs="Times New Roman"/>
          <w:color w:val="020202"/>
          <w:sz w:val="20"/>
          <w:szCs w:val="20"/>
        </w:rPr>
        <w:t>http://bok.ahima.org/doc?oid=30201#.Wzfss9lzYdU</w:t>
      </w:r>
      <w:r w:rsidRPr="00406277">
        <w:rPr>
          <w:rFonts w:ascii="Times New Roman" w:hAnsi="Times New Roman" w:cs="Times New Roman"/>
          <w:color w:val="231F20"/>
          <w:sz w:val="20"/>
          <w:szCs w:val="20"/>
        </w:rPr>
        <w:t>.</w:t>
      </w:r>
    </w:p>
    <w:p w14:paraId="63588CC0" w14:textId="77777777" w:rsidR="000C7F30" w:rsidRPr="00406277" w:rsidRDefault="000C7F30" w:rsidP="00BC4BD1">
      <w:pPr>
        <w:autoSpaceDE w:val="0"/>
        <w:autoSpaceDN w:val="0"/>
        <w:adjustRightInd w:val="0"/>
        <w:spacing w:before="14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American Health Information Management Association, 2016, 'Guidelines for achieving a compliant query practice', vpogled 5. julija 2018, </w:t>
      </w:r>
      <w:r w:rsidRPr="00406277">
        <w:rPr>
          <w:rFonts w:ascii="Times New Roman" w:hAnsi="Times New Roman" w:cs="Times New Roman"/>
          <w:color w:val="020202"/>
          <w:sz w:val="20"/>
          <w:szCs w:val="20"/>
        </w:rPr>
        <w:t>http://bok.ahima.org/PB/QueryCompliance#.Wz1sh9lzYdU</w:t>
      </w:r>
      <w:r w:rsidRPr="00406277">
        <w:rPr>
          <w:rFonts w:ascii="Times New Roman" w:hAnsi="Times New Roman" w:cs="Times New Roman"/>
          <w:color w:val="231F20"/>
          <w:sz w:val="20"/>
          <w:szCs w:val="20"/>
        </w:rPr>
        <w:t>.</w:t>
      </w:r>
    </w:p>
    <w:p w14:paraId="571C7D9D" w14:textId="77777777" w:rsidR="000C7F30" w:rsidRPr="00406277" w:rsidRDefault="000C7F30" w:rsidP="00BC4BD1">
      <w:pPr>
        <w:autoSpaceDE w:val="0"/>
        <w:autoSpaceDN w:val="0"/>
        <w:adjustRightInd w:val="0"/>
        <w:spacing w:before="14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American Health Information Management Association, 2016, 'Guidelines for achieving a compliant ICD-10-PCS query', vpogled 5. julija2018, </w:t>
      </w:r>
      <w:r w:rsidRPr="00406277">
        <w:rPr>
          <w:rFonts w:ascii="Times New Roman" w:hAnsi="Times New Roman" w:cs="Times New Roman"/>
          <w:color w:val="020202"/>
          <w:sz w:val="20"/>
          <w:szCs w:val="20"/>
        </w:rPr>
        <w:t>http://bok.ahima.org/doc?oid=301558#.WzfooNlzYdV</w:t>
      </w:r>
      <w:r w:rsidRPr="00406277">
        <w:rPr>
          <w:rFonts w:ascii="Times New Roman" w:hAnsi="Times New Roman" w:cs="Times New Roman"/>
          <w:color w:val="231F20"/>
          <w:sz w:val="20"/>
          <w:szCs w:val="20"/>
        </w:rPr>
        <w:t>.</w:t>
      </w:r>
    </w:p>
    <w:p w14:paraId="7B0BD509"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Dental Association Inc., 2013, </w:t>
      </w:r>
      <w:r w:rsidRPr="00406277">
        <w:rPr>
          <w:rFonts w:ascii="Times New Roman" w:hAnsi="Times New Roman" w:cs="Times New Roman"/>
          <w:i/>
          <w:iCs/>
          <w:color w:val="231F20"/>
          <w:sz w:val="20"/>
          <w:szCs w:val="20"/>
        </w:rPr>
        <w:t>The Australian Schedule of Dental Services and Glossary</w:t>
      </w:r>
      <w:r w:rsidRPr="00406277">
        <w:rPr>
          <w:rFonts w:ascii="Times New Roman" w:hAnsi="Times New Roman" w:cs="Times New Roman"/>
          <w:color w:val="231F20"/>
          <w:sz w:val="20"/>
          <w:szCs w:val="20"/>
        </w:rPr>
        <w:t>, 12. izdaja, Australian Dental Association Inc., Sydney.</w:t>
      </w:r>
    </w:p>
    <w:p w14:paraId="0FF8B4C8"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2005,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http://meteor.aihw.gov.au/content/index.phtml/itemId/327284</w:t>
      </w:r>
      <w:r w:rsidRPr="00406277">
        <w:t>.</w:t>
      </w:r>
    </w:p>
    <w:p w14:paraId="533C0F88"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color w:val="020202"/>
          <w:sz w:val="20"/>
          <w:szCs w:val="20"/>
        </w:rPr>
      </w:pPr>
      <w:r w:rsidRPr="00406277">
        <w:rPr>
          <w:rFonts w:ascii="Times New Roman" w:hAnsi="Times New Roman" w:cs="Times New Roman"/>
          <w:color w:val="231F20"/>
          <w:sz w:val="20"/>
          <w:szCs w:val="20"/>
        </w:rPr>
        <w:t xml:space="preserve">Australian Institute of Health and Welfare, 2005,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vpogled 30. avgusta 2018,</w:t>
      </w:r>
      <w:r w:rsidRPr="00406277">
        <w:rPr>
          <w:rFonts w:ascii="Times New Roman" w:hAnsi="Times New Roman" w:cs="Times New Roman"/>
          <w:color w:val="020202"/>
          <w:sz w:val="20"/>
          <w:szCs w:val="20"/>
        </w:rPr>
        <w:t xml:space="preserve"> http://meteor.aihw.gov.au/content/index.phtml/itemId/327314</w:t>
      </w:r>
      <w:r w:rsidRPr="00406277">
        <w:t>.</w:t>
      </w:r>
    </w:p>
    <w:p w14:paraId="422CBB0F"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2015,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http://meteor.aihw.gov.au/content/index.phtml/itemId/517728</w:t>
      </w:r>
      <w:r w:rsidRPr="00406277">
        <w:t>.</w:t>
      </w:r>
    </w:p>
    <w:p w14:paraId="49110272" w14:textId="77777777" w:rsidR="000C7F30" w:rsidRPr="00406277" w:rsidRDefault="000C7F30" w:rsidP="00BC4BD1">
      <w:pPr>
        <w:autoSpaceDE w:val="0"/>
        <w:autoSpaceDN w:val="0"/>
        <w:adjustRightInd w:val="0"/>
        <w:spacing w:before="143"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2018,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http://meteor.aihw.gov.au/content/index.phtml/itemId/590503</w:t>
      </w:r>
      <w:r w:rsidRPr="00406277">
        <w:t>.</w:t>
      </w:r>
    </w:p>
    <w:p w14:paraId="2C979AA5"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2018,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http://meteor.aihw.gov.au/content/index.phtml/itemId/641349</w:t>
      </w:r>
      <w:r w:rsidRPr="00406277">
        <w:t>.</w:t>
      </w:r>
    </w:p>
    <w:p w14:paraId="4F146D81"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2016,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http://meteor.aihw.gov.au/content/index.phtml/itemId/641379</w:t>
      </w:r>
      <w:r w:rsidRPr="00406277">
        <w:t>.</w:t>
      </w:r>
    </w:p>
    <w:p w14:paraId="5DB9C53A"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2018,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http://meteor.aihw.gov.au/content/index.phtml/itemId/680973</w:t>
      </w:r>
      <w:r w:rsidRPr="00406277">
        <w:t>.</w:t>
      </w:r>
    </w:p>
    <w:p w14:paraId="3AD03A55"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Institute of Health and Welfare, 2018, </w:t>
      </w:r>
      <w:r w:rsidRPr="00406277">
        <w:rPr>
          <w:rFonts w:ascii="Times New Roman" w:hAnsi="Times New Roman" w:cs="Times New Roman"/>
          <w:i/>
          <w:iCs/>
          <w:color w:val="231F20"/>
          <w:sz w:val="20"/>
          <w:szCs w:val="20"/>
        </w:rPr>
        <w:t>METeOR: Metadata Online Registry</w:t>
      </w:r>
      <w:r w:rsidRPr="00406277">
        <w:rPr>
          <w:rFonts w:ascii="Times New Roman" w:hAnsi="Times New Roman" w:cs="Times New Roman"/>
          <w:color w:val="231F20"/>
          <w:sz w:val="20"/>
          <w:szCs w:val="20"/>
        </w:rPr>
        <w:t xml:space="preserve">, vpogled 30. avgusta 2018, </w:t>
      </w:r>
      <w:r w:rsidRPr="00406277">
        <w:rPr>
          <w:rFonts w:ascii="Times New Roman" w:hAnsi="Times New Roman" w:cs="Times New Roman"/>
          <w:color w:val="020202"/>
          <w:sz w:val="20"/>
          <w:szCs w:val="20"/>
        </w:rPr>
        <w:t>http://meteor.aihw.gov.au/content/index.phtml/itemId/686243</w:t>
      </w:r>
      <w:r w:rsidRPr="00406277">
        <w:t>.</w:t>
      </w:r>
    </w:p>
    <w:p w14:paraId="615A96CF"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Australian Wound Management Association (AWMA), 2012, </w:t>
      </w:r>
      <w:r w:rsidRPr="00406277">
        <w:rPr>
          <w:rFonts w:ascii="Times New Roman" w:hAnsi="Times New Roman" w:cs="Times New Roman"/>
          <w:i/>
          <w:iCs/>
          <w:color w:val="231F20"/>
          <w:sz w:val="20"/>
          <w:szCs w:val="20"/>
        </w:rPr>
        <w:t>Pan Pacific Clinical Practice Guideline for the Prevention and Management of Pressure Injury</w:t>
      </w:r>
      <w:r w:rsidRPr="00406277">
        <w:rPr>
          <w:rFonts w:ascii="Times New Roman" w:hAnsi="Times New Roman" w:cs="Times New Roman"/>
          <w:color w:val="231F20"/>
          <w:sz w:val="20"/>
          <w:szCs w:val="20"/>
        </w:rPr>
        <w:t>, Cambridge Media Osborne Park, WA.</w:t>
      </w:r>
    </w:p>
    <w:p w14:paraId="6B586B6C"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Barnett B. in Fowler C. 1995, </w:t>
      </w:r>
      <w:r w:rsidRPr="00406277">
        <w:rPr>
          <w:rFonts w:ascii="Times New Roman" w:hAnsi="Times New Roman" w:cs="Times New Roman"/>
          <w:i/>
          <w:iCs/>
          <w:color w:val="231F20"/>
          <w:sz w:val="20"/>
          <w:szCs w:val="20"/>
        </w:rPr>
        <w:t>Caring for the family's future: A practical workbook on recognising and managing postnatal depression</w:t>
      </w:r>
      <w:r w:rsidRPr="00406277">
        <w:rPr>
          <w:rFonts w:ascii="Times New Roman" w:hAnsi="Times New Roman" w:cs="Times New Roman"/>
          <w:color w:val="231F20"/>
          <w:sz w:val="20"/>
          <w:szCs w:val="20"/>
        </w:rPr>
        <w:t>, Norman Swan Medical Communications, Haymarket.</w:t>
      </w:r>
    </w:p>
    <w:p w14:paraId="3A1E017A" w14:textId="77777777" w:rsidR="000C7F30" w:rsidRPr="00406277" w:rsidRDefault="000C7F30" w:rsidP="00BC4BD1">
      <w:pPr>
        <w:autoSpaceDE w:val="0"/>
        <w:autoSpaceDN w:val="0"/>
        <w:adjustRightInd w:val="0"/>
        <w:spacing w:before="14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Bernstein A. D., Camm A. J., Fisher J. D., Fletcher R. D., Mead R. H., Nathan A. W., Parsonnet V., Rickards A. F., Smyth N. P. D., Sutton R. in Tarjan P. P. 1993, 'The NASPE/BPEG Defibrillator Code', </w:t>
      </w:r>
      <w:r w:rsidRPr="00406277">
        <w:rPr>
          <w:rFonts w:ascii="Times New Roman" w:hAnsi="Times New Roman" w:cs="Times New Roman"/>
          <w:i/>
          <w:iCs/>
          <w:color w:val="231F20"/>
          <w:sz w:val="20"/>
          <w:szCs w:val="20"/>
        </w:rPr>
        <w:t>Pacing and Clinical Electrophysiology</w:t>
      </w:r>
      <w:r w:rsidRPr="00406277">
        <w:rPr>
          <w:rFonts w:ascii="Times New Roman" w:hAnsi="Times New Roman" w:cs="Times New Roman"/>
          <w:color w:val="231F20"/>
          <w:sz w:val="20"/>
          <w:szCs w:val="20"/>
        </w:rPr>
        <w:t>, zv. 16, št. 9, str. 1776–1780.</w:t>
      </w:r>
    </w:p>
    <w:p w14:paraId="2C2B66E2" w14:textId="77777777" w:rsidR="000C7F30" w:rsidRPr="00406277" w:rsidRDefault="000C7F30" w:rsidP="00BC4BD1">
      <w:pPr>
        <w:autoSpaceDE w:val="0"/>
        <w:autoSpaceDN w:val="0"/>
        <w:adjustRightInd w:val="0"/>
        <w:spacing w:before="145"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Bernstein A. D., Daubert J. C., Fletcher R. D., Hayes D. L., Luderitz B., Reynolds D. W., Schoenfeld M. H. in Sutton R. 2002, 'The revised NASPE/BPEG generic code for antibradycardia, adaptive-rate, and multisite pacing',</w:t>
      </w:r>
    </w:p>
    <w:p w14:paraId="1816C379" w14:textId="77777777" w:rsidR="000C7F30" w:rsidRPr="00406277" w:rsidRDefault="000C7F30" w:rsidP="00BC4BD1">
      <w:pPr>
        <w:autoSpaceDE w:val="0"/>
        <w:autoSpaceDN w:val="0"/>
        <w:adjustRightInd w:val="0"/>
        <w:spacing w:line="240" w:lineRule="atLeast"/>
        <w:ind w:left="709"/>
        <w:jc w:val="both"/>
        <w:rPr>
          <w:rFonts w:ascii="Times New Roman" w:hAnsi="Times New Roman" w:cs="Times New Roman"/>
          <w:sz w:val="20"/>
          <w:szCs w:val="20"/>
        </w:rPr>
      </w:pPr>
      <w:r w:rsidRPr="00406277">
        <w:rPr>
          <w:rFonts w:ascii="Times New Roman" w:hAnsi="Times New Roman" w:cs="Times New Roman"/>
          <w:i/>
          <w:iCs/>
          <w:color w:val="231F20"/>
          <w:sz w:val="20"/>
          <w:szCs w:val="20"/>
        </w:rPr>
        <w:t>Pacing and Clinical Electrophysiology</w:t>
      </w:r>
      <w:r w:rsidRPr="00406277">
        <w:rPr>
          <w:rFonts w:ascii="Times New Roman" w:hAnsi="Times New Roman" w:cs="Times New Roman"/>
          <w:color w:val="231F20"/>
          <w:sz w:val="20"/>
          <w:szCs w:val="20"/>
        </w:rPr>
        <w:t>, zv. 25, št. 2, str. 260–264.</w:t>
      </w:r>
    </w:p>
    <w:p w14:paraId="3C55A47E" w14:textId="77777777" w:rsidR="000C7F30" w:rsidRPr="00406277" w:rsidRDefault="000C7F30" w:rsidP="00BC4BD1">
      <w:pPr>
        <w:autoSpaceDE w:val="0"/>
        <w:autoSpaceDN w:val="0"/>
        <w:adjustRightInd w:val="0"/>
        <w:spacing w:before="127"/>
        <w:ind w:left="709"/>
        <w:jc w:val="both"/>
        <w:rPr>
          <w:rFonts w:ascii="Times New Roman" w:hAnsi="Times New Roman" w:cs="Times New Roman"/>
          <w:sz w:val="20"/>
          <w:szCs w:val="20"/>
        </w:rPr>
      </w:pPr>
      <w:r w:rsidRPr="00406277">
        <w:rPr>
          <w:rFonts w:ascii="Times New Roman" w:hAnsi="Times New Roman"/>
          <w:color w:val="231F20"/>
          <w:sz w:val="20"/>
          <w:szCs w:val="20"/>
        </w:rPr>
        <w:t xml:space="preserve">Brown F. 1994, </w:t>
      </w:r>
      <w:r w:rsidRPr="00406277">
        <w:rPr>
          <w:rFonts w:ascii="Times New Roman" w:hAnsi="Times New Roman"/>
          <w:i/>
          <w:iCs/>
          <w:color w:val="231F20"/>
          <w:sz w:val="20"/>
          <w:szCs w:val="20"/>
        </w:rPr>
        <w:t>ICD</w:t>
      </w:r>
      <w:r w:rsidRPr="00406277">
        <w:rPr>
          <w:rFonts w:ascii="Arial" w:hAnsi="Arial"/>
          <w:color w:val="231F20"/>
          <w:sz w:val="20"/>
          <w:szCs w:val="20"/>
        </w:rPr>
        <w:t>-</w:t>
      </w:r>
      <w:r w:rsidRPr="00406277">
        <w:rPr>
          <w:rFonts w:ascii="Times New Roman" w:hAnsi="Times New Roman"/>
          <w:i/>
          <w:iCs/>
          <w:color w:val="231F20"/>
          <w:sz w:val="20"/>
          <w:szCs w:val="20"/>
        </w:rPr>
        <w:t>9</w:t>
      </w:r>
      <w:r w:rsidRPr="00406277">
        <w:rPr>
          <w:rFonts w:ascii="Arial" w:hAnsi="Arial"/>
          <w:color w:val="231F20"/>
          <w:sz w:val="20"/>
          <w:szCs w:val="20"/>
        </w:rPr>
        <w:t>-</w:t>
      </w:r>
      <w:r w:rsidRPr="00406277">
        <w:rPr>
          <w:rFonts w:ascii="Times New Roman" w:hAnsi="Times New Roman"/>
          <w:i/>
          <w:iCs/>
          <w:color w:val="231F20"/>
          <w:sz w:val="20"/>
          <w:szCs w:val="20"/>
        </w:rPr>
        <w:t xml:space="preserve">CM Coding Handbook with Answers, </w:t>
      </w:r>
      <w:r w:rsidRPr="00406277">
        <w:rPr>
          <w:rFonts w:ascii="Times New Roman" w:hAnsi="Times New Roman"/>
          <w:color w:val="231F20"/>
          <w:sz w:val="20"/>
          <w:szCs w:val="20"/>
        </w:rPr>
        <w:t>American Hospital Publishing, Illinois.</w:t>
      </w:r>
    </w:p>
    <w:p w14:paraId="3C943DB5" w14:textId="77777777" w:rsidR="000C7F30" w:rsidRPr="00406277" w:rsidRDefault="000C7F30" w:rsidP="00BC4BD1">
      <w:pPr>
        <w:autoSpaceDE w:val="0"/>
        <w:autoSpaceDN w:val="0"/>
        <w:adjustRightInd w:val="0"/>
        <w:spacing w:before="139"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Campbell M. A., Ford C. in Winstanley M. H. 2017, </w:t>
      </w:r>
      <w:r w:rsidRPr="00406277">
        <w:rPr>
          <w:rFonts w:ascii="Times New Roman" w:hAnsi="Times New Roman" w:cs="Times New Roman"/>
          <w:i/>
          <w:iCs/>
          <w:color w:val="231F20"/>
          <w:sz w:val="20"/>
          <w:szCs w:val="20"/>
        </w:rPr>
        <w:t xml:space="preserve">The health effects of secondhand smoke </w:t>
      </w:r>
      <w:r w:rsidRPr="00406277">
        <w:rPr>
          <w:rFonts w:ascii="Times New Roman" w:hAnsi="Times New Roman" w:cs="Times New Roman"/>
          <w:color w:val="231F20"/>
          <w:sz w:val="20"/>
          <w:szCs w:val="20"/>
        </w:rPr>
        <w:t xml:space="preserve">v Scollo M. M. in Winstanley M. H. (ur.), </w:t>
      </w:r>
      <w:r w:rsidRPr="00406277">
        <w:rPr>
          <w:rFonts w:ascii="Times New Roman" w:hAnsi="Times New Roman" w:cs="Times New Roman"/>
          <w:i/>
          <w:iCs/>
          <w:color w:val="231F20"/>
          <w:sz w:val="20"/>
          <w:szCs w:val="20"/>
        </w:rPr>
        <w:t>Tobacco in Australia: Facts and issues</w:t>
      </w:r>
      <w:r w:rsidRPr="00406277">
        <w:rPr>
          <w:rFonts w:ascii="Times New Roman" w:hAnsi="Times New Roman" w:cs="Times New Roman"/>
          <w:color w:val="231F20"/>
          <w:sz w:val="20"/>
          <w:szCs w:val="20"/>
        </w:rPr>
        <w:t xml:space="preserve">, Melbourne: Cancer Council Victoria, vpogled 27. septembra 2018, </w:t>
      </w:r>
      <w:r w:rsidRPr="00406277">
        <w:rPr>
          <w:rFonts w:ascii="Times New Roman" w:hAnsi="Times New Roman" w:cs="Times New Roman"/>
          <w:color w:val="020202"/>
          <w:sz w:val="20"/>
          <w:szCs w:val="20"/>
        </w:rPr>
        <w:t>http://www.tobaccoinaustralia.org.au/chapter-4-secondhand/4-0-background</w:t>
      </w:r>
      <w:r w:rsidRPr="00406277">
        <w:t>.</w:t>
      </w:r>
    </w:p>
    <w:p w14:paraId="1E100A9E" w14:textId="77777777" w:rsidR="000C7F30" w:rsidRPr="00406277" w:rsidRDefault="000C7F30" w:rsidP="00BC4BD1">
      <w:pPr>
        <w:autoSpaceDE w:val="0"/>
        <w:autoSpaceDN w:val="0"/>
        <w:adjustRightInd w:val="0"/>
        <w:spacing w:before="134"/>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Cassin B. in Rubin M. L. 2011</w:t>
      </w:r>
      <w:r w:rsidRPr="00406277">
        <w:rPr>
          <w:rFonts w:ascii="Times New Roman" w:hAnsi="Times New Roman" w:cs="Times New Roman"/>
          <w:i/>
          <w:iCs/>
          <w:color w:val="231F20"/>
          <w:sz w:val="20"/>
          <w:szCs w:val="20"/>
        </w:rPr>
        <w:t>, Dictionary of Eye Terminology</w:t>
      </w:r>
      <w:r w:rsidRPr="00406277">
        <w:rPr>
          <w:rFonts w:ascii="Times New Roman" w:hAnsi="Times New Roman" w:cs="Times New Roman"/>
          <w:color w:val="231F20"/>
          <w:sz w:val="20"/>
          <w:szCs w:val="20"/>
        </w:rPr>
        <w:t>, 6. izd., Triad Publishing Company, Florida.</w:t>
      </w:r>
    </w:p>
    <w:p w14:paraId="68741C46" w14:textId="77777777" w:rsidR="000C7F30" w:rsidRPr="00406277" w:rsidRDefault="000C7F30" w:rsidP="00BC4BD1">
      <w:pPr>
        <w:autoSpaceDE w:val="0"/>
        <w:autoSpaceDN w:val="0"/>
        <w:adjustRightInd w:val="0"/>
        <w:spacing w:before="139"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Connellan M. in Wallace E. M. 2000, 'Prevention of perinatal group B streptococcal disease: screening practice in public hospitals in Victoria', </w:t>
      </w:r>
      <w:r w:rsidRPr="00406277">
        <w:rPr>
          <w:rFonts w:ascii="Times New Roman" w:hAnsi="Times New Roman" w:cs="Times New Roman"/>
          <w:i/>
          <w:iCs/>
          <w:color w:val="231F20"/>
          <w:sz w:val="20"/>
          <w:szCs w:val="20"/>
        </w:rPr>
        <w:t>Medical Journal of Australia</w:t>
      </w:r>
      <w:r w:rsidRPr="00406277">
        <w:rPr>
          <w:rFonts w:ascii="Times New Roman" w:hAnsi="Times New Roman" w:cs="Times New Roman"/>
          <w:color w:val="231F20"/>
          <w:sz w:val="20"/>
          <w:szCs w:val="20"/>
        </w:rPr>
        <w:t>, zv. 172, št. 7, str. 317–320.</w:t>
      </w:r>
    </w:p>
    <w:p w14:paraId="496D9135" w14:textId="77777777" w:rsidR="000C7F30" w:rsidRPr="00406277" w:rsidRDefault="000C7F30" w:rsidP="00BC4BD1">
      <w:pPr>
        <w:tabs>
          <w:tab w:val="left" w:pos="1133"/>
          <w:tab w:val="left" w:pos="1587"/>
          <w:tab w:val="left" w:pos="2040"/>
        </w:tabs>
        <w:autoSpaceDE w:val="0"/>
        <w:autoSpaceDN w:val="0"/>
        <w:adjustRightInd w:val="0"/>
        <w:spacing w:before="283" w:after="0" w:line="288" w:lineRule="auto"/>
        <w:ind w:left="709"/>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 xml:space="preserve">Ghany M. G., Nelson D. R., Strader D. B., Thomas D. L. in Seeff L. B. 2011, 'An Update on Treatment of Genotype 1 Chronic Hepatitis C Virus Infection: 2011 Practice Guideline by the American Association for the Study of Liver Diseases', </w:t>
      </w:r>
      <w:r w:rsidRPr="00406277">
        <w:rPr>
          <w:rFonts w:ascii="Times New Roman" w:hAnsi="Times New Roman" w:cs="Times New Roman"/>
          <w:i/>
          <w:iCs/>
          <w:color w:val="231F20"/>
          <w:sz w:val="20"/>
          <w:szCs w:val="20"/>
        </w:rPr>
        <w:t>Hepatology</w:t>
      </w:r>
      <w:r w:rsidRPr="00406277">
        <w:rPr>
          <w:rFonts w:ascii="Times New Roman" w:hAnsi="Times New Roman" w:cs="Times New Roman"/>
          <w:color w:val="231F20"/>
          <w:sz w:val="20"/>
          <w:szCs w:val="20"/>
        </w:rPr>
        <w:t>, zv. 54, št. 4, str. 1433–1444.</w:t>
      </w:r>
    </w:p>
    <w:p w14:paraId="0B6867B0" w14:textId="77777777" w:rsidR="000C7F30" w:rsidRPr="00406277" w:rsidRDefault="000C7F30" w:rsidP="00BC4BD1">
      <w:pPr>
        <w:autoSpaceDE w:val="0"/>
        <w:autoSpaceDN w:val="0"/>
        <w:adjustRightInd w:val="0"/>
        <w:spacing w:before="100" w:after="0" w:line="240" w:lineRule="atLeast"/>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Kamar N., Bendall R., Legrand-Abravanel F., Xia N., Ijaz S., Izopet J. in Dalton H. R. 2012, 'Hepatitis E',</w:t>
      </w:r>
    </w:p>
    <w:p w14:paraId="3F5E7EB7" w14:textId="77777777" w:rsidR="000C7F30" w:rsidRPr="00406277" w:rsidRDefault="000C7F30" w:rsidP="00BC4BD1">
      <w:pPr>
        <w:autoSpaceDE w:val="0"/>
        <w:autoSpaceDN w:val="0"/>
        <w:adjustRightInd w:val="0"/>
        <w:spacing w:line="240" w:lineRule="atLeast"/>
        <w:ind w:left="709"/>
        <w:jc w:val="both"/>
        <w:rPr>
          <w:rFonts w:ascii="Times New Roman" w:hAnsi="Times New Roman" w:cs="Times New Roman"/>
          <w:sz w:val="20"/>
          <w:szCs w:val="20"/>
        </w:rPr>
      </w:pPr>
      <w:r w:rsidRPr="00406277">
        <w:rPr>
          <w:rFonts w:ascii="Times New Roman" w:hAnsi="Times New Roman" w:cs="Times New Roman"/>
          <w:i/>
          <w:iCs/>
          <w:color w:val="231F20"/>
          <w:sz w:val="20"/>
          <w:szCs w:val="20"/>
        </w:rPr>
        <w:t>The Lancet</w:t>
      </w:r>
      <w:r w:rsidRPr="00406277">
        <w:rPr>
          <w:rFonts w:ascii="Times New Roman" w:hAnsi="Times New Roman" w:cs="Times New Roman"/>
          <w:color w:val="231F20"/>
          <w:sz w:val="20"/>
          <w:szCs w:val="20"/>
        </w:rPr>
        <w:t>, zv. 379, št. 9835, str. 2477–2488.</w:t>
      </w:r>
    </w:p>
    <w:p w14:paraId="272FF9AA" w14:textId="77777777" w:rsidR="000C7F30" w:rsidRPr="00406277" w:rsidRDefault="000C7F30" w:rsidP="00BC4BD1">
      <w:pPr>
        <w:autoSpaceDE w:val="0"/>
        <w:autoSpaceDN w:val="0"/>
        <w:adjustRightInd w:val="0"/>
        <w:spacing w:before="138" w:after="0" w:line="225" w:lineRule="auto"/>
        <w:ind w:left="709"/>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 xml:space="preserve">Kidney Health Australia, 2018, </w:t>
      </w:r>
      <w:r w:rsidRPr="00406277">
        <w:rPr>
          <w:rFonts w:ascii="Times New Roman" w:hAnsi="Times New Roman" w:cs="Times New Roman"/>
          <w:i/>
          <w:iCs/>
          <w:color w:val="231F20"/>
          <w:sz w:val="20"/>
          <w:szCs w:val="20"/>
        </w:rPr>
        <w:t>eGFR Calculator</w:t>
      </w:r>
      <w:r w:rsidRPr="00406277">
        <w:rPr>
          <w:rFonts w:ascii="Times New Roman" w:hAnsi="Times New Roman" w:cs="Times New Roman"/>
          <w:color w:val="231F20"/>
          <w:sz w:val="20"/>
          <w:szCs w:val="20"/>
        </w:rPr>
        <w:t xml:space="preserve">, </w:t>
      </w:r>
      <w:r w:rsidRPr="00406277">
        <w:rPr>
          <w:rFonts w:ascii="Times New Roman" w:hAnsi="Times New Roman" w:cs="Times New Roman"/>
          <w:color w:val="020202"/>
          <w:sz w:val="20"/>
          <w:szCs w:val="20"/>
        </w:rPr>
        <w:t>KHA</w:t>
      </w:r>
      <w:r w:rsidRPr="00406277">
        <w:rPr>
          <w:rFonts w:ascii="Times New Roman" w:hAnsi="Times New Roman" w:cs="Times New Roman"/>
          <w:color w:val="231F20"/>
          <w:sz w:val="20"/>
          <w:szCs w:val="20"/>
        </w:rPr>
        <w:t xml:space="preserve">, South Melbourne, vpogled 5. aprila 2018, </w:t>
      </w:r>
      <w:r w:rsidRPr="00406277">
        <w:rPr>
          <w:rFonts w:ascii="Times New Roman" w:hAnsi="Times New Roman" w:cs="Times New Roman"/>
          <w:color w:val="020202"/>
          <w:sz w:val="20"/>
          <w:szCs w:val="20"/>
        </w:rPr>
        <w:t>http://kidney.org.au/health-professionals/detect/calculator-and-tools</w:t>
      </w:r>
      <w:r w:rsidRPr="00406277">
        <w:t>.</w:t>
      </w:r>
    </w:p>
    <w:p w14:paraId="7689B7A9" w14:textId="77777777" w:rsidR="000C7F30" w:rsidRPr="00406277" w:rsidRDefault="000C7F30" w:rsidP="00BC4BD1">
      <w:pPr>
        <w:autoSpaceDE w:val="0"/>
        <w:autoSpaceDN w:val="0"/>
        <w:adjustRightInd w:val="0"/>
        <w:spacing w:before="14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Kidney Health Australia 2018, </w:t>
      </w:r>
      <w:r w:rsidRPr="00406277">
        <w:rPr>
          <w:rFonts w:ascii="Times New Roman" w:hAnsi="Times New Roman" w:cs="Times New Roman"/>
          <w:i/>
          <w:iCs/>
          <w:color w:val="231F20"/>
          <w:sz w:val="20"/>
          <w:szCs w:val="20"/>
        </w:rPr>
        <w:t>Defining chronic kidney disease</w:t>
      </w:r>
      <w:r w:rsidRPr="00406277">
        <w:rPr>
          <w:rFonts w:ascii="Times New Roman" w:hAnsi="Times New Roman" w:cs="Times New Roman"/>
          <w:color w:val="231F20"/>
          <w:sz w:val="20"/>
          <w:szCs w:val="20"/>
        </w:rPr>
        <w:t xml:space="preserve">, </w:t>
      </w:r>
      <w:r w:rsidRPr="00406277">
        <w:rPr>
          <w:rFonts w:ascii="Times New Roman" w:hAnsi="Times New Roman" w:cs="Times New Roman"/>
          <w:color w:val="020202"/>
          <w:sz w:val="20"/>
          <w:szCs w:val="20"/>
        </w:rPr>
        <w:t>KHA</w:t>
      </w:r>
      <w:r w:rsidRPr="00406277">
        <w:rPr>
          <w:rFonts w:ascii="Times New Roman" w:hAnsi="Times New Roman" w:cs="Times New Roman"/>
          <w:color w:val="231F20"/>
          <w:sz w:val="20"/>
          <w:szCs w:val="20"/>
        </w:rPr>
        <w:t xml:space="preserve">, South Melbourne, vpogled 5. aprila 2018, </w:t>
      </w:r>
      <w:r w:rsidRPr="00406277">
        <w:rPr>
          <w:rFonts w:ascii="Times New Roman" w:hAnsi="Times New Roman" w:cs="Times New Roman"/>
          <w:color w:val="020202"/>
          <w:sz w:val="20"/>
          <w:szCs w:val="20"/>
        </w:rPr>
        <w:t>http://kidney.org.au/health-professionals/detect/calculator-and-tools</w:t>
      </w:r>
      <w:r w:rsidRPr="00406277">
        <w:t>.</w:t>
      </w:r>
    </w:p>
    <w:p w14:paraId="1C57C47C" w14:textId="77777777" w:rsidR="000C7F30" w:rsidRPr="00406277" w:rsidRDefault="000C7F30" w:rsidP="00BC4BD1">
      <w:pPr>
        <w:autoSpaceDE w:val="0"/>
        <w:autoSpaceDN w:val="0"/>
        <w:adjustRightInd w:val="0"/>
        <w:spacing w:before="133"/>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Kumar P. in Clark M. 2002, </w:t>
      </w:r>
      <w:r w:rsidRPr="00406277">
        <w:rPr>
          <w:rFonts w:ascii="Times New Roman" w:hAnsi="Times New Roman" w:cs="Times New Roman"/>
          <w:i/>
          <w:iCs/>
          <w:color w:val="231F20"/>
          <w:sz w:val="20"/>
          <w:szCs w:val="20"/>
        </w:rPr>
        <w:t>Clinical Medicine</w:t>
      </w:r>
      <w:r w:rsidRPr="00406277">
        <w:rPr>
          <w:rFonts w:ascii="Times New Roman" w:hAnsi="Times New Roman" w:cs="Times New Roman"/>
          <w:color w:val="231F20"/>
          <w:sz w:val="20"/>
          <w:szCs w:val="20"/>
        </w:rPr>
        <w:t>, 5. izd., W.B. Saunders, Sydney.</w:t>
      </w:r>
    </w:p>
    <w:p w14:paraId="6E1986B6" w14:textId="77777777" w:rsidR="000C7F30" w:rsidRPr="00406277" w:rsidRDefault="000C7F30" w:rsidP="00BC4BD1">
      <w:pPr>
        <w:autoSpaceDE w:val="0"/>
        <w:autoSpaceDN w:val="0"/>
        <w:adjustRightInd w:val="0"/>
        <w:spacing w:before="139"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Lamovec J. in Knuutila S. v Fletcher C. D. M., Unni K. K. in Mertens F. (ur.) 2002, </w:t>
      </w:r>
      <w:r w:rsidRPr="00406277">
        <w:rPr>
          <w:rFonts w:ascii="Times New Roman" w:hAnsi="Times New Roman" w:cs="Times New Roman"/>
          <w:i/>
          <w:iCs/>
          <w:color w:val="231F20"/>
          <w:sz w:val="20"/>
          <w:szCs w:val="20"/>
        </w:rPr>
        <w:t>World Health Organization Classification of Tumours: Pathology and Genetics of Tumours of Soft Tissue and Bone</w:t>
      </w:r>
      <w:r w:rsidRPr="00406277">
        <w:rPr>
          <w:rFonts w:ascii="Times New Roman" w:hAnsi="Times New Roman" w:cs="Times New Roman"/>
          <w:color w:val="231F20"/>
          <w:sz w:val="20"/>
          <w:szCs w:val="20"/>
        </w:rPr>
        <w:t>, IARC Press, Lyon.</w:t>
      </w:r>
    </w:p>
    <w:p w14:paraId="6451E0C3" w14:textId="77777777" w:rsidR="000C7F30" w:rsidRPr="00406277" w:rsidRDefault="000C7F30" w:rsidP="00BC4BD1">
      <w:pPr>
        <w:autoSpaceDE w:val="0"/>
        <w:autoSpaceDN w:val="0"/>
        <w:adjustRightInd w:val="0"/>
        <w:spacing w:before="133" w:after="0" w:line="240" w:lineRule="atLeast"/>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Levy M. M., Fink M. P., Marshall J. C., Abraham E., Angus E., Cook D., Cohen J., Opal S. M., Vincent J. L. in</w:t>
      </w:r>
    </w:p>
    <w:p w14:paraId="3428815E" w14:textId="77777777" w:rsidR="000C7F30" w:rsidRPr="00406277" w:rsidRDefault="000C7F30" w:rsidP="00BC4BD1">
      <w:pPr>
        <w:autoSpaceDE w:val="0"/>
        <w:autoSpaceDN w:val="0"/>
        <w:adjustRightInd w:val="0"/>
        <w:spacing w:before="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Ramsay G. 2003, '2001 SCCM/ESICM/ACCP/</w:t>
      </w:r>
      <w:r w:rsidRPr="00406277">
        <w:rPr>
          <w:rFonts w:ascii="Times New Roman" w:hAnsi="Times New Roman" w:cs="Times New Roman"/>
          <w:color w:val="020202"/>
          <w:sz w:val="20"/>
          <w:szCs w:val="20"/>
        </w:rPr>
        <w:t>ATS</w:t>
      </w:r>
      <w:r w:rsidRPr="00406277">
        <w:rPr>
          <w:rFonts w:ascii="Times New Roman" w:hAnsi="Times New Roman" w:cs="Times New Roman"/>
          <w:color w:val="231F20"/>
          <w:sz w:val="20"/>
          <w:szCs w:val="20"/>
        </w:rPr>
        <w:t>/</w:t>
      </w:r>
      <w:r w:rsidRPr="00406277">
        <w:rPr>
          <w:rFonts w:ascii="Times New Roman" w:hAnsi="Times New Roman" w:cs="Times New Roman"/>
          <w:color w:val="020202"/>
          <w:sz w:val="20"/>
          <w:szCs w:val="20"/>
        </w:rPr>
        <w:t>SIS</w:t>
      </w:r>
      <w:r w:rsidRPr="00406277">
        <w:rPr>
          <w:rFonts w:ascii="Times New Roman" w:hAnsi="Times New Roman" w:cs="Times New Roman"/>
          <w:color w:val="231F20"/>
          <w:sz w:val="20"/>
          <w:szCs w:val="20"/>
        </w:rPr>
        <w:t xml:space="preserve"> International Sepsis Definitions Conference', </w:t>
      </w:r>
      <w:r w:rsidRPr="00406277">
        <w:rPr>
          <w:rFonts w:ascii="Times New Roman" w:hAnsi="Times New Roman" w:cs="Times New Roman"/>
          <w:i/>
          <w:iCs/>
          <w:color w:val="231F20"/>
          <w:sz w:val="20"/>
          <w:szCs w:val="20"/>
        </w:rPr>
        <w:t>Intensive Care Med</w:t>
      </w:r>
      <w:r w:rsidRPr="00406277">
        <w:rPr>
          <w:rFonts w:ascii="Times New Roman" w:hAnsi="Times New Roman" w:cs="Times New Roman"/>
          <w:color w:val="231F20"/>
          <w:sz w:val="20"/>
          <w:szCs w:val="20"/>
        </w:rPr>
        <w:t>, zv. 29, str. 530–538.</w:t>
      </w:r>
    </w:p>
    <w:p w14:paraId="10F7B58A" w14:textId="77777777" w:rsidR="000C7F30" w:rsidRPr="00406277" w:rsidRDefault="000C7F30" w:rsidP="00BC4BD1">
      <w:pPr>
        <w:autoSpaceDE w:val="0"/>
        <w:autoSpaceDN w:val="0"/>
        <w:adjustRightInd w:val="0"/>
        <w:spacing w:before="143"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Marder V. J. 2013, 'Thrombolytic Therapy', v C. Kitchens, C. Kessler in B. Konkle (ur.), </w:t>
      </w:r>
      <w:r w:rsidRPr="00406277">
        <w:rPr>
          <w:rFonts w:ascii="Times New Roman" w:hAnsi="Times New Roman" w:cs="Times New Roman"/>
          <w:i/>
          <w:iCs/>
          <w:color w:val="231F20"/>
          <w:sz w:val="20"/>
          <w:szCs w:val="20"/>
        </w:rPr>
        <w:t>Consultative Hemostasis and Thrombosis</w:t>
      </w:r>
      <w:r w:rsidRPr="00406277">
        <w:rPr>
          <w:rFonts w:ascii="Times New Roman" w:hAnsi="Times New Roman" w:cs="Times New Roman"/>
          <w:color w:val="231F20"/>
          <w:sz w:val="20"/>
          <w:szCs w:val="20"/>
        </w:rPr>
        <w:t>, 3. izdaja, Saunders, Elsevier, str. 526–537.</w:t>
      </w:r>
    </w:p>
    <w:p w14:paraId="09FC2011" w14:textId="77777777" w:rsidR="000C7F30" w:rsidRPr="00406277" w:rsidRDefault="000C7F30" w:rsidP="00BC4BD1">
      <w:pPr>
        <w:autoSpaceDE w:val="0"/>
        <w:autoSpaceDN w:val="0"/>
        <w:adjustRightInd w:val="0"/>
        <w:spacing w:before="143"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Miller-Keane in O'Toole, MT 2005, </w:t>
      </w:r>
      <w:r w:rsidRPr="00406277">
        <w:rPr>
          <w:rFonts w:ascii="Times New Roman" w:hAnsi="Times New Roman" w:cs="Times New Roman"/>
          <w:i/>
          <w:iCs/>
          <w:color w:val="231F20"/>
          <w:sz w:val="20"/>
          <w:szCs w:val="20"/>
        </w:rPr>
        <w:t>Miller-Keane Encyclopedia &amp; Dictionary of Medicine, Nursing &amp; Allied Health</w:t>
      </w:r>
      <w:r w:rsidRPr="00406277">
        <w:rPr>
          <w:rFonts w:ascii="Times New Roman" w:hAnsi="Times New Roman" w:cs="Times New Roman"/>
          <w:color w:val="231F20"/>
          <w:sz w:val="20"/>
          <w:szCs w:val="20"/>
        </w:rPr>
        <w:t>, 7. izd, Saunders, Philadelphia.</w:t>
      </w:r>
    </w:p>
    <w:p w14:paraId="2866D0BE" w14:textId="77777777" w:rsidR="000C7F30" w:rsidRPr="00406277" w:rsidRDefault="000C7F30" w:rsidP="00BC4BD1">
      <w:pPr>
        <w:autoSpaceDE w:val="0"/>
        <w:autoSpaceDN w:val="0"/>
        <w:adjustRightInd w:val="0"/>
        <w:spacing w:before="143" w:line="225" w:lineRule="auto"/>
        <w:ind w:left="709"/>
        <w:jc w:val="both"/>
        <w:rPr>
          <w:rFonts w:ascii="Times New Roman" w:hAnsi="Times New Roman" w:cs="Times New Roman"/>
          <w:sz w:val="20"/>
          <w:szCs w:val="20"/>
        </w:rPr>
      </w:pPr>
      <w:r w:rsidRPr="00406277">
        <w:rPr>
          <w:rFonts w:ascii="Times New Roman" w:hAnsi="Times New Roman"/>
          <w:color w:val="231F20"/>
          <w:sz w:val="20"/>
          <w:szCs w:val="20"/>
        </w:rPr>
        <w:t xml:space="preserve">National Health and Medical Research Council, 2007, </w:t>
      </w:r>
      <w:r w:rsidRPr="00406277">
        <w:rPr>
          <w:rFonts w:ascii="Times New Roman" w:hAnsi="Times New Roman"/>
          <w:i/>
          <w:iCs/>
          <w:color w:val="231F20"/>
          <w:sz w:val="20"/>
          <w:szCs w:val="20"/>
        </w:rPr>
        <w:t>National Statement on Ethical Conduct in Human Research 2007 - updated 2018</w:t>
      </w:r>
      <w:r w:rsidRPr="00406277">
        <w:rPr>
          <w:rFonts w:ascii="Times New Roman" w:hAnsi="Times New Roman"/>
          <w:color w:val="231F20"/>
          <w:sz w:val="20"/>
          <w:szCs w:val="20"/>
        </w:rPr>
        <w:t xml:space="preserve">, NHMRC, Canberra, vpogled 24. septembra 2018, </w:t>
      </w:r>
      <w:r w:rsidRPr="00406277">
        <w:rPr>
          <w:rFonts w:ascii="Times New Roman" w:hAnsi="Times New Roman"/>
          <w:color w:val="020202"/>
          <w:sz w:val="20"/>
          <w:szCs w:val="20"/>
        </w:rPr>
        <w:t>https://www.nhmrc.gov.au/guidelines- publications/e72</w:t>
      </w:r>
      <w:r w:rsidRPr="00406277">
        <w:rPr>
          <w:rFonts w:ascii="Arial" w:hAnsi="Arial"/>
          <w:color w:val="231F20"/>
          <w:sz w:val="20"/>
          <w:szCs w:val="20"/>
        </w:rPr>
        <w:t>.</w:t>
      </w:r>
    </w:p>
    <w:p w14:paraId="0B62D514" w14:textId="77777777" w:rsidR="000C7F30" w:rsidRPr="00406277" w:rsidRDefault="000C7F30" w:rsidP="00BC4BD1">
      <w:pPr>
        <w:autoSpaceDE w:val="0"/>
        <w:autoSpaceDN w:val="0"/>
        <w:adjustRightInd w:val="0"/>
        <w:spacing w:before="145" w:line="225" w:lineRule="auto"/>
        <w:ind w:left="709"/>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 xml:space="preserve">National Kidney Foundation 2017, </w:t>
      </w:r>
      <w:r w:rsidRPr="00406277">
        <w:rPr>
          <w:rFonts w:ascii="Times New Roman" w:hAnsi="Times New Roman" w:cs="Times New Roman"/>
          <w:i/>
          <w:iCs/>
          <w:color w:val="231F20"/>
          <w:sz w:val="20"/>
          <w:szCs w:val="20"/>
        </w:rPr>
        <w:t xml:space="preserve">Glomerular Filtration Rate (GFR), </w:t>
      </w:r>
      <w:r w:rsidRPr="00406277">
        <w:rPr>
          <w:rFonts w:ascii="Times New Roman" w:hAnsi="Times New Roman" w:cs="Times New Roman"/>
          <w:color w:val="020202"/>
          <w:sz w:val="20"/>
          <w:szCs w:val="20"/>
        </w:rPr>
        <w:t>NKF</w:t>
      </w:r>
      <w:r w:rsidRPr="00406277">
        <w:rPr>
          <w:rFonts w:ascii="Times New Roman" w:hAnsi="Times New Roman" w:cs="Times New Roman"/>
          <w:color w:val="231F20"/>
          <w:sz w:val="20"/>
          <w:szCs w:val="20"/>
        </w:rPr>
        <w:t xml:space="preserve">, New York, vpogled 5. aprila 2018, </w:t>
      </w:r>
      <w:r w:rsidRPr="00406277">
        <w:rPr>
          <w:rFonts w:ascii="Times New Roman" w:hAnsi="Times New Roman" w:cs="Times New Roman"/>
          <w:color w:val="020202"/>
          <w:sz w:val="20"/>
          <w:szCs w:val="20"/>
        </w:rPr>
        <w:t>https://www.kidney.org/atoz/content/gfr</w:t>
      </w:r>
      <w:r w:rsidRPr="00406277">
        <w:t>.</w:t>
      </w:r>
    </w:p>
    <w:p w14:paraId="699521C0" w14:textId="77777777" w:rsidR="000C7F30" w:rsidRPr="00406277" w:rsidRDefault="000C7F30" w:rsidP="00BC4BD1">
      <w:pPr>
        <w:autoSpaceDE w:val="0"/>
        <w:autoSpaceDN w:val="0"/>
        <w:adjustRightInd w:val="0"/>
        <w:spacing w:before="133" w:after="0" w:line="240" w:lineRule="atLeast"/>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National Pressure Ulcer Advisory Panel (NPUAP) and European Pressure Ulcer Advisory Panel (EPUAP), 2009,</w:t>
      </w:r>
    </w:p>
    <w:p w14:paraId="193CB984" w14:textId="77777777" w:rsidR="000C7F30" w:rsidRPr="00406277" w:rsidRDefault="000C7F30" w:rsidP="00BC4BD1">
      <w:pPr>
        <w:autoSpaceDE w:val="0"/>
        <w:autoSpaceDN w:val="0"/>
        <w:adjustRightInd w:val="0"/>
        <w:spacing w:line="240" w:lineRule="atLeast"/>
        <w:ind w:left="709"/>
        <w:jc w:val="both"/>
        <w:rPr>
          <w:rFonts w:ascii="Times New Roman" w:hAnsi="Times New Roman" w:cs="Times New Roman"/>
          <w:sz w:val="20"/>
          <w:szCs w:val="20"/>
        </w:rPr>
      </w:pPr>
      <w:r w:rsidRPr="00406277">
        <w:rPr>
          <w:rFonts w:ascii="Times New Roman" w:hAnsi="Times New Roman" w:cs="Times New Roman"/>
          <w:i/>
          <w:iCs/>
          <w:color w:val="231F20"/>
          <w:sz w:val="20"/>
          <w:szCs w:val="20"/>
        </w:rPr>
        <w:t>Prevention and Treatment of Pressure Ulcers: Clinical Practice Guideline</w:t>
      </w:r>
      <w:r w:rsidRPr="00406277">
        <w:rPr>
          <w:rFonts w:ascii="Times New Roman" w:hAnsi="Times New Roman" w:cs="Times New Roman"/>
          <w:color w:val="231F20"/>
          <w:sz w:val="20"/>
          <w:szCs w:val="20"/>
        </w:rPr>
        <w:t>, NPUAP, Washington DC.</w:t>
      </w:r>
    </w:p>
    <w:p w14:paraId="109DD6C0" w14:textId="1CC8C287" w:rsidR="00054213" w:rsidRDefault="00054213" w:rsidP="00054213">
      <w:pPr>
        <w:autoSpaceDE w:val="0"/>
        <w:autoSpaceDN w:val="0"/>
        <w:adjustRightInd w:val="0"/>
        <w:spacing w:before="133" w:after="0" w:line="240" w:lineRule="atLeast"/>
        <w:ind w:left="709"/>
        <w:jc w:val="both"/>
        <w:rPr>
          <w:ins w:id="1555" w:author="Katarina Žlavs" w:date="2022-12-13T09:34:00Z"/>
          <w:rFonts w:ascii="Times New Roman" w:hAnsi="Times New Roman" w:cs="Times New Roman"/>
          <w:color w:val="231F20"/>
          <w:sz w:val="20"/>
          <w:szCs w:val="20"/>
        </w:rPr>
      </w:pPr>
      <w:ins w:id="1556" w:author="Katarina Žlavs" w:date="2022-12-13T09:09:00Z">
        <w:r w:rsidRPr="00054213">
          <w:rPr>
            <w:rFonts w:ascii="Times New Roman" w:hAnsi="Times New Roman" w:cs="Times New Roman"/>
            <w:color w:val="231F20"/>
            <w:sz w:val="20"/>
            <w:szCs w:val="20"/>
          </w:rPr>
          <w:t>NIJZ, Metodološka navodila</w:t>
        </w:r>
      </w:ins>
      <w:ins w:id="1557" w:author="Katarina Žlavs" w:date="2022-12-19T10:57:00Z">
        <w:r w:rsidR="00986A2E">
          <w:rPr>
            <w:rFonts w:ascii="Times New Roman" w:hAnsi="Times New Roman" w:cs="Times New Roman"/>
            <w:color w:val="231F20"/>
            <w:sz w:val="20"/>
            <w:szCs w:val="20"/>
          </w:rPr>
          <w:t>, P</w:t>
        </w:r>
      </w:ins>
      <w:ins w:id="1558" w:author="Katarina Žlavs" w:date="2022-12-19T10:49:00Z">
        <w:r w:rsidR="00CD6E44">
          <w:rPr>
            <w:rFonts w:ascii="Times New Roman" w:hAnsi="Times New Roman" w:cs="Times New Roman"/>
            <w:color w:val="231F20"/>
            <w:sz w:val="20"/>
            <w:szCs w:val="20"/>
          </w:rPr>
          <w:t>erinatalni</w:t>
        </w:r>
      </w:ins>
      <w:ins w:id="1559" w:author="Katarina Žlavs" w:date="2022-12-19T10:50:00Z">
        <w:r w:rsidR="00CD6E44">
          <w:rPr>
            <w:rFonts w:ascii="Times New Roman" w:hAnsi="Times New Roman" w:cs="Times New Roman"/>
            <w:color w:val="231F20"/>
            <w:sz w:val="20"/>
            <w:szCs w:val="20"/>
          </w:rPr>
          <w:t xml:space="preserve"> </w:t>
        </w:r>
      </w:ins>
      <w:ins w:id="1560" w:author="Katarina Žlavs" w:date="2022-12-19T10:49:00Z">
        <w:r w:rsidR="00CD6E44">
          <w:rPr>
            <w:rFonts w:ascii="Times New Roman" w:hAnsi="Times New Roman" w:cs="Times New Roman"/>
            <w:color w:val="231F20"/>
            <w:sz w:val="20"/>
            <w:szCs w:val="20"/>
          </w:rPr>
          <w:t>informacijski sistem RS (PIS)</w:t>
        </w:r>
      </w:ins>
      <w:ins w:id="1561" w:author="Katarina Žlavs" w:date="2022-12-19T10:57:00Z">
        <w:r w:rsidR="00986A2E">
          <w:rPr>
            <w:rFonts w:ascii="Times New Roman" w:hAnsi="Times New Roman" w:cs="Times New Roman"/>
            <w:color w:val="231F20"/>
            <w:sz w:val="20"/>
            <w:szCs w:val="20"/>
          </w:rPr>
          <w:t>,</w:t>
        </w:r>
      </w:ins>
      <w:ins w:id="1562" w:author="Katarina Žlavs" w:date="2022-12-19T10:49:00Z">
        <w:r w:rsidR="00CD6E44">
          <w:rPr>
            <w:rFonts w:ascii="Times New Roman" w:hAnsi="Times New Roman" w:cs="Times New Roman"/>
            <w:color w:val="231F20"/>
            <w:sz w:val="20"/>
            <w:szCs w:val="20"/>
          </w:rPr>
          <w:t xml:space="preserve"> </w:t>
        </w:r>
      </w:ins>
      <w:ins w:id="1563" w:author="Katarina Žlavs" w:date="2022-12-19T10:44:00Z">
        <w:r w:rsidR="00AB098A" w:rsidRPr="00AB098A">
          <w:rPr>
            <w:rFonts w:ascii="Times New Roman" w:hAnsi="Times New Roman" w:cs="Times New Roman"/>
            <w:color w:val="231F20"/>
            <w:sz w:val="20"/>
            <w:szCs w:val="20"/>
          </w:rPr>
          <w:t>Definicije in metodološka navodila za sprejem podatkov perinatalnega informacijskega sistema preko aplikacije ePrenosi</w:t>
        </w:r>
      </w:ins>
      <w:ins w:id="1564" w:author="Katarina Žlavs" w:date="2022-12-13T09:09:00Z">
        <w:r w:rsidRPr="00054213">
          <w:rPr>
            <w:rFonts w:ascii="Times New Roman" w:hAnsi="Times New Roman" w:cs="Times New Roman"/>
            <w:color w:val="231F20"/>
            <w:sz w:val="20"/>
            <w:szCs w:val="20"/>
          </w:rPr>
          <w:t xml:space="preserve">, www.nijz.si </w:t>
        </w:r>
      </w:ins>
    </w:p>
    <w:p w14:paraId="0B88ED96" w14:textId="6A6A8F49" w:rsidR="00546394" w:rsidRPr="00054213" w:rsidRDefault="00546394" w:rsidP="00054213">
      <w:pPr>
        <w:autoSpaceDE w:val="0"/>
        <w:autoSpaceDN w:val="0"/>
        <w:adjustRightInd w:val="0"/>
        <w:spacing w:before="133" w:after="0" w:line="240" w:lineRule="atLeast"/>
        <w:ind w:left="709"/>
        <w:jc w:val="both"/>
        <w:rPr>
          <w:ins w:id="1565" w:author="Katarina Žlavs" w:date="2022-12-13T09:09:00Z"/>
          <w:rFonts w:ascii="Times New Roman" w:hAnsi="Times New Roman" w:cs="Times New Roman"/>
          <w:color w:val="231F20"/>
          <w:sz w:val="20"/>
          <w:szCs w:val="20"/>
        </w:rPr>
      </w:pPr>
      <w:ins w:id="1566" w:author="Katarina Žlavs" w:date="2022-12-13T09:34:00Z">
        <w:r w:rsidRPr="00546394">
          <w:rPr>
            <w:rFonts w:ascii="Times New Roman" w:hAnsi="Times New Roman" w:cs="Times New Roman"/>
            <w:color w:val="231F20"/>
            <w:sz w:val="20"/>
            <w:szCs w:val="20"/>
          </w:rPr>
          <w:t>NIJZ, Metodološka navodila</w:t>
        </w:r>
      </w:ins>
      <w:ins w:id="1567" w:author="Katarina Žlavs" w:date="2022-12-19T10:57:00Z">
        <w:r w:rsidR="00986A2E">
          <w:rPr>
            <w:rFonts w:ascii="Times New Roman" w:hAnsi="Times New Roman" w:cs="Times New Roman"/>
            <w:color w:val="231F20"/>
            <w:sz w:val="20"/>
            <w:szCs w:val="20"/>
          </w:rPr>
          <w:t>, S</w:t>
        </w:r>
      </w:ins>
      <w:ins w:id="1568" w:author="Katarina Žlavs" w:date="2022-12-13T09:34:00Z">
        <w:r w:rsidRPr="00546394">
          <w:rPr>
            <w:rFonts w:ascii="Times New Roman" w:hAnsi="Times New Roman" w:cs="Times New Roman"/>
            <w:color w:val="231F20"/>
            <w:sz w:val="20"/>
            <w:szCs w:val="20"/>
          </w:rPr>
          <w:t>premljanje bolnišničnih obravnav</w:t>
        </w:r>
      </w:ins>
      <w:ins w:id="1569" w:author="Katarina Žlavs" w:date="2022-12-19T10:57:00Z">
        <w:r w:rsidR="00986A2E">
          <w:rPr>
            <w:rFonts w:ascii="Times New Roman" w:hAnsi="Times New Roman" w:cs="Times New Roman"/>
            <w:color w:val="231F20"/>
            <w:sz w:val="20"/>
            <w:szCs w:val="20"/>
          </w:rPr>
          <w:t xml:space="preserve"> </w:t>
        </w:r>
      </w:ins>
      <w:ins w:id="1570" w:author="Katarina Žlavs" w:date="2022-12-13T09:34:00Z">
        <w:r w:rsidRPr="00546394">
          <w:rPr>
            <w:rFonts w:ascii="Times New Roman" w:hAnsi="Times New Roman" w:cs="Times New Roman"/>
            <w:color w:val="231F20"/>
            <w:sz w:val="20"/>
            <w:szCs w:val="20"/>
          </w:rPr>
          <w:t>(SBO)</w:t>
        </w:r>
      </w:ins>
      <w:ins w:id="1571" w:author="Katarina Žlavs" w:date="2022-12-19T10:57:00Z">
        <w:r w:rsidR="00986A2E">
          <w:rPr>
            <w:rFonts w:ascii="Times New Roman" w:hAnsi="Times New Roman" w:cs="Times New Roman"/>
            <w:color w:val="231F20"/>
            <w:sz w:val="20"/>
            <w:szCs w:val="20"/>
          </w:rPr>
          <w:t>,</w:t>
        </w:r>
      </w:ins>
      <w:ins w:id="1572" w:author="Katarina Žlavs" w:date="2022-12-13T09:34:00Z">
        <w:r w:rsidRPr="00546394">
          <w:rPr>
            <w:rFonts w:ascii="Times New Roman" w:hAnsi="Times New Roman" w:cs="Times New Roman"/>
            <w:color w:val="231F20"/>
            <w:sz w:val="20"/>
            <w:szCs w:val="20"/>
          </w:rPr>
          <w:t xml:space="preserve"> Definicije in metodološka navodila za sprejem podatkov o bolnišničnih obravnavah preko</w:t>
        </w:r>
      </w:ins>
      <w:ins w:id="1573" w:author="Katarina Žlavs" w:date="2022-12-19T10:44:00Z">
        <w:r w:rsidR="00AB098A">
          <w:rPr>
            <w:rFonts w:ascii="Times New Roman" w:hAnsi="Times New Roman" w:cs="Times New Roman"/>
            <w:color w:val="231F20"/>
            <w:sz w:val="20"/>
            <w:szCs w:val="20"/>
          </w:rPr>
          <w:t xml:space="preserve"> aplikacije ePrenosi</w:t>
        </w:r>
      </w:ins>
      <w:ins w:id="1574" w:author="Katarina Žlavs" w:date="2022-12-13T09:34:00Z">
        <w:r w:rsidRPr="00546394">
          <w:rPr>
            <w:rFonts w:ascii="Times New Roman" w:hAnsi="Times New Roman" w:cs="Times New Roman"/>
            <w:color w:val="231F20"/>
            <w:sz w:val="20"/>
            <w:szCs w:val="20"/>
          </w:rPr>
          <w:t>, www.nijz.si</w:t>
        </w:r>
      </w:ins>
    </w:p>
    <w:p w14:paraId="49A5AC9B" w14:textId="79D58D62" w:rsidR="000C7F30" w:rsidRPr="00406277" w:rsidRDefault="000C7F30" w:rsidP="00BC4BD1">
      <w:pPr>
        <w:autoSpaceDE w:val="0"/>
        <w:autoSpaceDN w:val="0"/>
        <w:adjustRightInd w:val="0"/>
        <w:spacing w:before="138" w:after="0" w:line="225" w:lineRule="auto"/>
        <w:ind w:left="709"/>
        <w:jc w:val="both"/>
        <w:rPr>
          <w:rFonts w:ascii="Times New Roman" w:hAnsi="Times New Roman" w:cs="Times New Roman"/>
          <w:color w:val="231F20"/>
          <w:sz w:val="20"/>
          <w:szCs w:val="20"/>
        </w:rPr>
      </w:pPr>
      <w:r w:rsidRPr="00406277">
        <w:rPr>
          <w:rFonts w:ascii="Times New Roman" w:hAnsi="Times New Roman" w:cs="Times New Roman"/>
          <w:color w:val="231F20"/>
          <w:sz w:val="20"/>
          <w:szCs w:val="20"/>
        </w:rPr>
        <w:t xml:space="preserve">Onuigbo M. A. in Agbasi A. 2015, 'Diabetic Nephropathy and CKD - Analysis of Individual Patient Serum Creatinine Trajectories: A Forgotten Diagnostic Methodology for Diabetic CKD Prognostication and Prediction', </w:t>
      </w:r>
      <w:r w:rsidRPr="00406277">
        <w:rPr>
          <w:rFonts w:ascii="Times New Roman" w:hAnsi="Times New Roman" w:cs="Times New Roman"/>
          <w:i/>
          <w:iCs/>
          <w:color w:val="231F20"/>
          <w:sz w:val="20"/>
          <w:szCs w:val="20"/>
        </w:rPr>
        <w:t>Journal of Clinical Medicine</w:t>
      </w:r>
      <w:r w:rsidRPr="00406277">
        <w:rPr>
          <w:rFonts w:ascii="Times New Roman" w:hAnsi="Times New Roman" w:cs="Times New Roman"/>
          <w:color w:val="231F20"/>
          <w:sz w:val="20"/>
          <w:szCs w:val="20"/>
        </w:rPr>
        <w:t xml:space="preserve">, zv. 4, št. 7, str. 1348-1368, vpogled 24. aprila 2018, </w:t>
      </w:r>
      <w:r w:rsidRPr="00406277">
        <w:rPr>
          <w:rFonts w:ascii="Times New Roman" w:hAnsi="Times New Roman" w:cs="Times New Roman"/>
          <w:color w:val="020202"/>
          <w:sz w:val="20"/>
          <w:szCs w:val="20"/>
        </w:rPr>
        <w:t>https://www.ncbi.nlm.nih.gov/pmc/articles/PMC4519794/</w:t>
      </w:r>
      <w:r w:rsidRPr="00406277">
        <w:t>.</w:t>
      </w:r>
    </w:p>
    <w:p w14:paraId="73DBA43A" w14:textId="77777777" w:rsidR="000C7F30" w:rsidRPr="00406277" w:rsidRDefault="000C7F30" w:rsidP="00BC4BD1">
      <w:pPr>
        <w:autoSpaceDE w:val="0"/>
        <w:autoSpaceDN w:val="0"/>
        <w:adjustRightInd w:val="0"/>
        <w:spacing w:before="146" w:line="225" w:lineRule="auto"/>
        <w:ind w:left="709"/>
        <w:jc w:val="both"/>
        <w:rPr>
          <w:rFonts w:ascii="Times New Roman" w:hAnsi="Times New Roman" w:cs="Times New Roman"/>
          <w:sz w:val="20"/>
          <w:szCs w:val="20"/>
        </w:rPr>
      </w:pPr>
      <w:r w:rsidRPr="00406277">
        <w:rPr>
          <w:rFonts w:ascii="Times New Roman" w:hAnsi="Times New Roman"/>
          <w:color w:val="231F20"/>
          <w:sz w:val="20"/>
          <w:szCs w:val="20"/>
        </w:rPr>
        <w:t xml:space="preserve">Phillips K. A. (ur.) 2008, </w:t>
      </w:r>
      <w:r w:rsidRPr="00406277">
        <w:rPr>
          <w:rFonts w:ascii="Times New Roman" w:hAnsi="Times New Roman"/>
          <w:i/>
          <w:iCs/>
          <w:color w:val="231F20"/>
          <w:sz w:val="20"/>
          <w:szCs w:val="20"/>
        </w:rPr>
        <w:t>The Merck Manual for Health Professionals: Munchausen Syndrome</w:t>
      </w:r>
      <w:r w:rsidRPr="00406277">
        <w:rPr>
          <w:rFonts w:ascii="Times New Roman" w:hAnsi="Times New Roman"/>
          <w:color w:val="231F20"/>
          <w:sz w:val="20"/>
          <w:szCs w:val="20"/>
        </w:rPr>
        <w:t>, vpogled 24. septembra 2018</w:t>
      </w:r>
      <w:r w:rsidRPr="00406277">
        <w:rPr>
          <w:rFonts w:ascii="Times New Roman" w:hAnsi="Times New Roman"/>
          <w:color w:val="020202"/>
          <w:sz w:val="20"/>
          <w:szCs w:val="20"/>
        </w:rPr>
        <w:t>, http://www.merckmanuals.com/professional/psychiatric_disorders/somatoform_and_factitious_disorders/ munchausen_syndrome.html#v1030187</w:t>
      </w:r>
      <w:r w:rsidRPr="00406277">
        <w:rPr>
          <w:rFonts w:ascii="Arial" w:hAnsi="Arial"/>
          <w:color w:val="231F20"/>
          <w:sz w:val="20"/>
          <w:szCs w:val="20"/>
        </w:rPr>
        <w:t>.</w:t>
      </w:r>
    </w:p>
    <w:p w14:paraId="4C3830D1" w14:textId="77777777" w:rsidR="000C7F30" w:rsidRPr="00406277" w:rsidRDefault="000C7F30" w:rsidP="00BC4BD1">
      <w:pPr>
        <w:autoSpaceDE w:val="0"/>
        <w:autoSpaceDN w:val="0"/>
        <w:adjustRightInd w:val="0"/>
        <w:spacing w:before="145"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Silva M., Cheng C. in Choi L. 2012, 'Thrombolytic Therapy for Peripheral Arterial and Venous Thrombosis', v E. Ascher (ur.), </w:t>
      </w:r>
      <w:r w:rsidRPr="00406277">
        <w:rPr>
          <w:rFonts w:ascii="Times New Roman" w:hAnsi="Times New Roman" w:cs="Times New Roman"/>
          <w:i/>
          <w:iCs/>
          <w:color w:val="231F20"/>
          <w:sz w:val="20"/>
          <w:szCs w:val="20"/>
        </w:rPr>
        <w:t>Haimovici's Vascular Surgery</w:t>
      </w:r>
      <w:r w:rsidRPr="00406277">
        <w:rPr>
          <w:rFonts w:ascii="Times New Roman" w:hAnsi="Times New Roman" w:cs="Times New Roman"/>
          <w:color w:val="231F20"/>
          <w:sz w:val="20"/>
          <w:szCs w:val="20"/>
        </w:rPr>
        <w:t>, 6. izdaja, Wiley-Blackwell, Oxford, UK.</w:t>
      </w:r>
    </w:p>
    <w:p w14:paraId="22B5A38F"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olor w:val="231F20"/>
          <w:sz w:val="20"/>
          <w:szCs w:val="20"/>
        </w:rPr>
        <w:t xml:space="preserve">Svetovna zdravstvena organizacija, 1992, </w:t>
      </w:r>
      <w:r w:rsidRPr="00406277">
        <w:rPr>
          <w:rFonts w:ascii="Times New Roman" w:hAnsi="Times New Roman"/>
          <w:i/>
          <w:iCs/>
          <w:color w:val="231F20"/>
          <w:sz w:val="20"/>
          <w:szCs w:val="20"/>
        </w:rPr>
        <w:t>The ICD</w:t>
      </w:r>
      <w:r w:rsidRPr="00406277">
        <w:rPr>
          <w:rFonts w:ascii="Arial" w:hAnsi="Arial"/>
          <w:color w:val="231F20"/>
          <w:sz w:val="20"/>
          <w:szCs w:val="20"/>
        </w:rPr>
        <w:t>-</w:t>
      </w:r>
      <w:r w:rsidRPr="00406277">
        <w:rPr>
          <w:rFonts w:ascii="Times New Roman" w:hAnsi="Times New Roman"/>
          <w:i/>
          <w:iCs/>
          <w:color w:val="231F20"/>
          <w:sz w:val="20"/>
          <w:szCs w:val="20"/>
        </w:rPr>
        <w:t>10 Classification of Mental and Behavioural Disorders – Clinical Descriptions and Diagnostic Guidelines</w:t>
      </w:r>
      <w:r w:rsidRPr="00406277">
        <w:rPr>
          <w:rFonts w:ascii="Times New Roman" w:hAnsi="Times New Roman"/>
          <w:color w:val="231F20"/>
          <w:sz w:val="20"/>
          <w:szCs w:val="20"/>
        </w:rPr>
        <w:t>, Svetovna zdravstvena organizacija, Ženeva.</w:t>
      </w:r>
    </w:p>
    <w:p w14:paraId="2D50726D"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Svetovna zdravstvena organizacija, 2011</w:t>
      </w:r>
      <w:r w:rsidRPr="00406277">
        <w:rPr>
          <w:rFonts w:ascii="Times New Roman" w:hAnsi="Times New Roman" w:cs="Times New Roman"/>
          <w:i/>
          <w:iCs/>
          <w:color w:val="231F20"/>
          <w:sz w:val="20"/>
          <w:szCs w:val="20"/>
        </w:rPr>
        <w:t>, The International Statistical Classification of Diseases and Related Health Problems – Tenth Revision</w:t>
      </w:r>
      <w:r w:rsidRPr="00406277">
        <w:rPr>
          <w:rFonts w:ascii="Times New Roman" w:hAnsi="Times New Roman" w:cs="Times New Roman"/>
          <w:color w:val="231F20"/>
          <w:sz w:val="20"/>
          <w:szCs w:val="20"/>
        </w:rPr>
        <w:t>, peta izdaja 2016, zvezek 2, priročnik z navodili, Svetovna zdravstvena organizacija, Ženeva.</w:t>
      </w:r>
    </w:p>
    <w:p w14:paraId="02429266" w14:textId="77777777" w:rsidR="000C7F30" w:rsidRPr="00406277" w:rsidRDefault="000C7F30" w:rsidP="00BC4BD1">
      <w:pPr>
        <w:autoSpaceDE w:val="0"/>
        <w:autoSpaceDN w:val="0"/>
        <w:adjustRightInd w:val="0"/>
        <w:spacing w:before="144"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Svetovna zdravstvena organizacija, 2014, </w:t>
      </w:r>
      <w:r w:rsidRPr="00406277">
        <w:rPr>
          <w:rFonts w:ascii="Times New Roman" w:hAnsi="Times New Roman" w:cs="Times New Roman"/>
          <w:i/>
          <w:iCs/>
          <w:color w:val="231F20"/>
          <w:sz w:val="20"/>
          <w:szCs w:val="20"/>
        </w:rPr>
        <w:t>Influenza (seasonal)</w:t>
      </w:r>
      <w:r w:rsidRPr="00406277">
        <w:rPr>
          <w:rFonts w:ascii="Times New Roman" w:hAnsi="Times New Roman" w:cs="Times New Roman"/>
          <w:color w:val="231F20"/>
          <w:sz w:val="20"/>
          <w:szCs w:val="20"/>
        </w:rPr>
        <w:t xml:space="preserve">, vpogled 24. septembra 2018, </w:t>
      </w:r>
      <w:r w:rsidRPr="00406277">
        <w:rPr>
          <w:rFonts w:ascii="Times New Roman" w:hAnsi="Times New Roman" w:cs="Times New Roman"/>
          <w:color w:val="020202"/>
          <w:sz w:val="20"/>
          <w:szCs w:val="20"/>
        </w:rPr>
        <w:t>http://www.who.int/mediacentre/ factsheets/fs211/en/</w:t>
      </w:r>
      <w:r w:rsidRPr="00406277">
        <w:t>.</w:t>
      </w:r>
    </w:p>
    <w:p w14:paraId="4EF6FB84" w14:textId="77777777" w:rsidR="000C7F30" w:rsidRPr="00406277" w:rsidRDefault="000C7F30" w:rsidP="00BC4BD1">
      <w:pPr>
        <w:autoSpaceDE w:val="0"/>
        <w:autoSpaceDN w:val="0"/>
        <w:adjustRightInd w:val="0"/>
        <w:spacing w:before="144"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Svetovna zdravstvena organizacija, 2014, </w:t>
      </w:r>
      <w:r w:rsidRPr="00406277">
        <w:rPr>
          <w:rFonts w:ascii="Times New Roman" w:hAnsi="Times New Roman" w:cs="Times New Roman"/>
          <w:i/>
          <w:iCs/>
          <w:color w:val="231F20"/>
          <w:sz w:val="20"/>
          <w:szCs w:val="20"/>
        </w:rPr>
        <w:t>Influenza virus infections in humans (February 2014)</w:t>
      </w:r>
      <w:r w:rsidRPr="00406277">
        <w:rPr>
          <w:rFonts w:ascii="Times New Roman" w:hAnsi="Times New Roman" w:cs="Times New Roman"/>
          <w:color w:val="231F20"/>
          <w:sz w:val="20"/>
          <w:szCs w:val="20"/>
        </w:rPr>
        <w:t>, vpogled 24. septembra 2018,</w:t>
      </w:r>
      <w:r w:rsidRPr="00406277">
        <w:rPr>
          <w:rFonts w:ascii="Times New Roman" w:hAnsi="Times New Roman" w:cs="Times New Roman"/>
          <w:color w:val="020202"/>
          <w:sz w:val="20"/>
          <w:szCs w:val="20"/>
        </w:rPr>
        <w:t xml:space="preserve"> http://www.who.int/influenza/human_animal_interface/virology_laboratories_and_vaccines/influenza_virus_ infections_humans_feb14.pdf</w:t>
      </w:r>
      <w:r w:rsidRPr="00406277">
        <w:t>.</w:t>
      </w:r>
    </w:p>
    <w:p w14:paraId="741BD417" w14:textId="77777777" w:rsidR="000C7F30" w:rsidRPr="00406277" w:rsidRDefault="000C7F30" w:rsidP="00BC4BD1">
      <w:pPr>
        <w:autoSpaceDE w:val="0"/>
        <w:autoSpaceDN w:val="0"/>
        <w:adjustRightInd w:val="0"/>
        <w:spacing w:before="145" w:after="0" w:line="225" w:lineRule="auto"/>
        <w:ind w:left="709"/>
        <w:jc w:val="both"/>
        <w:rPr>
          <w:rFonts w:ascii="Times New Roman" w:hAnsi="Times New Roman" w:cs="Times New Roman"/>
          <w:sz w:val="20"/>
          <w:szCs w:val="20"/>
        </w:rPr>
      </w:pPr>
      <w:r w:rsidRPr="00406277">
        <w:rPr>
          <w:rFonts w:ascii="Times New Roman" w:hAnsi="Times New Roman" w:cs="Times New Roman"/>
          <w:color w:val="231F20"/>
          <w:sz w:val="20"/>
          <w:szCs w:val="20"/>
        </w:rPr>
        <w:t xml:space="preserve">Wright R. S., Anderson J. L., Adams C. D., Antman E. M., Bridges C. R., Casey Jr D. E., Ettinger S. M., Fesmire F. M., Ganiats T. G., Jneid H., Lincoff A. M., Peterson E. D., Phillippides G. J., Theroux P., Wenger N. K. in Zidar J. P. 2011, '2011 ACCF/AHA Focused Update Incorporated Into the ACC/AHA 2007 Guidelines for the Management of Patients With Unstable Angina/Non–ST-Elevation Myocardial Infarction: A Report of the American College of Cardiology Foundation/American Heart Association Task Force on Practice Guidelines', </w:t>
      </w:r>
      <w:r w:rsidRPr="00406277">
        <w:rPr>
          <w:rFonts w:ascii="Times New Roman" w:hAnsi="Times New Roman" w:cs="Times New Roman"/>
          <w:i/>
          <w:iCs/>
          <w:color w:val="231F20"/>
          <w:sz w:val="20"/>
          <w:szCs w:val="20"/>
        </w:rPr>
        <w:t>Journal of the American College of Cardiology</w:t>
      </w:r>
      <w:r w:rsidRPr="00406277">
        <w:rPr>
          <w:rFonts w:ascii="Times New Roman" w:hAnsi="Times New Roman" w:cs="Times New Roman"/>
          <w:color w:val="231F20"/>
          <w:sz w:val="20"/>
          <w:szCs w:val="20"/>
        </w:rPr>
        <w:t>, zv. 57, št. 19, str. e215–e367.</w:t>
      </w:r>
    </w:p>
    <w:p w14:paraId="1C05C359" w14:textId="79C35483" w:rsidR="000C7F30" w:rsidRPr="00B511CE" w:rsidRDefault="000C7F30" w:rsidP="00B511CE">
      <w:pPr>
        <w:autoSpaceDE w:val="0"/>
        <w:autoSpaceDN w:val="0"/>
        <w:adjustRightInd w:val="0"/>
        <w:spacing w:after="170" w:line="288" w:lineRule="auto"/>
        <w:rPr>
          <w:rFonts w:ascii="Times New Roman" w:hAnsi="Times New Roman" w:cs="Arial"/>
          <w:b/>
          <w:bCs/>
          <w:caps/>
          <w:color w:val="000000"/>
          <w:sz w:val="32"/>
          <w:szCs w:val="32"/>
        </w:rPr>
      </w:pPr>
    </w:p>
    <w:sectPr w:rsidR="000C7F30" w:rsidRPr="00B511CE">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922" w:author="Martina Zorko-Kodelja" w:date="2022-12-12T11:16:00Z" w:initials="MZK">
    <w:p w14:paraId="76B7F059" w14:textId="39D71BE5" w:rsidR="007E4CDB" w:rsidRDefault="007E4CDB">
      <w:pPr>
        <w:pStyle w:val="Pripombabesedilo"/>
      </w:pPr>
      <w:r>
        <w:rPr>
          <w:rStyle w:val="Pripombasklic"/>
        </w:rPr>
        <w:annotationRef/>
      </w:r>
      <w:r>
        <w:t>Preveriti slovensko opredelitev.</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B7F05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8C0E" w16cex:dateUtc="2022-12-12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7F059" w16cid:durableId="27418C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011C" w14:textId="77777777" w:rsidR="007E4CDB" w:rsidRDefault="007E4CDB">
      <w:pPr>
        <w:spacing w:after="0" w:line="240" w:lineRule="auto"/>
      </w:pPr>
      <w:r>
        <w:separator/>
      </w:r>
    </w:p>
  </w:endnote>
  <w:endnote w:type="continuationSeparator" w:id="0">
    <w:p w14:paraId="57B09F9E" w14:textId="77777777" w:rsidR="007E4CDB" w:rsidRDefault="007E4CDB">
      <w:pPr>
        <w:spacing w:after="0" w:line="240" w:lineRule="auto"/>
      </w:pPr>
      <w:r>
        <w:continuationSeparator/>
      </w:r>
    </w:p>
  </w:endnote>
  <w:endnote w:type="continuationNotice" w:id="1">
    <w:p w14:paraId="4446AE64" w14:textId="77777777" w:rsidR="007E4CDB" w:rsidRDefault="007E4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GaramondPro-Italic">
    <w:altName w:val="Calibri"/>
    <w:panose1 w:val="00000000000000000000"/>
    <w:charset w:val="00"/>
    <w:family w:val="auto"/>
    <w:notTrueType/>
    <w:pitch w:val="default"/>
    <w:sig w:usb0="00000003" w:usb1="00000000" w:usb2="00000000" w:usb3="00000000" w:csb0="00000001"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915DF" w14:textId="77777777" w:rsidR="007E4CDB" w:rsidRPr="00B65F1C" w:rsidRDefault="007E4CDB">
    <w:pPr>
      <w:pStyle w:val="Noga"/>
      <w:jc w:val="center"/>
      <w:rPr>
        <w:rFonts w:cs="Arial"/>
        <w:szCs w:val="20"/>
      </w:rPr>
    </w:pPr>
    <w:r w:rsidRPr="00B65F1C">
      <w:rPr>
        <w:rFonts w:cs="Arial"/>
        <w:szCs w:val="20"/>
      </w:rPr>
      <w:fldChar w:fldCharType="begin"/>
    </w:r>
    <w:r w:rsidRPr="00B65F1C">
      <w:rPr>
        <w:rFonts w:cs="Arial"/>
        <w:szCs w:val="20"/>
      </w:rPr>
      <w:instrText>PAGE   \* MERGEFORMAT</w:instrText>
    </w:r>
    <w:r w:rsidRPr="00B65F1C">
      <w:rPr>
        <w:rFonts w:cs="Arial"/>
        <w:szCs w:val="20"/>
      </w:rPr>
      <w:fldChar w:fldCharType="separate"/>
    </w:r>
    <w:r>
      <w:rPr>
        <w:rFonts w:cs="Arial"/>
        <w:noProof/>
        <w:szCs w:val="20"/>
      </w:rPr>
      <w:t>295</w:t>
    </w:r>
    <w:r w:rsidRPr="00B65F1C">
      <w:rPr>
        <w:rFonts w:cs="Arial"/>
        <w:szCs w:val="20"/>
      </w:rPr>
      <w:fldChar w:fldCharType="end"/>
    </w:r>
  </w:p>
  <w:p w14:paraId="63F8C57B" w14:textId="77777777" w:rsidR="007E4CDB" w:rsidRDefault="007E4CD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07891" w14:textId="77777777" w:rsidR="007E4CDB" w:rsidRDefault="007E4CDB">
      <w:pPr>
        <w:spacing w:after="0" w:line="240" w:lineRule="auto"/>
      </w:pPr>
      <w:r>
        <w:separator/>
      </w:r>
    </w:p>
  </w:footnote>
  <w:footnote w:type="continuationSeparator" w:id="0">
    <w:p w14:paraId="2E3579A3" w14:textId="77777777" w:rsidR="007E4CDB" w:rsidRDefault="007E4CDB">
      <w:pPr>
        <w:spacing w:after="0" w:line="240" w:lineRule="auto"/>
      </w:pPr>
      <w:r>
        <w:continuationSeparator/>
      </w:r>
    </w:p>
  </w:footnote>
  <w:footnote w:type="continuationNotice" w:id="1">
    <w:p w14:paraId="058983E5" w14:textId="77777777" w:rsidR="007E4CDB" w:rsidRDefault="007E4CDB">
      <w:pPr>
        <w:spacing w:after="0" w:line="240" w:lineRule="auto"/>
      </w:pPr>
    </w:p>
  </w:footnote>
  <w:footnote w:id="2">
    <w:p w14:paraId="550C5990" w14:textId="63B2B658" w:rsidR="007E4CDB" w:rsidRPr="003C3546" w:rsidRDefault="007E4CDB">
      <w:pPr>
        <w:pStyle w:val="Sprotnaopomba-besedilo"/>
        <w:rPr>
          <w:rFonts w:ascii="Times New Roman" w:hAnsi="Times New Roman" w:cs="Times New Roman"/>
          <w:lang w:val="en-US"/>
          <w:rPrChange w:id="5" w:author="Katarina Žlavs" w:date="2022-12-20T11:21:00Z">
            <w:rPr>
              <w:lang w:val="en-US"/>
            </w:rPr>
          </w:rPrChange>
        </w:rPr>
      </w:pPr>
      <w:r>
        <w:rPr>
          <w:rStyle w:val="Sprotnaopomba-sklic"/>
        </w:rPr>
        <w:footnoteRef/>
      </w:r>
      <w:r>
        <w:t xml:space="preserve"> </w:t>
      </w:r>
      <w:r w:rsidRPr="003C3546">
        <w:rPr>
          <w:rFonts w:ascii="Times New Roman" w:hAnsi="Times New Roman" w:cs="Times New Roman"/>
          <w:sz w:val="18"/>
          <w:szCs w:val="18"/>
          <w:rPrChange w:id="6" w:author="Katarina Žlavs" w:date="2022-12-20T11:21:00Z">
            <w:rPr>
              <w:rFonts w:ascii="Arial" w:hAnsi="Arial" w:cs="Arial"/>
              <w:sz w:val="18"/>
              <w:szCs w:val="18"/>
            </w:rPr>
          </w:rPrChange>
        </w:rPr>
        <w:t xml:space="preserve">Slovenski prevod: Standardi kodiranja – avstralska različica </w:t>
      </w:r>
      <w:del w:id="7" w:author="Katarina Žlavs" w:date="2022-12-20T11:20:00Z">
        <w:r w:rsidRPr="003C3546" w:rsidDel="003C3546">
          <w:rPr>
            <w:rFonts w:ascii="Times New Roman" w:hAnsi="Times New Roman" w:cs="Times New Roman"/>
            <w:sz w:val="18"/>
            <w:szCs w:val="18"/>
            <w:rPrChange w:id="8" w:author="Katarina Žlavs" w:date="2022-12-20T11:21:00Z">
              <w:rPr>
                <w:rFonts w:ascii="Arial" w:hAnsi="Arial" w:cs="Arial"/>
                <w:sz w:val="18"/>
                <w:szCs w:val="18"/>
              </w:rPr>
            </w:rPrChange>
          </w:rPr>
          <w:delText xml:space="preserve">ter </w:delText>
        </w:r>
      </w:del>
      <w:ins w:id="9" w:author="Katarina Žlavs" w:date="2022-12-20T11:21:00Z">
        <w:r w:rsidR="003C3546" w:rsidRPr="003C3546">
          <w:rPr>
            <w:rFonts w:ascii="Times New Roman" w:hAnsi="Times New Roman" w:cs="Times New Roman"/>
            <w:sz w:val="18"/>
            <w:szCs w:val="18"/>
            <w:rPrChange w:id="10" w:author="Katarina Žlavs" w:date="2022-12-20T11:21:00Z">
              <w:rPr>
                <w:rFonts w:ascii="Arial" w:hAnsi="Arial" w:cs="Arial"/>
                <w:sz w:val="18"/>
                <w:szCs w:val="18"/>
              </w:rPr>
            </w:rPrChange>
          </w:rPr>
          <w:t>in</w:t>
        </w:r>
      </w:ins>
      <w:ins w:id="11" w:author="Katarina Žlavs" w:date="2022-12-20T11:20:00Z">
        <w:r w:rsidR="003C3546" w:rsidRPr="003C3546">
          <w:rPr>
            <w:rFonts w:ascii="Times New Roman" w:hAnsi="Times New Roman" w:cs="Times New Roman"/>
            <w:sz w:val="18"/>
            <w:szCs w:val="18"/>
            <w:rPrChange w:id="12" w:author="Katarina Žlavs" w:date="2022-12-20T11:21:00Z">
              <w:rPr>
                <w:rFonts w:ascii="Arial" w:hAnsi="Arial" w:cs="Arial"/>
                <w:sz w:val="18"/>
                <w:szCs w:val="18"/>
              </w:rPr>
            </w:rPrChange>
          </w:rPr>
          <w:t xml:space="preserve"> </w:t>
        </w:r>
      </w:ins>
      <w:r w:rsidRPr="003C3546">
        <w:rPr>
          <w:rFonts w:ascii="Times New Roman" w:hAnsi="Times New Roman" w:cs="Times New Roman"/>
          <w:sz w:val="18"/>
          <w:szCs w:val="18"/>
          <w:rPrChange w:id="13" w:author="Katarina Žlavs" w:date="2022-12-20T11:21:00Z">
            <w:rPr>
              <w:rFonts w:ascii="Arial" w:hAnsi="Arial" w:cs="Arial"/>
              <w:sz w:val="18"/>
              <w:szCs w:val="18"/>
            </w:rPr>
          </w:rPrChange>
        </w:rPr>
        <w:t>slovenske dopolnitve (STKOD)</w:t>
      </w:r>
    </w:p>
  </w:footnote>
  <w:footnote w:id="3">
    <w:p w14:paraId="6A9F6788" w14:textId="77777777" w:rsidR="007E4CDB" w:rsidRPr="003C3546" w:rsidRDefault="007E4CDB" w:rsidP="0000442B">
      <w:pPr>
        <w:pStyle w:val="Sprotnaopomba-besedilo"/>
        <w:rPr>
          <w:rFonts w:ascii="Times New Roman" w:hAnsi="Times New Roman" w:cs="Times New Roman"/>
          <w:lang w:val="en-US"/>
          <w:rPrChange w:id="14" w:author="Katarina Žlavs" w:date="2022-12-20T11:21:00Z">
            <w:rPr>
              <w:lang w:val="en-US"/>
            </w:rPr>
          </w:rPrChange>
        </w:rPr>
      </w:pPr>
      <w:r w:rsidRPr="003C3546">
        <w:rPr>
          <w:rStyle w:val="Sprotnaopomba-sklic"/>
          <w:rFonts w:ascii="Times New Roman" w:hAnsi="Times New Roman" w:cs="Times New Roman"/>
          <w:rPrChange w:id="15" w:author="Katarina Žlavs" w:date="2022-12-20T11:21:00Z">
            <w:rPr>
              <w:rStyle w:val="Sprotnaopomba-sklic"/>
            </w:rPr>
          </w:rPrChange>
        </w:rPr>
        <w:footnoteRef/>
      </w:r>
      <w:r w:rsidRPr="003C3546">
        <w:rPr>
          <w:rFonts w:ascii="Times New Roman" w:hAnsi="Times New Roman" w:cs="Times New Roman"/>
          <w:rPrChange w:id="16" w:author="Katarina Žlavs" w:date="2022-12-20T11:21:00Z">
            <w:rPr/>
          </w:rPrChange>
        </w:rPr>
        <w:t xml:space="preserve"> </w:t>
      </w:r>
      <w:r w:rsidRPr="003C3546">
        <w:rPr>
          <w:rFonts w:ascii="Times New Roman" w:hAnsi="Times New Roman" w:cs="Times New Roman"/>
          <w:sz w:val="18"/>
          <w:szCs w:val="18"/>
          <w:rPrChange w:id="17" w:author="Katarina Žlavs" w:date="2022-12-20T11:21:00Z">
            <w:rPr>
              <w:rFonts w:ascii="Arial" w:hAnsi="Arial" w:cs="Arial"/>
              <w:sz w:val="18"/>
              <w:szCs w:val="18"/>
            </w:rPr>
          </w:rPrChange>
        </w:rPr>
        <w:t>Slovenski prevod: Klasifikacija terapevtskih in diagnostičnih postopkov in posegov (KTDP)</w:t>
      </w:r>
    </w:p>
    <w:p w14:paraId="50F34F2F" w14:textId="09CE18F4" w:rsidR="007E4CDB" w:rsidRPr="00A60FC0" w:rsidRDefault="007E4CDB">
      <w:pPr>
        <w:pStyle w:val="Sprotnaopomba-besedilo"/>
        <w:rPr>
          <w:lang w:val="en-US"/>
        </w:rPr>
      </w:pPr>
    </w:p>
  </w:footnote>
  <w:footnote w:id="4">
    <w:p w14:paraId="761C518F" w14:textId="71C688FF" w:rsidR="007E4CDB" w:rsidRPr="00D03651" w:rsidRDefault="007E4CDB">
      <w:pPr>
        <w:pStyle w:val="Sprotnaopomba-besedilo"/>
        <w:rPr>
          <w:lang w:val="en-US"/>
        </w:rPr>
      </w:pPr>
      <w:r>
        <w:rPr>
          <w:rStyle w:val="Sprotnaopomba-sklic"/>
        </w:rPr>
        <w:footnoteRef/>
      </w:r>
      <w:r>
        <w:t xml:space="preserve"> </w:t>
      </w:r>
      <w:r>
        <w:rPr>
          <w:lang w:val="en-US"/>
        </w:rPr>
        <w:t>Abecedni seznam standardov bo objavljen v eKnjigi, ko bo vzpostavljena.</w:t>
      </w:r>
    </w:p>
  </w:footnote>
  <w:footnote w:id="5">
    <w:p w14:paraId="3AF08013" w14:textId="6D39E279" w:rsidR="007E4CDB" w:rsidRPr="005A3506" w:rsidRDefault="007E4CDB">
      <w:pPr>
        <w:pStyle w:val="Sprotnaopomba-besedilo"/>
        <w:rPr>
          <w:rFonts w:ascii="Times New Roman" w:hAnsi="Times New Roman" w:cs="Times New Roman"/>
          <w:lang w:val="en-US"/>
        </w:rPr>
      </w:pPr>
      <w:ins w:id="500" w:author="Katarina Žlavs" w:date="2022-12-13T10:25:00Z">
        <w:r w:rsidRPr="005A3506">
          <w:rPr>
            <w:rStyle w:val="Sprotnaopomba-sklic"/>
            <w:rFonts w:ascii="Times New Roman" w:hAnsi="Times New Roman" w:cs="Times New Roman"/>
          </w:rPr>
          <w:footnoteRef/>
        </w:r>
        <w:r w:rsidRPr="005A3506">
          <w:rPr>
            <w:rFonts w:ascii="Times New Roman" w:hAnsi="Times New Roman" w:cs="Times New Roman"/>
          </w:rPr>
          <w:t xml:space="preserve"> </w:t>
        </w:r>
        <w:r w:rsidRPr="005A3506">
          <w:rPr>
            <w:rFonts w:ascii="Times New Roman" w:hAnsi="Times New Roman" w:cs="Times New Roman"/>
            <w:lang w:val="en-US"/>
          </w:rPr>
          <w:t>Preglednica zdravil in kemikalij, ki podaja kode za zastrupitve in neželene u</w:t>
        </w:r>
      </w:ins>
      <w:ins w:id="501" w:author="Katarina Žlavs" w:date="2022-12-13T10:28:00Z">
        <w:r>
          <w:rPr>
            <w:rFonts w:ascii="Times New Roman" w:hAnsi="Times New Roman" w:cs="Times New Roman"/>
            <w:lang w:val="en-US"/>
          </w:rPr>
          <w:t>č</w:t>
        </w:r>
      </w:ins>
      <w:ins w:id="502" w:author="Katarina Žlavs" w:date="2022-12-13T10:25:00Z">
        <w:r w:rsidRPr="005A3506">
          <w:rPr>
            <w:rFonts w:ascii="Times New Roman" w:hAnsi="Times New Roman" w:cs="Times New Roman"/>
            <w:lang w:val="en-US"/>
          </w:rPr>
          <w:t>inke zdravil, se v Slovenij</w:t>
        </w:r>
      </w:ins>
      <w:ins w:id="503" w:author="Katarina Žlavs" w:date="2022-12-13T10:26:00Z">
        <w:r w:rsidRPr="005A3506">
          <w:rPr>
            <w:rFonts w:ascii="Times New Roman" w:hAnsi="Times New Roman" w:cs="Times New Roman"/>
            <w:lang w:val="en-US"/>
          </w:rPr>
          <w:t>i ne uporablja.</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027"/>
    <w:multiLevelType w:val="hybridMultilevel"/>
    <w:tmpl w:val="9AF401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A07FAA"/>
    <w:multiLevelType w:val="hybridMultilevel"/>
    <w:tmpl w:val="4782ADB0"/>
    <w:lvl w:ilvl="0" w:tplc="DC404758">
      <w:numFmt w:val="bullet"/>
      <w:lvlText w:val="•"/>
      <w:lvlJc w:val="left"/>
      <w:pPr>
        <w:ind w:left="1097" w:hanging="360"/>
      </w:pPr>
      <w:rPr>
        <w:rFonts w:ascii="Times New Roman" w:eastAsiaTheme="minorHAnsi" w:hAnsi="Times New Roman" w:cs="Times New Roman" w:hint="default"/>
      </w:rPr>
    </w:lvl>
    <w:lvl w:ilvl="1" w:tplc="04240003" w:tentative="1">
      <w:start w:val="1"/>
      <w:numFmt w:val="bullet"/>
      <w:lvlText w:val="o"/>
      <w:lvlJc w:val="left"/>
      <w:pPr>
        <w:ind w:left="1817" w:hanging="360"/>
      </w:pPr>
      <w:rPr>
        <w:rFonts w:ascii="Courier New" w:hAnsi="Courier New" w:cs="Courier New" w:hint="default"/>
      </w:rPr>
    </w:lvl>
    <w:lvl w:ilvl="2" w:tplc="04240005" w:tentative="1">
      <w:start w:val="1"/>
      <w:numFmt w:val="bullet"/>
      <w:lvlText w:val=""/>
      <w:lvlJc w:val="left"/>
      <w:pPr>
        <w:ind w:left="2537" w:hanging="360"/>
      </w:pPr>
      <w:rPr>
        <w:rFonts w:ascii="Wingdings" w:hAnsi="Wingdings" w:hint="default"/>
      </w:rPr>
    </w:lvl>
    <w:lvl w:ilvl="3" w:tplc="04240001" w:tentative="1">
      <w:start w:val="1"/>
      <w:numFmt w:val="bullet"/>
      <w:lvlText w:val=""/>
      <w:lvlJc w:val="left"/>
      <w:pPr>
        <w:ind w:left="3257" w:hanging="360"/>
      </w:pPr>
      <w:rPr>
        <w:rFonts w:ascii="Symbol" w:hAnsi="Symbol" w:hint="default"/>
      </w:rPr>
    </w:lvl>
    <w:lvl w:ilvl="4" w:tplc="04240003" w:tentative="1">
      <w:start w:val="1"/>
      <w:numFmt w:val="bullet"/>
      <w:lvlText w:val="o"/>
      <w:lvlJc w:val="left"/>
      <w:pPr>
        <w:ind w:left="3977" w:hanging="360"/>
      </w:pPr>
      <w:rPr>
        <w:rFonts w:ascii="Courier New" w:hAnsi="Courier New" w:cs="Courier New" w:hint="default"/>
      </w:rPr>
    </w:lvl>
    <w:lvl w:ilvl="5" w:tplc="04240005" w:tentative="1">
      <w:start w:val="1"/>
      <w:numFmt w:val="bullet"/>
      <w:lvlText w:val=""/>
      <w:lvlJc w:val="left"/>
      <w:pPr>
        <w:ind w:left="4697" w:hanging="360"/>
      </w:pPr>
      <w:rPr>
        <w:rFonts w:ascii="Wingdings" w:hAnsi="Wingdings" w:hint="default"/>
      </w:rPr>
    </w:lvl>
    <w:lvl w:ilvl="6" w:tplc="04240001" w:tentative="1">
      <w:start w:val="1"/>
      <w:numFmt w:val="bullet"/>
      <w:lvlText w:val=""/>
      <w:lvlJc w:val="left"/>
      <w:pPr>
        <w:ind w:left="5417" w:hanging="360"/>
      </w:pPr>
      <w:rPr>
        <w:rFonts w:ascii="Symbol" w:hAnsi="Symbol" w:hint="default"/>
      </w:rPr>
    </w:lvl>
    <w:lvl w:ilvl="7" w:tplc="04240003" w:tentative="1">
      <w:start w:val="1"/>
      <w:numFmt w:val="bullet"/>
      <w:lvlText w:val="o"/>
      <w:lvlJc w:val="left"/>
      <w:pPr>
        <w:ind w:left="6137" w:hanging="360"/>
      </w:pPr>
      <w:rPr>
        <w:rFonts w:ascii="Courier New" w:hAnsi="Courier New" w:cs="Courier New" w:hint="default"/>
      </w:rPr>
    </w:lvl>
    <w:lvl w:ilvl="8" w:tplc="04240005" w:tentative="1">
      <w:start w:val="1"/>
      <w:numFmt w:val="bullet"/>
      <w:lvlText w:val=""/>
      <w:lvlJc w:val="left"/>
      <w:pPr>
        <w:ind w:left="6857" w:hanging="360"/>
      </w:pPr>
      <w:rPr>
        <w:rFonts w:ascii="Wingdings" w:hAnsi="Wingdings" w:hint="default"/>
      </w:rPr>
    </w:lvl>
  </w:abstractNum>
  <w:abstractNum w:abstractNumId="2" w15:restartNumberingAfterBreak="0">
    <w:nsid w:val="1F9004A4"/>
    <w:multiLevelType w:val="hybridMultilevel"/>
    <w:tmpl w:val="4EF206B2"/>
    <w:lvl w:ilvl="0" w:tplc="04240001">
      <w:start w:val="1"/>
      <w:numFmt w:val="bullet"/>
      <w:lvlText w:val=""/>
      <w:lvlJc w:val="left"/>
      <w:pPr>
        <w:ind w:left="1457" w:hanging="360"/>
      </w:pPr>
      <w:rPr>
        <w:rFonts w:ascii="Symbol" w:hAnsi="Symbol" w:hint="default"/>
      </w:rPr>
    </w:lvl>
    <w:lvl w:ilvl="1" w:tplc="04240003" w:tentative="1">
      <w:start w:val="1"/>
      <w:numFmt w:val="bullet"/>
      <w:lvlText w:val="o"/>
      <w:lvlJc w:val="left"/>
      <w:pPr>
        <w:ind w:left="2177" w:hanging="360"/>
      </w:pPr>
      <w:rPr>
        <w:rFonts w:ascii="Courier New" w:hAnsi="Courier New" w:cs="Courier New" w:hint="default"/>
      </w:rPr>
    </w:lvl>
    <w:lvl w:ilvl="2" w:tplc="04240005" w:tentative="1">
      <w:start w:val="1"/>
      <w:numFmt w:val="bullet"/>
      <w:lvlText w:val=""/>
      <w:lvlJc w:val="left"/>
      <w:pPr>
        <w:ind w:left="2897" w:hanging="360"/>
      </w:pPr>
      <w:rPr>
        <w:rFonts w:ascii="Wingdings" w:hAnsi="Wingdings" w:hint="default"/>
      </w:rPr>
    </w:lvl>
    <w:lvl w:ilvl="3" w:tplc="04240001" w:tentative="1">
      <w:start w:val="1"/>
      <w:numFmt w:val="bullet"/>
      <w:lvlText w:val=""/>
      <w:lvlJc w:val="left"/>
      <w:pPr>
        <w:ind w:left="3617" w:hanging="360"/>
      </w:pPr>
      <w:rPr>
        <w:rFonts w:ascii="Symbol" w:hAnsi="Symbol" w:hint="default"/>
      </w:rPr>
    </w:lvl>
    <w:lvl w:ilvl="4" w:tplc="04240003" w:tentative="1">
      <w:start w:val="1"/>
      <w:numFmt w:val="bullet"/>
      <w:lvlText w:val="o"/>
      <w:lvlJc w:val="left"/>
      <w:pPr>
        <w:ind w:left="4337" w:hanging="360"/>
      </w:pPr>
      <w:rPr>
        <w:rFonts w:ascii="Courier New" w:hAnsi="Courier New" w:cs="Courier New" w:hint="default"/>
      </w:rPr>
    </w:lvl>
    <w:lvl w:ilvl="5" w:tplc="04240005" w:tentative="1">
      <w:start w:val="1"/>
      <w:numFmt w:val="bullet"/>
      <w:lvlText w:val=""/>
      <w:lvlJc w:val="left"/>
      <w:pPr>
        <w:ind w:left="5057" w:hanging="360"/>
      </w:pPr>
      <w:rPr>
        <w:rFonts w:ascii="Wingdings" w:hAnsi="Wingdings" w:hint="default"/>
      </w:rPr>
    </w:lvl>
    <w:lvl w:ilvl="6" w:tplc="04240001" w:tentative="1">
      <w:start w:val="1"/>
      <w:numFmt w:val="bullet"/>
      <w:lvlText w:val=""/>
      <w:lvlJc w:val="left"/>
      <w:pPr>
        <w:ind w:left="5777" w:hanging="360"/>
      </w:pPr>
      <w:rPr>
        <w:rFonts w:ascii="Symbol" w:hAnsi="Symbol" w:hint="default"/>
      </w:rPr>
    </w:lvl>
    <w:lvl w:ilvl="7" w:tplc="04240003" w:tentative="1">
      <w:start w:val="1"/>
      <w:numFmt w:val="bullet"/>
      <w:lvlText w:val="o"/>
      <w:lvlJc w:val="left"/>
      <w:pPr>
        <w:ind w:left="6497" w:hanging="360"/>
      </w:pPr>
      <w:rPr>
        <w:rFonts w:ascii="Courier New" w:hAnsi="Courier New" w:cs="Courier New" w:hint="default"/>
      </w:rPr>
    </w:lvl>
    <w:lvl w:ilvl="8" w:tplc="04240005" w:tentative="1">
      <w:start w:val="1"/>
      <w:numFmt w:val="bullet"/>
      <w:lvlText w:val=""/>
      <w:lvlJc w:val="left"/>
      <w:pPr>
        <w:ind w:left="7217" w:hanging="360"/>
      </w:pPr>
      <w:rPr>
        <w:rFonts w:ascii="Wingdings" w:hAnsi="Wingdings" w:hint="default"/>
      </w:rPr>
    </w:lvl>
  </w:abstractNum>
  <w:abstractNum w:abstractNumId="3" w15:restartNumberingAfterBreak="0">
    <w:nsid w:val="1FAA79F0"/>
    <w:multiLevelType w:val="hybridMultilevel"/>
    <w:tmpl w:val="57083126"/>
    <w:lvl w:ilvl="0" w:tplc="19B241F8">
      <w:start w:val="1"/>
      <w:numFmt w:val="decimal"/>
      <w:lvlText w:val="%1."/>
      <w:lvlJc w:val="left"/>
      <w:pPr>
        <w:ind w:left="1142" w:hanging="405"/>
      </w:pPr>
      <w:rPr>
        <w:rFonts w:ascii="Arial" w:hAnsi="Arial" w:hint="default"/>
      </w:rPr>
    </w:lvl>
    <w:lvl w:ilvl="1" w:tplc="20000019" w:tentative="1">
      <w:start w:val="1"/>
      <w:numFmt w:val="lowerLetter"/>
      <w:lvlText w:val="%2."/>
      <w:lvlJc w:val="left"/>
      <w:pPr>
        <w:ind w:left="1817" w:hanging="360"/>
      </w:pPr>
    </w:lvl>
    <w:lvl w:ilvl="2" w:tplc="2000001B" w:tentative="1">
      <w:start w:val="1"/>
      <w:numFmt w:val="lowerRoman"/>
      <w:lvlText w:val="%3."/>
      <w:lvlJc w:val="right"/>
      <w:pPr>
        <w:ind w:left="2537" w:hanging="180"/>
      </w:pPr>
    </w:lvl>
    <w:lvl w:ilvl="3" w:tplc="2000000F" w:tentative="1">
      <w:start w:val="1"/>
      <w:numFmt w:val="decimal"/>
      <w:lvlText w:val="%4."/>
      <w:lvlJc w:val="left"/>
      <w:pPr>
        <w:ind w:left="3257" w:hanging="360"/>
      </w:pPr>
    </w:lvl>
    <w:lvl w:ilvl="4" w:tplc="20000019" w:tentative="1">
      <w:start w:val="1"/>
      <w:numFmt w:val="lowerLetter"/>
      <w:lvlText w:val="%5."/>
      <w:lvlJc w:val="left"/>
      <w:pPr>
        <w:ind w:left="3977" w:hanging="360"/>
      </w:pPr>
    </w:lvl>
    <w:lvl w:ilvl="5" w:tplc="2000001B" w:tentative="1">
      <w:start w:val="1"/>
      <w:numFmt w:val="lowerRoman"/>
      <w:lvlText w:val="%6."/>
      <w:lvlJc w:val="right"/>
      <w:pPr>
        <w:ind w:left="4697" w:hanging="180"/>
      </w:pPr>
    </w:lvl>
    <w:lvl w:ilvl="6" w:tplc="2000000F" w:tentative="1">
      <w:start w:val="1"/>
      <w:numFmt w:val="decimal"/>
      <w:lvlText w:val="%7."/>
      <w:lvlJc w:val="left"/>
      <w:pPr>
        <w:ind w:left="5417" w:hanging="360"/>
      </w:pPr>
    </w:lvl>
    <w:lvl w:ilvl="7" w:tplc="20000019" w:tentative="1">
      <w:start w:val="1"/>
      <w:numFmt w:val="lowerLetter"/>
      <w:lvlText w:val="%8."/>
      <w:lvlJc w:val="left"/>
      <w:pPr>
        <w:ind w:left="6137" w:hanging="360"/>
      </w:pPr>
    </w:lvl>
    <w:lvl w:ilvl="8" w:tplc="2000001B" w:tentative="1">
      <w:start w:val="1"/>
      <w:numFmt w:val="lowerRoman"/>
      <w:lvlText w:val="%9."/>
      <w:lvlJc w:val="right"/>
      <w:pPr>
        <w:ind w:left="6857" w:hanging="180"/>
      </w:pPr>
    </w:lvl>
  </w:abstractNum>
  <w:abstractNum w:abstractNumId="4" w15:restartNumberingAfterBreak="0">
    <w:nsid w:val="220D1662"/>
    <w:multiLevelType w:val="hybridMultilevel"/>
    <w:tmpl w:val="BDA27F4A"/>
    <w:lvl w:ilvl="0" w:tplc="7C54303E">
      <w:numFmt w:val="bullet"/>
      <w:lvlText w:val="•"/>
      <w:lvlJc w:val="left"/>
      <w:pPr>
        <w:ind w:left="1097"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2264B37"/>
    <w:multiLevelType w:val="hybridMultilevel"/>
    <w:tmpl w:val="655CFB46"/>
    <w:lvl w:ilvl="0" w:tplc="04240001">
      <w:start w:val="1"/>
      <w:numFmt w:val="bullet"/>
      <w:lvlText w:val=""/>
      <w:lvlJc w:val="left"/>
      <w:pPr>
        <w:ind w:left="1711" w:hanging="360"/>
      </w:pPr>
      <w:rPr>
        <w:rFonts w:ascii="Symbol" w:hAnsi="Symbol" w:hint="default"/>
      </w:rPr>
    </w:lvl>
    <w:lvl w:ilvl="1" w:tplc="04240003" w:tentative="1">
      <w:start w:val="1"/>
      <w:numFmt w:val="bullet"/>
      <w:lvlText w:val="o"/>
      <w:lvlJc w:val="left"/>
      <w:pPr>
        <w:ind w:left="2431" w:hanging="360"/>
      </w:pPr>
      <w:rPr>
        <w:rFonts w:ascii="Courier New" w:hAnsi="Courier New" w:cs="Courier New" w:hint="default"/>
      </w:rPr>
    </w:lvl>
    <w:lvl w:ilvl="2" w:tplc="04240005" w:tentative="1">
      <w:start w:val="1"/>
      <w:numFmt w:val="bullet"/>
      <w:lvlText w:val=""/>
      <w:lvlJc w:val="left"/>
      <w:pPr>
        <w:ind w:left="3151" w:hanging="360"/>
      </w:pPr>
      <w:rPr>
        <w:rFonts w:ascii="Wingdings" w:hAnsi="Wingdings" w:hint="default"/>
      </w:rPr>
    </w:lvl>
    <w:lvl w:ilvl="3" w:tplc="04240001" w:tentative="1">
      <w:start w:val="1"/>
      <w:numFmt w:val="bullet"/>
      <w:lvlText w:val=""/>
      <w:lvlJc w:val="left"/>
      <w:pPr>
        <w:ind w:left="3871" w:hanging="360"/>
      </w:pPr>
      <w:rPr>
        <w:rFonts w:ascii="Symbol" w:hAnsi="Symbol" w:hint="default"/>
      </w:rPr>
    </w:lvl>
    <w:lvl w:ilvl="4" w:tplc="04240003" w:tentative="1">
      <w:start w:val="1"/>
      <w:numFmt w:val="bullet"/>
      <w:lvlText w:val="o"/>
      <w:lvlJc w:val="left"/>
      <w:pPr>
        <w:ind w:left="4591" w:hanging="360"/>
      </w:pPr>
      <w:rPr>
        <w:rFonts w:ascii="Courier New" w:hAnsi="Courier New" w:cs="Courier New" w:hint="default"/>
      </w:rPr>
    </w:lvl>
    <w:lvl w:ilvl="5" w:tplc="04240005" w:tentative="1">
      <w:start w:val="1"/>
      <w:numFmt w:val="bullet"/>
      <w:lvlText w:val=""/>
      <w:lvlJc w:val="left"/>
      <w:pPr>
        <w:ind w:left="5311" w:hanging="360"/>
      </w:pPr>
      <w:rPr>
        <w:rFonts w:ascii="Wingdings" w:hAnsi="Wingdings" w:hint="default"/>
      </w:rPr>
    </w:lvl>
    <w:lvl w:ilvl="6" w:tplc="04240001" w:tentative="1">
      <w:start w:val="1"/>
      <w:numFmt w:val="bullet"/>
      <w:lvlText w:val=""/>
      <w:lvlJc w:val="left"/>
      <w:pPr>
        <w:ind w:left="6031" w:hanging="360"/>
      </w:pPr>
      <w:rPr>
        <w:rFonts w:ascii="Symbol" w:hAnsi="Symbol" w:hint="default"/>
      </w:rPr>
    </w:lvl>
    <w:lvl w:ilvl="7" w:tplc="04240003" w:tentative="1">
      <w:start w:val="1"/>
      <w:numFmt w:val="bullet"/>
      <w:lvlText w:val="o"/>
      <w:lvlJc w:val="left"/>
      <w:pPr>
        <w:ind w:left="6751" w:hanging="360"/>
      </w:pPr>
      <w:rPr>
        <w:rFonts w:ascii="Courier New" w:hAnsi="Courier New" w:cs="Courier New" w:hint="default"/>
      </w:rPr>
    </w:lvl>
    <w:lvl w:ilvl="8" w:tplc="04240005" w:tentative="1">
      <w:start w:val="1"/>
      <w:numFmt w:val="bullet"/>
      <w:lvlText w:val=""/>
      <w:lvlJc w:val="left"/>
      <w:pPr>
        <w:ind w:left="7471" w:hanging="360"/>
      </w:pPr>
      <w:rPr>
        <w:rFonts w:ascii="Wingdings" w:hAnsi="Wingdings" w:hint="default"/>
      </w:rPr>
    </w:lvl>
  </w:abstractNum>
  <w:abstractNum w:abstractNumId="6" w15:restartNumberingAfterBreak="0">
    <w:nsid w:val="23F7761F"/>
    <w:multiLevelType w:val="hybridMultilevel"/>
    <w:tmpl w:val="B274BAD4"/>
    <w:lvl w:ilvl="0" w:tplc="04240001">
      <w:start w:val="1"/>
      <w:numFmt w:val="bullet"/>
      <w:lvlText w:val=""/>
      <w:lvlJc w:val="left"/>
      <w:pPr>
        <w:ind w:left="1457" w:hanging="360"/>
      </w:pPr>
      <w:rPr>
        <w:rFonts w:ascii="Symbol" w:hAnsi="Symbol" w:hint="default"/>
      </w:rPr>
    </w:lvl>
    <w:lvl w:ilvl="1" w:tplc="04240003" w:tentative="1">
      <w:start w:val="1"/>
      <w:numFmt w:val="bullet"/>
      <w:lvlText w:val="o"/>
      <w:lvlJc w:val="left"/>
      <w:pPr>
        <w:ind w:left="2177" w:hanging="360"/>
      </w:pPr>
      <w:rPr>
        <w:rFonts w:ascii="Courier New" w:hAnsi="Courier New" w:cs="Courier New" w:hint="default"/>
      </w:rPr>
    </w:lvl>
    <w:lvl w:ilvl="2" w:tplc="04240005" w:tentative="1">
      <w:start w:val="1"/>
      <w:numFmt w:val="bullet"/>
      <w:lvlText w:val=""/>
      <w:lvlJc w:val="left"/>
      <w:pPr>
        <w:ind w:left="2897" w:hanging="360"/>
      </w:pPr>
      <w:rPr>
        <w:rFonts w:ascii="Wingdings" w:hAnsi="Wingdings" w:hint="default"/>
      </w:rPr>
    </w:lvl>
    <w:lvl w:ilvl="3" w:tplc="04240001" w:tentative="1">
      <w:start w:val="1"/>
      <w:numFmt w:val="bullet"/>
      <w:lvlText w:val=""/>
      <w:lvlJc w:val="left"/>
      <w:pPr>
        <w:ind w:left="3617" w:hanging="360"/>
      </w:pPr>
      <w:rPr>
        <w:rFonts w:ascii="Symbol" w:hAnsi="Symbol" w:hint="default"/>
      </w:rPr>
    </w:lvl>
    <w:lvl w:ilvl="4" w:tplc="04240003" w:tentative="1">
      <w:start w:val="1"/>
      <w:numFmt w:val="bullet"/>
      <w:lvlText w:val="o"/>
      <w:lvlJc w:val="left"/>
      <w:pPr>
        <w:ind w:left="4337" w:hanging="360"/>
      </w:pPr>
      <w:rPr>
        <w:rFonts w:ascii="Courier New" w:hAnsi="Courier New" w:cs="Courier New" w:hint="default"/>
      </w:rPr>
    </w:lvl>
    <w:lvl w:ilvl="5" w:tplc="04240005" w:tentative="1">
      <w:start w:val="1"/>
      <w:numFmt w:val="bullet"/>
      <w:lvlText w:val=""/>
      <w:lvlJc w:val="left"/>
      <w:pPr>
        <w:ind w:left="5057" w:hanging="360"/>
      </w:pPr>
      <w:rPr>
        <w:rFonts w:ascii="Wingdings" w:hAnsi="Wingdings" w:hint="default"/>
      </w:rPr>
    </w:lvl>
    <w:lvl w:ilvl="6" w:tplc="04240001" w:tentative="1">
      <w:start w:val="1"/>
      <w:numFmt w:val="bullet"/>
      <w:lvlText w:val=""/>
      <w:lvlJc w:val="left"/>
      <w:pPr>
        <w:ind w:left="5777" w:hanging="360"/>
      </w:pPr>
      <w:rPr>
        <w:rFonts w:ascii="Symbol" w:hAnsi="Symbol" w:hint="default"/>
      </w:rPr>
    </w:lvl>
    <w:lvl w:ilvl="7" w:tplc="04240003" w:tentative="1">
      <w:start w:val="1"/>
      <w:numFmt w:val="bullet"/>
      <w:lvlText w:val="o"/>
      <w:lvlJc w:val="left"/>
      <w:pPr>
        <w:ind w:left="6497" w:hanging="360"/>
      </w:pPr>
      <w:rPr>
        <w:rFonts w:ascii="Courier New" w:hAnsi="Courier New" w:cs="Courier New" w:hint="default"/>
      </w:rPr>
    </w:lvl>
    <w:lvl w:ilvl="8" w:tplc="04240005" w:tentative="1">
      <w:start w:val="1"/>
      <w:numFmt w:val="bullet"/>
      <w:lvlText w:val=""/>
      <w:lvlJc w:val="left"/>
      <w:pPr>
        <w:ind w:left="7217" w:hanging="360"/>
      </w:pPr>
      <w:rPr>
        <w:rFonts w:ascii="Wingdings" w:hAnsi="Wingdings" w:hint="default"/>
      </w:rPr>
    </w:lvl>
  </w:abstractNum>
  <w:abstractNum w:abstractNumId="7" w15:restartNumberingAfterBreak="0">
    <w:nsid w:val="27AE716C"/>
    <w:multiLevelType w:val="hybridMultilevel"/>
    <w:tmpl w:val="3368A6C6"/>
    <w:lvl w:ilvl="0" w:tplc="3F60D3E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CB7BC3"/>
    <w:multiLevelType w:val="hybridMultilevel"/>
    <w:tmpl w:val="9D8A62CA"/>
    <w:lvl w:ilvl="0" w:tplc="E248685A">
      <w:numFmt w:val="bullet"/>
      <w:lvlText w:val="-"/>
      <w:lvlJc w:val="left"/>
      <w:pPr>
        <w:ind w:left="720" w:hanging="360"/>
      </w:pPr>
      <w:rPr>
        <w:rFonts w:ascii="Calibri" w:eastAsiaTheme="minorHAnsi" w:hAnsi="Calibri"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7101849"/>
    <w:multiLevelType w:val="hybridMultilevel"/>
    <w:tmpl w:val="A0CE7770"/>
    <w:lvl w:ilvl="0" w:tplc="CDBE8988">
      <w:start w:val="2"/>
      <w:numFmt w:val="bullet"/>
      <w:lvlText w:val="–"/>
      <w:lvlJc w:val="left"/>
      <w:pPr>
        <w:ind w:left="1068" w:hanging="360"/>
      </w:pPr>
      <w:rPr>
        <w:rFonts w:ascii="Calibri" w:eastAsiaTheme="minorHAnsi" w:hAnsi="Calibri" w:cstheme="minorBidi"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4DE52088"/>
    <w:multiLevelType w:val="hybridMultilevel"/>
    <w:tmpl w:val="56FEB6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E2B7E4D"/>
    <w:multiLevelType w:val="hybridMultilevel"/>
    <w:tmpl w:val="5EEC156C"/>
    <w:lvl w:ilvl="0" w:tplc="DC404758">
      <w:numFmt w:val="bullet"/>
      <w:lvlText w:val="•"/>
      <w:lvlJc w:val="left"/>
      <w:pPr>
        <w:ind w:left="1097"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273F51"/>
    <w:multiLevelType w:val="hybridMultilevel"/>
    <w:tmpl w:val="628631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550F5E7A"/>
    <w:multiLevelType w:val="hybridMultilevel"/>
    <w:tmpl w:val="693EF0CA"/>
    <w:lvl w:ilvl="0" w:tplc="20000001">
      <w:start w:val="1"/>
      <w:numFmt w:val="bullet"/>
      <w:lvlText w:val=""/>
      <w:lvlJc w:val="left"/>
      <w:pPr>
        <w:ind w:left="862" w:hanging="360"/>
      </w:pPr>
      <w:rPr>
        <w:rFonts w:ascii="Symbol" w:hAnsi="Symbol" w:hint="default"/>
      </w:rPr>
    </w:lvl>
    <w:lvl w:ilvl="1" w:tplc="20000003" w:tentative="1">
      <w:start w:val="1"/>
      <w:numFmt w:val="bullet"/>
      <w:lvlText w:val="o"/>
      <w:lvlJc w:val="left"/>
      <w:pPr>
        <w:ind w:left="1582" w:hanging="360"/>
      </w:pPr>
      <w:rPr>
        <w:rFonts w:ascii="Courier New" w:hAnsi="Courier New" w:cs="Courier New" w:hint="default"/>
      </w:rPr>
    </w:lvl>
    <w:lvl w:ilvl="2" w:tplc="20000005" w:tentative="1">
      <w:start w:val="1"/>
      <w:numFmt w:val="bullet"/>
      <w:lvlText w:val=""/>
      <w:lvlJc w:val="left"/>
      <w:pPr>
        <w:ind w:left="2302" w:hanging="360"/>
      </w:pPr>
      <w:rPr>
        <w:rFonts w:ascii="Wingdings" w:hAnsi="Wingdings" w:hint="default"/>
      </w:rPr>
    </w:lvl>
    <w:lvl w:ilvl="3" w:tplc="20000001" w:tentative="1">
      <w:start w:val="1"/>
      <w:numFmt w:val="bullet"/>
      <w:lvlText w:val=""/>
      <w:lvlJc w:val="left"/>
      <w:pPr>
        <w:ind w:left="3022" w:hanging="360"/>
      </w:pPr>
      <w:rPr>
        <w:rFonts w:ascii="Symbol" w:hAnsi="Symbol" w:hint="default"/>
      </w:rPr>
    </w:lvl>
    <w:lvl w:ilvl="4" w:tplc="20000003" w:tentative="1">
      <w:start w:val="1"/>
      <w:numFmt w:val="bullet"/>
      <w:lvlText w:val="o"/>
      <w:lvlJc w:val="left"/>
      <w:pPr>
        <w:ind w:left="3742" w:hanging="360"/>
      </w:pPr>
      <w:rPr>
        <w:rFonts w:ascii="Courier New" w:hAnsi="Courier New" w:cs="Courier New" w:hint="default"/>
      </w:rPr>
    </w:lvl>
    <w:lvl w:ilvl="5" w:tplc="20000005" w:tentative="1">
      <w:start w:val="1"/>
      <w:numFmt w:val="bullet"/>
      <w:lvlText w:val=""/>
      <w:lvlJc w:val="left"/>
      <w:pPr>
        <w:ind w:left="4462" w:hanging="360"/>
      </w:pPr>
      <w:rPr>
        <w:rFonts w:ascii="Wingdings" w:hAnsi="Wingdings" w:hint="default"/>
      </w:rPr>
    </w:lvl>
    <w:lvl w:ilvl="6" w:tplc="20000001" w:tentative="1">
      <w:start w:val="1"/>
      <w:numFmt w:val="bullet"/>
      <w:lvlText w:val=""/>
      <w:lvlJc w:val="left"/>
      <w:pPr>
        <w:ind w:left="5182" w:hanging="360"/>
      </w:pPr>
      <w:rPr>
        <w:rFonts w:ascii="Symbol" w:hAnsi="Symbol" w:hint="default"/>
      </w:rPr>
    </w:lvl>
    <w:lvl w:ilvl="7" w:tplc="20000003" w:tentative="1">
      <w:start w:val="1"/>
      <w:numFmt w:val="bullet"/>
      <w:lvlText w:val="o"/>
      <w:lvlJc w:val="left"/>
      <w:pPr>
        <w:ind w:left="5902" w:hanging="360"/>
      </w:pPr>
      <w:rPr>
        <w:rFonts w:ascii="Courier New" w:hAnsi="Courier New" w:cs="Courier New" w:hint="default"/>
      </w:rPr>
    </w:lvl>
    <w:lvl w:ilvl="8" w:tplc="20000005" w:tentative="1">
      <w:start w:val="1"/>
      <w:numFmt w:val="bullet"/>
      <w:lvlText w:val=""/>
      <w:lvlJc w:val="left"/>
      <w:pPr>
        <w:ind w:left="6622" w:hanging="360"/>
      </w:pPr>
      <w:rPr>
        <w:rFonts w:ascii="Wingdings" w:hAnsi="Wingdings" w:hint="default"/>
      </w:rPr>
    </w:lvl>
  </w:abstractNum>
  <w:abstractNum w:abstractNumId="14" w15:restartNumberingAfterBreak="0">
    <w:nsid w:val="5993350A"/>
    <w:multiLevelType w:val="hybridMultilevel"/>
    <w:tmpl w:val="F2BE27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3B13CE4"/>
    <w:multiLevelType w:val="hybridMultilevel"/>
    <w:tmpl w:val="61F201CC"/>
    <w:lvl w:ilvl="0" w:tplc="DC404758">
      <w:numFmt w:val="bullet"/>
      <w:lvlText w:val="•"/>
      <w:lvlJc w:val="left"/>
      <w:pPr>
        <w:ind w:left="1097"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3D042C"/>
    <w:multiLevelType w:val="hybridMultilevel"/>
    <w:tmpl w:val="6826023A"/>
    <w:lvl w:ilvl="0" w:tplc="3F60D3E4">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6BD103DD"/>
    <w:multiLevelType w:val="hybridMultilevel"/>
    <w:tmpl w:val="AA7C099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7F343787"/>
    <w:multiLevelType w:val="hybridMultilevel"/>
    <w:tmpl w:val="372E6D0C"/>
    <w:lvl w:ilvl="0" w:tplc="7C54303E">
      <w:numFmt w:val="bullet"/>
      <w:lvlText w:val="•"/>
      <w:lvlJc w:val="left"/>
      <w:pPr>
        <w:ind w:left="1097" w:hanging="360"/>
      </w:pPr>
      <w:rPr>
        <w:rFonts w:ascii="Times New Roman" w:eastAsiaTheme="minorHAnsi" w:hAnsi="Times New Roman" w:cs="Times New Roman" w:hint="default"/>
      </w:rPr>
    </w:lvl>
    <w:lvl w:ilvl="1" w:tplc="04240003" w:tentative="1">
      <w:start w:val="1"/>
      <w:numFmt w:val="bullet"/>
      <w:lvlText w:val="o"/>
      <w:lvlJc w:val="left"/>
      <w:pPr>
        <w:ind w:left="1817" w:hanging="360"/>
      </w:pPr>
      <w:rPr>
        <w:rFonts w:ascii="Courier New" w:hAnsi="Courier New" w:cs="Courier New" w:hint="default"/>
      </w:rPr>
    </w:lvl>
    <w:lvl w:ilvl="2" w:tplc="04240005" w:tentative="1">
      <w:start w:val="1"/>
      <w:numFmt w:val="bullet"/>
      <w:lvlText w:val=""/>
      <w:lvlJc w:val="left"/>
      <w:pPr>
        <w:ind w:left="2537" w:hanging="360"/>
      </w:pPr>
      <w:rPr>
        <w:rFonts w:ascii="Wingdings" w:hAnsi="Wingdings" w:hint="default"/>
      </w:rPr>
    </w:lvl>
    <w:lvl w:ilvl="3" w:tplc="04240001" w:tentative="1">
      <w:start w:val="1"/>
      <w:numFmt w:val="bullet"/>
      <w:lvlText w:val=""/>
      <w:lvlJc w:val="left"/>
      <w:pPr>
        <w:ind w:left="3257" w:hanging="360"/>
      </w:pPr>
      <w:rPr>
        <w:rFonts w:ascii="Symbol" w:hAnsi="Symbol" w:hint="default"/>
      </w:rPr>
    </w:lvl>
    <w:lvl w:ilvl="4" w:tplc="04240003" w:tentative="1">
      <w:start w:val="1"/>
      <w:numFmt w:val="bullet"/>
      <w:lvlText w:val="o"/>
      <w:lvlJc w:val="left"/>
      <w:pPr>
        <w:ind w:left="3977" w:hanging="360"/>
      </w:pPr>
      <w:rPr>
        <w:rFonts w:ascii="Courier New" w:hAnsi="Courier New" w:cs="Courier New" w:hint="default"/>
      </w:rPr>
    </w:lvl>
    <w:lvl w:ilvl="5" w:tplc="04240005" w:tentative="1">
      <w:start w:val="1"/>
      <w:numFmt w:val="bullet"/>
      <w:lvlText w:val=""/>
      <w:lvlJc w:val="left"/>
      <w:pPr>
        <w:ind w:left="4697" w:hanging="360"/>
      </w:pPr>
      <w:rPr>
        <w:rFonts w:ascii="Wingdings" w:hAnsi="Wingdings" w:hint="default"/>
      </w:rPr>
    </w:lvl>
    <w:lvl w:ilvl="6" w:tplc="04240001" w:tentative="1">
      <w:start w:val="1"/>
      <w:numFmt w:val="bullet"/>
      <w:lvlText w:val=""/>
      <w:lvlJc w:val="left"/>
      <w:pPr>
        <w:ind w:left="5417" w:hanging="360"/>
      </w:pPr>
      <w:rPr>
        <w:rFonts w:ascii="Symbol" w:hAnsi="Symbol" w:hint="default"/>
      </w:rPr>
    </w:lvl>
    <w:lvl w:ilvl="7" w:tplc="04240003" w:tentative="1">
      <w:start w:val="1"/>
      <w:numFmt w:val="bullet"/>
      <w:lvlText w:val="o"/>
      <w:lvlJc w:val="left"/>
      <w:pPr>
        <w:ind w:left="6137" w:hanging="360"/>
      </w:pPr>
      <w:rPr>
        <w:rFonts w:ascii="Courier New" w:hAnsi="Courier New" w:cs="Courier New" w:hint="default"/>
      </w:rPr>
    </w:lvl>
    <w:lvl w:ilvl="8" w:tplc="04240005" w:tentative="1">
      <w:start w:val="1"/>
      <w:numFmt w:val="bullet"/>
      <w:lvlText w:val=""/>
      <w:lvlJc w:val="left"/>
      <w:pPr>
        <w:ind w:left="6857" w:hanging="360"/>
      </w:pPr>
      <w:rPr>
        <w:rFonts w:ascii="Wingdings" w:hAnsi="Wingdings" w:hint="default"/>
      </w:rPr>
    </w:lvl>
  </w:abstractNum>
  <w:num w:numId="1">
    <w:abstractNumId w:val="17"/>
  </w:num>
  <w:num w:numId="2">
    <w:abstractNumId w:val="13"/>
  </w:num>
  <w:num w:numId="3">
    <w:abstractNumId w:val="10"/>
  </w:num>
  <w:num w:numId="4">
    <w:abstractNumId w:val="0"/>
  </w:num>
  <w:num w:numId="5">
    <w:abstractNumId w:val="12"/>
  </w:num>
  <w:num w:numId="6">
    <w:abstractNumId w:val="14"/>
  </w:num>
  <w:num w:numId="7">
    <w:abstractNumId w:val="5"/>
  </w:num>
  <w:num w:numId="8">
    <w:abstractNumId w:val="16"/>
  </w:num>
  <w:num w:numId="9">
    <w:abstractNumId w:val="7"/>
  </w:num>
  <w:num w:numId="10">
    <w:abstractNumId w:val="6"/>
  </w:num>
  <w:num w:numId="11">
    <w:abstractNumId w:val="1"/>
  </w:num>
  <w:num w:numId="12">
    <w:abstractNumId w:val="15"/>
  </w:num>
  <w:num w:numId="13">
    <w:abstractNumId w:val="11"/>
  </w:num>
  <w:num w:numId="14">
    <w:abstractNumId w:val="2"/>
  </w:num>
  <w:num w:numId="15">
    <w:abstractNumId w:val="18"/>
  </w:num>
  <w:num w:numId="16">
    <w:abstractNumId w:val="4"/>
  </w:num>
  <w:num w:numId="17">
    <w:abstractNumId w:val="8"/>
  </w:num>
  <w:num w:numId="18">
    <w:abstractNumId w:val="3"/>
  </w:num>
  <w:num w:numId="1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ina Žlavs">
    <w15:presenceInfo w15:providerId="None" w15:userId="Katarina Žlavs"/>
  </w15:person>
  <w15:person w15:author="Tina Zupanič">
    <w15:presenceInfo w15:providerId="None" w15:userId="Tina Zupanič"/>
  </w15:person>
  <w15:person w15:author="Martina Zorko-Kodelja">
    <w15:presenceInfo w15:providerId="AD" w15:userId="S::martina.zorko-kodelja@zzzs.si::e02aa2cf-956f-465b-a14d-f6ecb1eaa1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9E6"/>
    <w:rsid w:val="00000171"/>
    <w:rsid w:val="00002AC4"/>
    <w:rsid w:val="0000442B"/>
    <w:rsid w:val="00004B25"/>
    <w:rsid w:val="000074F9"/>
    <w:rsid w:val="00014B98"/>
    <w:rsid w:val="00017402"/>
    <w:rsid w:val="000223B9"/>
    <w:rsid w:val="00026DB8"/>
    <w:rsid w:val="00030EC0"/>
    <w:rsid w:val="000367CF"/>
    <w:rsid w:val="00037973"/>
    <w:rsid w:val="00041550"/>
    <w:rsid w:val="00054213"/>
    <w:rsid w:val="00055313"/>
    <w:rsid w:val="0006758B"/>
    <w:rsid w:val="00067C79"/>
    <w:rsid w:val="00082108"/>
    <w:rsid w:val="00085604"/>
    <w:rsid w:val="0009753D"/>
    <w:rsid w:val="000A37A2"/>
    <w:rsid w:val="000B05B8"/>
    <w:rsid w:val="000B5B98"/>
    <w:rsid w:val="000B6A72"/>
    <w:rsid w:val="000B7678"/>
    <w:rsid w:val="000C0D64"/>
    <w:rsid w:val="000C2CDE"/>
    <w:rsid w:val="000C5BDD"/>
    <w:rsid w:val="000C7F30"/>
    <w:rsid w:val="000D0995"/>
    <w:rsid w:val="000E0DD2"/>
    <w:rsid w:val="000E3261"/>
    <w:rsid w:val="000E586F"/>
    <w:rsid w:val="000F2622"/>
    <w:rsid w:val="00101754"/>
    <w:rsid w:val="001024A9"/>
    <w:rsid w:val="001073E2"/>
    <w:rsid w:val="00120CF6"/>
    <w:rsid w:val="00135B3A"/>
    <w:rsid w:val="00141A39"/>
    <w:rsid w:val="0014353D"/>
    <w:rsid w:val="00143D11"/>
    <w:rsid w:val="00155E61"/>
    <w:rsid w:val="00160D0C"/>
    <w:rsid w:val="00172D8C"/>
    <w:rsid w:val="00175352"/>
    <w:rsid w:val="0018593E"/>
    <w:rsid w:val="00195C62"/>
    <w:rsid w:val="001A4182"/>
    <w:rsid w:val="001A7757"/>
    <w:rsid w:val="001A7D35"/>
    <w:rsid w:val="001B09D9"/>
    <w:rsid w:val="001B70BF"/>
    <w:rsid w:val="001D41A8"/>
    <w:rsid w:val="001D6288"/>
    <w:rsid w:val="001E45DC"/>
    <w:rsid w:val="00202A17"/>
    <w:rsid w:val="00211BA9"/>
    <w:rsid w:val="0021588E"/>
    <w:rsid w:val="002158EB"/>
    <w:rsid w:val="00220ABA"/>
    <w:rsid w:val="00222448"/>
    <w:rsid w:val="00222AC2"/>
    <w:rsid w:val="00224EB2"/>
    <w:rsid w:val="00225111"/>
    <w:rsid w:val="00227411"/>
    <w:rsid w:val="00230E72"/>
    <w:rsid w:val="00235298"/>
    <w:rsid w:val="00236817"/>
    <w:rsid w:val="00240D8D"/>
    <w:rsid w:val="00250653"/>
    <w:rsid w:val="002516BB"/>
    <w:rsid w:val="00253A9C"/>
    <w:rsid w:val="00261A2D"/>
    <w:rsid w:val="00262CE1"/>
    <w:rsid w:val="00263810"/>
    <w:rsid w:val="0026436F"/>
    <w:rsid w:val="002664FD"/>
    <w:rsid w:val="00280C42"/>
    <w:rsid w:val="00284550"/>
    <w:rsid w:val="002852C5"/>
    <w:rsid w:val="00285BBB"/>
    <w:rsid w:val="00286D7A"/>
    <w:rsid w:val="002A5124"/>
    <w:rsid w:val="002A7E22"/>
    <w:rsid w:val="002B179E"/>
    <w:rsid w:val="002B69D0"/>
    <w:rsid w:val="002C1CD9"/>
    <w:rsid w:val="002D0F71"/>
    <w:rsid w:val="002D5BBB"/>
    <w:rsid w:val="002D69C8"/>
    <w:rsid w:val="002E7BC8"/>
    <w:rsid w:val="002F1D95"/>
    <w:rsid w:val="002F6ED5"/>
    <w:rsid w:val="002F75C6"/>
    <w:rsid w:val="002F7704"/>
    <w:rsid w:val="00305E77"/>
    <w:rsid w:val="00311BB7"/>
    <w:rsid w:val="003155A0"/>
    <w:rsid w:val="00323AEC"/>
    <w:rsid w:val="00324BA8"/>
    <w:rsid w:val="003252A8"/>
    <w:rsid w:val="00325DD1"/>
    <w:rsid w:val="00331F95"/>
    <w:rsid w:val="00343391"/>
    <w:rsid w:val="003548D3"/>
    <w:rsid w:val="0035496A"/>
    <w:rsid w:val="00367A4F"/>
    <w:rsid w:val="00371C04"/>
    <w:rsid w:val="00376CAE"/>
    <w:rsid w:val="003817EC"/>
    <w:rsid w:val="00383222"/>
    <w:rsid w:val="003851EF"/>
    <w:rsid w:val="00386DE8"/>
    <w:rsid w:val="00391017"/>
    <w:rsid w:val="00391F5B"/>
    <w:rsid w:val="003944B2"/>
    <w:rsid w:val="003966FA"/>
    <w:rsid w:val="003A355A"/>
    <w:rsid w:val="003A59BB"/>
    <w:rsid w:val="003B0DD5"/>
    <w:rsid w:val="003C10C5"/>
    <w:rsid w:val="003C1DE4"/>
    <w:rsid w:val="003C3546"/>
    <w:rsid w:val="003D14A9"/>
    <w:rsid w:val="003E0A5A"/>
    <w:rsid w:val="003E3C85"/>
    <w:rsid w:val="003E5756"/>
    <w:rsid w:val="003E5BF3"/>
    <w:rsid w:val="003F1D3F"/>
    <w:rsid w:val="003F221D"/>
    <w:rsid w:val="00400EE8"/>
    <w:rsid w:val="00404009"/>
    <w:rsid w:val="00404E8D"/>
    <w:rsid w:val="00404F8B"/>
    <w:rsid w:val="00414671"/>
    <w:rsid w:val="00424552"/>
    <w:rsid w:val="004341D4"/>
    <w:rsid w:val="00447300"/>
    <w:rsid w:val="00447FA1"/>
    <w:rsid w:val="00453007"/>
    <w:rsid w:val="004537D4"/>
    <w:rsid w:val="00474034"/>
    <w:rsid w:val="00476469"/>
    <w:rsid w:val="004829AA"/>
    <w:rsid w:val="00482F99"/>
    <w:rsid w:val="004857EB"/>
    <w:rsid w:val="0049525A"/>
    <w:rsid w:val="004A5441"/>
    <w:rsid w:val="004B5F2E"/>
    <w:rsid w:val="004C5F1E"/>
    <w:rsid w:val="004D573A"/>
    <w:rsid w:val="004D64E4"/>
    <w:rsid w:val="004E1BF5"/>
    <w:rsid w:val="0052242D"/>
    <w:rsid w:val="00546394"/>
    <w:rsid w:val="00564DC9"/>
    <w:rsid w:val="00565E60"/>
    <w:rsid w:val="00570E10"/>
    <w:rsid w:val="0059210F"/>
    <w:rsid w:val="005972E5"/>
    <w:rsid w:val="005A0219"/>
    <w:rsid w:val="005A31D2"/>
    <w:rsid w:val="005A3506"/>
    <w:rsid w:val="005A4E91"/>
    <w:rsid w:val="005B0821"/>
    <w:rsid w:val="005B2A01"/>
    <w:rsid w:val="005C284A"/>
    <w:rsid w:val="005D7D43"/>
    <w:rsid w:val="005F168D"/>
    <w:rsid w:val="005F469F"/>
    <w:rsid w:val="005F49A7"/>
    <w:rsid w:val="006039ED"/>
    <w:rsid w:val="00605A64"/>
    <w:rsid w:val="006136F9"/>
    <w:rsid w:val="00617965"/>
    <w:rsid w:val="00617CA1"/>
    <w:rsid w:val="00626254"/>
    <w:rsid w:val="0065561C"/>
    <w:rsid w:val="00663A1A"/>
    <w:rsid w:val="00674D65"/>
    <w:rsid w:val="00675038"/>
    <w:rsid w:val="006756E7"/>
    <w:rsid w:val="00686C64"/>
    <w:rsid w:val="00694C00"/>
    <w:rsid w:val="00697E4E"/>
    <w:rsid w:val="006C2986"/>
    <w:rsid w:val="006C7B4A"/>
    <w:rsid w:val="006D17D0"/>
    <w:rsid w:val="006E05E8"/>
    <w:rsid w:val="006F05CF"/>
    <w:rsid w:val="006F097F"/>
    <w:rsid w:val="007065FC"/>
    <w:rsid w:val="007071C5"/>
    <w:rsid w:val="00713E9D"/>
    <w:rsid w:val="00714593"/>
    <w:rsid w:val="00746C47"/>
    <w:rsid w:val="007537C4"/>
    <w:rsid w:val="00754F2C"/>
    <w:rsid w:val="0076763D"/>
    <w:rsid w:val="0077380E"/>
    <w:rsid w:val="00777A73"/>
    <w:rsid w:val="00785AAB"/>
    <w:rsid w:val="00785C57"/>
    <w:rsid w:val="0078770B"/>
    <w:rsid w:val="0079120F"/>
    <w:rsid w:val="007935DA"/>
    <w:rsid w:val="007A049D"/>
    <w:rsid w:val="007B308E"/>
    <w:rsid w:val="007B3DA4"/>
    <w:rsid w:val="007B7423"/>
    <w:rsid w:val="007D3E5E"/>
    <w:rsid w:val="007E04C3"/>
    <w:rsid w:val="007E4CDB"/>
    <w:rsid w:val="007E6851"/>
    <w:rsid w:val="007F2C8A"/>
    <w:rsid w:val="0081552F"/>
    <w:rsid w:val="00817B70"/>
    <w:rsid w:val="00827273"/>
    <w:rsid w:val="00835099"/>
    <w:rsid w:val="008465AE"/>
    <w:rsid w:val="008472C7"/>
    <w:rsid w:val="00886CDD"/>
    <w:rsid w:val="008A43B1"/>
    <w:rsid w:val="008A4A67"/>
    <w:rsid w:val="008A7186"/>
    <w:rsid w:val="008B18BF"/>
    <w:rsid w:val="008C04B1"/>
    <w:rsid w:val="008C7044"/>
    <w:rsid w:val="008E3549"/>
    <w:rsid w:val="008E7E18"/>
    <w:rsid w:val="008F23D6"/>
    <w:rsid w:val="00902D71"/>
    <w:rsid w:val="00913B02"/>
    <w:rsid w:val="009156CF"/>
    <w:rsid w:val="009159FF"/>
    <w:rsid w:val="00926239"/>
    <w:rsid w:val="009458DD"/>
    <w:rsid w:val="00950268"/>
    <w:rsid w:val="00956915"/>
    <w:rsid w:val="00961B31"/>
    <w:rsid w:val="00962785"/>
    <w:rsid w:val="00963D98"/>
    <w:rsid w:val="00973A0F"/>
    <w:rsid w:val="0097742C"/>
    <w:rsid w:val="00986A2E"/>
    <w:rsid w:val="00986B5E"/>
    <w:rsid w:val="00986E6D"/>
    <w:rsid w:val="00990AB5"/>
    <w:rsid w:val="00991859"/>
    <w:rsid w:val="009976E3"/>
    <w:rsid w:val="009A078A"/>
    <w:rsid w:val="009A333E"/>
    <w:rsid w:val="009A38D4"/>
    <w:rsid w:val="009A3914"/>
    <w:rsid w:val="009B2C5D"/>
    <w:rsid w:val="009B3AB1"/>
    <w:rsid w:val="009B77C0"/>
    <w:rsid w:val="009C381E"/>
    <w:rsid w:val="009C405F"/>
    <w:rsid w:val="009C4288"/>
    <w:rsid w:val="009D60FC"/>
    <w:rsid w:val="009D74AC"/>
    <w:rsid w:val="009D7B1C"/>
    <w:rsid w:val="009E18B5"/>
    <w:rsid w:val="009E25FB"/>
    <w:rsid w:val="009E6054"/>
    <w:rsid w:val="009F168A"/>
    <w:rsid w:val="009F37D3"/>
    <w:rsid w:val="00A01A3B"/>
    <w:rsid w:val="00A13121"/>
    <w:rsid w:val="00A2030B"/>
    <w:rsid w:val="00A22E59"/>
    <w:rsid w:val="00A23E54"/>
    <w:rsid w:val="00A3221E"/>
    <w:rsid w:val="00A32BEB"/>
    <w:rsid w:val="00A4158F"/>
    <w:rsid w:val="00A43852"/>
    <w:rsid w:val="00A45916"/>
    <w:rsid w:val="00A47575"/>
    <w:rsid w:val="00A60FC0"/>
    <w:rsid w:val="00A61717"/>
    <w:rsid w:val="00A62CD7"/>
    <w:rsid w:val="00A840AC"/>
    <w:rsid w:val="00A86788"/>
    <w:rsid w:val="00AA5B93"/>
    <w:rsid w:val="00AA6C05"/>
    <w:rsid w:val="00AB095A"/>
    <w:rsid w:val="00AB098A"/>
    <w:rsid w:val="00AB7648"/>
    <w:rsid w:val="00AD2C1B"/>
    <w:rsid w:val="00AD2E84"/>
    <w:rsid w:val="00AD7FE6"/>
    <w:rsid w:val="00AE1306"/>
    <w:rsid w:val="00AE3D5A"/>
    <w:rsid w:val="00AE3D5F"/>
    <w:rsid w:val="00AE50CD"/>
    <w:rsid w:val="00AE7657"/>
    <w:rsid w:val="00AF1676"/>
    <w:rsid w:val="00B07D63"/>
    <w:rsid w:val="00B07D8D"/>
    <w:rsid w:val="00B11374"/>
    <w:rsid w:val="00B115A2"/>
    <w:rsid w:val="00B17E58"/>
    <w:rsid w:val="00B256E8"/>
    <w:rsid w:val="00B32C01"/>
    <w:rsid w:val="00B36C9A"/>
    <w:rsid w:val="00B42C88"/>
    <w:rsid w:val="00B4368C"/>
    <w:rsid w:val="00B505B3"/>
    <w:rsid w:val="00B511CE"/>
    <w:rsid w:val="00B66161"/>
    <w:rsid w:val="00B71BE1"/>
    <w:rsid w:val="00B7352E"/>
    <w:rsid w:val="00B82ECF"/>
    <w:rsid w:val="00B85A14"/>
    <w:rsid w:val="00B85C70"/>
    <w:rsid w:val="00B93B8E"/>
    <w:rsid w:val="00B94DEB"/>
    <w:rsid w:val="00B97E90"/>
    <w:rsid w:val="00BA072C"/>
    <w:rsid w:val="00BB1B55"/>
    <w:rsid w:val="00BB59D8"/>
    <w:rsid w:val="00BB6C21"/>
    <w:rsid w:val="00BB71CE"/>
    <w:rsid w:val="00BC4BD1"/>
    <w:rsid w:val="00BD47ED"/>
    <w:rsid w:val="00BE2A9A"/>
    <w:rsid w:val="00BE703B"/>
    <w:rsid w:val="00BF1047"/>
    <w:rsid w:val="00C018AD"/>
    <w:rsid w:val="00C02A45"/>
    <w:rsid w:val="00C108F6"/>
    <w:rsid w:val="00C16ACE"/>
    <w:rsid w:val="00C203C7"/>
    <w:rsid w:val="00C43528"/>
    <w:rsid w:val="00C4499C"/>
    <w:rsid w:val="00C50D0C"/>
    <w:rsid w:val="00C55B4F"/>
    <w:rsid w:val="00C621C0"/>
    <w:rsid w:val="00C75B04"/>
    <w:rsid w:val="00C76B3E"/>
    <w:rsid w:val="00C93922"/>
    <w:rsid w:val="00C95D3E"/>
    <w:rsid w:val="00CA121E"/>
    <w:rsid w:val="00CA564A"/>
    <w:rsid w:val="00CA5F25"/>
    <w:rsid w:val="00CB3844"/>
    <w:rsid w:val="00CB51E2"/>
    <w:rsid w:val="00CC224C"/>
    <w:rsid w:val="00CD2FDE"/>
    <w:rsid w:val="00CD5378"/>
    <w:rsid w:val="00CD592B"/>
    <w:rsid w:val="00CD6E44"/>
    <w:rsid w:val="00CE7E18"/>
    <w:rsid w:val="00D02607"/>
    <w:rsid w:val="00D03651"/>
    <w:rsid w:val="00D0619B"/>
    <w:rsid w:val="00D07CBF"/>
    <w:rsid w:val="00D14C51"/>
    <w:rsid w:val="00D15D37"/>
    <w:rsid w:val="00D27C4D"/>
    <w:rsid w:val="00D302DA"/>
    <w:rsid w:val="00D320CF"/>
    <w:rsid w:val="00D43EB8"/>
    <w:rsid w:val="00D53722"/>
    <w:rsid w:val="00D651E9"/>
    <w:rsid w:val="00D7249F"/>
    <w:rsid w:val="00D73BB5"/>
    <w:rsid w:val="00D7402B"/>
    <w:rsid w:val="00D75008"/>
    <w:rsid w:val="00DA02D7"/>
    <w:rsid w:val="00DA76EB"/>
    <w:rsid w:val="00DB73C4"/>
    <w:rsid w:val="00DD194A"/>
    <w:rsid w:val="00DD3B3D"/>
    <w:rsid w:val="00DE67F7"/>
    <w:rsid w:val="00DF12DF"/>
    <w:rsid w:val="00DF2E75"/>
    <w:rsid w:val="00E00B31"/>
    <w:rsid w:val="00E043EA"/>
    <w:rsid w:val="00E06EE7"/>
    <w:rsid w:val="00E26FAB"/>
    <w:rsid w:val="00E30E59"/>
    <w:rsid w:val="00E373AA"/>
    <w:rsid w:val="00E37D4D"/>
    <w:rsid w:val="00E402C2"/>
    <w:rsid w:val="00E476F4"/>
    <w:rsid w:val="00E538BF"/>
    <w:rsid w:val="00E5763F"/>
    <w:rsid w:val="00E66935"/>
    <w:rsid w:val="00E678EC"/>
    <w:rsid w:val="00E756EA"/>
    <w:rsid w:val="00E84513"/>
    <w:rsid w:val="00EB1532"/>
    <w:rsid w:val="00EB35E0"/>
    <w:rsid w:val="00EB6331"/>
    <w:rsid w:val="00EB7EB2"/>
    <w:rsid w:val="00EC3D76"/>
    <w:rsid w:val="00EE07D9"/>
    <w:rsid w:val="00EE356C"/>
    <w:rsid w:val="00F00F6C"/>
    <w:rsid w:val="00F03464"/>
    <w:rsid w:val="00F048BD"/>
    <w:rsid w:val="00F12E15"/>
    <w:rsid w:val="00F139E6"/>
    <w:rsid w:val="00F148CE"/>
    <w:rsid w:val="00F15D65"/>
    <w:rsid w:val="00F51B57"/>
    <w:rsid w:val="00F5496C"/>
    <w:rsid w:val="00F57164"/>
    <w:rsid w:val="00F62370"/>
    <w:rsid w:val="00F65C1E"/>
    <w:rsid w:val="00F6735A"/>
    <w:rsid w:val="00F747FA"/>
    <w:rsid w:val="00F77657"/>
    <w:rsid w:val="00F95B3C"/>
    <w:rsid w:val="00F97D36"/>
    <w:rsid w:val="00FD3029"/>
    <w:rsid w:val="00FD3EB5"/>
    <w:rsid w:val="00FD56E9"/>
    <w:rsid w:val="00FE0A69"/>
    <w:rsid w:val="00FE4F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15A1F"/>
  <w15:chartTrackingRefBased/>
  <w15:docId w15:val="{13B409C8-AE7E-4D4B-A4B7-C4711FBB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unhideWhenUsed/>
    <w:rsid w:val="00202A17"/>
    <w:pPr>
      <w:tabs>
        <w:tab w:val="center" w:pos="4536"/>
        <w:tab w:val="right" w:pos="9072"/>
      </w:tabs>
      <w:spacing w:after="0" w:line="240" w:lineRule="auto"/>
    </w:pPr>
  </w:style>
  <w:style w:type="character" w:customStyle="1" w:styleId="NogaZnak">
    <w:name w:val="Noga Znak"/>
    <w:basedOn w:val="Privzetapisavaodstavka"/>
    <w:link w:val="Noga"/>
    <w:uiPriority w:val="99"/>
    <w:rsid w:val="00202A17"/>
  </w:style>
  <w:style w:type="paragraph" w:styleId="Navadensplet">
    <w:name w:val="Normal (Web)"/>
    <w:basedOn w:val="Navaden"/>
    <w:uiPriority w:val="99"/>
    <w:semiHidden/>
    <w:unhideWhenUsed/>
    <w:rsid w:val="00202A17"/>
    <w:pPr>
      <w:spacing w:before="100" w:beforeAutospacing="1" w:after="100" w:afterAutospacing="1" w:line="240" w:lineRule="auto"/>
    </w:pPr>
    <w:rPr>
      <w:rFonts w:ascii="Times New Roman" w:eastAsiaTheme="minorEastAsia" w:hAnsi="Times New Roman" w:cs="Times New Roman"/>
      <w:sz w:val="24"/>
      <w:szCs w:val="24"/>
    </w:rPr>
  </w:style>
  <w:style w:type="paragraph" w:styleId="Odstavekseznama">
    <w:name w:val="List Paragraph"/>
    <w:basedOn w:val="Navaden"/>
    <w:uiPriority w:val="34"/>
    <w:qFormat/>
    <w:rsid w:val="0006758B"/>
    <w:pPr>
      <w:ind w:left="720"/>
      <w:contextualSpacing/>
    </w:pPr>
  </w:style>
  <w:style w:type="paragraph" w:styleId="HTML-oblikovano">
    <w:name w:val="HTML Preformatted"/>
    <w:basedOn w:val="Navaden"/>
    <w:link w:val="HTML-oblikovanoZnak"/>
    <w:uiPriority w:val="99"/>
    <w:unhideWhenUsed/>
    <w:rsid w:val="00067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rsid w:val="0006758B"/>
    <w:rPr>
      <w:rFonts w:ascii="Courier New" w:eastAsia="Times New Roman" w:hAnsi="Courier New" w:cs="Courier New"/>
      <w:sz w:val="20"/>
      <w:szCs w:val="20"/>
      <w:lang w:val="sl-SI" w:eastAsia="sl-SI"/>
    </w:rPr>
  </w:style>
  <w:style w:type="character" w:customStyle="1" w:styleId="y2iqfc">
    <w:name w:val="y2iqfc"/>
    <w:basedOn w:val="Privzetapisavaodstavka"/>
    <w:rsid w:val="0006758B"/>
  </w:style>
  <w:style w:type="character" w:customStyle="1" w:styleId="BesedilooblakaZnak">
    <w:name w:val="Besedilo oblačka Znak"/>
    <w:basedOn w:val="Privzetapisavaodstavka"/>
    <w:link w:val="Besedilooblaka"/>
    <w:uiPriority w:val="99"/>
    <w:semiHidden/>
    <w:rsid w:val="0006758B"/>
    <w:rPr>
      <w:rFonts w:ascii="Tahoma" w:hAnsi="Tahoma" w:cs="Tahoma"/>
      <w:sz w:val="16"/>
      <w:szCs w:val="16"/>
      <w:lang w:val="sl-SI"/>
    </w:rPr>
  </w:style>
  <w:style w:type="paragraph" w:styleId="Besedilooblaka">
    <w:name w:val="Balloon Text"/>
    <w:basedOn w:val="Navaden"/>
    <w:link w:val="BesedilooblakaZnak"/>
    <w:uiPriority w:val="99"/>
    <w:semiHidden/>
    <w:unhideWhenUsed/>
    <w:rsid w:val="0006758B"/>
    <w:pPr>
      <w:spacing w:after="0" w:line="240" w:lineRule="auto"/>
    </w:pPr>
    <w:rPr>
      <w:rFonts w:ascii="Tahoma" w:hAnsi="Tahoma" w:cs="Tahoma"/>
      <w:sz w:val="16"/>
      <w:szCs w:val="16"/>
    </w:rPr>
  </w:style>
  <w:style w:type="character" w:customStyle="1" w:styleId="PripombabesediloZnak">
    <w:name w:val="Pripomba – besedilo Znak"/>
    <w:basedOn w:val="Privzetapisavaodstavka"/>
    <w:link w:val="Pripombabesedilo"/>
    <w:uiPriority w:val="99"/>
    <w:semiHidden/>
    <w:rsid w:val="0006758B"/>
    <w:rPr>
      <w:sz w:val="20"/>
      <w:szCs w:val="20"/>
      <w:lang w:val="sl-SI"/>
    </w:rPr>
  </w:style>
  <w:style w:type="paragraph" w:styleId="Pripombabesedilo">
    <w:name w:val="annotation text"/>
    <w:basedOn w:val="Navaden"/>
    <w:link w:val="PripombabesediloZnak"/>
    <w:uiPriority w:val="99"/>
    <w:semiHidden/>
    <w:unhideWhenUsed/>
    <w:rsid w:val="0006758B"/>
    <w:pPr>
      <w:spacing w:line="240" w:lineRule="auto"/>
    </w:pPr>
    <w:rPr>
      <w:sz w:val="20"/>
      <w:szCs w:val="20"/>
    </w:rPr>
  </w:style>
  <w:style w:type="character" w:customStyle="1" w:styleId="ZadevapripombeZnak">
    <w:name w:val="Zadeva pripombe Znak"/>
    <w:basedOn w:val="PripombabesediloZnak"/>
    <w:link w:val="Zadevapripombe"/>
    <w:uiPriority w:val="99"/>
    <w:semiHidden/>
    <w:rsid w:val="0006758B"/>
    <w:rPr>
      <w:b/>
      <w:bCs/>
      <w:sz w:val="20"/>
      <w:szCs w:val="20"/>
      <w:lang w:val="sl-SI"/>
    </w:rPr>
  </w:style>
  <w:style w:type="paragraph" w:styleId="Zadevapripombe">
    <w:name w:val="annotation subject"/>
    <w:basedOn w:val="Pripombabesedilo"/>
    <w:next w:val="Pripombabesedilo"/>
    <w:link w:val="ZadevapripombeZnak"/>
    <w:uiPriority w:val="99"/>
    <w:semiHidden/>
    <w:unhideWhenUsed/>
    <w:rsid w:val="0006758B"/>
    <w:rPr>
      <w:b/>
      <w:bCs/>
    </w:rPr>
  </w:style>
  <w:style w:type="paragraph" w:customStyle="1" w:styleId="Default">
    <w:name w:val="Default"/>
    <w:rsid w:val="0006758B"/>
    <w:pPr>
      <w:autoSpaceDE w:val="0"/>
      <w:autoSpaceDN w:val="0"/>
      <w:adjustRightInd w:val="0"/>
      <w:spacing w:after="0" w:line="240" w:lineRule="auto"/>
    </w:pPr>
    <w:rPr>
      <w:rFonts w:ascii="Arial" w:hAnsi="Arial" w:cs="Arial"/>
      <w:color w:val="000000"/>
      <w:sz w:val="24"/>
      <w:szCs w:val="24"/>
    </w:rPr>
  </w:style>
  <w:style w:type="character" w:customStyle="1" w:styleId="hgkelc">
    <w:name w:val="hgkelc"/>
    <w:basedOn w:val="Privzetapisavaodstavka"/>
    <w:rsid w:val="0006758B"/>
  </w:style>
  <w:style w:type="table" w:styleId="Tabelamrea">
    <w:name w:val="Table Grid"/>
    <w:basedOn w:val="Navadnatabela"/>
    <w:uiPriority w:val="39"/>
    <w:rsid w:val="00BB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BB1B55"/>
    <w:rPr>
      <w:sz w:val="16"/>
      <w:szCs w:val="16"/>
    </w:rPr>
  </w:style>
  <w:style w:type="paragraph" w:styleId="Sprotnaopomba-besedilo">
    <w:name w:val="footnote text"/>
    <w:basedOn w:val="Navaden"/>
    <w:link w:val="Sprotnaopomba-besediloZnak"/>
    <w:uiPriority w:val="99"/>
    <w:unhideWhenUsed/>
    <w:rsid w:val="005F469F"/>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5F469F"/>
    <w:rPr>
      <w:sz w:val="20"/>
      <w:szCs w:val="20"/>
    </w:rPr>
  </w:style>
  <w:style w:type="character" w:styleId="Sprotnaopomba-sklic">
    <w:name w:val="footnote reference"/>
    <w:basedOn w:val="Privzetapisavaodstavka"/>
    <w:uiPriority w:val="99"/>
    <w:semiHidden/>
    <w:unhideWhenUsed/>
    <w:rsid w:val="005F469F"/>
    <w:rPr>
      <w:vertAlign w:val="superscript"/>
    </w:rPr>
  </w:style>
  <w:style w:type="paragraph" w:styleId="Glava">
    <w:name w:val="header"/>
    <w:basedOn w:val="Navaden"/>
    <w:link w:val="GlavaZnak"/>
    <w:uiPriority w:val="99"/>
    <w:unhideWhenUsed/>
    <w:rsid w:val="005F469F"/>
    <w:pPr>
      <w:tabs>
        <w:tab w:val="center" w:pos="4536"/>
        <w:tab w:val="right" w:pos="9072"/>
      </w:tabs>
      <w:spacing w:after="0" w:line="240" w:lineRule="auto"/>
    </w:pPr>
  </w:style>
  <w:style w:type="character" w:customStyle="1" w:styleId="GlavaZnak">
    <w:name w:val="Glava Znak"/>
    <w:basedOn w:val="Privzetapisavaodstavka"/>
    <w:link w:val="Glava"/>
    <w:uiPriority w:val="99"/>
    <w:rsid w:val="005F469F"/>
  </w:style>
  <w:style w:type="character" w:customStyle="1" w:styleId="tw4winExternal">
    <w:name w:val="tw4winExternal"/>
    <w:rsid w:val="00A32BEB"/>
    <w:rPr>
      <w:rFonts w:ascii="Courier New" w:hAnsi="Courier New"/>
      <w:noProof/>
      <w:color w:val="808080"/>
    </w:rPr>
  </w:style>
  <w:style w:type="character" w:customStyle="1" w:styleId="Bodytext7">
    <w:name w:val="Body text (7)_"/>
    <w:link w:val="Bodytext71"/>
    <w:uiPriority w:val="99"/>
    <w:rsid w:val="001073E2"/>
    <w:rPr>
      <w:rFonts w:ascii="Arial" w:hAnsi="Arial" w:cs="Arial"/>
      <w:b/>
      <w:bCs/>
      <w:i/>
      <w:iCs/>
      <w:shd w:val="clear" w:color="auto" w:fill="FFFFFF"/>
    </w:rPr>
  </w:style>
  <w:style w:type="paragraph" w:customStyle="1" w:styleId="Bodytext71">
    <w:name w:val="Body text (7)1"/>
    <w:basedOn w:val="Navaden"/>
    <w:link w:val="Bodytext7"/>
    <w:uiPriority w:val="99"/>
    <w:rsid w:val="001073E2"/>
    <w:pPr>
      <w:widowControl w:val="0"/>
      <w:shd w:val="clear" w:color="auto" w:fill="FFFFFF"/>
      <w:spacing w:after="180" w:line="235" w:lineRule="exact"/>
      <w:jc w:val="both"/>
    </w:pPr>
    <w:rPr>
      <w:rFonts w:ascii="Arial" w:hAnsi="Arial" w:cs="Arial"/>
      <w:b/>
      <w:bCs/>
      <w:i/>
      <w:iCs/>
    </w:rPr>
  </w:style>
  <w:style w:type="character" w:styleId="Hiperpovezava">
    <w:name w:val="Hyperlink"/>
    <w:basedOn w:val="Privzetapisavaodstavka"/>
    <w:uiPriority w:val="99"/>
    <w:unhideWhenUsed/>
    <w:rsid w:val="00674D65"/>
    <w:rPr>
      <w:color w:val="0563C1" w:themeColor="hyperlink"/>
      <w:u w:val="single"/>
    </w:rPr>
  </w:style>
  <w:style w:type="character" w:customStyle="1" w:styleId="Nerazreenaomemba1">
    <w:name w:val="Nerazrešena omemba1"/>
    <w:basedOn w:val="Privzetapisavaodstavka"/>
    <w:uiPriority w:val="99"/>
    <w:semiHidden/>
    <w:unhideWhenUsed/>
    <w:rsid w:val="00674D65"/>
    <w:rPr>
      <w:color w:val="605E5C"/>
      <w:shd w:val="clear" w:color="auto" w:fill="E1DFDD"/>
    </w:rPr>
  </w:style>
  <w:style w:type="character" w:styleId="SledenaHiperpovezava">
    <w:name w:val="FollowedHyperlink"/>
    <w:basedOn w:val="Privzetapisavaodstavka"/>
    <w:uiPriority w:val="99"/>
    <w:semiHidden/>
    <w:unhideWhenUsed/>
    <w:rsid w:val="00674D65"/>
    <w:rPr>
      <w:color w:val="954F72" w:themeColor="followedHyperlink"/>
      <w:u w:val="single"/>
    </w:rPr>
  </w:style>
  <w:style w:type="paragraph" w:styleId="Revizija">
    <w:name w:val="Revision"/>
    <w:hidden/>
    <w:uiPriority w:val="99"/>
    <w:semiHidden/>
    <w:rsid w:val="002352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microsoft.com/office/2016/09/relationships/commentsIds" Target="commentsId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4.png"/><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23" Type="http://schemas.microsoft.com/office/2018/08/relationships/commentsExtensible" Target="commentsExtensible.xml"/><Relationship Id="rId10" Type="http://schemas.openxmlformats.org/officeDocument/2006/relationships/image" Target="media/image2.jpe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9206B9-E9BA-40C5-B4E7-908A3431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146</Pages>
  <Words>111442</Words>
  <Characters>635224</Characters>
  <Application>Microsoft Office Word</Application>
  <DocSecurity>0</DocSecurity>
  <Lines>5293</Lines>
  <Paragraphs>1490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745176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Žlavs</dc:creator>
  <cp:keywords/>
  <dc:description/>
  <cp:lastModifiedBy>Katarina Žlavs</cp:lastModifiedBy>
  <cp:revision>18</cp:revision>
  <cp:lastPrinted>2022-11-18T07:58:00Z</cp:lastPrinted>
  <dcterms:created xsi:type="dcterms:W3CDTF">2022-12-13T11:30:00Z</dcterms:created>
  <dcterms:modified xsi:type="dcterms:W3CDTF">2022-12-20T11:07:00Z</dcterms:modified>
</cp:coreProperties>
</file>