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1649" w14:textId="77777777" w:rsidR="00FF5FC9" w:rsidRPr="003B5371" w:rsidRDefault="00FF5FC9" w:rsidP="00FF5FC9">
      <w:pPr>
        <w:framePr w:w="4990" w:hSpace="181" w:wrap="around" w:vAnchor="page" w:hAnchor="page" w:xAlign="center" w:y="568"/>
        <w:rPr>
          <w:rFonts w:asciiTheme="minorHAnsi" w:hAnsiTheme="minorHAnsi" w:cstheme="minorHAnsi"/>
        </w:rPr>
      </w:pPr>
      <w:bookmarkStart w:id="0" w:name="glava"/>
      <w:bookmarkStart w:id="1" w:name="_Hlk153389021"/>
    </w:p>
    <w:bookmarkEnd w:id="0"/>
    <w:p w14:paraId="676DB254" w14:textId="77777777" w:rsidR="00FF5FC9" w:rsidRPr="003B5371" w:rsidRDefault="00FF5FC9" w:rsidP="00FF5FC9">
      <w:pPr>
        <w:jc w:val="center"/>
        <w:rPr>
          <w:rFonts w:asciiTheme="minorHAnsi" w:hAnsiTheme="minorHAnsi" w:cstheme="minorHAnsi"/>
        </w:rPr>
      </w:pPr>
    </w:p>
    <w:p w14:paraId="765F401B" w14:textId="77777777" w:rsidR="00FF5FC9" w:rsidRPr="003B5371" w:rsidRDefault="00FF5FC9" w:rsidP="00FF5FC9">
      <w:pPr>
        <w:rPr>
          <w:rFonts w:asciiTheme="minorHAnsi" w:hAnsiTheme="minorHAnsi" w:cstheme="minorHAnsi"/>
        </w:rPr>
      </w:pPr>
    </w:p>
    <w:p w14:paraId="3F2B498A" w14:textId="77777777" w:rsidR="00FF5FC9" w:rsidRPr="003B5371" w:rsidRDefault="00FF5FC9" w:rsidP="00FF5FC9">
      <w:pPr>
        <w:rPr>
          <w:rFonts w:asciiTheme="minorHAnsi" w:hAnsiTheme="minorHAnsi" w:cstheme="minorHAnsi"/>
        </w:rPr>
      </w:pPr>
    </w:p>
    <w:p w14:paraId="7AB1052D" w14:textId="77777777" w:rsidR="00FF5FC9" w:rsidRPr="003B5371" w:rsidRDefault="00FF5FC9" w:rsidP="00FF5FC9">
      <w:pPr>
        <w:rPr>
          <w:rFonts w:asciiTheme="minorHAnsi" w:hAnsiTheme="minorHAnsi" w:cstheme="minorHAnsi"/>
        </w:rPr>
      </w:pPr>
    </w:p>
    <w:p w14:paraId="74208B93" w14:textId="77777777" w:rsidR="00FF5FC9" w:rsidRPr="003B5371" w:rsidRDefault="00FF5FC9" w:rsidP="00FF5FC9">
      <w:pPr>
        <w:rPr>
          <w:rFonts w:asciiTheme="minorHAnsi" w:hAnsiTheme="minorHAnsi" w:cstheme="minorHAnsi"/>
        </w:rPr>
      </w:pPr>
    </w:p>
    <w:p w14:paraId="1F978CE7" w14:textId="77777777" w:rsidR="00FF5FC9" w:rsidRPr="003B5371" w:rsidRDefault="00FF5FC9" w:rsidP="00FF5FC9">
      <w:pPr>
        <w:jc w:val="center"/>
        <w:rPr>
          <w:rFonts w:asciiTheme="minorHAnsi" w:hAnsiTheme="minorHAnsi" w:cstheme="minorHAnsi"/>
        </w:rPr>
      </w:pPr>
      <w:r w:rsidRPr="003B5371">
        <w:rPr>
          <w:rFonts w:asciiTheme="minorHAnsi" w:hAnsiTheme="minorHAnsi" w:cstheme="minorHAnsi"/>
        </w:rPr>
        <w:tab/>
      </w:r>
    </w:p>
    <w:p w14:paraId="14052F32" w14:textId="77777777" w:rsidR="00FF5FC9" w:rsidRPr="003B5371" w:rsidRDefault="00FF5FC9" w:rsidP="00FF5FC9">
      <w:pPr>
        <w:jc w:val="center"/>
        <w:rPr>
          <w:rFonts w:asciiTheme="minorHAnsi" w:hAnsiTheme="minorHAnsi" w:cstheme="minorHAnsi"/>
          <w:sz w:val="44"/>
        </w:rPr>
      </w:pPr>
      <w:bookmarkStart w:id="2" w:name="_Hlk153444319"/>
      <w:r w:rsidRPr="003B5371">
        <w:rPr>
          <w:rFonts w:asciiTheme="minorHAnsi" w:hAnsiTheme="minorHAnsi" w:cstheme="minorHAnsi"/>
          <w:sz w:val="44"/>
        </w:rPr>
        <w:t xml:space="preserve">Vsebinska in tehnična navodila za </w:t>
      </w:r>
      <w:r>
        <w:rPr>
          <w:rFonts w:asciiTheme="minorHAnsi" w:hAnsiTheme="minorHAnsi" w:cstheme="minorHAnsi"/>
          <w:sz w:val="44"/>
        </w:rPr>
        <w:t>elektronsko</w:t>
      </w:r>
      <w:r w:rsidRPr="003B5371">
        <w:rPr>
          <w:rFonts w:asciiTheme="minorHAnsi" w:hAnsiTheme="minorHAnsi" w:cstheme="minorHAnsi"/>
          <w:sz w:val="44"/>
        </w:rPr>
        <w:t xml:space="preserve"> izmenjevanje podatkov o </w:t>
      </w:r>
    </w:p>
    <w:p w14:paraId="25F04A43" w14:textId="77777777" w:rsidR="00FF5FC9" w:rsidRPr="003B5371" w:rsidRDefault="00FF5FC9" w:rsidP="00FF5FC9">
      <w:pPr>
        <w:jc w:val="center"/>
        <w:rPr>
          <w:rFonts w:asciiTheme="minorHAnsi" w:hAnsiTheme="minorHAnsi" w:cstheme="minorHAnsi"/>
          <w:sz w:val="44"/>
        </w:rPr>
      </w:pPr>
    </w:p>
    <w:p w14:paraId="0E5DAF8E" w14:textId="77777777" w:rsidR="00FF5FC9" w:rsidRPr="003B5371" w:rsidRDefault="00FF5FC9" w:rsidP="00FF5FC9">
      <w:pPr>
        <w:jc w:val="center"/>
        <w:rPr>
          <w:rFonts w:asciiTheme="minorHAnsi" w:hAnsiTheme="minorHAnsi" w:cstheme="minorHAnsi"/>
          <w:b/>
          <w:sz w:val="40"/>
          <w:szCs w:val="40"/>
        </w:rPr>
      </w:pPr>
    </w:p>
    <w:p w14:paraId="0DCB0EE6" w14:textId="77777777" w:rsidR="00812FF3" w:rsidRDefault="00FF5FC9" w:rsidP="00FF5FC9">
      <w:pPr>
        <w:jc w:val="center"/>
        <w:rPr>
          <w:rFonts w:asciiTheme="minorHAnsi" w:hAnsiTheme="minorHAnsi" w:cstheme="minorHAnsi"/>
          <w:b/>
          <w:sz w:val="40"/>
          <w:szCs w:val="40"/>
        </w:rPr>
      </w:pPr>
      <w:r w:rsidRPr="00812FF3">
        <w:rPr>
          <w:rFonts w:asciiTheme="minorHAnsi" w:hAnsiTheme="minorHAnsi" w:cstheme="minorHAnsi"/>
          <w:b/>
          <w:sz w:val="40"/>
          <w:szCs w:val="40"/>
        </w:rPr>
        <w:t>MEDICINSKIH PRIPOMOČKIH</w:t>
      </w:r>
    </w:p>
    <w:p w14:paraId="3B248B71" w14:textId="62AAE0EE" w:rsidR="00FF5FC9" w:rsidRPr="00102FCC" w:rsidRDefault="00FF5FC9" w:rsidP="00FF5FC9">
      <w:pPr>
        <w:jc w:val="center"/>
        <w:rPr>
          <w:rFonts w:asciiTheme="minorHAnsi" w:hAnsiTheme="minorHAnsi" w:cstheme="minorHAnsi"/>
          <w:b/>
          <w:bCs/>
          <w:color w:val="FF0000"/>
          <w:sz w:val="40"/>
          <w:szCs w:val="40"/>
        </w:rPr>
      </w:pPr>
    </w:p>
    <w:bookmarkEnd w:id="2"/>
    <w:p w14:paraId="04063204" w14:textId="77777777" w:rsidR="00FF5FC9" w:rsidRPr="003B5371" w:rsidRDefault="00FF5FC9" w:rsidP="00FF5FC9">
      <w:pPr>
        <w:jc w:val="center"/>
        <w:rPr>
          <w:rFonts w:asciiTheme="minorHAnsi" w:hAnsiTheme="minorHAnsi" w:cstheme="minorHAnsi"/>
        </w:rPr>
      </w:pPr>
    </w:p>
    <w:p w14:paraId="7CB96D42" w14:textId="77777777" w:rsidR="00FF5FC9" w:rsidRPr="003B5371" w:rsidRDefault="00FF5FC9" w:rsidP="00FF5FC9">
      <w:pPr>
        <w:tabs>
          <w:tab w:val="left" w:pos="1605"/>
        </w:tabs>
        <w:rPr>
          <w:rFonts w:asciiTheme="minorHAnsi" w:hAnsiTheme="minorHAnsi" w:cstheme="minorHAnsi"/>
        </w:rPr>
      </w:pPr>
    </w:p>
    <w:p w14:paraId="70A18AD0" w14:textId="77777777" w:rsidR="00FF5FC9" w:rsidRPr="003B5371" w:rsidRDefault="00FF5FC9" w:rsidP="00FF5FC9">
      <w:pPr>
        <w:tabs>
          <w:tab w:val="left" w:pos="1605"/>
        </w:tabs>
        <w:rPr>
          <w:rFonts w:asciiTheme="minorHAnsi" w:hAnsiTheme="minorHAnsi" w:cstheme="minorHAnsi"/>
        </w:rPr>
      </w:pPr>
    </w:p>
    <w:p w14:paraId="005747ED" w14:textId="77777777" w:rsidR="00FF5FC9" w:rsidRPr="003B5371" w:rsidRDefault="00FF5FC9" w:rsidP="00FF5FC9">
      <w:pPr>
        <w:tabs>
          <w:tab w:val="left" w:pos="1605"/>
        </w:tabs>
        <w:rPr>
          <w:rFonts w:asciiTheme="minorHAnsi" w:hAnsiTheme="minorHAnsi" w:cstheme="minorHAnsi"/>
        </w:rPr>
      </w:pPr>
    </w:p>
    <w:p w14:paraId="2F6EF40A" w14:textId="77777777" w:rsidR="00FF5FC9" w:rsidRPr="003B5371" w:rsidRDefault="00FF5FC9" w:rsidP="00FF5FC9">
      <w:pPr>
        <w:jc w:val="center"/>
        <w:rPr>
          <w:rFonts w:asciiTheme="minorHAnsi" w:hAnsiTheme="minorHAnsi" w:cstheme="minorHAnsi"/>
        </w:rPr>
      </w:pPr>
    </w:p>
    <w:p w14:paraId="4E94EC2A" w14:textId="77777777" w:rsidR="00FF5FC9" w:rsidRPr="003B5371" w:rsidRDefault="00FF5FC9" w:rsidP="00FF5FC9">
      <w:pPr>
        <w:jc w:val="center"/>
        <w:rPr>
          <w:rFonts w:asciiTheme="minorHAnsi" w:hAnsiTheme="minorHAnsi" w:cstheme="minorHAnsi"/>
        </w:rPr>
      </w:pPr>
    </w:p>
    <w:p w14:paraId="4234E8E4" w14:textId="77777777" w:rsidR="00FF5FC9" w:rsidRPr="003B5371" w:rsidRDefault="00FF5FC9" w:rsidP="00FF5FC9">
      <w:pPr>
        <w:jc w:val="center"/>
        <w:rPr>
          <w:rFonts w:asciiTheme="minorHAnsi" w:hAnsiTheme="minorHAnsi" w:cstheme="minorHAnsi"/>
        </w:rPr>
      </w:pPr>
    </w:p>
    <w:p w14:paraId="02D7404F" w14:textId="77777777" w:rsidR="00FF5FC9" w:rsidRPr="003B5371" w:rsidRDefault="00FF5FC9" w:rsidP="00FF5FC9">
      <w:pPr>
        <w:jc w:val="center"/>
        <w:rPr>
          <w:rFonts w:asciiTheme="minorHAnsi" w:hAnsiTheme="minorHAnsi" w:cstheme="minorHAnsi"/>
        </w:rPr>
      </w:pPr>
    </w:p>
    <w:p w14:paraId="16CAC322" w14:textId="77777777" w:rsidR="00FF5FC9" w:rsidRPr="003B5371" w:rsidRDefault="00FF5FC9" w:rsidP="00FF5FC9">
      <w:pPr>
        <w:jc w:val="center"/>
        <w:rPr>
          <w:rFonts w:asciiTheme="minorHAnsi" w:hAnsiTheme="minorHAnsi" w:cstheme="minorHAnsi"/>
        </w:rPr>
      </w:pPr>
    </w:p>
    <w:p w14:paraId="7BACBE2D" w14:textId="77777777" w:rsidR="00FF5FC9" w:rsidRPr="003B5371" w:rsidRDefault="00FF5FC9" w:rsidP="00FF5FC9">
      <w:pPr>
        <w:jc w:val="center"/>
        <w:rPr>
          <w:rFonts w:asciiTheme="minorHAnsi" w:hAnsiTheme="minorHAnsi" w:cstheme="minorHAnsi"/>
        </w:rPr>
      </w:pPr>
    </w:p>
    <w:p w14:paraId="2D08B87D" w14:textId="77777777" w:rsidR="00FF5FC9" w:rsidRPr="003B5371" w:rsidRDefault="00FF5FC9" w:rsidP="00FF5FC9">
      <w:pPr>
        <w:tabs>
          <w:tab w:val="left" w:pos="1605"/>
        </w:tabs>
        <w:rPr>
          <w:rFonts w:asciiTheme="minorHAnsi" w:hAnsiTheme="minorHAnsi" w:cstheme="minorHAnsi"/>
          <w:b/>
          <w:bCs/>
          <w:szCs w:val="22"/>
        </w:rPr>
      </w:pPr>
      <w:r w:rsidRPr="003B5371">
        <w:rPr>
          <w:rFonts w:asciiTheme="minorHAnsi" w:hAnsiTheme="minorHAnsi" w:cstheme="minorHAnsi"/>
        </w:rPr>
        <w:tab/>
      </w:r>
    </w:p>
    <w:p w14:paraId="429A5BDE" w14:textId="77777777" w:rsidR="00FF5FC9" w:rsidRPr="003B5371" w:rsidRDefault="00FF5FC9" w:rsidP="00FF5FC9">
      <w:pPr>
        <w:autoSpaceDE w:val="0"/>
        <w:autoSpaceDN w:val="0"/>
        <w:adjustRightInd w:val="0"/>
        <w:spacing w:line="240" w:lineRule="atLeast"/>
        <w:rPr>
          <w:rFonts w:asciiTheme="minorHAnsi" w:hAnsiTheme="minorHAnsi" w:cstheme="minorHAns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26"/>
        <w:gridCol w:w="1942"/>
        <w:gridCol w:w="813"/>
        <w:gridCol w:w="5379"/>
      </w:tblGrid>
      <w:tr w:rsidR="00FF5FC9" w:rsidRPr="003B5371" w14:paraId="536176F6" w14:textId="77777777" w:rsidTr="0099247E">
        <w:tc>
          <w:tcPr>
            <w:tcW w:w="926" w:type="dxa"/>
            <w:shd w:val="clear" w:color="auto" w:fill="E0E0E0"/>
          </w:tcPr>
          <w:p w14:paraId="36C31FED"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Verzija</w:t>
            </w:r>
          </w:p>
        </w:tc>
        <w:tc>
          <w:tcPr>
            <w:tcW w:w="1942" w:type="dxa"/>
            <w:shd w:val="clear" w:color="auto" w:fill="E0E0E0"/>
          </w:tcPr>
          <w:p w14:paraId="76AC9D7D"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Datum spremembe</w:t>
            </w:r>
          </w:p>
        </w:tc>
        <w:tc>
          <w:tcPr>
            <w:tcW w:w="813" w:type="dxa"/>
            <w:shd w:val="clear" w:color="auto" w:fill="E0E0E0"/>
          </w:tcPr>
          <w:p w14:paraId="5722AEC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Avtor</w:t>
            </w:r>
          </w:p>
        </w:tc>
        <w:tc>
          <w:tcPr>
            <w:tcW w:w="5381" w:type="dxa"/>
            <w:shd w:val="clear" w:color="auto" w:fill="E0E0E0"/>
          </w:tcPr>
          <w:p w14:paraId="68991257"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Opis</w:t>
            </w:r>
          </w:p>
        </w:tc>
      </w:tr>
      <w:tr w:rsidR="00FF5FC9" w:rsidRPr="003B5371" w14:paraId="5B2530A9" w14:textId="77777777" w:rsidTr="0099247E">
        <w:tc>
          <w:tcPr>
            <w:tcW w:w="926" w:type="dxa"/>
            <w:shd w:val="clear" w:color="auto" w:fill="auto"/>
          </w:tcPr>
          <w:p w14:paraId="5D1D8FA9"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1.</w:t>
            </w:r>
          </w:p>
        </w:tc>
        <w:tc>
          <w:tcPr>
            <w:tcW w:w="1942" w:type="dxa"/>
            <w:shd w:val="clear" w:color="auto" w:fill="auto"/>
          </w:tcPr>
          <w:p w14:paraId="521D2D7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julij 2011</w:t>
            </w:r>
          </w:p>
        </w:tc>
        <w:tc>
          <w:tcPr>
            <w:tcW w:w="813" w:type="dxa"/>
            <w:shd w:val="clear" w:color="auto" w:fill="auto"/>
          </w:tcPr>
          <w:p w14:paraId="44673894"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ZZZS</w:t>
            </w:r>
          </w:p>
        </w:tc>
        <w:tc>
          <w:tcPr>
            <w:tcW w:w="5381" w:type="dxa"/>
            <w:shd w:val="clear" w:color="auto" w:fill="auto"/>
          </w:tcPr>
          <w:p w14:paraId="46F25EA1"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Prva verzija navodila.</w:t>
            </w:r>
          </w:p>
        </w:tc>
      </w:tr>
      <w:tr w:rsidR="00FF5FC9" w:rsidRPr="003B5371" w14:paraId="76AB4C1D" w14:textId="77777777" w:rsidTr="0099247E">
        <w:tc>
          <w:tcPr>
            <w:tcW w:w="926" w:type="dxa"/>
            <w:shd w:val="clear" w:color="auto" w:fill="auto"/>
          </w:tcPr>
          <w:p w14:paraId="3CC8ABF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2.</w:t>
            </w:r>
          </w:p>
        </w:tc>
        <w:tc>
          <w:tcPr>
            <w:tcW w:w="1942" w:type="dxa"/>
            <w:shd w:val="clear" w:color="auto" w:fill="auto"/>
          </w:tcPr>
          <w:p w14:paraId="797B1EFD"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december 2012</w:t>
            </w:r>
          </w:p>
        </w:tc>
        <w:tc>
          <w:tcPr>
            <w:tcW w:w="813" w:type="dxa"/>
            <w:shd w:val="clear" w:color="auto" w:fill="auto"/>
          </w:tcPr>
          <w:p w14:paraId="0360C973"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ZZZS</w:t>
            </w:r>
          </w:p>
        </w:tc>
        <w:tc>
          <w:tcPr>
            <w:tcW w:w="5381" w:type="dxa"/>
            <w:shd w:val="clear" w:color="auto" w:fill="auto"/>
          </w:tcPr>
          <w:p w14:paraId="331CE5DE" w14:textId="77777777" w:rsidR="00FF5FC9" w:rsidRPr="003B5371" w:rsidRDefault="00FF5FC9" w:rsidP="0099247E">
            <w:pPr>
              <w:autoSpaceDE w:val="0"/>
              <w:autoSpaceDN w:val="0"/>
              <w:adjustRightInd w:val="0"/>
              <w:spacing w:line="240" w:lineRule="atLeast"/>
              <w:rPr>
                <w:rFonts w:asciiTheme="minorHAnsi" w:hAnsiTheme="minorHAnsi" w:cstheme="minorHAnsi"/>
                <w:bCs/>
                <w:color w:val="0000FF"/>
                <w:szCs w:val="22"/>
              </w:rPr>
            </w:pPr>
            <w:r w:rsidRPr="003B5371">
              <w:rPr>
                <w:rFonts w:asciiTheme="minorHAnsi" w:hAnsiTheme="minorHAnsi" w:cstheme="minorHAnsi"/>
                <w:bCs/>
                <w:szCs w:val="22"/>
              </w:rPr>
              <w:t>Spremembe pri navajanju določenih šifer pripomočkov in navajanju podatka šifre artikla (proizvajalec/ponudnik).</w:t>
            </w:r>
          </w:p>
        </w:tc>
      </w:tr>
      <w:tr w:rsidR="00FF5FC9" w:rsidRPr="003B5371" w14:paraId="159CE525" w14:textId="77777777" w:rsidTr="0099247E">
        <w:tc>
          <w:tcPr>
            <w:tcW w:w="926" w:type="dxa"/>
            <w:shd w:val="clear" w:color="auto" w:fill="auto"/>
          </w:tcPr>
          <w:p w14:paraId="2493E5E7"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3.</w:t>
            </w:r>
          </w:p>
        </w:tc>
        <w:tc>
          <w:tcPr>
            <w:tcW w:w="1942" w:type="dxa"/>
            <w:shd w:val="clear" w:color="auto" w:fill="auto"/>
          </w:tcPr>
          <w:p w14:paraId="58E7A203"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september 2017</w:t>
            </w:r>
          </w:p>
        </w:tc>
        <w:tc>
          <w:tcPr>
            <w:tcW w:w="813" w:type="dxa"/>
            <w:shd w:val="clear" w:color="auto" w:fill="auto"/>
          </w:tcPr>
          <w:p w14:paraId="493F37CA" w14:textId="77777777" w:rsidR="00FF5FC9" w:rsidRPr="003B5371" w:rsidRDefault="00FF5FC9" w:rsidP="0099247E">
            <w:pPr>
              <w:autoSpaceDE w:val="0"/>
              <w:autoSpaceDN w:val="0"/>
              <w:adjustRightInd w:val="0"/>
              <w:spacing w:line="240" w:lineRule="atLeast"/>
              <w:rPr>
                <w:rFonts w:asciiTheme="minorHAnsi" w:hAnsiTheme="minorHAnsi" w:cstheme="minorHAnsi"/>
                <w:bCs/>
                <w:color w:val="0000FF"/>
                <w:szCs w:val="22"/>
              </w:rPr>
            </w:pPr>
            <w:r w:rsidRPr="003B5371">
              <w:rPr>
                <w:rFonts w:asciiTheme="minorHAnsi" w:hAnsiTheme="minorHAnsi" w:cstheme="minorHAnsi"/>
                <w:bCs/>
                <w:szCs w:val="22"/>
              </w:rPr>
              <w:t>ZZZS</w:t>
            </w:r>
          </w:p>
        </w:tc>
        <w:tc>
          <w:tcPr>
            <w:tcW w:w="5381" w:type="dxa"/>
            <w:shd w:val="clear" w:color="auto" w:fill="auto"/>
          </w:tcPr>
          <w:p w14:paraId="194C0D0A"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Možnost posredovanja večjega števila rezervnih delov.</w:t>
            </w:r>
          </w:p>
        </w:tc>
      </w:tr>
      <w:tr w:rsidR="00FF5FC9" w:rsidRPr="003B5371" w14:paraId="66E8CCA0" w14:textId="77777777" w:rsidTr="0099247E">
        <w:tc>
          <w:tcPr>
            <w:tcW w:w="926" w:type="dxa"/>
            <w:shd w:val="clear" w:color="auto" w:fill="auto"/>
          </w:tcPr>
          <w:p w14:paraId="3F0F6BD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 xml:space="preserve">4. </w:t>
            </w:r>
          </w:p>
        </w:tc>
        <w:tc>
          <w:tcPr>
            <w:tcW w:w="1942" w:type="dxa"/>
            <w:shd w:val="clear" w:color="auto" w:fill="auto"/>
          </w:tcPr>
          <w:p w14:paraId="4DAA2307"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april 2021</w:t>
            </w:r>
          </w:p>
        </w:tc>
        <w:tc>
          <w:tcPr>
            <w:tcW w:w="813" w:type="dxa"/>
            <w:shd w:val="clear" w:color="auto" w:fill="auto"/>
          </w:tcPr>
          <w:p w14:paraId="130E954B" w14:textId="77777777" w:rsidR="00FF5FC9" w:rsidRPr="003B5371" w:rsidRDefault="00FF5FC9" w:rsidP="0099247E">
            <w:pPr>
              <w:autoSpaceDE w:val="0"/>
              <w:autoSpaceDN w:val="0"/>
              <w:adjustRightInd w:val="0"/>
              <w:spacing w:line="240" w:lineRule="atLeast"/>
              <w:rPr>
                <w:rFonts w:asciiTheme="minorHAnsi" w:hAnsiTheme="minorHAnsi" w:cstheme="minorHAnsi"/>
                <w:bCs/>
                <w:color w:val="0000FF"/>
                <w:szCs w:val="22"/>
              </w:rPr>
            </w:pPr>
            <w:r w:rsidRPr="003B5371">
              <w:rPr>
                <w:rFonts w:asciiTheme="minorHAnsi" w:hAnsiTheme="minorHAnsi" w:cstheme="minorHAnsi"/>
                <w:bCs/>
                <w:szCs w:val="22"/>
              </w:rPr>
              <w:t>ZZZS</w:t>
            </w:r>
          </w:p>
        </w:tc>
        <w:tc>
          <w:tcPr>
            <w:tcW w:w="5381" w:type="dxa"/>
            <w:shd w:val="clear" w:color="auto" w:fill="auto"/>
          </w:tcPr>
          <w:p w14:paraId="3182183E"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Sprememba pri navajanju šifre osnovnih enot mere.</w:t>
            </w:r>
          </w:p>
        </w:tc>
      </w:tr>
      <w:tr w:rsidR="00FF5FC9" w:rsidRPr="003B5371" w14:paraId="251760C0" w14:textId="77777777" w:rsidTr="0099247E">
        <w:tc>
          <w:tcPr>
            <w:tcW w:w="926" w:type="dxa"/>
            <w:shd w:val="clear" w:color="auto" w:fill="auto"/>
          </w:tcPr>
          <w:p w14:paraId="0BFF089E"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5.</w:t>
            </w:r>
          </w:p>
        </w:tc>
        <w:tc>
          <w:tcPr>
            <w:tcW w:w="1942" w:type="dxa"/>
            <w:shd w:val="clear" w:color="auto" w:fill="auto"/>
          </w:tcPr>
          <w:p w14:paraId="51FA5DDA"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marec 2023</w:t>
            </w:r>
          </w:p>
        </w:tc>
        <w:tc>
          <w:tcPr>
            <w:tcW w:w="813" w:type="dxa"/>
            <w:shd w:val="clear" w:color="auto" w:fill="auto"/>
          </w:tcPr>
          <w:p w14:paraId="0CEF66D7" w14:textId="77777777" w:rsidR="00FF5FC9" w:rsidRPr="003B5371" w:rsidRDefault="00FF5FC9" w:rsidP="0099247E">
            <w:pPr>
              <w:autoSpaceDE w:val="0"/>
              <w:autoSpaceDN w:val="0"/>
              <w:adjustRightInd w:val="0"/>
              <w:spacing w:line="240" w:lineRule="atLeast"/>
              <w:rPr>
                <w:rFonts w:asciiTheme="minorHAnsi" w:hAnsiTheme="minorHAnsi" w:cstheme="minorHAnsi"/>
                <w:bCs/>
                <w:color w:val="0000FF"/>
                <w:szCs w:val="22"/>
              </w:rPr>
            </w:pPr>
            <w:r w:rsidRPr="003B5371">
              <w:rPr>
                <w:rFonts w:asciiTheme="minorHAnsi" w:hAnsiTheme="minorHAnsi" w:cstheme="minorHAnsi"/>
                <w:bCs/>
                <w:szCs w:val="22"/>
              </w:rPr>
              <w:t>ZZZS</w:t>
            </w:r>
          </w:p>
        </w:tc>
        <w:tc>
          <w:tcPr>
            <w:tcW w:w="5381" w:type="dxa"/>
            <w:shd w:val="clear" w:color="auto" w:fill="auto"/>
          </w:tcPr>
          <w:p w14:paraId="5748F622"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Zamenjava PGP s 7ZIP (redakcijska dopolnitev).</w:t>
            </w:r>
          </w:p>
        </w:tc>
      </w:tr>
      <w:tr w:rsidR="00FF5FC9" w:rsidRPr="003B5371" w14:paraId="456AF0B1" w14:textId="77777777" w:rsidTr="0099247E">
        <w:tc>
          <w:tcPr>
            <w:tcW w:w="926" w:type="dxa"/>
            <w:shd w:val="clear" w:color="auto" w:fill="auto"/>
          </w:tcPr>
          <w:p w14:paraId="0CE77CE5"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6.</w:t>
            </w:r>
          </w:p>
        </w:tc>
        <w:tc>
          <w:tcPr>
            <w:tcW w:w="1942" w:type="dxa"/>
            <w:shd w:val="clear" w:color="auto" w:fill="auto"/>
          </w:tcPr>
          <w:p w14:paraId="27AF1A2F" w14:textId="23A5EAD8" w:rsidR="00FF5FC9" w:rsidRPr="003B5371" w:rsidRDefault="00AF4ADD"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december</w:t>
            </w:r>
            <w:r w:rsidRPr="003B5371">
              <w:rPr>
                <w:rFonts w:asciiTheme="minorHAnsi" w:hAnsiTheme="minorHAnsi" w:cstheme="minorHAnsi"/>
                <w:bCs/>
                <w:szCs w:val="22"/>
              </w:rPr>
              <w:t xml:space="preserve"> </w:t>
            </w:r>
            <w:r w:rsidR="00FF5FC9" w:rsidRPr="003B5371">
              <w:rPr>
                <w:rFonts w:asciiTheme="minorHAnsi" w:hAnsiTheme="minorHAnsi" w:cstheme="minorHAnsi"/>
                <w:bCs/>
                <w:szCs w:val="22"/>
              </w:rPr>
              <w:t>2023</w:t>
            </w:r>
          </w:p>
        </w:tc>
        <w:tc>
          <w:tcPr>
            <w:tcW w:w="813" w:type="dxa"/>
            <w:shd w:val="clear" w:color="auto" w:fill="auto"/>
          </w:tcPr>
          <w:p w14:paraId="038C515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ZZZS</w:t>
            </w:r>
          </w:p>
        </w:tc>
        <w:tc>
          <w:tcPr>
            <w:tcW w:w="5381" w:type="dxa"/>
            <w:shd w:val="clear" w:color="auto" w:fill="auto"/>
          </w:tcPr>
          <w:p w14:paraId="391A6A40"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Nov dogovor z dobavitelji MP 2023</w:t>
            </w:r>
          </w:p>
        </w:tc>
      </w:tr>
      <w:tr w:rsidR="00997C59" w:rsidRPr="003B5371" w14:paraId="6E0BD5E5" w14:textId="77777777" w:rsidTr="0099247E">
        <w:tc>
          <w:tcPr>
            <w:tcW w:w="926" w:type="dxa"/>
            <w:shd w:val="clear" w:color="auto" w:fill="auto"/>
          </w:tcPr>
          <w:p w14:paraId="5D0417F1" w14:textId="579FD579" w:rsidR="00997C59" w:rsidRPr="003B5371" w:rsidRDefault="00997C59"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7</w:t>
            </w:r>
          </w:p>
        </w:tc>
        <w:tc>
          <w:tcPr>
            <w:tcW w:w="1942" w:type="dxa"/>
            <w:shd w:val="clear" w:color="auto" w:fill="auto"/>
          </w:tcPr>
          <w:p w14:paraId="011770F7" w14:textId="7D4D8E04" w:rsidR="00997C59" w:rsidRDefault="00997C59"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januar 2024</w:t>
            </w:r>
          </w:p>
        </w:tc>
        <w:tc>
          <w:tcPr>
            <w:tcW w:w="813" w:type="dxa"/>
            <w:shd w:val="clear" w:color="auto" w:fill="auto"/>
          </w:tcPr>
          <w:p w14:paraId="7B55633B" w14:textId="3245AC5C" w:rsidR="00997C59" w:rsidRPr="003B5371" w:rsidRDefault="00997C59"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ZZZS</w:t>
            </w:r>
          </w:p>
        </w:tc>
        <w:tc>
          <w:tcPr>
            <w:tcW w:w="5381" w:type="dxa"/>
            <w:shd w:val="clear" w:color="auto" w:fill="auto"/>
          </w:tcPr>
          <w:p w14:paraId="357B3CFE" w14:textId="321F7770" w:rsidR="00997C59" w:rsidRDefault="00997C59"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Nov</w:t>
            </w:r>
            <w:r w:rsidR="00BA19C2">
              <w:rPr>
                <w:rFonts w:asciiTheme="minorHAnsi" w:hAnsiTheme="minorHAnsi" w:cstheme="minorHAnsi"/>
                <w:bCs/>
                <w:szCs w:val="22"/>
              </w:rPr>
              <w:t>i</w:t>
            </w:r>
            <w:r>
              <w:rPr>
                <w:rFonts w:asciiTheme="minorHAnsi" w:hAnsiTheme="minorHAnsi" w:cstheme="minorHAnsi"/>
                <w:bCs/>
                <w:szCs w:val="22"/>
              </w:rPr>
              <w:t xml:space="preserve"> kontrol</w:t>
            </w:r>
            <w:r w:rsidR="00BA19C2">
              <w:rPr>
                <w:rFonts w:asciiTheme="minorHAnsi" w:hAnsiTheme="minorHAnsi" w:cstheme="minorHAnsi"/>
                <w:bCs/>
                <w:szCs w:val="22"/>
              </w:rPr>
              <w:t>i</w:t>
            </w:r>
          </w:p>
          <w:p w14:paraId="15CCD4C9" w14:textId="7CBE979D" w:rsidR="00997C59" w:rsidRPr="003B5371" w:rsidRDefault="00997C59"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 xml:space="preserve">Dodani </w:t>
            </w:r>
            <w:r w:rsidR="00BA19C2">
              <w:rPr>
                <w:rFonts w:asciiTheme="minorHAnsi" w:hAnsiTheme="minorHAnsi" w:cstheme="minorHAnsi"/>
                <w:bCs/>
                <w:szCs w:val="22"/>
              </w:rPr>
              <w:t xml:space="preserve">splošni </w:t>
            </w:r>
            <w:r>
              <w:rPr>
                <w:rFonts w:asciiTheme="minorHAnsi" w:hAnsiTheme="minorHAnsi" w:cstheme="minorHAnsi"/>
                <w:bCs/>
                <w:szCs w:val="22"/>
              </w:rPr>
              <w:t xml:space="preserve">elektronski naslovi </w:t>
            </w:r>
            <w:r w:rsidR="00BA19C2">
              <w:rPr>
                <w:rFonts w:asciiTheme="minorHAnsi" w:hAnsiTheme="minorHAnsi" w:cstheme="minorHAnsi"/>
                <w:bCs/>
                <w:szCs w:val="22"/>
              </w:rPr>
              <w:t>za vsebinska vprašanja</w:t>
            </w:r>
          </w:p>
        </w:tc>
      </w:tr>
      <w:tr w:rsidR="009B19BD" w:rsidRPr="003B5371" w14:paraId="3B79DA92" w14:textId="77777777" w:rsidTr="0099247E">
        <w:trPr>
          <w:ins w:id="3" w:author="Alenka Sintič" w:date="2024-04-09T13:08:00Z"/>
        </w:trPr>
        <w:tc>
          <w:tcPr>
            <w:tcW w:w="926" w:type="dxa"/>
            <w:shd w:val="clear" w:color="auto" w:fill="auto"/>
          </w:tcPr>
          <w:p w14:paraId="7ED02167" w14:textId="7509AC0B" w:rsidR="009B19BD" w:rsidRDefault="009B19BD" w:rsidP="0099247E">
            <w:pPr>
              <w:autoSpaceDE w:val="0"/>
              <w:autoSpaceDN w:val="0"/>
              <w:adjustRightInd w:val="0"/>
              <w:spacing w:line="240" w:lineRule="atLeast"/>
              <w:rPr>
                <w:ins w:id="4" w:author="Alenka Sintič" w:date="2024-04-09T13:08:00Z"/>
                <w:rFonts w:asciiTheme="minorHAnsi" w:hAnsiTheme="minorHAnsi" w:cstheme="minorHAnsi"/>
                <w:bCs/>
                <w:szCs w:val="22"/>
              </w:rPr>
            </w:pPr>
            <w:ins w:id="5" w:author="Alenka Sintič" w:date="2024-04-09T13:08:00Z">
              <w:r>
                <w:rPr>
                  <w:rFonts w:asciiTheme="minorHAnsi" w:hAnsiTheme="minorHAnsi" w:cstheme="minorHAnsi"/>
                  <w:bCs/>
                  <w:szCs w:val="22"/>
                </w:rPr>
                <w:t>8</w:t>
              </w:r>
            </w:ins>
          </w:p>
        </w:tc>
        <w:tc>
          <w:tcPr>
            <w:tcW w:w="1942" w:type="dxa"/>
            <w:shd w:val="clear" w:color="auto" w:fill="auto"/>
          </w:tcPr>
          <w:p w14:paraId="119E6BE0" w14:textId="39F56D2A" w:rsidR="009B19BD" w:rsidRDefault="009B19BD" w:rsidP="0099247E">
            <w:pPr>
              <w:autoSpaceDE w:val="0"/>
              <w:autoSpaceDN w:val="0"/>
              <w:adjustRightInd w:val="0"/>
              <w:spacing w:line="240" w:lineRule="atLeast"/>
              <w:rPr>
                <w:ins w:id="6" w:author="Alenka Sintič" w:date="2024-04-09T13:08:00Z"/>
                <w:rFonts w:asciiTheme="minorHAnsi" w:hAnsiTheme="minorHAnsi" w:cstheme="minorHAnsi"/>
                <w:bCs/>
                <w:szCs w:val="22"/>
              </w:rPr>
            </w:pPr>
            <w:ins w:id="7" w:author="Alenka Sintič" w:date="2024-04-09T13:08:00Z">
              <w:r>
                <w:rPr>
                  <w:rFonts w:asciiTheme="minorHAnsi" w:hAnsiTheme="minorHAnsi" w:cstheme="minorHAnsi"/>
                  <w:bCs/>
                  <w:szCs w:val="22"/>
                </w:rPr>
                <w:t>April 2024</w:t>
              </w:r>
            </w:ins>
          </w:p>
        </w:tc>
        <w:tc>
          <w:tcPr>
            <w:tcW w:w="813" w:type="dxa"/>
            <w:shd w:val="clear" w:color="auto" w:fill="auto"/>
          </w:tcPr>
          <w:p w14:paraId="059D22CE" w14:textId="601D9F7A" w:rsidR="009B19BD" w:rsidRDefault="009B19BD" w:rsidP="0099247E">
            <w:pPr>
              <w:autoSpaceDE w:val="0"/>
              <w:autoSpaceDN w:val="0"/>
              <w:adjustRightInd w:val="0"/>
              <w:spacing w:line="240" w:lineRule="atLeast"/>
              <w:rPr>
                <w:ins w:id="8" w:author="Alenka Sintič" w:date="2024-04-09T13:08:00Z"/>
                <w:rFonts w:asciiTheme="minorHAnsi" w:hAnsiTheme="minorHAnsi" w:cstheme="minorHAnsi"/>
                <w:bCs/>
                <w:szCs w:val="22"/>
              </w:rPr>
            </w:pPr>
            <w:ins w:id="9" w:author="Alenka Sintič" w:date="2024-04-09T13:08:00Z">
              <w:r>
                <w:rPr>
                  <w:rFonts w:asciiTheme="minorHAnsi" w:hAnsiTheme="minorHAnsi" w:cstheme="minorHAnsi"/>
                  <w:bCs/>
                  <w:szCs w:val="22"/>
                </w:rPr>
                <w:t>ZZZS</w:t>
              </w:r>
            </w:ins>
          </w:p>
        </w:tc>
        <w:tc>
          <w:tcPr>
            <w:tcW w:w="5381" w:type="dxa"/>
            <w:shd w:val="clear" w:color="auto" w:fill="auto"/>
          </w:tcPr>
          <w:p w14:paraId="2EE5B863" w14:textId="77777777" w:rsidR="003A210E" w:rsidRDefault="003A210E" w:rsidP="0099247E">
            <w:pPr>
              <w:autoSpaceDE w:val="0"/>
              <w:autoSpaceDN w:val="0"/>
              <w:adjustRightInd w:val="0"/>
              <w:spacing w:line="240" w:lineRule="atLeast"/>
              <w:rPr>
                <w:rFonts w:asciiTheme="minorHAnsi" w:hAnsiTheme="minorHAnsi" w:cstheme="minorHAnsi"/>
                <w:bCs/>
                <w:szCs w:val="22"/>
              </w:rPr>
            </w:pPr>
            <w:ins w:id="10" w:author="Sonja Klančnik" w:date="2024-04-09T14:38:00Z">
              <w:r>
                <w:rPr>
                  <w:rFonts w:asciiTheme="minorHAnsi" w:hAnsiTheme="minorHAnsi" w:cstheme="minorHAnsi"/>
                  <w:bCs/>
                  <w:szCs w:val="22"/>
                </w:rPr>
                <w:t xml:space="preserve">Nove kontrole </w:t>
              </w:r>
            </w:ins>
            <w:ins w:id="11" w:author="Sonja Klančnik" w:date="2024-04-09T14:39:00Z">
              <w:r>
                <w:rPr>
                  <w:rFonts w:asciiTheme="minorHAnsi" w:hAnsiTheme="minorHAnsi" w:cstheme="minorHAnsi"/>
                  <w:bCs/>
                  <w:szCs w:val="22"/>
                </w:rPr>
                <w:t>na naziv artikla in opis lastnosti MP</w:t>
              </w:r>
            </w:ins>
          </w:p>
          <w:p w14:paraId="49BCB5D8" w14:textId="77777777" w:rsidR="006402E4" w:rsidRDefault="006402E4" w:rsidP="0099247E">
            <w:pPr>
              <w:autoSpaceDE w:val="0"/>
              <w:autoSpaceDN w:val="0"/>
              <w:adjustRightInd w:val="0"/>
              <w:spacing w:line="240" w:lineRule="atLeast"/>
              <w:rPr>
                <w:ins w:id="12" w:author="Sonja Klančnik" w:date="2024-04-10T11:18:00Z"/>
                <w:rFonts w:asciiTheme="minorHAnsi" w:hAnsiTheme="minorHAnsi" w:cstheme="minorHAnsi"/>
                <w:bCs/>
                <w:szCs w:val="22"/>
              </w:rPr>
            </w:pPr>
            <w:ins w:id="13" w:author="Sonja Klančnik" w:date="2024-04-09T14:45:00Z">
              <w:r>
                <w:rPr>
                  <w:rFonts w:asciiTheme="minorHAnsi" w:hAnsiTheme="minorHAnsi" w:cstheme="minorHAnsi"/>
                  <w:bCs/>
                  <w:szCs w:val="22"/>
                </w:rPr>
                <w:t>Preimenovan podatek šifra proizvajalca</w:t>
              </w:r>
            </w:ins>
          </w:p>
          <w:p w14:paraId="784CF5AD" w14:textId="028015DB" w:rsidR="00833965" w:rsidRDefault="00833965" w:rsidP="0099247E">
            <w:pPr>
              <w:autoSpaceDE w:val="0"/>
              <w:autoSpaceDN w:val="0"/>
              <w:adjustRightInd w:val="0"/>
              <w:spacing w:line="240" w:lineRule="atLeast"/>
              <w:rPr>
                <w:ins w:id="14" w:author="Alenka Sintič" w:date="2024-04-09T13:08:00Z"/>
                <w:rFonts w:asciiTheme="minorHAnsi" w:hAnsiTheme="minorHAnsi" w:cstheme="minorHAnsi"/>
                <w:bCs/>
                <w:szCs w:val="22"/>
              </w:rPr>
            </w:pPr>
            <w:ins w:id="15" w:author="Sonja Klančnik" w:date="2024-04-10T11:19:00Z">
              <w:r>
                <w:rPr>
                  <w:rFonts w:asciiTheme="minorHAnsi" w:hAnsiTheme="minorHAnsi" w:cstheme="minorHAnsi"/>
                  <w:bCs/>
                  <w:szCs w:val="22"/>
                </w:rPr>
                <w:t>Dopolnjeno pravilo za navajanje podatka o garancijski dobi</w:t>
              </w:r>
            </w:ins>
          </w:p>
        </w:tc>
      </w:tr>
    </w:tbl>
    <w:p w14:paraId="366852E4" w14:textId="77777777" w:rsidR="00102FCC" w:rsidRDefault="00102FCC">
      <w:pPr>
        <w:spacing w:after="160" w:line="259" w:lineRule="auto"/>
        <w:rPr>
          <w:rFonts w:asciiTheme="minorHAnsi" w:hAnsiTheme="minorHAnsi" w:cstheme="minorHAnsi"/>
          <w:b/>
          <w:bCs/>
          <w:kern w:val="32"/>
          <w:sz w:val="32"/>
          <w:szCs w:val="32"/>
        </w:rPr>
      </w:pPr>
      <w:r>
        <w:rPr>
          <w:rFonts w:asciiTheme="minorHAnsi" w:hAnsiTheme="minorHAnsi" w:cstheme="minorHAnsi"/>
        </w:rPr>
        <w:lastRenderedPageBreak/>
        <w:br w:type="page"/>
      </w:r>
    </w:p>
    <w:p w14:paraId="32A08F2B" w14:textId="2DDA9A90" w:rsidR="00FF5FC9" w:rsidRPr="003B5371" w:rsidRDefault="00FF5FC9" w:rsidP="00FF5FC9">
      <w:pPr>
        <w:pStyle w:val="Naslov1"/>
        <w:numPr>
          <w:ilvl w:val="0"/>
          <w:numId w:val="0"/>
        </w:numPr>
        <w:rPr>
          <w:rFonts w:asciiTheme="minorHAnsi" w:hAnsiTheme="minorHAnsi" w:cstheme="minorHAnsi"/>
        </w:rPr>
      </w:pPr>
      <w:bookmarkStart w:id="16" w:name="_Toc163566090"/>
      <w:r w:rsidRPr="003B5371">
        <w:rPr>
          <w:rFonts w:asciiTheme="minorHAnsi" w:hAnsiTheme="minorHAnsi" w:cstheme="minorHAnsi"/>
        </w:rPr>
        <w:lastRenderedPageBreak/>
        <w:t>Kazalo</w:t>
      </w:r>
      <w:bookmarkEnd w:id="16"/>
    </w:p>
    <w:p w14:paraId="54A1286E" w14:textId="77777777" w:rsidR="00FF5FC9" w:rsidRPr="003B5371" w:rsidRDefault="00FF5FC9" w:rsidP="003A210E">
      <w:pPr>
        <w:pStyle w:val="Kazalovsebine1"/>
      </w:pPr>
    </w:p>
    <w:p w14:paraId="2BAA901C" w14:textId="770919AA" w:rsidR="003A210E" w:rsidRDefault="00FF5FC9" w:rsidP="003A210E">
      <w:pPr>
        <w:pStyle w:val="Kazalovsebine1"/>
        <w:rPr>
          <w:rFonts w:asciiTheme="minorHAnsi" w:eastAsiaTheme="minorEastAsia" w:hAnsiTheme="minorHAnsi" w:cstheme="minorBidi"/>
          <w:noProof/>
          <w:kern w:val="2"/>
          <w:szCs w:val="22"/>
          <w14:ligatures w14:val="standardContextual"/>
        </w:rPr>
      </w:pPr>
      <w:r w:rsidRPr="003B5371">
        <w:rPr>
          <w:rFonts w:asciiTheme="minorHAnsi" w:hAnsiTheme="minorHAnsi" w:cstheme="minorHAnsi"/>
        </w:rPr>
        <w:fldChar w:fldCharType="begin"/>
      </w:r>
      <w:r w:rsidRPr="003B5371">
        <w:rPr>
          <w:rFonts w:asciiTheme="minorHAnsi" w:hAnsiTheme="minorHAnsi" w:cstheme="minorHAnsi"/>
        </w:rPr>
        <w:instrText xml:space="preserve"> TOC \o "1-3" \h \z \u </w:instrText>
      </w:r>
      <w:r w:rsidRPr="003B5371">
        <w:rPr>
          <w:rFonts w:asciiTheme="minorHAnsi" w:hAnsiTheme="minorHAnsi" w:cstheme="minorHAnsi"/>
        </w:rPr>
        <w:fldChar w:fldCharType="separate"/>
      </w:r>
      <w:hyperlink w:anchor="_Toc163566090" w:history="1">
        <w:r w:rsidR="003A210E" w:rsidRPr="0094446F">
          <w:rPr>
            <w:rStyle w:val="Hiperpovezava"/>
            <w:rFonts w:cstheme="minorHAnsi"/>
            <w:noProof/>
          </w:rPr>
          <w:t>Kazalo</w:t>
        </w:r>
        <w:r w:rsidR="003A210E">
          <w:rPr>
            <w:noProof/>
            <w:webHidden/>
          </w:rPr>
          <w:tab/>
        </w:r>
        <w:r w:rsidR="003A210E">
          <w:rPr>
            <w:noProof/>
            <w:webHidden/>
          </w:rPr>
          <w:fldChar w:fldCharType="begin"/>
        </w:r>
        <w:r w:rsidR="003A210E">
          <w:rPr>
            <w:noProof/>
            <w:webHidden/>
          </w:rPr>
          <w:instrText xml:space="preserve"> PAGEREF _Toc163566090 \h </w:instrText>
        </w:r>
        <w:r w:rsidR="003A210E">
          <w:rPr>
            <w:noProof/>
            <w:webHidden/>
          </w:rPr>
        </w:r>
        <w:r w:rsidR="003A210E">
          <w:rPr>
            <w:noProof/>
            <w:webHidden/>
          </w:rPr>
          <w:fldChar w:fldCharType="separate"/>
        </w:r>
        <w:r w:rsidR="003A210E">
          <w:rPr>
            <w:noProof/>
            <w:webHidden/>
          </w:rPr>
          <w:t>2</w:t>
        </w:r>
        <w:r w:rsidR="003A210E">
          <w:rPr>
            <w:noProof/>
            <w:webHidden/>
          </w:rPr>
          <w:fldChar w:fldCharType="end"/>
        </w:r>
      </w:hyperlink>
    </w:p>
    <w:p w14:paraId="496744DC" w14:textId="38456C1F" w:rsidR="003A210E" w:rsidRDefault="00833965" w:rsidP="003A210E">
      <w:pPr>
        <w:pStyle w:val="Kazalovsebine1"/>
        <w:rPr>
          <w:rFonts w:asciiTheme="minorHAnsi" w:eastAsiaTheme="minorEastAsia" w:hAnsiTheme="minorHAnsi" w:cstheme="minorBidi"/>
          <w:noProof/>
          <w:kern w:val="2"/>
          <w:szCs w:val="22"/>
          <w14:ligatures w14:val="standardContextual"/>
        </w:rPr>
      </w:pPr>
      <w:hyperlink w:anchor="_Toc163566091" w:history="1">
        <w:r w:rsidR="003A210E" w:rsidRPr="0094446F">
          <w:rPr>
            <w:rStyle w:val="Hiperpovezava"/>
            <w:rFonts w:cstheme="minorHAnsi"/>
            <w:noProof/>
          </w:rPr>
          <w:t>Uvod</w:t>
        </w:r>
        <w:r w:rsidR="003A210E">
          <w:rPr>
            <w:noProof/>
            <w:webHidden/>
          </w:rPr>
          <w:tab/>
        </w:r>
        <w:r w:rsidR="003A210E">
          <w:rPr>
            <w:noProof/>
            <w:webHidden/>
          </w:rPr>
          <w:fldChar w:fldCharType="begin"/>
        </w:r>
        <w:r w:rsidR="003A210E">
          <w:rPr>
            <w:noProof/>
            <w:webHidden/>
          </w:rPr>
          <w:instrText xml:space="preserve"> PAGEREF _Toc163566091 \h </w:instrText>
        </w:r>
        <w:r w:rsidR="003A210E">
          <w:rPr>
            <w:noProof/>
            <w:webHidden/>
          </w:rPr>
        </w:r>
        <w:r w:rsidR="003A210E">
          <w:rPr>
            <w:noProof/>
            <w:webHidden/>
          </w:rPr>
          <w:fldChar w:fldCharType="separate"/>
        </w:r>
        <w:r w:rsidR="003A210E">
          <w:rPr>
            <w:noProof/>
            <w:webHidden/>
          </w:rPr>
          <w:t>3</w:t>
        </w:r>
        <w:r w:rsidR="003A210E">
          <w:rPr>
            <w:noProof/>
            <w:webHidden/>
          </w:rPr>
          <w:fldChar w:fldCharType="end"/>
        </w:r>
      </w:hyperlink>
    </w:p>
    <w:p w14:paraId="19C978BA" w14:textId="37C8E945" w:rsidR="003A210E" w:rsidRDefault="00833965">
      <w:pPr>
        <w:pStyle w:val="Kazalovsebine2"/>
        <w:rPr>
          <w:rFonts w:asciiTheme="minorHAnsi" w:eastAsiaTheme="minorEastAsia" w:hAnsiTheme="minorHAnsi" w:cstheme="minorBidi"/>
          <w:noProof/>
          <w:kern w:val="2"/>
          <w:szCs w:val="22"/>
          <w14:ligatures w14:val="standardContextual"/>
        </w:rPr>
      </w:pPr>
      <w:hyperlink w:anchor="_Toc163566092" w:history="1">
        <w:r w:rsidR="003A210E" w:rsidRPr="0094446F">
          <w:rPr>
            <w:rStyle w:val="Hiperpovezava"/>
            <w:rFonts w:cstheme="minorHAnsi"/>
            <w:noProof/>
          </w:rPr>
          <w:t>Javni razpis</w:t>
        </w:r>
        <w:r w:rsidR="003A210E">
          <w:rPr>
            <w:noProof/>
            <w:webHidden/>
          </w:rPr>
          <w:tab/>
        </w:r>
        <w:r w:rsidR="003A210E">
          <w:rPr>
            <w:noProof/>
            <w:webHidden/>
          </w:rPr>
          <w:fldChar w:fldCharType="begin"/>
        </w:r>
        <w:r w:rsidR="003A210E">
          <w:rPr>
            <w:noProof/>
            <w:webHidden/>
          </w:rPr>
          <w:instrText xml:space="preserve"> PAGEREF _Toc163566092 \h </w:instrText>
        </w:r>
        <w:r w:rsidR="003A210E">
          <w:rPr>
            <w:noProof/>
            <w:webHidden/>
          </w:rPr>
        </w:r>
        <w:r w:rsidR="003A210E">
          <w:rPr>
            <w:noProof/>
            <w:webHidden/>
          </w:rPr>
          <w:fldChar w:fldCharType="separate"/>
        </w:r>
        <w:r w:rsidR="003A210E">
          <w:rPr>
            <w:noProof/>
            <w:webHidden/>
          </w:rPr>
          <w:t>3</w:t>
        </w:r>
        <w:r w:rsidR="003A210E">
          <w:rPr>
            <w:noProof/>
            <w:webHidden/>
          </w:rPr>
          <w:fldChar w:fldCharType="end"/>
        </w:r>
      </w:hyperlink>
    </w:p>
    <w:p w14:paraId="61293203" w14:textId="4D32DF48" w:rsidR="003A210E" w:rsidRDefault="00833965">
      <w:pPr>
        <w:pStyle w:val="Kazalovsebine2"/>
        <w:rPr>
          <w:rFonts w:asciiTheme="minorHAnsi" w:eastAsiaTheme="minorEastAsia" w:hAnsiTheme="minorHAnsi" w:cstheme="minorBidi"/>
          <w:noProof/>
          <w:kern w:val="2"/>
          <w:szCs w:val="22"/>
          <w14:ligatures w14:val="standardContextual"/>
        </w:rPr>
      </w:pPr>
      <w:hyperlink w:anchor="_Toc163566093" w:history="1">
        <w:r w:rsidR="003A210E" w:rsidRPr="0094446F">
          <w:rPr>
            <w:rStyle w:val="Hiperpovezava"/>
            <w:rFonts w:cstheme="minorHAnsi"/>
            <w:noProof/>
          </w:rPr>
          <w:t>Pogodba z dobavitelji - redna izmenjava</w:t>
        </w:r>
        <w:r w:rsidR="003A210E">
          <w:rPr>
            <w:noProof/>
            <w:webHidden/>
          </w:rPr>
          <w:tab/>
        </w:r>
        <w:r w:rsidR="003A210E">
          <w:rPr>
            <w:noProof/>
            <w:webHidden/>
          </w:rPr>
          <w:fldChar w:fldCharType="begin"/>
        </w:r>
        <w:r w:rsidR="003A210E">
          <w:rPr>
            <w:noProof/>
            <w:webHidden/>
          </w:rPr>
          <w:instrText xml:space="preserve"> PAGEREF _Toc163566093 \h </w:instrText>
        </w:r>
        <w:r w:rsidR="003A210E">
          <w:rPr>
            <w:noProof/>
            <w:webHidden/>
          </w:rPr>
        </w:r>
        <w:r w:rsidR="003A210E">
          <w:rPr>
            <w:noProof/>
            <w:webHidden/>
          </w:rPr>
          <w:fldChar w:fldCharType="separate"/>
        </w:r>
        <w:r w:rsidR="003A210E">
          <w:rPr>
            <w:noProof/>
            <w:webHidden/>
          </w:rPr>
          <w:t>3</w:t>
        </w:r>
        <w:r w:rsidR="003A210E">
          <w:rPr>
            <w:noProof/>
            <w:webHidden/>
          </w:rPr>
          <w:fldChar w:fldCharType="end"/>
        </w:r>
      </w:hyperlink>
    </w:p>
    <w:p w14:paraId="04709102" w14:textId="7C52454C" w:rsidR="003A210E" w:rsidRDefault="00833965" w:rsidP="003A210E">
      <w:pPr>
        <w:pStyle w:val="Kazalovsebine1"/>
        <w:rPr>
          <w:rFonts w:asciiTheme="minorHAnsi" w:eastAsiaTheme="minorEastAsia" w:hAnsiTheme="minorHAnsi" w:cstheme="minorBidi"/>
          <w:noProof/>
          <w:kern w:val="2"/>
          <w:szCs w:val="22"/>
          <w14:ligatures w14:val="standardContextual"/>
        </w:rPr>
      </w:pPr>
      <w:hyperlink w:anchor="_Toc163566094" w:history="1">
        <w:r w:rsidR="003A210E" w:rsidRPr="0094446F">
          <w:rPr>
            <w:rStyle w:val="Hiperpovezava"/>
            <w:rFonts w:cstheme="minorHAnsi"/>
            <w:noProof/>
          </w:rPr>
          <w:t>1.</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Namen in vsebinska pravila izmenjave podatkov</w:t>
        </w:r>
        <w:r w:rsidR="003A210E">
          <w:rPr>
            <w:noProof/>
            <w:webHidden/>
          </w:rPr>
          <w:tab/>
        </w:r>
        <w:r w:rsidR="003A210E">
          <w:rPr>
            <w:noProof/>
            <w:webHidden/>
          </w:rPr>
          <w:fldChar w:fldCharType="begin"/>
        </w:r>
        <w:r w:rsidR="003A210E">
          <w:rPr>
            <w:noProof/>
            <w:webHidden/>
          </w:rPr>
          <w:instrText xml:space="preserve"> PAGEREF _Toc163566094 \h </w:instrText>
        </w:r>
        <w:r w:rsidR="003A210E">
          <w:rPr>
            <w:noProof/>
            <w:webHidden/>
          </w:rPr>
        </w:r>
        <w:r w:rsidR="003A210E">
          <w:rPr>
            <w:noProof/>
            <w:webHidden/>
          </w:rPr>
          <w:fldChar w:fldCharType="separate"/>
        </w:r>
        <w:r w:rsidR="003A210E">
          <w:rPr>
            <w:noProof/>
            <w:webHidden/>
          </w:rPr>
          <w:t>4</w:t>
        </w:r>
        <w:r w:rsidR="003A210E">
          <w:rPr>
            <w:noProof/>
            <w:webHidden/>
          </w:rPr>
          <w:fldChar w:fldCharType="end"/>
        </w:r>
      </w:hyperlink>
    </w:p>
    <w:p w14:paraId="6D77AD20" w14:textId="0908BB1B" w:rsidR="003A210E" w:rsidRDefault="00833965">
      <w:pPr>
        <w:pStyle w:val="Kazalovsebine2"/>
        <w:rPr>
          <w:rFonts w:asciiTheme="minorHAnsi" w:eastAsiaTheme="minorEastAsia" w:hAnsiTheme="minorHAnsi" w:cstheme="minorBidi"/>
          <w:noProof/>
          <w:kern w:val="2"/>
          <w:szCs w:val="22"/>
          <w14:ligatures w14:val="standardContextual"/>
        </w:rPr>
      </w:pPr>
      <w:hyperlink w:anchor="_Toc163566095" w:history="1">
        <w:r w:rsidR="003A210E" w:rsidRPr="0094446F">
          <w:rPr>
            <w:rStyle w:val="Hiperpovezava"/>
            <w:rFonts w:cstheme="minorHAnsi"/>
            <w:noProof/>
          </w:rPr>
          <w:t>1.1.</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Namen</w:t>
        </w:r>
        <w:r w:rsidR="003A210E">
          <w:rPr>
            <w:noProof/>
            <w:webHidden/>
          </w:rPr>
          <w:tab/>
        </w:r>
        <w:r w:rsidR="003A210E">
          <w:rPr>
            <w:noProof/>
            <w:webHidden/>
          </w:rPr>
          <w:fldChar w:fldCharType="begin"/>
        </w:r>
        <w:r w:rsidR="003A210E">
          <w:rPr>
            <w:noProof/>
            <w:webHidden/>
          </w:rPr>
          <w:instrText xml:space="preserve"> PAGEREF _Toc163566095 \h </w:instrText>
        </w:r>
        <w:r w:rsidR="003A210E">
          <w:rPr>
            <w:noProof/>
            <w:webHidden/>
          </w:rPr>
        </w:r>
        <w:r w:rsidR="003A210E">
          <w:rPr>
            <w:noProof/>
            <w:webHidden/>
          </w:rPr>
          <w:fldChar w:fldCharType="separate"/>
        </w:r>
        <w:r w:rsidR="003A210E">
          <w:rPr>
            <w:noProof/>
            <w:webHidden/>
          </w:rPr>
          <w:t>4</w:t>
        </w:r>
        <w:r w:rsidR="003A210E">
          <w:rPr>
            <w:noProof/>
            <w:webHidden/>
          </w:rPr>
          <w:fldChar w:fldCharType="end"/>
        </w:r>
      </w:hyperlink>
    </w:p>
    <w:p w14:paraId="233995B2" w14:textId="650306D5" w:rsidR="003A210E" w:rsidRDefault="00833965">
      <w:pPr>
        <w:pStyle w:val="Kazalovsebine2"/>
        <w:rPr>
          <w:rFonts w:asciiTheme="minorHAnsi" w:eastAsiaTheme="minorEastAsia" w:hAnsiTheme="minorHAnsi" w:cstheme="minorBidi"/>
          <w:noProof/>
          <w:kern w:val="2"/>
          <w:szCs w:val="22"/>
          <w14:ligatures w14:val="standardContextual"/>
        </w:rPr>
      </w:pPr>
      <w:hyperlink w:anchor="_Toc163566096" w:history="1">
        <w:r w:rsidR="003A210E" w:rsidRPr="0094446F">
          <w:rPr>
            <w:rStyle w:val="Hiperpovezava"/>
            <w:rFonts w:cstheme="minorHAnsi"/>
            <w:noProof/>
          </w:rPr>
          <w:t>1.2.</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Vsebinska pravila izmenjave podatkov</w:t>
        </w:r>
        <w:r w:rsidR="003A210E">
          <w:rPr>
            <w:noProof/>
            <w:webHidden/>
          </w:rPr>
          <w:tab/>
        </w:r>
        <w:r w:rsidR="003A210E">
          <w:rPr>
            <w:noProof/>
            <w:webHidden/>
          </w:rPr>
          <w:fldChar w:fldCharType="begin"/>
        </w:r>
        <w:r w:rsidR="003A210E">
          <w:rPr>
            <w:noProof/>
            <w:webHidden/>
          </w:rPr>
          <w:instrText xml:space="preserve"> PAGEREF _Toc163566096 \h </w:instrText>
        </w:r>
        <w:r w:rsidR="003A210E">
          <w:rPr>
            <w:noProof/>
            <w:webHidden/>
          </w:rPr>
        </w:r>
        <w:r w:rsidR="003A210E">
          <w:rPr>
            <w:noProof/>
            <w:webHidden/>
          </w:rPr>
          <w:fldChar w:fldCharType="separate"/>
        </w:r>
        <w:r w:rsidR="003A210E">
          <w:rPr>
            <w:noProof/>
            <w:webHidden/>
          </w:rPr>
          <w:t>4</w:t>
        </w:r>
        <w:r w:rsidR="003A210E">
          <w:rPr>
            <w:noProof/>
            <w:webHidden/>
          </w:rPr>
          <w:fldChar w:fldCharType="end"/>
        </w:r>
      </w:hyperlink>
    </w:p>
    <w:p w14:paraId="733084E2" w14:textId="376F46CC" w:rsidR="003A210E" w:rsidRDefault="00833965">
      <w:pPr>
        <w:pStyle w:val="Kazalovsebine2"/>
        <w:rPr>
          <w:rFonts w:asciiTheme="minorHAnsi" w:eastAsiaTheme="minorEastAsia" w:hAnsiTheme="minorHAnsi" w:cstheme="minorBidi"/>
          <w:noProof/>
          <w:kern w:val="2"/>
          <w:szCs w:val="22"/>
          <w14:ligatures w14:val="standardContextual"/>
        </w:rPr>
      </w:pPr>
      <w:hyperlink w:anchor="_Toc163566097" w:history="1">
        <w:r w:rsidR="003A210E" w:rsidRPr="0094446F">
          <w:rPr>
            <w:rStyle w:val="Hiperpovezava"/>
            <w:noProof/>
          </w:rPr>
          <w:t>1.3.</w:t>
        </w:r>
        <w:r w:rsidR="003A210E">
          <w:rPr>
            <w:rFonts w:asciiTheme="minorHAnsi" w:eastAsiaTheme="minorEastAsia" w:hAnsiTheme="minorHAnsi" w:cstheme="minorBidi"/>
            <w:noProof/>
            <w:kern w:val="2"/>
            <w:szCs w:val="22"/>
            <w14:ligatures w14:val="standardContextual"/>
          </w:rPr>
          <w:tab/>
        </w:r>
        <w:r w:rsidR="003A210E" w:rsidRPr="0094446F">
          <w:rPr>
            <w:rStyle w:val="Hiperpovezava"/>
            <w:noProof/>
          </w:rPr>
          <w:t>Zamenjava artikla</w:t>
        </w:r>
        <w:r w:rsidR="003A210E">
          <w:rPr>
            <w:noProof/>
            <w:webHidden/>
          </w:rPr>
          <w:tab/>
        </w:r>
        <w:r w:rsidR="003A210E">
          <w:rPr>
            <w:noProof/>
            <w:webHidden/>
          </w:rPr>
          <w:fldChar w:fldCharType="begin"/>
        </w:r>
        <w:r w:rsidR="003A210E">
          <w:rPr>
            <w:noProof/>
            <w:webHidden/>
          </w:rPr>
          <w:instrText xml:space="preserve"> PAGEREF _Toc163566097 \h </w:instrText>
        </w:r>
        <w:r w:rsidR="003A210E">
          <w:rPr>
            <w:noProof/>
            <w:webHidden/>
          </w:rPr>
        </w:r>
        <w:r w:rsidR="003A210E">
          <w:rPr>
            <w:noProof/>
            <w:webHidden/>
          </w:rPr>
          <w:fldChar w:fldCharType="separate"/>
        </w:r>
        <w:r w:rsidR="003A210E">
          <w:rPr>
            <w:noProof/>
            <w:webHidden/>
          </w:rPr>
          <w:t>4</w:t>
        </w:r>
        <w:r w:rsidR="003A210E">
          <w:rPr>
            <w:noProof/>
            <w:webHidden/>
          </w:rPr>
          <w:fldChar w:fldCharType="end"/>
        </w:r>
      </w:hyperlink>
    </w:p>
    <w:p w14:paraId="2766CD49" w14:textId="1F72ED4E" w:rsidR="003A210E" w:rsidRDefault="00833965" w:rsidP="003A210E">
      <w:pPr>
        <w:pStyle w:val="Kazalovsebine1"/>
        <w:rPr>
          <w:rFonts w:asciiTheme="minorHAnsi" w:eastAsiaTheme="minorEastAsia" w:hAnsiTheme="minorHAnsi" w:cstheme="minorBidi"/>
          <w:noProof/>
          <w:kern w:val="2"/>
          <w:szCs w:val="22"/>
          <w14:ligatures w14:val="standardContextual"/>
        </w:rPr>
      </w:pPr>
      <w:hyperlink w:anchor="_Toc163566098" w:history="1">
        <w:r w:rsidR="003A210E" w:rsidRPr="0094446F">
          <w:rPr>
            <w:rStyle w:val="Hiperpovezava"/>
            <w:rFonts w:cstheme="minorHAnsi"/>
            <w:noProof/>
          </w:rPr>
          <w:t>2.</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Nabor in pomen podatkov</w:t>
        </w:r>
        <w:r w:rsidR="003A210E">
          <w:rPr>
            <w:noProof/>
            <w:webHidden/>
          </w:rPr>
          <w:tab/>
        </w:r>
        <w:r w:rsidR="003A210E">
          <w:rPr>
            <w:noProof/>
            <w:webHidden/>
          </w:rPr>
          <w:fldChar w:fldCharType="begin"/>
        </w:r>
        <w:r w:rsidR="003A210E">
          <w:rPr>
            <w:noProof/>
            <w:webHidden/>
          </w:rPr>
          <w:instrText xml:space="preserve"> PAGEREF _Toc163566098 \h </w:instrText>
        </w:r>
        <w:r w:rsidR="003A210E">
          <w:rPr>
            <w:noProof/>
            <w:webHidden/>
          </w:rPr>
        </w:r>
        <w:r w:rsidR="003A210E">
          <w:rPr>
            <w:noProof/>
            <w:webHidden/>
          </w:rPr>
          <w:fldChar w:fldCharType="separate"/>
        </w:r>
        <w:r w:rsidR="003A210E">
          <w:rPr>
            <w:noProof/>
            <w:webHidden/>
          </w:rPr>
          <w:t>4</w:t>
        </w:r>
        <w:r w:rsidR="003A210E">
          <w:rPr>
            <w:noProof/>
            <w:webHidden/>
          </w:rPr>
          <w:fldChar w:fldCharType="end"/>
        </w:r>
      </w:hyperlink>
    </w:p>
    <w:p w14:paraId="2DDE34AD" w14:textId="399DCF59" w:rsidR="003A210E" w:rsidRDefault="00833965" w:rsidP="003A210E">
      <w:pPr>
        <w:pStyle w:val="Kazalovsebine1"/>
        <w:rPr>
          <w:rFonts w:asciiTheme="minorHAnsi" w:eastAsiaTheme="minorEastAsia" w:hAnsiTheme="minorHAnsi" w:cstheme="minorBidi"/>
          <w:noProof/>
          <w:kern w:val="2"/>
          <w:szCs w:val="22"/>
          <w14:ligatures w14:val="standardContextual"/>
        </w:rPr>
      </w:pPr>
      <w:hyperlink w:anchor="_Toc163566099" w:history="1">
        <w:r w:rsidR="003A210E" w:rsidRPr="0094446F">
          <w:rPr>
            <w:rStyle w:val="Hiperpovezava"/>
            <w:rFonts w:cstheme="minorHAnsi"/>
            <w:noProof/>
          </w:rPr>
          <w:t>3.</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Struktura podatkov</w:t>
        </w:r>
        <w:r w:rsidR="003A210E">
          <w:rPr>
            <w:noProof/>
            <w:webHidden/>
          </w:rPr>
          <w:tab/>
        </w:r>
        <w:r w:rsidR="003A210E">
          <w:rPr>
            <w:noProof/>
            <w:webHidden/>
          </w:rPr>
          <w:fldChar w:fldCharType="begin"/>
        </w:r>
        <w:r w:rsidR="003A210E">
          <w:rPr>
            <w:noProof/>
            <w:webHidden/>
          </w:rPr>
          <w:instrText xml:space="preserve"> PAGEREF _Toc163566099 \h </w:instrText>
        </w:r>
        <w:r w:rsidR="003A210E">
          <w:rPr>
            <w:noProof/>
            <w:webHidden/>
          </w:rPr>
        </w:r>
        <w:r w:rsidR="003A210E">
          <w:rPr>
            <w:noProof/>
            <w:webHidden/>
          </w:rPr>
          <w:fldChar w:fldCharType="separate"/>
        </w:r>
        <w:r w:rsidR="003A210E">
          <w:rPr>
            <w:noProof/>
            <w:webHidden/>
          </w:rPr>
          <w:t>10</w:t>
        </w:r>
        <w:r w:rsidR="003A210E">
          <w:rPr>
            <w:noProof/>
            <w:webHidden/>
          </w:rPr>
          <w:fldChar w:fldCharType="end"/>
        </w:r>
      </w:hyperlink>
    </w:p>
    <w:p w14:paraId="40978B71" w14:textId="1330EB34" w:rsidR="003A210E" w:rsidRDefault="00833965">
      <w:pPr>
        <w:pStyle w:val="Kazalovsebine2"/>
        <w:rPr>
          <w:rFonts w:asciiTheme="minorHAnsi" w:eastAsiaTheme="minorEastAsia" w:hAnsiTheme="minorHAnsi" w:cstheme="minorBidi"/>
          <w:noProof/>
          <w:kern w:val="2"/>
          <w:szCs w:val="22"/>
          <w14:ligatures w14:val="standardContextual"/>
        </w:rPr>
      </w:pPr>
      <w:hyperlink w:anchor="_Toc163566100" w:history="1">
        <w:r w:rsidR="003A210E" w:rsidRPr="0094446F">
          <w:rPr>
            <w:rStyle w:val="Hiperpovezava"/>
            <w:rFonts w:cstheme="minorHAnsi"/>
            <w:noProof/>
          </w:rPr>
          <w:t>3.1.</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Podatki o pošiljki, Pošiljatelj, SeznamMTP, Kontrolni zapis</w:t>
        </w:r>
        <w:r w:rsidR="003A210E">
          <w:rPr>
            <w:noProof/>
            <w:webHidden/>
          </w:rPr>
          <w:tab/>
        </w:r>
        <w:r w:rsidR="003A210E">
          <w:rPr>
            <w:noProof/>
            <w:webHidden/>
          </w:rPr>
          <w:fldChar w:fldCharType="begin"/>
        </w:r>
        <w:r w:rsidR="003A210E">
          <w:rPr>
            <w:noProof/>
            <w:webHidden/>
          </w:rPr>
          <w:instrText xml:space="preserve"> PAGEREF _Toc163566100 \h </w:instrText>
        </w:r>
        <w:r w:rsidR="003A210E">
          <w:rPr>
            <w:noProof/>
            <w:webHidden/>
          </w:rPr>
        </w:r>
        <w:r w:rsidR="003A210E">
          <w:rPr>
            <w:noProof/>
            <w:webHidden/>
          </w:rPr>
          <w:fldChar w:fldCharType="separate"/>
        </w:r>
        <w:r w:rsidR="003A210E">
          <w:rPr>
            <w:noProof/>
            <w:webHidden/>
          </w:rPr>
          <w:t>10</w:t>
        </w:r>
        <w:r w:rsidR="003A210E">
          <w:rPr>
            <w:noProof/>
            <w:webHidden/>
          </w:rPr>
          <w:fldChar w:fldCharType="end"/>
        </w:r>
      </w:hyperlink>
    </w:p>
    <w:p w14:paraId="10CD498B" w14:textId="6D9FE369" w:rsidR="003A210E" w:rsidRDefault="00833965">
      <w:pPr>
        <w:pStyle w:val="Kazalovsebine2"/>
        <w:rPr>
          <w:rFonts w:asciiTheme="minorHAnsi" w:eastAsiaTheme="minorEastAsia" w:hAnsiTheme="minorHAnsi" w:cstheme="minorBidi"/>
          <w:noProof/>
          <w:kern w:val="2"/>
          <w:szCs w:val="22"/>
          <w14:ligatures w14:val="standardContextual"/>
        </w:rPr>
      </w:pPr>
      <w:hyperlink w:anchor="_Toc163566101" w:history="1">
        <w:r w:rsidR="003A210E" w:rsidRPr="0094446F">
          <w:rPr>
            <w:rStyle w:val="Hiperpovezava"/>
            <w:rFonts w:cstheme="minorHAnsi"/>
            <w:noProof/>
          </w:rPr>
          <w:t>3.2.</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PodatkiOArtikluMTP</w:t>
        </w:r>
        <w:r w:rsidR="003A210E">
          <w:rPr>
            <w:noProof/>
            <w:webHidden/>
          </w:rPr>
          <w:tab/>
        </w:r>
        <w:r w:rsidR="003A210E">
          <w:rPr>
            <w:noProof/>
            <w:webHidden/>
          </w:rPr>
          <w:fldChar w:fldCharType="begin"/>
        </w:r>
        <w:r w:rsidR="003A210E">
          <w:rPr>
            <w:noProof/>
            <w:webHidden/>
          </w:rPr>
          <w:instrText xml:space="preserve"> PAGEREF _Toc163566101 \h </w:instrText>
        </w:r>
        <w:r w:rsidR="003A210E">
          <w:rPr>
            <w:noProof/>
            <w:webHidden/>
          </w:rPr>
        </w:r>
        <w:r w:rsidR="003A210E">
          <w:rPr>
            <w:noProof/>
            <w:webHidden/>
          </w:rPr>
          <w:fldChar w:fldCharType="separate"/>
        </w:r>
        <w:r w:rsidR="003A210E">
          <w:rPr>
            <w:noProof/>
            <w:webHidden/>
          </w:rPr>
          <w:t>11</w:t>
        </w:r>
        <w:r w:rsidR="003A210E">
          <w:rPr>
            <w:noProof/>
            <w:webHidden/>
          </w:rPr>
          <w:fldChar w:fldCharType="end"/>
        </w:r>
      </w:hyperlink>
    </w:p>
    <w:p w14:paraId="2E8B04A8" w14:textId="7D0EAA55" w:rsidR="003A210E" w:rsidRDefault="00833965">
      <w:pPr>
        <w:pStyle w:val="Kazalovsebine2"/>
        <w:rPr>
          <w:rFonts w:asciiTheme="minorHAnsi" w:eastAsiaTheme="minorEastAsia" w:hAnsiTheme="minorHAnsi" w:cstheme="minorBidi"/>
          <w:noProof/>
          <w:kern w:val="2"/>
          <w:szCs w:val="22"/>
          <w14:ligatures w14:val="standardContextual"/>
        </w:rPr>
      </w:pPr>
      <w:hyperlink w:anchor="_Toc163566102" w:history="1">
        <w:r w:rsidR="003A210E" w:rsidRPr="0094446F">
          <w:rPr>
            <w:rStyle w:val="Hiperpovezava"/>
            <w:rFonts w:cstheme="minorHAnsi"/>
            <w:noProof/>
          </w:rPr>
          <w:t>3.3.</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Napake Artikel / Napake Rezervni deli za popravila / Napake Rezervni deli za vzdrževanje</w:t>
        </w:r>
        <w:r w:rsidR="003A210E">
          <w:rPr>
            <w:noProof/>
            <w:webHidden/>
          </w:rPr>
          <w:tab/>
        </w:r>
        <w:r w:rsidR="003A210E">
          <w:rPr>
            <w:noProof/>
            <w:webHidden/>
          </w:rPr>
          <w:fldChar w:fldCharType="begin"/>
        </w:r>
        <w:r w:rsidR="003A210E">
          <w:rPr>
            <w:noProof/>
            <w:webHidden/>
          </w:rPr>
          <w:instrText xml:space="preserve"> PAGEREF _Toc163566102 \h </w:instrText>
        </w:r>
        <w:r w:rsidR="003A210E">
          <w:rPr>
            <w:noProof/>
            <w:webHidden/>
          </w:rPr>
        </w:r>
        <w:r w:rsidR="003A210E">
          <w:rPr>
            <w:noProof/>
            <w:webHidden/>
          </w:rPr>
          <w:fldChar w:fldCharType="separate"/>
        </w:r>
        <w:r w:rsidR="003A210E">
          <w:rPr>
            <w:noProof/>
            <w:webHidden/>
          </w:rPr>
          <w:t>12</w:t>
        </w:r>
        <w:r w:rsidR="003A210E">
          <w:rPr>
            <w:noProof/>
            <w:webHidden/>
          </w:rPr>
          <w:fldChar w:fldCharType="end"/>
        </w:r>
      </w:hyperlink>
    </w:p>
    <w:p w14:paraId="263E6C7C" w14:textId="0E3294BA" w:rsidR="003A210E" w:rsidRDefault="00833965" w:rsidP="003A210E">
      <w:pPr>
        <w:pStyle w:val="Kazalovsebine1"/>
        <w:rPr>
          <w:rFonts w:asciiTheme="minorHAnsi" w:eastAsiaTheme="minorEastAsia" w:hAnsiTheme="minorHAnsi" w:cstheme="minorBidi"/>
          <w:noProof/>
          <w:kern w:val="2"/>
          <w:szCs w:val="22"/>
          <w14:ligatures w14:val="standardContextual"/>
        </w:rPr>
      </w:pPr>
      <w:hyperlink w:anchor="_Toc163566103" w:history="1">
        <w:r w:rsidR="003A210E" w:rsidRPr="0094446F">
          <w:rPr>
            <w:rStyle w:val="Hiperpovezava"/>
            <w:rFonts w:cstheme="minorHAnsi"/>
            <w:noProof/>
          </w:rPr>
          <w:t>4.</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XML pretvornik in struktura podatkov za ASCII datoteko</w:t>
        </w:r>
        <w:r w:rsidR="003A210E">
          <w:rPr>
            <w:noProof/>
            <w:webHidden/>
          </w:rPr>
          <w:tab/>
        </w:r>
        <w:r w:rsidR="003A210E">
          <w:rPr>
            <w:noProof/>
            <w:webHidden/>
          </w:rPr>
          <w:fldChar w:fldCharType="begin"/>
        </w:r>
        <w:r w:rsidR="003A210E">
          <w:rPr>
            <w:noProof/>
            <w:webHidden/>
          </w:rPr>
          <w:instrText xml:space="preserve"> PAGEREF _Toc163566103 \h </w:instrText>
        </w:r>
        <w:r w:rsidR="003A210E">
          <w:rPr>
            <w:noProof/>
            <w:webHidden/>
          </w:rPr>
        </w:r>
        <w:r w:rsidR="003A210E">
          <w:rPr>
            <w:noProof/>
            <w:webHidden/>
          </w:rPr>
          <w:fldChar w:fldCharType="separate"/>
        </w:r>
        <w:r w:rsidR="003A210E">
          <w:rPr>
            <w:noProof/>
            <w:webHidden/>
          </w:rPr>
          <w:t>12</w:t>
        </w:r>
        <w:r w:rsidR="003A210E">
          <w:rPr>
            <w:noProof/>
            <w:webHidden/>
          </w:rPr>
          <w:fldChar w:fldCharType="end"/>
        </w:r>
      </w:hyperlink>
    </w:p>
    <w:p w14:paraId="43D4A784" w14:textId="3A7599C3" w:rsidR="003A210E" w:rsidRDefault="00833965" w:rsidP="003A210E">
      <w:pPr>
        <w:pStyle w:val="Kazalovsebine1"/>
        <w:rPr>
          <w:rFonts w:asciiTheme="minorHAnsi" w:eastAsiaTheme="minorEastAsia" w:hAnsiTheme="minorHAnsi" w:cstheme="minorBidi"/>
          <w:noProof/>
          <w:kern w:val="2"/>
          <w:szCs w:val="22"/>
          <w14:ligatures w14:val="standardContextual"/>
        </w:rPr>
      </w:pPr>
      <w:hyperlink w:anchor="_Toc163566104" w:history="1">
        <w:r w:rsidR="003A210E" w:rsidRPr="0094446F">
          <w:rPr>
            <w:rStyle w:val="Hiperpovezava"/>
            <w:rFonts w:cstheme="minorHAnsi"/>
            <w:noProof/>
          </w:rPr>
          <w:t>5.</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Kontrola podatkov na ZZZS in razreševanje napak</w:t>
        </w:r>
        <w:r w:rsidR="003A210E">
          <w:rPr>
            <w:noProof/>
            <w:webHidden/>
          </w:rPr>
          <w:tab/>
        </w:r>
        <w:r w:rsidR="003A210E">
          <w:rPr>
            <w:noProof/>
            <w:webHidden/>
          </w:rPr>
          <w:fldChar w:fldCharType="begin"/>
        </w:r>
        <w:r w:rsidR="003A210E">
          <w:rPr>
            <w:noProof/>
            <w:webHidden/>
          </w:rPr>
          <w:instrText xml:space="preserve"> PAGEREF _Toc163566104 \h </w:instrText>
        </w:r>
        <w:r w:rsidR="003A210E">
          <w:rPr>
            <w:noProof/>
            <w:webHidden/>
          </w:rPr>
        </w:r>
        <w:r w:rsidR="003A210E">
          <w:rPr>
            <w:noProof/>
            <w:webHidden/>
          </w:rPr>
          <w:fldChar w:fldCharType="separate"/>
        </w:r>
        <w:r w:rsidR="003A210E">
          <w:rPr>
            <w:noProof/>
            <w:webHidden/>
          </w:rPr>
          <w:t>15</w:t>
        </w:r>
        <w:r w:rsidR="003A210E">
          <w:rPr>
            <w:noProof/>
            <w:webHidden/>
          </w:rPr>
          <w:fldChar w:fldCharType="end"/>
        </w:r>
      </w:hyperlink>
    </w:p>
    <w:p w14:paraId="502B3DF5" w14:textId="6DB78FC7" w:rsidR="003A210E" w:rsidRDefault="00833965">
      <w:pPr>
        <w:pStyle w:val="Kazalovsebine2"/>
        <w:rPr>
          <w:rFonts w:asciiTheme="minorHAnsi" w:eastAsiaTheme="minorEastAsia" w:hAnsiTheme="minorHAnsi" w:cstheme="minorBidi"/>
          <w:noProof/>
          <w:kern w:val="2"/>
          <w:szCs w:val="22"/>
          <w14:ligatures w14:val="standardContextual"/>
        </w:rPr>
      </w:pPr>
      <w:hyperlink w:anchor="_Toc163566105" w:history="1">
        <w:r w:rsidR="003A210E" w:rsidRPr="0094446F">
          <w:rPr>
            <w:rStyle w:val="Hiperpovezava"/>
            <w:rFonts w:cstheme="minorHAnsi"/>
            <w:noProof/>
          </w:rPr>
          <w:t>5.1.</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Prvi sklop kontrol, tehnične kontrole</w:t>
        </w:r>
        <w:r w:rsidR="003A210E">
          <w:rPr>
            <w:noProof/>
            <w:webHidden/>
          </w:rPr>
          <w:tab/>
        </w:r>
        <w:r w:rsidR="003A210E">
          <w:rPr>
            <w:noProof/>
            <w:webHidden/>
          </w:rPr>
          <w:fldChar w:fldCharType="begin"/>
        </w:r>
        <w:r w:rsidR="003A210E">
          <w:rPr>
            <w:noProof/>
            <w:webHidden/>
          </w:rPr>
          <w:instrText xml:space="preserve"> PAGEREF _Toc163566105 \h </w:instrText>
        </w:r>
        <w:r w:rsidR="003A210E">
          <w:rPr>
            <w:noProof/>
            <w:webHidden/>
          </w:rPr>
        </w:r>
        <w:r w:rsidR="003A210E">
          <w:rPr>
            <w:noProof/>
            <w:webHidden/>
          </w:rPr>
          <w:fldChar w:fldCharType="separate"/>
        </w:r>
        <w:r w:rsidR="003A210E">
          <w:rPr>
            <w:noProof/>
            <w:webHidden/>
          </w:rPr>
          <w:t>15</w:t>
        </w:r>
        <w:r w:rsidR="003A210E">
          <w:rPr>
            <w:noProof/>
            <w:webHidden/>
          </w:rPr>
          <w:fldChar w:fldCharType="end"/>
        </w:r>
      </w:hyperlink>
    </w:p>
    <w:p w14:paraId="25F4B307" w14:textId="4B042DE4" w:rsidR="003A210E" w:rsidRDefault="00833965">
      <w:pPr>
        <w:pStyle w:val="Kazalovsebine2"/>
        <w:rPr>
          <w:rFonts w:asciiTheme="minorHAnsi" w:eastAsiaTheme="minorEastAsia" w:hAnsiTheme="minorHAnsi" w:cstheme="minorBidi"/>
          <w:noProof/>
          <w:kern w:val="2"/>
          <w:szCs w:val="22"/>
          <w14:ligatures w14:val="standardContextual"/>
        </w:rPr>
      </w:pPr>
      <w:hyperlink w:anchor="_Toc163566106" w:history="1">
        <w:r w:rsidR="003A210E" w:rsidRPr="0094446F">
          <w:rPr>
            <w:rStyle w:val="Hiperpovezava"/>
            <w:rFonts w:cstheme="minorHAnsi"/>
            <w:noProof/>
          </w:rPr>
          <w:t>5.2.</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Drugi sklop kontrol, vsebinske kontrole</w:t>
        </w:r>
        <w:r w:rsidR="003A210E">
          <w:rPr>
            <w:noProof/>
            <w:webHidden/>
          </w:rPr>
          <w:tab/>
        </w:r>
        <w:r w:rsidR="003A210E">
          <w:rPr>
            <w:noProof/>
            <w:webHidden/>
          </w:rPr>
          <w:fldChar w:fldCharType="begin"/>
        </w:r>
        <w:r w:rsidR="003A210E">
          <w:rPr>
            <w:noProof/>
            <w:webHidden/>
          </w:rPr>
          <w:instrText xml:space="preserve"> PAGEREF _Toc163566106 \h </w:instrText>
        </w:r>
        <w:r w:rsidR="003A210E">
          <w:rPr>
            <w:noProof/>
            <w:webHidden/>
          </w:rPr>
        </w:r>
        <w:r w:rsidR="003A210E">
          <w:rPr>
            <w:noProof/>
            <w:webHidden/>
          </w:rPr>
          <w:fldChar w:fldCharType="separate"/>
        </w:r>
        <w:r w:rsidR="003A210E">
          <w:rPr>
            <w:noProof/>
            <w:webHidden/>
          </w:rPr>
          <w:t>15</w:t>
        </w:r>
        <w:r w:rsidR="003A210E">
          <w:rPr>
            <w:noProof/>
            <w:webHidden/>
          </w:rPr>
          <w:fldChar w:fldCharType="end"/>
        </w:r>
      </w:hyperlink>
    </w:p>
    <w:p w14:paraId="3784D0E9" w14:textId="065AAD4A" w:rsidR="003A210E" w:rsidRDefault="00833965">
      <w:pPr>
        <w:pStyle w:val="Kazalovsebine3"/>
        <w:rPr>
          <w:rFonts w:asciiTheme="minorHAnsi" w:eastAsiaTheme="minorEastAsia" w:hAnsiTheme="minorHAnsi" w:cstheme="minorBidi"/>
          <w:noProof/>
          <w:kern w:val="2"/>
          <w:sz w:val="22"/>
          <w:szCs w:val="22"/>
          <w14:ligatures w14:val="standardContextual"/>
        </w:rPr>
      </w:pPr>
      <w:hyperlink w:anchor="_Toc163566107" w:history="1">
        <w:r w:rsidR="003A210E" w:rsidRPr="0094446F">
          <w:rPr>
            <w:rStyle w:val="Hiperpovezava"/>
            <w:rFonts w:cstheme="minorHAnsi"/>
            <w:noProof/>
          </w:rPr>
          <w:t>5.2.1.</w:t>
        </w:r>
        <w:r w:rsidR="003A210E">
          <w:rPr>
            <w:rFonts w:asciiTheme="minorHAnsi" w:eastAsiaTheme="minorEastAsia" w:hAnsiTheme="minorHAnsi" w:cstheme="minorBidi"/>
            <w:noProof/>
            <w:kern w:val="2"/>
            <w:sz w:val="22"/>
            <w:szCs w:val="22"/>
            <w14:ligatures w14:val="standardContextual"/>
          </w:rPr>
          <w:tab/>
        </w:r>
        <w:r w:rsidR="003A210E" w:rsidRPr="0094446F">
          <w:rPr>
            <w:rStyle w:val="Hiperpovezava"/>
            <w:rFonts w:cstheme="minorHAnsi"/>
            <w:noProof/>
          </w:rPr>
          <w:t>Seznam vsebinskih kontrol</w:t>
        </w:r>
        <w:r w:rsidR="003A210E">
          <w:rPr>
            <w:noProof/>
            <w:webHidden/>
          </w:rPr>
          <w:tab/>
        </w:r>
        <w:r w:rsidR="003A210E">
          <w:rPr>
            <w:noProof/>
            <w:webHidden/>
          </w:rPr>
          <w:fldChar w:fldCharType="begin"/>
        </w:r>
        <w:r w:rsidR="003A210E">
          <w:rPr>
            <w:noProof/>
            <w:webHidden/>
          </w:rPr>
          <w:instrText xml:space="preserve"> PAGEREF _Toc163566107 \h </w:instrText>
        </w:r>
        <w:r w:rsidR="003A210E">
          <w:rPr>
            <w:noProof/>
            <w:webHidden/>
          </w:rPr>
        </w:r>
        <w:r w:rsidR="003A210E">
          <w:rPr>
            <w:noProof/>
            <w:webHidden/>
          </w:rPr>
          <w:fldChar w:fldCharType="separate"/>
        </w:r>
        <w:r w:rsidR="003A210E">
          <w:rPr>
            <w:noProof/>
            <w:webHidden/>
          </w:rPr>
          <w:t>16</w:t>
        </w:r>
        <w:r w:rsidR="003A210E">
          <w:rPr>
            <w:noProof/>
            <w:webHidden/>
          </w:rPr>
          <w:fldChar w:fldCharType="end"/>
        </w:r>
      </w:hyperlink>
    </w:p>
    <w:p w14:paraId="7D4F4B6A" w14:textId="50A5FA21" w:rsidR="003A210E" w:rsidRDefault="00833965" w:rsidP="003A210E">
      <w:pPr>
        <w:pStyle w:val="Kazalovsebine1"/>
        <w:rPr>
          <w:rFonts w:asciiTheme="minorHAnsi" w:eastAsiaTheme="minorEastAsia" w:hAnsiTheme="minorHAnsi" w:cstheme="minorBidi"/>
          <w:noProof/>
          <w:kern w:val="2"/>
          <w:szCs w:val="22"/>
          <w14:ligatures w14:val="standardContextual"/>
        </w:rPr>
      </w:pPr>
      <w:hyperlink w:anchor="_Toc163566108" w:history="1">
        <w:r w:rsidR="003A210E" w:rsidRPr="0094446F">
          <w:rPr>
            <w:rStyle w:val="Hiperpovezava"/>
            <w:rFonts w:cstheme="minorHAnsi"/>
            <w:noProof/>
          </w:rPr>
          <w:t>6.</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 xml:space="preserve">Pošiljanje podatkov (Dobavitelj </w:t>
        </w:r>
        <w:r w:rsidR="003A210E" w:rsidRPr="0094446F">
          <w:rPr>
            <w:rStyle w:val="Hiperpovezava"/>
            <w:rFonts w:cstheme="minorHAnsi"/>
            <w:noProof/>
          </w:rPr>
          <w:sym w:font="Wingdings" w:char="F0E0"/>
        </w:r>
        <w:r w:rsidR="003A210E" w:rsidRPr="0094446F">
          <w:rPr>
            <w:rStyle w:val="Hiperpovezava"/>
            <w:rFonts w:cstheme="minorHAnsi"/>
            <w:noProof/>
          </w:rPr>
          <w:t xml:space="preserve"> ZZZS) – Redna izmenjava</w:t>
        </w:r>
        <w:r w:rsidR="003A210E">
          <w:rPr>
            <w:noProof/>
            <w:webHidden/>
          </w:rPr>
          <w:tab/>
        </w:r>
        <w:r w:rsidR="003A210E">
          <w:rPr>
            <w:noProof/>
            <w:webHidden/>
          </w:rPr>
          <w:fldChar w:fldCharType="begin"/>
        </w:r>
        <w:r w:rsidR="003A210E">
          <w:rPr>
            <w:noProof/>
            <w:webHidden/>
          </w:rPr>
          <w:instrText xml:space="preserve"> PAGEREF _Toc163566108 \h </w:instrText>
        </w:r>
        <w:r w:rsidR="003A210E">
          <w:rPr>
            <w:noProof/>
            <w:webHidden/>
          </w:rPr>
        </w:r>
        <w:r w:rsidR="003A210E">
          <w:rPr>
            <w:noProof/>
            <w:webHidden/>
          </w:rPr>
          <w:fldChar w:fldCharType="separate"/>
        </w:r>
        <w:r w:rsidR="003A210E">
          <w:rPr>
            <w:noProof/>
            <w:webHidden/>
          </w:rPr>
          <w:t>20</w:t>
        </w:r>
        <w:r w:rsidR="003A210E">
          <w:rPr>
            <w:noProof/>
            <w:webHidden/>
          </w:rPr>
          <w:fldChar w:fldCharType="end"/>
        </w:r>
      </w:hyperlink>
    </w:p>
    <w:p w14:paraId="660D1A5D" w14:textId="149CE9B5" w:rsidR="003A210E" w:rsidRDefault="00833965" w:rsidP="003A210E">
      <w:pPr>
        <w:pStyle w:val="Kazalovsebine1"/>
        <w:rPr>
          <w:rFonts w:asciiTheme="minorHAnsi" w:eastAsiaTheme="minorEastAsia" w:hAnsiTheme="minorHAnsi" w:cstheme="minorBidi"/>
          <w:noProof/>
          <w:kern w:val="2"/>
          <w:szCs w:val="22"/>
          <w14:ligatures w14:val="standardContextual"/>
        </w:rPr>
      </w:pPr>
      <w:hyperlink w:anchor="_Toc163566109" w:history="1">
        <w:r w:rsidR="003A210E" w:rsidRPr="0094446F">
          <w:rPr>
            <w:rStyle w:val="Hiperpovezava"/>
            <w:rFonts w:cstheme="minorHAnsi"/>
            <w:noProof/>
          </w:rPr>
          <w:t>7.</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 xml:space="preserve">Pošiljanje podatkov (ZZZS </w:t>
        </w:r>
        <w:r w:rsidR="003A210E" w:rsidRPr="0094446F">
          <w:rPr>
            <w:rStyle w:val="Hiperpovezava"/>
            <w:rFonts w:cstheme="minorHAnsi"/>
            <w:noProof/>
          </w:rPr>
          <w:sym w:font="Wingdings" w:char="F0E0"/>
        </w:r>
        <w:r w:rsidR="003A210E" w:rsidRPr="0094446F">
          <w:rPr>
            <w:rStyle w:val="Hiperpovezava"/>
            <w:rFonts w:cstheme="minorHAnsi"/>
            <w:noProof/>
          </w:rPr>
          <w:t xml:space="preserve"> Dobavitelj) – Redna izmenjava</w:t>
        </w:r>
        <w:r w:rsidR="003A210E">
          <w:rPr>
            <w:noProof/>
            <w:webHidden/>
          </w:rPr>
          <w:tab/>
        </w:r>
        <w:r w:rsidR="003A210E">
          <w:rPr>
            <w:noProof/>
            <w:webHidden/>
          </w:rPr>
          <w:fldChar w:fldCharType="begin"/>
        </w:r>
        <w:r w:rsidR="003A210E">
          <w:rPr>
            <w:noProof/>
            <w:webHidden/>
          </w:rPr>
          <w:instrText xml:space="preserve"> PAGEREF _Toc163566109 \h </w:instrText>
        </w:r>
        <w:r w:rsidR="003A210E">
          <w:rPr>
            <w:noProof/>
            <w:webHidden/>
          </w:rPr>
        </w:r>
        <w:r w:rsidR="003A210E">
          <w:rPr>
            <w:noProof/>
            <w:webHidden/>
          </w:rPr>
          <w:fldChar w:fldCharType="separate"/>
        </w:r>
        <w:r w:rsidR="003A210E">
          <w:rPr>
            <w:noProof/>
            <w:webHidden/>
          </w:rPr>
          <w:t>20</w:t>
        </w:r>
        <w:r w:rsidR="003A210E">
          <w:rPr>
            <w:noProof/>
            <w:webHidden/>
          </w:rPr>
          <w:fldChar w:fldCharType="end"/>
        </w:r>
      </w:hyperlink>
    </w:p>
    <w:p w14:paraId="1FB9618A" w14:textId="31CF71EB" w:rsidR="003A210E" w:rsidRDefault="00833965" w:rsidP="003A210E">
      <w:pPr>
        <w:pStyle w:val="Kazalovsebine1"/>
        <w:rPr>
          <w:rFonts w:asciiTheme="minorHAnsi" w:eastAsiaTheme="minorEastAsia" w:hAnsiTheme="minorHAnsi" w:cstheme="minorBidi"/>
          <w:noProof/>
          <w:kern w:val="2"/>
          <w:szCs w:val="22"/>
          <w14:ligatures w14:val="standardContextual"/>
        </w:rPr>
      </w:pPr>
      <w:hyperlink w:anchor="_Toc163566110" w:history="1">
        <w:r w:rsidR="003A210E" w:rsidRPr="0094446F">
          <w:rPr>
            <w:rStyle w:val="Hiperpovezava"/>
            <w:rFonts w:cstheme="minorHAnsi"/>
            <w:noProof/>
          </w:rPr>
          <w:t>8.</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Naslov elektronskega predala ZZZS</w:t>
        </w:r>
        <w:r w:rsidR="003A210E">
          <w:rPr>
            <w:noProof/>
            <w:webHidden/>
          </w:rPr>
          <w:tab/>
        </w:r>
        <w:r w:rsidR="003A210E">
          <w:rPr>
            <w:noProof/>
            <w:webHidden/>
          </w:rPr>
          <w:fldChar w:fldCharType="begin"/>
        </w:r>
        <w:r w:rsidR="003A210E">
          <w:rPr>
            <w:noProof/>
            <w:webHidden/>
          </w:rPr>
          <w:instrText xml:space="preserve"> PAGEREF _Toc163566110 \h </w:instrText>
        </w:r>
        <w:r w:rsidR="003A210E">
          <w:rPr>
            <w:noProof/>
            <w:webHidden/>
          </w:rPr>
        </w:r>
        <w:r w:rsidR="003A210E">
          <w:rPr>
            <w:noProof/>
            <w:webHidden/>
          </w:rPr>
          <w:fldChar w:fldCharType="separate"/>
        </w:r>
        <w:r w:rsidR="003A210E">
          <w:rPr>
            <w:noProof/>
            <w:webHidden/>
          </w:rPr>
          <w:t>21</w:t>
        </w:r>
        <w:r w:rsidR="003A210E">
          <w:rPr>
            <w:noProof/>
            <w:webHidden/>
          </w:rPr>
          <w:fldChar w:fldCharType="end"/>
        </w:r>
      </w:hyperlink>
    </w:p>
    <w:p w14:paraId="25DFB95C" w14:textId="3D81B4E2" w:rsidR="003A210E" w:rsidRDefault="00833965" w:rsidP="003A210E">
      <w:pPr>
        <w:pStyle w:val="Kazalovsebine1"/>
        <w:rPr>
          <w:rFonts w:asciiTheme="minorHAnsi" w:eastAsiaTheme="minorEastAsia" w:hAnsiTheme="minorHAnsi" w:cstheme="minorBidi"/>
          <w:noProof/>
          <w:kern w:val="2"/>
          <w:szCs w:val="22"/>
          <w14:ligatures w14:val="standardContextual"/>
        </w:rPr>
      </w:pPr>
      <w:hyperlink w:anchor="_Toc163566111" w:history="1">
        <w:r w:rsidR="003A210E" w:rsidRPr="0094446F">
          <w:rPr>
            <w:rStyle w:val="Hiperpovezava"/>
            <w:rFonts w:cstheme="minorHAnsi"/>
            <w:noProof/>
          </w:rPr>
          <w:t>9.</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Šifriranje podatkov</w:t>
        </w:r>
        <w:r w:rsidR="003A210E">
          <w:rPr>
            <w:noProof/>
            <w:webHidden/>
          </w:rPr>
          <w:tab/>
        </w:r>
        <w:r w:rsidR="003A210E">
          <w:rPr>
            <w:noProof/>
            <w:webHidden/>
          </w:rPr>
          <w:fldChar w:fldCharType="begin"/>
        </w:r>
        <w:r w:rsidR="003A210E">
          <w:rPr>
            <w:noProof/>
            <w:webHidden/>
          </w:rPr>
          <w:instrText xml:space="preserve"> PAGEREF _Toc163566111 \h </w:instrText>
        </w:r>
        <w:r w:rsidR="003A210E">
          <w:rPr>
            <w:noProof/>
            <w:webHidden/>
          </w:rPr>
        </w:r>
        <w:r w:rsidR="003A210E">
          <w:rPr>
            <w:noProof/>
            <w:webHidden/>
          </w:rPr>
          <w:fldChar w:fldCharType="separate"/>
        </w:r>
        <w:r w:rsidR="003A210E">
          <w:rPr>
            <w:noProof/>
            <w:webHidden/>
          </w:rPr>
          <w:t>21</w:t>
        </w:r>
        <w:r w:rsidR="003A210E">
          <w:rPr>
            <w:noProof/>
            <w:webHidden/>
          </w:rPr>
          <w:fldChar w:fldCharType="end"/>
        </w:r>
      </w:hyperlink>
    </w:p>
    <w:p w14:paraId="12D6CA2D" w14:textId="75BEF49A" w:rsidR="003A210E" w:rsidRDefault="00833965" w:rsidP="003A210E">
      <w:pPr>
        <w:pStyle w:val="Kazalovsebine1"/>
        <w:rPr>
          <w:rFonts w:asciiTheme="minorHAnsi" w:eastAsiaTheme="minorEastAsia" w:hAnsiTheme="minorHAnsi" w:cstheme="minorBidi"/>
          <w:noProof/>
          <w:kern w:val="2"/>
          <w:szCs w:val="22"/>
          <w14:ligatures w14:val="standardContextual"/>
        </w:rPr>
      </w:pPr>
      <w:hyperlink w:anchor="_Toc163566112" w:history="1">
        <w:r w:rsidR="003A210E" w:rsidRPr="0094446F">
          <w:rPr>
            <w:rStyle w:val="Hiperpovezava"/>
            <w:rFonts w:cstheme="minorHAnsi"/>
            <w:noProof/>
          </w:rPr>
          <w:t>10.</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Kontaktne osebe</w:t>
        </w:r>
        <w:r w:rsidR="003A210E">
          <w:rPr>
            <w:noProof/>
            <w:webHidden/>
          </w:rPr>
          <w:tab/>
        </w:r>
        <w:r w:rsidR="003A210E">
          <w:rPr>
            <w:noProof/>
            <w:webHidden/>
          </w:rPr>
          <w:fldChar w:fldCharType="begin"/>
        </w:r>
        <w:r w:rsidR="003A210E">
          <w:rPr>
            <w:noProof/>
            <w:webHidden/>
          </w:rPr>
          <w:instrText xml:space="preserve"> PAGEREF _Toc163566112 \h </w:instrText>
        </w:r>
        <w:r w:rsidR="003A210E">
          <w:rPr>
            <w:noProof/>
            <w:webHidden/>
          </w:rPr>
        </w:r>
        <w:r w:rsidR="003A210E">
          <w:rPr>
            <w:noProof/>
            <w:webHidden/>
          </w:rPr>
          <w:fldChar w:fldCharType="separate"/>
        </w:r>
        <w:r w:rsidR="003A210E">
          <w:rPr>
            <w:noProof/>
            <w:webHidden/>
          </w:rPr>
          <w:t>21</w:t>
        </w:r>
        <w:r w:rsidR="003A210E">
          <w:rPr>
            <w:noProof/>
            <w:webHidden/>
          </w:rPr>
          <w:fldChar w:fldCharType="end"/>
        </w:r>
      </w:hyperlink>
    </w:p>
    <w:p w14:paraId="5516EC53" w14:textId="411B381E" w:rsidR="003A210E" w:rsidRDefault="00833965">
      <w:pPr>
        <w:pStyle w:val="Kazalovsebine2"/>
        <w:rPr>
          <w:rFonts w:asciiTheme="minorHAnsi" w:eastAsiaTheme="minorEastAsia" w:hAnsiTheme="minorHAnsi" w:cstheme="minorBidi"/>
          <w:noProof/>
          <w:kern w:val="2"/>
          <w:szCs w:val="22"/>
          <w14:ligatures w14:val="standardContextual"/>
        </w:rPr>
      </w:pPr>
      <w:hyperlink w:anchor="_Toc163566113" w:history="1">
        <w:r w:rsidR="003A210E" w:rsidRPr="0094446F">
          <w:rPr>
            <w:rStyle w:val="Hiperpovezava"/>
            <w:rFonts w:cstheme="minorHAnsi"/>
            <w:noProof/>
          </w:rPr>
          <w:t>10.1.</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Javni razpis</w:t>
        </w:r>
        <w:r w:rsidR="003A210E">
          <w:rPr>
            <w:noProof/>
            <w:webHidden/>
          </w:rPr>
          <w:tab/>
        </w:r>
        <w:r w:rsidR="003A210E">
          <w:rPr>
            <w:noProof/>
            <w:webHidden/>
          </w:rPr>
          <w:fldChar w:fldCharType="begin"/>
        </w:r>
        <w:r w:rsidR="003A210E">
          <w:rPr>
            <w:noProof/>
            <w:webHidden/>
          </w:rPr>
          <w:instrText xml:space="preserve"> PAGEREF _Toc163566113 \h </w:instrText>
        </w:r>
        <w:r w:rsidR="003A210E">
          <w:rPr>
            <w:noProof/>
            <w:webHidden/>
          </w:rPr>
        </w:r>
        <w:r w:rsidR="003A210E">
          <w:rPr>
            <w:noProof/>
            <w:webHidden/>
          </w:rPr>
          <w:fldChar w:fldCharType="separate"/>
        </w:r>
        <w:r w:rsidR="003A210E">
          <w:rPr>
            <w:noProof/>
            <w:webHidden/>
          </w:rPr>
          <w:t>21</w:t>
        </w:r>
        <w:r w:rsidR="003A210E">
          <w:rPr>
            <w:noProof/>
            <w:webHidden/>
          </w:rPr>
          <w:fldChar w:fldCharType="end"/>
        </w:r>
      </w:hyperlink>
    </w:p>
    <w:p w14:paraId="6B750D08" w14:textId="0272FAE4" w:rsidR="003A210E" w:rsidRDefault="00833965">
      <w:pPr>
        <w:pStyle w:val="Kazalovsebine2"/>
        <w:rPr>
          <w:rFonts w:asciiTheme="minorHAnsi" w:eastAsiaTheme="minorEastAsia" w:hAnsiTheme="minorHAnsi" w:cstheme="minorBidi"/>
          <w:noProof/>
          <w:kern w:val="2"/>
          <w:szCs w:val="22"/>
          <w14:ligatures w14:val="standardContextual"/>
        </w:rPr>
      </w:pPr>
      <w:hyperlink w:anchor="_Toc163566114" w:history="1">
        <w:r w:rsidR="003A210E" w:rsidRPr="0094446F">
          <w:rPr>
            <w:rStyle w:val="Hiperpovezava"/>
            <w:rFonts w:cstheme="minorHAnsi"/>
            <w:noProof/>
          </w:rPr>
          <w:t>10.2.</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cstheme="minorHAnsi"/>
            <w:noProof/>
          </w:rPr>
          <w:t>Redna izmenjava</w:t>
        </w:r>
        <w:r w:rsidR="003A210E">
          <w:rPr>
            <w:noProof/>
            <w:webHidden/>
          </w:rPr>
          <w:tab/>
        </w:r>
        <w:r w:rsidR="003A210E">
          <w:rPr>
            <w:noProof/>
            <w:webHidden/>
          </w:rPr>
          <w:fldChar w:fldCharType="begin"/>
        </w:r>
        <w:r w:rsidR="003A210E">
          <w:rPr>
            <w:noProof/>
            <w:webHidden/>
          </w:rPr>
          <w:instrText xml:space="preserve"> PAGEREF _Toc163566114 \h </w:instrText>
        </w:r>
        <w:r w:rsidR="003A210E">
          <w:rPr>
            <w:noProof/>
            <w:webHidden/>
          </w:rPr>
        </w:r>
        <w:r w:rsidR="003A210E">
          <w:rPr>
            <w:noProof/>
            <w:webHidden/>
          </w:rPr>
          <w:fldChar w:fldCharType="separate"/>
        </w:r>
        <w:r w:rsidR="003A210E">
          <w:rPr>
            <w:noProof/>
            <w:webHidden/>
          </w:rPr>
          <w:t>21</w:t>
        </w:r>
        <w:r w:rsidR="003A210E">
          <w:rPr>
            <w:noProof/>
            <w:webHidden/>
          </w:rPr>
          <w:fldChar w:fldCharType="end"/>
        </w:r>
      </w:hyperlink>
    </w:p>
    <w:p w14:paraId="0481E6CB" w14:textId="0D35CB59" w:rsidR="003A210E" w:rsidRDefault="00833965" w:rsidP="003A210E">
      <w:pPr>
        <w:pStyle w:val="Kazalovsebine1"/>
        <w:rPr>
          <w:rFonts w:asciiTheme="minorHAnsi" w:eastAsiaTheme="minorEastAsia" w:hAnsiTheme="minorHAnsi" w:cstheme="minorBidi"/>
          <w:noProof/>
          <w:kern w:val="2"/>
          <w:szCs w:val="22"/>
          <w14:ligatures w14:val="standardContextual"/>
        </w:rPr>
      </w:pPr>
      <w:hyperlink w:anchor="_Toc163566115" w:history="1">
        <w:r w:rsidR="003A210E" w:rsidRPr="0094446F">
          <w:rPr>
            <w:rStyle w:val="Hiperpovezava"/>
            <w:rFonts w:eastAsia="Arial" w:cstheme="minorHAnsi"/>
            <w:noProof/>
          </w:rPr>
          <w:t>11.</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eastAsia="Arial" w:cstheme="minorHAnsi"/>
            <w:noProof/>
          </w:rPr>
          <w:t>Se</w:t>
        </w:r>
        <w:r w:rsidR="003A210E" w:rsidRPr="0094446F">
          <w:rPr>
            <w:rStyle w:val="Hiperpovezava"/>
            <w:rFonts w:eastAsia="Arial" w:cstheme="minorHAnsi"/>
            <w:noProof/>
            <w:spacing w:val="2"/>
          </w:rPr>
          <w:t>z</w:t>
        </w:r>
        <w:r w:rsidR="003A210E" w:rsidRPr="0094446F">
          <w:rPr>
            <w:rStyle w:val="Hiperpovezava"/>
            <w:rFonts w:eastAsia="Arial" w:cstheme="minorHAnsi"/>
            <w:noProof/>
          </w:rPr>
          <w:t>nam</w:t>
        </w:r>
        <w:r w:rsidR="003A210E" w:rsidRPr="0094446F">
          <w:rPr>
            <w:rStyle w:val="Hiperpovezava"/>
            <w:rFonts w:eastAsia="Arial" w:cstheme="minorHAnsi"/>
            <w:noProof/>
            <w:spacing w:val="-12"/>
          </w:rPr>
          <w:t xml:space="preserve"> </w:t>
        </w:r>
        <w:r w:rsidR="003A210E" w:rsidRPr="0094446F">
          <w:rPr>
            <w:rStyle w:val="Hiperpovezava"/>
            <w:rFonts w:eastAsia="Arial" w:cstheme="minorHAnsi"/>
            <w:noProof/>
          </w:rPr>
          <w:t>š</w:t>
        </w:r>
        <w:r w:rsidR="003A210E" w:rsidRPr="0094446F">
          <w:rPr>
            <w:rStyle w:val="Hiperpovezava"/>
            <w:rFonts w:eastAsia="Arial" w:cstheme="minorHAnsi"/>
            <w:noProof/>
            <w:spacing w:val="2"/>
          </w:rPr>
          <w:t>i</w:t>
        </w:r>
        <w:r w:rsidR="003A210E" w:rsidRPr="0094446F">
          <w:rPr>
            <w:rStyle w:val="Hiperpovezava"/>
            <w:rFonts w:eastAsia="Arial" w:cstheme="minorHAnsi"/>
            <w:noProof/>
          </w:rPr>
          <w:t>fra</w:t>
        </w:r>
        <w:r w:rsidR="003A210E" w:rsidRPr="0094446F">
          <w:rPr>
            <w:rStyle w:val="Hiperpovezava"/>
            <w:rFonts w:eastAsia="Arial" w:cstheme="minorHAnsi"/>
            <w:noProof/>
            <w:spacing w:val="2"/>
          </w:rPr>
          <w:t>n</w:t>
        </w:r>
        <w:r w:rsidR="003A210E" w:rsidRPr="0094446F">
          <w:rPr>
            <w:rStyle w:val="Hiperpovezava"/>
            <w:rFonts w:eastAsia="Arial" w:cstheme="minorHAnsi"/>
            <w:noProof/>
            <w:spacing w:val="1"/>
          </w:rPr>
          <w:t>t</w:t>
        </w:r>
        <w:r w:rsidR="003A210E" w:rsidRPr="0094446F">
          <w:rPr>
            <w:rStyle w:val="Hiperpovezava"/>
            <w:rFonts w:eastAsia="Arial" w:cstheme="minorHAnsi"/>
            <w:noProof/>
            <w:spacing w:val="4"/>
          </w:rPr>
          <w:t>o</w:t>
        </w:r>
        <w:r w:rsidR="003A210E" w:rsidRPr="0094446F">
          <w:rPr>
            <w:rStyle w:val="Hiperpovezava"/>
            <w:rFonts w:eastAsia="Arial" w:cstheme="minorHAnsi"/>
            <w:noProof/>
          </w:rPr>
          <w:t>v</w:t>
        </w:r>
        <w:r w:rsidR="003A210E">
          <w:rPr>
            <w:noProof/>
            <w:webHidden/>
          </w:rPr>
          <w:tab/>
        </w:r>
        <w:r w:rsidR="003A210E">
          <w:rPr>
            <w:noProof/>
            <w:webHidden/>
          </w:rPr>
          <w:fldChar w:fldCharType="begin"/>
        </w:r>
        <w:r w:rsidR="003A210E">
          <w:rPr>
            <w:noProof/>
            <w:webHidden/>
          </w:rPr>
          <w:instrText xml:space="preserve"> PAGEREF _Toc163566115 \h </w:instrText>
        </w:r>
        <w:r w:rsidR="003A210E">
          <w:rPr>
            <w:noProof/>
            <w:webHidden/>
          </w:rPr>
        </w:r>
        <w:r w:rsidR="003A210E">
          <w:rPr>
            <w:noProof/>
            <w:webHidden/>
          </w:rPr>
          <w:fldChar w:fldCharType="separate"/>
        </w:r>
        <w:r w:rsidR="003A210E">
          <w:rPr>
            <w:noProof/>
            <w:webHidden/>
          </w:rPr>
          <w:t>23</w:t>
        </w:r>
        <w:r w:rsidR="003A210E">
          <w:rPr>
            <w:noProof/>
            <w:webHidden/>
          </w:rPr>
          <w:fldChar w:fldCharType="end"/>
        </w:r>
      </w:hyperlink>
    </w:p>
    <w:p w14:paraId="067FA908" w14:textId="73FA1BDA" w:rsidR="003A210E" w:rsidRDefault="00833965">
      <w:pPr>
        <w:pStyle w:val="Kazalovsebine2"/>
        <w:rPr>
          <w:rFonts w:asciiTheme="minorHAnsi" w:eastAsiaTheme="minorEastAsia" w:hAnsiTheme="minorHAnsi" w:cstheme="minorBidi"/>
          <w:noProof/>
          <w:kern w:val="2"/>
          <w:szCs w:val="22"/>
          <w14:ligatures w14:val="standardContextual"/>
        </w:rPr>
      </w:pPr>
      <w:hyperlink w:anchor="_Toc163566116" w:history="1">
        <w:r w:rsidR="003A210E" w:rsidRPr="0094446F">
          <w:rPr>
            <w:rStyle w:val="Hiperpovezava"/>
            <w:rFonts w:eastAsia="Arial" w:cstheme="minorHAnsi"/>
            <w:noProof/>
          </w:rPr>
          <w:t>11.1.</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eastAsia="Arial" w:cstheme="minorHAnsi"/>
            <w:noProof/>
          </w:rPr>
          <w:t>Šifrant</w:t>
        </w:r>
        <w:r w:rsidR="003A210E" w:rsidRPr="0094446F">
          <w:rPr>
            <w:rStyle w:val="Hiperpovezava"/>
            <w:rFonts w:eastAsia="Arial" w:cstheme="minorHAnsi"/>
            <w:noProof/>
            <w:spacing w:val="1"/>
          </w:rPr>
          <w:t xml:space="preserve"> </w:t>
        </w:r>
        <w:r w:rsidR="003A210E" w:rsidRPr="0094446F">
          <w:rPr>
            <w:rStyle w:val="Hiperpovezava"/>
            <w:rFonts w:eastAsia="Arial" w:cstheme="minorHAnsi"/>
            <w:noProof/>
            <w:spacing w:val="-3"/>
          </w:rPr>
          <w:t>v</w:t>
        </w:r>
        <w:r w:rsidR="003A210E" w:rsidRPr="0094446F">
          <w:rPr>
            <w:rStyle w:val="Hiperpovezava"/>
            <w:rFonts w:eastAsia="Arial" w:cstheme="minorHAnsi"/>
            <w:noProof/>
            <w:spacing w:val="1"/>
          </w:rPr>
          <w:t>r</w:t>
        </w:r>
        <w:r w:rsidR="003A210E" w:rsidRPr="0094446F">
          <w:rPr>
            <w:rStyle w:val="Hiperpovezava"/>
            <w:rFonts w:eastAsia="Arial" w:cstheme="minorHAnsi"/>
            <w:noProof/>
          </w:rPr>
          <w:t>st</w:t>
        </w:r>
        <w:r w:rsidR="003A210E" w:rsidRPr="0094446F">
          <w:rPr>
            <w:rStyle w:val="Hiperpovezava"/>
            <w:rFonts w:eastAsia="Arial" w:cstheme="minorHAnsi"/>
            <w:noProof/>
            <w:spacing w:val="-3"/>
          </w:rPr>
          <w:t xml:space="preserve"> </w:t>
        </w:r>
        <w:r w:rsidR="003A210E" w:rsidRPr="0094446F">
          <w:rPr>
            <w:rStyle w:val="Hiperpovezava"/>
            <w:rFonts w:eastAsia="Arial" w:cstheme="minorHAnsi"/>
            <w:noProof/>
            <w:spacing w:val="1"/>
          </w:rPr>
          <w:t>M</w:t>
        </w:r>
        <w:r w:rsidR="003A210E" w:rsidRPr="0094446F">
          <w:rPr>
            <w:rStyle w:val="Hiperpovezava"/>
            <w:rFonts w:eastAsia="Arial" w:cstheme="minorHAnsi"/>
            <w:noProof/>
          </w:rPr>
          <w:t>P</w:t>
        </w:r>
        <w:r w:rsidR="003A210E">
          <w:rPr>
            <w:noProof/>
            <w:webHidden/>
          </w:rPr>
          <w:tab/>
        </w:r>
        <w:r w:rsidR="003A210E">
          <w:rPr>
            <w:noProof/>
            <w:webHidden/>
          </w:rPr>
          <w:fldChar w:fldCharType="begin"/>
        </w:r>
        <w:r w:rsidR="003A210E">
          <w:rPr>
            <w:noProof/>
            <w:webHidden/>
          </w:rPr>
          <w:instrText xml:space="preserve"> PAGEREF _Toc163566116 \h </w:instrText>
        </w:r>
        <w:r w:rsidR="003A210E">
          <w:rPr>
            <w:noProof/>
            <w:webHidden/>
          </w:rPr>
        </w:r>
        <w:r w:rsidR="003A210E">
          <w:rPr>
            <w:noProof/>
            <w:webHidden/>
          </w:rPr>
          <w:fldChar w:fldCharType="separate"/>
        </w:r>
        <w:r w:rsidR="003A210E">
          <w:rPr>
            <w:noProof/>
            <w:webHidden/>
          </w:rPr>
          <w:t>23</w:t>
        </w:r>
        <w:r w:rsidR="003A210E">
          <w:rPr>
            <w:noProof/>
            <w:webHidden/>
          </w:rPr>
          <w:fldChar w:fldCharType="end"/>
        </w:r>
      </w:hyperlink>
    </w:p>
    <w:p w14:paraId="6A843C9E" w14:textId="2D900F0C" w:rsidR="003A210E" w:rsidRDefault="00833965">
      <w:pPr>
        <w:pStyle w:val="Kazalovsebine2"/>
        <w:rPr>
          <w:rFonts w:asciiTheme="minorHAnsi" w:eastAsiaTheme="minorEastAsia" w:hAnsiTheme="minorHAnsi" w:cstheme="minorBidi"/>
          <w:noProof/>
          <w:kern w:val="2"/>
          <w:szCs w:val="22"/>
          <w14:ligatures w14:val="standardContextual"/>
        </w:rPr>
      </w:pPr>
      <w:hyperlink w:anchor="_Toc163566117" w:history="1">
        <w:r w:rsidR="003A210E" w:rsidRPr="0094446F">
          <w:rPr>
            <w:rStyle w:val="Hiperpovezava"/>
            <w:rFonts w:eastAsia="Arial" w:cstheme="minorHAnsi"/>
            <w:noProof/>
          </w:rPr>
          <w:t>11.2.</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eastAsia="Arial" w:cstheme="minorHAnsi"/>
            <w:noProof/>
          </w:rPr>
          <w:t>Šifrant skupin</w:t>
        </w:r>
        <w:r w:rsidR="003A210E">
          <w:rPr>
            <w:noProof/>
            <w:webHidden/>
          </w:rPr>
          <w:tab/>
        </w:r>
        <w:r w:rsidR="003A210E">
          <w:rPr>
            <w:noProof/>
            <w:webHidden/>
          </w:rPr>
          <w:fldChar w:fldCharType="begin"/>
        </w:r>
        <w:r w:rsidR="003A210E">
          <w:rPr>
            <w:noProof/>
            <w:webHidden/>
          </w:rPr>
          <w:instrText xml:space="preserve"> PAGEREF _Toc163566117 \h </w:instrText>
        </w:r>
        <w:r w:rsidR="003A210E">
          <w:rPr>
            <w:noProof/>
            <w:webHidden/>
          </w:rPr>
        </w:r>
        <w:r w:rsidR="003A210E">
          <w:rPr>
            <w:noProof/>
            <w:webHidden/>
          </w:rPr>
          <w:fldChar w:fldCharType="separate"/>
        </w:r>
        <w:r w:rsidR="003A210E">
          <w:rPr>
            <w:noProof/>
            <w:webHidden/>
          </w:rPr>
          <w:t>23</w:t>
        </w:r>
        <w:r w:rsidR="003A210E">
          <w:rPr>
            <w:noProof/>
            <w:webHidden/>
          </w:rPr>
          <w:fldChar w:fldCharType="end"/>
        </w:r>
      </w:hyperlink>
    </w:p>
    <w:p w14:paraId="6E1679C0" w14:textId="48E60AF7" w:rsidR="003A210E" w:rsidRDefault="00833965">
      <w:pPr>
        <w:pStyle w:val="Kazalovsebine2"/>
        <w:rPr>
          <w:rFonts w:asciiTheme="minorHAnsi" w:eastAsiaTheme="minorEastAsia" w:hAnsiTheme="minorHAnsi" w:cstheme="minorBidi"/>
          <w:noProof/>
          <w:kern w:val="2"/>
          <w:szCs w:val="22"/>
          <w14:ligatures w14:val="standardContextual"/>
        </w:rPr>
      </w:pPr>
      <w:hyperlink w:anchor="_Toc163566118" w:history="1">
        <w:r w:rsidR="003A210E" w:rsidRPr="0094446F">
          <w:rPr>
            <w:rStyle w:val="Hiperpovezava"/>
            <w:rFonts w:eastAsia="Arial" w:cstheme="minorHAnsi"/>
            <w:noProof/>
          </w:rPr>
          <w:t>11.3.</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eastAsia="Arial" w:cstheme="minorHAnsi"/>
            <w:noProof/>
          </w:rPr>
          <w:t xml:space="preserve">Šifrant </w:t>
        </w:r>
        <w:r w:rsidR="003A210E" w:rsidRPr="0094446F">
          <w:rPr>
            <w:rStyle w:val="Hiperpovezava"/>
            <w:rFonts w:eastAsia="Arial" w:cstheme="minorHAnsi"/>
            <w:noProof/>
            <w:spacing w:val="-1"/>
          </w:rPr>
          <w:t>p</w:t>
        </w:r>
        <w:r w:rsidR="003A210E" w:rsidRPr="0094446F">
          <w:rPr>
            <w:rStyle w:val="Hiperpovezava"/>
            <w:rFonts w:eastAsia="Arial" w:cstheme="minorHAnsi"/>
            <w:noProof/>
          </w:rPr>
          <w:t>r</w:t>
        </w:r>
        <w:r w:rsidR="003A210E" w:rsidRPr="0094446F">
          <w:rPr>
            <w:rStyle w:val="Hiperpovezava"/>
            <w:rFonts w:eastAsia="Arial" w:cstheme="minorHAnsi"/>
            <w:noProof/>
            <w:spacing w:val="-4"/>
          </w:rPr>
          <w:t>o</w:t>
        </w:r>
        <w:r w:rsidR="003A210E" w:rsidRPr="0094446F">
          <w:rPr>
            <w:rStyle w:val="Hiperpovezava"/>
            <w:rFonts w:eastAsia="Arial" w:cstheme="minorHAnsi"/>
            <w:noProof/>
          </w:rPr>
          <w:t>iz</w:t>
        </w:r>
        <w:r w:rsidR="003A210E" w:rsidRPr="0094446F">
          <w:rPr>
            <w:rStyle w:val="Hiperpovezava"/>
            <w:rFonts w:eastAsia="Arial" w:cstheme="minorHAnsi"/>
            <w:noProof/>
            <w:spacing w:val="-3"/>
          </w:rPr>
          <w:t>v</w:t>
        </w:r>
        <w:r w:rsidR="003A210E" w:rsidRPr="0094446F">
          <w:rPr>
            <w:rStyle w:val="Hiperpovezava"/>
            <w:rFonts w:eastAsia="Arial" w:cstheme="minorHAnsi"/>
            <w:noProof/>
          </w:rPr>
          <w:t>aj</w:t>
        </w:r>
        <w:r w:rsidR="003A210E" w:rsidRPr="0094446F">
          <w:rPr>
            <w:rStyle w:val="Hiperpovezava"/>
            <w:rFonts w:eastAsia="Arial" w:cstheme="minorHAnsi"/>
            <w:noProof/>
            <w:spacing w:val="-3"/>
          </w:rPr>
          <w:t>a</w:t>
        </w:r>
        <w:r w:rsidR="003A210E" w:rsidRPr="0094446F">
          <w:rPr>
            <w:rStyle w:val="Hiperpovezava"/>
            <w:rFonts w:eastAsia="Arial" w:cstheme="minorHAnsi"/>
            <w:noProof/>
          </w:rPr>
          <w:t>l</w:t>
        </w:r>
        <w:r w:rsidR="003A210E" w:rsidRPr="0094446F">
          <w:rPr>
            <w:rStyle w:val="Hiperpovezava"/>
            <w:rFonts w:eastAsia="Arial" w:cstheme="minorHAnsi"/>
            <w:noProof/>
            <w:spacing w:val="-3"/>
          </w:rPr>
          <w:t>c</w:t>
        </w:r>
        <w:r w:rsidR="003A210E" w:rsidRPr="0094446F">
          <w:rPr>
            <w:rStyle w:val="Hiperpovezava"/>
            <w:rFonts w:eastAsia="Arial" w:cstheme="minorHAnsi"/>
            <w:noProof/>
          </w:rPr>
          <w:t>ev in pooblaščenih predstavnikov</w:t>
        </w:r>
        <w:r w:rsidR="003A210E">
          <w:rPr>
            <w:noProof/>
            <w:webHidden/>
          </w:rPr>
          <w:tab/>
        </w:r>
        <w:r w:rsidR="003A210E">
          <w:rPr>
            <w:noProof/>
            <w:webHidden/>
          </w:rPr>
          <w:fldChar w:fldCharType="begin"/>
        </w:r>
        <w:r w:rsidR="003A210E">
          <w:rPr>
            <w:noProof/>
            <w:webHidden/>
          </w:rPr>
          <w:instrText xml:space="preserve"> PAGEREF _Toc163566118 \h </w:instrText>
        </w:r>
        <w:r w:rsidR="003A210E">
          <w:rPr>
            <w:noProof/>
            <w:webHidden/>
          </w:rPr>
        </w:r>
        <w:r w:rsidR="003A210E">
          <w:rPr>
            <w:noProof/>
            <w:webHidden/>
          </w:rPr>
          <w:fldChar w:fldCharType="separate"/>
        </w:r>
        <w:r w:rsidR="003A210E">
          <w:rPr>
            <w:noProof/>
            <w:webHidden/>
          </w:rPr>
          <w:t>23</w:t>
        </w:r>
        <w:r w:rsidR="003A210E">
          <w:rPr>
            <w:noProof/>
            <w:webHidden/>
          </w:rPr>
          <w:fldChar w:fldCharType="end"/>
        </w:r>
      </w:hyperlink>
    </w:p>
    <w:p w14:paraId="6F499A5B" w14:textId="74E1C9C6" w:rsidR="003A210E" w:rsidRDefault="00833965">
      <w:pPr>
        <w:pStyle w:val="Kazalovsebine2"/>
        <w:rPr>
          <w:rFonts w:asciiTheme="minorHAnsi" w:eastAsiaTheme="minorEastAsia" w:hAnsiTheme="minorHAnsi" w:cstheme="minorBidi"/>
          <w:noProof/>
          <w:kern w:val="2"/>
          <w:szCs w:val="22"/>
          <w14:ligatures w14:val="standardContextual"/>
        </w:rPr>
      </w:pPr>
      <w:hyperlink w:anchor="_Toc163566119" w:history="1">
        <w:r w:rsidR="003A210E" w:rsidRPr="0094446F">
          <w:rPr>
            <w:rStyle w:val="Hiperpovezava"/>
            <w:rFonts w:eastAsia="Arial" w:cstheme="minorHAnsi"/>
            <w:noProof/>
          </w:rPr>
          <w:t>11.4.</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eastAsia="Arial" w:cstheme="minorHAnsi"/>
            <w:noProof/>
          </w:rPr>
          <w:t>Š</w:t>
        </w:r>
        <w:r w:rsidR="003A210E" w:rsidRPr="0094446F">
          <w:rPr>
            <w:rStyle w:val="Hiperpovezava"/>
            <w:rFonts w:eastAsia="Arial" w:cstheme="minorHAnsi"/>
            <w:noProof/>
            <w:spacing w:val="1"/>
          </w:rPr>
          <w:t>i</w:t>
        </w:r>
        <w:r w:rsidR="003A210E" w:rsidRPr="0094446F">
          <w:rPr>
            <w:rStyle w:val="Hiperpovezava"/>
            <w:rFonts w:eastAsia="Arial" w:cstheme="minorHAnsi"/>
            <w:noProof/>
            <w:spacing w:val="-2"/>
          </w:rPr>
          <w:t>f</w:t>
        </w:r>
        <w:r w:rsidR="003A210E" w:rsidRPr="0094446F">
          <w:rPr>
            <w:rStyle w:val="Hiperpovezava"/>
            <w:rFonts w:eastAsia="Arial" w:cstheme="minorHAnsi"/>
            <w:noProof/>
            <w:spacing w:val="1"/>
          </w:rPr>
          <w:t>r</w:t>
        </w:r>
        <w:r w:rsidR="003A210E" w:rsidRPr="0094446F">
          <w:rPr>
            <w:rStyle w:val="Hiperpovezava"/>
            <w:rFonts w:eastAsia="Arial" w:cstheme="minorHAnsi"/>
            <w:noProof/>
          </w:rPr>
          <w:t>a</w:t>
        </w:r>
        <w:r w:rsidR="003A210E" w:rsidRPr="0094446F">
          <w:rPr>
            <w:rStyle w:val="Hiperpovezava"/>
            <w:rFonts w:eastAsia="Arial" w:cstheme="minorHAnsi"/>
            <w:noProof/>
            <w:spacing w:val="-1"/>
          </w:rPr>
          <w:t>n</w:t>
        </w:r>
        <w:r w:rsidR="003A210E" w:rsidRPr="0094446F">
          <w:rPr>
            <w:rStyle w:val="Hiperpovezava"/>
            <w:rFonts w:eastAsia="Arial" w:cstheme="minorHAnsi"/>
            <w:noProof/>
          </w:rPr>
          <w:t>t</w:t>
        </w:r>
        <w:r w:rsidR="003A210E" w:rsidRPr="0094446F">
          <w:rPr>
            <w:rStyle w:val="Hiperpovezava"/>
            <w:rFonts w:eastAsia="Arial" w:cstheme="minorHAnsi"/>
            <w:noProof/>
            <w:spacing w:val="1"/>
          </w:rPr>
          <w:t xml:space="preserve"> </w:t>
        </w:r>
        <w:r w:rsidR="003A210E" w:rsidRPr="0094446F">
          <w:rPr>
            <w:rStyle w:val="Hiperpovezava"/>
            <w:rFonts w:eastAsia="Arial" w:cstheme="minorHAnsi"/>
            <w:noProof/>
            <w:spacing w:val="-1"/>
          </w:rPr>
          <w:t>o</w:t>
        </w:r>
        <w:r w:rsidR="003A210E" w:rsidRPr="0094446F">
          <w:rPr>
            <w:rStyle w:val="Hiperpovezava"/>
            <w:rFonts w:eastAsia="Arial" w:cstheme="minorHAnsi"/>
            <w:noProof/>
            <w:spacing w:val="1"/>
          </w:rPr>
          <w:t>s</w:t>
        </w:r>
        <w:r w:rsidR="003A210E" w:rsidRPr="0094446F">
          <w:rPr>
            <w:rStyle w:val="Hiperpovezava"/>
            <w:rFonts w:eastAsia="Arial" w:cstheme="minorHAnsi"/>
            <w:noProof/>
            <w:spacing w:val="-1"/>
          </w:rPr>
          <w:t>no</w:t>
        </w:r>
        <w:r w:rsidR="003A210E" w:rsidRPr="0094446F">
          <w:rPr>
            <w:rStyle w:val="Hiperpovezava"/>
            <w:rFonts w:eastAsia="Arial" w:cstheme="minorHAnsi"/>
            <w:noProof/>
            <w:spacing w:val="-3"/>
          </w:rPr>
          <w:t>v</w:t>
        </w:r>
        <w:r w:rsidR="003A210E" w:rsidRPr="0094446F">
          <w:rPr>
            <w:rStyle w:val="Hiperpovezava"/>
            <w:rFonts w:eastAsia="Arial" w:cstheme="minorHAnsi"/>
            <w:noProof/>
            <w:spacing w:val="-1"/>
          </w:rPr>
          <w:t>n</w:t>
        </w:r>
        <w:r w:rsidR="003A210E" w:rsidRPr="0094446F">
          <w:rPr>
            <w:rStyle w:val="Hiperpovezava"/>
            <w:rFonts w:eastAsia="Arial" w:cstheme="minorHAnsi"/>
            <w:noProof/>
            <w:spacing w:val="1"/>
          </w:rPr>
          <w:t>i</w:t>
        </w:r>
        <w:r w:rsidR="003A210E" w:rsidRPr="0094446F">
          <w:rPr>
            <w:rStyle w:val="Hiperpovezava"/>
            <w:rFonts w:eastAsia="Arial" w:cstheme="minorHAnsi"/>
            <w:noProof/>
          </w:rPr>
          <w:t xml:space="preserve">h </w:t>
        </w:r>
        <w:r w:rsidR="003A210E" w:rsidRPr="0094446F">
          <w:rPr>
            <w:rStyle w:val="Hiperpovezava"/>
            <w:rFonts w:eastAsia="Arial" w:cstheme="minorHAnsi"/>
            <w:noProof/>
            <w:spacing w:val="-1"/>
          </w:rPr>
          <w:t>p</w:t>
        </w:r>
        <w:r w:rsidR="003A210E" w:rsidRPr="0094446F">
          <w:rPr>
            <w:rStyle w:val="Hiperpovezava"/>
            <w:rFonts w:eastAsia="Arial" w:cstheme="minorHAnsi"/>
            <w:noProof/>
          </w:rPr>
          <w:t>ak</w:t>
        </w:r>
        <w:r w:rsidR="003A210E" w:rsidRPr="0094446F">
          <w:rPr>
            <w:rStyle w:val="Hiperpovezava"/>
            <w:rFonts w:eastAsia="Arial" w:cstheme="minorHAnsi"/>
            <w:noProof/>
            <w:spacing w:val="1"/>
          </w:rPr>
          <w:t>ir</w:t>
        </w:r>
        <w:r w:rsidR="003A210E" w:rsidRPr="0094446F">
          <w:rPr>
            <w:rStyle w:val="Hiperpovezava"/>
            <w:rFonts w:eastAsia="Arial" w:cstheme="minorHAnsi"/>
            <w:noProof/>
          </w:rPr>
          <w:t>a</w:t>
        </w:r>
        <w:r w:rsidR="003A210E" w:rsidRPr="0094446F">
          <w:rPr>
            <w:rStyle w:val="Hiperpovezava"/>
            <w:rFonts w:eastAsia="Arial" w:cstheme="minorHAnsi"/>
            <w:noProof/>
            <w:spacing w:val="-4"/>
          </w:rPr>
          <w:t>n</w:t>
        </w:r>
        <w:r w:rsidR="003A210E" w:rsidRPr="0094446F">
          <w:rPr>
            <w:rStyle w:val="Hiperpovezava"/>
            <w:rFonts w:eastAsia="Arial" w:cstheme="minorHAnsi"/>
            <w:noProof/>
          </w:rPr>
          <w:t>j</w:t>
        </w:r>
        <w:r w:rsidR="003A210E">
          <w:rPr>
            <w:noProof/>
            <w:webHidden/>
          </w:rPr>
          <w:tab/>
        </w:r>
        <w:r w:rsidR="003A210E">
          <w:rPr>
            <w:noProof/>
            <w:webHidden/>
          </w:rPr>
          <w:fldChar w:fldCharType="begin"/>
        </w:r>
        <w:r w:rsidR="003A210E">
          <w:rPr>
            <w:noProof/>
            <w:webHidden/>
          </w:rPr>
          <w:instrText xml:space="preserve"> PAGEREF _Toc163566119 \h </w:instrText>
        </w:r>
        <w:r w:rsidR="003A210E">
          <w:rPr>
            <w:noProof/>
            <w:webHidden/>
          </w:rPr>
        </w:r>
        <w:r w:rsidR="003A210E">
          <w:rPr>
            <w:noProof/>
            <w:webHidden/>
          </w:rPr>
          <w:fldChar w:fldCharType="separate"/>
        </w:r>
        <w:r w:rsidR="003A210E">
          <w:rPr>
            <w:noProof/>
            <w:webHidden/>
          </w:rPr>
          <w:t>23</w:t>
        </w:r>
        <w:r w:rsidR="003A210E">
          <w:rPr>
            <w:noProof/>
            <w:webHidden/>
          </w:rPr>
          <w:fldChar w:fldCharType="end"/>
        </w:r>
      </w:hyperlink>
    </w:p>
    <w:p w14:paraId="75B38C91" w14:textId="2EBDF782" w:rsidR="003A210E" w:rsidRDefault="00833965" w:rsidP="003A210E">
      <w:pPr>
        <w:pStyle w:val="Kazalovsebine1"/>
        <w:rPr>
          <w:rFonts w:asciiTheme="minorHAnsi" w:eastAsiaTheme="minorEastAsia" w:hAnsiTheme="minorHAnsi" w:cstheme="minorBidi"/>
          <w:noProof/>
          <w:kern w:val="2"/>
          <w:szCs w:val="22"/>
          <w14:ligatures w14:val="standardContextual"/>
        </w:rPr>
      </w:pPr>
      <w:hyperlink w:anchor="_Toc163566120" w:history="1">
        <w:r w:rsidR="003A210E" w:rsidRPr="0094446F">
          <w:rPr>
            <w:rStyle w:val="Hiperpovezava"/>
            <w:rFonts w:eastAsia="Arial" w:cstheme="minorHAnsi"/>
            <w:noProof/>
          </w:rPr>
          <w:t>12.</w:t>
        </w:r>
        <w:r w:rsidR="003A210E">
          <w:rPr>
            <w:rFonts w:asciiTheme="minorHAnsi" w:eastAsiaTheme="minorEastAsia" w:hAnsiTheme="minorHAnsi" w:cstheme="minorBidi"/>
            <w:noProof/>
            <w:kern w:val="2"/>
            <w:szCs w:val="22"/>
            <w14:ligatures w14:val="standardContextual"/>
          </w:rPr>
          <w:tab/>
        </w:r>
        <w:r w:rsidR="003A210E" w:rsidRPr="0094446F">
          <w:rPr>
            <w:rStyle w:val="Hiperpovezava"/>
            <w:rFonts w:eastAsia="Arial" w:cstheme="minorHAnsi"/>
            <w:noProof/>
          </w:rPr>
          <w:t>Priloge</w:t>
        </w:r>
        <w:r w:rsidR="003A210E">
          <w:rPr>
            <w:noProof/>
            <w:webHidden/>
          </w:rPr>
          <w:tab/>
        </w:r>
        <w:r w:rsidR="003A210E">
          <w:rPr>
            <w:noProof/>
            <w:webHidden/>
          </w:rPr>
          <w:fldChar w:fldCharType="begin"/>
        </w:r>
        <w:r w:rsidR="003A210E">
          <w:rPr>
            <w:noProof/>
            <w:webHidden/>
          </w:rPr>
          <w:instrText xml:space="preserve"> PAGEREF _Toc163566120 \h </w:instrText>
        </w:r>
        <w:r w:rsidR="003A210E">
          <w:rPr>
            <w:noProof/>
            <w:webHidden/>
          </w:rPr>
        </w:r>
        <w:r w:rsidR="003A210E">
          <w:rPr>
            <w:noProof/>
            <w:webHidden/>
          </w:rPr>
          <w:fldChar w:fldCharType="separate"/>
        </w:r>
        <w:r w:rsidR="003A210E">
          <w:rPr>
            <w:noProof/>
            <w:webHidden/>
          </w:rPr>
          <w:t>23</w:t>
        </w:r>
        <w:r w:rsidR="003A210E">
          <w:rPr>
            <w:noProof/>
            <w:webHidden/>
          </w:rPr>
          <w:fldChar w:fldCharType="end"/>
        </w:r>
      </w:hyperlink>
    </w:p>
    <w:p w14:paraId="5878DCA5" w14:textId="04248C18" w:rsidR="00FF5FC9" w:rsidRPr="003B5371" w:rsidRDefault="00FF5FC9" w:rsidP="00FF5FC9">
      <w:pPr>
        <w:pStyle w:val="Naslov1"/>
        <w:numPr>
          <w:ilvl w:val="0"/>
          <w:numId w:val="0"/>
        </w:numPr>
        <w:rPr>
          <w:rFonts w:asciiTheme="minorHAnsi" w:hAnsiTheme="minorHAnsi" w:cstheme="minorHAnsi"/>
        </w:rPr>
      </w:pPr>
      <w:r w:rsidRPr="003B5371">
        <w:rPr>
          <w:rFonts w:asciiTheme="minorHAnsi" w:hAnsiTheme="minorHAnsi" w:cstheme="minorHAnsi"/>
        </w:rPr>
        <w:fldChar w:fldCharType="end"/>
      </w:r>
      <w:r w:rsidRPr="003B5371">
        <w:rPr>
          <w:rFonts w:asciiTheme="minorHAnsi" w:hAnsiTheme="minorHAnsi" w:cstheme="minorHAnsi"/>
        </w:rPr>
        <w:br w:type="page"/>
      </w:r>
      <w:bookmarkStart w:id="17" w:name="_Toc163566091"/>
      <w:r w:rsidRPr="003B5371">
        <w:rPr>
          <w:rFonts w:asciiTheme="minorHAnsi" w:hAnsiTheme="minorHAnsi" w:cstheme="minorHAnsi"/>
        </w:rPr>
        <w:lastRenderedPageBreak/>
        <w:t>Uvod</w:t>
      </w:r>
      <w:bookmarkEnd w:id="17"/>
    </w:p>
    <w:p w14:paraId="61D9E2FB" w14:textId="77777777" w:rsidR="00FF5FC9" w:rsidRDefault="00FF5FC9" w:rsidP="00FF5FC9">
      <w:pPr>
        <w:jc w:val="both"/>
        <w:rPr>
          <w:rFonts w:asciiTheme="minorHAnsi" w:hAnsiTheme="minorHAnsi" w:cstheme="minorHAnsi"/>
        </w:rPr>
      </w:pPr>
      <w:r w:rsidRPr="003B5371">
        <w:rPr>
          <w:rFonts w:asciiTheme="minorHAnsi" w:hAnsiTheme="minorHAnsi" w:cstheme="minorHAnsi"/>
        </w:rPr>
        <w:t>T</w:t>
      </w:r>
      <w:r>
        <w:rPr>
          <w:rFonts w:asciiTheme="minorHAnsi" w:hAnsiTheme="minorHAnsi" w:cstheme="minorHAnsi"/>
        </w:rPr>
        <w:t xml:space="preserve">a </w:t>
      </w:r>
      <w:r w:rsidRPr="003B5371">
        <w:rPr>
          <w:rFonts w:asciiTheme="minorHAnsi" w:hAnsiTheme="minorHAnsi" w:cstheme="minorHAnsi"/>
        </w:rPr>
        <w:t>dokument</w:t>
      </w:r>
      <w:r>
        <w:rPr>
          <w:rFonts w:asciiTheme="minorHAnsi" w:hAnsiTheme="minorHAnsi" w:cstheme="minorHAnsi"/>
        </w:rPr>
        <w:t xml:space="preserve"> je </w:t>
      </w:r>
      <w:r w:rsidRPr="003B5371">
        <w:rPr>
          <w:rFonts w:asciiTheme="minorHAnsi" w:hAnsiTheme="minorHAnsi" w:cstheme="minorHAnsi"/>
        </w:rPr>
        <w:t>namenjen</w:t>
      </w:r>
      <w:r>
        <w:rPr>
          <w:rFonts w:asciiTheme="minorHAnsi" w:hAnsiTheme="minorHAnsi" w:cstheme="minorHAnsi"/>
        </w:rPr>
        <w:t>:</w:t>
      </w:r>
    </w:p>
    <w:p w14:paraId="7EE5A028" w14:textId="77777777" w:rsidR="00FF5FC9" w:rsidRDefault="00FF5FC9" w:rsidP="00FF5FC9">
      <w:pPr>
        <w:pStyle w:val="Odstavekseznama"/>
        <w:numPr>
          <w:ilvl w:val="0"/>
          <w:numId w:val="46"/>
        </w:numPr>
        <w:jc w:val="both"/>
        <w:rPr>
          <w:rFonts w:asciiTheme="minorHAnsi" w:hAnsiTheme="minorHAnsi" w:cstheme="minorHAnsi"/>
        </w:rPr>
      </w:pPr>
      <w:r w:rsidRPr="008E17C2">
        <w:rPr>
          <w:rFonts w:asciiTheme="minorHAnsi" w:hAnsiTheme="minorHAnsi" w:cstheme="minorHAnsi"/>
        </w:rPr>
        <w:t xml:space="preserve"> ponudnikom medicinskih pripomočkov, ki se prijavljajo na razpis</w:t>
      </w:r>
      <w:r>
        <w:rPr>
          <w:rFonts w:asciiTheme="minorHAnsi" w:hAnsiTheme="minorHAnsi" w:cstheme="minorHAnsi"/>
        </w:rPr>
        <w:t xml:space="preserve"> in</w:t>
      </w:r>
    </w:p>
    <w:p w14:paraId="4A3E0ABA" w14:textId="6F94E3D5" w:rsidR="00FF5FC9" w:rsidRPr="008E17C2" w:rsidRDefault="00FF5FC9" w:rsidP="00FF5FC9">
      <w:pPr>
        <w:pStyle w:val="Odstavekseznama"/>
        <w:numPr>
          <w:ilvl w:val="0"/>
          <w:numId w:val="46"/>
        </w:numPr>
        <w:jc w:val="both"/>
        <w:rPr>
          <w:rFonts w:asciiTheme="minorHAnsi" w:hAnsiTheme="minorHAnsi" w:cstheme="minorHAnsi"/>
        </w:rPr>
      </w:pPr>
      <w:r w:rsidRPr="008E17C2">
        <w:rPr>
          <w:rFonts w:asciiTheme="minorHAnsi" w:hAnsiTheme="minorHAnsi" w:cstheme="minorHAnsi"/>
        </w:rPr>
        <w:t xml:space="preserve"> dobaviteljem medicinskih pripomočkov, ki imajo z Zavodom za zdravstveno zavarovanje Slovenije (v nadaljevanju ZZZS) že sklenjeno pogodbo o zagotavljanju medicinskih pripomočkov (v nadaljevanju MP) v breme obveznega zdravstvenega zavarovanja</w:t>
      </w:r>
      <w:r>
        <w:rPr>
          <w:rFonts w:asciiTheme="minorHAnsi" w:hAnsiTheme="minorHAnsi" w:cstheme="minorHAnsi"/>
        </w:rPr>
        <w:t xml:space="preserve"> (v nadaljevanju OZZ)</w:t>
      </w:r>
      <w:r w:rsidRPr="008E17C2">
        <w:rPr>
          <w:rFonts w:asciiTheme="minorHAnsi" w:hAnsiTheme="minorHAnsi" w:cstheme="minorHAnsi"/>
        </w:rPr>
        <w:t xml:space="preserve">. </w:t>
      </w:r>
    </w:p>
    <w:p w14:paraId="492E6680" w14:textId="77777777" w:rsidR="00FF5FC9" w:rsidRDefault="00FF5FC9" w:rsidP="00FF5FC9">
      <w:pPr>
        <w:jc w:val="both"/>
        <w:rPr>
          <w:rFonts w:asciiTheme="minorHAnsi" w:hAnsiTheme="minorHAnsi" w:cstheme="minorHAnsi"/>
        </w:rPr>
      </w:pPr>
    </w:p>
    <w:p w14:paraId="614D86ED" w14:textId="2ACAC521" w:rsidR="00102FCC" w:rsidRPr="00102FCC" w:rsidRDefault="00FF5FC9" w:rsidP="00FF5FC9">
      <w:pPr>
        <w:jc w:val="both"/>
        <w:rPr>
          <w:rFonts w:asciiTheme="minorHAnsi" w:hAnsiTheme="minorHAnsi" w:cstheme="minorHAnsi"/>
          <w:color w:val="FF0000"/>
        </w:rPr>
      </w:pPr>
      <w:r>
        <w:rPr>
          <w:rFonts w:asciiTheme="minorHAnsi" w:hAnsiTheme="minorHAnsi" w:cstheme="minorHAnsi"/>
        </w:rPr>
        <w:t>P</w:t>
      </w:r>
      <w:r w:rsidRPr="00B17EC7">
        <w:rPr>
          <w:rFonts w:asciiTheme="minorHAnsi" w:hAnsiTheme="minorHAnsi" w:cstheme="minorHAnsi"/>
        </w:rPr>
        <w:t xml:space="preserve">ripravljen </w:t>
      </w:r>
      <w:r>
        <w:rPr>
          <w:rFonts w:asciiTheme="minorHAnsi" w:hAnsiTheme="minorHAnsi" w:cstheme="minorHAnsi"/>
        </w:rPr>
        <w:t xml:space="preserve">je </w:t>
      </w:r>
      <w:r w:rsidRPr="00B17EC7">
        <w:rPr>
          <w:rFonts w:asciiTheme="minorHAnsi" w:hAnsiTheme="minorHAnsi" w:cstheme="minorHAnsi"/>
        </w:rPr>
        <w:t>na podlagi četrtega odstavka 8. člena Dogovora o preskrbi z medicinskimi pripomočki št. 171-37/2022-DI/22</w:t>
      </w:r>
      <w:r>
        <w:rPr>
          <w:rFonts w:asciiTheme="minorHAnsi" w:hAnsiTheme="minorHAnsi" w:cstheme="minorHAnsi"/>
        </w:rPr>
        <w:t xml:space="preserve"> </w:t>
      </w:r>
      <w:r w:rsidRPr="00B17EC7">
        <w:rPr>
          <w:rFonts w:asciiTheme="minorHAnsi" w:hAnsiTheme="minorHAnsi" w:cstheme="minorHAnsi"/>
        </w:rPr>
        <w:t>z dne 9. 11. 2023, ki napotuje, da posredovanje podatkov o vrstah MP in artiklih poteka po elektronski poti v skladu z navodili ZZZS</w:t>
      </w:r>
      <w:r>
        <w:rPr>
          <w:rFonts w:asciiTheme="minorHAnsi" w:hAnsiTheme="minorHAnsi" w:cstheme="minorHAnsi"/>
        </w:rPr>
        <w:t xml:space="preserve">. </w:t>
      </w:r>
      <w:r w:rsidRPr="00B17EC7">
        <w:rPr>
          <w:rFonts w:asciiTheme="minorHAnsi" w:hAnsiTheme="minorHAnsi" w:cstheme="minorHAnsi"/>
        </w:rPr>
        <w:t xml:space="preserve">Vse spremembe, ki se nanašajo na izmenjavo podatkov in informacijsko podporo o vrstah MP in artiklih, ki so predmet pogodbe z ZZZS, dobavitelji urejajo skladno z navodili ZZZS. </w:t>
      </w:r>
    </w:p>
    <w:p w14:paraId="05C30F23" w14:textId="77777777" w:rsidR="00FF5FC9" w:rsidRPr="003B5371" w:rsidRDefault="00FF5FC9" w:rsidP="00FF5FC9">
      <w:pPr>
        <w:pStyle w:val="Naslov2"/>
        <w:numPr>
          <w:ilvl w:val="0"/>
          <w:numId w:val="0"/>
        </w:numPr>
        <w:rPr>
          <w:rFonts w:cstheme="minorHAnsi"/>
        </w:rPr>
      </w:pPr>
      <w:bookmarkStart w:id="18" w:name="_Toc163566092"/>
      <w:r w:rsidRPr="003B5371">
        <w:rPr>
          <w:rFonts w:cstheme="minorHAnsi"/>
        </w:rPr>
        <w:t>Javni razpis</w:t>
      </w:r>
      <w:bookmarkEnd w:id="18"/>
    </w:p>
    <w:p w14:paraId="27286AAA" w14:textId="7304BD39" w:rsidR="00FF5FC9" w:rsidRPr="00102FCC" w:rsidRDefault="00FF5FC9" w:rsidP="00FF5FC9">
      <w:pPr>
        <w:jc w:val="both"/>
        <w:rPr>
          <w:rFonts w:asciiTheme="minorHAnsi" w:hAnsiTheme="minorHAnsi" w:cstheme="minorHAnsi"/>
        </w:rPr>
      </w:pPr>
      <w:r w:rsidRPr="00102FCC">
        <w:rPr>
          <w:rFonts w:asciiTheme="minorHAnsi" w:hAnsiTheme="minorHAnsi" w:cstheme="minorHAnsi"/>
        </w:rPr>
        <w:t>Na podlagi Zakona o zdravstvenem varstvu in zdravstvenem zavarovanju je ZZZS dolžan izvesti vsako leto javni razpis za izvajanje programov izdaje in izposoje MP, na katerega se lahko prijavijo ponudniki MP, ki še nimajo sklenjene pogodbe z ZZZS. Prav tako je v Dogovoru o preskrbi z MP navedeno, da ZZZS lahko sklepa pogodbe s ponudniki MP samo na podlagi izvedenega javnega razpisa. Priloga k ponudbi mora biti seznam pripomočkov (artiklov), pripravljen v skladu s tem navodilom,</w:t>
      </w:r>
      <w:r w:rsidR="00812FF3">
        <w:rPr>
          <w:rFonts w:asciiTheme="minorHAnsi" w:hAnsiTheme="minorHAnsi" w:cstheme="minorHAnsi"/>
        </w:rPr>
        <w:t xml:space="preserve"> </w:t>
      </w:r>
      <w:r w:rsidRPr="00102FCC">
        <w:rPr>
          <w:rFonts w:asciiTheme="minorHAnsi" w:hAnsiTheme="minorHAnsi" w:cstheme="minorHAnsi"/>
        </w:rPr>
        <w:t xml:space="preserve">ki jih bo ponudnik MP zagotavljal, če bo z njim sklenjena pogodba. </w:t>
      </w:r>
    </w:p>
    <w:p w14:paraId="4D2B5C5C" w14:textId="77777777" w:rsidR="00FF5FC9" w:rsidRPr="00102FCC" w:rsidRDefault="00FF5FC9" w:rsidP="00FF5FC9">
      <w:pPr>
        <w:jc w:val="both"/>
        <w:rPr>
          <w:rFonts w:asciiTheme="minorHAnsi" w:hAnsiTheme="minorHAnsi" w:cstheme="minorHAnsi"/>
        </w:rPr>
      </w:pPr>
    </w:p>
    <w:p w14:paraId="13830CA4" w14:textId="77777777" w:rsidR="00FF5FC9" w:rsidRPr="003B5371" w:rsidRDefault="00FF5FC9" w:rsidP="00FF5FC9">
      <w:pPr>
        <w:jc w:val="both"/>
        <w:rPr>
          <w:rFonts w:asciiTheme="minorHAnsi" w:hAnsiTheme="minorHAnsi" w:cstheme="minorHAnsi"/>
        </w:rPr>
      </w:pPr>
      <w:r w:rsidRPr="00102FCC">
        <w:rPr>
          <w:rFonts w:asciiTheme="minorHAnsi" w:hAnsiTheme="minorHAnsi" w:cstheme="minorHAnsi"/>
        </w:rPr>
        <w:t>V navodilih je prikazana XML shema in šifranti, ki so priloga razpisne dokumentacije. Če ni posebej navedeno, je namesto izraza ponudnik MP lahko uporabljen izraz dobavitelj MP.</w:t>
      </w:r>
    </w:p>
    <w:p w14:paraId="085C854F" w14:textId="77777777" w:rsidR="00FF5FC9" w:rsidRPr="003B5371" w:rsidRDefault="00FF5FC9" w:rsidP="00FF5FC9">
      <w:pPr>
        <w:pStyle w:val="Naslov2"/>
        <w:numPr>
          <w:ilvl w:val="0"/>
          <w:numId w:val="0"/>
        </w:numPr>
        <w:rPr>
          <w:rFonts w:cstheme="minorHAnsi"/>
        </w:rPr>
      </w:pPr>
      <w:bookmarkStart w:id="19" w:name="_Toc163566093"/>
      <w:r>
        <w:rPr>
          <w:rFonts w:cstheme="minorHAnsi"/>
        </w:rPr>
        <w:t>Pogodba z dobavitelji - r</w:t>
      </w:r>
      <w:r w:rsidRPr="003B5371">
        <w:rPr>
          <w:rFonts w:cstheme="minorHAnsi"/>
        </w:rPr>
        <w:t>edna izmenjava</w:t>
      </w:r>
      <w:bookmarkEnd w:id="19"/>
    </w:p>
    <w:p w14:paraId="6072E8CF" w14:textId="77777777" w:rsidR="00FF5FC9" w:rsidRPr="00102FCC" w:rsidRDefault="00FF5FC9" w:rsidP="00FF5FC9">
      <w:pPr>
        <w:jc w:val="both"/>
        <w:rPr>
          <w:rFonts w:asciiTheme="minorHAnsi" w:hAnsiTheme="minorHAnsi" w:cstheme="minorHAnsi"/>
        </w:rPr>
      </w:pPr>
      <w:r w:rsidRPr="00102FCC">
        <w:rPr>
          <w:rFonts w:asciiTheme="minorHAnsi" w:hAnsiTheme="minorHAnsi" w:cstheme="minorHAnsi"/>
        </w:rPr>
        <w:t>Dobavitelji in ZZZS si elektronsko izmenjujejo podatke o MP. Podatke o artiklih v skladu s temi navodilom pošiljajo dobavitelji MP (v nadaljevanju dobavitelji), ki imajo sklenjeno Pogodbo o izdaji, izposoji ali o izdaji in izposoji z medicinskimi pripomočki, na podlagi izvedenih</w:t>
      </w:r>
      <w:r w:rsidRPr="00102FCC">
        <w:rPr>
          <w:rFonts w:asciiTheme="minorHAnsi" w:hAnsiTheme="minorHAnsi" w:cstheme="minorHAnsi"/>
          <w:b/>
        </w:rPr>
        <w:t xml:space="preserve"> javnih razpisov od leta 2009 dalje in </w:t>
      </w:r>
      <w:bookmarkStart w:id="20" w:name="_Hlk153443881"/>
      <w:r w:rsidRPr="00102FCC">
        <w:rPr>
          <w:rFonts w:asciiTheme="minorHAnsi" w:hAnsiTheme="minorHAnsi" w:cstheme="minorHAnsi"/>
          <w:b/>
        </w:rPr>
        <w:t>Dogovora o preskrbi z medicinskimi pripomočki št. 171-37/2022-DI/22z dne 9. 11. 2023</w:t>
      </w:r>
      <w:bookmarkEnd w:id="20"/>
      <w:r w:rsidRPr="00102FCC">
        <w:rPr>
          <w:rFonts w:asciiTheme="minorHAnsi" w:hAnsiTheme="minorHAnsi" w:cstheme="minorHAnsi"/>
          <w:b/>
        </w:rPr>
        <w:t>.</w:t>
      </w:r>
      <w:r w:rsidRPr="00102FCC">
        <w:rPr>
          <w:rFonts w:asciiTheme="minorHAnsi" w:hAnsiTheme="minorHAnsi" w:cstheme="minorHAnsi"/>
        </w:rPr>
        <w:t xml:space="preserve"> Navedeni način izmenjave podatkov o artiklih je namenjen dobaviteljem, s katerimi ima ZZZS sklenjeno Pogodbo o izdaji, izposoji ali o izdaji in izposoji z medicinskimi pripomočki.</w:t>
      </w:r>
    </w:p>
    <w:p w14:paraId="335A477C" w14:textId="77777777" w:rsidR="00FF5FC9" w:rsidRPr="00102FCC" w:rsidRDefault="00FF5FC9" w:rsidP="00FF5FC9">
      <w:pPr>
        <w:jc w:val="both"/>
        <w:rPr>
          <w:rFonts w:asciiTheme="minorHAnsi" w:hAnsiTheme="minorHAnsi" w:cstheme="minorHAnsi"/>
        </w:rPr>
      </w:pPr>
    </w:p>
    <w:p w14:paraId="2975244F" w14:textId="2C175EBA" w:rsidR="00FF5FC9" w:rsidRPr="00102FCC" w:rsidRDefault="00FF5FC9" w:rsidP="00FF5FC9">
      <w:pPr>
        <w:jc w:val="both"/>
        <w:rPr>
          <w:rFonts w:asciiTheme="minorHAnsi" w:hAnsiTheme="minorHAnsi" w:cstheme="minorHAnsi"/>
        </w:rPr>
      </w:pPr>
      <w:r w:rsidRPr="00102FCC">
        <w:rPr>
          <w:rFonts w:asciiTheme="minorHAnsi" w:hAnsiTheme="minorHAnsi" w:cstheme="minorHAnsi"/>
        </w:rPr>
        <w:t xml:space="preserve">Dobavitelji ZZZS-ju sporočajo podatke o novih artiklih in o artiklih, </w:t>
      </w:r>
      <w:r w:rsidR="00102FCC">
        <w:rPr>
          <w:rFonts w:asciiTheme="minorHAnsi" w:hAnsiTheme="minorHAnsi" w:cstheme="minorHAnsi"/>
        </w:rPr>
        <w:t>ki jih</w:t>
      </w:r>
      <w:r w:rsidRPr="00102FCC">
        <w:rPr>
          <w:rFonts w:asciiTheme="minorHAnsi" w:hAnsiTheme="minorHAnsi" w:cstheme="minorHAnsi"/>
        </w:rPr>
        <w:t xml:space="preserve"> ne bodo več zagotavljali zavarovanim osebam v breme sredstev OZZ (v nadaljevanju zaključeni artikli). Dobavitelji podatke o novih artiklih in podatke o zaključenih artiklih posredujejo v ločenih pošiljkah (datotekah).</w:t>
      </w:r>
    </w:p>
    <w:p w14:paraId="0DFEB063" w14:textId="77777777" w:rsidR="00FF5FC9" w:rsidRPr="00102FCC" w:rsidRDefault="00FF5FC9" w:rsidP="00FF5FC9">
      <w:pPr>
        <w:jc w:val="both"/>
        <w:rPr>
          <w:rFonts w:asciiTheme="minorHAnsi" w:hAnsiTheme="minorHAnsi" w:cstheme="minorHAnsi"/>
        </w:rPr>
      </w:pPr>
    </w:p>
    <w:p w14:paraId="7EC17697" w14:textId="79E29CBD" w:rsidR="00FF5FC9" w:rsidRPr="00102FCC" w:rsidRDefault="00FF5FC9" w:rsidP="00FF5FC9">
      <w:pPr>
        <w:jc w:val="both"/>
        <w:rPr>
          <w:rFonts w:asciiTheme="minorHAnsi" w:hAnsiTheme="minorHAnsi" w:cstheme="minorHAnsi"/>
        </w:rPr>
      </w:pPr>
      <w:r w:rsidRPr="00102FCC">
        <w:rPr>
          <w:rFonts w:asciiTheme="minorHAnsi" w:hAnsiTheme="minorHAnsi" w:cstheme="minorHAnsi"/>
        </w:rPr>
        <w:t>Izmenjava podatkov omogoča tudi posredovanje celotnega seznama artiklov MP (čistopis) od ZZZS k dobaviteljem. Dobavitelj za naročilo tega seznama posreduje zahtevo pristojnemu delavcu ZZZS</w:t>
      </w:r>
      <w:r w:rsidR="00102FCC">
        <w:rPr>
          <w:rFonts w:asciiTheme="minorHAnsi" w:hAnsiTheme="minorHAnsi" w:cstheme="minorHAnsi"/>
        </w:rPr>
        <w:t xml:space="preserve"> </w:t>
      </w:r>
      <w:r w:rsidRPr="00102FCC">
        <w:rPr>
          <w:rFonts w:asciiTheme="minorHAnsi" w:hAnsiTheme="minorHAnsi" w:cstheme="minorHAnsi"/>
        </w:rPr>
        <w:t>za sklepanje pogodb. Dobavitelj zahtevo posreduje telefonsko ali po e-pošti.</w:t>
      </w:r>
    </w:p>
    <w:p w14:paraId="5EEF7AA3" w14:textId="77777777" w:rsidR="00FF5FC9" w:rsidRPr="003B5371" w:rsidRDefault="00FF5FC9" w:rsidP="00FF5FC9">
      <w:pPr>
        <w:jc w:val="both"/>
        <w:rPr>
          <w:rFonts w:asciiTheme="minorHAnsi" w:hAnsiTheme="minorHAnsi" w:cstheme="minorHAnsi"/>
          <w:highlight w:val="yellow"/>
        </w:rPr>
      </w:pPr>
    </w:p>
    <w:p w14:paraId="24409BC1" w14:textId="77777777" w:rsidR="00FF5FC9" w:rsidRPr="003B5371" w:rsidRDefault="00FF5FC9" w:rsidP="00FF5FC9">
      <w:pPr>
        <w:jc w:val="both"/>
        <w:rPr>
          <w:rFonts w:asciiTheme="minorHAnsi" w:hAnsiTheme="minorHAnsi" w:cstheme="minorHAnsi"/>
          <w:highlight w:val="yellow"/>
        </w:rPr>
      </w:pPr>
    </w:p>
    <w:p w14:paraId="5DA3FB1A" w14:textId="77777777" w:rsidR="00FF5FC9" w:rsidRPr="003B5371" w:rsidRDefault="00FF5FC9" w:rsidP="00FF5FC9">
      <w:pPr>
        <w:rPr>
          <w:rFonts w:asciiTheme="minorHAnsi" w:hAnsiTheme="minorHAnsi" w:cstheme="minorHAnsi"/>
        </w:rPr>
      </w:pPr>
    </w:p>
    <w:p w14:paraId="76E4F2ED" w14:textId="77777777" w:rsidR="00FF5FC9" w:rsidRPr="003B5371" w:rsidRDefault="00FF5FC9" w:rsidP="00FF5FC9">
      <w:pPr>
        <w:pStyle w:val="Naslov1"/>
        <w:tabs>
          <w:tab w:val="clear" w:pos="170"/>
          <w:tab w:val="num" w:pos="-190"/>
        </w:tabs>
        <w:ind w:left="567" w:hanging="567"/>
        <w:rPr>
          <w:rFonts w:asciiTheme="minorHAnsi" w:hAnsiTheme="minorHAnsi" w:cstheme="minorHAnsi"/>
        </w:rPr>
      </w:pPr>
      <w:bookmarkStart w:id="21" w:name="_Toc163566094"/>
      <w:r>
        <w:rPr>
          <w:rFonts w:asciiTheme="minorHAnsi" w:hAnsiTheme="minorHAnsi" w:cstheme="minorHAnsi"/>
        </w:rPr>
        <w:t>Namen in v</w:t>
      </w:r>
      <w:r w:rsidRPr="003B5371">
        <w:rPr>
          <w:rFonts w:asciiTheme="minorHAnsi" w:hAnsiTheme="minorHAnsi" w:cstheme="minorHAnsi"/>
        </w:rPr>
        <w:t xml:space="preserve">sebinska </w:t>
      </w:r>
      <w:r>
        <w:rPr>
          <w:rFonts w:asciiTheme="minorHAnsi" w:hAnsiTheme="minorHAnsi" w:cstheme="minorHAnsi"/>
        </w:rPr>
        <w:t>pravila izmenjave podatkov</w:t>
      </w:r>
      <w:bookmarkEnd w:id="21"/>
    </w:p>
    <w:p w14:paraId="4848702C" w14:textId="77777777" w:rsidR="00FF5FC9" w:rsidRPr="00FD5424" w:rsidRDefault="00FF5FC9" w:rsidP="00FF5FC9">
      <w:pPr>
        <w:pStyle w:val="Naslov2"/>
        <w:rPr>
          <w:rFonts w:cstheme="minorHAnsi"/>
        </w:rPr>
      </w:pPr>
      <w:bookmarkStart w:id="22" w:name="_Toc163566095"/>
      <w:r w:rsidRPr="00FD5424">
        <w:rPr>
          <w:rFonts w:cstheme="minorHAnsi"/>
        </w:rPr>
        <w:t>Namen</w:t>
      </w:r>
      <w:bookmarkEnd w:id="22"/>
    </w:p>
    <w:p w14:paraId="1E042E6A" w14:textId="5363F778" w:rsidR="00FF5FC9" w:rsidRPr="00102FCC" w:rsidRDefault="00FF5FC9" w:rsidP="00FF5FC9">
      <w:pPr>
        <w:jc w:val="both"/>
        <w:rPr>
          <w:rFonts w:asciiTheme="minorHAnsi" w:hAnsiTheme="minorHAnsi" w:cstheme="minorHAnsi"/>
        </w:rPr>
      </w:pPr>
      <w:r w:rsidRPr="00102FCC">
        <w:rPr>
          <w:rFonts w:asciiTheme="minorHAnsi" w:hAnsiTheme="minorHAnsi" w:cstheme="minorHAnsi"/>
        </w:rPr>
        <w:t xml:space="preserve">Namen elektronske izmenjave podatkov je zagotoviti hitro in enostavno poročanje </w:t>
      </w:r>
      <w:r w:rsidR="00102FCC">
        <w:rPr>
          <w:rFonts w:asciiTheme="minorHAnsi" w:hAnsiTheme="minorHAnsi" w:cstheme="minorHAnsi"/>
        </w:rPr>
        <w:t xml:space="preserve">podatkov o novih artiklih in </w:t>
      </w:r>
      <w:r w:rsidRPr="00102FCC">
        <w:rPr>
          <w:rFonts w:asciiTheme="minorHAnsi" w:hAnsiTheme="minorHAnsi" w:cstheme="minorHAnsi"/>
        </w:rPr>
        <w:t>sprememb</w:t>
      </w:r>
      <w:r w:rsidR="00102FCC">
        <w:rPr>
          <w:rFonts w:asciiTheme="minorHAnsi" w:hAnsiTheme="minorHAnsi" w:cstheme="minorHAnsi"/>
        </w:rPr>
        <w:t>e</w:t>
      </w:r>
      <w:r w:rsidRPr="00102FCC">
        <w:rPr>
          <w:rFonts w:asciiTheme="minorHAnsi" w:hAnsiTheme="minorHAnsi" w:cstheme="minorHAnsi"/>
        </w:rPr>
        <w:t xml:space="preserve"> v seznamu artiklov, ki jih zagotavlja dobavitelj. </w:t>
      </w:r>
    </w:p>
    <w:p w14:paraId="2175579A" w14:textId="77777777" w:rsidR="00FF5FC9" w:rsidRPr="00102FCC" w:rsidRDefault="00FF5FC9" w:rsidP="00FF5FC9">
      <w:pPr>
        <w:jc w:val="both"/>
        <w:rPr>
          <w:rFonts w:asciiTheme="minorHAnsi" w:hAnsiTheme="minorHAnsi" w:cstheme="minorHAnsi"/>
        </w:rPr>
      </w:pPr>
    </w:p>
    <w:p w14:paraId="2DAE602D" w14:textId="77777777" w:rsidR="00FF5FC9" w:rsidRPr="00102FCC" w:rsidRDefault="00FF5FC9" w:rsidP="00FF5FC9">
      <w:pPr>
        <w:jc w:val="both"/>
        <w:rPr>
          <w:rFonts w:asciiTheme="minorHAnsi" w:hAnsiTheme="minorHAnsi" w:cstheme="minorHAnsi"/>
        </w:rPr>
      </w:pPr>
      <w:bookmarkStart w:id="23" w:name="_Toc153272888"/>
      <w:bookmarkStart w:id="24" w:name="_Toc153273196"/>
      <w:bookmarkStart w:id="25" w:name="_Toc153278418"/>
      <w:bookmarkStart w:id="26" w:name="_Toc153278582"/>
      <w:bookmarkEnd w:id="23"/>
      <w:bookmarkEnd w:id="24"/>
      <w:bookmarkEnd w:id="25"/>
      <w:bookmarkEnd w:id="26"/>
      <w:r w:rsidRPr="00102FCC">
        <w:rPr>
          <w:rFonts w:asciiTheme="minorHAnsi" w:hAnsiTheme="minorHAnsi" w:cstheme="minorHAnsi"/>
        </w:rPr>
        <w:t xml:space="preserve">V nadaljevanju teh navodil je predstavljen nabor in obveznost navajanja podatkov za posamezen pripomoček (artikel). </w:t>
      </w:r>
    </w:p>
    <w:p w14:paraId="15AC5ECA" w14:textId="77777777" w:rsidR="00FF5FC9" w:rsidRPr="00102FCC" w:rsidRDefault="00FF5FC9" w:rsidP="00FF5FC9">
      <w:pPr>
        <w:jc w:val="both"/>
        <w:rPr>
          <w:rFonts w:asciiTheme="minorHAnsi" w:hAnsiTheme="minorHAnsi" w:cstheme="minorHAnsi"/>
        </w:rPr>
      </w:pPr>
    </w:p>
    <w:p w14:paraId="10BD26F4" w14:textId="003A03D2" w:rsidR="00FF5FC9" w:rsidRPr="003B5371" w:rsidRDefault="00FF5FC9" w:rsidP="00FF5FC9">
      <w:pPr>
        <w:rPr>
          <w:rFonts w:asciiTheme="minorHAnsi" w:hAnsiTheme="minorHAnsi" w:cstheme="minorHAnsi"/>
        </w:rPr>
      </w:pPr>
      <w:r w:rsidRPr="00102FCC">
        <w:rPr>
          <w:rFonts w:asciiTheme="minorHAnsi" w:hAnsiTheme="minorHAnsi" w:cstheme="minorHAnsi"/>
        </w:rPr>
        <w:t>V teh navodilih navedeni šifranti so objavljeni na spletni strani ZZZS, in sicer na povezavi:</w:t>
      </w:r>
      <w:r w:rsidR="00BE3717">
        <w:rPr>
          <w:rFonts w:asciiTheme="minorHAnsi" w:hAnsiTheme="minorHAnsi" w:cstheme="minorHAnsi"/>
        </w:rPr>
        <w:t xml:space="preserve"> </w:t>
      </w:r>
      <w:hyperlink r:id="rId8" w:history="1">
        <w:r w:rsidR="005954BE" w:rsidRPr="00665934">
          <w:rPr>
            <w:rStyle w:val="Hiperpovezava"/>
            <w:rFonts w:asciiTheme="minorHAnsi" w:hAnsiTheme="minorHAnsi" w:cstheme="minorHAnsi"/>
          </w:rPr>
          <w:t>https://partner.zzzs.si/sifranti/</w:t>
        </w:r>
      </w:hyperlink>
    </w:p>
    <w:p w14:paraId="177FE029" w14:textId="77777777" w:rsidR="00FF5FC9" w:rsidRPr="003B5371" w:rsidRDefault="00FF5FC9" w:rsidP="00FF5FC9">
      <w:pPr>
        <w:pStyle w:val="Naslov2"/>
        <w:rPr>
          <w:rFonts w:cstheme="minorHAnsi"/>
        </w:rPr>
      </w:pPr>
      <w:bookmarkStart w:id="27" w:name="_Toc163566096"/>
      <w:r w:rsidRPr="003B5371">
        <w:rPr>
          <w:rFonts w:cstheme="minorHAnsi"/>
        </w:rPr>
        <w:t xml:space="preserve">Vsebinska </w:t>
      </w:r>
      <w:r>
        <w:rPr>
          <w:rFonts w:cstheme="minorHAnsi"/>
        </w:rPr>
        <w:t>pravila izmenjave podatkov</w:t>
      </w:r>
      <w:bookmarkEnd w:id="27"/>
    </w:p>
    <w:p w14:paraId="6A968D25" w14:textId="121C6D84" w:rsidR="00FF5FC9" w:rsidRDefault="00FF5FC9" w:rsidP="00FF5FC9">
      <w:pPr>
        <w:jc w:val="both"/>
        <w:rPr>
          <w:rFonts w:asciiTheme="minorHAnsi" w:hAnsiTheme="minorHAnsi" w:cstheme="minorHAnsi"/>
          <w:kern w:val="32"/>
        </w:rPr>
      </w:pPr>
      <w:bookmarkStart w:id="28" w:name="_Hlk153530026"/>
      <w:r w:rsidRPr="00102FCC">
        <w:rPr>
          <w:rFonts w:asciiTheme="minorHAnsi" w:hAnsiTheme="minorHAnsi" w:cstheme="minorHAnsi"/>
          <w:kern w:val="32"/>
        </w:rPr>
        <w:t>Za artikle v okviru določene vrste MP, za katere ni določen cenovni standard oz. dnevna izposojnina (torej velja dogovorjena cena s pogodbo), se najprej ugotavlja njihova ustreznost glede na namen ob upoštevanju zdravstvenih stanj in drugih pogojev, ki veljajo za posamezno vrsto MP in se potem dogovori pogodbena cena. Na podlagi potrditve ZZZS, dogovorjene pogodbene cene in morebitnih rezervnih delov, se lahko v primerih teh pripomočkov dopolni veljavni seznam pripomočkov (artiklov).</w:t>
      </w:r>
    </w:p>
    <w:p w14:paraId="67A229C8" w14:textId="67AF02AA" w:rsidR="00B8111C" w:rsidRDefault="00B8111C" w:rsidP="00FF5FC9">
      <w:pPr>
        <w:jc w:val="both"/>
        <w:rPr>
          <w:rFonts w:asciiTheme="minorHAnsi" w:hAnsiTheme="minorHAnsi" w:cstheme="minorHAnsi"/>
          <w:kern w:val="32"/>
        </w:rPr>
      </w:pPr>
    </w:p>
    <w:p w14:paraId="4006232D" w14:textId="116A37A5" w:rsidR="00B8111C" w:rsidRDefault="00B8111C" w:rsidP="00B8111C">
      <w:pPr>
        <w:pStyle w:val="Naslov2"/>
      </w:pPr>
      <w:bookmarkStart w:id="29" w:name="_Toc163566097"/>
      <w:r>
        <w:t>Zamenjava artikla</w:t>
      </w:r>
      <w:bookmarkEnd w:id="29"/>
    </w:p>
    <w:p w14:paraId="5FCEFC88" w14:textId="69E0C989" w:rsidR="00B8111C" w:rsidRPr="008977C4" w:rsidRDefault="00B8111C" w:rsidP="008977C4">
      <w:pPr>
        <w:jc w:val="both"/>
        <w:rPr>
          <w:rFonts w:asciiTheme="minorHAnsi" w:hAnsiTheme="minorHAnsi" w:cstheme="minorHAnsi"/>
          <w:kern w:val="32"/>
        </w:rPr>
      </w:pPr>
      <w:r w:rsidRPr="008977C4">
        <w:rPr>
          <w:rFonts w:asciiTheme="minorHAnsi" w:hAnsiTheme="minorHAnsi" w:cstheme="minorHAnsi"/>
          <w:kern w:val="32"/>
        </w:rPr>
        <w:t xml:space="preserve">V primeru zamenjave artikla zaradi kakršnekoli spremembe podatkov, razen interne šifre artikla, dobavitelj lahko posreduje le podatek o novem artiklu. Na ZZZS se bo artikel za to interno šifro zaključil in na pogodbo dodal artikel z novimi podatki. V tem primeru ni potrebno posredovati pošiljke za zaključevanje in za dodajanje, temveč samo za dodajanje. </w:t>
      </w:r>
    </w:p>
    <w:p w14:paraId="32E56BA4" w14:textId="7D8828ED" w:rsidR="00B8111C" w:rsidRPr="008977C4" w:rsidRDefault="00261311" w:rsidP="008977C4">
      <w:pPr>
        <w:jc w:val="both"/>
        <w:rPr>
          <w:rFonts w:asciiTheme="minorHAnsi" w:hAnsiTheme="minorHAnsi" w:cstheme="minorHAnsi"/>
          <w:kern w:val="32"/>
        </w:rPr>
      </w:pPr>
      <w:r w:rsidRPr="008977C4">
        <w:rPr>
          <w:rFonts w:asciiTheme="minorHAnsi" w:hAnsiTheme="minorHAnsi" w:cstheme="minorHAnsi"/>
          <w:kern w:val="32"/>
        </w:rPr>
        <w:t>Ta način</w:t>
      </w:r>
      <w:r w:rsidR="00B8111C" w:rsidRPr="008977C4">
        <w:rPr>
          <w:rFonts w:asciiTheme="minorHAnsi" w:hAnsiTheme="minorHAnsi" w:cstheme="minorHAnsi"/>
          <w:kern w:val="32"/>
        </w:rPr>
        <w:t xml:space="preserve"> se lahko uporabi v</w:t>
      </w:r>
      <w:r w:rsidRPr="008977C4">
        <w:rPr>
          <w:rFonts w:asciiTheme="minorHAnsi" w:hAnsiTheme="minorHAnsi" w:cstheme="minorHAnsi"/>
          <w:kern w:val="32"/>
        </w:rPr>
        <w:t xml:space="preserve"> </w:t>
      </w:r>
      <w:r w:rsidR="00B8111C" w:rsidRPr="008977C4">
        <w:rPr>
          <w:rFonts w:asciiTheme="minorHAnsi" w:hAnsiTheme="minorHAnsi" w:cstheme="minorHAnsi"/>
          <w:kern w:val="32"/>
        </w:rPr>
        <w:t>primerih: zamenjava rezervnih delov, opis tehničnih lastnosti ipd.</w:t>
      </w:r>
    </w:p>
    <w:p w14:paraId="2CB1BEF3" w14:textId="77777777" w:rsidR="00FF5FC9" w:rsidRPr="003B5371" w:rsidRDefault="00FF5FC9" w:rsidP="00FF5FC9">
      <w:pPr>
        <w:pStyle w:val="Naslov1"/>
        <w:rPr>
          <w:rFonts w:asciiTheme="minorHAnsi" w:hAnsiTheme="minorHAnsi" w:cstheme="minorHAnsi"/>
        </w:rPr>
      </w:pPr>
      <w:bookmarkStart w:id="30" w:name="_Toc153272890"/>
      <w:bookmarkStart w:id="31" w:name="_Toc153273198"/>
      <w:bookmarkStart w:id="32" w:name="_Toc153278420"/>
      <w:bookmarkStart w:id="33" w:name="_Toc153278584"/>
      <w:bookmarkStart w:id="34" w:name="_Toc153272891"/>
      <w:bookmarkStart w:id="35" w:name="_Toc153273199"/>
      <w:bookmarkStart w:id="36" w:name="_Toc153278421"/>
      <w:bookmarkStart w:id="37" w:name="_Toc153278585"/>
      <w:bookmarkStart w:id="38" w:name="_Toc153272892"/>
      <w:bookmarkStart w:id="39" w:name="_Toc153273200"/>
      <w:bookmarkStart w:id="40" w:name="_Toc153278422"/>
      <w:bookmarkStart w:id="41" w:name="_Toc153278586"/>
      <w:bookmarkStart w:id="42" w:name="_Toc163566098"/>
      <w:bookmarkEnd w:id="28"/>
      <w:bookmarkEnd w:id="30"/>
      <w:bookmarkEnd w:id="31"/>
      <w:bookmarkEnd w:id="32"/>
      <w:bookmarkEnd w:id="33"/>
      <w:bookmarkEnd w:id="34"/>
      <w:bookmarkEnd w:id="35"/>
      <w:bookmarkEnd w:id="36"/>
      <w:bookmarkEnd w:id="37"/>
      <w:bookmarkEnd w:id="38"/>
      <w:bookmarkEnd w:id="39"/>
      <w:bookmarkEnd w:id="40"/>
      <w:bookmarkEnd w:id="41"/>
      <w:r w:rsidRPr="003B5371">
        <w:rPr>
          <w:rFonts w:asciiTheme="minorHAnsi" w:hAnsiTheme="minorHAnsi" w:cstheme="minorHAnsi"/>
        </w:rPr>
        <w:t>Nabor in pomen podatkov</w:t>
      </w:r>
      <w:bookmarkEnd w:id="42"/>
    </w:p>
    <w:p w14:paraId="39F74971"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Nabor podatkov je naslednji:</w:t>
      </w:r>
    </w:p>
    <w:p w14:paraId="5EC953BC" w14:textId="77777777" w:rsidR="00FF5FC9" w:rsidRPr="003B5371" w:rsidRDefault="00FF5FC9" w:rsidP="00FF5FC9">
      <w:pPr>
        <w:spacing w:line="240" w:lineRule="atLeast"/>
        <w:rPr>
          <w:rFonts w:asciiTheme="minorHAnsi" w:hAnsiTheme="minorHAnsi" w:cstheme="minorHAnsi"/>
          <w:b/>
          <w:snapToGrid w:val="0"/>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880"/>
        <w:gridCol w:w="6512"/>
      </w:tblGrid>
      <w:tr w:rsidR="00FF5FC9" w:rsidRPr="003B5371" w14:paraId="592250F1" w14:textId="77777777" w:rsidTr="0099247E">
        <w:trPr>
          <w:trHeight w:val="20"/>
          <w:tblHeader/>
        </w:trPr>
        <w:tc>
          <w:tcPr>
            <w:tcW w:w="2880" w:type="dxa"/>
            <w:shd w:val="clear" w:color="auto" w:fill="CCCCCC"/>
            <w:vAlign w:val="center"/>
          </w:tcPr>
          <w:p w14:paraId="6C9E2B69"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Naziv polja</w:t>
            </w:r>
          </w:p>
        </w:tc>
        <w:tc>
          <w:tcPr>
            <w:tcW w:w="6512" w:type="dxa"/>
            <w:shd w:val="clear" w:color="auto" w:fill="CCCCCC"/>
            <w:vAlign w:val="center"/>
          </w:tcPr>
          <w:p w14:paraId="0AF44C5D"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Pomen polja in pravila za navajanje podatkov</w:t>
            </w:r>
          </w:p>
        </w:tc>
      </w:tr>
      <w:tr w:rsidR="00FF5FC9" w:rsidRPr="003B5371" w14:paraId="27D7BFC3" w14:textId="77777777" w:rsidTr="0099247E">
        <w:trPr>
          <w:trHeight w:val="20"/>
        </w:trPr>
        <w:tc>
          <w:tcPr>
            <w:tcW w:w="2880" w:type="dxa"/>
            <w:shd w:val="clear" w:color="auto" w:fill="E0E0E0"/>
            <w:vAlign w:val="center"/>
          </w:tcPr>
          <w:p w14:paraId="1488207E"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Podatki o pošiljki</w:t>
            </w:r>
          </w:p>
        </w:tc>
        <w:tc>
          <w:tcPr>
            <w:tcW w:w="6512" w:type="dxa"/>
            <w:shd w:val="clear" w:color="auto" w:fill="E0E0E0"/>
            <w:vAlign w:val="center"/>
          </w:tcPr>
          <w:p w14:paraId="45534DAD" w14:textId="77777777" w:rsidR="00FF5FC9" w:rsidRPr="003B5371" w:rsidRDefault="00FF5FC9" w:rsidP="0099247E">
            <w:pPr>
              <w:rPr>
                <w:rFonts w:asciiTheme="minorHAnsi" w:hAnsiTheme="minorHAnsi" w:cstheme="minorHAnsi"/>
                <w:b/>
                <w:bCs/>
                <w:sz w:val="18"/>
                <w:szCs w:val="18"/>
              </w:rPr>
            </w:pPr>
          </w:p>
        </w:tc>
      </w:tr>
      <w:tr w:rsidR="00FF5FC9" w:rsidRPr="003B5371" w14:paraId="6C81CA3D" w14:textId="77777777" w:rsidTr="0099247E">
        <w:trPr>
          <w:trHeight w:val="20"/>
        </w:trPr>
        <w:tc>
          <w:tcPr>
            <w:tcW w:w="2880" w:type="dxa"/>
            <w:shd w:val="clear" w:color="auto" w:fill="auto"/>
            <w:vAlign w:val="center"/>
          </w:tcPr>
          <w:p w14:paraId="1AE4747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Datum priprave pošiljke</w:t>
            </w:r>
          </w:p>
        </w:tc>
        <w:tc>
          <w:tcPr>
            <w:tcW w:w="6512" w:type="dxa"/>
            <w:shd w:val="clear" w:color="auto" w:fill="auto"/>
            <w:vAlign w:val="center"/>
          </w:tcPr>
          <w:p w14:paraId="495567F4"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priprave podatkov pošiljke.</w:t>
            </w:r>
          </w:p>
        </w:tc>
      </w:tr>
      <w:tr w:rsidR="00FF5FC9" w:rsidRPr="003B5371" w14:paraId="2D288097" w14:textId="77777777" w:rsidTr="0099247E">
        <w:trPr>
          <w:trHeight w:val="20"/>
        </w:trPr>
        <w:tc>
          <w:tcPr>
            <w:tcW w:w="2880" w:type="dxa"/>
            <w:shd w:val="clear" w:color="auto" w:fill="auto"/>
            <w:vAlign w:val="center"/>
          </w:tcPr>
          <w:p w14:paraId="4A3874C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Verzija pošiljke</w:t>
            </w:r>
          </w:p>
        </w:tc>
        <w:tc>
          <w:tcPr>
            <w:tcW w:w="6512" w:type="dxa"/>
            <w:shd w:val="clear" w:color="auto" w:fill="auto"/>
            <w:vAlign w:val="center"/>
          </w:tcPr>
          <w:p w14:paraId="72E3EDD9" w14:textId="77777777" w:rsidR="00FF5FC9" w:rsidRPr="003B5371" w:rsidRDefault="00FF5FC9" w:rsidP="0099247E">
            <w:pPr>
              <w:spacing w:line="240" w:lineRule="atLeast"/>
              <w:jc w:val="both"/>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Verzija pošiljke označuje verzijo XML sheme. Če se bo spremenila struktura XML dokumenta ali se bodo spremenila pravila za navajanje podatkov v dokumentu, bo objavljena nova XML shema, kjer bo potrebno v tem polju navajati novo številko verzije pošiljke. Trenutna verzija pošiljke je </w:t>
            </w:r>
            <w:r w:rsidRPr="003B5371">
              <w:rPr>
                <w:rFonts w:asciiTheme="minorHAnsi" w:hAnsiTheme="minorHAnsi" w:cstheme="minorHAnsi"/>
                <w:b/>
                <w:snapToGrid w:val="0"/>
                <w:sz w:val="18"/>
                <w:szCs w:val="18"/>
              </w:rPr>
              <w:t>0003.</w:t>
            </w:r>
          </w:p>
        </w:tc>
      </w:tr>
      <w:tr w:rsidR="00FF5FC9" w:rsidRPr="003B5371" w14:paraId="47A2F4AC" w14:textId="77777777" w:rsidTr="0099247E">
        <w:trPr>
          <w:trHeight w:val="20"/>
        </w:trPr>
        <w:tc>
          <w:tcPr>
            <w:tcW w:w="2880" w:type="dxa"/>
            <w:shd w:val="clear" w:color="auto" w:fill="auto"/>
            <w:vAlign w:val="center"/>
          </w:tcPr>
          <w:p w14:paraId="05D9E3E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Status izmenjave</w:t>
            </w:r>
          </w:p>
        </w:tc>
        <w:tc>
          <w:tcPr>
            <w:tcW w:w="6512" w:type="dxa"/>
            <w:shd w:val="clear" w:color="auto" w:fill="auto"/>
            <w:vAlign w:val="center"/>
          </w:tcPr>
          <w:p w14:paraId="130977A7"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r w:rsidRPr="003B5371">
              <w:rPr>
                <w:rFonts w:asciiTheme="minorHAnsi" w:hAnsiTheme="minorHAnsi" w:cstheme="minorHAnsi"/>
                <w:snapToGrid w:val="0"/>
                <w:sz w:val="18"/>
                <w:szCs w:val="18"/>
                <w:u w:val="single"/>
              </w:rPr>
              <w:t>Javni razpis:</w:t>
            </w:r>
          </w:p>
          <w:p w14:paraId="6D400DDE" w14:textId="77777777" w:rsidR="00FF5FC9" w:rsidRPr="003B5371" w:rsidRDefault="00FF5FC9" w:rsidP="0099247E">
            <w:pPr>
              <w:spacing w:line="240" w:lineRule="atLeast"/>
              <w:jc w:val="both"/>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Polje se polni z vrednostjo </w:t>
            </w:r>
            <w:r w:rsidRPr="003B5371">
              <w:rPr>
                <w:rFonts w:asciiTheme="minorHAnsi" w:hAnsiTheme="minorHAnsi" w:cstheme="minorHAnsi"/>
                <w:b/>
                <w:bCs/>
                <w:snapToGrid w:val="0"/>
                <w:sz w:val="18"/>
                <w:szCs w:val="18"/>
              </w:rPr>
              <w:t>11</w:t>
            </w:r>
            <w:r w:rsidRPr="003B5371">
              <w:rPr>
                <w:rFonts w:asciiTheme="minorHAnsi" w:hAnsiTheme="minorHAnsi" w:cstheme="minorHAnsi"/>
                <w:snapToGrid w:val="0"/>
                <w:sz w:val="18"/>
                <w:szCs w:val="18"/>
              </w:rPr>
              <w:t>.</w:t>
            </w:r>
          </w:p>
          <w:p w14:paraId="4D60F36F" w14:textId="77777777" w:rsidR="00FF5FC9" w:rsidRPr="003B5371" w:rsidRDefault="00FF5FC9" w:rsidP="0099247E">
            <w:pPr>
              <w:spacing w:line="240" w:lineRule="atLeast"/>
              <w:jc w:val="both"/>
              <w:rPr>
                <w:rFonts w:asciiTheme="minorHAnsi" w:hAnsiTheme="minorHAnsi" w:cstheme="minorHAnsi"/>
                <w:snapToGrid w:val="0"/>
                <w:sz w:val="18"/>
                <w:szCs w:val="18"/>
              </w:rPr>
            </w:pPr>
          </w:p>
          <w:p w14:paraId="1B67D7D9"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r w:rsidRPr="003B5371">
              <w:rPr>
                <w:rFonts w:asciiTheme="minorHAnsi" w:hAnsiTheme="minorHAnsi" w:cstheme="minorHAnsi"/>
                <w:snapToGrid w:val="0"/>
                <w:sz w:val="18"/>
                <w:szCs w:val="18"/>
                <w:u w:val="single"/>
              </w:rPr>
              <w:t>Redna izmenjava:</w:t>
            </w:r>
          </w:p>
          <w:p w14:paraId="79D0503C" w14:textId="77777777" w:rsidR="00FF5FC9" w:rsidRPr="003B5371" w:rsidRDefault="00FF5FC9" w:rsidP="0099247E">
            <w:pPr>
              <w:spacing w:line="240" w:lineRule="atLeast"/>
              <w:jc w:val="both"/>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Določa, ali gre za testne ali produkcijske podatke. Pri testnih pošiljkah se polje polni z vrednostjo </w:t>
            </w:r>
            <w:r w:rsidRPr="003B5371">
              <w:rPr>
                <w:rFonts w:asciiTheme="minorHAnsi" w:hAnsiTheme="minorHAnsi" w:cstheme="minorHAnsi"/>
                <w:b/>
                <w:bCs/>
                <w:snapToGrid w:val="0"/>
                <w:sz w:val="18"/>
                <w:szCs w:val="18"/>
              </w:rPr>
              <w:t>01</w:t>
            </w:r>
            <w:r w:rsidRPr="003B5371">
              <w:rPr>
                <w:rFonts w:asciiTheme="minorHAnsi" w:hAnsiTheme="minorHAnsi" w:cstheme="minorHAnsi"/>
                <w:snapToGrid w:val="0"/>
                <w:sz w:val="18"/>
                <w:szCs w:val="18"/>
              </w:rPr>
              <w:t xml:space="preserve">, pri produkcijskih podatkih pa z vrednostjo </w:t>
            </w:r>
            <w:r w:rsidRPr="003B5371">
              <w:rPr>
                <w:rFonts w:asciiTheme="minorHAnsi" w:hAnsiTheme="minorHAnsi" w:cstheme="minorHAnsi"/>
                <w:b/>
                <w:bCs/>
                <w:snapToGrid w:val="0"/>
                <w:sz w:val="18"/>
                <w:szCs w:val="18"/>
              </w:rPr>
              <w:t>11</w:t>
            </w:r>
            <w:r w:rsidRPr="003B5371">
              <w:rPr>
                <w:rFonts w:asciiTheme="minorHAnsi" w:hAnsiTheme="minorHAnsi" w:cstheme="minorHAnsi"/>
                <w:snapToGrid w:val="0"/>
                <w:sz w:val="18"/>
                <w:szCs w:val="18"/>
              </w:rPr>
              <w:t>.</w:t>
            </w:r>
          </w:p>
        </w:tc>
      </w:tr>
      <w:tr w:rsidR="00FF5FC9" w:rsidRPr="003B5371" w14:paraId="4F3B9BB3" w14:textId="77777777" w:rsidTr="0099247E">
        <w:trPr>
          <w:trHeight w:val="20"/>
        </w:trPr>
        <w:tc>
          <w:tcPr>
            <w:tcW w:w="9392" w:type="dxa"/>
            <w:gridSpan w:val="2"/>
            <w:shd w:val="clear" w:color="auto" w:fill="E0E0E0"/>
            <w:vAlign w:val="center"/>
          </w:tcPr>
          <w:p w14:paraId="5191537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b/>
                <w:bCs/>
                <w:sz w:val="18"/>
                <w:szCs w:val="18"/>
              </w:rPr>
              <w:t>Podatki o pošiljatelju</w:t>
            </w:r>
          </w:p>
        </w:tc>
      </w:tr>
      <w:tr w:rsidR="00FF5FC9" w:rsidRPr="003B5371" w14:paraId="5E69F6D7" w14:textId="77777777" w:rsidTr="0099247E">
        <w:trPr>
          <w:trHeight w:val="20"/>
        </w:trPr>
        <w:tc>
          <w:tcPr>
            <w:tcW w:w="2880" w:type="dxa"/>
            <w:shd w:val="clear" w:color="auto" w:fill="auto"/>
            <w:vAlign w:val="center"/>
          </w:tcPr>
          <w:p w14:paraId="3CD106F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lastRenderedPageBreak/>
              <w:t>ZZZS številka dobavitelja</w:t>
            </w:r>
          </w:p>
          <w:p w14:paraId="3A04B22E" w14:textId="77777777" w:rsidR="00FF5FC9" w:rsidRPr="003B5371" w:rsidRDefault="00FF5FC9" w:rsidP="0099247E">
            <w:pPr>
              <w:rPr>
                <w:rFonts w:asciiTheme="minorHAnsi" w:hAnsiTheme="minorHAnsi" w:cstheme="minorHAnsi"/>
                <w:sz w:val="18"/>
                <w:szCs w:val="18"/>
              </w:rPr>
            </w:pPr>
          </w:p>
        </w:tc>
        <w:tc>
          <w:tcPr>
            <w:tcW w:w="6512" w:type="dxa"/>
            <w:shd w:val="clear" w:color="auto" w:fill="auto"/>
            <w:vAlign w:val="center"/>
          </w:tcPr>
          <w:p w14:paraId="61346BFF"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r w:rsidRPr="003B5371">
              <w:rPr>
                <w:rFonts w:asciiTheme="minorHAnsi" w:hAnsiTheme="minorHAnsi" w:cstheme="minorHAnsi"/>
                <w:snapToGrid w:val="0"/>
                <w:sz w:val="18"/>
                <w:szCs w:val="18"/>
                <w:u w:val="single"/>
              </w:rPr>
              <w:t>Javni razpis:</w:t>
            </w:r>
          </w:p>
          <w:p w14:paraId="331FF4F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Podatek naj se polni z vrednostjo 0.</w:t>
            </w:r>
          </w:p>
          <w:p w14:paraId="6C04C38D" w14:textId="77777777" w:rsidR="00FF5FC9" w:rsidRPr="003B5371" w:rsidRDefault="00FF5FC9" w:rsidP="0099247E">
            <w:pPr>
              <w:jc w:val="both"/>
              <w:rPr>
                <w:rFonts w:asciiTheme="minorHAnsi" w:hAnsiTheme="minorHAnsi" w:cstheme="minorHAnsi"/>
                <w:sz w:val="18"/>
                <w:szCs w:val="18"/>
              </w:rPr>
            </w:pPr>
          </w:p>
          <w:p w14:paraId="0DCED7AF"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r w:rsidRPr="003B5371">
              <w:rPr>
                <w:rFonts w:asciiTheme="minorHAnsi" w:hAnsiTheme="minorHAnsi" w:cstheme="minorHAnsi"/>
                <w:snapToGrid w:val="0"/>
                <w:sz w:val="18"/>
                <w:szCs w:val="18"/>
                <w:u w:val="single"/>
              </w:rPr>
              <w:t>Redna izmenjava:</w:t>
            </w:r>
          </w:p>
          <w:p w14:paraId="533517E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ZZZS številka dobavitelja (ne vpisuje se ZZZS številka izdajnih mest).</w:t>
            </w:r>
          </w:p>
          <w:p w14:paraId="36E410FA" w14:textId="77777777" w:rsidR="00FF5FC9" w:rsidRPr="00B427A1" w:rsidRDefault="00FF5FC9" w:rsidP="0099247E">
            <w:pPr>
              <w:jc w:val="both"/>
              <w:rPr>
                <w:rFonts w:asciiTheme="minorHAnsi" w:hAnsiTheme="minorHAnsi" w:cstheme="minorHAnsi"/>
                <w:sz w:val="18"/>
                <w:szCs w:val="18"/>
              </w:rPr>
            </w:pPr>
            <w:r w:rsidRPr="00B427A1">
              <w:rPr>
                <w:rFonts w:asciiTheme="minorHAnsi" w:hAnsiTheme="minorHAnsi" w:cstheme="minorHAnsi"/>
                <w:sz w:val="18"/>
                <w:szCs w:val="18"/>
              </w:rPr>
              <w:t>ZZZS številka dobavitelja je navedena med matičnimi podatki dobavitelja v pogodbi in v Prilogi št. 1 k pogodbi z dobaviteljem.</w:t>
            </w:r>
          </w:p>
          <w:p w14:paraId="666C28E6" w14:textId="77777777" w:rsidR="00FF5FC9" w:rsidRPr="003B5371" w:rsidRDefault="00FF5FC9" w:rsidP="0099247E">
            <w:pPr>
              <w:jc w:val="both"/>
              <w:rPr>
                <w:rFonts w:asciiTheme="minorHAnsi" w:hAnsiTheme="minorHAnsi" w:cstheme="minorHAnsi"/>
                <w:sz w:val="18"/>
                <w:szCs w:val="18"/>
              </w:rPr>
            </w:pPr>
            <w:r w:rsidRPr="00B427A1">
              <w:rPr>
                <w:rFonts w:asciiTheme="minorHAnsi" w:hAnsiTheme="minorHAnsi" w:cstheme="minorHAnsi"/>
                <w:sz w:val="18"/>
                <w:szCs w:val="18"/>
              </w:rPr>
              <w:t>Dobavitelj ZZZS številko dobavitelja uporablja</w:t>
            </w:r>
            <w:r w:rsidRPr="003B5371">
              <w:rPr>
                <w:rFonts w:asciiTheme="minorHAnsi" w:hAnsiTheme="minorHAnsi" w:cstheme="minorHAnsi"/>
                <w:sz w:val="18"/>
                <w:szCs w:val="18"/>
              </w:rPr>
              <w:t xml:space="preserve"> tudi pri zapisu podatkov o izdanih MP v on-line sistem.</w:t>
            </w:r>
          </w:p>
        </w:tc>
      </w:tr>
      <w:tr w:rsidR="00FF5FC9" w:rsidRPr="003B5371" w14:paraId="5A7B8242" w14:textId="77777777" w:rsidTr="0099247E">
        <w:trPr>
          <w:trHeight w:val="20"/>
        </w:trPr>
        <w:tc>
          <w:tcPr>
            <w:tcW w:w="2880" w:type="dxa"/>
            <w:shd w:val="clear" w:color="auto" w:fill="auto"/>
            <w:vAlign w:val="center"/>
          </w:tcPr>
          <w:p w14:paraId="222F768A"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Davčna številka </w:t>
            </w:r>
            <w:r w:rsidRPr="003B5371">
              <w:rPr>
                <w:rFonts w:asciiTheme="minorHAnsi" w:hAnsiTheme="minorHAnsi" w:cstheme="minorHAnsi"/>
                <w:sz w:val="18"/>
                <w:szCs w:val="18"/>
              </w:rPr>
              <w:t>dobavitelja</w:t>
            </w:r>
          </w:p>
        </w:tc>
        <w:tc>
          <w:tcPr>
            <w:tcW w:w="6512" w:type="dxa"/>
            <w:shd w:val="clear" w:color="auto" w:fill="auto"/>
            <w:vAlign w:val="center"/>
          </w:tcPr>
          <w:p w14:paraId="11E35D35" w14:textId="77777777" w:rsidR="00FF5FC9" w:rsidRPr="003B5371" w:rsidRDefault="00FF5FC9" w:rsidP="0099247E">
            <w:pPr>
              <w:spacing w:line="240" w:lineRule="atLeast"/>
              <w:jc w:val="both"/>
              <w:rPr>
                <w:rFonts w:asciiTheme="minorHAnsi" w:hAnsiTheme="minorHAnsi" w:cstheme="minorHAnsi"/>
                <w:sz w:val="18"/>
                <w:szCs w:val="18"/>
              </w:rPr>
            </w:pPr>
            <w:r w:rsidRPr="003B5371">
              <w:rPr>
                <w:rFonts w:asciiTheme="minorHAnsi" w:hAnsiTheme="minorHAnsi" w:cstheme="minorHAnsi"/>
                <w:sz w:val="18"/>
                <w:szCs w:val="18"/>
              </w:rPr>
              <w:t>Davčna številka dobavitelja</w:t>
            </w:r>
          </w:p>
        </w:tc>
      </w:tr>
      <w:tr w:rsidR="00FF5FC9" w:rsidRPr="003B5371" w14:paraId="451F4FCF" w14:textId="77777777" w:rsidTr="0099247E">
        <w:trPr>
          <w:trHeight w:val="20"/>
        </w:trPr>
        <w:tc>
          <w:tcPr>
            <w:tcW w:w="2880" w:type="dxa"/>
            <w:shd w:val="clear" w:color="auto" w:fill="auto"/>
            <w:vAlign w:val="center"/>
          </w:tcPr>
          <w:p w14:paraId="4F410D2B"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Naziv dobavitelja</w:t>
            </w:r>
          </w:p>
        </w:tc>
        <w:tc>
          <w:tcPr>
            <w:tcW w:w="6512" w:type="dxa"/>
            <w:shd w:val="clear" w:color="auto" w:fill="auto"/>
            <w:vAlign w:val="center"/>
          </w:tcPr>
          <w:p w14:paraId="0DA319BE" w14:textId="77777777" w:rsidR="00FF5FC9" w:rsidRPr="003B5371" w:rsidRDefault="00FF5FC9" w:rsidP="0099247E">
            <w:pPr>
              <w:spacing w:line="240" w:lineRule="atLeast"/>
              <w:jc w:val="both"/>
              <w:rPr>
                <w:rFonts w:asciiTheme="minorHAnsi" w:hAnsiTheme="minorHAnsi" w:cstheme="minorHAnsi"/>
                <w:sz w:val="18"/>
                <w:szCs w:val="18"/>
              </w:rPr>
            </w:pPr>
            <w:r w:rsidRPr="003B5371">
              <w:rPr>
                <w:rFonts w:asciiTheme="minorHAnsi" w:hAnsiTheme="minorHAnsi" w:cstheme="minorHAnsi"/>
                <w:sz w:val="18"/>
                <w:szCs w:val="18"/>
              </w:rPr>
              <w:t>Naziv dobavitelja, kakor je naveden v poslovnem registru RS (AJPES).</w:t>
            </w:r>
          </w:p>
        </w:tc>
      </w:tr>
      <w:tr w:rsidR="00FF5FC9" w:rsidRPr="003B5371" w14:paraId="0D6559D5" w14:textId="77777777" w:rsidTr="0099247E">
        <w:trPr>
          <w:trHeight w:val="20"/>
        </w:trPr>
        <w:tc>
          <w:tcPr>
            <w:tcW w:w="2880" w:type="dxa"/>
            <w:shd w:val="clear" w:color="auto" w:fill="auto"/>
            <w:vAlign w:val="center"/>
          </w:tcPr>
          <w:p w14:paraId="5D45A47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Naslov dobavitelja – 1. del</w:t>
            </w:r>
          </w:p>
        </w:tc>
        <w:tc>
          <w:tcPr>
            <w:tcW w:w="6512" w:type="dxa"/>
            <w:shd w:val="clear" w:color="auto" w:fill="auto"/>
            <w:vAlign w:val="center"/>
          </w:tcPr>
          <w:p w14:paraId="53C37B7D"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napToGrid w:val="0"/>
                <w:sz w:val="18"/>
                <w:szCs w:val="18"/>
              </w:rPr>
              <w:t>Naslov dobavitelja - ulica, hišna številka, dodatek k hišni številki.</w:t>
            </w:r>
          </w:p>
        </w:tc>
      </w:tr>
      <w:tr w:rsidR="00FF5FC9" w:rsidRPr="003B5371" w14:paraId="2D13CB40" w14:textId="77777777" w:rsidTr="0099247E">
        <w:trPr>
          <w:trHeight w:val="20"/>
        </w:trPr>
        <w:tc>
          <w:tcPr>
            <w:tcW w:w="2880" w:type="dxa"/>
            <w:shd w:val="clear" w:color="auto" w:fill="auto"/>
            <w:vAlign w:val="center"/>
          </w:tcPr>
          <w:p w14:paraId="0433F7A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Naslov dobavitelja – 2. del</w:t>
            </w:r>
          </w:p>
        </w:tc>
        <w:tc>
          <w:tcPr>
            <w:tcW w:w="6512" w:type="dxa"/>
            <w:shd w:val="clear" w:color="auto" w:fill="auto"/>
            <w:vAlign w:val="center"/>
          </w:tcPr>
          <w:p w14:paraId="58B183A2" w14:textId="77777777" w:rsidR="00FF5FC9" w:rsidRPr="003B5371" w:rsidRDefault="00FF5FC9" w:rsidP="0099247E">
            <w:pPr>
              <w:jc w:val="both"/>
              <w:rPr>
                <w:rFonts w:asciiTheme="minorHAnsi" w:hAnsiTheme="minorHAnsi" w:cstheme="minorHAnsi"/>
                <w:snapToGrid w:val="0"/>
                <w:sz w:val="18"/>
                <w:szCs w:val="18"/>
              </w:rPr>
            </w:pPr>
            <w:r w:rsidRPr="003B5371">
              <w:rPr>
                <w:rFonts w:asciiTheme="minorHAnsi" w:hAnsiTheme="minorHAnsi" w:cstheme="minorHAnsi"/>
                <w:snapToGrid w:val="0"/>
                <w:sz w:val="18"/>
                <w:szCs w:val="18"/>
              </w:rPr>
              <w:t>Naslov dobavitelja - poštna številka in naziv pošte.</w:t>
            </w:r>
          </w:p>
        </w:tc>
      </w:tr>
      <w:tr w:rsidR="00FF5FC9" w:rsidRPr="003B5371" w14:paraId="38C6694F" w14:textId="77777777" w:rsidTr="0099247E">
        <w:trPr>
          <w:trHeight w:val="20"/>
        </w:trPr>
        <w:tc>
          <w:tcPr>
            <w:tcW w:w="9392" w:type="dxa"/>
            <w:gridSpan w:val="2"/>
            <w:shd w:val="clear" w:color="auto" w:fill="E0E0E0"/>
            <w:vAlign w:val="center"/>
          </w:tcPr>
          <w:p w14:paraId="6B69113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b/>
                <w:bCs/>
                <w:sz w:val="18"/>
                <w:szCs w:val="18"/>
              </w:rPr>
              <w:t>Seznam MP</w:t>
            </w:r>
          </w:p>
        </w:tc>
      </w:tr>
      <w:tr w:rsidR="00FF5FC9" w:rsidRPr="003B5371" w14:paraId="5F9A82FD" w14:textId="77777777" w:rsidTr="0099247E">
        <w:trPr>
          <w:trHeight w:val="20"/>
        </w:trPr>
        <w:tc>
          <w:tcPr>
            <w:tcW w:w="2880" w:type="dxa"/>
            <w:shd w:val="clear" w:color="auto" w:fill="auto"/>
            <w:vAlign w:val="center"/>
          </w:tcPr>
          <w:p w14:paraId="2EC2DF2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seznama</w:t>
            </w:r>
          </w:p>
        </w:tc>
        <w:tc>
          <w:tcPr>
            <w:tcW w:w="6512" w:type="dxa"/>
            <w:shd w:val="clear" w:color="auto" w:fill="auto"/>
            <w:vAlign w:val="center"/>
          </w:tcPr>
          <w:p w14:paraId="04F6D04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Določa vrsto seznama za posredovanje podatkov o artiklih.</w:t>
            </w:r>
          </w:p>
          <w:p w14:paraId="0BA00A3C"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p>
          <w:p w14:paraId="15B55141" w14:textId="77777777" w:rsidR="00FF5FC9" w:rsidRPr="006A7052" w:rsidRDefault="00FF5FC9" w:rsidP="0099247E">
            <w:pPr>
              <w:spacing w:line="240" w:lineRule="atLeast"/>
              <w:jc w:val="both"/>
              <w:rPr>
                <w:rFonts w:asciiTheme="minorHAnsi" w:hAnsiTheme="minorHAnsi" w:cstheme="minorHAnsi"/>
                <w:b/>
                <w:bCs/>
                <w:snapToGrid w:val="0"/>
                <w:sz w:val="18"/>
                <w:szCs w:val="18"/>
                <w:u w:val="single"/>
              </w:rPr>
            </w:pPr>
            <w:r w:rsidRPr="006A7052">
              <w:rPr>
                <w:rFonts w:asciiTheme="minorHAnsi" w:hAnsiTheme="minorHAnsi" w:cstheme="minorHAnsi"/>
                <w:b/>
                <w:bCs/>
                <w:snapToGrid w:val="0"/>
                <w:sz w:val="18"/>
                <w:szCs w:val="18"/>
                <w:u w:val="single"/>
              </w:rPr>
              <w:t>Javni razpis:</w:t>
            </w:r>
          </w:p>
          <w:p w14:paraId="67FAD99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Ponudnik na ZZZS posreduje seznam vseh artiklov kot prilogo k razpisni dokumentaciji. Polni se z vrednostjo:</w:t>
            </w:r>
          </w:p>
          <w:p w14:paraId="1D7A71CA" w14:textId="77777777" w:rsidR="00FF5FC9" w:rsidRPr="003B5371" w:rsidRDefault="00FF5FC9" w:rsidP="0099247E">
            <w:pPr>
              <w:ind w:left="470"/>
              <w:rPr>
                <w:rFonts w:asciiTheme="minorHAnsi" w:hAnsiTheme="minorHAnsi" w:cstheme="minorHAnsi"/>
                <w:sz w:val="18"/>
                <w:szCs w:val="18"/>
              </w:rPr>
            </w:pPr>
          </w:p>
          <w:p w14:paraId="7D6C167D" w14:textId="77777777" w:rsidR="00FF5FC9" w:rsidRPr="003B5371" w:rsidRDefault="00FF5FC9" w:rsidP="0099247E">
            <w:pPr>
              <w:ind w:firstLine="12"/>
              <w:rPr>
                <w:rFonts w:asciiTheme="minorHAnsi" w:hAnsiTheme="minorHAnsi" w:cstheme="minorHAnsi"/>
                <w:sz w:val="18"/>
                <w:szCs w:val="18"/>
                <w:u w:val="single"/>
              </w:rPr>
            </w:pPr>
            <w:r w:rsidRPr="003B5371">
              <w:rPr>
                <w:rFonts w:asciiTheme="minorHAnsi" w:hAnsiTheme="minorHAnsi" w:cstheme="minorHAnsi"/>
                <w:sz w:val="18"/>
                <w:szCs w:val="18"/>
              </w:rPr>
              <w:t xml:space="preserve">99 - </w:t>
            </w:r>
            <w:r w:rsidRPr="003B5371">
              <w:rPr>
                <w:rFonts w:asciiTheme="minorHAnsi" w:hAnsiTheme="minorHAnsi" w:cstheme="minorHAnsi"/>
                <w:sz w:val="18"/>
                <w:szCs w:val="18"/>
                <w:u w:val="single"/>
              </w:rPr>
              <w:t>Seznam artiklov za razpis</w:t>
            </w:r>
          </w:p>
          <w:p w14:paraId="36A7BDE2" w14:textId="1CB92475" w:rsidR="00FF5FC9" w:rsidRDefault="00FF5FC9" w:rsidP="0099247E">
            <w:pPr>
              <w:rPr>
                <w:rFonts w:asciiTheme="minorHAnsi" w:hAnsiTheme="minorHAnsi" w:cstheme="minorHAnsi"/>
                <w:sz w:val="18"/>
                <w:szCs w:val="18"/>
              </w:rPr>
            </w:pPr>
          </w:p>
          <w:p w14:paraId="05B8589A" w14:textId="77777777" w:rsidR="007A3B44" w:rsidRPr="003B5371" w:rsidRDefault="007A3B44" w:rsidP="0099247E">
            <w:pPr>
              <w:rPr>
                <w:rFonts w:asciiTheme="minorHAnsi" w:hAnsiTheme="minorHAnsi" w:cstheme="minorHAnsi"/>
                <w:sz w:val="18"/>
                <w:szCs w:val="18"/>
              </w:rPr>
            </w:pPr>
          </w:p>
          <w:p w14:paraId="5C2C6656" w14:textId="77777777" w:rsidR="00FF5FC9" w:rsidRPr="006A7052" w:rsidRDefault="00FF5FC9" w:rsidP="0099247E">
            <w:pPr>
              <w:spacing w:line="240" w:lineRule="atLeast"/>
              <w:jc w:val="both"/>
              <w:rPr>
                <w:rFonts w:asciiTheme="minorHAnsi" w:hAnsiTheme="minorHAnsi" w:cstheme="minorHAnsi"/>
                <w:b/>
                <w:bCs/>
                <w:snapToGrid w:val="0"/>
                <w:sz w:val="18"/>
                <w:szCs w:val="18"/>
                <w:u w:val="single"/>
              </w:rPr>
            </w:pPr>
            <w:r w:rsidRPr="006A7052">
              <w:rPr>
                <w:rFonts w:asciiTheme="minorHAnsi" w:hAnsiTheme="minorHAnsi" w:cstheme="minorHAnsi"/>
                <w:b/>
                <w:bCs/>
                <w:snapToGrid w:val="0"/>
                <w:sz w:val="18"/>
                <w:szCs w:val="18"/>
                <w:u w:val="single"/>
              </w:rPr>
              <w:t>Redna izmenjava:</w:t>
            </w:r>
          </w:p>
          <w:p w14:paraId="2E5EC5E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Dobavitelji pri posredovanju podatkov o artiklih opredelijo eno vrsto seznama:</w:t>
            </w:r>
          </w:p>
          <w:p w14:paraId="04DB5F3A" w14:textId="77777777" w:rsidR="00FF5FC9" w:rsidRPr="003B5371" w:rsidRDefault="00FF5FC9" w:rsidP="0099247E">
            <w:pPr>
              <w:rPr>
                <w:rFonts w:asciiTheme="minorHAnsi" w:hAnsiTheme="minorHAnsi" w:cstheme="minorHAnsi"/>
                <w:sz w:val="18"/>
                <w:szCs w:val="18"/>
              </w:rPr>
            </w:pPr>
          </w:p>
          <w:p w14:paraId="6EE0F6E7" w14:textId="77777777" w:rsidR="00FF5FC9" w:rsidRPr="003B5371" w:rsidRDefault="00FF5FC9" w:rsidP="0099247E">
            <w:pPr>
              <w:ind w:left="372" w:hanging="372"/>
              <w:rPr>
                <w:rFonts w:asciiTheme="minorHAnsi" w:hAnsiTheme="minorHAnsi" w:cstheme="minorHAnsi"/>
                <w:sz w:val="18"/>
                <w:szCs w:val="18"/>
              </w:rPr>
            </w:pPr>
            <w:r w:rsidRPr="003B5371">
              <w:rPr>
                <w:rFonts w:asciiTheme="minorHAnsi" w:hAnsiTheme="minorHAnsi" w:cstheme="minorHAnsi"/>
                <w:sz w:val="18"/>
                <w:szCs w:val="18"/>
              </w:rPr>
              <w:t xml:space="preserve">1 - </w:t>
            </w:r>
            <w:r w:rsidRPr="003B5371">
              <w:rPr>
                <w:rFonts w:asciiTheme="minorHAnsi" w:hAnsiTheme="minorHAnsi" w:cstheme="minorHAnsi"/>
                <w:sz w:val="18"/>
                <w:szCs w:val="18"/>
                <w:u w:val="single"/>
              </w:rPr>
              <w:t>Podatki o novih artiklih</w:t>
            </w:r>
            <w:r w:rsidRPr="003B5371">
              <w:rPr>
                <w:rFonts w:asciiTheme="minorHAnsi" w:hAnsiTheme="minorHAnsi" w:cstheme="minorHAnsi"/>
                <w:sz w:val="18"/>
                <w:szCs w:val="18"/>
              </w:rPr>
              <w:t xml:space="preserve">. </w:t>
            </w:r>
          </w:p>
          <w:p w14:paraId="476CFD05" w14:textId="77777777" w:rsidR="00FF5FC9" w:rsidRPr="003B5371" w:rsidRDefault="00FF5FC9" w:rsidP="0099247E">
            <w:pPr>
              <w:ind w:left="231"/>
              <w:jc w:val="both"/>
              <w:rPr>
                <w:rFonts w:asciiTheme="minorHAnsi" w:hAnsiTheme="minorHAnsi" w:cstheme="minorHAnsi"/>
                <w:sz w:val="18"/>
                <w:szCs w:val="18"/>
              </w:rPr>
            </w:pPr>
            <w:r w:rsidRPr="003B5371">
              <w:rPr>
                <w:rFonts w:asciiTheme="minorHAnsi" w:hAnsiTheme="minorHAnsi" w:cstheme="minorHAnsi"/>
                <w:sz w:val="18"/>
                <w:szCs w:val="18"/>
              </w:rPr>
              <w:t>Dobavitelj posreduje seznam novih artiklov, ki jih bo zagotavljal zavarovanim osebam in še niso v veljavnem seznamu pripomočkov (artiklov) pri dobavitelju.</w:t>
            </w:r>
          </w:p>
          <w:p w14:paraId="3B338175" w14:textId="77777777" w:rsidR="00FF5FC9" w:rsidRPr="003B5371" w:rsidRDefault="00FF5FC9" w:rsidP="0099247E">
            <w:pPr>
              <w:ind w:left="470"/>
              <w:rPr>
                <w:rFonts w:asciiTheme="minorHAnsi" w:hAnsiTheme="minorHAnsi" w:cstheme="minorHAnsi"/>
                <w:sz w:val="18"/>
                <w:szCs w:val="18"/>
              </w:rPr>
            </w:pPr>
          </w:p>
          <w:p w14:paraId="41FA3AC6"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2 - </w:t>
            </w:r>
            <w:r w:rsidRPr="003B5371">
              <w:rPr>
                <w:rFonts w:asciiTheme="minorHAnsi" w:hAnsiTheme="minorHAnsi" w:cstheme="minorHAnsi"/>
                <w:sz w:val="18"/>
                <w:szCs w:val="18"/>
                <w:u w:val="single"/>
              </w:rPr>
              <w:t>Podatki o zaključenih artiklih.</w:t>
            </w:r>
            <w:r w:rsidRPr="003B5371">
              <w:rPr>
                <w:rFonts w:asciiTheme="minorHAnsi" w:hAnsiTheme="minorHAnsi" w:cstheme="minorHAnsi"/>
                <w:sz w:val="18"/>
                <w:szCs w:val="18"/>
              </w:rPr>
              <w:t xml:space="preserve"> </w:t>
            </w:r>
          </w:p>
          <w:p w14:paraId="37AD8C88" w14:textId="45C49F1C" w:rsidR="00FF5FC9" w:rsidRPr="003B5371" w:rsidRDefault="00FF5FC9" w:rsidP="0099247E">
            <w:pPr>
              <w:ind w:left="231"/>
              <w:jc w:val="both"/>
              <w:rPr>
                <w:rFonts w:asciiTheme="minorHAnsi" w:hAnsiTheme="minorHAnsi" w:cstheme="minorHAnsi"/>
                <w:sz w:val="18"/>
                <w:szCs w:val="18"/>
              </w:rPr>
            </w:pPr>
            <w:r w:rsidRPr="003B5371">
              <w:rPr>
                <w:rFonts w:asciiTheme="minorHAnsi" w:hAnsiTheme="minorHAnsi" w:cstheme="minorHAnsi"/>
                <w:sz w:val="18"/>
                <w:szCs w:val="18"/>
              </w:rPr>
              <w:t>Dobavitelj posreduje seznam artiklov</w:t>
            </w:r>
            <w:r w:rsidR="007A3B44">
              <w:rPr>
                <w:rFonts w:asciiTheme="minorHAnsi" w:hAnsiTheme="minorHAnsi" w:cstheme="minorHAnsi"/>
                <w:sz w:val="18"/>
                <w:szCs w:val="18"/>
              </w:rPr>
              <w:t>, ki jih</w:t>
            </w:r>
            <w:r w:rsidRPr="003B5371">
              <w:rPr>
                <w:rFonts w:asciiTheme="minorHAnsi" w:hAnsiTheme="minorHAnsi" w:cstheme="minorHAnsi"/>
                <w:sz w:val="18"/>
                <w:szCs w:val="18"/>
              </w:rPr>
              <w:t xml:space="preserve"> ne bo več zagotavljal zavarovanim osebam. </w:t>
            </w:r>
          </w:p>
          <w:p w14:paraId="17F505A4" w14:textId="77777777" w:rsidR="00FF5FC9" w:rsidRPr="003B5371" w:rsidRDefault="00FF5FC9" w:rsidP="0099247E">
            <w:pPr>
              <w:ind w:left="470"/>
              <w:rPr>
                <w:rFonts w:asciiTheme="minorHAnsi" w:hAnsiTheme="minorHAnsi" w:cstheme="minorHAnsi"/>
                <w:sz w:val="18"/>
                <w:szCs w:val="18"/>
              </w:rPr>
            </w:pPr>
          </w:p>
          <w:p w14:paraId="2DE61BF4" w14:textId="77777777" w:rsidR="00FF5FC9" w:rsidRPr="003B5371" w:rsidRDefault="00FF5FC9" w:rsidP="00F518EE">
            <w:pPr>
              <w:ind w:left="221" w:hanging="221"/>
              <w:rPr>
                <w:rFonts w:asciiTheme="minorHAnsi" w:hAnsiTheme="minorHAnsi" w:cstheme="minorHAnsi"/>
                <w:sz w:val="18"/>
                <w:szCs w:val="18"/>
              </w:rPr>
            </w:pPr>
            <w:r w:rsidRPr="003B5371">
              <w:rPr>
                <w:rFonts w:asciiTheme="minorHAnsi" w:hAnsiTheme="minorHAnsi" w:cstheme="minorHAnsi"/>
                <w:sz w:val="18"/>
                <w:szCs w:val="18"/>
              </w:rPr>
              <w:t xml:space="preserve">3 - </w:t>
            </w:r>
            <w:r w:rsidRPr="003B5371">
              <w:rPr>
                <w:rFonts w:asciiTheme="minorHAnsi" w:hAnsiTheme="minorHAnsi" w:cstheme="minorHAnsi"/>
                <w:sz w:val="18"/>
                <w:szCs w:val="18"/>
                <w:u w:val="single"/>
              </w:rPr>
              <w:t>Podatki o novih artiklih, ni določen cenovni standard ali je zahtevana potrditev ZZZS.</w:t>
            </w:r>
            <w:r w:rsidRPr="003B5371">
              <w:rPr>
                <w:rFonts w:asciiTheme="minorHAnsi" w:hAnsiTheme="minorHAnsi" w:cstheme="minorHAnsi"/>
                <w:sz w:val="18"/>
                <w:szCs w:val="18"/>
              </w:rPr>
              <w:t xml:space="preserve"> </w:t>
            </w:r>
          </w:p>
          <w:p w14:paraId="6FCB1C08" w14:textId="77777777" w:rsidR="00FF5FC9" w:rsidRPr="003B5371" w:rsidRDefault="00FF5FC9" w:rsidP="0099247E">
            <w:pPr>
              <w:ind w:left="231"/>
              <w:jc w:val="both"/>
              <w:rPr>
                <w:rFonts w:asciiTheme="minorHAnsi" w:hAnsiTheme="minorHAnsi" w:cstheme="minorHAnsi"/>
                <w:sz w:val="18"/>
                <w:szCs w:val="18"/>
              </w:rPr>
            </w:pPr>
            <w:r w:rsidRPr="00F518EE">
              <w:rPr>
                <w:rFonts w:asciiTheme="minorHAnsi" w:hAnsiTheme="minorHAnsi" w:cstheme="minorHAnsi"/>
                <w:sz w:val="18"/>
                <w:szCs w:val="18"/>
              </w:rPr>
              <w:t>Dobavitelj posreduje seznam novih artiklov, ki jih bo zagotavljal zavarovanim osebam. Pri tej vrsti seznama se posreduje seznam artiklov, za katere ni določen cenovni standard</w:t>
            </w:r>
            <w:r w:rsidRPr="00AE5B74">
              <w:rPr>
                <w:rFonts w:asciiTheme="minorHAnsi" w:hAnsiTheme="minorHAnsi" w:cstheme="minorHAnsi"/>
                <w:sz w:val="18"/>
                <w:szCs w:val="18"/>
              </w:rPr>
              <w:t xml:space="preserve"> ali je zahtevana potrditev ZZZS. Seznam teh pripomočkov je naveden v šifrantu vrst MP, ki je objavljen na spletni strani ZZZS.</w:t>
            </w:r>
          </w:p>
          <w:p w14:paraId="5DFF482E" w14:textId="77777777" w:rsidR="00FF5FC9" w:rsidRPr="003B5371" w:rsidRDefault="00FF5FC9" w:rsidP="0099247E">
            <w:pPr>
              <w:ind w:left="470" w:hanging="360"/>
              <w:rPr>
                <w:rFonts w:asciiTheme="minorHAnsi" w:hAnsiTheme="minorHAnsi" w:cstheme="minorHAnsi"/>
                <w:sz w:val="18"/>
                <w:szCs w:val="18"/>
              </w:rPr>
            </w:pPr>
          </w:p>
          <w:p w14:paraId="2580EE7F"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4 - </w:t>
            </w:r>
            <w:r w:rsidRPr="003B5371">
              <w:rPr>
                <w:rFonts w:asciiTheme="minorHAnsi" w:hAnsiTheme="minorHAnsi" w:cstheme="minorHAnsi"/>
                <w:sz w:val="18"/>
                <w:szCs w:val="18"/>
                <w:u w:val="single"/>
              </w:rPr>
              <w:t>Seznam vseh artiklov (veljavnih artiklov).</w:t>
            </w:r>
            <w:r w:rsidRPr="003B5371">
              <w:rPr>
                <w:rFonts w:asciiTheme="minorHAnsi" w:hAnsiTheme="minorHAnsi" w:cstheme="minorHAnsi"/>
                <w:sz w:val="18"/>
                <w:szCs w:val="18"/>
              </w:rPr>
              <w:t xml:space="preserve"> </w:t>
            </w:r>
          </w:p>
          <w:p w14:paraId="5E4A332F" w14:textId="77777777" w:rsidR="00FF5FC9" w:rsidRPr="003B5371" w:rsidRDefault="00FF5FC9" w:rsidP="0099247E">
            <w:pPr>
              <w:ind w:left="217"/>
              <w:rPr>
                <w:rFonts w:asciiTheme="minorHAnsi" w:hAnsiTheme="minorHAnsi" w:cstheme="minorHAnsi"/>
                <w:sz w:val="18"/>
                <w:szCs w:val="18"/>
              </w:rPr>
            </w:pPr>
            <w:r w:rsidRPr="003B5371">
              <w:rPr>
                <w:rFonts w:asciiTheme="minorHAnsi" w:hAnsiTheme="minorHAnsi" w:cstheme="minorHAnsi"/>
                <w:sz w:val="18"/>
                <w:szCs w:val="18"/>
              </w:rPr>
              <w:t>Z</w:t>
            </w:r>
            <w:r>
              <w:rPr>
                <w:rFonts w:asciiTheme="minorHAnsi" w:hAnsiTheme="minorHAnsi" w:cstheme="minorHAnsi"/>
                <w:sz w:val="18"/>
                <w:szCs w:val="18"/>
              </w:rPr>
              <w:t>ZZS</w:t>
            </w:r>
            <w:r w:rsidRPr="003B5371">
              <w:rPr>
                <w:rFonts w:asciiTheme="minorHAnsi" w:hAnsiTheme="minorHAnsi" w:cstheme="minorHAnsi"/>
                <w:sz w:val="18"/>
                <w:szCs w:val="18"/>
              </w:rPr>
              <w:t xml:space="preserve"> bo dobaviteljem na njihovo zahtevo posredoval veljavni seznam (čistopis) vseh pripomočkov (artiklov).</w:t>
            </w:r>
          </w:p>
        </w:tc>
      </w:tr>
      <w:tr w:rsidR="00FF5FC9" w:rsidRPr="003B5371" w14:paraId="4A470DE9" w14:textId="77777777" w:rsidTr="0099247E">
        <w:trPr>
          <w:trHeight w:val="20"/>
        </w:trPr>
        <w:tc>
          <w:tcPr>
            <w:tcW w:w="2880" w:type="dxa"/>
            <w:shd w:val="clear" w:color="auto" w:fill="auto"/>
            <w:vAlign w:val="center"/>
          </w:tcPr>
          <w:p w14:paraId="45A019D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Datum veljavnosti seznama</w:t>
            </w:r>
          </w:p>
        </w:tc>
        <w:tc>
          <w:tcPr>
            <w:tcW w:w="6512" w:type="dxa"/>
            <w:shd w:val="clear" w:color="auto" w:fill="auto"/>
            <w:vAlign w:val="center"/>
          </w:tcPr>
          <w:p w14:paraId="2A0C6FED" w14:textId="77777777" w:rsidR="00FF5FC9" w:rsidRPr="006A7052" w:rsidRDefault="00FF5FC9" w:rsidP="0099247E">
            <w:pPr>
              <w:spacing w:line="240" w:lineRule="atLeast"/>
              <w:jc w:val="both"/>
              <w:rPr>
                <w:rFonts w:asciiTheme="minorHAnsi" w:hAnsiTheme="minorHAnsi" w:cstheme="minorHAnsi"/>
                <w:b/>
                <w:bCs/>
                <w:snapToGrid w:val="0"/>
                <w:sz w:val="18"/>
                <w:szCs w:val="18"/>
                <w:u w:val="single"/>
              </w:rPr>
            </w:pPr>
            <w:r w:rsidRPr="006A7052">
              <w:rPr>
                <w:rFonts w:asciiTheme="minorHAnsi" w:hAnsiTheme="minorHAnsi" w:cstheme="minorHAnsi"/>
                <w:b/>
                <w:bCs/>
                <w:snapToGrid w:val="0"/>
                <w:sz w:val="18"/>
                <w:szCs w:val="18"/>
                <w:u w:val="single"/>
              </w:rPr>
              <w:t>Javni razpis:</w:t>
            </w:r>
          </w:p>
          <w:p w14:paraId="3A2EA5A0" w14:textId="77777777" w:rsidR="00FF5FC9" w:rsidRPr="003B5371" w:rsidRDefault="00FF5FC9" w:rsidP="0099247E">
            <w:pPr>
              <w:spacing w:line="240" w:lineRule="atLeast"/>
              <w:jc w:val="both"/>
              <w:rPr>
                <w:rFonts w:asciiTheme="minorHAnsi" w:hAnsiTheme="minorHAnsi" w:cstheme="minorHAnsi"/>
                <w:sz w:val="18"/>
                <w:szCs w:val="18"/>
              </w:rPr>
            </w:pPr>
            <w:r w:rsidRPr="003B5371">
              <w:rPr>
                <w:rFonts w:asciiTheme="minorHAnsi" w:hAnsiTheme="minorHAnsi" w:cstheme="minorHAnsi"/>
                <w:sz w:val="18"/>
                <w:szCs w:val="18"/>
              </w:rPr>
              <w:t>Polje se polni z datumom vloge.</w:t>
            </w:r>
          </w:p>
          <w:p w14:paraId="2A94AC64"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p>
          <w:p w14:paraId="24A633D3" w14:textId="77777777" w:rsidR="00FF5FC9" w:rsidRPr="006A7052" w:rsidRDefault="00FF5FC9" w:rsidP="0099247E">
            <w:pPr>
              <w:spacing w:line="240" w:lineRule="atLeast"/>
              <w:jc w:val="both"/>
              <w:rPr>
                <w:rFonts w:asciiTheme="minorHAnsi" w:hAnsiTheme="minorHAnsi" w:cstheme="minorHAnsi"/>
                <w:b/>
                <w:bCs/>
                <w:snapToGrid w:val="0"/>
                <w:sz w:val="18"/>
                <w:szCs w:val="18"/>
                <w:u w:val="single"/>
              </w:rPr>
            </w:pPr>
            <w:r w:rsidRPr="006A7052">
              <w:rPr>
                <w:rFonts w:asciiTheme="minorHAnsi" w:hAnsiTheme="minorHAnsi" w:cstheme="minorHAnsi"/>
                <w:b/>
                <w:bCs/>
                <w:snapToGrid w:val="0"/>
                <w:sz w:val="18"/>
                <w:szCs w:val="18"/>
                <w:u w:val="single"/>
              </w:rPr>
              <w:t>Redna izmenjava:</w:t>
            </w:r>
          </w:p>
          <w:p w14:paraId="171EE1AC"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p>
          <w:p w14:paraId="16C449EB" w14:textId="77777777" w:rsidR="00FF5FC9" w:rsidRPr="003B5371" w:rsidRDefault="00FF5FC9" w:rsidP="0099247E">
            <w:pPr>
              <w:jc w:val="both"/>
              <w:rPr>
                <w:rFonts w:asciiTheme="minorHAnsi" w:hAnsiTheme="minorHAnsi" w:cstheme="minorHAnsi"/>
                <w:sz w:val="18"/>
                <w:szCs w:val="18"/>
                <w:u w:val="single"/>
              </w:rPr>
            </w:pPr>
            <w:r w:rsidRPr="003B5371">
              <w:rPr>
                <w:rFonts w:asciiTheme="minorHAnsi" w:hAnsiTheme="minorHAnsi" w:cstheme="minorHAnsi"/>
                <w:sz w:val="18"/>
                <w:szCs w:val="18"/>
                <w:u w:val="single"/>
              </w:rPr>
              <w:t>Novi artikli (vrsta seznama 1 in 3)</w:t>
            </w:r>
          </w:p>
          <w:p w14:paraId="03548C53"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veljavnosti seznama pri novih artiklih opredeljuje s strani dobavitelja predlagani datum, s katerim naj bodo novi artikli dodani v seznam artiklov pri dobavitelju.</w:t>
            </w:r>
          </w:p>
          <w:p w14:paraId="5D97F85C"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mora biti opredeljen vnaprej in mora biti enak prvemu dnevu dekade. Možni so naslednji datumi: 01., 11. in 21. dan v mesecu.</w:t>
            </w:r>
          </w:p>
          <w:p w14:paraId="2A1FC1B5" w14:textId="77777777" w:rsidR="00FF5FC9" w:rsidRPr="003B5371" w:rsidRDefault="00FF5FC9" w:rsidP="0099247E">
            <w:pPr>
              <w:jc w:val="both"/>
              <w:rPr>
                <w:rFonts w:asciiTheme="minorHAnsi" w:hAnsiTheme="minorHAnsi" w:cstheme="minorHAnsi"/>
                <w:sz w:val="18"/>
                <w:szCs w:val="18"/>
              </w:rPr>
            </w:pPr>
          </w:p>
          <w:p w14:paraId="1F5716E5" w14:textId="77777777" w:rsidR="00FF5FC9" w:rsidRPr="003B5371" w:rsidRDefault="00FF5FC9" w:rsidP="0099247E">
            <w:pPr>
              <w:jc w:val="both"/>
              <w:rPr>
                <w:rFonts w:asciiTheme="minorHAnsi" w:hAnsiTheme="minorHAnsi" w:cstheme="minorHAnsi"/>
                <w:sz w:val="18"/>
                <w:szCs w:val="18"/>
                <w:u w:val="single"/>
              </w:rPr>
            </w:pPr>
            <w:r w:rsidRPr="003B5371">
              <w:rPr>
                <w:rFonts w:asciiTheme="minorHAnsi" w:hAnsiTheme="minorHAnsi" w:cstheme="minorHAnsi"/>
                <w:sz w:val="18"/>
                <w:szCs w:val="18"/>
                <w:u w:val="single"/>
              </w:rPr>
              <w:t>Zaključeni artikli (vrsta seznama 2)</w:t>
            </w:r>
          </w:p>
          <w:p w14:paraId="6B16165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veljavnosti seznama pri zaključenih artiklih opredeljuje datum, s katerim bo dobavitelj prenehal zagotavljati artikle.</w:t>
            </w:r>
          </w:p>
          <w:p w14:paraId="496529C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mora biti opredeljen vnaprej in mora biti enak zadnjemu dnevu dekade. Možni so naslednji datumi: 10., 20. ali zadnji dan v mesecu.</w:t>
            </w:r>
          </w:p>
          <w:p w14:paraId="4900AD74" w14:textId="3EBC2A3C" w:rsidR="00FF5FC9" w:rsidRPr="003B5371" w:rsidRDefault="00FF5FC9" w:rsidP="0099247E">
            <w:pPr>
              <w:jc w:val="both"/>
              <w:rPr>
                <w:rFonts w:asciiTheme="minorHAnsi" w:hAnsiTheme="minorHAnsi" w:cstheme="minorHAnsi"/>
                <w:sz w:val="18"/>
                <w:szCs w:val="18"/>
                <w:u w:val="single"/>
              </w:rPr>
            </w:pPr>
          </w:p>
          <w:p w14:paraId="3A0B2624" w14:textId="77777777" w:rsidR="00FF5FC9" w:rsidRPr="003B5371" w:rsidRDefault="00FF5FC9" w:rsidP="0099247E">
            <w:pPr>
              <w:jc w:val="both"/>
              <w:rPr>
                <w:rFonts w:asciiTheme="minorHAnsi" w:hAnsiTheme="minorHAnsi" w:cstheme="minorHAnsi"/>
                <w:sz w:val="18"/>
                <w:szCs w:val="18"/>
                <w:u w:val="single"/>
              </w:rPr>
            </w:pPr>
            <w:r w:rsidRPr="003B5371">
              <w:rPr>
                <w:rFonts w:asciiTheme="minorHAnsi" w:hAnsiTheme="minorHAnsi" w:cstheme="minorHAnsi"/>
                <w:sz w:val="18"/>
                <w:szCs w:val="18"/>
                <w:u w:val="single"/>
              </w:rPr>
              <w:t>Seznam vseh artiklov (vrsta seznama 4)</w:t>
            </w:r>
          </w:p>
          <w:p w14:paraId="58C2F53D"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veljavnosti seznama opredeljuje datum priprave seznama v evidenci</w:t>
            </w:r>
            <w:r>
              <w:rPr>
                <w:rFonts w:asciiTheme="minorHAnsi" w:hAnsiTheme="minorHAnsi" w:cstheme="minorHAnsi"/>
                <w:sz w:val="18"/>
                <w:szCs w:val="18"/>
              </w:rPr>
              <w:t xml:space="preserve"> ZZZS</w:t>
            </w:r>
            <w:r w:rsidRPr="003B5371">
              <w:rPr>
                <w:rFonts w:asciiTheme="minorHAnsi" w:hAnsiTheme="minorHAnsi" w:cstheme="minorHAnsi"/>
                <w:sz w:val="18"/>
                <w:szCs w:val="18"/>
              </w:rPr>
              <w:t xml:space="preserve"> (stanje seznama veljavnih artiklov na datum priprave seznama).</w:t>
            </w:r>
          </w:p>
        </w:tc>
      </w:tr>
      <w:tr w:rsidR="00FF5FC9" w:rsidRPr="003B5371" w14:paraId="0B92141F" w14:textId="77777777" w:rsidTr="0099247E">
        <w:trPr>
          <w:trHeight w:val="20"/>
        </w:trPr>
        <w:tc>
          <w:tcPr>
            <w:tcW w:w="9392" w:type="dxa"/>
            <w:gridSpan w:val="2"/>
            <w:shd w:val="clear" w:color="auto" w:fill="E0E0E0"/>
            <w:vAlign w:val="center"/>
          </w:tcPr>
          <w:p w14:paraId="22ED7AF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b/>
                <w:bCs/>
                <w:sz w:val="18"/>
                <w:szCs w:val="18"/>
              </w:rPr>
              <w:t>Podatki o vrsti MP</w:t>
            </w:r>
          </w:p>
        </w:tc>
      </w:tr>
      <w:tr w:rsidR="00FF5FC9" w:rsidRPr="003B5371" w14:paraId="5DD80A89" w14:textId="77777777" w:rsidTr="0099247E">
        <w:trPr>
          <w:trHeight w:val="20"/>
        </w:trPr>
        <w:tc>
          <w:tcPr>
            <w:tcW w:w="2880" w:type="dxa"/>
            <w:shd w:val="clear" w:color="auto" w:fill="auto"/>
            <w:vAlign w:val="center"/>
          </w:tcPr>
          <w:p w14:paraId="7E1A8EF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Skupina MP</w:t>
            </w:r>
          </w:p>
        </w:tc>
        <w:tc>
          <w:tcPr>
            <w:tcW w:w="6512" w:type="dxa"/>
            <w:shd w:val="clear" w:color="auto" w:fill="auto"/>
            <w:vAlign w:val="center"/>
          </w:tcPr>
          <w:p w14:paraId="5BEAE820" w14:textId="4038F674"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skupine pripomočka.</w:t>
            </w:r>
            <w:r w:rsidR="005954BE">
              <w:rPr>
                <w:rFonts w:asciiTheme="minorHAnsi" w:hAnsiTheme="minorHAnsi" w:cstheme="minorHAnsi"/>
                <w:sz w:val="18"/>
                <w:szCs w:val="18"/>
              </w:rPr>
              <w:t xml:space="preserve"> </w:t>
            </w:r>
            <w:r w:rsidR="005954BE" w:rsidRPr="005954BE">
              <w:rPr>
                <w:rFonts w:asciiTheme="minorHAnsi" w:hAnsiTheme="minorHAnsi" w:cstheme="minorHAnsi"/>
                <w:sz w:val="18"/>
                <w:szCs w:val="18"/>
              </w:rPr>
              <w:t>Podrobno opredeljen</w:t>
            </w:r>
            <w:r w:rsidR="005954BE">
              <w:rPr>
                <w:rFonts w:asciiTheme="minorHAnsi" w:hAnsiTheme="minorHAnsi" w:cstheme="minorHAnsi"/>
                <w:sz w:val="18"/>
                <w:szCs w:val="18"/>
              </w:rPr>
              <w:t>o</w:t>
            </w:r>
            <w:r w:rsidR="005954BE"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005954BE" w:rsidRPr="005954BE">
              <w:rPr>
                <w:rFonts w:asciiTheme="minorHAnsi" w:hAnsiTheme="minorHAnsi" w:cstheme="minorHAnsi"/>
                <w:sz w:val="18"/>
                <w:szCs w:val="18"/>
              </w:rPr>
              <w:t>.</w:t>
            </w:r>
          </w:p>
        </w:tc>
      </w:tr>
      <w:tr w:rsidR="00FF5FC9" w:rsidRPr="003B5371" w14:paraId="29A86599" w14:textId="77777777" w:rsidTr="0099247E">
        <w:trPr>
          <w:trHeight w:val="20"/>
        </w:trPr>
        <w:tc>
          <w:tcPr>
            <w:tcW w:w="2880" w:type="dxa"/>
            <w:shd w:val="clear" w:color="auto" w:fill="auto"/>
            <w:vAlign w:val="center"/>
          </w:tcPr>
          <w:p w14:paraId="44190DB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vrste MP</w:t>
            </w:r>
          </w:p>
        </w:tc>
        <w:tc>
          <w:tcPr>
            <w:tcW w:w="6512" w:type="dxa"/>
            <w:shd w:val="clear" w:color="auto" w:fill="auto"/>
            <w:vAlign w:val="center"/>
          </w:tcPr>
          <w:p w14:paraId="103057E3" w14:textId="5A8DDD58"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Šifra vrste pripomočka. </w:t>
            </w:r>
            <w:r w:rsidR="00812FF3" w:rsidRPr="005954BE">
              <w:rPr>
                <w:rFonts w:asciiTheme="minorHAnsi" w:hAnsiTheme="minorHAnsi" w:cstheme="minorHAnsi"/>
                <w:sz w:val="18"/>
                <w:szCs w:val="18"/>
              </w:rPr>
              <w:t>Podrobno opredeljen</w:t>
            </w:r>
            <w:r w:rsidR="005954BE">
              <w:rPr>
                <w:rFonts w:asciiTheme="minorHAnsi" w:hAnsiTheme="minorHAnsi" w:cstheme="minorHAnsi"/>
                <w:sz w:val="18"/>
                <w:szCs w:val="18"/>
              </w:rPr>
              <w:t>o</w:t>
            </w:r>
            <w:r w:rsidR="00812FF3"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812FF3"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00812FF3" w:rsidRPr="005954BE">
              <w:rPr>
                <w:rFonts w:asciiTheme="minorHAnsi" w:hAnsiTheme="minorHAnsi" w:cstheme="minorHAnsi"/>
                <w:sz w:val="18"/>
                <w:szCs w:val="18"/>
              </w:rPr>
              <w:t>.</w:t>
            </w:r>
          </w:p>
        </w:tc>
      </w:tr>
      <w:tr w:rsidR="00FF5FC9" w:rsidRPr="003B5371" w14:paraId="298597E0" w14:textId="77777777" w:rsidTr="0099247E">
        <w:trPr>
          <w:trHeight w:val="20"/>
        </w:trPr>
        <w:tc>
          <w:tcPr>
            <w:tcW w:w="9392" w:type="dxa"/>
            <w:gridSpan w:val="2"/>
            <w:shd w:val="clear" w:color="auto" w:fill="E0E0E0"/>
            <w:vAlign w:val="center"/>
          </w:tcPr>
          <w:p w14:paraId="3C4E790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b/>
                <w:bCs/>
                <w:sz w:val="18"/>
                <w:szCs w:val="18"/>
              </w:rPr>
              <w:t>Podatki o artiklu MP</w:t>
            </w:r>
          </w:p>
        </w:tc>
      </w:tr>
      <w:tr w:rsidR="00FF5FC9" w:rsidRPr="003B5371" w14:paraId="3003C2E2" w14:textId="77777777" w:rsidTr="0099247E">
        <w:trPr>
          <w:trHeight w:val="20"/>
        </w:trPr>
        <w:tc>
          <w:tcPr>
            <w:tcW w:w="2880" w:type="dxa"/>
            <w:shd w:val="clear" w:color="auto" w:fill="auto"/>
            <w:vAlign w:val="center"/>
          </w:tcPr>
          <w:p w14:paraId="052024CD" w14:textId="71741A1A"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proizvajalca</w:t>
            </w:r>
            <w:ins w:id="43" w:author="Alenka Sintič" w:date="2024-04-09T13:36:00Z">
              <w:r w:rsidR="009739E8">
                <w:rPr>
                  <w:rFonts w:asciiTheme="minorHAnsi" w:hAnsiTheme="minorHAnsi" w:cstheme="minorHAnsi"/>
                  <w:sz w:val="18"/>
                  <w:szCs w:val="18"/>
                </w:rPr>
                <w:t xml:space="preserve"> ali pooblaščenega predstavnika</w:t>
              </w:r>
            </w:ins>
          </w:p>
        </w:tc>
        <w:tc>
          <w:tcPr>
            <w:tcW w:w="6512" w:type="dxa"/>
            <w:shd w:val="clear" w:color="auto" w:fill="auto"/>
            <w:vAlign w:val="center"/>
          </w:tcPr>
          <w:p w14:paraId="3D307755" w14:textId="77777777" w:rsidR="00FF5FC9" w:rsidRDefault="00FF5FC9" w:rsidP="0099247E">
            <w:pPr>
              <w:jc w:val="both"/>
              <w:rPr>
                <w:rFonts w:asciiTheme="minorHAnsi" w:hAnsiTheme="minorHAnsi" w:cstheme="minorHAnsi"/>
                <w:sz w:val="18"/>
                <w:szCs w:val="18"/>
              </w:rPr>
            </w:pPr>
            <w:r>
              <w:rPr>
                <w:rFonts w:asciiTheme="minorHAnsi" w:hAnsiTheme="minorHAnsi" w:cstheme="minorHAnsi"/>
                <w:sz w:val="18"/>
                <w:szCs w:val="18"/>
              </w:rPr>
              <w:t xml:space="preserve">Kot podatek o proizvajalcu se v tem primeru upoštevajo opredelitve iz </w:t>
            </w:r>
            <w:r w:rsidRPr="008F17F4">
              <w:rPr>
                <w:rFonts w:asciiTheme="minorHAnsi" w:hAnsiTheme="minorHAnsi" w:cstheme="minorHAnsi"/>
                <w:sz w:val="18"/>
                <w:szCs w:val="18"/>
              </w:rPr>
              <w:t>Uredb</w:t>
            </w:r>
            <w:r>
              <w:rPr>
                <w:rFonts w:asciiTheme="minorHAnsi" w:hAnsiTheme="minorHAnsi" w:cstheme="minorHAnsi"/>
                <w:sz w:val="18"/>
                <w:szCs w:val="18"/>
              </w:rPr>
              <w:t>e</w:t>
            </w:r>
            <w:r w:rsidRPr="008F17F4">
              <w:rPr>
                <w:rFonts w:asciiTheme="minorHAnsi" w:hAnsiTheme="minorHAnsi" w:cstheme="minorHAnsi"/>
                <w:sz w:val="18"/>
                <w:szCs w:val="18"/>
              </w:rPr>
              <w:t xml:space="preserve"> (EU) 2017/745 medicinskih pripomočk</w:t>
            </w:r>
            <w:r>
              <w:rPr>
                <w:rFonts w:asciiTheme="minorHAnsi" w:hAnsiTheme="minorHAnsi" w:cstheme="minorHAnsi"/>
                <w:sz w:val="18"/>
                <w:szCs w:val="18"/>
              </w:rPr>
              <w:t>ov</w:t>
            </w:r>
            <w:r w:rsidRPr="008F17F4">
              <w:rPr>
                <w:rFonts w:asciiTheme="minorHAnsi" w:hAnsiTheme="minorHAnsi" w:cstheme="minorHAnsi"/>
                <w:sz w:val="18"/>
                <w:szCs w:val="18"/>
              </w:rPr>
              <w:t xml:space="preserve"> (MDR)</w:t>
            </w:r>
            <w:r>
              <w:rPr>
                <w:rFonts w:asciiTheme="minorHAnsi" w:hAnsiTheme="minorHAnsi" w:cstheme="minorHAnsi"/>
                <w:sz w:val="18"/>
                <w:szCs w:val="18"/>
              </w:rPr>
              <w:t>, ki veljajo za proizvajalca ali pooblaščenega predstavnika, če je proizvajalec izven držav EU.</w:t>
            </w:r>
          </w:p>
          <w:p w14:paraId="075ECDD3" w14:textId="77777777" w:rsidR="00FF5FC9" w:rsidRDefault="00FF5FC9" w:rsidP="0099247E">
            <w:pPr>
              <w:jc w:val="both"/>
              <w:rPr>
                <w:rFonts w:asciiTheme="minorHAnsi" w:hAnsiTheme="minorHAnsi" w:cstheme="minorHAnsi"/>
                <w:sz w:val="18"/>
                <w:szCs w:val="18"/>
              </w:rPr>
            </w:pPr>
          </w:p>
          <w:p w14:paraId="5B0AD83D" w14:textId="69D73A8D"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Proizvajalec</w:t>
            </w:r>
            <w:r>
              <w:rPr>
                <w:rFonts w:asciiTheme="minorHAnsi" w:hAnsiTheme="minorHAnsi" w:cstheme="minorHAnsi"/>
                <w:sz w:val="18"/>
                <w:szCs w:val="18"/>
              </w:rPr>
              <w:t xml:space="preserve"> je </w:t>
            </w:r>
            <w:r w:rsidRPr="00813C44">
              <w:rPr>
                <w:rFonts w:asciiTheme="minorHAnsi" w:hAnsiTheme="minorHAnsi" w:cstheme="minorHAnsi"/>
                <w:sz w:val="18"/>
                <w:szCs w:val="18"/>
              </w:rPr>
              <w:t>fizičn</w:t>
            </w:r>
            <w:r>
              <w:rPr>
                <w:rFonts w:asciiTheme="minorHAnsi" w:hAnsiTheme="minorHAnsi" w:cstheme="minorHAnsi"/>
                <w:sz w:val="18"/>
                <w:szCs w:val="18"/>
              </w:rPr>
              <w:t>a</w:t>
            </w:r>
            <w:r w:rsidRPr="00813C44">
              <w:rPr>
                <w:rFonts w:asciiTheme="minorHAnsi" w:hAnsiTheme="minorHAnsi" w:cstheme="minorHAnsi"/>
                <w:sz w:val="18"/>
                <w:szCs w:val="18"/>
              </w:rPr>
              <w:t xml:space="preserve"> ali pravn</w:t>
            </w:r>
            <w:r>
              <w:rPr>
                <w:rFonts w:asciiTheme="minorHAnsi" w:hAnsiTheme="minorHAnsi" w:cstheme="minorHAnsi"/>
                <w:sz w:val="18"/>
                <w:szCs w:val="18"/>
              </w:rPr>
              <w:t>a</w:t>
            </w:r>
            <w:r w:rsidRPr="00813C44">
              <w:rPr>
                <w:rFonts w:asciiTheme="minorHAnsi" w:hAnsiTheme="minorHAnsi" w:cstheme="minorHAnsi"/>
                <w:sz w:val="18"/>
                <w:szCs w:val="18"/>
              </w:rPr>
              <w:t xml:space="preserve"> oseb</w:t>
            </w:r>
            <w:r>
              <w:rPr>
                <w:rFonts w:asciiTheme="minorHAnsi" w:hAnsiTheme="minorHAnsi" w:cstheme="minorHAnsi"/>
                <w:sz w:val="18"/>
                <w:szCs w:val="18"/>
              </w:rPr>
              <w:t>a</w:t>
            </w:r>
            <w:r w:rsidRPr="00813C44">
              <w:rPr>
                <w:rFonts w:asciiTheme="minorHAnsi" w:hAnsiTheme="minorHAnsi" w:cstheme="minorHAnsi"/>
                <w:sz w:val="18"/>
                <w:szCs w:val="18"/>
              </w:rPr>
              <w:t>, ki izdeluje</w:t>
            </w:r>
            <w:r>
              <w:rPr>
                <w:rFonts w:asciiTheme="minorHAnsi" w:hAnsiTheme="minorHAnsi" w:cstheme="minorHAnsi"/>
                <w:sz w:val="18"/>
                <w:szCs w:val="18"/>
              </w:rPr>
              <w:t>,</w:t>
            </w:r>
            <w:r w:rsidRPr="00813C44">
              <w:rPr>
                <w:rFonts w:asciiTheme="minorHAnsi" w:hAnsiTheme="minorHAnsi" w:cstheme="minorHAnsi"/>
                <w:sz w:val="18"/>
                <w:szCs w:val="18"/>
              </w:rPr>
              <w:t xml:space="preserve"> ali popolnoma predela pripomoček ali naroči zasnovo, izdelavo ali popolno predelavo pripomočka in ta pripomoček trži pod svojim imenom ali blagovno znamko</w:t>
            </w:r>
            <w:r w:rsidRPr="003B5371">
              <w:rPr>
                <w:rFonts w:asciiTheme="minorHAnsi" w:hAnsiTheme="minorHAnsi" w:cstheme="minorHAnsi"/>
                <w:sz w:val="18"/>
                <w:szCs w:val="18"/>
              </w:rPr>
              <w:t>. V primeru, če je proizvajalec iz države, ki ni članica EU, se vnese podatek</w:t>
            </w:r>
            <w:r>
              <w:rPr>
                <w:rFonts w:asciiTheme="minorHAnsi" w:hAnsiTheme="minorHAnsi" w:cstheme="minorHAnsi"/>
                <w:sz w:val="18"/>
                <w:szCs w:val="18"/>
              </w:rPr>
              <w:t xml:space="preserve"> o</w:t>
            </w:r>
            <w:r w:rsidRPr="003B5371">
              <w:rPr>
                <w:rFonts w:asciiTheme="minorHAnsi" w:hAnsiTheme="minorHAnsi" w:cstheme="minorHAnsi"/>
                <w:sz w:val="18"/>
                <w:szCs w:val="18"/>
              </w:rPr>
              <w:t xml:space="preserve"> </w:t>
            </w:r>
            <w:r>
              <w:rPr>
                <w:rFonts w:asciiTheme="minorHAnsi" w:hAnsiTheme="minorHAnsi" w:cstheme="minorHAnsi"/>
                <w:sz w:val="18"/>
                <w:szCs w:val="18"/>
              </w:rPr>
              <w:t>pooblaščenem predstavniku.</w:t>
            </w:r>
            <w:r w:rsidRPr="003B5371">
              <w:rPr>
                <w:rFonts w:asciiTheme="minorHAnsi" w:hAnsiTheme="minorHAnsi" w:cstheme="minorHAnsi"/>
                <w:sz w:val="18"/>
                <w:szCs w:val="18"/>
              </w:rPr>
              <w:t xml:space="preserve"> </w:t>
            </w:r>
            <w:r w:rsidRPr="00813C44">
              <w:rPr>
                <w:rFonts w:asciiTheme="minorHAnsi" w:hAnsiTheme="minorHAnsi" w:cstheme="minorHAnsi"/>
                <w:sz w:val="18"/>
                <w:szCs w:val="18"/>
              </w:rPr>
              <w:t xml:space="preserve">Pooblaščeni predstavnik pomeni vsako fizično ali pravno osebo s sedežem v </w:t>
            </w:r>
            <w:r>
              <w:rPr>
                <w:rFonts w:asciiTheme="minorHAnsi" w:hAnsiTheme="minorHAnsi" w:cstheme="minorHAnsi"/>
                <w:sz w:val="18"/>
                <w:szCs w:val="18"/>
              </w:rPr>
              <w:t>EU</w:t>
            </w:r>
            <w:r w:rsidRPr="00813C44">
              <w:rPr>
                <w:rFonts w:asciiTheme="minorHAnsi" w:hAnsiTheme="minorHAnsi" w:cstheme="minorHAnsi"/>
                <w:sz w:val="18"/>
                <w:szCs w:val="18"/>
              </w:rPr>
              <w:t xml:space="preserve">, ki je prejela in sprejela pisno pooblastilo proizvajalca, ki se nahaja zunaj </w:t>
            </w:r>
            <w:r>
              <w:rPr>
                <w:rFonts w:asciiTheme="minorHAnsi" w:hAnsiTheme="minorHAnsi" w:cstheme="minorHAnsi"/>
                <w:sz w:val="18"/>
                <w:szCs w:val="18"/>
              </w:rPr>
              <w:t>EU</w:t>
            </w:r>
            <w:r w:rsidRPr="00813C44">
              <w:rPr>
                <w:rFonts w:asciiTheme="minorHAnsi" w:hAnsiTheme="minorHAnsi" w:cstheme="minorHAnsi"/>
                <w:sz w:val="18"/>
                <w:szCs w:val="18"/>
              </w:rPr>
              <w:t xml:space="preserve">, da v njegovem imenu izvaja določene naloge v zvezi z obveznostmi tega proizvajalca po </w:t>
            </w:r>
            <w:r w:rsidRPr="008F17F4">
              <w:rPr>
                <w:rFonts w:asciiTheme="minorHAnsi" w:hAnsiTheme="minorHAnsi" w:cstheme="minorHAnsi"/>
                <w:sz w:val="18"/>
                <w:szCs w:val="18"/>
              </w:rPr>
              <w:t>Uredb</w:t>
            </w:r>
            <w:r>
              <w:rPr>
                <w:rFonts w:asciiTheme="minorHAnsi" w:hAnsiTheme="minorHAnsi" w:cstheme="minorHAnsi"/>
                <w:sz w:val="18"/>
                <w:szCs w:val="18"/>
              </w:rPr>
              <w:t>i</w:t>
            </w:r>
            <w:r w:rsidRPr="008F17F4">
              <w:rPr>
                <w:rFonts w:asciiTheme="minorHAnsi" w:hAnsiTheme="minorHAnsi" w:cstheme="minorHAnsi"/>
                <w:sz w:val="18"/>
                <w:szCs w:val="18"/>
              </w:rPr>
              <w:t xml:space="preserve"> (EU) 2017/745 medicinskih pripomočk</w:t>
            </w:r>
            <w:r>
              <w:rPr>
                <w:rFonts w:asciiTheme="minorHAnsi" w:hAnsiTheme="minorHAnsi" w:cstheme="minorHAnsi"/>
                <w:sz w:val="18"/>
                <w:szCs w:val="18"/>
              </w:rPr>
              <w:t>ov</w:t>
            </w:r>
            <w:r w:rsidRPr="008F17F4">
              <w:rPr>
                <w:rFonts w:asciiTheme="minorHAnsi" w:hAnsiTheme="minorHAnsi" w:cstheme="minorHAnsi"/>
                <w:sz w:val="18"/>
                <w:szCs w:val="18"/>
              </w:rPr>
              <w:t xml:space="preserve"> (MDR)</w:t>
            </w:r>
            <w:r w:rsidRPr="00813C44">
              <w:rPr>
                <w:rFonts w:asciiTheme="minorHAnsi" w:hAnsiTheme="minorHAnsi" w:cstheme="minorHAnsi"/>
                <w:sz w:val="18"/>
                <w:szCs w:val="18"/>
              </w:rPr>
              <w:t>.</w:t>
            </w:r>
            <w:r w:rsidRPr="003B5371" w:rsidDel="008F17F4">
              <w:rPr>
                <w:rFonts w:asciiTheme="minorHAnsi" w:hAnsiTheme="minorHAnsi" w:cstheme="minorHAnsi"/>
                <w:sz w:val="18"/>
                <w:szCs w:val="18"/>
              </w:rPr>
              <w:t xml:space="preserve"> </w:t>
            </w:r>
          </w:p>
          <w:p w14:paraId="4A168C07" w14:textId="77777777" w:rsidR="00FF5FC9" w:rsidRDefault="00FF5FC9" w:rsidP="0099247E">
            <w:pPr>
              <w:jc w:val="both"/>
              <w:rPr>
                <w:rFonts w:asciiTheme="minorHAnsi" w:hAnsiTheme="minorHAnsi" w:cstheme="minorHAnsi"/>
                <w:sz w:val="18"/>
                <w:szCs w:val="18"/>
              </w:rPr>
            </w:pPr>
          </w:p>
          <w:p w14:paraId="5E06C9A6" w14:textId="77777777" w:rsidR="00FF5FC9" w:rsidRDefault="00FF5FC9" w:rsidP="0099247E">
            <w:pPr>
              <w:jc w:val="both"/>
              <w:rPr>
                <w:rFonts w:asciiTheme="minorHAnsi" w:hAnsiTheme="minorHAnsi" w:cstheme="minorHAnsi"/>
                <w:sz w:val="18"/>
                <w:szCs w:val="18"/>
              </w:rPr>
            </w:pPr>
            <w:r>
              <w:rPr>
                <w:rFonts w:asciiTheme="minorHAnsi" w:hAnsiTheme="minorHAnsi" w:cstheme="minorHAnsi"/>
                <w:sz w:val="18"/>
                <w:szCs w:val="18"/>
              </w:rPr>
              <w:t xml:space="preserve">V primeru izdelave </w:t>
            </w:r>
            <w:r w:rsidRPr="00A61451">
              <w:rPr>
                <w:rFonts w:asciiTheme="minorHAnsi" w:hAnsiTheme="minorHAnsi" w:cstheme="minorHAnsi"/>
                <w:sz w:val="18"/>
                <w:szCs w:val="18"/>
              </w:rPr>
              <w:t>MP za posameznega uporabnika</w:t>
            </w:r>
            <w:r>
              <w:rPr>
                <w:rFonts w:asciiTheme="minorHAnsi" w:hAnsiTheme="minorHAnsi" w:cstheme="minorHAnsi"/>
                <w:sz w:val="18"/>
                <w:szCs w:val="18"/>
              </w:rPr>
              <w:t xml:space="preserve"> (individualno izdelani, kot npr.</w:t>
            </w:r>
            <w:r w:rsidRPr="00A61451">
              <w:rPr>
                <w:rFonts w:asciiTheme="minorHAnsi" w:hAnsiTheme="minorHAnsi" w:cstheme="minorHAnsi"/>
                <w:sz w:val="18"/>
                <w:szCs w:val="18"/>
              </w:rPr>
              <w:t xml:space="preserve"> proteze</w:t>
            </w:r>
            <w:r>
              <w:rPr>
                <w:rFonts w:asciiTheme="minorHAnsi" w:hAnsiTheme="minorHAnsi" w:cstheme="minorHAnsi"/>
                <w:sz w:val="18"/>
                <w:szCs w:val="18"/>
              </w:rPr>
              <w:t xml:space="preserve"> udov</w:t>
            </w:r>
            <w:r w:rsidRPr="00A61451">
              <w:rPr>
                <w:rFonts w:asciiTheme="minorHAnsi" w:hAnsiTheme="minorHAnsi" w:cstheme="minorHAnsi"/>
                <w:sz w:val="18"/>
                <w:szCs w:val="18"/>
              </w:rPr>
              <w:t xml:space="preserve">, </w:t>
            </w:r>
            <w:r>
              <w:rPr>
                <w:rFonts w:asciiTheme="minorHAnsi" w:hAnsiTheme="minorHAnsi" w:cstheme="minorHAnsi"/>
                <w:sz w:val="18"/>
                <w:szCs w:val="18"/>
              </w:rPr>
              <w:t xml:space="preserve">individualno izdelani čevlji,…), se </w:t>
            </w:r>
            <w:r w:rsidRPr="00A61451">
              <w:rPr>
                <w:rFonts w:asciiTheme="minorHAnsi" w:hAnsiTheme="minorHAnsi" w:cstheme="minorHAnsi"/>
                <w:sz w:val="18"/>
                <w:szCs w:val="18"/>
              </w:rPr>
              <w:t>zahteva potrdilo JAZMP o vpisu v register proizvajalcev pripomočkov</w:t>
            </w:r>
            <w:r>
              <w:rPr>
                <w:rFonts w:asciiTheme="minorHAnsi" w:hAnsiTheme="minorHAnsi" w:cstheme="minorHAnsi"/>
                <w:sz w:val="18"/>
                <w:szCs w:val="18"/>
              </w:rPr>
              <w:t>,</w:t>
            </w:r>
            <w:r w:rsidRPr="00A61451">
              <w:rPr>
                <w:rFonts w:asciiTheme="minorHAnsi" w:hAnsiTheme="minorHAnsi" w:cstheme="minorHAnsi"/>
                <w:sz w:val="18"/>
                <w:szCs w:val="18"/>
              </w:rPr>
              <w:t xml:space="preserve"> izdelanih za </w:t>
            </w:r>
            <w:r>
              <w:rPr>
                <w:rFonts w:asciiTheme="minorHAnsi" w:hAnsiTheme="minorHAnsi" w:cstheme="minorHAnsi"/>
                <w:sz w:val="18"/>
                <w:szCs w:val="18"/>
              </w:rPr>
              <w:t>posameznega uporabnika. ZZZS bo po prejemu potrdila tudi tega proizvajalca dodal v šifrant proizvajalcev.</w:t>
            </w:r>
          </w:p>
          <w:p w14:paraId="4572CEBB" w14:textId="77777777" w:rsidR="00FF5FC9" w:rsidRPr="003B5371" w:rsidRDefault="00FF5FC9" w:rsidP="0099247E">
            <w:pPr>
              <w:jc w:val="both"/>
              <w:rPr>
                <w:rFonts w:asciiTheme="minorHAnsi" w:hAnsiTheme="minorHAnsi" w:cstheme="minorHAnsi"/>
                <w:sz w:val="18"/>
                <w:szCs w:val="18"/>
              </w:rPr>
            </w:pPr>
          </w:p>
          <w:p w14:paraId="6071A536" w14:textId="5E31736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Šifra proizvajalca</w:t>
            </w:r>
            <w:ins w:id="44" w:author="Alenka Sintič" w:date="2024-04-09T13:37:00Z">
              <w:r w:rsidR="009739E8">
                <w:rPr>
                  <w:rFonts w:asciiTheme="minorHAnsi" w:hAnsiTheme="minorHAnsi" w:cstheme="minorHAnsi"/>
                  <w:sz w:val="18"/>
                  <w:szCs w:val="18"/>
                </w:rPr>
                <w:t xml:space="preserve"> ali pooblaščenega predstav</w:t>
              </w:r>
            </w:ins>
            <w:ins w:id="45" w:author="Maja Logar" w:date="2024-04-10T10:51:00Z">
              <w:r w:rsidR="007573E9">
                <w:rPr>
                  <w:rFonts w:asciiTheme="minorHAnsi" w:hAnsiTheme="minorHAnsi" w:cstheme="minorHAnsi"/>
                  <w:sz w:val="18"/>
                  <w:szCs w:val="18"/>
                </w:rPr>
                <w:t>n</w:t>
              </w:r>
            </w:ins>
            <w:ins w:id="46" w:author="Alenka Sintič" w:date="2024-04-09T13:37:00Z">
              <w:r w:rsidR="009739E8">
                <w:rPr>
                  <w:rFonts w:asciiTheme="minorHAnsi" w:hAnsiTheme="minorHAnsi" w:cstheme="minorHAnsi"/>
                  <w:sz w:val="18"/>
                  <w:szCs w:val="18"/>
                </w:rPr>
                <w:t>ika</w:t>
              </w:r>
            </w:ins>
            <w:r w:rsidRPr="003B5371">
              <w:rPr>
                <w:rFonts w:asciiTheme="minorHAnsi" w:hAnsiTheme="minorHAnsi" w:cstheme="minorHAnsi"/>
                <w:sz w:val="18"/>
                <w:szCs w:val="18"/>
              </w:rPr>
              <w:t xml:space="preserve"> iz šifranta proizvajalcev. </w:t>
            </w:r>
            <w:r w:rsidR="005954BE" w:rsidRPr="005954BE">
              <w:rPr>
                <w:rFonts w:asciiTheme="minorHAnsi" w:hAnsiTheme="minorHAnsi" w:cstheme="minorHAnsi"/>
                <w:sz w:val="18"/>
                <w:szCs w:val="18"/>
              </w:rPr>
              <w:t>Podrobno opredeljen</w:t>
            </w:r>
            <w:r w:rsidR="005954BE">
              <w:rPr>
                <w:rFonts w:asciiTheme="minorHAnsi" w:hAnsiTheme="minorHAnsi" w:cstheme="minorHAnsi"/>
                <w:sz w:val="18"/>
                <w:szCs w:val="18"/>
              </w:rPr>
              <w:t>o</w:t>
            </w:r>
            <w:r w:rsidR="005954BE"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005954BE" w:rsidRPr="005954BE">
              <w:rPr>
                <w:rFonts w:asciiTheme="minorHAnsi" w:hAnsiTheme="minorHAnsi" w:cstheme="minorHAnsi"/>
                <w:sz w:val="18"/>
                <w:szCs w:val="18"/>
              </w:rPr>
              <w:t>.</w:t>
            </w:r>
            <w:r w:rsidR="00462FC2">
              <w:fldChar w:fldCharType="begin"/>
            </w:r>
            <w:hyperlink w:anchor="_Toc152162777" w:history="1">
              <w:r w:rsidR="00812FF3" w:rsidRPr="003B5371">
                <w:rPr>
                  <w:rStyle w:val="Hiperpovezava"/>
                  <w:rFonts w:asciiTheme="minorHAnsi" w:hAnsiTheme="minorHAnsi" w:cstheme="minorHAnsi"/>
                  <w:sz w:val="18"/>
                  <w:szCs w:val="18"/>
                </w:rPr>
                <w:instrText>Podrobno opredeljen</w:instrText>
              </w:r>
              <w:r w:rsidR="00812FF3">
                <w:rPr>
                  <w:rStyle w:val="Hiperpovezava"/>
                  <w:rFonts w:asciiTheme="minorHAnsi" w:hAnsiTheme="minorHAnsi" w:cstheme="minorHAnsi"/>
                  <w:sz w:val="18"/>
                  <w:szCs w:val="18"/>
                </w:rPr>
                <w:instrText>e</w:instrText>
              </w:r>
              <w:r w:rsidR="00812FF3" w:rsidRPr="003B5371">
                <w:rPr>
                  <w:rStyle w:val="Hiperpovezava"/>
                  <w:rFonts w:asciiTheme="minorHAnsi" w:hAnsiTheme="minorHAnsi" w:cstheme="minorHAnsi"/>
                  <w:sz w:val="18"/>
                  <w:szCs w:val="18"/>
                </w:rPr>
                <w:instrText xml:space="preserve"> v poglavju seznam šifrantov.</w:instrText>
              </w:r>
            </w:hyperlink>
            <w:r w:rsidR="00812FF3">
              <w:rPr>
                <w:rStyle w:val="Hiperpovezava"/>
                <w:rFonts w:asciiTheme="minorHAnsi" w:hAnsiTheme="minorHAnsi" w:cstheme="minorHAnsi"/>
                <w:sz w:val="18"/>
                <w:szCs w:val="18"/>
              </w:rPr>
              <w:instrText>v</w:instrText>
            </w:r>
            <w:r w:rsidR="00462FC2">
              <w:fldChar w:fldCharType="separate"/>
            </w:r>
            <w:r w:rsidRPr="003B5371">
              <w:rPr>
                <w:rStyle w:val="Hiperpovezava"/>
                <w:rFonts w:asciiTheme="minorHAnsi" w:hAnsiTheme="minorHAnsi" w:cstheme="minorHAnsi"/>
                <w:sz w:val="18"/>
                <w:szCs w:val="18"/>
              </w:rPr>
              <w:t>Podrobno opredeljeno v poglavju seznam šifrantov.</w:t>
            </w:r>
            <w:r w:rsidR="00462FC2">
              <w:rPr>
                <w:rStyle w:val="Hiperpovezava"/>
                <w:rFonts w:asciiTheme="minorHAnsi" w:hAnsiTheme="minorHAnsi" w:cstheme="minorHAnsi"/>
                <w:sz w:val="18"/>
                <w:szCs w:val="18"/>
              </w:rPr>
              <w:fldChar w:fldCharType="end"/>
            </w:r>
          </w:p>
          <w:p w14:paraId="02DBFB30" w14:textId="77777777" w:rsidR="00FF5FC9" w:rsidRPr="003B5371" w:rsidRDefault="00FF5FC9" w:rsidP="0099247E">
            <w:pPr>
              <w:jc w:val="both"/>
              <w:rPr>
                <w:rFonts w:asciiTheme="minorHAnsi" w:hAnsiTheme="minorHAnsi" w:cstheme="minorHAnsi"/>
                <w:sz w:val="18"/>
                <w:szCs w:val="18"/>
              </w:rPr>
            </w:pPr>
          </w:p>
          <w:p w14:paraId="4C40097F" w14:textId="44D91FAF"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Če proizvajalca </w:t>
            </w:r>
            <w:ins w:id="47" w:author="Alenka Sintič" w:date="2024-04-09T13:38:00Z">
              <w:r w:rsidR="009739E8">
                <w:rPr>
                  <w:rFonts w:asciiTheme="minorHAnsi" w:hAnsiTheme="minorHAnsi" w:cstheme="minorHAnsi"/>
                  <w:sz w:val="18"/>
                  <w:szCs w:val="18"/>
                </w:rPr>
                <w:t xml:space="preserve">ali pooblaščenega predstavnika </w:t>
              </w:r>
            </w:ins>
            <w:r w:rsidRPr="003B5371">
              <w:rPr>
                <w:rFonts w:asciiTheme="minorHAnsi" w:hAnsiTheme="minorHAnsi" w:cstheme="minorHAnsi"/>
                <w:sz w:val="18"/>
                <w:szCs w:val="18"/>
              </w:rPr>
              <w:t xml:space="preserve">ni v šifrantu, posredujte e-pošto za dopolnitev šifranta. Elektronsko pošto posredujte na naslov: </w:t>
            </w:r>
            <w:hyperlink r:id="rId9" w:history="1">
              <w:r w:rsidRPr="003B5371">
                <w:rPr>
                  <w:rStyle w:val="Hiperpovezava"/>
                  <w:rFonts w:asciiTheme="minorHAnsi" w:hAnsiTheme="minorHAnsi" w:cstheme="minorHAnsi"/>
                  <w:sz w:val="18"/>
                  <w:szCs w:val="18"/>
                </w:rPr>
                <w:t>mp@zzzs.si</w:t>
              </w:r>
            </w:hyperlink>
          </w:p>
          <w:p w14:paraId="103289CE" w14:textId="77912513"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V Zadevo sporočila navedite: </w:t>
            </w:r>
            <w:r w:rsidR="007A3B44">
              <w:rPr>
                <w:rFonts w:asciiTheme="minorHAnsi" w:hAnsiTheme="minorHAnsi" w:cstheme="minorHAnsi"/>
                <w:sz w:val="18"/>
                <w:szCs w:val="18"/>
              </w:rPr>
              <w:t>»</w:t>
            </w:r>
            <w:r w:rsidRPr="003B5371">
              <w:rPr>
                <w:rFonts w:asciiTheme="minorHAnsi" w:hAnsiTheme="minorHAnsi" w:cstheme="minorHAnsi"/>
                <w:sz w:val="18"/>
                <w:szCs w:val="18"/>
              </w:rPr>
              <w:t>Dopolnitev šifranta proizvajalcev</w:t>
            </w:r>
            <w:r w:rsidR="007A3B44">
              <w:rPr>
                <w:rFonts w:asciiTheme="minorHAnsi" w:hAnsiTheme="minorHAnsi" w:cstheme="minorHAnsi"/>
                <w:sz w:val="18"/>
                <w:szCs w:val="18"/>
              </w:rPr>
              <w:t>«</w:t>
            </w:r>
            <w:r w:rsidRPr="003B5371">
              <w:rPr>
                <w:rFonts w:asciiTheme="minorHAnsi" w:hAnsiTheme="minorHAnsi" w:cstheme="minorHAnsi"/>
                <w:sz w:val="18"/>
                <w:szCs w:val="18"/>
              </w:rPr>
              <w:t>. V telo sporočila navedite natančen naziv proizvajalca</w:t>
            </w:r>
            <w:ins w:id="48" w:author="Alenka Sintič" w:date="2024-04-09T13:38:00Z">
              <w:r w:rsidR="009739E8">
                <w:rPr>
                  <w:rFonts w:asciiTheme="minorHAnsi" w:hAnsiTheme="minorHAnsi" w:cstheme="minorHAnsi"/>
                  <w:sz w:val="18"/>
                  <w:szCs w:val="18"/>
                </w:rPr>
                <w:t xml:space="preserve"> ali pooblaščenega predstavnika</w:t>
              </w:r>
            </w:ins>
            <w:r w:rsidRPr="003B5371">
              <w:rPr>
                <w:rFonts w:asciiTheme="minorHAnsi" w:hAnsiTheme="minorHAnsi" w:cstheme="minorHAnsi"/>
                <w:sz w:val="18"/>
                <w:szCs w:val="18"/>
              </w:rPr>
              <w:t xml:space="preserve">, s podatki o MP, ki jih proizvaja in </w:t>
            </w:r>
            <w:r w:rsidR="007A3B44">
              <w:rPr>
                <w:rFonts w:asciiTheme="minorHAnsi" w:hAnsiTheme="minorHAnsi" w:cstheme="minorHAnsi"/>
                <w:sz w:val="18"/>
                <w:szCs w:val="18"/>
              </w:rPr>
              <w:t>povezavo</w:t>
            </w:r>
            <w:r w:rsidR="007A3B44" w:rsidRPr="003B5371">
              <w:rPr>
                <w:rFonts w:asciiTheme="minorHAnsi" w:hAnsiTheme="minorHAnsi" w:cstheme="minorHAnsi"/>
                <w:sz w:val="18"/>
                <w:szCs w:val="18"/>
              </w:rPr>
              <w:t xml:space="preserve"> </w:t>
            </w:r>
            <w:r w:rsidRPr="003B5371">
              <w:rPr>
                <w:rFonts w:asciiTheme="minorHAnsi" w:hAnsiTheme="minorHAnsi" w:cstheme="minorHAnsi"/>
                <w:sz w:val="18"/>
                <w:szCs w:val="18"/>
              </w:rPr>
              <w:t>na njihovo spletno stran.</w:t>
            </w:r>
          </w:p>
          <w:p w14:paraId="7DDD5B48" w14:textId="60C46EB1"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Odgovorna oseba na ZZZS bo dopolnila šifrant proizvajalcev</w:t>
            </w:r>
            <w:ins w:id="49" w:author="Alenka Sintič" w:date="2024-04-09T13:38:00Z">
              <w:r w:rsidR="009739E8">
                <w:rPr>
                  <w:rFonts w:asciiTheme="minorHAnsi" w:hAnsiTheme="minorHAnsi" w:cstheme="minorHAnsi"/>
                  <w:sz w:val="18"/>
                  <w:szCs w:val="18"/>
                </w:rPr>
                <w:t xml:space="preserve"> in pooblaščenih predstavnikov</w:t>
              </w:r>
            </w:ins>
            <w:r w:rsidRPr="003B5371">
              <w:rPr>
                <w:rFonts w:asciiTheme="minorHAnsi" w:hAnsiTheme="minorHAnsi" w:cstheme="minorHAnsi"/>
                <w:sz w:val="18"/>
                <w:szCs w:val="18"/>
              </w:rPr>
              <w:t xml:space="preserve"> in ga najpozneje v treh delovnih dneh od datuma prejema zahteve za dopolnitev objavila na spletni strani ZZZS.</w:t>
            </w:r>
          </w:p>
        </w:tc>
      </w:tr>
      <w:tr w:rsidR="00FF5FC9" w:rsidRPr="003B5371" w14:paraId="4FBCC775" w14:textId="77777777" w:rsidTr="0099247E">
        <w:trPr>
          <w:trHeight w:val="20"/>
        </w:trPr>
        <w:tc>
          <w:tcPr>
            <w:tcW w:w="2880" w:type="dxa"/>
            <w:shd w:val="clear" w:color="auto" w:fill="auto"/>
            <w:vAlign w:val="center"/>
          </w:tcPr>
          <w:p w14:paraId="1B5816F8" w14:textId="3D040B02"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proizvajalca</w:t>
            </w:r>
            <w:ins w:id="50" w:author="Alenka Sintič" w:date="2024-04-09T13:36:00Z">
              <w:r w:rsidR="009739E8">
                <w:rPr>
                  <w:rFonts w:asciiTheme="minorHAnsi" w:hAnsiTheme="minorHAnsi" w:cstheme="minorHAnsi"/>
                  <w:sz w:val="18"/>
                  <w:szCs w:val="18"/>
                </w:rPr>
                <w:t xml:space="preserve"> ali pooblaščenega predstavnika</w:t>
              </w:r>
            </w:ins>
          </w:p>
        </w:tc>
        <w:tc>
          <w:tcPr>
            <w:tcW w:w="6512" w:type="dxa"/>
            <w:shd w:val="clear" w:color="auto" w:fill="auto"/>
            <w:vAlign w:val="center"/>
          </w:tcPr>
          <w:p w14:paraId="1D75EAC8" w14:textId="4FF59E48"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Naziv proizvajalca </w:t>
            </w:r>
            <w:ins w:id="51" w:author="Alenka Sintič" w:date="2024-04-09T13:38:00Z">
              <w:r w:rsidR="009739E8">
                <w:rPr>
                  <w:rFonts w:asciiTheme="minorHAnsi" w:hAnsiTheme="minorHAnsi" w:cstheme="minorHAnsi"/>
                  <w:sz w:val="18"/>
                  <w:szCs w:val="18"/>
                </w:rPr>
                <w:t>ali pooblaščenega predstavnik</w:t>
              </w:r>
            </w:ins>
            <w:ins w:id="52" w:author="Alenka Sintič" w:date="2024-04-09T13:39:00Z">
              <w:r w:rsidR="009739E8">
                <w:rPr>
                  <w:rFonts w:asciiTheme="minorHAnsi" w:hAnsiTheme="minorHAnsi" w:cstheme="minorHAnsi"/>
                  <w:sz w:val="18"/>
                  <w:szCs w:val="18"/>
                </w:rPr>
                <w:t xml:space="preserve">a </w:t>
              </w:r>
            </w:ins>
            <w:r w:rsidRPr="003B5371">
              <w:rPr>
                <w:rFonts w:asciiTheme="minorHAnsi" w:hAnsiTheme="minorHAnsi" w:cstheme="minorHAnsi"/>
                <w:sz w:val="18"/>
                <w:szCs w:val="18"/>
              </w:rPr>
              <w:t>iz šifranta proizvajalcev</w:t>
            </w:r>
            <w:ins w:id="53" w:author="Alenka Sintič" w:date="2024-04-09T13:39:00Z">
              <w:r w:rsidR="009739E8">
                <w:rPr>
                  <w:rFonts w:asciiTheme="minorHAnsi" w:hAnsiTheme="minorHAnsi" w:cstheme="minorHAnsi"/>
                  <w:sz w:val="18"/>
                  <w:szCs w:val="18"/>
                </w:rPr>
                <w:t xml:space="preserve"> in pooblaščenih predstavnikov</w:t>
              </w:r>
            </w:ins>
            <w:r w:rsidRPr="003B5371">
              <w:rPr>
                <w:rFonts w:asciiTheme="minorHAnsi" w:hAnsiTheme="minorHAnsi" w:cstheme="minorHAnsi"/>
                <w:sz w:val="18"/>
                <w:szCs w:val="18"/>
              </w:rPr>
              <w:t>.</w:t>
            </w:r>
            <w:r w:rsidR="00812FF3">
              <w:rPr>
                <w:rFonts w:asciiTheme="minorHAnsi" w:hAnsiTheme="minorHAnsi" w:cstheme="minorHAnsi"/>
                <w:sz w:val="18"/>
                <w:szCs w:val="18"/>
              </w:rPr>
              <w:t xml:space="preserve"> </w:t>
            </w:r>
            <w:r w:rsidR="005954BE" w:rsidRPr="005954BE">
              <w:rPr>
                <w:rFonts w:asciiTheme="minorHAnsi" w:hAnsiTheme="minorHAnsi" w:cstheme="minorHAnsi"/>
                <w:sz w:val="18"/>
                <w:szCs w:val="18"/>
              </w:rPr>
              <w:t>Podrobno opredeljen</w:t>
            </w:r>
            <w:r w:rsidR="005954BE">
              <w:rPr>
                <w:rFonts w:asciiTheme="minorHAnsi" w:hAnsiTheme="minorHAnsi" w:cstheme="minorHAnsi"/>
                <w:sz w:val="18"/>
                <w:szCs w:val="18"/>
              </w:rPr>
              <w:t>o</w:t>
            </w:r>
            <w:r w:rsidR="005954BE"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005954BE" w:rsidRPr="005954BE">
              <w:rPr>
                <w:rFonts w:asciiTheme="minorHAnsi" w:hAnsiTheme="minorHAnsi" w:cstheme="minorHAnsi"/>
                <w:sz w:val="18"/>
                <w:szCs w:val="18"/>
              </w:rPr>
              <w:t>.</w:t>
            </w:r>
          </w:p>
        </w:tc>
      </w:tr>
      <w:tr w:rsidR="00FF5FC9" w:rsidRPr="003B5371" w14:paraId="1476012B" w14:textId="77777777" w:rsidTr="0099247E">
        <w:trPr>
          <w:trHeight w:val="20"/>
        </w:trPr>
        <w:tc>
          <w:tcPr>
            <w:tcW w:w="2880" w:type="dxa"/>
            <w:shd w:val="clear" w:color="auto" w:fill="auto"/>
            <w:vAlign w:val="center"/>
          </w:tcPr>
          <w:p w14:paraId="183CB45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pripomočka, kot jo je določil proizvajalec</w:t>
            </w:r>
          </w:p>
          <w:p w14:paraId="6BDE2E9C" w14:textId="77777777" w:rsidR="00FF5FC9" w:rsidRPr="003B5371" w:rsidRDefault="00FF5FC9" w:rsidP="0099247E">
            <w:pPr>
              <w:rPr>
                <w:rFonts w:asciiTheme="minorHAnsi" w:hAnsiTheme="minorHAnsi" w:cstheme="minorHAnsi"/>
                <w:sz w:val="18"/>
                <w:szCs w:val="18"/>
              </w:rPr>
            </w:pPr>
          </w:p>
        </w:tc>
        <w:tc>
          <w:tcPr>
            <w:tcW w:w="6512" w:type="dxa"/>
            <w:shd w:val="clear" w:color="auto" w:fill="auto"/>
            <w:vAlign w:val="center"/>
          </w:tcPr>
          <w:p w14:paraId="45AF16CD"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Navede se šifra artikla, kot jo je določil proizvajalec.</w:t>
            </w:r>
          </w:p>
          <w:p w14:paraId="690A8153" w14:textId="77777777" w:rsidR="00FF5FC9" w:rsidRPr="003B5371" w:rsidRDefault="00FF5FC9" w:rsidP="0099247E">
            <w:pPr>
              <w:jc w:val="both"/>
              <w:rPr>
                <w:rFonts w:asciiTheme="minorHAnsi" w:hAnsiTheme="minorHAnsi" w:cstheme="minorHAnsi"/>
                <w:sz w:val="18"/>
                <w:szCs w:val="18"/>
              </w:rPr>
            </w:pPr>
          </w:p>
          <w:p w14:paraId="53103899"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V primerih, da je proizvajalec za različne izvedbe (npr. zaradi različnih velikosti, dimenzij... ) istega artikla določil različne šifre, je potrebno vnesti šifro za vsak artikel posebej. </w:t>
            </w:r>
          </w:p>
          <w:p w14:paraId="3058318E" w14:textId="77777777" w:rsidR="00FF5FC9" w:rsidRPr="003B5371" w:rsidRDefault="00FF5FC9" w:rsidP="0099247E">
            <w:pPr>
              <w:jc w:val="both"/>
              <w:rPr>
                <w:rFonts w:asciiTheme="minorHAnsi" w:hAnsiTheme="minorHAnsi" w:cstheme="minorHAnsi"/>
                <w:sz w:val="18"/>
                <w:szCs w:val="18"/>
              </w:rPr>
            </w:pPr>
          </w:p>
          <w:p w14:paraId="4271E49C" w14:textId="15EFF2C2"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pripomočke, ki so za posamezno zavarovano osebo individualno izdelani ali prilagojeni (</w:t>
            </w:r>
            <w:r w:rsidR="007A3B44">
              <w:rPr>
                <w:rFonts w:asciiTheme="minorHAnsi" w:hAnsiTheme="minorHAnsi" w:cstheme="minorHAnsi"/>
                <w:sz w:val="18"/>
                <w:szCs w:val="18"/>
              </w:rPr>
              <w:t xml:space="preserve">npr. </w:t>
            </w:r>
            <w:r w:rsidRPr="003B5371">
              <w:rPr>
                <w:rFonts w:asciiTheme="minorHAnsi" w:hAnsiTheme="minorHAnsi" w:cstheme="minorHAnsi"/>
                <w:sz w:val="18"/>
                <w:szCs w:val="18"/>
              </w:rPr>
              <w:t>očala…) se za šifro navede INDIVIDUUM.</w:t>
            </w:r>
          </w:p>
          <w:p w14:paraId="349A09C8" w14:textId="4538D555" w:rsidR="00FF5FC9" w:rsidRPr="003B5371" w:rsidRDefault="00FF5FC9" w:rsidP="006A7052">
            <w:pPr>
              <w:jc w:val="both"/>
              <w:rPr>
                <w:rFonts w:asciiTheme="minorHAnsi" w:hAnsiTheme="minorHAnsi" w:cstheme="minorHAnsi"/>
                <w:sz w:val="18"/>
                <w:szCs w:val="18"/>
              </w:rPr>
            </w:pPr>
            <w:r w:rsidRPr="003B5371">
              <w:rPr>
                <w:rFonts w:asciiTheme="minorHAnsi" w:hAnsiTheme="minorHAnsi" w:cstheme="minorHAnsi"/>
                <w:sz w:val="18"/>
                <w:szCs w:val="18"/>
              </w:rPr>
              <w:t>Seznam teh pripomočkov je naveden v šifrantu vrst MP</w:t>
            </w:r>
            <w:r w:rsidR="00F518EE">
              <w:rPr>
                <w:rFonts w:asciiTheme="minorHAnsi" w:hAnsiTheme="minorHAnsi" w:cstheme="minorHAnsi"/>
                <w:sz w:val="18"/>
                <w:szCs w:val="18"/>
              </w:rPr>
              <w:t>.</w:t>
            </w:r>
            <w:r w:rsidRPr="003B5371">
              <w:rPr>
                <w:rFonts w:asciiTheme="minorHAnsi" w:hAnsiTheme="minorHAnsi" w:cstheme="minorHAnsi"/>
                <w:sz w:val="18"/>
                <w:szCs w:val="18"/>
              </w:rPr>
              <w:t xml:space="preserve"> Šifre vrst MP teh pripomočkov so v tem šifrantu opredeljene z oznako »Ne«  v podatku »Oznaka navajanja interne šifre artikla«.</w:t>
            </w:r>
            <w:r w:rsidR="006A7052">
              <w:rPr>
                <w:rFonts w:asciiTheme="minorHAnsi" w:hAnsiTheme="minorHAnsi" w:cstheme="minorHAnsi"/>
                <w:sz w:val="18"/>
                <w:szCs w:val="18"/>
              </w:rPr>
              <w:t xml:space="preserve"> </w:t>
            </w:r>
            <w:r w:rsidR="006A7052" w:rsidRPr="005954BE">
              <w:rPr>
                <w:rFonts w:asciiTheme="minorHAnsi" w:hAnsiTheme="minorHAnsi" w:cstheme="minorHAnsi"/>
                <w:sz w:val="18"/>
                <w:szCs w:val="18"/>
              </w:rPr>
              <w:t>Podrobno opredeljen</w:t>
            </w:r>
            <w:r w:rsidR="006A7052">
              <w:rPr>
                <w:rFonts w:asciiTheme="minorHAnsi" w:hAnsiTheme="minorHAnsi" w:cstheme="minorHAnsi"/>
                <w:sz w:val="18"/>
                <w:szCs w:val="18"/>
              </w:rPr>
              <w:t>o</w:t>
            </w:r>
            <w:r w:rsidR="006A7052" w:rsidRPr="005954BE">
              <w:rPr>
                <w:rFonts w:asciiTheme="minorHAnsi" w:hAnsiTheme="minorHAnsi" w:cstheme="minorHAnsi"/>
                <w:sz w:val="18"/>
                <w:szCs w:val="18"/>
              </w:rPr>
              <w:t xml:space="preserve"> 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p>
        </w:tc>
      </w:tr>
      <w:tr w:rsidR="00FF5FC9" w:rsidRPr="003B5371" w14:paraId="78391788" w14:textId="77777777" w:rsidTr="0099247E">
        <w:trPr>
          <w:trHeight w:val="20"/>
        </w:trPr>
        <w:tc>
          <w:tcPr>
            <w:tcW w:w="2880" w:type="dxa"/>
            <w:shd w:val="clear" w:color="auto" w:fill="auto"/>
            <w:vAlign w:val="center"/>
          </w:tcPr>
          <w:p w14:paraId="0E179B5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pripomočka, kot ga je določil proizvajalec</w:t>
            </w:r>
          </w:p>
        </w:tc>
        <w:tc>
          <w:tcPr>
            <w:tcW w:w="6512" w:type="dxa"/>
            <w:shd w:val="clear" w:color="auto" w:fill="auto"/>
            <w:vAlign w:val="center"/>
          </w:tcPr>
          <w:p w14:paraId="3AAF7F2C"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Naziv artikla pripomočka, kot ga je določil proizvajalec.</w:t>
            </w:r>
          </w:p>
          <w:p w14:paraId="79AE8CA7" w14:textId="77777777" w:rsidR="00FF5FC9" w:rsidRPr="003B5371" w:rsidRDefault="00FF5FC9" w:rsidP="0099247E">
            <w:pPr>
              <w:jc w:val="both"/>
              <w:rPr>
                <w:rFonts w:asciiTheme="minorHAnsi" w:hAnsiTheme="minorHAnsi" w:cstheme="minorHAnsi"/>
                <w:sz w:val="18"/>
                <w:szCs w:val="18"/>
              </w:rPr>
            </w:pPr>
          </w:p>
          <w:p w14:paraId="3856E26C"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pripomočkih, ki so za posamezno zavarovano osebo individualno izdelani, se v nazivu artikla navede: INDIVIDUALNO IZDELAN OZ. PRILAGOJEN.</w:t>
            </w:r>
          </w:p>
        </w:tc>
      </w:tr>
      <w:tr w:rsidR="00FF5FC9" w:rsidRPr="003B5371" w14:paraId="237283BF" w14:textId="77777777" w:rsidTr="0099247E">
        <w:trPr>
          <w:trHeight w:val="20"/>
        </w:trPr>
        <w:tc>
          <w:tcPr>
            <w:tcW w:w="2880" w:type="dxa"/>
            <w:shd w:val="clear" w:color="auto" w:fill="auto"/>
            <w:vAlign w:val="center"/>
          </w:tcPr>
          <w:p w14:paraId="4148B57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Kataloška številka artikla </w:t>
            </w:r>
          </w:p>
        </w:tc>
        <w:tc>
          <w:tcPr>
            <w:tcW w:w="6512" w:type="dxa"/>
            <w:shd w:val="clear" w:color="auto" w:fill="auto"/>
            <w:vAlign w:val="center"/>
          </w:tcPr>
          <w:p w14:paraId="1D676AA2"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Kataloška številka artikla se vnese za tiste artikle, kjer kataloška številka artikla obstaja in se identifikacija lahko ugotovi iz kataloga.</w:t>
            </w:r>
          </w:p>
        </w:tc>
      </w:tr>
      <w:tr w:rsidR="00FF5FC9" w:rsidRPr="003B5371" w14:paraId="164A9E83" w14:textId="77777777" w:rsidTr="0099247E">
        <w:trPr>
          <w:trHeight w:val="20"/>
        </w:trPr>
        <w:tc>
          <w:tcPr>
            <w:tcW w:w="2880" w:type="dxa"/>
            <w:shd w:val="clear" w:color="auto" w:fill="auto"/>
            <w:vAlign w:val="center"/>
          </w:tcPr>
          <w:p w14:paraId="7B35076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Interna šifra artikla</w:t>
            </w:r>
          </w:p>
        </w:tc>
        <w:tc>
          <w:tcPr>
            <w:tcW w:w="6512" w:type="dxa"/>
            <w:shd w:val="clear" w:color="auto" w:fill="auto"/>
            <w:vAlign w:val="center"/>
          </w:tcPr>
          <w:p w14:paraId="3C692201"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Interna šifra artikla enolično določa artikel v šifrantu artiklov pri dobavitelju za vrsto MP.</w:t>
            </w:r>
          </w:p>
          <w:p w14:paraId="284A4D51" w14:textId="77777777" w:rsidR="00FF5FC9" w:rsidRPr="003B5371" w:rsidRDefault="00FF5FC9" w:rsidP="0099247E">
            <w:pPr>
              <w:jc w:val="both"/>
              <w:rPr>
                <w:rFonts w:asciiTheme="minorHAnsi" w:hAnsiTheme="minorHAnsi" w:cstheme="minorHAnsi"/>
                <w:sz w:val="18"/>
                <w:szCs w:val="18"/>
              </w:rPr>
            </w:pPr>
          </w:p>
          <w:p w14:paraId="4584E4CE" w14:textId="797419B3"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pripomočkih z oznako »Ne« v podatku »Oznaka navajanja interne šifre artikla«, v šifrantu vrst MP</w:t>
            </w:r>
            <w:r w:rsidR="006A7052">
              <w:rPr>
                <w:rFonts w:asciiTheme="minorHAnsi" w:hAnsiTheme="minorHAnsi" w:cstheme="minorHAnsi"/>
                <w:sz w:val="18"/>
                <w:szCs w:val="18"/>
              </w:rPr>
              <w:t xml:space="preserve"> </w:t>
            </w:r>
            <w:r w:rsidRPr="003B5371">
              <w:rPr>
                <w:rFonts w:asciiTheme="minorHAnsi" w:hAnsiTheme="minorHAnsi" w:cstheme="minorHAnsi"/>
                <w:sz w:val="18"/>
                <w:szCs w:val="18"/>
              </w:rPr>
              <w:t>se</w:t>
            </w:r>
            <w:r w:rsidR="006964FD">
              <w:rPr>
                <w:rFonts w:asciiTheme="minorHAnsi" w:hAnsiTheme="minorHAnsi" w:cstheme="minorHAnsi"/>
                <w:sz w:val="18"/>
                <w:szCs w:val="18"/>
              </w:rPr>
              <w:t>,</w:t>
            </w:r>
            <w:r w:rsidRPr="003B5371">
              <w:rPr>
                <w:rFonts w:asciiTheme="minorHAnsi" w:hAnsiTheme="minorHAnsi" w:cstheme="minorHAnsi"/>
                <w:sz w:val="18"/>
                <w:szCs w:val="18"/>
              </w:rPr>
              <w:t xml:space="preserve"> kot interno šifro artikla navede »999-zaporedna številka« (npr. 999-1,…,999-105), ki mora biti unikatna za dobavitelja za vrsto MP.</w:t>
            </w:r>
            <w:r w:rsidR="006A7052">
              <w:rPr>
                <w:rFonts w:asciiTheme="minorHAnsi" w:hAnsiTheme="minorHAnsi" w:cstheme="minorHAnsi"/>
                <w:sz w:val="18"/>
                <w:szCs w:val="18"/>
              </w:rPr>
              <w:t xml:space="preserve">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tc>
      </w:tr>
      <w:tr w:rsidR="00FF5FC9" w:rsidRPr="003B5371" w14:paraId="4A92F9E7" w14:textId="77777777" w:rsidTr="0099247E">
        <w:trPr>
          <w:trHeight w:val="20"/>
        </w:trPr>
        <w:tc>
          <w:tcPr>
            <w:tcW w:w="2880" w:type="dxa"/>
            <w:shd w:val="clear" w:color="auto" w:fill="auto"/>
            <w:vAlign w:val="center"/>
          </w:tcPr>
          <w:p w14:paraId="47AFBBB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pripomočka, kot ga je določil dobavitelj</w:t>
            </w:r>
          </w:p>
        </w:tc>
        <w:tc>
          <w:tcPr>
            <w:tcW w:w="6512" w:type="dxa"/>
            <w:shd w:val="clear" w:color="auto" w:fill="auto"/>
            <w:vAlign w:val="center"/>
          </w:tcPr>
          <w:p w14:paraId="3BC22BA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Naziv artikla pripomočka, kot ga dobavitelj uporablja v blagovnem prometu v Sloveniji.</w:t>
            </w:r>
          </w:p>
          <w:p w14:paraId="2312B33D" w14:textId="77777777" w:rsidR="00FF5FC9" w:rsidRPr="003B5371" w:rsidRDefault="00FF5FC9" w:rsidP="0099247E">
            <w:pPr>
              <w:jc w:val="both"/>
              <w:rPr>
                <w:rFonts w:asciiTheme="minorHAnsi" w:hAnsiTheme="minorHAnsi" w:cstheme="minorHAnsi"/>
                <w:sz w:val="18"/>
                <w:szCs w:val="18"/>
              </w:rPr>
            </w:pPr>
          </w:p>
          <w:p w14:paraId="1F72FCC2"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pripomočkih, ki so individualno izdelani, se navede:</w:t>
            </w:r>
          </w:p>
          <w:p w14:paraId="195770E6"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INDIVIDUALNO IZDELAN OZ. PRILAGOJEN.</w:t>
            </w:r>
          </w:p>
        </w:tc>
      </w:tr>
      <w:tr w:rsidR="00FF5FC9" w:rsidRPr="003B5371" w14:paraId="2C2E48DE" w14:textId="77777777" w:rsidTr="0099247E">
        <w:trPr>
          <w:trHeight w:val="20"/>
        </w:trPr>
        <w:tc>
          <w:tcPr>
            <w:tcW w:w="2880" w:type="dxa"/>
            <w:shd w:val="clear" w:color="auto" w:fill="auto"/>
            <w:vAlign w:val="center"/>
          </w:tcPr>
          <w:p w14:paraId="0389DE4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osnovne enote mere</w:t>
            </w:r>
          </w:p>
        </w:tc>
        <w:tc>
          <w:tcPr>
            <w:tcW w:w="6512" w:type="dxa"/>
            <w:shd w:val="clear" w:color="auto" w:fill="auto"/>
            <w:vAlign w:val="center"/>
          </w:tcPr>
          <w:p w14:paraId="5B21D91B" w14:textId="01CE405B"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Šifra osnovne enote mere je določena za šifro vrste MP v šifrantu vrste MP</w:t>
            </w:r>
            <w:r w:rsidR="006A7052">
              <w:rPr>
                <w:rFonts w:asciiTheme="minorHAnsi" w:hAnsiTheme="minorHAnsi" w:cstheme="minorHAnsi"/>
                <w:sz w:val="18"/>
                <w:szCs w:val="18"/>
              </w:rPr>
              <w:t>.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r w:rsidR="005954BE" w:rsidRPr="003B5371">
              <w:rPr>
                <w:rFonts w:asciiTheme="minorHAnsi" w:hAnsiTheme="minorHAnsi" w:cstheme="minorHAnsi"/>
                <w:sz w:val="18"/>
                <w:szCs w:val="18"/>
              </w:rPr>
              <w:t xml:space="preserve"> </w:t>
            </w:r>
          </w:p>
          <w:p w14:paraId="3C92D64C" w14:textId="77777777" w:rsidR="00FF5FC9" w:rsidRPr="003B5371" w:rsidRDefault="00FF5FC9" w:rsidP="0099247E">
            <w:pPr>
              <w:jc w:val="both"/>
              <w:rPr>
                <w:rFonts w:asciiTheme="minorHAnsi" w:hAnsiTheme="minorHAnsi" w:cstheme="minorHAnsi"/>
                <w:sz w:val="18"/>
                <w:szCs w:val="18"/>
              </w:rPr>
            </w:pPr>
          </w:p>
          <w:p w14:paraId="6833F441" w14:textId="296039B8"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Šifra osnovne enote mere je določena v tem šifrantu v podatku »Šifra osnovne enote mere«.</w:t>
            </w:r>
          </w:p>
        </w:tc>
      </w:tr>
      <w:tr w:rsidR="00FF5FC9" w:rsidRPr="003B5371" w14:paraId="342AF7A6" w14:textId="77777777" w:rsidTr="0099247E">
        <w:trPr>
          <w:trHeight w:val="20"/>
        </w:trPr>
        <w:tc>
          <w:tcPr>
            <w:tcW w:w="2880" w:type="dxa"/>
            <w:shd w:val="clear" w:color="auto" w:fill="auto"/>
            <w:vAlign w:val="center"/>
          </w:tcPr>
          <w:p w14:paraId="06AE2BA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šifre osnovne enote mere</w:t>
            </w:r>
          </w:p>
        </w:tc>
        <w:tc>
          <w:tcPr>
            <w:tcW w:w="6512" w:type="dxa"/>
            <w:shd w:val="clear" w:color="auto" w:fill="auto"/>
            <w:vAlign w:val="center"/>
          </w:tcPr>
          <w:p w14:paraId="62CDE961" w14:textId="198E8B61"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Opis osnovne enote mere je določena za šifro vrste MP v šifrantu vrste MP</w:t>
            </w:r>
            <w:r w:rsidR="006A7052">
              <w:rPr>
                <w:rFonts w:asciiTheme="minorHAnsi" w:hAnsiTheme="minorHAnsi" w:cstheme="minorHAnsi"/>
                <w:sz w:val="18"/>
                <w:szCs w:val="18"/>
              </w:rPr>
              <w:t>.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p w14:paraId="107F192A" w14:textId="77777777" w:rsidR="00FF5FC9" w:rsidRPr="003B5371" w:rsidRDefault="00FF5FC9" w:rsidP="0099247E">
            <w:pPr>
              <w:jc w:val="both"/>
              <w:rPr>
                <w:rFonts w:asciiTheme="minorHAnsi" w:hAnsiTheme="minorHAnsi" w:cstheme="minorHAnsi"/>
                <w:sz w:val="18"/>
                <w:szCs w:val="18"/>
              </w:rPr>
            </w:pPr>
          </w:p>
          <w:p w14:paraId="76F51B73"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Opis osnovne enote mere je določena v tem šifrantu v podatku »Opis šifre osnovne enote mere«.</w:t>
            </w:r>
          </w:p>
        </w:tc>
      </w:tr>
      <w:tr w:rsidR="00FF5FC9" w:rsidRPr="003B5371" w14:paraId="6FA402FD" w14:textId="77777777" w:rsidTr="0099247E">
        <w:trPr>
          <w:trHeight w:val="20"/>
        </w:trPr>
        <w:tc>
          <w:tcPr>
            <w:tcW w:w="2880" w:type="dxa"/>
            <w:shd w:val="clear" w:color="auto" w:fill="auto"/>
            <w:vAlign w:val="center"/>
          </w:tcPr>
          <w:p w14:paraId="6F6B724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osnovnega pakiranja</w:t>
            </w:r>
          </w:p>
        </w:tc>
        <w:tc>
          <w:tcPr>
            <w:tcW w:w="6512" w:type="dxa"/>
            <w:shd w:val="clear" w:color="auto" w:fill="auto"/>
            <w:vAlign w:val="center"/>
          </w:tcPr>
          <w:p w14:paraId="080CA308" w14:textId="0C1E5950"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osnovnega pakiranja so opredeljene v šifrantu osnovnih pakiranj</w:t>
            </w:r>
            <w:r w:rsidR="006A7052">
              <w:rPr>
                <w:rFonts w:asciiTheme="minorHAnsi" w:hAnsiTheme="minorHAnsi" w:cstheme="minorHAnsi"/>
                <w:sz w:val="18"/>
                <w:szCs w:val="18"/>
              </w:rPr>
              <w:t>.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r w:rsidR="005954BE" w:rsidRPr="003B5371">
              <w:rPr>
                <w:rFonts w:asciiTheme="minorHAnsi" w:hAnsiTheme="minorHAnsi" w:cstheme="minorHAnsi"/>
                <w:sz w:val="18"/>
                <w:szCs w:val="18"/>
              </w:rPr>
              <w:t xml:space="preserve"> </w:t>
            </w:r>
          </w:p>
          <w:p w14:paraId="67D72014" w14:textId="77777777" w:rsidR="00FF5FC9" w:rsidRPr="003B5371" w:rsidRDefault="00FF5FC9" w:rsidP="0099247E">
            <w:pPr>
              <w:jc w:val="both"/>
              <w:rPr>
                <w:rFonts w:asciiTheme="minorHAnsi" w:hAnsiTheme="minorHAnsi" w:cstheme="minorHAnsi"/>
                <w:sz w:val="18"/>
                <w:szCs w:val="18"/>
              </w:rPr>
            </w:pPr>
          </w:p>
          <w:p w14:paraId="42F6859E" w14:textId="13D5A126"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Osnovno pakiranje je prvo naslednje pakiranje osnovne enote mere, kot npr.</w:t>
            </w:r>
            <w:r w:rsidR="00895766">
              <w:rPr>
                <w:rFonts w:asciiTheme="minorHAnsi" w:hAnsiTheme="minorHAnsi" w:cstheme="minorHAnsi"/>
                <w:sz w:val="18"/>
                <w:szCs w:val="18"/>
              </w:rPr>
              <w:t xml:space="preserve"> </w:t>
            </w:r>
            <w:r w:rsidRPr="003B5371">
              <w:rPr>
                <w:rFonts w:asciiTheme="minorHAnsi" w:hAnsiTheme="minorHAnsi" w:cstheme="minorHAnsi"/>
                <w:sz w:val="18"/>
                <w:szCs w:val="18"/>
              </w:rPr>
              <w:t xml:space="preserve">ovoj-omot, škatla,.. </w:t>
            </w:r>
          </w:p>
          <w:p w14:paraId="0670DCE3"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Podatek se vnaša samo za pripomočke potrošnega značaja. </w:t>
            </w:r>
          </w:p>
          <w:p w14:paraId="32D6A5D1" w14:textId="641E1898" w:rsidR="00FF5FC9" w:rsidRPr="003B5371" w:rsidRDefault="00FF5FC9" w:rsidP="0099247E">
            <w:pPr>
              <w:jc w:val="both"/>
              <w:rPr>
                <w:rFonts w:asciiTheme="minorHAnsi" w:hAnsiTheme="minorHAnsi" w:cstheme="minorHAnsi"/>
                <w:sz w:val="18"/>
                <w:szCs w:val="18"/>
                <w:highlight w:val="green"/>
              </w:rPr>
            </w:pPr>
            <w:r w:rsidRPr="003B5371">
              <w:rPr>
                <w:rFonts w:asciiTheme="minorHAnsi" w:hAnsiTheme="minorHAnsi" w:cstheme="minorHAnsi"/>
                <w:sz w:val="18"/>
                <w:szCs w:val="18"/>
              </w:rPr>
              <w:t xml:space="preserve">Šifre vrst MP teh pripomočkov so navedene v šifrantu vrst MP, </w:t>
            </w:r>
            <w:r w:rsidR="005954BE">
              <w:rPr>
                <w:rFonts w:asciiTheme="minorHAnsi" w:hAnsiTheme="minorHAnsi" w:cstheme="minorHAnsi"/>
                <w:sz w:val="18"/>
                <w:szCs w:val="18"/>
              </w:rPr>
              <w:t>p</w:t>
            </w:r>
            <w:r w:rsidR="005954BE" w:rsidRPr="005954BE">
              <w:rPr>
                <w:rFonts w:asciiTheme="minorHAnsi" w:hAnsiTheme="minorHAnsi" w:cstheme="minorHAnsi"/>
                <w:sz w:val="18"/>
                <w:szCs w:val="18"/>
              </w:rPr>
              <w:t>odrobno opredeljen</w:t>
            </w:r>
            <w:r w:rsidR="005954BE">
              <w:rPr>
                <w:rFonts w:asciiTheme="minorHAnsi" w:hAnsiTheme="minorHAnsi" w:cstheme="minorHAnsi"/>
                <w:sz w:val="18"/>
                <w:szCs w:val="18"/>
              </w:rPr>
              <w:t>o</w:t>
            </w:r>
            <w:r w:rsidR="005954BE"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Pr="003B5371">
              <w:rPr>
                <w:rFonts w:asciiTheme="minorHAnsi" w:hAnsiTheme="minorHAnsi" w:cstheme="minorHAnsi"/>
                <w:sz w:val="18"/>
                <w:szCs w:val="18"/>
              </w:rPr>
              <w:t>, in so opredeljene z oznako »Da« v podatku »Oznaka, če se navaja podatek o pakiranju«.</w:t>
            </w:r>
          </w:p>
        </w:tc>
      </w:tr>
      <w:tr w:rsidR="00FF5FC9" w:rsidRPr="003B5371" w14:paraId="31E0E56C" w14:textId="77777777" w:rsidTr="0099247E">
        <w:trPr>
          <w:trHeight w:val="20"/>
        </w:trPr>
        <w:tc>
          <w:tcPr>
            <w:tcW w:w="2880" w:type="dxa"/>
            <w:shd w:val="clear" w:color="auto" w:fill="auto"/>
            <w:vAlign w:val="center"/>
          </w:tcPr>
          <w:p w14:paraId="0213895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šifre osnovnega pakiranja</w:t>
            </w:r>
          </w:p>
        </w:tc>
        <w:tc>
          <w:tcPr>
            <w:tcW w:w="6512" w:type="dxa"/>
            <w:shd w:val="clear" w:color="auto" w:fill="auto"/>
            <w:vAlign w:val="center"/>
          </w:tcPr>
          <w:p w14:paraId="42898C87" w14:textId="0120046F"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Opis šifre osnovnega pakiranja je opredeljen v šifrantu osnovnih pakiranj</w:t>
            </w:r>
            <w:r w:rsidR="006A7052">
              <w:rPr>
                <w:rFonts w:asciiTheme="minorHAnsi" w:hAnsiTheme="minorHAnsi" w:cstheme="minorHAnsi"/>
                <w:sz w:val="18"/>
                <w:szCs w:val="18"/>
              </w:rPr>
              <w:t>.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tc>
      </w:tr>
      <w:tr w:rsidR="00FF5FC9" w:rsidRPr="003B5371" w14:paraId="73DD8D6C" w14:textId="77777777" w:rsidTr="0099247E">
        <w:trPr>
          <w:trHeight w:val="20"/>
        </w:trPr>
        <w:tc>
          <w:tcPr>
            <w:tcW w:w="2880" w:type="dxa"/>
            <w:shd w:val="clear" w:color="auto" w:fill="auto"/>
            <w:vAlign w:val="center"/>
          </w:tcPr>
          <w:p w14:paraId="1BCE2A9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Število kosov v osnovnem pakiranju</w:t>
            </w:r>
          </w:p>
        </w:tc>
        <w:tc>
          <w:tcPr>
            <w:tcW w:w="6512" w:type="dxa"/>
            <w:shd w:val="clear" w:color="auto" w:fill="auto"/>
            <w:vAlign w:val="center"/>
          </w:tcPr>
          <w:p w14:paraId="4F43B75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število kosov osnovne enote mere v osnovnem (prvem naslednjem) pakiranju.</w:t>
            </w:r>
          </w:p>
        </w:tc>
      </w:tr>
      <w:tr w:rsidR="00FF5FC9" w:rsidRPr="003B5371" w14:paraId="4F2A72D5" w14:textId="77777777" w:rsidTr="0099247E">
        <w:trPr>
          <w:trHeight w:val="20"/>
        </w:trPr>
        <w:tc>
          <w:tcPr>
            <w:tcW w:w="2880" w:type="dxa"/>
            <w:shd w:val="clear" w:color="auto" w:fill="auto"/>
            <w:vAlign w:val="center"/>
          </w:tcPr>
          <w:p w14:paraId="15875C0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Stopnja DDV</w:t>
            </w:r>
          </w:p>
        </w:tc>
        <w:tc>
          <w:tcPr>
            <w:tcW w:w="6512" w:type="dxa"/>
            <w:shd w:val="clear" w:color="auto" w:fill="auto"/>
            <w:vAlign w:val="center"/>
          </w:tcPr>
          <w:p w14:paraId="04E137E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stopnja DDV za artikel.</w:t>
            </w:r>
          </w:p>
        </w:tc>
      </w:tr>
      <w:tr w:rsidR="00FF5FC9" w:rsidRPr="003B5371" w14:paraId="2FE5223F" w14:textId="77777777" w:rsidTr="0099247E">
        <w:trPr>
          <w:trHeight w:val="20"/>
        </w:trPr>
        <w:tc>
          <w:tcPr>
            <w:tcW w:w="2880" w:type="dxa"/>
            <w:shd w:val="clear" w:color="auto" w:fill="auto"/>
            <w:vAlign w:val="center"/>
          </w:tcPr>
          <w:p w14:paraId="2A842E0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z DDV</w:t>
            </w:r>
          </w:p>
          <w:p w14:paraId="2BE64B16" w14:textId="77777777" w:rsidR="00FF5FC9" w:rsidRPr="003B5371" w:rsidRDefault="00FF5FC9" w:rsidP="0099247E">
            <w:pPr>
              <w:rPr>
                <w:rFonts w:asciiTheme="minorHAnsi" w:hAnsiTheme="minorHAnsi" w:cstheme="minorHAnsi"/>
                <w:sz w:val="18"/>
                <w:szCs w:val="18"/>
              </w:rPr>
            </w:pPr>
          </w:p>
        </w:tc>
        <w:tc>
          <w:tcPr>
            <w:tcW w:w="6512" w:type="dxa"/>
            <w:shd w:val="clear" w:color="auto" w:fill="auto"/>
            <w:vAlign w:val="center"/>
          </w:tcPr>
          <w:p w14:paraId="3CDB599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cena artikla z DDV za pripomočke, za katere ni določen cenovni standard ali dnevna izposojnina.</w:t>
            </w:r>
          </w:p>
          <w:p w14:paraId="4608E473" w14:textId="76238E88"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teh pripomočkov so v šifrantu vrst MP</w:t>
            </w:r>
            <w:hyperlink w:anchor="_Toc152162777" w:history="1"/>
            <w:r w:rsidRPr="003B5371">
              <w:rPr>
                <w:rFonts w:asciiTheme="minorHAnsi" w:hAnsiTheme="minorHAnsi" w:cstheme="minorHAnsi"/>
                <w:sz w:val="18"/>
                <w:szCs w:val="18"/>
              </w:rPr>
              <w:t xml:space="preserve"> opredeljene z oznako »DOBAVITELJ NAVEDE CENO« v podatku »Opis vrste cene«. </w:t>
            </w:r>
            <w:r w:rsidR="006A7052">
              <w:rPr>
                <w:rFonts w:asciiTheme="minorHAnsi" w:hAnsiTheme="minorHAnsi" w:cstheme="minorHAnsi"/>
                <w:sz w:val="18"/>
                <w:szCs w:val="18"/>
              </w:rPr>
              <w:t>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p w14:paraId="5E30ED83" w14:textId="77777777" w:rsidR="00FF5FC9" w:rsidRPr="003B5371" w:rsidRDefault="00FF5FC9" w:rsidP="0099247E">
            <w:pPr>
              <w:jc w:val="both"/>
              <w:rPr>
                <w:rFonts w:asciiTheme="minorHAnsi" w:hAnsiTheme="minorHAnsi" w:cstheme="minorHAnsi"/>
                <w:sz w:val="18"/>
                <w:szCs w:val="18"/>
              </w:rPr>
            </w:pPr>
          </w:p>
          <w:p w14:paraId="16149D59" w14:textId="3709D632"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vrste pripomočkov, za katere je določen cenovni standard oz. dnevna izposojnina, se upošteva vrednost cenovnega standarda</w:t>
            </w:r>
            <w:r w:rsidR="00895766">
              <w:rPr>
                <w:rFonts w:asciiTheme="minorHAnsi" w:hAnsiTheme="minorHAnsi" w:cstheme="minorHAnsi"/>
                <w:sz w:val="18"/>
                <w:szCs w:val="18"/>
              </w:rPr>
              <w:t xml:space="preserve"> in se podatek ne navaja.</w:t>
            </w:r>
          </w:p>
        </w:tc>
      </w:tr>
      <w:tr w:rsidR="00FF5FC9" w:rsidRPr="003B5371" w14:paraId="21AEFDE0" w14:textId="77777777" w:rsidTr="0099247E">
        <w:trPr>
          <w:trHeight w:val="20"/>
        </w:trPr>
        <w:tc>
          <w:tcPr>
            <w:tcW w:w="2880" w:type="dxa"/>
            <w:shd w:val="clear" w:color="auto" w:fill="auto"/>
            <w:vAlign w:val="center"/>
          </w:tcPr>
          <w:p w14:paraId="045F863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Glavne tehnične lastnosti pripomočka</w:t>
            </w:r>
          </w:p>
        </w:tc>
        <w:tc>
          <w:tcPr>
            <w:tcW w:w="6512" w:type="dxa"/>
            <w:shd w:val="clear" w:color="auto" w:fill="auto"/>
            <w:vAlign w:val="center"/>
          </w:tcPr>
          <w:p w14:paraId="5FAD59E0" w14:textId="77777777" w:rsidR="00FF5FC9" w:rsidRPr="00895766" w:rsidRDefault="00FF5FC9" w:rsidP="0099247E">
            <w:pPr>
              <w:jc w:val="both"/>
              <w:rPr>
                <w:rFonts w:asciiTheme="minorHAnsi" w:hAnsiTheme="minorHAnsi" w:cstheme="minorHAnsi"/>
                <w:sz w:val="18"/>
                <w:szCs w:val="18"/>
              </w:rPr>
            </w:pPr>
            <w:r w:rsidRPr="00895766">
              <w:rPr>
                <w:rFonts w:asciiTheme="minorHAnsi" w:hAnsiTheme="minorHAnsi" w:cstheme="minorHAnsi"/>
                <w:sz w:val="18"/>
                <w:szCs w:val="18"/>
              </w:rPr>
              <w:t>Vnesejo se glavne tehnične značilnosti pripomočka, kot jih je določil proizvajalec oz. kratek opis funkcije in materialov.</w:t>
            </w:r>
          </w:p>
          <w:p w14:paraId="185DDB6A" w14:textId="77777777" w:rsidR="00FF5FC9" w:rsidRPr="00895766" w:rsidRDefault="00FF5FC9" w:rsidP="0099247E">
            <w:pPr>
              <w:jc w:val="both"/>
              <w:rPr>
                <w:rFonts w:asciiTheme="minorHAnsi" w:hAnsiTheme="minorHAnsi" w:cstheme="minorHAnsi"/>
                <w:sz w:val="18"/>
                <w:szCs w:val="18"/>
              </w:rPr>
            </w:pPr>
            <w:r w:rsidRPr="00895766">
              <w:rPr>
                <w:rFonts w:asciiTheme="minorHAnsi" w:hAnsiTheme="minorHAnsi" w:cstheme="minorHAnsi"/>
                <w:sz w:val="18"/>
                <w:szCs w:val="18"/>
              </w:rPr>
              <w:t>Za posamezen artikel je potrebno navesti najpomembnejše tehnične značilnosti, kot so:</w:t>
            </w:r>
          </w:p>
          <w:p w14:paraId="63B740B5" w14:textId="77777777" w:rsidR="00FF5FC9" w:rsidRPr="00895766" w:rsidRDefault="00FF5FC9" w:rsidP="0099247E">
            <w:pPr>
              <w:pStyle w:val="Odstavekseznama"/>
              <w:numPr>
                <w:ilvl w:val="0"/>
                <w:numId w:val="8"/>
              </w:numPr>
              <w:ind w:left="500" w:hanging="283"/>
              <w:jc w:val="both"/>
              <w:rPr>
                <w:rFonts w:asciiTheme="minorHAnsi" w:hAnsiTheme="minorHAnsi" w:cstheme="minorHAnsi"/>
                <w:sz w:val="18"/>
                <w:szCs w:val="18"/>
              </w:rPr>
            </w:pPr>
            <w:r w:rsidRPr="00895766">
              <w:rPr>
                <w:rFonts w:asciiTheme="minorHAnsi" w:hAnsiTheme="minorHAnsi" w:cstheme="minorHAnsi"/>
                <w:sz w:val="18"/>
                <w:szCs w:val="18"/>
              </w:rPr>
              <w:t>velikost, dimenzija, premer;</w:t>
            </w:r>
          </w:p>
          <w:p w14:paraId="083A395F" w14:textId="77777777" w:rsidR="00FF5FC9" w:rsidRPr="00895766" w:rsidRDefault="00FF5FC9" w:rsidP="0099247E">
            <w:pPr>
              <w:pStyle w:val="Odstavekseznama"/>
              <w:numPr>
                <w:ilvl w:val="0"/>
                <w:numId w:val="8"/>
              </w:numPr>
              <w:ind w:left="500" w:hanging="283"/>
              <w:jc w:val="both"/>
              <w:rPr>
                <w:rFonts w:asciiTheme="minorHAnsi" w:hAnsiTheme="minorHAnsi" w:cstheme="minorHAnsi"/>
                <w:sz w:val="18"/>
                <w:szCs w:val="18"/>
              </w:rPr>
            </w:pPr>
            <w:r w:rsidRPr="00895766">
              <w:rPr>
                <w:rFonts w:asciiTheme="minorHAnsi" w:hAnsiTheme="minorHAnsi" w:cstheme="minorHAnsi"/>
                <w:sz w:val="18"/>
                <w:szCs w:val="18"/>
              </w:rPr>
              <w:t>način izvedbe;</w:t>
            </w:r>
          </w:p>
          <w:p w14:paraId="3CB7AE47" w14:textId="77777777" w:rsidR="00FF5FC9" w:rsidRPr="00895766" w:rsidRDefault="00FF5FC9" w:rsidP="0099247E">
            <w:pPr>
              <w:pStyle w:val="Odstavekseznama"/>
              <w:numPr>
                <w:ilvl w:val="0"/>
                <w:numId w:val="8"/>
              </w:numPr>
              <w:ind w:left="500" w:hanging="283"/>
              <w:jc w:val="both"/>
              <w:rPr>
                <w:rFonts w:asciiTheme="minorHAnsi" w:hAnsiTheme="minorHAnsi" w:cstheme="minorHAnsi"/>
                <w:sz w:val="18"/>
                <w:szCs w:val="18"/>
              </w:rPr>
            </w:pPr>
            <w:r w:rsidRPr="00895766">
              <w:rPr>
                <w:rFonts w:asciiTheme="minorHAnsi" w:hAnsiTheme="minorHAnsi" w:cstheme="minorHAnsi"/>
                <w:sz w:val="18"/>
                <w:szCs w:val="18"/>
              </w:rPr>
              <w:t>material artikla;</w:t>
            </w:r>
          </w:p>
          <w:p w14:paraId="6DA5BF8B" w14:textId="77777777" w:rsidR="00FF5FC9" w:rsidRPr="00895766" w:rsidRDefault="00FF5FC9" w:rsidP="0099247E">
            <w:pPr>
              <w:pStyle w:val="Odstavekseznama"/>
              <w:numPr>
                <w:ilvl w:val="0"/>
                <w:numId w:val="8"/>
              </w:numPr>
              <w:ind w:left="500" w:hanging="283"/>
              <w:jc w:val="both"/>
              <w:rPr>
                <w:rFonts w:asciiTheme="minorHAnsi" w:hAnsiTheme="minorHAnsi" w:cstheme="minorHAnsi"/>
                <w:sz w:val="18"/>
                <w:szCs w:val="18"/>
              </w:rPr>
            </w:pPr>
            <w:r w:rsidRPr="00895766">
              <w:rPr>
                <w:rFonts w:asciiTheme="minorHAnsi" w:hAnsiTheme="minorHAnsi" w:cstheme="minorHAnsi"/>
                <w:sz w:val="18"/>
                <w:szCs w:val="18"/>
              </w:rPr>
              <w:t>način delovanja pripomočka.</w:t>
            </w:r>
          </w:p>
          <w:p w14:paraId="0AB22AF7" w14:textId="77777777" w:rsidR="00FF5FC9" w:rsidRPr="00895766" w:rsidRDefault="00FF5FC9" w:rsidP="0099247E">
            <w:pPr>
              <w:jc w:val="both"/>
              <w:rPr>
                <w:rFonts w:asciiTheme="minorHAnsi" w:hAnsiTheme="minorHAnsi" w:cstheme="minorHAnsi"/>
                <w:sz w:val="18"/>
                <w:szCs w:val="18"/>
              </w:rPr>
            </w:pPr>
          </w:p>
          <w:p w14:paraId="7026F5C2" w14:textId="77777777" w:rsidR="00FF5FC9" w:rsidRPr="003B5371" w:rsidRDefault="00FF5FC9" w:rsidP="0099247E">
            <w:pPr>
              <w:jc w:val="both"/>
              <w:rPr>
                <w:rFonts w:asciiTheme="minorHAnsi" w:hAnsiTheme="minorHAnsi" w:cstheme="minorHAnsi"/>
                <w:sz w:val="18"/>
                <w:szCs w:val="18"/>
              </w:rPr>
            </w:pPr>
            <w:r w:rsidRPr="00895766">
              <w:rPr>
                <w:rFonts w:asciiTheme="minorHAnsi" w:hAnsiTheme="minorHAnsi" w:cstheme="minorHAnsi"/>
                <w:sz w:val="18"/>
                <w:szCs w:val="18"/>
              </w:rPr>
              <w:t>Opis značilnosti mora biti naveden v slovenskem jeziku. Ni dovoljeno krajšanje besed.</w:t>
            </w:r>
          </w:p>
        </w:tc>
      </w:tr>
      <w:tr w:rsidR="00FF5FC9" w:rsidRPr="003B5371" w14:paraId="60EAE751" w14:textId="77777777" w:rsidTr="0099247E">
        <w:trPr>
          <w:trHeight w:val="20"/>
        </w:trPr>
        <w:tc>
          <w:tcPr>
            <w:tcW w:w="2880" w:type="dxa"/>
            <w:shd w:val="clear" w:color="auto" w:fill="auto"/>
            <w:vAlign w:val="center"/>
          </w:tcPr>
          <w:p w14:paraId="514E5184"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Garancijska doba v mesecih </w:t>
            </w:r>
          </w:p>
        </w:tc>
        <w:tc>
          <w:tcPr>
            <w:tcW w:w="6512" w:type="dxa"/>
            <w:shd w:val="clear" w:color="auto" w:fill="auto"/>
            <w:vAlign w:val="center"/>
          </w:tcPr>
          <w:p w14:paraId="449A184F" w14:textId="5EAF3318"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Garancijska doba </w:t>
            </w:r>
            <w:ins w:id="54" w:author="Alenka Sintič" w:date="2024-04-09T13:11:00Z">
              <w:r w:rsidR="009B19BD">
                <w:rPr>
                  <w:rFonts w:asciiTheme="minorHAnsi" w:hAnsiTheme="minorHAnsi" w:cstheme="minorHAnsi"/>
                  <w:sz w:val="18"/>
                  <w:szCs w:val="18"/>
                </w:rPr>
                <w:t>se posreduje z</w:t>
              </w:r>
            </w:ins>
            <w:ins w:id="55" w:author="Alenka Sintič" w:date="2024-04-09T13:12:00Z">
              <w:r w:rsidR="009B19BD">
                <w:rPr>
                  <w:rFonts w:asciiTheme="minorHAnsi" w:hAnsiTheme="minorHAnsi" w:cstheme="minorHAnsi"/>
                  <w:sz w:val="18"/>
                  <w:szCs w:val="18"/>
                </w:rPr>
                <w:t xml:space="preserve">a vse vrste MP, razen za tiste, za katere je v šifrantu vrst MP opredeljeno, da </w:t>
              </w:r>
            </w:ins>
            <w:r w:rsidRPr="003B5371">
              <w:rPr>
                <w:rFonts w:asciiTheme="minorHAnsi" w:hAnsiTheme="minorHAnsi" w:cstheme="minorHAnsi"/>
                <w:sz w:val="18"/>
                <w:szCs w:val="18"/>
              </w:rPr>
              <w:t>se</w:t>
            </w:r>
            <w:del w:id="56" w:author="Alenka Sintič" w:date="2024-04-09T13:12:00Z">
              <w:r w:rsidRPr="003B5371" w:rsidDel="009B19BD">
                <w:rPr>
                  <w:rFonts w:asciiTheme="minorHAnsi" w:hAnsiTheme="minorHAnsi" w:cstheme="minorHAnsi"/>
                  <w:sz w:val="18"/>
                  <w:szCs w:val="18"/>
                </w:rPr>
                <w:delText xml:space="preserve"> posreduje za pripomočke, ki se</w:delText>
              </w:r>
            </w:del>
            <w:r w:rsidRPr="003B5371">
              <w:rPr>
                <w:rFonts w:asciiTheme="minorHAnsi" w:hAnsiTheme="minorHAnsi" w:cstheme="minorHAnsi"/>
                <w:sz w:val="18"/>
                <w:szCs w:val="18"/>
              </w:rPr>
              <w:t xml:space="preserve"> </w:t>
            </w:r>
            <w:ins w:id="57" w:author="Alenka Sintič" w:date="2024-04-09T13:11:00Z">
              <w:r w:rsidR="009B19BD">
                <w:rPr>
                  <w:rFonts w:asciiTheme="minorHAnsi" w:hAnsiTheme="minorHAnsi" w:cstheme="minorHAnsi"/>
                  <w:sz w:val="18"/>
                  <w:szCs w:val="18"/>
                </w:rPr>
                <w:t xml:space="preserve">ne </w:t>
              </w:r>
            </w:ins>
            <w:r w:rsidRPr="003B5371">
              <w:rPr>
                <w:rFonts w:asciiTheme="minorHAnsi" w:hAnsiTheme="minorHAnsi" w:cstheme="minorHAnsi"/>
                <w:sz w:val="18"/>
                <w:szCs w:val="18"/>
              </w:rPr>
              <w:t>vzdržujejo in</w:t>
            </w:r>
            <w:ins w:id="58" w:author="Alenka Sintič" w:date="2024-04-09T13:11:00Z">
              <w:r w:rsidR="009B19BD">
                <w:rPr>
                  <w:rFonts w:asciiTheme="minorHAnsi" w:hAnsiTheme="minorHAnsi" w:cstheme="minorHAnsi"/>
                  <w:sz w:val="18"/>
                  <w:szCs w:val="18"/>
                </w:rPr>
                <w:t xml:space="preserve"> ne</w:t>
              </w:r>
            </w:ins>
            <w:r w:rsidRPr="003B5371">
              <w:rPr>
                <w:rFonts w:asciiTheme="minorHAnsi" w:hAnsiTheme="minorHAnsi" w:cstheme="minorHAnsi"/>
                <w:sz w:val="18"/>
                <w:szCs w:val="18"/>
              </w:rPr>
              <w:t xml:space="preserve"> popravljajo</w:t>
            </w:r>
            <w:ins w:id="59" w:author="Maja Logar" w:date="2024-04-10T10:51:00Z">
              <w:r w:rsidR="007573E9">
                <w:rPr>
                  <w:rFonts w:asciiTheme="minorHAnsi" w:hAnsiTheme="minorHAnsi" w:cstheme="minorHAnsi"/>
                  <w:sz w:val="18"/>
                  <w:szCs w:val="18"/>
                </w:rPr>
                <w:t>.</w:t>
              </w:r>
            </w:ins>
            <w:r w:rsidRPr="003B5371">
              <w:rPr>
                <w:rFonts w:asciiTheme="minorHAnsi" w:hAnsiTheme="minorHAnsi" w:cstheme="minorHAnsi"/>
                <w:sz w:val="18"/>
                <w:szCs w:val="18"/>
              </w:rPr>
              <w:t xml:space="preserve"> </w:t>
            </w:r>
            <w:del w:id="60" w:author="Maja Logar" w:date="2024-04-10T10:51:00Z">
              <w:r w:rsidRPr="003B5371" w:rsidDel="007573E9">
                <w:rPr>
                  <w:rFonts w:asciiTheme="minorHAnsi" w:hAnsiTheme="minorHAnsi" w:cstheme="minorHAnsi"/>
                  <w:sz w:val="18"/>
                  <w:szCs w:val="18"/>
                </w:rPr>
                <w:delText xml:space="preserve">v breme zdravstvenega zavarovanja </w:delText>
              </w:r>
            </w:del>
            <w:del w:id="61" w:author="Alenka Sintič" w:date="2024-04-09T13:11:00Z">
              <w:r w:rsidRPr="003B5371" w:rsidDel="009B19BD">
                <w:rPr>
                  <w:rFonts w:asciiTheme="minorHAnsi" w:hAnsiTheme="minorHAnsi" w:cstheme="minorHAnsi"/>
                  <w:sz w:val="18"/>
                  <w:szCs w:val="18"/>
                </w:rPr>
                <w:delText>in niso predmet izposoje</w:delText>
              </w:r>
            </w:del>
            <w:r w:rsidRPr="003B5371">
              <w:rPr>
                <w:rFonts w:asciiTheme="minorHAnsi" w:hAnsiTheme="minorHAnsi" w:cstheme="minorHAnsi"/>
                <w:sz w:val="18"/>
                <w:szCs w:val="18"/>
              </w:rPr>
              <w:t>.</w:t>
            </w:r>
          </w:p>
          <w:p w14:paraId="66A362FE"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Podatek se navede v mesecih.</w:t>
            </w:r>
          </w:p>
          <w:p w14:paraId="25199160" w14:textId="3BB7FB86"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Šifre teh pripomočkov so v šifrantu vrst MP opredeljene z oznako </w:t>
            </w:r>
            <w:ins w:id="62" w:author="Alenka Sintič" w:date="2024-04-09T13:14:00Z">
              <w:r w:rsidR="009B19BD">
                <w:rPr>
                  <w:rFonts w:asciiTheme="minorHAnsi" w:hAnsiTheme="minorHAnsi" w:cstheme="minorHAnsi"/>
                  <w:sz w:val="18"/>
                  <w:szCs w:val="18"/>
                </w:rPr>
                <w:t xml:space="preserve">"1 SE VZDRŽUJE«, »2 SE POPRAVLJA«, </w:t>
              </w:r>
            </w:ins>
            <w:r w:rsidRPr="003B5371">
              <w:rPr>
                <w:rFonts w:asciiTheme="minorHAnsi" w:hAnsiTheme="minorHAnsi" w:cstheme="minorHAnsi"/>
                <w:sz w:val="18"/>
                <w:szCs w:val="18"/>
              </w:rPr>
              <w:t>»</w:t>
            </w:r>
            <w:ins w:id="63" w:author="Alenka Sintič" w:date="2024-04-09T13:14:00Z">
              <w:r w:rsidR="009B19BD">
                <w:rPr>
                  <w:rFonts w:asciiTheme="minorHAnsi" w:hAnsiTheme="minorHAnsi" w:cstheme="minorHAnsi"/>
                  <w:sz w:val="18"/>
                  <w:szCs w:val="18"/>
                </w:rPr>
                <w:t>3</w:t>
              </w:r>
            </w:ins>
            <w:ins w:id="64" w:author="Alenka Sintič" w:date="2024-04-09T13:13:00Z">
              <w:r w:rsidR="009B19BD">
                <w:rPr>
                  <w:rFonts w:asciiTheme="minorHAnsi" w:hAnsiTheme="minorHAnsi" w:cstheme="minorHAnsi"/>
                  <w:sz w:val="18"/>
                  <w:szCs w:val="18"/>
                </w:rPr>
                <w:t xml:space="preserve"> </w:t>
              </w:r>
            </w:ins>
            <w:r w:rsidRPr="003B5371">
              <w:rPr>
                <w:rFonts w:asciiTheme="minorHAnsi" w:hAnsiTheme="minorHAnsi" w:cstheme="minorHAnsi"/>
                <w:sz w:val="18"/>
                <w:szCs w:val="18"/>
              </w:rPr>
              <w:t>SE VZDRŽUJE IN POPRAVLJA«</w:t>
            </w:r>
            <w:ins w:id="65" w:author="Alenka Sintič" w:date="2024-04-09T13:13:00Z">
              <w:r w:rsidR="009B19BD">
                <w:rPr>
                  <w:rFonts w:asciiTheme="minorHAnsi" w:hAnsiTheme="minorHAnsi" w:cstheme="minorHAnsi"/>
                  <w:sz w:val="18"/>
                  <w:szCs w:val="18"/>
                </w:rPr>
                <w:t>, »</w:t>
              </w:r>
            </w:ins>
            <w:ins w:id="66" w:author="Alenka Sintič" w:date="2024-04-09T13:14:00Z">
              <w:r w:rsidR="009B19BD">
                <w:rPr>
                  <w:rFonts w:asciiTheme="minorHAnsi" w:hAnsiTheme="minorHAnsi" w:cstheme="minorHAnsi"/>
                  <w:sz w:val="18"/>
                  <w:szCs w:val="18"/>
                </w:rPr>
                <w:t xml:space="preserve">5 </w:t>
              </w:r>
            </w:ins>
            <w:ins w:id="67" w:author="Alenka Sintič" w:date="2024-04-09T13:15:00Z">
              <w:r w:rsidR="009B19BD">
                <w:rPr>
                  <w:rFonts w:asciiTheme="minorHAnsi" w:hAnsiTheme="minorHAnsi" w:cstheme="minorHAnsi"/>
                  <w:sz w:val="18"/>
                  <w:szCs w:val="18"/>
                </w:rPr>
                <w:t>VZDRŽUJE/POPRAVLJA V BREME DOBAVITELJA«</w:t>
              </w:r>
            </w:ins>
            <w:ins w:id="68" w:author="Sonja Klančnik" w:date="2024-04-09T14:39:00Z">
              <w:r w:rsidR="003A210E">
                <w:rPr>
                  <w:rFonts w:asciiTheme="minorHAnsi" w:hAnsiTheme="minorHAnsi" w:cstheme="minorHAnsi"/>
                  <w:sz w:val="18"/>
                  <w:szCs w:val="18"/>
                </w:rPr>
                <w:t xml:space="preserve"> </w:t>
              </w:r>
            </w:ins>
            <w:ins w:id="69" w:author="Alenka Sintič" w:date="2024-04-09T13:13:00Z">
              <w:del w:id="70" w:author="Sonja Klančnik" w:date="2024-04-09T14:39:00Z">
                <w:r w:rsidR="009B19BD" w:rsidDel="003A210E">
                  <w:rPr>
                    <w:rFonts w:asciiTheme="minorHAnsi" w:hAnsiTheme="minorHAnsi" w:cstheme="minorHAnsi"/>
                    <w:sz w:val="18"/>
                    <w:szCs w:val="18"/>
                  </w:rPr>
                  <w:delText xml:space="preserve"> </w:delText>
                </w:r>
              </w:del>
            </w:ins>
            <w:del w:id="71" w:author="Sonja Klančnik" w:date="2024-04-09T14:39:00Z">
              <w:r w:rsidRPr="003B5371" w:rsidDel="003A210E">
                <w:rPr>
                  <w:rFonts w:asciiTheme="minorHAnsi" w:hAnsiTheme="minorHAnsi" w:cstheme="minorHAnsi"/>
                  <w:sz w:val="18"/>
                  <w:szCs w:val="18"/>
                </w:rPr>
                <w:delText xml:space="preserve"> </w:delText>
              </w:r>
            </w:del>
            <w:r w:rsidRPr="003B5371">
              <w:rPr>
                <w:rFonts w:asciiTheme="minorHAnsi" w:hAnsiTheme="minorHAnsi" w:cstheme="minorHAnsi"/>
                <w:sz w:val="18"/>
                <w:szCs w:val="18"/>
              </w:rPr>
              <w:t>v podatku »Opis vzdrževanja/popravila pripomočka«.</w:t>
            </w:r>
            <w:r w:rsidR="006A7052">
              <w:rPr>
                <w:rFonts w:asciiTheme="minorHAnsi" w:hAnsiTheme="minorHAnsi" w:cstheme="minorHAnsi"/>
                <w:sz w:val="18"/>
                <w:szCs w:val="18"/>
              </w:rPr>
              <w:t xml:space="preserve">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tc>
      </w:tr>
      <w:tr w:rsidR="00FF5FC9" w:rsidRPr="003B5371" w14:paraId="0DA5BDB0" w14:textId="77777777" w:rsidTr="0099247E">
        <w:trPr>
          <w:trHeight w:val="20"/>
        </w:trPr>
        <w:tc>
          <w:tcPr>
            <w:tcW w:w="2880" w:type="dxa"/>
            <w:shd w:val="clear" w:color="auto" w:fill="auto"/>
            <w:vAlign w:val="center"/>
          </w:tcPr>
          <w:p w14:paraId="2EB8E74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Dobavni rok v dnevih</w:t>
            </w:r>
          </w:p>
        </w:tc>
        <w:tc>
          <w:tcPr>
            <w:tcW w:w="6512" w:type="dxa"/>
            <w:shd w:val="clear" w:color="auto" w:fill="auto"/>
            <w:vAlign w:val="center"/>
          </w:tcPr>
          <w:p w14:paraId="068DEC0F" w14:textId="0FAC5ABB" w:rsidR="00FF5FC9" w:rsidRPr="003B5371" w:rsidRDefault="00FF5FC9" w:rsidP="0099247E">
            <w:pPr>
              <w:ind w:firstLine="2"/>
              <w:jc w:val="both"/>
              <w:rPr>
                <w:rFonts w:asciiTheme="minorHAnsi" w:hAnsiTheme="minorHAnsi" w:cstheme="minorHAnsi"/>
                <w:sz w:val="18"/>
                <w:szCs w:val="18"/>
              </w:rPr>
            </w:pPr>
            <w:r w:rsidRPr="003B5371">
              <w:rPr>
                <w:rFonts w:asciiTheme="minorHAnsi" w:hAnsiTheme="minorHAnsi" w:cstheme="minorHAnsi"/>
                <w:sz w:val="18"/>
                <w:szCs w:val="18"/>
              </w:rPr>
              <w:t>Dobavni rok se posreduje za pripomočke, ki so v šifrantu vrst MP</w:t>
            </w:r>
            <w:hyperlink w:anchor="_Toc152162777" w:history="1"/>
            <w:r w:rsidR="006A7052">
              <w:rPr>
                <w:rStyle w:val="Hiperpovezava"/>
                <w:rFonts w:asciiTheme="minorHAnsi" w:hAnsiTheme="minorHAnsi" w:cstheme="minorHAnsi"/>
                <w:sz w:val="18"/>
                <w:szCs w:val="18"/>
              </w:rPr>
              <w:t xml:space="preserve"> </w:t>
            </w:r>
            <w:r w:rsidRPr="003B5371">
              <w:rPr>
                <w:rFonts w:asciiTheme="minorHAnsi" w:hAnsiTheme="minorHAnsi" w:cstheme="minorHAnsi"/>
                <w:sz w:val="18"/>
                <w:szCs w:val="18"/>
              </w:rPr>
              <w:t>opredeljene z oznako »Da« v podatku »Oznaka, če se za MP navaja dobavni rok«.</w:t>
            </w:r>
            <w:r w:rsidR="006A7052">
              <w:rPr>
                <w:rFonts w:asciiTheme="minorHAnsi" w:hAnsiTheme="minorHAnsi" w:cstheme="minorHAnsi"/>
                <w:sz w:val="18"/>
                <w:szCs w:val="18"/>
              </w:rPr>
              <w:t xml:space="preserve">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tc>
      </w:tr>
      <w:tr w:rsidR="00FF5FC9" w:rsidRPr="003B5371" w14:paraId="5E23862C" w14:textId="77777777" w:rsidTr="0099247E">
        <w:trPr>
          <w:trHeight w:val="20"/>
        </w:trPr>
        <w:tc>
          <w:tcPr>
            <w:tcW w:w="2880" w:type="dxa"/>
            <w:shd w:val="clear" w:color="auto" w:fill="auto"/>
            <w:vAlign w:val="center"/>
          </w:tcPr>
          <w:p w14:paraId="2A6AD24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delovne ure – popravila</w:t>
            </w:r>
          </w:p>
        </w:tc>
        <w:tc>
          <w:tcPr>
            <w:tcW w:w="6512" w:type="dxa"/>
            <w:shd w:val="clear" w:color="auto" w:fill="auto"/>
            <w:vAlign w:val="center"/>
          </w:tcPr>
          <w:p w14:paraId="5F125A6A"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Podatek se ne navaja.</w:t>
            </w:r>
          </w:p>
        </w:tc>
      </w:tr>
      <w:tr w:rsidR="00FF5FC9" w:rsidRPr="003B5371" w14:paraId="133A8BD2" w14:textId="77777777" w:rsidTr="0099247E">
        <w:trPr>
          <w:trHeight w:val="20"/>
        </w:trPr>
        <w:tc>
          <w:tcPr>
            <w:tcW w:w="2880" w:type="dxa"/>
            <w:shd w:val="clear" w:color="auto" w:fill="auto"/>
            <w:vAlign w:val="center"/>
          </w:tcPr>
          <w:p w14:paraId="13DF34E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delovne ure – vzdrževanje</w:t>
            </w:r>
          </w:p>
        </w:tc>
        <w:tc>
          <w:tcPr>
            <w:tcW w:w="6512" w:type="dxa"/>
            <w:shd w:val="clear" w:color="auto" w:fill="auto"/>
            <w:vAlign w:val="center"/>
          </w:tcPr>
          <w:p w14:paraId="74FC6EFB"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Podatek se ne navaja.</w:t>
            </w:r>
          </w:p>
        </w:tc>
      </w:tr>
      <w:tr w:rsidR="00FF5FC9" w:rsidRPr="003B5371" w14:paraId="2781A3D6" w14:textId="77777777" w:rsidTr="0099247E">
        <w:trPr>
          <w:trHeight w:val="20"/>
        </w:trPr>
        <w:tc>
          <w:tcPr>
            <w:tcW w:w="9392" w:type="dxa"/>
            <w:gridSpan w:val="2"/>
            <w:shd w:val="clear" w:color="auto" w:fill="D9D9D9"/>
            <w:vAlign w:val="center"/>
          </w:tcPr>
          <w:p w14:paraId="4812BBD9"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Napake – artikel</w:t>
            </w:r>
          </w:p>
          <w:p w14:paraId="11BD5564"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 xml:space="preserve">(Tega sklopa podatkov dobavitelj MP ne navaja. Uporablja se le za povratne pošiljke ZZZS, </w:t>
            </w:r>
            <w:r>
              <w:rPr>
                <w:rFonts w:asciiTheme="minorHAnsi" w:hAnsiTheme="minorHAnsi" w:cstheme="minorHAnsi"/>
                <w:b/>
                <w:sz w:val="18"/>
                <w:szCs w:val="18"/>
              </w:rPr>
              <w:t xml:space="preserve">s katerimi </w:t>
            </w:r>
            <w:r w:rsidRPr="003B5371">
              <w:rPr>
                <w:rFonts w:asciiTheme="minorHAnsi" w:hAnsiTheme="minorHAnsi" w:cstheme="minorHAnsi"/>
                <w:b/>
                <w:sz w:val="18"/>
                <w:szCs w:val="18"/>
              </w:rPr>
              <w:t>ZZZS sporoča napake v podatkih</w:t>
            </w:r>
            <w:r>
              <w:rPr>
                <w:rFonts w:asciiTheme="minorHAnsi" w:hAnsiTheme="minorHAnsi" w:cstheme="minorHAnsi"/>
                <w:b/>
                <w:sz w:val="18"/>
                <w:szCs w:val="18"/>
              </w:rPr>
              <w:t xml:space="preserve"> dobavitelja</w:t>
            </w:r>
            <w:r w:rsidRPr="003B5371">
              <w:rPr>
                <w:rFonts w:asciiTheme="minorHAnsi" w:hAnsiTheme="minorHAnsi" w:cstheme="minorHAnsi"/>
                <w:b/>
                <w:sz w:val="18"/>
                <w:szCs w:val="18"/>
              </w:rPr>
              <w:t>.)</w:t>
            </w:r>
          </w:p>
        </w:tc>
      </w:tr>
      <w:tr w:rsidR="00FF5FC9" w:rsidRPr="003B5371" w14:paraId="1C579321" w14:textId="77777777" w:rsidTr="0099247E">
        <w:trPr>
          <w:trHeight w:val="20"/>
        </w:trPr>
        <w:tc>
          <w:tcPr>
            <w:tcW w:w="2880" w:type="dxa"/>
            <w:shd w:val="clear" w:color="auto" w:fill="auto"/>
            <w:vAlign w:val="center"/>
          </w:tcPr>
          <w:p w14:paraId="33771FA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6512" w:type="dxa"/>
            <w:shd w:val="clear" w:color="auto" w:fill="auto"/>
            <w:vAlign w:val="center"/>
          </w:tcPr>
          <w:p w14:paraId="7C0664D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 pri kontroli podatkov</w:t>
            </w:r>
          </w:p>
        </w:tc>
      </w:tr>
      <w:tr w:rsidR="00FF5FC9" w:rsidRPr="003B5371" w14:paraId="2B4B0761" w14:textId="77777777" w:rsidTr="0099247E">
        <w:trPr>
          <w:trHeight w:val="20"/>
        </w:trPr>
        <w:tc>
          <w:tcPr>
            <w:tcW w:w="2880" w:type="dxa"/>
            <w:shd w:val="clear" w:color="auto" w:fill="auto"/>
            <w:vAlign w:val="center"/>
          </w:tcPr>
          <w:p w14:paraId="66B418C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6512" w:type="dxa"/>
            <w:shd w:val="clear" w:color="auto" w:fill="auto"/>
            <w:vAlign w:val="center"/>
          </w:tcPr>
          <w:p w14:paraId="26266DB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r>
      <w:tr w:rsidR="00FF5FC9" w:rsidRPr="003B5371" w14:paraId="3C97BFE8" w14:textId="77777777" w:rsidTr="0099247E">
        <w:trPr>
          <w:trHeight w:val="20"/>
        </w:trPr>
        <w:tc>
          <w:tcPr>
            <w:tcW w:w="2880" w:type="dxa"/>
            <w:shd w:val="clear" w:color="auto" w:fill="auto"/>
            <w:vAlign w:val="center"/>
          </w:tcPr>
          <w:p w14:paraId="7866D32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6512" w:type="dxa"/>
            <w:shd w:val="clear" w:color="auto" w:fill="auto"/>
            <w:vAlign w:val="center"/>
          </w:tcPr>
          <w:p w14:paraId="1BC0555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napake</w:t>
            </w:r>
          </w:p>
        </w:tc>
      </w:tr>
      <w:tr w:rsidR="00FF5FC9" w:rsidRPr="003B5371" w14:paraId="255F1D73" w14:textId="77777777" w:rsidTr="0099247E">
        <w:trPr>
          <w:trHeight w:val="20"/>
        </w:trPr>
        <w:tc>
          <w:tcPr>
            <w:tcW w:w="9392" w:type="dxa"/>
            <w:gridSpan w:val="2"/>
            <w:shd w:val="clear" w:color="auto" w:fill="E0E0E0"/>
            <w:vAlign w:val="center"/>
          </w:tcPr>
          <w:p w14:paraId="24A9E912"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 xml:space="preserve">Podatki o artiklu MP – rezervni deli za popravila </w:t>
            </w:r>
          </w:p>
        </w:tc>
      </w:tr>
      <w:tr w:rsidR="00FF5FC9" w:rsidRPr="003B5371" w14:paraId="5B7CB06B" w14:textId="77777777" w:rsidTr="0099247E">
        <w:trPr>
          <w:trHeight w:val="20"/>
        </w:trPr>
        <w:tc>
          <w:tcPr>
            <w:tcW w:w="2880" w:type="dxa"/>
            <w:shd w:val="clear" w:color="auto" w:fill="auto"/>
            <w:vAlign w:val="center"/>
          </w:tcPr>
          <w:p w14:paraId="4CF98A4F"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rezervnega dela – popravila</w:t>
            </w:r>
          </w:p>
        </w:tc>
        <w:tc>
          <w:tcPr>
            <w:tcW w:w="6512" w:type="dxa"/>
            <w:shd w:val="clear" w:color="auto" w:fill="auto"/>
            <w:vAlign w:val="center"/>
          </w:tcPr>
          <w:p w14:paraId="1C3BE81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šifra artikla rezervnega dela za popravila.</w:t>
            </w:r>
          </w:p>
          <w:p w14:paraId="4144A48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vsak rezervni del za popravilo je potrebno določiti enolično šifro.</w:t>
            </w:r>
          </w:p>
          <w:p w14:paraId="0169DDBE" w14:textId="244CB789"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teh pripomočkov so v šifrantu vrst MP</w:t>
            </w:r>
            <w:r w:rsidR="005954BE">
              <w:rPr>
                <w:rFonts w:asciiTheme="minorHAnsi" w:hAnsiTheme="minorHAnsi" w:cstheme="minorHAnsi"/>
                <w:sz w:val="18"/>
                <w:szCs w:val="18"/>
              </w:rPr>
              <w:t xml:space="preserve"> </w:t>
            </w:r>
            <w:r w:rsidRPr="003B5371">
              <w:rPr>
                <w:rFonts w:asciiTheme="minorHAnsi" w:hAnsiTheme="minorHAnsi" w:cstheme="minorHAnsi"/>
                <w:sz w:val="18"/>
                <w:szCs w:val="18"/>
              </w:rPr>
              <w:t>opredeljene z oznako »Da« v podatku  »Oznaka, če se za MP navaja rezervne dele za popravilo«.</w:t>
            </w:r>
            <w:r w:rsidR="005954BE">
              <w:rPr>
                <w:rFonts w:asciiTheme="minorHAnsi" w:hAnsiTheme="minorHAnsi" w:cstheme="minorHAnsi"/>
                <w:sz w:val="18"/>
                <w:szCs w:val="18"/>
              </w:rPr>
              <w:t xml:space="preserve"> Šifranti so p</w:t>
            </w:r>
            <w:r w:rsidR="005954BE" w:rsidRPr="005954BE">
              <w:rPr>
                <w:rFonts w:asciiTheme="minorHAnsi" w:hAnsiTheme="minorHAnsi" w:cstheme="minorHAnsi"/>
                <w:sz w:val="18"/>
                <w:szCs w:val="18"/>
              </w:rPr>
              <w:t>odrobno opredeljen</w:t>
            </w:r>
            <w:r w:rsidR="005954BE">
              <w:rPr>
                <w:rFonts w:asciiTheme="minorHAnsi" w:hAnsiTheme="minorHAnsi" w:cstheme="minorHAnsi"/>
                <w:sz w:val="18"/>
                <w:szCs w:val="18"/>
              </w:rPr>
              <w:t xml:space="preserve">i </w:t>
            </w:r>
            <w:r w:rsidR="005954BE" w:rsidRPr="005954BE">
              <w:rPr>
                <w:rFonts w:asciiTheme="minorHAnsi" w:hAnsiTheme="minorHAnsi" w:cstheme="minorHAnsi"/>
                <w:sz w:val="18"/>
                <w:szCs w:val="18"/>
              </w:rPr>
              <w:t xml:space="preserve">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p w14:paraId="556C62B1" w14:textId="77777777" w:rsidR="00FF5FC9" w:rsidRPr="003B5371" w:rsidRDefault="00FF5FC9" w:rsidP="0099247E">
            <w:pPr>
              <w:jc w:val="both"/>
              <w:rPr>
                <w:rFonts w:asciiTheme="minorHAnsi" w:hAnsiTheme="minorHAnsi" w:cstheme="minorHAnsi"/>
                <w:sz w:val="18"/>
                <w:szCs w:val="18"/>
              </w:rPr>
            </w:pPr>
          </w:p>
          <w:p w14:paraId="3A1301A2" w14:textId="33E16260"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nekatere vrste MP so rezervni deli že določeni. Seznam teh vrst MP, skupaj s seznamom rezervnih delov, je dostopen na</w:t>
            </w:r>
            <w:r w:rsidR="00AE5B74">
              <w:rPr>
                <w:rFonts w:asciiTheme="minorHAnsi" w:hAnsiTheme="minorHAnsi" w:cstheme="minorHAnsi"/>
                <w:sz w:val="18"/>
                <w:szCs w:val="18"/>
              </w:rPr>
              <w:t xml:space="preserve"> </w:t>
            </w:r>
            <w:hyperlink r:id="rId10" w:history="1">
              <w:r w:rsidR="00AE5B74" w:rsidRPr="00AE5B74">
                <w:rPr>
                  <w:rStyle w:val="Hiperpovezava"/>
                  <w:rFonts w:asciiTheme="minorHAnsi" w:hAnsiTheme="minorHAnsi" w:cstheme="minorHAnsi"/>
                  <w:sz w:val="18"/>
                  <w:szCs w:val="18"/>
                </w:rPr>
                <w:t>Podrobnosti - Zavod za zdravstveno zavarovanje Slovenije (zzzs.si)</w:t>
              </w:r>
            </w:hyperlink>
          </w:p>
          <w:p w14:paraId="06328749"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dodajanju rezervnih delov za artikle, ki so že v pogodbi je potrebno najprej zaključiti artikel in potem istovrstnega z večjim številom rezervnih delov ponovno dodati.</w:t>
            </w:r>
          </w:p>
        </w:tc>
      </w:tr>
      <w:tr w:rsidR="00FF5FC9" w:rsidRPr="003B5371" w14:paraId="772AD26E" w14:textId="77777777" w:rsidTr="0099247E">
        <w:trPr>
          <w:trHeight w:val="20"/>
        </w:trPr>
        <w:tc>
          <w:tcPr>
            <w:tcW w:w="2880" w:type="dxa"/>
            <w:shd w:val="clear" w:color="auto" w:fill="auto"/>
            <w:vAlign w:val="center"/>
          </w:tcPr>
          <w:p w14:paraId="5988DBD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rezervnega dela – popravila</w:t>
            </w:r>
          </w:p>
        </w:tc>
        <w:tc>
          <w:tcPr>
            <w:tcW w:w="6512" w:type="dxa"/>
            <w:shd w:val="clear" w:color="auto" w:fill="auto"/>
            <w:vAlign w:val="center"/>
          </w:tcPr>
          <w:p w14:paraId="72671202"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naziv artikla rezervnega dela za popravila.</w:t>
            </w:r>
          </w:p>
        </w:tc>
      </w:tr>
      <w:tr w:rsidR="00FF5FC9" w:rsidRPr="003B5371" w14:paraId="187DDBD9" w14:textId="77777777" w:rsidTr="0099247E">
        <w:trPr>
          <w:trHeight w:val="20"/>
        </w:trPr>
        <w:tc>
          <w:tcPr>
            <w:tcW w:w="2880" w:type="dxa"/>
            <w:shd w:val="clear" w:color="auto" w:fill="auto"/>
            <w:vAlign w:val="center"/>
          </w:tcPr>
          <w:p w14:paraId="40D7C1F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rezervnega dela – popravila z DDV</w:t>
            </w:r>
          </w:p>
        </w:tc>
        <w:tc>
          <w:tcPr>
            <w:tcW w:w="6512" w:type="dxa"/>
            <w:shd w:val="clear" w:color="auto" w:fill="auto"/>
            <w:vAlign w:val="center"/>
          </w:tcPr>
          <w:p w14:paraId="3039124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Navede se cena rezervnega dela za popravila.</w:t>
            </w:r>
          </w:p>
        </w:tc>
      </w:tr>
    </w:tbl>
    <w:p w14:paraId="2F67C8F5" w14:textId="77777777" w:rsidR="00FF5FC9" w:rsidRPr="003B5371" w:rsidRDefault="00FF5FC9" w:rsidP="00FF5FC9">
      <w:pPr>
        <w:rPr>
          <w:rFonts w:asciiTheme="minorHAnsi" w:hAnsiTheme="minorHAnsi" w:cstheme="minorHAnsi"/>
          <w:sz w:val="2"/>
          <w:szCs w:val="2"/>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880"/>
        <w:gridCol w:w="6512"/>
      </w:tblGrid>
      <w:tr w:rsidR="00FF5FC9" w:rsidRPr="003B5371" w14:paraId="1995BC9B" w14:textId="77777777" w:rsidTr="0099247E">
        <w:tc>
          <w:tcPr>
            <w:tcW w:w="9392" w:type="dxa"/>
            <w:gridSpan w:val="2"/>
            <w:shd w:val="clear" w:color="auto" w:fill="D9D9D9"/>
            <w:vAlign w:val="center"/>
          </w:tcPr>
          <w:p w14:paraId="3B953087"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Napake – rezervni deli za popravila</w:t>
            </w:r>
          </w:p>
          <w:p w14:paraId="6573767E"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 xml:space="preserve">(Tega sklopa podatkov dobavitelj MP ne navaja. Uporablja se za povratne pošiljke ZZZS, </w:t>
            </w:r>
            <w:r>
              <w:rPr>
                <w:rFonts w:asciiTheme="minorHAnsi" w:hAnsiTheme="minorHAnsi" w:cstheme="minorHAnsi"/>
                <w:b/>
                <w:sz w:val="18"/>
                <w:szCs w:val="18"/>
              </w:rPr>
              <w:t xml:space="preserve">s katerimi </w:t>
            </w:r>
            <w:r w:rsidRPr="003B5371">
              <w:rPr>
                <w:rFonts w:asciiTheme="minorHAnsi" w:hAnsiTheme="minorHAnsi" w:cstheme="minorHAnsi"/>
                <w:b/>
                <w:sz w:val="18"/>
                <w:szCs w:val="18"/>
              </w:rPr>
              <w:t>ZZZS sporoča napake v podatkih</w:t>
            </w:r>
            <w:r>
              <w:rPr>
                <w:rFonts w:asciiTheme="minorHAnsi" w:hAnsiTheme="minorHAnsi" w:cstheme="minorHAnsi"/>
                <w:b/>
                <w:sz w:val="18"/>
                <w:szCs w:val="18"/>
              </w:rPr>
              <w:t xml:space="preserve"> dobavitelja</w:t>
            </w:r>
            <w:r w:rsidRPr="003B5371">
              <w:rPr>
                <w:rFonts w:asciiTheme="minorHAnsi" w:hAnsiTheme="minorHAnsi" w:cstheme="minorHAnsi"/>
                <w:b/>
                <w:sz w:val="18"/>
                <w:szCs w:val="18"/>
              </w:rPr>
              <w:t>.)</w:t>
            </w:r>
          </w:p>
        </w:tc>
      </w:tr>
      <w:tr w:rsidR="00FF5FC9" w:rsidRPr="003B5371" w14:paraId="32B9325C" w14:textId="77777777" w:rsidTr="0099247E">
        <w:trPr>
          <w:trHeight w:val="240"/>
        </w:trPr>
        <w:tc>
          <w:tcPr>
            <w:tcW w:w="2880" w:type="dxa"/>
            <w:shd w:val="clear" w:color="auto" w:fill="auto"/>
            <w:vAlign w:val="center"/>
          </w:tcPr>
          <w:p w14:paraId="2071515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6512" w:type="dxa"/>
            <w:shd w:val="clear" w:color="auto" w:fill="auto"/>
            <w:vAlign w:val="center"/>
          </w:tcPr>
          <w:p w14:paraId="36493D1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 pri kontroli podatkov</w:t>
            </w:r>
          </w:p>
        </w:tc>
      </w:tr>
      <w:tr w:rsidR="00FF5FC9" w:rsidRPr="003B5371" w14:paraId="29AA20B6" w14:textId="77777777" w:rsidTr="0099247E">
        <w:trPr>
          <w:trHeight w:val="240"/>
        </w:trPr>
        <w:tc>
          <w:tcPr>
            <w:tcW w:w="2880" w:type="dxa"/>
            <w:shd w:val="clear" w:color="auto" w:fill="auto"/>
            <w:vAlign w:val="center"/>
          </w:tcPr>
          <w:p w14:paraId="05CDC43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6512" w:type="dxa"/>
            <w:shd w:val="clear" w:color="auto" w:fill="auto"/>
            <w:vAlign w:val="center"/>
          </w:tcPr>
          <w:p w14:paraId="41EC84A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r>
      <w:tr w:rsidR="00FF5FC9" w:rsidRPr="003B5371" w14:paraId="2DD49081" w14:textId="77777777" w:rsidTr="0099247E">
        <w:trPr>
          <w:trHeight w:val="240"/>
        </w:trPr>
        <w:tc>
          <w:tcPr>
            <w:tcW w:w="2880" w:type="dxa"/>
            <w:shd w:val="clear" w:color="auto" w:fill="auto"/>
            <w:vAlign w:val="center"/>
          </w:tcPr>
          <w:p w14:paraId="7EB5AD5F"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6512" w:type="dxa"/>
            <w:shd w:val="clear" w:color="auto" w:fill="auto"/>
            <w:vAlign w:val="center"/>
          </w:tcPr>
          <w:p w14:paraId="1AC90BC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napake</w:t>
            </w:r>
          </w:p>
        </w:tc>
      </w:tr>
      <w:tr w:rsidR="00FF5FC9" w:rsidRPr="003B5371" w14:paraId="14CDC8FE" w14:textId="77777777" w:rsidTr="0099247E">
        <w:trPr>
          <w:trHeight w:val="240"/>
        </w:trPr>
        <w:tc>
          <w:tcPr>
            <w:tcW w:w="9392" w:type="dxa"/>
            <w:gridSpan w:val="2"/>
            <w:shd w:val="clear" w:color="auto" w:fill="E0E0E0"/>
            <w:vAlign w:val="center"/>
          </w:tcPr>
          <w:p w14:paraId="4EB870D7"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 xml:space="preserve">Podatki o artiklu MP – rezervni deli za vzdrževanje </w:t>
            </w:r>
          </w:p>
        </w:tc>
      </w:tr>
      <w:tr w:rsidR="00FF5FC9" w:rsidRPr="003B5371" w14:paraId="6A255257" w14:textId="77777777" w:rsidTr="0099247E">
        <w:trPr>
          <w:trHeight w:val="480"/>
        </w:trPr>
        <w:tc>
          <w:tcPr>
            <w:tcW w:w="2880" w:type="dxa"/>
            <w:shd w:val="clear" w:color="auto" w:fill="auto"/>
            <w:vAlign w:val="center"/>
          </w:tcPr>
          <w:p w14:paraId="35A4666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rezervnega dela – vzdrževanje</w:t>
            </w:r>
          </w:p>
        </w:tc>
        <w:tc>
          <w:tcPr>
            <w:tcW w:w="6512" w:type="dxa"/>
            <w:shd w:val="clear" w:color="auto" w:fill="auto"/>
            <w:vAlign w:val="center"/>
          </w:tcPr>
          <w:p w14:paraId="7EFA5F9A"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šifra artikla rezervnega dela za vzdrževanje.</w:t>
            </w:r>
          </w:p>
          <w:p w14:paraId="66328862"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vsak rezervni del za vzdrževanje je potrebno določiti enolično šifro.</w:t>
            </w:r>
          </w:p>
          <w:p w14:paraId="3BA7181B" w14:textId="307A4BB3"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teh pripomočkov so v šifrantu vrst MP opredeljene z oznako »Da« v podatku  »Oznaka, če se za MP navaja rezervne dele za vzdrževanje«.</w:t>
            </w:r>
            <w:r w:rsidR="006A7052">
              <w:rPr>
                <w:rFonts w:asciiTheme="minorHAnsi" w:hAnsiTheme="minorHAnsi" w:cstheme="minorHAnsi"/>
                <w:sz w:val="18"/>
                <w:szCs w:val="18"/>
              </w:rPr>
              <w:t xml:space="preserve">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p w14:paraId="14548AFE" w14:textId="77777777" w:rsidR="00FF5FC9" w:rsidRPr="003B5371" w:rsidRDefault="00FF5FC9" w:rsidP="0099247E">
            <w:pPr>
              <w:jc w:val="both"/>
              <w:rPr>
                <w:rFonts w:asciiTheme="minorHAnsi" w:hAnsiTheme="minorHAnsi" w:cstheme="minorHAnsi"/>
                <w:sz w:val="18"/>
                <w:szCs w:val="18"/>
              </w:rPr>
            </w:pPr>
          </w:p>
          <w:p w14:paraId="0A64FB2F" w14:textId="5DF9E06B"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nekatere vrste MP so rezervni deli že določeni. Seznam teh vrst MP, skupaj s seznamom rezervnih delov, je dostopen na</w:t>
            </w:r>
            <w:r w:rsidR="00AE5B74">
              <w:rPr>
                <w:rFonts w:asciiTheme="minorHAnsi" w:hAnsiTheme="minorHAnsi" w:cstheme="minorHAnsi"/>
                <w:sz w:val="18"/>
                <w:szCs w:val="18"/>
              </w:rPr>
              <w:t xml:space="preserve"> </w:t>
            </w:r>
            <w:hyperlink r:id="rId11" w:history="1">
              <w:r w:rsidR="00AE5B74" w:rsidRPr="00AE5B74">
                <w:rPr>
                  <w:rStyle w:val="Hiperpovezava"/>
                  <w:rFonts w:asciiTheme="minorHAnsi" w:hAnsiTheme="minorHAnsi" w:cstheme="minorHAnsi"/>
                  <w:sz w:val="18"/>
                  <w:szCs w:val="18"/>
                </w:rPr>
                <w:t>Podrobnosti - Zavod za zdravstveno zavarovanje Slovenije (zzzs.si)</w:t>
              </w:r>
            </w:hyperlink>
          </w:p>
          <w:p w14:paraId="5F04E36F" w14:textId="77777777" w:rsidR="00FF5FC9" w:rsidRPr="003B5371" w:rsidRDefault="00FF5FC9" w:rsidP="0099247E">
            <w:pPr>
              <w:jc w:val="both"/>
              <w:rPr>
                <w:rFonts w:asciiTheme="minorHAnsi" w:hAnsiTheme="minorHAnsi" w:cstheme="minorHAnsi"/>
                <w:sz w:val="18"/>
                <w:szCs w:val="18"/>
              </w:rPr>
            </w:pPr>
          </w:p>
          <w:p w14:paraId="5995FD5A"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dodajanju rezervnih delov za artikle, ki so že v pogodbi je potrebno najprej zaključiti artikel in potem istovrstnega z večjim številom rezervnih delov ponovno dodati.</w:t>
            </w:r>
          </w:p>
        </w:tc>
      </w:tr>
      <w:tr w:rsidR="00FF5FC9" w:rsidRPr="003B5371" w14:paraId="0848242D" w14:textId="77777777" w:rsidTr="0099247E">
        <w:trPr>
          <w:trHeight w:val="480"/>
        </w:trPr>
        <w:tc>
          <w:tcPr>
            <w:tcW w:w="2880" w:type="dxa"/>
            <w:shd w:val="clear" w:color="auto" w:fill="auto"/>
            <w:vAlign w:val="center"/>
          </w:tcPr>
          <w:p w14:paraId="34D4BBF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rezervnega dela – vzdrževanje</w:t>
            </w:r>
          </w:p>
        </w:tc>
        <w:tc>
          <w:tcPr>
            <w:tcW w:w="6512" w:type="dxa"/>
            <w:shd w:val="clear" w:color="auto" w:fill="auto"/>
            <w:vAlign w:val="center"/>
          </w:tcPr>
          <w:p w14:paraId="603C66F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naziv artikla rezervnega dela za vzdrževanje.</w:t>
            </w:r>
          </w:p>
        </w:tc>
      </w:tr>
      <w:tr w:rsidR="00FF5FC9" w:rsidRPr="003B5371" w14:paraId="289AF365" w14:textId="77777777" w:rsidTr="0099247E">
        <w:trPr>
          <w:trHeight w:val="480"/>
        </w:trPr>
        <w:tc>
          <w:tcPr>
            <w:tcW w:w="2880" w:type="dxa"/>
            <w:shd w:val="clear" w:color="auto" w:fill="auto"/>
            <w:vAlign w:val="center"/>
          </w:tcPr>
          <w:p w14:paraId="52A0762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rezervnega dela – vzdrževanje z DDV</w:t>
            </w:r>
          </w:p>
        </w:tc>
        <w:tc>
          <w:tcPr>
            <w:tcW w:w="6512" w:type="dxa"/>
            <w:shd w:val="clear" w:color="auto" w:fill="auto"/>
            <w:vAlign w:val="center"/>
          </w:tcPr>
          <w:p w14:paraId="70E1FC5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Navede se cena rezervnega dela za vzdrževanje. </w:t>
            </w:r>
          </w:p>
        </w:tc>
      </w:tr>
      <w:tr w:rsidR="00FF5FC9" w:rsidRPr="003B5371" w14:paraId="2B2C2DE6" w14:textId="77777777" w:rsidTr="0099247E">
        <w:tc>
          <w:tcPr>
            <w:tcW w:w="9392" w:type="dxa"/>
            <w:gridSpan w:val="2"/>
            <w:shd w:val="clear" w:color="auto" w:fill="D9D9D9"/>
            <w:vAlign w:val="center"/>
          </w:tcPr>
          <w:p w14:paraId="5B783657"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Napake – rezervni deli za vzdrževanje</w:t>
            </w:r>
          </w:p>
          <w:p w14:paraId="2DC9A0D7"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(Tega sklopa podatkov dobavitelj MP ne navaja. Uporablja se za povratne pošiljke ZZZS,</w:t>
            </w:r>
            <w:r>
              <w:rPr>
                <w:rFonts w:asciiTheme="minorHAnsi" w:hAnsiTheme="minorHAnsi" w:cstheme="minorHAnsi"/>
                <w:b/>
                <w:sz w:val="18"/>
                <w:szCs w:val="18"/>
              </w:rPr>
              <w:t>s katerimi</w:t>
            </w:r>
            <w:r w:rsidRPr="003B5371">
              <w:rPr>
                <w:rFonts w:asciiTheme="minorHAnsi" w:hAnsiTheme="minorHAnsi" w:cstheme="minorHAnsi"/>
                <w:b/>
                <w:sz w:val="18"/>
                <w:szCs w:val="18"/>
              </w:rPr>
              <w:t xml:space="preserve"> ZZZS sporoča napake v podatkih</w:t>
            </w:r>
            <w:r>
              <w:rPr>
                <w:rFonts w:asciiTheme="minorHAnsi" w:hAnsiTheme="minorHAnsi" w:cstheme="minorHAnsi"/>
                <w:b/>
                <w:sz w:val="18"/>
                <w:szCs w:val="18"/>
              </w:rPr>
              <w:t xml:space="preserve"> dobavitelja</w:t>
            </w:r>
            <w:r w:rsidRPr="003B5371">
              <w:rPr>
                <w:rFonts w:asciiTheme="minorHAnsi" w:hAnsiTheme="minorHAnsi" w:cstheme="minorHAnsi"/>
                <w:b/>
                <w:sz w:val="18"/>
                <w:szCs w:val="18"/>
              </w:rPr>
              <w:t>.)</w:t>
            </w:r>
          </w:p>
        </w:tc>
      </w:tr>
      <w:tr w:rsidR="00FF5FC9" w:rsidRPr="003B5371" w14:paraId="056C5A62" w14:textId="77777777" w:rsidTr="0099247E">
        <w:trPr>
          <w:trHeight w:val="240"/>
        </w:trPr>
        <w:tc>
          <w:tcPr>
            <w:tcW w:w="2880" w:type="dxa"/>
            <w:shd w:val="clear" w:color="auto" w:fill="auto"/>
            <w:vAlign w:val="center"/>
          </w:tcPr>
          <w:p w14:paraId="58E9A99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6512" w:type="dxa"/>
            <w:shd w:val="clear" w:color="auto" w:fill="auto"/>
            <w:vAlign w:val="center"/>
          </w:tcPr>
          <w:p w14:paraId="171B17C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 pri kontroli podatkov.</w:t>
            </w:r>
          </w:p>
        </w:tc>
      </w:tr>
      <w:tr w:rsidR="00FF5FC9" w:rsidRPr="003B5371" w14:paraId="2012008A" w14:textId="77777777" w:rsidTr="0099247E">
        <w:trPr>
          <w:trHeight w:val="240"/>
        </w:trPr>
        <w:tc>
          <w:tcPr>
            <w:tcW w:w="2880" w:type="dxa"/>
            <w:shd w:val="clear" w:color="auto" w:fill="auto"/>
            <w:vAlign w:val="center"/>
          </w:tcPr>
          <w:p w14:paraId="28D4055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6512" w:type="dxa"/>
            <w:shd w:val="clear" w:color="auto" w:fill="auto"/>
            <w:vAlign w:val="center"/>
          </w:tcPr>
          <w:p w14:paraId="68DDCD1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r>
      <w:tr w:rsidR="00FF5FC9" w:rsidRPr="003B5371" w14:paraId="6CE3463D" w14:textId="77777777" w:rsidTr="0099247E">
        <w:trPr>
          <w:trHeight w:val="240"/>
        </w:trPr>
        <w:tc>
          <w:tcPr>
            <w:tcW w:w="2880" w:type="dxa"/>
            <w:shd w:val="clear" w:color="auto" w:fill="auto"/>
            <w:vAlign w:val="center"/>
          </w:tcPr>
          <w:p w14:paraId="6DAB7A6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6512" w:type="dxa"/>
            <w:shd w:val="clear" w:color="auto" w:fill="auto"/>
            <w:vAlign w:val="center"/>
          </w:tcPr>
          <w:p w14:paraId="6683E48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napake.</w:t>
            </w:r>
          </w:p>
        </w:tc>
      </w:tr>
      <w:tr w:rsidR="00FF5FC9" w:rsidRPr="003B5371" w14:paraId="3F41A416" w14:textId="77777777" w:rsidTr="0099247E">
        <w:tc>
          <w:tcPr>
            <w:tcW w:w="9392" w:type="dxa"/>
            <w:gridSpan w:val="2"/>
            <w:shd w:val="clear" w:color="auto" w:fill="D9D9D9"/>
            <w:vAlign w:val="center"/>
          </w:tcPr>
          <w:p w14:paraId="660A96A2"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Kontrolni zapis</w:t>
            </w:r>
          </w:p>
        </w:tc>
      </w:tr>
      <w:tr w:rsidR="00FF5FC9" w:rsidRPr="003B5371" w14:paraId="5BC92BA8" w14:textId="77777777" w:rsidTr="0099247E">
        <w:trPr>
          <w:trHeight w:val="480"/>
        </w:trPr>
        <w:tc>
          <w:tcPr>
            <w:tcW w:w="2880" w:type="dxa"/>
            <w:shd w:val="clear" w:color="auto" w:fill="auto"/>
            <w:vAlign w:val="center"/>
          </w:tcPr>
          <w:p w14:paraId="5440B4A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zapisov</w:t>
            </w:r>
          </w:p>
        </w:tc>
        <w:tc>
          <w:tcPr>
            <w:tcW w:w="6512" w:type="dxa"/>
            <w:shd w:val="clear" w:color="auto" w:fill="auto"/>
            <w:vAlign w:val="center"/>
          </w:tcPr>
          <w:p w14:paraId="515F9AF9"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Skupno število artiklov.</w:t>
            </w:r>
          </w:p>
        </w:tc>
      </w:tr>
      <w:tr w:rsidR="00FF5FC9" w:rsidRPr="003B5371" w14:paraId="18337364" w14:textId="77777777" w:rsidTr="0099247E">
        <w:trPr>
          <w:trHeight w:val="480"/>
        </w:trPr>
        <w:tc>
          <w:tcPr>
            <w:tcW w:w="2880" w:type="dxa"/>
            <w:shd w:val="clear" w:color="auto" w:fill="auto"/>
            <w:vAlign w:val="center"/>
          </w:tcPr>
          <w:p w14:paraId="4F9CA6C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rezervnih delov – popravila</w:t>
            </w:r>
          </w:p>
        </w:tc>
        <w:tc>
          <w:tcPr>
            <w:tcW w:w="6512" w:type="dxa"/>
            <w:shd w:val="clear" w:color="auto" w:fill="auto"/>
            <w:vAlign w:val="center"/>
          </w:tcPr>
          <w:p w14:paraId="47B6AC22"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Skupno število rezervnih delov za popravila.</w:t>
            </w:r>
          </w:p>
          <w:p w14:paraId="45F662A7"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Če rezervni deli za popravila niso navedeni</w:t>
            </w:r>
            <w:r>
              <w:rPr>
                <w:rFonts w:asciiTheme="minorHAnsi" w:hAnsiTheme="minorHAnsi" w:cstheme="minorHAnsi"/>
                <w:sz w:val="18"/>
                <w:szCs w:val="18"/>
              </w:rPr>
              <w:t>,</w:t>
            </w:r>
            <w:r w:rsidRPr="003B5371">
              <w:rPr>
                <w:rFonts w:asciiTheme="minorHAnsi" w:hAnsiTheme="minorHAnsi" w:cstheme="minorHAnsi"/>
                <w:sz w:val="18"/>
                <w:szCs w:val="18"/>
              </w:rPr>
              <w:t xml:space="preserve"> se v polje polni 0.</w:t>
            </w:r>
          </w:p>
        </w:tc>
      </w:tr>
      <w:tr w:rsidR="00FF5FC9" w:rsidRPr="003B5371" w14:paraId="6435B4C6" w14:textId="77777777" w:rsidTr="0099247E">
        <w:trPr>
          <w:trHeight w:val="480"/>
        </w:trPr>
        <w:tc>
          <w:tcPr>
            <w:tcW w:w="2880" w:type="dxa"/>
            <w:shd w:val="clear" w:color="auto" w:fill="auto"/>
            <w:vAlign w:val="center"/>
          </w:tcPr>
          <w:p w14:paraId="08DE8B3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rezervnih delov – vzdrževanja</w:t>
            </w:r>
          </w:p>
        </w:tc>
        <w:tc>
          <w:tcPr>
            <w:tcW w:w="6512" w:type="dxa"/>
            <w:shd w:val="clear" w:color="auto" w:fill="auto"/>
            <w:vAlign w:val="center"/>
          </w:tcPr>
          <w:p w14:paraId="5C8E6B54"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Skupno število rezervnih delov za vzdrževanja.</w:t>
            </w:r>
          </w:p>
          <w:p w14:paraId="5EB86CE0"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Če rezervni deli za popravila niso navedeni</w:t>
            </w:r>
            <w:r>
              <w:rPr>
                <w:rFonts w:asciiTheme="minorHAnsi" w:hAnsiTheme="minorHAnsi" w:cstheme="minorHAnsi"/>
                <w:sz w:val="18"/>
                <w:szCs w:val="18"/>
              </w:rPr>
              <w:t>,</w:t>
            </w:r>
            <w:r w:rsidRPr="003B5371">
              <w:rPr>
                <w:rFonts w:asciiTheme="minorHAnsi" w:hAnsiTheme="minorHAnsi" w:cstheme="minorHAnsi"/>
                <w:sz w:val="18"/>
                <w:szCs w:val="18"/>
              </w:rPr>
              <w:t xml:space="preserve"> se v polje polni 0.</w:t>
            </w:r>
          </w:p>
        </w:tc>
      </w:tr>
    </w:tbl>
    <w:p w14:paraId="7B65033E" w14:textId="77777777" w:rsidR="00FF5FC9" w:rsidRPr="003B5371" w:rsidRDefault="00FF5FC9" w:rsidP="00FF5FC9">
      <w:pPr>
        <w:jc w:val="both"/>
        <w:rPr>
          <w:rFonts w:asciiTheme="minorHAnsi" w:hAnsiTheme="minorHAnsi" w:cstheme="minorHAnsi"/>
        </w:rPr>
      </w:pPr>
    </w:p>
    <w:p w14:paraId="6D3A5044" w14:textId="77777777" w:rsidR="00FF5FC9" w:rsidRPr="003B5371" w:rsidRDefault="00FF5FC9" w:rsidP="00FF5FC9">
      <w:pPr>
        <w:jc w:val="both"/>
        <w:rPr>
          <w:rFonts w:asciiTheme="minorHAnsi" w:hAnsiTheme="minorHAnsi" w:cstheme="minorHAnsi"/>
        </w:rPr>
      </w:pPr>
    </w:p>
    <w:p w14:paraId="71262C86" w14:textId="77777777" w:rsidR="00FF5FC9" w:rsidRPr="003B5371" w:rsidRDefault="00FF5FC9" w:rsidP="00FF5FC9">
      <w:pPr>
        <w:jc w:val="both"/>
        <w:rPr>
          <w:rFonts w:asciiTheme="minorHAnsi" w:hAnsiTheme="minorHAnsi" w:cstheme="minorHAnsi"/>
          <w:b/>
          <w:sz w:val="28"/>
        </w:rPr>
      </w:pPr>
      <w:r w:rsidRPr="003B5371">
        <w:rPr>
          <w:rFonts w:asciiTheme="minorHAnsi" w:hAnsiTheme="minorHAnsi" w:cstheme="minorHAnsi"/>
        </w:rPr>
        <w:t>Ena pošiljka vsebuje podatke enega dobavitelja. Dobavitelj je dolžan posredovati urejene (sortirane) podatke po šifrah vrst MP, znotraj šifer vrst MP pa po internih šifrah artiklov MP.</w:t>
      </w:r>
    </w:p>
    <w:p w14:paraId="6086F934" w14:textId="77777777" w:rsidR="00FF5FC9" w:rsidRPr="003B5371" w:rsidRDefault="00FF5FC9" w:rsidP="00FF5FC9">
      <w:pPr>
        <w:spacing w:line="240" w:lineRule="atLeast"/>
        <w:jc w:val="both"/>
        <w:rPr>
          <w:rFonts w:asciiTheme="minorHAnsi" w:hAnsiTheme="minorHAnsi" w:cstheme="minorHAnsi"/>
          <w:b/>
          <w:snapToGrid w:val="0"/>
          <w:sz w:val="18"/>
          <w:szCs w:val="18"/>
        </w:rPr>
      </w:pPr>
    </w:p>
    <w:p w14:paraId="351328B7" w14:textId="77777777" w:rsidR="00FF5FC9" w:rsidRPr="003B5371" w:rsidRDefault="00FF5FC9" w:rsidP="00FF5FC9">
      <w:pPr>
        <w:jc w:val="both"/>
        <w:rPr>
          <w:rFonts w:asciiTheme="minorHAnsi" w:hAnsiTheme="minorHAnsi" w:cstheme="minorHAnsi"/>
        </w:rPr>
      </w:pPr>
      <w:r w:rsidRPr="003B5371">
        <w:rPr>
          <w:rFonts w:asciiTheme="minorHAnsi" w:hAnsiTheme="minorHAnsi" w:cstheme="minorHAnsi"/>
        </w:rPr>
        <w:t>Podrobno tipe in dolžine podatkov, kakor tudi možne nabore vrednosti in druge omejitve glede vsebine podatkov določata XML Shema in struktura ASCII datoteke.</w:t>
      </w:r>
    </w:p>
    <w:p w14:paraId="3B0DD2BE" w14:textId="77777777" w:rsidR="00FF5FC9" w:rsidRPr="003B5371" w:rsidRDefault="00FF5FC9" w:rsidP="00FF5FC9">
      <w:pPr>
        <w:jc w:val="both"/>
        <w:rPr>
          <w:rFonts w:asciiTheme="minorHAnsi" w:hAnsiTheme="minorHAnsi" w:cstheme="minorHAnsi"/>
        </w:rPr>
      </w:pPr>
    </w:p>
    <w:p w14:paraId="1C5A89D5" w14:textId="77777777" w:rsidR="00FF5FC9" w:rsidRPr="003B5371" w:rsidRDefault="00FF5FC9" w:rsidP="00FF5FC9">
      <w:pPr>
        <w:pStyle w:val="Naslov1"/>
        <w:rPr>
          <w:rFonts w:asciiTheme="minorHAnsi" w:hAnsiTheme="minorHAnsi" w:cstheme="minorHAnsi"/>
        </w:rPr>
      </w:pPr>
      <w:bookmarkStart w:id="72" w:name="_Toc253134247"/>
      <w:r w:rsidRPr="003B5371">
        <w:rPr>
          <w:rFonts w:asciiTheme="minorHAnsi" w:hAnsiTheme="minorHAnsi" w:cstheme="minorHAnsi"/>
        </w:rPr>
        <w:br w:type="page"/>
      </w:r>
      <w:bookmarkStart w:id="73" w:name="_Toc163566099"/>
      <w:r w:rsidRPr="003B5371">
        <w:rPr>
          <w:rFonts w:asciiTheme="minorHAnsi" w:hAnsiTheme="minorHAnsi" w:cstheme="minorHAnsi"/>
        </w:rPr>
        <w:t>Struktura podatkov</w:t>
      </w:r>
      <w:bookmarkEnd w:id="72"/>
      <w:bookmarkEnd w:id="73"/>
    </w:p>
    <w:p w14:paraId="58667CCE" w14:textId="77777777"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Podatki se pošiljajo na ZZZS v obliki XML dokumentov. </w:t>
      </w:r>
    </w:p>
    <w:p w14:paraId="6ECECF2A"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V naslednji shemi je predstavljena struktura XML dokumenta, ki se uporablja za te potrebe.</w:t>
      </w:r>
    </w:p>
    <w:p w14:paraId="0EEE606B" w14:textId="77777777" w:rsidR="00FF5FC9" w:rsidRPr="003B5371" w:rsidRDefault="00FF5FC9" w:rsidP="00FF5FC9">
      <w:pPr>
        <w:pStyle w:val="Naslov2"/>
        <w:rPr>
          <w:rFonts w:cstheme="minorHAnsi"/>
        </w:rPr>
      </w:pPr>
      <w:bookmarkStart w:id="74" w:name="_Toc153278425"/>
      <w:bookmarkStart w:id="75" w:name="_Toc153278589"/>
      <w:bookmarkStart w:id="76" w:name="_Toc163566100"/>
      <w:bookmarkEnd w:id="74"/>
      <w:bookmarkEnd w:id="75"/>
      <w:r w:rsidRPr="003B5371">
        <w:rPr>
          <w:rFonts w:cstheme="minorHAnsi"/>
        </w:rPr>
        <w:t>Podatki o pošiljki, Pošiljatelj, SeznamMTP, Kontrolni zapis</w:t>
      </w:r>
      <w:bookmarkEnd w:id="76"/>
    </w:p>
    <w:p w14:paraId="68E71660" w14:textId="3FFCCF9E" w:rsidR="00FF5FC9" w:rsidRPr="003B5371" w:rsidRDefault="00FF5FC9" w:rsidP="00FF5FC9">
      <w:pPr>
        <w:rPr>
          <w:rFonts w:asciiTheme="minorHAnsi" w:hAnsiTheme="minorHAnsi" w:cstheme="minorHAnsi"/>
          <w:szCs w:val="22"/>
        </w:rPr>
      </w:pPr>
      <w:r w:rsidRPr="003B5371">
        <w:rPr>
          <w:rFonts w:asciiTheme="minorHAnsi" w:hAnsiTheme="minorHAnsi" w:cstheme="minorHAnsi"/>
          <w:noProof/>
          <w:szCs w:val="22"/>
        </w:rPr>
        <w:drawing>
          <wp:inline distT="0" distB="0" distL="0" distR="0" wp14:anchorId="2065C14D" wp14:editId="6FB5A942">
            <wp:extent cx="5753100" cy="5117123"/>
            <wp:effectExtent l="0" t="0" r="0" b="7620"/>
            <wp:docPr id="2" name="Slika 2" descr="sez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znam"/>
                    <pic:cNvPicPr>
                      <a:picLocks noChangeAspect="1" noChangeArrowheads="1"/>
                    </pic:cNvPicPr>
                  </pic:nvPicPr>
                  <pic:blipFill rotWithShape="1">
                    <a:blip r:embed="rId12">
                      <a:extLst>
                        <a:ext uri="{28A0092B-C50C-407E-A947-70E740481C1C}">
                          <a14:useLocalDpi xmlns:a14="http://schemas.microsoft.com/office/drawing/2010/main" val="0"/>
                        </a:ext>
                      </a:extLst>
                    </a:blip>
                    <a:srcRect b="2321"/>
                    <a:stretch/>
                  </pic:blipFill>
                  <pic:spPr bwMode="auto">
                    <a:xfrm>
                      <a:off x="0" y="0"/>
                      <a:ext cx="5753100" cy="5117123"/>
                    </a:xfrm>
                    <a:prstGeom prst="rect">
                      <a:avLst/>
                    </a:prstGeom>
                    <a:noFill/>
                    <a:ln>
                      <a:noFill/>
                    </a:ln>
                    <a:extLst>
                      <a:ext uri="{53640926-AAD7-44D8-BBD7-CCE9431645EC}">
                        <a14:shadowObscured xmlns:a14="http://schemas.microsoft.com/office/drawing/2010/main"/>
                      </a:ext>
                    </a:extLst>
                  </pic:spPr>
                </pic:pic>
              </a:graphicData>
            </a:graphic>
          </wp:inline>
        </w:drawing>
      </w:r>
    </w:p>
    <w:p w14:paraId="04524C7A" w14:textId="4198E892" w:rsidR="00FF5FC9" w:rsidRPr="003B5371" w:rsidRDefault="00FF5FC9" w:rsidP="00FF5FC9">
      <w:pPr>
        <w:pStyle w:val="Naslov2"/>
        <w:rPr>
          <w:rFonts w:cstheme="minorHAnsi"/>
        </w:rPr>
      </w:pPr>
      <w:bookmarkStart w:id="77" w:name="_Toc152162761"/>
      <w:bookmarkStart w:id="78" w:name="_Toc153262020"/>
      <w:bookmarkStart w:id="79" w:name="_Toc153268577"/>
      <w:bookmarkStart w:id="80" w:name="_Toc153272896"/>
      <w:bookmarkStart w:id="81" w:name="_Toc153273204"/>
      <w:bookmarkStart w:id="82" w:name="_Toc153278427"/>
      <w:bookmarkStart w:id="83" w:name="_Toc153278591"/>
      <w:bookmarkStart w:id="84" w:name="_Toc152162762"/>
      <w:bookmarkStart w:id="85" w:name="_Toc153262021"/>
      <w:bookmarkStart w:id="86" w:name="_Toc153268578"/>
      <w:bookmarkStart w:id="87" w:name="_Toc153272897"/>
      <w:bookmarkStart w:id="88" w:name="_Toc153273205"/>
      <w:bookmarkStart w:id="89" w:name="_Toc153278428"/>
      <w:bookmarkStart w:id="90" w:name="_Toc153278592"/>
      <w:bookmarkStart w:id="91" w:name="_Toc152162763"/>
      <w:bookmarkStart w:id="92" w:name="_Toc153262022"/>
      <w:bookmarkStart w:id="93" w:name="_Toc153268579"/>
      <w:bookmarkStart w:id="94" w:name="_Toc153272898"/>
      <w:bookmarkStart w:id="95" w:name="_Toc153273206"/>
      <w:bookmarkStart w:id="96" w:name="_Toc153278429"/>
      <w:bookmarkStart w:id="97" w:name="_Toc153278593"/>
      <w:bookmarkStart w:id="98" w:name="_Toc152162764"/>
      <w:bookmarkStart w:id="99" w:name="_Toc153262023"/>
      <w:bookmarkStart w:id="100" w:name="_Toc153268580"/>
      <w:bookmarkStart w:id="101" w:name="_Toc153272899"/>
      <w:bookmarkStart w:id="102" w:name="_Toc153273207"/>
      <w:bookmarkStart w:id="103" w:name="_Toc153278430"/>
      <w:bookmarkStart w:id="104" w:name="_Toc153278594"/>
      <w:bookmarkStart w:id="105" w:name="_Toc25313427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3B5371">
        <w:rPr>
          <w:rFonts w:cstheme="minorHAnsi"/>
        </w:rPr>
        <w:br w:type="page"/>
      </w:r>
      <w:bookmarkStart w:id="106" w:name="_Toc163566101"/>
      <w:r w:rsidRPr="003B5371">
        <w:rPr>
          <w:rFonts w:cstheme="minorHAnsi"/>
        </w:rPr>
        <w:t>PodatkiOArtikluMTP</w:t>
      </w:r>
      <w:bookmarkEnd w:id="106"/>
    </w:p>
    <w:p w14:paraId="13A414DB" w14:textId="77777777" w:rsidR="00895766" w:rsidRDefault="00895766" w:rsidP="00FF5FC9">
      <w:pPr>
        <w:rPr>
          <w:rFonts w:asciiTheme="minorHAnsi" w:hAnsiTheme="minorHAnsi" w:cstheme="minorHAnsi"/>
          <w:noProof/>
        </w:rPr>
      </w:pPr>
    </w:p>
    <w:p w14:paraId="644C9180" w14:textId="1A99A6E3" w:rsidR="00FF5FC9" w:rsidRPr="003B5371" w:rsidRDefault="00FF5FC9" w:rsidP="00FF5FC9">
      <w:pPr>
        <w:rPr>
          <w:rFonts w:asciiTheme="minorHAnsi" w:hAnsiTheme="minorHAnsi" w:cstheme="minorHAnsi"/>
        </w:rPr>
      </w:pPr>
      <w:r w:rsidRPr="003B5371">
        <w:rPr>
          <w:rFonts w:asciiTheme="minorHAnsi" w:hAnsiTheme="minorHAnsi" w:cstheme="minorHAnsi"/>
          <w:noProof/>
        </w:rPr>
        <w:drawing>
          <wp:inline distT="0" distB="0" distL="0" distR="0" wp14:anchorId="1D108049" wp14:editId="1F07DD67">
            <wp:extent cx="5680710" cy="8264769"/>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265"/>
                    <a:stretch/>
                  </pic:blipFill>
                  <pic:spPr bwMode="auto">
                    <a:xfrm>
                      <a:off x="0" y="0"/>
                      <a:ext cx="5680800" cy="8264900"/>
                    </a:xfrm>
                    <a:prstGeom prst="rect">
                      <a:avLst/>
                    </a:prstGeom>
                    <a:noFill/>
                    <a:ln>
                      <a:noFill/>
                    </a:ln>
                    <a:extLst>
                      <a:ext uri="{53640926-AAD7-44D8-BBD7-CCE9431645EC}">
                        <a14:shadowObscured xmlns:a14="http://schemas.microsoft.com/office/drawing/2010/main"/>
                      </a:ext>
                    </a:extLst>
                  </pic:spPr>
                </pic:pic>
              </a:graphicData>
            </a:graphic>
          </wp:inline>
        </w:drawing>
      </w:r>
    </w:p>
    <w:p w14:paraId="6876C9A4" w14:textId="77777777" w:rsidR="00FF5FC9" w:rsidRPr="003B5371" w:rsidRDefault="00FF5FC9" w:rsidP="00FF5FC9">
      <w:pPr>
        <w:pStyle w:val="Naslov2"/>
        <w:rPr>
          <w:rFonts w:cstheme="minorHAnsi"/>
        </w:rPr>
      </w:pPr>
      <w:bookmarkStart w:id="107" w:name="_Toc163566102"/>
      <w:r w:rsidRPr="003B5371">
        <w:rPr>
          <w:rFonts w:cstheme="minorHAnsi"/>
        </w:rPr>
        <w:t>Napake Artikel / Napake Rezervni deli za popravila / Napake Rezervni deli za vzdrževanje</w:t>
      </w:r>
      <w:bookmarkEnd w:id="107"/>
    </w:p>
    <w:p w14:paraId="4D20C30C" w14:textId="77777777" w:rsidR="00895766" w:rsidRDefault="00895766" w:rsidP="00FF5FC9">
      <w:pPr>
        <w:jc w:val="center"/>
        <w:rPr>
          <w:rFonts w:asciiTheme="minorHAnsi" w:hAnsiTheme="minorHAnsi" w:cstheme="minorHAnsi"/>
          <w:noProof/>
        </w:rPr>
      </w:pPr>
    </w:p>
    <w:p w14:paraId="26A8A540" w14:textId="08C01CE2" w:rsidR="00FF5FC9" w:rsidRPr="003B5371" w:rsidRDefault="00FF5FC9" w:rsidP="00FF5FC9">
      <w:pPr>
        <w:jc w:val="center"/>
        <w:rPr>
          <w:rFonts w:asciiTheme="minorHAnsi" w:hAnsiTheme="minorHAnsi" w:cstheme="minorHAnsi"/>
        </w:rPr>
      </w:pPr>
      <w:r w:rsidRPr="003B5371">
        <w:rPr>
          <w:rFonts w:asciiTheme="minorHAnsi" w:hAnsiTheme="minorHAnsi" w:cstheme="minorHAnsi"/>
          <w:noProof/>
        </w:rPr>
        <w:drawing>
          <wp:inline distT="0" distB="0" distL="0" distR="0" wp14:anchorId="76053895" wp14:editId="3093ED03">
            <wp:extent cx="3368163" cy="978877"/>
            <wp:effectExtent l="0" t="0" r="3810" b="0"/>
            <wp:docPr id="4" name="Slika 4" descr="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ma"/>
                    <pic:cNvPicPr>
                      <a:picLocks noChangeAspect="1" noChangeArrowheads="1"/>
                    </pic:cNvPicPr>
                  </pic:nvPicPr>
                  <pic:blipFill rotWithShape="1">
                    <a:blip r:embed="rId14">
                      <a:extLst>
                        <a:ext uri="{28A0092B-C50C-407E-A947-70E740481C1C}">
                          <a14:useLocalDpi xmlns:a14="http://schemas.microsoft.com/office/drawing/2010/main" val="0"/>
                        </a:ext>
                      </a:extLst>
                    </a:blip>
                    <a:srcRect b="13881"/>
                    <a:stretch/>
                  </pic:blipFill>
                  <pic:spPr bwMode="auto">
                    <a:xfrm>
                      <a:off x="0" y="0"/>
                      <a:ext cx="3380496" cy="982461"/>
                    </a:xfrm>
                    <a:prstGeom prst="rect">
                      <a:avLst/>
                    </a:prstGeom>
                    <a:noFill/>
                    <a:ln>
                      <a:noFill/>
                    </a:ln>
                    <a:extLst>
                      <a:ext uri="{53640926-AAD7-44D8-BBD7-CCE9431645EC}">
                        <a14:shadowObscured xmlns:a14="http://schemas.microsoft.com/office/drawing/2010/main"/>
                      </a:ext>
                    </a:extLst>
                  </pic:spPr>
                </pic:pic>
              </a:graphicData>
            </a:graphic>
          </wp:inline>
        </w:drawing>
      </w:r>
    </w:p>
    <w:p w14:paraId="3CD08E32" w14:textId="77777777" w:rsidR="00FF5FC9" w:rsidRPr="003B5371" w:rsidRDefault="00FF5FC9" w:rsidP="00FF5FC9">
      <w:pPr>
        <w:rPr>
          <w:rFonts w:asciiTheme="minorHAnsi" w:hAnsiTheme="minorHAnsi" w:cstheme="minorHAnsi"/>
        </w:rPr>
      </w:pPr>
    </w:p>
    <w:p w14:paraId="1DBAF4B5" w14:textId="77777777" w:rsidR="00FF5FC9" w:rsidRPr="003B5371" w:rsidRDefault="00FF5FC9" w:rsidP="00FF5FC9">
      <w:pPr>
        <w:pStyle w:val="Naslov1"/>
        <w:rPr>
          <w:rFonts w:asciiTheme="minorHAnsi" w:hAnsiTheme="minorHAnsi" w:cstheme="minorHAnsi"/>
        </w:rPr>
      </w:pPr>
      <w:bookmarkStart w:id="108" w:name="_Toc163566103"/>
      <w:r w:rsidRPr="003B5371">
        <w:rPr>
          <w:rFonts w:asciiTheme="minorHAnsi" w:hAnsiTheme="minorHAnsi" w:cstheme="minorHAnsi"/>
        </w:rPr>
        <w:t>XML pretvornik in struktura podatkov za ASCII datoteko</w:t>
      </w:r>
      <w:bookmarkEnd w:id="105"/>
      <w:bookmarkEnd w:id="108"/>
    </w:p>
    <w:p w14:paraId="284A7B5A" w14:textId="17472C6D"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V nadaljevanju je podana struktura podatkov v ASCII obliki. Dobavitelji lahko pripravijo podatke v ASCII obliki, skladno s podano strukturo. </w:t>
      </w:r>
      <w:r>
        <w:rPr>
          <w:rFonts w:asciiTheme="minorHAnsi" w:hAnsiTheme="minorHAnsi" w:cstheme="minorHAnsi"/>
          <w:szCs w:val="22"/>
        </w:rPr>
        <w:t>ZZZS</w:t>
      </w:r>
      <w:r w:rsidRPr="003B5371">
        <w:rPr>
          <w:rFonts w:asciiTheme="minorHAnsi" w:hAnsiTheme="minorHAnsi" w:cstheme="minorHAnsi"/>
          <w:szCs w:val="22"/>
        </w:rPr>
        <w:t xml:space="preserve"> dobaviteljem in njihovim </w:t>
      </w:r>
      <w:r w:rsidR="00895766">
        <w:rPr>
          <w:rFonts w:asciiTheme="minorHAnsi" w:hAnsiTheme="minorHAnsi" w:cstheme="minorHAnsi"/>
          <w:szCs w:val="22"/>
        </w:rPr>
        <w:t>programskim</w:t>
      </w:r>
      <w:r w:rsidR="00895766" w:rsidRPr="003B5371">
        <w:rPr>
          <w:rFonts w:asciiTheme="minorHAnsi" w:hAnsiTheme="minorHAnsi" w:cstheme="minorHAnsi"/>
          <w:szCs w:val="22"/>
        </w:rPr>
        <w:t xml:space="preserve"> </w:t>
      </w:r>
      <w:r w:rsidRPr="003B5371">
        <w:rPr>
          <w:rFonts w:asciiTheme="minorHAnsi" w:hAnsiTheme="minorHAnsi" w:cstheme="minorHAnsi"/>
          <w:szCs w:val="22"/>
        </w:rPr>
        <w:t xml:space="preserve">hišam zagotavlja programski pretvornik za prevedbo podatkov iz ASCII oblike v XML. </w:t>
      </w:r>
    </w:p>
    <w:p w14:paraId="4C6AFCFE" w14:textId="77777777" w:rsidR="00FF5FC9" w:rsidRPr="003B5371" w:rsidRDefault="00FF5FC9" w:rsidP="00FF5FC9">
      <w:pPr>
        <w:jc w:val="both"/>
        <w:rPr>
          <w:rFonts w:asciiTheme="minorHAnsi" w:hAnsiTheme="minorHAnsi" w:cstheme="minorHAnsi"/>
          <w:szCs w:val="22"/>
        </w:rPr>
      </w:pPr>
    </w:p>
    <w:p w14:paraId="3F78792F"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Pretvornik je pripravljen za klic iz ukazne vrstice, kar omogoča, da se pretvornik integrira v programsko opremo dobavitelja in se podatki pretvarjajo avtomatizirano. </w:t>
      </w:r>
    </w:p>
    <w:p w14:paraId="0BCDE2E8" w14:textId="77777777" w:rsidR="00FF5FC9" w:rsidRPr="003B5371" w:rsidRDefault="00FF5FC9" w:rsidP="00FF5FC9">
      <w:pPr>
        <w:rPr>
          <w:rFonts w:asciiTheme="minorHAnsi" w:hAnsiTheme="minorHAnsi" w:cstheme="minorHAnsi"/>
        </w:rPr>
      </w:pPr>
    </w:p>
    <w:tbl>
      <w:tblPr>
        <w:tblW w:w="9142" w:type="dxa"/>
        <w:tblInd w:w="70" w:type="dxa"/>
        <w:tblLayout w:type="fixed"/>
        <w:tblCellMar>
          <w:left w:w="70" w:type="dxa"/>
          <w:right w:w="70" w:type="dxa"/>
        </w:tblCellMar>
        <w:tblLook w:val="0000" w:firstRow="0" w:lastRow="0" w:firstColumn="0" w:lastColumn="0" w:noHBand="0" w:noVBand="0"/>
      </w:tblPr>
      <w:tblGrid>
        <w:gridCol w:w="1260"/>
        <w:gridCol w:w="4829"/>
        <w:gridCol w:w="1017"/>
        <w:gridCol w:w="894"/>
        <w:gridCol w:w="1142"/>
      </w:tblGrid>
      <w:tr w:rsidR="00FF5FC9" w:rsidRPr="003B5371" w14:paraId="65DA53BA" w14:textId="77777777" w:rsidTr="0099247E">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D9D9D9"/>
            <w:noWrap/>
            <w:vAlign w:val="center"/>
          </w:tcPr>
          <w:p w14:paraId="7486A828"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Pozicija</w:t>
            </w:r>
          </w:p>
        </w:tc>
        <w:tc>
          <w:tcPr>
            <w:tcW w:w="4829" w:type="dxa"/>
            <w:tcBorders>
              <w:top w:val="single" w:sz="8" w:space="0" w:color="auto"/>
              <w:left w:val="single" w:sz="8" w:space="0" w:color="auto"/>
              <w:bottom w:val="single" w:sz="4" w:space="0" w:color="auto"/>
              <w:right w:val="single" w:sz="8" w:space="0" w:color="auto"/>
            </w:tcBorders>
            <w:shd w:val="clear" w:color="auto" w:fill="D9D9D9"/>
            <w:vAlign w:val="center"/>
          </w:tcPr>
          <w:p w14:paraId="6CEE0A7A" w14:textId="77777777" w:rsidR="00FF5FC9" w:rsidRPr="003B5371" w:rsidRDefault="00FF5FC9" w:rsidP="0099247E">
            <w:pPr>
              <w:rPr>
                <w:rFonts w:asciiTheme="minorHAnsi" w:hAnsiTheme="minorHAnsi" w:cstheme="minorHAnsi"/>
                <w:b/>
                <w:sz w:val="18"/>
                <w:szCs w:val="18"/>
              </w:rPr>
            </w:pPr>
            <w:r w:rsidRPr="003B5371">
              <w:rPr>
                <w:rFonts w:asciiTheme="minorHAnsi" w:hAnsiTheme="minorHAnsi" w:cstheme="minorHAnsi"/>
                <w:b/>
                <w:bCs/>
                <w:color w:val="000000"/>
                <w:sz w:val="18"/>
                <w:szCs w:val="18"/>
              </w:rPr>
              <w:t>Številka in naziv polja</w:t>
            </w:r>
          </w:p>
        </w:tc>
        <w:tc>
          <w:tcPr>
            <w:tcW w:w="1017" w:type="dxa"/>
            <w:tcBorders>
              <w:top w:val="single" w:sz="8" w:space="0" w:color="auto"/>
              <w:left w:val="single" w:sz="8" w:space="0" w:color="auto"/>
              <w:bottom w:val="single" w:sz="4" w:space="0" w:color="auto"/>
              <w:right w:val="single" w:sz="8" w:space="0" w:color="auto"/>
            </w:tcBorders>
            <w:shd w:val="clear" w:color="auto" w:fill="D9D9D9"/>
            <w:vAlign w:val="center"/>
          </w:tcPr>
          <w:p w14:paraId="0314E59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Podatkovni tip</w:t>
            </w:r>
          </w:p>
        </w:tc>
        <w:tc>
          <w:tcPr>
            <w:tcW w:w="894" w:type="dxa"/>
            <w:tcBorders>
              <w:top w:val="single" w:sz="8" w:space="0" w:color="auto"/>
              <w:left w:val="single" w:sz="8" w:space="0" w:color="auto"/>
              <w:bottom w:val="single" w:sz="4" w:space="0" w:color="auto"/>
              <w:right w:val="single" w:sz="8" w:space="0" w:color="auto"/>
            </w:tcBorders>
            <w:shd w:val="clear" w:color="auto" w:fill="D9D9D9"/>
            <w:vAlign w:val="center"/>
          </w:tcPr>
          <w:p w14:paraId="53B830F6"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Dolžina</w:t>
            </w:r>
          </w:p>
        </w:tc>
        <w:tc>
          <w:tcPr>
            <w:tcW w:w="1142" w:type="dxa"/>
            <w:tcBorders>
              <w:top w:val="single" w:sz="8" w:space="0" w:color="auto"/>
              <w:left w:val="single" w:sz="8" w:space="0" w:color="auto"/>
              <w:bottom w:val="single" w:sz="4" w:space="0" w:color="auto"/>
              <w:right w:val="single" w:sz="8" w:space="0" w:color="auto"/>
            </w:tcBorders>
            <w:shd w:val="clear" w:color="auto" w:fill="D9D9D9"/>
            <w:vAlign w:val="center"/>
          </w:tcPr>
          <w:p w14:paraId="5C3B312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Obveznost</w:t>
            </w:r>
          </w:p>
        </w:tc>
      </w:tr>
      <w:tr w:rsidR="00FF5FC9" w:rsidRPr="003B5371" w14:paraId="1BBC0F0A" w14:textId="77777777" w:rsidTr="0099247E">
        <w:trPr>
          <w:trHeight w:val="270"/>
        </w:trPr>
        <w:tc>
          <w:tcPr>
            <w:tcW w:w="9142" w:type="dxa"/>
            <w:gridSpan w:val="5"/>
            <w:tcBorders>
              <w:top w:val="single" w:sz="4" w:space="0" w:color="auto"/>
              <w:left w:val="single" w:sz="4" w:space="0" w:color="auto"/>
              <w:bottom w:val="single" w:sz="4" w:space="0" w:color="auto"/>
              <w:right w:val="single" w:sz="4" w:space="0" w:color="auto"/>
            </w:tcBorders>
            <w:shd w:val="clear" w:color="auto" w:fill="E6E6E6"/>
            <w:noWrap/>
            <w:vAlign w:val="center"/>
          </w:tcPr>
          <w:p w14:paraId="03CAF23F" w14:textId="77777777" w:rsidR="00FF5FC9" w:rsidRPr="003B5371" w:rsidRDefault="00FF5FC9" w:rsidP="0099247E">
            <w:pPr>
              <w:rPr>
                <w:rFonts w:asciiTheme="minorHAnsi" w:hAnsiTheme="minorHAnsi" w:cstheme="minorHAnsi"/>
                <w:color w:val="000000"/>
                <w:sz w:val="18"/>
                <w:szCs w:val="18"/>
              </w:rPr>
            </w:pPr>
            <w:r w:rsidRPr="003B5371">
              <w:rPr>
                <w:rFonts w:asciiTheme="minorHAnsi" w:hAnsiTheme="minorHAnsi" w:cstheme="minorHAnsi"/>
                <w:color w:val="000000"/>
                <w:sz w:val="18"/>
                <w:szCs w:val="18"/>
              </w:rPr>
              <w:t>Podatki o pošiljki (1..1)</w:t>
            </w:r>
          </w:p>
        </w:tc>
      </w:tr>
      <w:tr w:rsidR="00FF5FC9" w:rsidRPr="003B5371" w14:paraId="12E7C0B9" w14:textId="77777777" w:rsidTr="0099247E">
        <w:trPr>
          <w:trHeight w:val="284"/>
        </w:trPr>
        <w:tc>
          <w:tcPr>
            <w:tcW w:w="126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899B64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4" w:space="0" w:color="auto"/>
              <w:left w:val="single" w:sz="8" w:space="0" w:color="auto"/>
              <w:bottom w:val="single" w:sz="8" w:space="0" w:color="auto"/>
              <w:right w:val="single" w:sz="8" w:space="0" w:color="auto"/>
            </w:tcBorders>
            <w:shd w:val="clear" w:color="auto" w:fill="auto"/>
            <w:vAlign w:val="center"/>
          </w:tcPr>
          <w:p w14:paraId="5BF335E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Vrsta zapisa – pošiljka (polni z vrednostjo »0«) </w:t>
            </w:r>
          </w:p>
        </w:tc>
        <w:tc>
          <w:tcPr>
            <w:tcW w:w="1017" w:type="dxa"/>
            <w:tcBorders>
              <w:top w:val="single" w:sz="4" w:space="0" w:color="auto"/>
              <w:left w:val="single" w:sz="8" w:space="0" w:color="auto"/>
              <w:bottom w:val="single" w:sz="8" w:space="0" w:color="auto"/>
              <w:right w:val="single" w:sz="8" w:space="0" w:color="auto"/>
            </w:tcBorders>
            <w:shd w:val="clear" w:color="auto" w:fill="auto"/>
            <w:vAlign w:val="center"/>
          </w:tcPr>
          <w:p w14:paraId="1C67FD3E"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4" w:space="0" w:color="auto"/>
              <w:left w:val="single" w:sz="8" w:space="0" w:color="auto"/>
              <w:bottom w:val="single" w:sz="8" w:space="0" w:color="auto"/>
              <w:right w:val="single" w:sz="8" w:space="0" w:color="auto"/>
            </w:tcBorders>
            <w:shd w:val="clear" w:color="auto" w:fill="auto"/>
            <w:vAlign w:val="center"/>
          </w:tcPr>
          <w:p w14:paraId="5C6B05F1"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4" w:space="0" w:color="auto"/>
              <w:left w:val="single" w:sz="8" w:space="0" w:color="auto"/>
              <w:bottom w:val="single" w:sz="8" w:space="0" w:color="auto"/>
              <w:right w:val="single" w:sz="8" w:space="0" w:color="auto"/>
            </w:tcBorders>
            <w:shd w:val="clear" w:color="auto" w:fill="auto"/>
            <w:vAlign w:val="center"/>
          </w:tcPr>
          <w:p w14:paraId="10CFE743"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5D0CC5E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D9225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807591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napToGrid w:val="0"/>
                <w:sz w:val="18"/>
                <w:szCs w:val="18"/>
              </w:rPr>
              <w:t>Datum priprave pošiljke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CF1C05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DT</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16D970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44819A7"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21A1FFF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12000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 – 15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397A160" w14:textId="77777777" w:rsidR="00FF5FC9" w:rsidRPr="003B5371" w:rsidRDefault="00FF5FC9" w:rsidP="0099247E">
            <w:pPr>
              <w:rPr>
                <w:rFonts w:asciiTheme="minorHAnsi" w:hAnsiTheme="minorHAnsi" w:cstheme="minorHAnsi"/>
                <w:snapToGrid w:val="0"/>
                <w:sz w:val="18"/>
                <w:szCs w:val="18"/>
              </w:rPr>
            </w:pPr>
            <w:r w:rsidRPr="003B5371">
              <w:rPr>
                <w:rFonts w:asciiTheme="minorHAnsi" w:hAnsiTheme="minorHAnsi" w:cstheme="minorHAnsi"/>
                <w:snapToGrid w:val="0"/>
                <w:sz w:val="18"/>
                <w:szCs w:val="18"/>
              </w:rPr>
              <w:t>Verzija pošiljke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B16A663"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IN/VN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EF9D48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4</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15AC0C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712966EA" w14:textId="77777777" w:rsidTr="0099247E">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EE460C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16 – 17</w:t>
            </w:r>
          </w:p>
        </w:tc>
        <w:tc>
          <w:tcPr>
            <w:tcW w:w="4829" w:type="dxa"/>
            <w:tcBorders>
              <w:top w:val="single" w:sz="8" w:space="0" w:color="auto"/>
              <w:left w:val="single" w:sz="8" w:space="0" w:color="auto"/>
              <w:bottom w:val="single" w:sz="4" w:space="0" w:color="auto"/>
              <w:right w:val="single" w:sz="8" w:space="0" w:color="auto"/>
            </w:tcBorders>
            <w:shd w:val="clear" w:color="auto" w:fill="auto"/>
            <w:vAlign w:val="center"/>
          </w:tcPr>
          <w:p w14:paraId="7A614373" w14:textId="77777777" w:rsidR="00FF5FC9" w:rsidRPr="003B5371" w:rsidRDefault="00FF5FC9" w:rsidP="0099247E">
            <w:pPr>
              <w:rPr>
                <w:rFonts w:asciiTheme="minorHAnsi" w:hAnsiTheme="minorHAnsi" w:cstheme="minorHAnsi"/>
                <w:snapToGrid w:val="0"/>
                <w:sz w:val="18"/>
                <w:szCs w:val="18"/>
              </w:rPr>
            </w:pPr>
            <w:r w:rsidRPr="003B5371">
              <w:rPr>
                <w:rFonts w:asciiTheme="minorHAnsi" w:hAnsiTheme="minorHAnsi" w:cstheme="minorHAnsi"/>
                <w:snapToGrid w:val="0"/>
                <w:sz w:val="18"/>
                <w:szCs w:val="18"/>
              </w:rPr>
              <w:t>Status izmenjave</w:t>
            </w:r>
          </w:p>
        </w:tc>
        <w:tc>
          <w:tcPr>
            <w:tcW w:w="1017" w:type="dxa"/>
            <w:tcBorders>
              <w:top w:val="single" w:sz="8" w:space="0" w:color="auto"/>
              <w:left w:val="single" w:sz="8" w:space="0" w:color="auto"/>
              <w:bottom w:val="single" w:sz="4" w:space="0" w:color="auto"/>
              <w:right w:val="single" w:sz="8" w:space="0" w:color="auto"/>
            </w:tcBorders>
            <w:shd w:val="clear" w:color="auto" w:fill="auto"/>
            <w:vAlign w:val="center"/>
          </w:tcPr>
          <w:p w14:paraId="00658379"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IN/VN</w:t>
            </w:r>
          </w:p>
        </w:tc>
        <w:tc>
          <w:tcPr>
            <w:tcW w:w="894" w:type="dxa"/>
            <w:tcBorders>
              <w:top w:val="single" w:sz="8" w:space="0" w:color="auto"/>
              <w:left w:val="single" w:sz="8" w:space="0" w:color="auto"/>
              <w:bottom w:val="single" w:sz="4" w:space="0" w:color="auto"/>
              <w:right w:val="single" w:sz="8" w:space="0" w:color="auto"/>
            </w:tcBorders>
            <w:shd w:val="clear" w:color="auto" w:fill="auto"/>
            <w:vAlign w:val="center"/>
          </w:tcPr>
          <w:p w14:paraId="517173A0"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2</w:t>
            </w:r>
          </w:p>
        </w:tc>
        <w:tc>
          <w:tcPr>
            <w:tcW w:w="1142" w:type="dxa"/>
            <w:tcBorders>
              <w:top w:val="single" w:sz="8" w:space="0" w:color="auto"/>
              <w:left w:val="single" w:sz="8" w:space="0" w:color="auto"/>
              <w:bottom w:val="single" w:sz="4" w:space="0" w:color="auto"/>
              <w:right w:val="single" w:sz="8" w:space="0" w:color="auto"/>
            </w:tcBorders>
            <w:shd w:val="clear" w:color="auto" w:fill="auto"/>
            <w:vAlign w:val="center"/>
          </w:tcPr>
          <w:p w14:paraId="086DA39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1F0EACC1"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C5E0C67"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Podatki o pošiljatelju </w:t>
            </w:r>
            <w:r w:rsidRPr="003B5371">
              <w:rPr>
                <w:rFonts w:asciiTheme="minorHAnsi" w:hAnsiTheme="minorHAnsi" w:cstheme="minorHAnsi"/>
                <w:color w:val="000000"/>
                <w:sz w:val="18"/>
                <w:szCs w:val="18"/>
              </w:rPr>
              <w:t>(1..1)</w:t>
            </w:r>
          </w:p>
        </w:tc>
      </w:tr>
      <w:tr w:rsidR="00FF5FC9" w:rsidRPr="003B5371" w14:paraId="21EEBB16" w14:textId="77777777" w:rsidTr="0099247E">
        <w:trPr>
          <w:trHeight w:val="400"/>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0619B8"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21564C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Vrsta zapisa – pošiljatelj (polni z vrednostjo »1«)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9C75A2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6FDAE87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C158DD3"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152ED179"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8BEFE4"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397EE0CF"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ZZZS številka 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3833D0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6CC897CB"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9</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67442A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478AFC2E"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26D4A4"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11 – 19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CB86E92"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Davčna številka 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A76AC7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5C2E10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9</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04022FC"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4104AAC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F95A5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20 – 269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E0C599C"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Naziv 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AD67583"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066F32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250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88A69AC"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5F862B8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194EF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270 – 319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44F7DFE8"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Naslov dobavitelja – 1. del</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455905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18F10E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50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88849DB"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376C5077" w14:textId="77777777" w:rsidTr="0099247E">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940B322"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320 – 369</w:t>
            </w:r>
          </w:p>
        </w:tc>
        <w:tc>
          <w:tcPr>
            <w:tcW w:w="4829" w:type="dxa"/>
            <w:tcBorders>
              <w:top w:val="single" w:sz="8" w:space="0" w:color="auto"/>
              <w:left w:val="single" w:sz="8" w:space="0" w:color="auto"/>
              <w:bottom w:val="single" w:sz="4" w:space="0" w:color="auto"/>
              <w:right w:val="single" w:sz="8" w:space="0" w:color="auto"/>
            </w:tcBorders>
            <w:shd w:val="clear" w:color="auto" w:fill="auto"/>
          </w:tcPr>
          <w:p w14:paraId="0224F812"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Naslov dobavitelja – 2. del</w:t>
            </w:r>
          </w:p>
        </w:tc>
        <w:tc>
          <w:tcPr>
            <w:tcW w:w="1017" w:type="dxa"/>
            <w:tcBorders>
              <w:top w:val="single" w:sz="8" w:space="0" w:color="auto"/>
              <w:left w:val="single" w:sz="8" w:space="0" w:color="auto"/>
              <w:bottom w:val="single" w:sz="4" w:space="0" w:color="auto"/>
              <w:right w:val="single" w:sz="8" w:space="0" w:color="auto"/>
            </w:tcBorders>
            <w:shd w:val="clear" w:color="auto" w:fill="auto"/>
            <w:vAlign w:val="center"/>
          </w:tcPr>
          <w:p w14:paraId="5F4D8069"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4" w:space="0" w:color="auto"/>
              <w:right w:val="single" w:sz="8" w:space="0" w:color="auto"/>
            </w:tcBorders>
            <w:shd w:val="clear" w:color="auto" w:fill="auto"/>
            <w:vAlign w:val="center"/>
          </w:tcPr>
          <w:p w14:paraId="3B442CF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50</w:t>
            </w:r>
          </w:p>
        </w:tc>
        <w:tc>
          <w:tcPr>
            <w:tcW w:w="1142" w:type="dxa"/>
            <w:tcBorders>
              <w:top w:val="single" w:sz="8" w:space="0" w:color="auto"/>
              <w:left w:val="single" w:sz="8" w:space="0" w:color="auto"/>
              <w:bottom w:val="single" w:sz="4" w:space="0" w:color="auto"/>
              <w:right w:val="single" w:sz="8" w:space="0" w:color="auto"/>
            </w:tcBorders>
            <w:shd w:val="clear" w:color="auto" w:fill="auto"/>
            <w:vAlign w:val="center"/>
          </w:tcPr>
          <w:p w14:paraId="417EC58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2CA919F7"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157B434"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bCs/>
                <w:snapToGrid w:val="0"/>
                <w:sz w:val="18"/>
                <w:szCs w:val="18"/>
              </w:rPr>
              <w:t>Seznam MP (1..1)</w:t>
            </w:r>
          </w:p>
        </w:tc>
      </w:tr>
      <w:tr w:rsidR="00FF5FC9" w:rsidRPr="003B5371" w14:paraId="72CB302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55E1D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FC6998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seznam MP (polni z vrednostjo »O«)</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0FD8DF7"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A3C0B2F"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C85C45E"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23C60541"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021DA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043799CF"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Vrsta seznama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414587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IN/VN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B92A4E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3CCD2F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615A0EF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C458F0"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 – 13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4D94F695"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Datum veljavnosti seznama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6C494A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DT</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E87EBC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F6C85E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4101FABF"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6FCF2F8"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Podatki o vrsti MP (1..n)</w:t>
            </w:r>
          </w:p>
        </w:tc>
      </w:tr>
      <w:tr w:rsidR="00FF5FC9" w:rsidRPr="003B5371" w14:paraId="5E5CCEFF"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FD456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65B8BD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šifra vrste MP (polni z vrednostjo »M«)</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1102BF2"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47293EC"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AA1704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29CA19F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7DF4DD"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60278F29"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Šifra skupine MP</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8ABFFA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IN/VN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97C32EA"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CBA152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B674DA4"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53C7D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 – 7</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E256CA7"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Šifra vrste MP</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CC6005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IN/VN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307A98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4</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7FF623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3E8A53D"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451A7ADF"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Podatki o artiklu  MP (1..n)</w:t>
            </w:r>
          </w:p>
        </w:tc>
      </w:tr>
      <w:tr w:rsidR="00FF5FC9" w:rsidRPr="003B5371" w14:paraId="0EED0132"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17E20A"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2475B0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šifra vrste MP (polni z vrednostjo »S«)</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67CA4C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6CAB38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955E2D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02022A78"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53848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600FECB5" w14:textId="19CD4A73"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Šifra proizvajalca</w:t>
            </w:r>
            <w:ins w:id="109" w:author="Alenka Sintič" w:date="2024-04-09T13:35:00Z">
              <w:r w:rsidR="009739E8">
                <w:rPr>
                  <w:rFonts w:asciiTheme="minorHAnsi" w:hAnsiTheme="minorHAnsi" w:cstheme="minorHAnsi"/>
                  <w:snapToGrid w:val="0"/>
                  <w:color w:val="000000"/>
                  <w:sz w:val="18"/>
                  <w:szCs w:val="18"/>
                </w:rPr>
                <w:t xml:space="preserve"> ali pooblaščenega predstavnika</w:t>
              </w:r>
            </w:ins>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DF8C86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C2CD96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9</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F9E2BC6" w14:textId="32132AB2"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30EEE979"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23E169"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11 – 130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038B4C3F" w14:textId="624CEB35"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Naziv proizvajalca</w:t>
            </w:r>
            <w:ins w:id="110" w:author="Alenka Sintič" w:date="2024-04-09T13:35:00Z">
              <w:r w:rsidR="009739E8">
                <w:rPr>
                  <w:rFonts w:asciiTheme="minorHAnsi" w:hAnsiTheme="minorHAnsi" w:cstheme="minorHAnsi"/>
                  <w:snapToGrid w:val="0"/>
                  <w:color w:val="000000"/>
                  <w:sz w:val="18"/>
                  <w:szCs w:val="18"/>
                </w:rPr>
                <w:t xml:space="preserve"> ali pooblaščenega predstavnika</w:t>
              </w:r>
            </w:ins>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1F8C1D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F31FEE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C0B84B6" w14:textId="1F998E81"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32B67398"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7F990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131 – 160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321D913B"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Šifra artikla pripomočka</w:t>
            </w:r>
            <w:r>
              <w:rPr>
                <w:rFonts w:asciiTheme="minorHAnsi" w:hAnsiTheme="minorHAnsi" w:cstheme="minorHAnsi"/>
                <w:snapToGrid w:val="0"/>
                <w:color w:val="000000"/>
                <w:sz w:val="18"/>
                <w:szCs w:val="18"/>
              </w:rPr>
              <w:t>,</w:t>
            </w:r>
            <w:r w:rsidRPr="003B5371">
              <w:rPr>
                <w:rFonts w:asciiTheme="minorHAnsi" w:hAnsiTheme="minorHAnsi" w:cstheme="minorHAnsi"/>
                <w:snapToGrid w:val="0"/>
                <w:color w:val="000000"/>
                <w:sz w:val="18"/>
                <w:szCs w:val="18"/>
              </w:rPr>
              <w:t xml:space="preserve"> kot je določil proizvajalec</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359646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76E2A8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8612AD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4AA2B9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7D6C1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161 – 220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12A91224"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Naziv artikla pripomočka</w:t>
            </w:r>
            <w:r>
              <w:rPr>
                <w:rFonts w:asciiTheme="minorHAnsi" w:hAnsiTheme="minorHAnsi" w:cstheme="minorHAnsi"/>
                <w:snapToGrid w:val="0"/>
                <w:color w:val="000000"/>
                <w:sz w:val="18"/>
                <w:szCs w:val="18"/>
              </w:rPr>
              <w:t>,</w:t>
            </w:r>
            <w:r w:rsidRPr="003B5371">
              <w:rPr>
                <w:rFonts w:asciiTheme="minorHAnsi" w:hAnsiTheme="minorHAnsi" w:cstheme="minorHAnsi"/>
                <w:snapToGrid w:val="0"/>
                <w:color w:val="000000"/>
                <w:sz w:val="18"/>
                <w:szCs w:val="18"/>
              </w:rPr>
              <w:t xml:space="preserve"> kot je določil proizvajalec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B29A9B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861E6D9"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60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EE1BA0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171D0B8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56BDD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221 – 250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DBD71E4"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Kataloška številka artikla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7C705A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931B37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2BF7CA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574F2676"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4EED4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251 – 263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7EF11347"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Interna šifra artikla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17D993C"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A6C51D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88B693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370D1AF2"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835669"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264 – 323</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396AFF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pripomočka</w:t>
            </w:r>
            <w:r>
              <w:rPr>
                <w:rFonts w:asciiTheme="minorHAnsi" w:hAnsiTheme="minorHAnsi" w:cstheme="minorHAnsi"/>
                <w:sz w:val="18"/>
                <w:szCs w:val="18"/>
              </w:rPr>
              <w:t>,</w:t>
            </w:r>
            <w:r w:rsidRPr="003B5371">
              <w:rPr>
                <w:rFonts w:asciiTheme="minorHAnsi" w:hAnsiTheme="minorHAnsi" w:cstheme="minorHAnsi"/>
                <w:sz w:val="18"/>
                <w:szCs w:val="18"/>
              </w:rPr>
              <w:t xml:space="preserve"> kot ga je določil dobavitelj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6E89A6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479145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60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40D8DF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ADE353E"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CF8F4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324 – 326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1B9719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osnovne enote mere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2466D1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2D2F12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17A460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6370DF3B"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AD612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327 – 366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B7579B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šifre osnovne enote mere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4CAA20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CB6532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40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9A03DD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4FDC66EA"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30C5E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367 – 369</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62434B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osnovnega pakiranja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606FA3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4B9F09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C4EA35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3CEACB73"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650EF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370 – 409</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0FB685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šifre osnovnega pakiranja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7DF29F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75B0BA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40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ADAF4B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44C18D86"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8BD2D2"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410 – 415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D23862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Število kosov v osnovnem pakiranju</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6DF358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5C164DD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6</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EB444D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688B3276"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5F27F8"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416 – 420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D8D2A36"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Stopnja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B9940A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151CA7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9D2015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8BD4624"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1BC55D"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421 – 429</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76F5B3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60B7CC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1BE23A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9,2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669826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532D769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38DC46"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430 – 929</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067336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Glavne tehnične lastnosti pripomočka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22B1B28"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ABD9E6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500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771C8B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A04776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B2020"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930 – 932</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B7C37F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Garancijska doba v mesecih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77C4F2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6F67DF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94C2A6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272042D1"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669D1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933 – 935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3A5450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Dobavni rok v dnevih</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6554CC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16F02B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AC949C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3BAE990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B0188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936 – 940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DA8D8C4"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delovne ure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190B11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6E7A48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FA0176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7DE41E2B"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311D20"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941 – 945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B3712F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delovne ure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ADF6C5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84D157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03C21A8"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19195E00"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3366464B"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Napake – artikel (0..n)</w:t>
            </w:r>
          </w:p>
          <w:p w14:paraId="75A369A9"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z w:val="18"/>
                <w:szCs w:val="18"/>
              </w:rPr>
              <w:t xml:space="preserve">(Tega sklopa podatkov ponudnik MP ne navaja. Uporablja se le za povratne pošiljke </w:t>
            </w:r>
            <w:r>
              <w:rPr>
                <w:rFonts w:asciiTheme="minorHAnsi" w:hAnsiTheme="minorHAnsi" w:cstheme="minorHAnsi"/>
                <w:sz w:val="18"/>
                <w:szCs w:val="18"/>
              </w:rPr>
              <w:t>ZZZS</w:t>
            </w:r>
            <w:r w:rsidRPr="003B5371">
              <w:rPr>
                <w:rFonts w:asciiTheme="minorHAnsi" w:hAnsiTheme="minorHAnsi" w:cstheme="minorHAnsi"/>
                <w:sz w:val="18"/>
                <w:szCs w:val="18"/>
              </w:rPr>
              <w:t xml:space="preserve">, </w:t>
            </w:r>
            <w:r>
              <w:rPr>
                <w:rFonts w:asciiTheme="minorHAnsi" w:hAnsiTheme="minorHAnsi" w:cstheme="minorHAnsi"/>
                <w:sz w:val="18"/>
                <w:szCs w:val="18"/>
              </w:rPr>
              <w:t>s katerimi ZZZS</w:t>
            </w:r>
            <w:r w:rsidRPr="003B5371">
              <w:rPr>
                <w:rFonts w:asciiTheme="minorHAnsi" w:hAnsiTheme="minorHAnsi" w:cstheme="minorHAnsi"/>
                <w:sz w:val="18"/>
                <w:szCs w:val="18"/>
              </w:rPr>
              <w:t xml:space="preserve"> sporoča napake v podatkih</w:t>
            </w:r>
            <w:r>
              <w:rPr>
                <w:rFonts w:asciiTheme="minorHAnsi" w:hAnsiTheme="minorHAnsi" w:cstheme="minorHAnsi"/>
                <w:sz w:val="18"/>
                <w:szCs w:val="18"/>
              </w:rPr>
              <w:t xml:space="preserve"> dobavitelja</w:t>
            </w:r>
            <w:r w:rsidRPr="003B5371">
              <w:rPr>
                <w:rFonts w:asciiTheme="minorHAnsi" w:hAnsiTheme="minorHAnsi" w:cstheme="minorHAnsi"/>
                <w:sz w:val="18"/>
                <w:szCs w:val="18"/>
              </w:rPr>
              <w:t>.)</w:t>
            </w:r>
          </w:p>
        </w:tc>
      </w:tr>
      <w:tr w:rsidR="00FF5FC9" w:rsidRPr="003B5371" w14:paraId="3D9B48C3"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37E529"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45F5AD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napake (polni z vrednostjo »A«)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92BE6C2"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64406A5B"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63D02A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5FF3203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432BF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0FB903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DD902E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951E95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671346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0AA7A90A"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6BF10"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27C725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B3AA5C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3F5C18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60DCE1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10BBCB3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0C9B1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7A736A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4E9327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1429C4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371685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35C50A1"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0F6EA929"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Podatki o artiklu  MP – rezervni deli za popravila  (0..100)</w:t>
            </w:r>
          </w:p>
        </w:tc>
      </w:tr>
      <w:tr w:rsidR="00FF5FC9" w:rsidRPr="003B5371" w14:paraId="37E21E38"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8DF5F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C212D5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rezervni deli za popravila (polni z vrednostjo »R«)</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FD62A90"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62BD81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B0DB4E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5C1EE731"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AE206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B1F3736"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rezervnega dela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795FA3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FADFE6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104B19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8C0A32C"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98391D"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15 – 134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2D3E01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rezervnega dela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5494C1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7F8F7E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54C3CA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84DFB9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409F29"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135 – 141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726A90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rezervnega dela – popravila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12E85A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0CA011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7,2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097BD8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6560031C"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5"/>
            <w:shd w:val="clear" w:color="auto" w:fill="D9D9D9"/>
            <w:vAlign w:val="center"/>
          </w:tcPr>
          <w:p w14:paraId="62B9C81D"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Napake – rezervni deli za popravila (0..n)</w:t>
            </w:r>
          </w:p>
          <w:p w14:paraId="0C3EEEE8"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 xml:space="preserve">(Tega sklopa podatkov ponudnik MP ne navaja. Uporablja se za povratne pošiljke </w:t>
            </w:r>
            <w:r>
              <w:rPr>
                <w:rFonts w:asciiTheme="minorHAnsi" w:hAnsiTheme="minorHAnsi" w:cstheme="minorHAnsi"/>
                <w:sz w:val="18"/>
                <w:szCs w:val="18"/>
              </w:rPr>
              <w:t>ZZZS</w:t>
            </w:r>
            <w:r w:rsidRPr="003B5371">
              <w:rPr>
                <w:rFonts w:asciiTheme="minorHAnsi" w:hAnsiTheme="minorHAnsi" w:cstheme="minorHAnsi"/>
                <w:sz w:val="18"/>
                <w:szCs w:val="18"/>
              </w:rPr>
              <w:t xml:space="preserve">, </w:t>
            </w:r>
            <w:r>
              <w:rPr>
                <w:rFonts w:asciiTheme="minorHAnsi" w:hAnsiTheme="minorHAnsi" w:cstheme="minorHAnsi"/>
                <w:sz w:val="18"/>
                <w:szCs w:val="18"/>
              </w:rPr>
              <w:t>s katerimi ZZZS</w:t>
            </w:r>
            <w:r w:rsidRPr="003B5371">
              <w:rPr>
                <w:rFonts w:asciiTheme="minorHAnsi" w:hAnsiTheme="minorHAnsi" w:cstheme="minorHAnsi"/>
                <w:sz w:val="18"/>
                <w:szCs w:val="18"/>
              </w:rPr>
              <w:t xml:space="preserve"> sporoča napake v podatkih</w:t>
            </w:r>
            <w:r>
              <w:rPr>
                <w:rFonts w:asciiTheme="minorHAnsi" w:hAnsiTheme="minorHAnsi" w:cstheme="minorHAnsi"/>
                <w:sz w:val="18"/>
                <w:szCs w:val="18"/>
              </w:rPr>
              <w:t xml:space="preserve"> dobavitelja</w:t>
            </w:r>
            <w:r w:rsidRPr="003B5371">
              <w:rPr>
                <w:rFonts w:asciiTheme="minorHAnsi" w:hAnsiTheme="minorHAnsi" w:cstheme="minorHAnsi"/>
                <w:sz w:val="18"/>
                <w:szCs w:val="18"/>
              </w:rPr>
              <w:t>.)</w:t>
            </w:r>
          </w:p>
        </w:tc>
      </w:tr>
      <w:tr w:rsidR="00FF5FC9" w:rsidRPr="003B5371" w14:paraId="2742CC3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64384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2D0570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napake (polni z vrednostjo »B«)</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DA7BA2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69E3C3F"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F7A05F2"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154021F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A10F6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5D8CFD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9A93FE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D050C2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5B03DD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44D9A6AA"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63CC8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7AB5CE6"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41799F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879FA89"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A8D2BE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44704A53"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DBA39E"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120D8C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4288E2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2E140E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684EC7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0F6025CA"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22E03BBA"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Podatki o artiklu MP – rezervni deli za vzdrževanje  (0..100)</w:t>
            </w:r>
          </w:p>
        </w:tc>
      </w:tr>
      <w:tr w:rsidR="00FF5FC9" w:rsidRPr="003B5371" w14:paraId="2A5BA58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967A5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5E0522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rezervni deli za vzdrževanje (polni z vrednostjo »V«)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9BC16B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FBFD940"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DFE284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3F8E2EE6"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E8EF74"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B36E15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rezervnega dela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36FF39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8E1B789"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64AD30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A51F40B"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A9FD5A"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15 – 134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06950B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rezervnega dela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3497ED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5934D6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F0D3FB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5F04DAC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0C3C6A"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135 – 141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176701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rezervnega dela – vzdrževanje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7B639E8"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4D84B2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7,2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8C8EBA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6A65F89E"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5"/>
            <w:shd w:val="clear" w:color="auto" w:fill="D9D9D9"/>
            <w:vAlign w:val="center"/>
          </w:tcPr>
          <w:p w14:paraId="584ADDB6"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Napake – rezervni deli za vzdrževanje (0..n)</w:t>
            </w:r>
          </w:p>
          <w:p w14:paraId="4B2876E4"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 xml:space="preserve">(Tega sklopa podatkov ponudnik MP ne navaja. Uporablja se za povratne pošiljke </w:t>
            </w:r>
            <w:r>
              <w:rPr>
                <w:rFonts w:asciiTheme="minorHAnsi" w:hAnsiTheme="minorHAnsi" w:cstheme="minorHAnsi"/>
                <w:sz w:val="18"/>
                <w:szCs w:val="18"/>
              </w:rPr>
              <w:t>ZZZS</w:t>
            </w:r>
            <w:r w:rsidRPr="003B5371">
              <w:rPr>
                <w:rFonts w:asciiTheme="minorHAnsi" w:hAnsiTheme="minorHAnsi" w:cstheme="minorHAnsi"/>
                <w:sz w:val="18"/>
                <w:szCs w:val="18"/>
              </w:rPr>
              <w:t xml:space="preserve">, </w:t>
            </w:r>
            <w:r>
              <w:rPr>
                <w:rFonts w:asciiTheme="minorHAnsi" w:hAnsiTheme="minorHAnsi" w:cstheme="minorHAnsi"/>
                <w:sz w:val="18"/>
                <w:szCs w:val="18"/>
              </w:rPr>
              <w:t>s katerimi ZZZS</w:t>
            </w:r>
            <w:r w:rsidRPr="003B5371">
              <w:rPr>
                <w:rFonts w:asciiTheme="minorHAnsi" w:hAnsiTheme="minorHAnsi" w:cstheme="minorHAnsi"/>
                <w:sz w:val="18"/>
                <w:szCs w:val="18"/>
              </w:rPr>
              <w:t xml:space="preserve"> sporoča napake v podatkih</w:t>
            </w:r>
            <w:r>
              <w:rPr>
                <w:rFonts w:asciiTheme="minorHAnsi" w:hAnsiTheme="minorHAnsi" w:cstheme="minorHAnsi"/>
                <w:sz w:val="18"/>
                <w:szCs w:val="18"/>
              </w:rPr>
              <w:t xml:space="preserve"> dobavitelja</w:t>
            </w:r>
            <w:r w:rsidRPr="003B5371">
              <w:rPr>
                <w:rFonts w:asciiTheme="minorHAnsi" w:hAnsiTheme="minorHAnsi" w:cstheme="minorHAnsi"/>
                <w:sz w:val="18"/>
                <w:szCs w:val="18"/>
              </w:rPr>
              <w:t>.)</w:t>
            </w:r>
          </w:p>
        </w:tc>
      </w:tr>
      <w:tr w:rsidR="00FF5FC9" w:rsidRPr="003B5371" w14:paraId="3D880834"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FFC5E6"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357F61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napake (polni z vrednostjo »C«)</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0890C5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4ABA86B"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868F4E7"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4C53359E"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AF74E8"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4249CB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B9D917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66E272C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859E92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3C6B325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3CD92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C64409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D0F490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E729A9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DA274E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143F250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6C91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30E160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E70093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5B1F95A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5BCBA2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0E67921C"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57BEE08"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Kontrolni zapis (1..1)</w:t>
            </w:r>
          </w:p>
        </w:tc>
      </w:tr>
      <w:tr w:rsidR="00FF5FC9" w:rsidRPr="003B5371" w14:paraId="5F02DCA3"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5CF08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685036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Kontrolni zapis (polni z vrednostjo »Z«)</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7E13AE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69D5C4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DE9D7A7"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0C9BF84F"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D7312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98694F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Skupno število artiklov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B0EA19A"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B5A55C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39A96E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05B33018"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91A0D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7 – 11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BD3AC5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rezervnih delov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287A92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5971EAD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24AABF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4A42DEC"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48BFA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 – 16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FECECE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rezervnih delov – vzdrževanja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F485D6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6337D4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05AC0D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bl>
    <w:p w14:paraId="10597958" w14:textId="77777777" w:rsidR="00FF5FC9" w:rsidRPr="003B5371" w:rsidRDefault="00FF5FC9" w:rsidP="00FF5FC9">
      <w:pPr>
        <w:spacing w:line="240" w:lineRule="atLeast"/>
        <w:rPr>
          <w:rFonts w:asciiTheme="minorHAnsi" w:hAnsiTheme="minorHAnsi" w:cstheme="minorHAnsi"/>
          <w:snapToGrid w:val="0"/>
          <w:color w:val="000000"/>
        </w:rPr>
      </w:pPr>
    </w:p>
    <w:p w14:paraId="5390EA6D" w14:textId="77777777" w:rsidR="00FF5FC9" w:rsidRPr="003B5371" w:rsidRDefault="00FF5FC9" w:rsidP="00FF5FC9">
      <w:pPr>
        <w:rPr>
          <w:rFonts w:asciiTheme="minorHAnsi" w:hAnsiTheme="minorHAnsi" w:cstheme="minorHAnsi"/>
          <w:u w:val="single"/>
        </w:rPr>
      </w:pPr>
      <w:r w:rsidRPr="003B5371">
        <w:rPr>
          <w:rFonts w:asciiTheme="minorHAnsi" w:hAnsiTheme="minorHAnsi" w:cstheme="minorHAnsi"/>
          <w:u w:val="single"/>
        </w:rPr>
        <w:t>Pomen in formati podatkovnih tipov:</w:t>
      </w:r>
    </w:p>
    <w:p w14:paraId="797E400B"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 xml:space="preserve">IN  </w:t>
      </w:r>
      <w:r w:rsidRPr="003B5371">
        <w:rPr>
          <w:rFonts w:asciiTheme="minorHAnsi" w:hAnsiTheme="minorHAnsi" w:cstheme="minorHAnsi"/>
        </w:rPr>
        <w:tab/>
        <w:t>celoštevilski; numeričen podatek; navaja se desno poravnano, brez vodilnih ničel; če je dolžina podatka krajša od dovoljene, je potrebno na levi strani dodati presledke</w:t>
      </w:r>
    </w:p>
    <w:p w14:paraId="7B6BEE23" w14:textId="77777777" w:rsidR="00FF5FC9" w:rsidRPr="003B5371" w:rsidRDefault="00FF5FC9" w:rsidP="00FF5FC9">
      <w:pPr>
        <w:ind w:left="709" w:hanging="709"/>
        <w:jc w:val="both"/>
        <w:rPr>
          <w:rFonts w:asciiTheme="minorHAnsi" w:hAnsiTheme="minorHAnsi" w:cstheme="minorHAnsi"/>
        </w:rPr>
      </w:pPr>
    </w:p>
    <w:p w14:paraId="769BB690"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IN/VN</w:t>
      </w:r>
      <w:r w:rsidRPr="003B5371">
        <w:rPr>
          <w:rFonts w:asciiTheme="minorHAnsi" w:hAnsiTheme="minorHAnsi" w:cstheme="minorHAnsi"/>
        </w:rPr>
        <w:tab/>
        <w:t>celoštevilski; numeričen podatek; navaja se desno poravnano; če je dolžina podatka krajša od dovoljene, je potrebno dodati vodilne ničle</w:t>
      </w:r>
    </w:p>
    <w:p w14:paraId="4EB7AA46" w14:textId="77777777" w:rsidR="00FF5FC9" w:rsidRPr="003B5371" w:rsidRDefault="00FF5FC9" w:rsidP="00FF5FC9">
      <w:pPr>
        <w:ind w:left="709" w:hanging="709"/>
        <w:jc w:val="both"/>
        <w:rPr>
          <w:rFonts w:asciiTheme="minorHAnsi" w:hAnsiTheme="minorHAnsi" w:cstheme="minorHAnsi"/>
        </w:rPr>
      </w:pPr>
    </w:p>
    <w:p w14:paraId="770C11EC"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 xml:space="preserve">TX  </w:t>
      </w:r>
      <w:r w:rsidRPr="003B5371">
        <w:rPr>
          <w:rFonts w:asciiTheme="minorHAnsi" w:hAnsiTheme="minorHAnsi" w:cstheme="minorHAnsi"/>
        </w:rPr>
        <w:tab/>
        <w:t>alfanumeričen podatek; navaja se levo poravnano; piše se z velikimi črkami; če je podatek krajši od dovoljene dolžine je potrebno na koncu dodati presledke</w:t>
      </w:r>
    </w:p>
    <w:p w14:paraId="25188A6A" w14:textId="77777777" w:rsidR="00FF5FC9" w:rsidRPr="003B5371" w:rsidRDefault="00FF5FC9" w:rsidP="00FF5FC9">
      <w:pPr>
        <w:ind w:left="709" w:hanging="709"/>
        <w:jc w:val="both"/>
        <w:rPr>
          <w:rFonts w:asciiTheme="minorHAnsi" w:hAnsiTheme="minorHAnsi" w:cstheme="minorHAnsi"/>
        </w:rPr>
      </w:pPr>
    </w:p>
    <w:p w14:paraId="3982CBC4"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 xml:space="preserve">DT  </w:t>
      </w:r>
      <w:r w:rsidRPr="003B5371">
        <w:rPr>
          <w:rFonts w:asciiTheme="minorHAnsi" w:hAnsiTheme="minorHAnsi" w:cstheme="minorHAnsi"/>
        </w:rPr>
        <w:tab/>
        <w:t>datumski podatek; navaja se levo poravnano; piše se v formatu LLLL-MM-DD, kjer so DD dan, MM mesec in LLLL leto</w:t>
      </w:r>
    </w:p>
    <w:p w14:paraId="69CFEE13" w14:textId="77777777" w:rsidR="00FF5FC9" w:rsidRPr="003B5371" w:rsidRDefault="00FF5FC9" w:rsidP="00FF5FC9">
      <w:pPr>
        <w:ind w:left="709" w:hanging="709"/>
        <w:jc w:val="both"/>
        <w:rPr>
          <w:rFonts w:asciiTheme="minorHAnsi" w:hAnsiTheme="minorHAnsi" w:cstheme="minorHAnsi"/>
        </w:rPr>
      </w:pPr>
    </w:p>
    <w:p w14:paraId="68ED40DE"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 xml:space="preserve">DE  </w:t>
      </w:r>
      <w:r w:rsidRPr="003B5371">
        <w:rPr>
          <w:rFonts w:asciiTheme="minorHAnsi" w:hAnsiTheme="minorHAnsi" w:cstheme="minorHAnsi"/>
        </w:rPr>
        <w:tab/>
        <w:t>numeričen podatek, pri dolžini podatka prva številka označuje seštevek celih in decimalnih mest, druga številka pa število decimalnih mest, navaja se desno poravnano, če je dolžina podatka krajša od dovoljene je potrebno dodati vodilne ničle, število se navaja brez decimalne vejice ali pike.</w:t>
      </w:r>
    </w:p>
    <w:p w14:paraId="1F7100D9" w14:textId="77777777" w:rsidR="00FF5FC9" w:rsidRPr="003B5371" w:rsidRDefault="00FF5FC9" w:rsidP="00FF5FC9">
      <w:pPr>
        <w:jc w:val="both"/>
        <w:rPr>
          <w:rFonts w:asciiTheme="minorHAnsi" w:hAnsiTheme="minorHAnsi" w:cstheme="minorHAnsi"/>
        </w:rPr>
      </w:pPr>
    </w:p>
    <w:p w14:paraId="4D3A58AD" w14:textId="77777777" w:rsidR="00FF5FC9" w:rsidRPr="003B5371" w:rsidRDefault="00FF5FC9" w:rsidP="00FF5FC9">
      <w:pPr>
        <w:rPr>
          <w:rFonts w:asciiTheme="minorHAnsi" w:hAnsiTheme="minorHAnsi" w:cstheme="minorHAnsi"/>
          <w:b/>
          <w:sz w:val="24"/>
          <w:szCs w:val="24"/>
        </w:rPr>
      </w:pPr>
      <w:r w:rsidRPr="003B5371">
        <w:rPr>
          <w:rFonts w:asciiTheme="minorHAnsi" w:hAnsiTheme="minorHAnsi" w:cstheme="minorHAnsi"/>
          <w:b/>
          <w:sz w:val="24"/>
          <w:szCs w:val="24"/>
        </w:rPr>
        <w:t>Zapisi v ASCII datoteki se morajo navajati po naslednjem vrstnem redu:</w:t>
      </w:r>
    </w:p>
    <w:p w14:paraId="18E0C6AC" w14:textId="77777777" w:rsidR="00FF5FC9" w:rsidRPr="003B5371" w:rsidRDefault="00FF5FC9" w:rsidP="00FF5FC9">
      <w:pPr>
        <w:rPr>
          <w:rFonts w:asciiTheme="minorHAnsi" w:hAnsiTheme="minorHAnsi" w:cstheme="minorHAnsi"/>
          <w:szCs w:val="22"/>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FF5FC9" w:rsidRPr="003B5371" w14:paraId="624F7F99" w14:textId="77777777" w:rsidTr="0099247E">
        <w:trPr>
          <w:trHeight w:val="450"/>
        </w:trPr>
        <w:tc>
          <w:tcPr>
            <w:tcW w:w="5387" w:type="dxa"/>
            <w:shd w:val="clear" w:color="auto" w:fill="E0E0E0"/>
          </w:tcPr>
          <w:p w14:paraId="023264BE"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En zapis vrste 0 (1..1)</w:t>
            </w:r>
          </w:p>
        </w:tc>
      </w:tr>
      <w:tr w:rsidR="00FF5FC9" w:rsidRPr="003B5371" w14:paraId="6C5211B0" w14:textId="77777777" w:rsidTr="0099247E">
        <w:trPr>
          <w:trHeight w:val="450"/>
        </w:trPr>
        <w:tc>
          <w:tcPr>
            <w:tcW w:w="5387" w:type="dxa"/>
            <w:shd w:val="clear" w:color="auto" w:fill="CCCCCC"/>
          </w:tcPr>
          <w:p w14:paraId="1EDF01BA"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En zapis vrste 1 (1..1)</w:t>
            </w:r>
          </w:p>
        </w:tc>
      </w:tr>
      <w:tr w:rsidR="00FF5FC9" w:rsidRPr="003B5371" w14:paraId="1ED69B48" w14:textId="77777777" w:rsidTr="0099247E">
        <w:trPr>
          <w:trHeight w:val="450"/>
        </w:trPr>
        <w:tc>
          <w:tcPr>
            <w:tcW w:w="5387" w:type="dxa"/>
            <w:shd w:val="clear" w:color="auto" w:fill="CCCCCC"/>
          </w:tcPr>
          <w:p w14:paraId="237D73F7"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En zapis vrste O (1..1)</w:t>
            </w:r>
          </w:p>
        </w:tc>
      </w:tr>
      <w:tr w:rsidR="00FF5FC9" w:rsidRPr="003B5371" w14:paraId="3CAE4311" w14:textId="77777777" w:rsidTr="0099247E">
        <w:trPr>
          <w:trHeight w:val="450"/>
        </w:trPr>
        <w:tc>
          <w:tcPr>
            <w:tcW w:w="5207" w:type="dxa"/>
            <w:tcBorders>
              <w:bottom w:val="single" w:sz="4" w:space="0" w:color="auto"/>
            </w:tcBorders>
            <w:shd w:val="clear" w:color="auto" w:fill="A6A6A6"/>
            <w:vAlign w:val="center"/>
          </w:tcPr>
          <w:p w14:paraId="2A0FD6C0"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Več zapisov vrste M (1..n)</w:t>
            </w:r>
          </w:p>
        </w:tc>
      </w:tr>
      <w:tr w:rsidR="00FF5FC9" w:rsidRPr="003B5371" w14:paraId="7F1F1622" w14:textId="77777777" w:rsidTr="0099247E">
        <w:trPr>
          <w:trHeight w:val="450"/>
        </w:trPr>
        <w:tc>
          <w:tcPr>
            <w:tcW w:w="4820" w:type="dxa"/>
            <w:tcBorders>
              <w:bottom w:val="single" w:sz="4" w:space="0" w:color="auto"/>
            </w:tcBorders>
            <w:shd w:val="clear" w:color="auto" w:fill="A6A6A6"/>
            <w:vAlign w:val="center"/>
          </w:tcPr>
          <w:p w14:paraId="044FA950"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Več zapisov vrste S (1..n)</w:t>
            </w:r>
          </w:p>
        </w:tc>
      </w:tr>
      <w:tr w:rsidR="00FF5FC9" w:rsidRPr="003B5371" w14:paraId="4E4CA780" w14:textId="77777777" w:rsidTr="0099247E">
        <w:tc>
          <w:tcPr>
            <w:tcW w:w="4820" w:type="dxa"/>
            <w:tcBorders>
              <w:left w:val="dashed" w:sz="4" w:space="0" w:color="auto"/>
              <w:bottom w:val="dashed" w:sz="4" w:space="0" w:color="auto"/>
              <w:right w:val="dashed" w:sz="4" w:space="0" w:color="auto"/>
            </w:tcBorders>
            <w:shd w:val="clear" w:color="auto" w:fill="auto"/>
          </w:tcPr>
          <w:p w14:paraId="66A11FC5"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Zapisi vrste A, ki pripadajo zapisu vrste S – le pri povratnih sporočilih ZZZS</w:t>
            </w:r>
          </w:p>
        </w:tc>
      </w:tr>
      <w:tr w:rsidR="00FF5FC9" w:rsidRPr="003B5371" w14:paraId="6232F918" w14:textId="77777777" w:rsidTr="0099247E">
        <w:trPr>
          <w:trHeight w:val="450"/>
        </w:trPr>
        <w:tc>
          <w:tcPr>
            <w:tcW w:w="4307" w:type="dxa"/>
            <w:tcBorders>
              <w:bottom w:val="single" w:sz="4" w:space="0" w:color="auto"/>
            </w:tcBorders>
            <w:shd w:val="clear" w:color="auto" w:fill="A6A6A6"/>
            <w:vAlign w:val="center"/>
          </w:tcPr>
          <w:p w14:paraId="6DC2B8A8"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Več zapisov vrste R  (0..100)</w:t>
            </w:r>
          </w:p>
        </w:tc>
      </w:tr>
      <w:tr w:rsidR="00FF5FC9" w:rsidRPr="003B5371" w14:paraId="65F8D291" w14:textId="77777777" w:rsidTr="0099247E">
        <w:tc>
          <w:tcPr>
            <w:tcW w:w="4307" w:type="dxa"/>
            <w:tcBorders>
              <w:left w:val="dashed" w:sz="4" w:space="0" w:color="auto"/>
              <w:bottom w:val="dashed" w:sz="4" w:space="0" w:color="auto"/>
              <w:right w:val="dashed" w:sz="4" w:space="0" w:color="auto"/>
            </w:tcBorders>
            <w:shd w:val="clear" w:color="auto" w:fill="auto"/>
          </w:tcPr>
          <w:p w14:paraId="588AF57E"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Zapisi vrste B, ki pripadajo zapisu vrste R – le pri povratnih sporočilih ZZZS</w:t>
            </w:r>
          </w:p>
        </w:tc>
      </w:tr>
      <w:tr w:rsidR="00FF5FC9" w:rsidRPr="003B5371" w14:paraId="0A1ABF1C" w14:textId="77777777" w:rsidTr="0099247E">
        <w:trPr>
          <w:trHeight w:val="450"/>
        </w:trPr>
        <w:tc>
          <w:tcPr>
            <w:tcW w:w="4307" w:type="dxa"/>
            <w:tcBorders>
              <w:bottom w:val="single" w:sz="4" w:space="0" w:color="auto"/>
            </w:tcBorders>
            <w:shd w:val="clear" w:color="auto" w:fill="A6A6A6"/>
            <w:vAlign w:val="center"/>
          </w:tcPr>
          <w:p w14:paraId="15B2DED1"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Več zapisov vrste V  (0..100)</w:t>
            </w:r>
          </w:p>
        </w:tc>
      </w:tr>
      <w:tr w:rsidR="00FF5FC9" w:rsidRPr="003B5371" w14:paraId="247FF4FE" w14:textId="77777777" w:rsidTr="0099247E">
        <w:tc>
          <w:tcPr>
            <w:tcW w:w="4307" w:type="dxa"/>
            <w:tcBorders>
              <w:left w:val="dashed" w:sz="4" w:space="0" w:color="auto"/>
              <w:bottom w:val="dashed" w:sz="4" w:space="0" w:color="auto"/>
              <w:right w:val="dashed" w:sz="4" w:space="0" w:color="auto"/>
            </w:tcBorders>
            <w:shd w:val="clear" w:color="auto" w:fill="auto"/>
          </w:tcPr>
          <w:p w14:paraId="3F225E14"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Zapisi vrste C, ki pripadajo zapisu vrste V – le pri povratnih sporočilih ZZZS</w:t>
            </w:r>
          </w:p>
        </w:tc>
      </w:tr>
    </w:tbl>
    <w:p w14:paraId="6685DDED" w14:textId="77777777" w:rsidR="00FF5FC9" w:rsidRPr="003B5371" w:rsidRDefault="00FF5FC9" w:rsidP="00FF5FC9">
      <w:pPr>
        <w:rPr>
          <w:rFonts w:asciiTheme="minorHAnsi" w:hAnsiTheme="minorHAnsi" w:cstheme="minorHAnsi"/>
          <w:b/>
          <w:sz w:val="28"/>
        </w:rPr>
      </w:pPr>
      <w:r w:rsidRPr="003B5371">
        <w:rPr>
          <w:rFonts w:asciiTheme="minorHAnsi" w:hAnsiTheme="minorHAnsi" w:cstheme="minorHAnsi"/>
          <w:b/>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5400"/>
      </w:tblGrid>
      <w:tr w:rsidR="00FF5FC9" w:rsidRPr="003B5371" w14:paraId="60AE8D07" w14:textId="77777777" w:rsidTr="0099247E">
        <w:tc>
          <w:tcPr>
            <w:tcW w:w="5400" w:type="dxa"/>
            <w:shd w:val="clear" w:color="auto" w:fill="CCCCCC"/>
          </w:tcPr>
          <w:p w14:paraId="389FACA2"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Na koncu en zapis vrste Z (1..1)</w:t>
            </w:r>
          </w:p>
        </w:tc>
      </w:tr>
    </w:tbl>
    <w:p w14:paraId="7E2ECDB2" w14:textId="77777777" w:rsidR="00FF5FC9" w:rsidRPr="003B5371" w:rsidRDefault="00FF5FC9" w:rsidP="00FF5FC9">
      <w:pPr>
        <w:rPr>
          <w:rFonts w:asciiTheme="minorHAnsi" w:hAnsiTheme="minorHAnsi" w:cstheme="minorHAnsi"/>
          <w:szCs w:val="22"/>
        </w:rPr>
      </w:pPr>
    </w:p>
    <w:p w14:paraId="649618AD"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Vsak zapis v datoteki mora biti zaključen z znakoma CR in LF.</w:t>
      </w:r>
    </w:p>
    <w:p w14:paraId="6D3D9E27" w14:textId="77777777" w:rsidR="00FF5FC9" w:rsidRPr="003B5371" w:rsidRDefault="00FF5FC9" w:rsidP="00FF5FC9">
      <w:pPr>
        <w:pStyle w:val="Naslov1"/>
        <w:rPr>
          <w:rFonts w:asciiTheme="minorHAnsi" w:hAnsiTheme="minorHAnsi" w:cstheme="minorHAnsi"/>
        </w:rPr>
      </w:pPr>
      <w:r w:rsidRPr="003B5371">
        <w:rPr>
          <w:rFonts w:asciiTheme="minorHAnsi" w:hAnsiTheme="minorHAnsi" w:cstheme="minorHAnsi"/>
          <w:b w:val="0"/>
          <w:sz w:val="28"/>
        </w:rPr>
        <w:br w:type="page"/>
      </w:r>
      <w:bookmarkStart w:id="111" w:name="_Toc163566104"/>
      <w:r w:rsidRPr="003B5371">
        <w:rPr>
          <w:rFonts w:asciiTheme="minorHAnsi" w:hAnsiTheme="minorHAnsi" w:cstheme="minorHAnsi"/>
        </w:rPr>
        <w:t>Kontrola podatkov na Z</w:t>
      </w:r>
      <w:r>
        <w:rPr>
          <w:rFonts w:asciiTheme="minorHAnsi" w:hAnsiTheme="minorHAnsi" w:cstheme="minorHAnsi"/>
        </w:rPr>
        <w:t>ZZS</w:t>
      </w:r>
      <w:r w:rsidRPr="003B5371">
        <w:rPr>
          <w:rFonts w:asciiTheme="minorHAnsi" w:hAnsiTheme="minorHAnsi" w:cstheme="minorHAnsi"/>
        </w:rPr>
        <w:t xml:space="preserve"> in razreševanje napak</w:t>
      </w:r>
      <w:bookmarkEnd w:id="111"/>
    </w:p>
    <w:p w14:paraId="6FE9414A"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Z</w:t>
      </w:r>
      <w:r>
        <w:rPr>
          <w:rFonts w:asciiTheme="minorHAnsi" w:hAnsiTheme="minorHAnsi" w:cstheme="minorHAnsi"/>
          <w:szCs w:val="22"/>
        </w:rPr>
        <w:t>ZZS</w:t>
      </w:r>
      <w:r w:rsidRPr="003B5371">
        <w:rPr>
          <w:rFonts w:asciiTheme="minorHAnsi" w:hAnsiTheme="minorHAnsi" w:cstheme="minorHAnsi"/>
          <w:szCs w:val="22"/>
        </w:rPr>
        <w:t xml:space="preserve"> prejete podatke kontrolira.</w:t>
      </w:r>
    </w:p>
    <w:p w14:paraId="627AAF4A"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Za pošiljke sprejete </w:t>
      </w:r>
      <w:r>
        <w:rPr>
          <w:rFonts w:asciiTheme="minorHAnsi" w:hAnsiTheme="minorHAnsi" w:cstheme="minorHAnsi"/>
          <w:szCs w:val="22"/>
        </w:rPr>
        <w:t xml:space="preserve">v delovnih dneh </w:t>
      </w:r>
      <w:r w:rsidRPr="003B5371">
        <w:rPr>
          <w:rFonts w:asciiTheme="minorHAnsi" w:hAnsiTheme="minorHAnsi" w:cstheme="minorHAnsi"/>
          <w:szCs w:val="22"/>
        </w:rPr>
        <w:t>do 12. ure</w:t>
      </w:r>
      <w:r>
        <w:rPr>
          <w:rFonts w:asciiTheme="minorHAnsi" w:hAnsiTheme="minorHAnsi" w:cstheme="minorHAnsi"/>
          <w:szCs w:val="22"/>
        </w:rPr>
        <w:t>,</w:t>
      </w:r>
      <w:r w:rsidRPr="003B5371">
        <w:rPr>
          <w:rFonts w:asciiTheme="minorHAnsi" w:hAnsiTheme="minorHAnsi" w:cstheme="minorHAnsi"/>
          <w:szCs w:val="22"/>
        </w:rPr>
        <w:t xml:space="preserve"> bodo </w:t>
      </w:r>
      <w:r>
        <w:rPr>
          <w:rFonts w:asciiTheme="minorHAnsi" w:hAnsiTheme="minorHAnsi" w:cstheme="minorHAnsi"/>
          <w:szCs w:val="22"/>
        </w:rPr>
        <w:t xml:space="preserve">tehnične in </w:t>
      </w:r>
      <w:r w:rsidRPr="003B5371">
        <w:rPr>
          <w:rFonts w:asciiTheme="minorHAnsi" w:hAnsiTheme="minorHAnsi" w:cstheme="minorHAnsi"/>
          <w:szCs w:val="22"/>
        </w:rPr>
        <w:t xml:space="preserve">vsebinske kontrole izvedene </w:t>
      </w:r>
      <w:r>
        <w:rPr>
          <w:rFonts w:asciiTheme="minorHAnsi" w:hAnsiTheme="minorHAnsi" w:cstheme="minorHAnsi"/>
          <w:szCs w:val="22"/>
        </w:rPr>
        <w:t xml:space="preserve">isti </w:t>
      </w:r>
      <w:r w:rsidRPr="003B5371">
        <w:rPr>
          <w:rFonts w:asciiTheme="minorHAnsi" w:hAnsiTheme="minorHAnsi" w:cstheme="minorHAnsi"/>
          <w:szCs w:val="22"/>
        </w:rPr>
        <w:t>d</w:t>
      </w:r>
      <w:r>
        <w:rPr>
          <w:rFonts w:asciiTheme="minorHAnsi" w:hAnsiTheme="minorHAnsi" w:cstheme="minorHAnsi"/>
          <w:szCs w:val="22"/>
        </w:rPr>
        <w:t>a</w:t>
      </w:r>
      <w:r w:rsidRPr="003B5371">
        <w:rPr>
          <w:rFonts w:asciiTheme="minorHAnsi" w:hAnsiTheme="minorHAnsi" w:cstheme="minorHAnsi"/>
          <w:szCs w:val="22"/>
        </w:rPr>
        <w:t>n</w:t>
      </w:r>
      <w:r>
        <w:rPr>
          <w:rFonts w:asciiTheme="minorHAnsi" w:hAnsiTheme="minorHAnsi" w:cstheme="minorHAnsi"/>
          <w:szCs w:val="22"/>
        </w:rPr>
        <w:t>, sicer pa naslednji delovni dan.</w:t>
      </w:r>
    </w:p>
    <w:p w14:paraId="17A38A05" w14:textId="77777777" w:rsidR="00FF5FC9" w:rsidRPr="003B5371" w:rsidRDefault="00FF5FC9" w:rsidP="00FF5FC9">
      <w:pPr>
        <w:pStyle w:val="Naslov2"/>
        <w:rPr>
          <w:rFonts w:cstheme="minorHAnsi"/>
        </w:rPr>
      </w:pPr>
      <w:bookmarkStart w:id="112" w:name="_Toc153278436"/>
      <w:bookmarkStart w:id="113" w:name="_Toc153278600"/>
      <w:bookmarkStart w:id="114" w:name="_Toc163566105"/>
      <w:bookmarkEnd w:id="112"/>
      <w:bookmarkEnd w:id="113"/>
      <w:r w:rsidRPr="003B5371">
        <w:rPr>
          <w:rFonts w:cstheme="minorHAnsi"/>
        </w:rPr>
        <w:t>Prvi sklop kontrol, tehnične kontrole</w:t>
      </w:r>
      <w:bookmarkEnd w:id="114"/>
    </w:p>
    <w:p w14:paraId="77F29703"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Prvi sklop kontrol so tehnične kontrole:</w:t>
      </w:r>
    </w:p>
    <w:p w14:paraId="30984CF2" w14:textId="77777777" w:rsidR="00FF5FC9" w:rsidRPr="003B5371" w:rsidRDefault="00FF5FC9" w:rsidP="00FF5FC9">
      <w:pPr>
        <w:jc w:val="both"/>
        <w:rPr>
          <w:rFonts w:asciiTheme="minorHAnsi" w:hAnsiTheme="minorHAnsi" w:cstheme="minorHAnsi"/>
          <w:b/>
          <w:szCs w:val="22"/>
          <w:u w:val="single"/>
        </w:rPr>
      </w:pPr>
    </w:p>
    <w:p w14:paraId="5DCCA752"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pravilnosti navajanja podatkov v Zadevi (Subject) sporočila.</w:t>
      </w:r>
    </w:p>
    <w:p w14:paraId="0F3BD29A"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pravilnosti šifriranja in elektronskega podpisa in ugotavljanje avtentičnosti pošiljatelja (skladnost s podatki dobavitelja v datoteki).</w:t>
      </w:r>
    </w:p>
    <w:p w14:paraId="050B214F"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verzije pošiljke, da je skladna s trenutno veljavno verzijo XML Sheme.</w:t>
      </w:r>
    </w:p>
    <w:p w14:paraId="1709927E"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statusa izmenjave (testna izmenjava, produkcijska izmenjava).</w:t>
      </w:r>
    </w:p>
    <w:p w14:paraId="6545A77D"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pravilnosti oblike podatkov v XML dokumentu po XML shemi.</w:t>
      </w:r>
    </w:p>
    <w:p w14:paraId="3C375DB2" w14:textId="77777777" w:rsidR="00FF5FC9" w:rsidRPr="003B5371" w:rsidRDefault="00FF5FC9" w:rsidP="00FF5FC9">
      <w:pPr>
        <w:rPr>
          <w:rFonts w:asciiTheme="minorHAnsi" w:hAnsiTheme="minorHAnsi" w:cstheme="minorHAnsi"/>
          <w:szCs w:val="22"/>
        </w:rPr>
      </w:pPr>
    </w:p>
    <w:p w14:paraId="33125619"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Na podlagi izvedenih tehničnih kontrol bo </w:t>
      </w:r>
      <w:r>
        <w:rPr>
          <w:rFonts w:asciiTheme="minorHAnsi" w:hAnsiTheme="minorHAnsi" w:cstheme="minorHAnsi"/>
          <w:szCs w:val="22"/>
        </w:rPr>
        <w:t>ZZZS</w:t>
      </w:r>
      <w:r w:rsidRPr="003B5371">
        <w:rPr>
          <w:rFonts w:asciiTheme="minorHAnsi" w:hAnsiTheme="minorHAnsi" w:cstheme="minorHAnsi"/>
          <w:szCs w:val="22"/>
        </w:rPr>
        <w:t xml:space="preserve"> za vsako prejeto pošiljko pripravil prvo povratno elektronsko sporočilo, v katerem bo dobavitelja obvestil o prejemu podatkov in o rezultatih tehničnih kontrol nad podatki. </w:t>
      </w:r>
    </w:p>
    <w:p w14:paraId="617DCE27" w14:textId="77777777" w:rsidR="00FF5FC9" w:rsidRPr="003B5371" w:rsidRDefault="00FF5FC9" w:rsidP="00FF5FC9">
      <w:pPr>
        <w:spacing w:line="240" w:lineRule="atLeast"/>
        <w:jc w:val="both"/>
        <w:rPr>
          <w:rFonts w:asciiTheme="minorHAnsi" w:hAnsiTheme="minorHAnsi" w:cstheme="minorHAnsi"/>
          <w:snapToGrid w:val="0"/>
          <w:szCs w:val="22"/>
        </w:rPr>
      </w:pPr>
    </w:p>
    <w:p w14:paraId="325A9C8A" w14:textId="77777777" w:rsidR="00FF5FC9" w:rsidRPr="003B5371" w:rsidRDefault="00FF5FC9" w:rsidP="00FF5FC9">
      <w:pPr>
        <w:spacing w:line="240" w:lineRule="atLeast"/>
        <w:jc w:val="both"/>
        <w:rPr>
          <w:rFonts w:asciiTheme="minorHAnsi" w:hAnsiTheme="minorHAnsi" w:cstheme="minorHAnsi"/>
          <w:snapToGrid w:val="0"/>
          <w:szCs w:val="22"/>
        </w:rPr>
      </w:pPr>
      <w:r w:rsidRPr="003B5371">
        <w:rPr>
          <w:rFonts w:asciiTheme="minorHAnsi" w:hAnsiTheme="minorHAnsi" w:cstheme="minorHAnsi"/>
          <w:snapToGrid w:val="0"/>
          <w:szCs w:val="22"/>
        </w:rPr>
        <w:t>V primeru uspešnega prejema bo Z</w:t>
      </w:r>
      <w:r>
        <w:rPr>
          <w:rFonts w:asciiTheme="minorHAnsi" w:hAnsiTheme="minorHAnsi" w:cstheme="minorHAnsi"/>
          <w:snapToGrid w:val="0"/>
          <w:szCs w:val="22"/>
        </w:rPr>
        <w:t>ZZS</w:t>
      </w:r>
      <w:r w:rsidRPr="003B5371">
        <w:rPr>
          <w:rFonts w:asciiTheme="minorHAnsi" w:hAnsiTheme="minorHAnsi" w:cstheme="minorHAnsi"/>
          <w:snapToGrid w:val="0"/>
          <w:szCs w:val="22"/>
        </w:rPr>
        <w:t xml:space="preserve"> posredoval obvestilo:</w:t>
      </w:r>
    </w:p>
    <w:p w14:paraId="593422F6" w14:textId="77777777" w:rsidR="00FF5FC9" w:rsidRPr="003B5371" w:rsidRDefault="00FF5FC9" w:rsidP="00FF5FC9">
      <w:pPr>
        <w:spacing w:line="240" w:lineRule="atLeast"/>
        <w:jc w:val="both"/>
        <w:rPr>
          <w:rFonts w:asciiTheme="minorHAnsi" w:hAnsiTheme="minorHAnsi" w:cstheme="minorHAnsi"/>
          <w:snapToGrid w:val="0"/>
          <w:szCs w:val="22"/>
          <w:u w:val="single"/>
        </w:rPr>
      </w:pPr>
      <w:r w:rsidRPr="003B5371">
        <w:rPr>
          <w:rFonts w:asciiTheme="minorHAnsi" w:hAnsiTheme="minorHAnsi" w:cstheme="minorHAnsi"/>
          <w:snapToGrid w:val="0"/>
          <w:szCs w:val="22"/>
          <w:u w:val="single"/>
        </w:rPr>
        <w:t>Vaši podatki so bili uspešno sprejeti.</w:t>
      </w:r>
    </w:p>
    <w:p w14:paraId="402E267C" w14:textId="77777777" w:rsidR="00FF5FC9" w:rsidRPr="003B5371" w:rsidRDefault="00FF5FC9" w:rsidP="00FF5FC9">
      <w:pPr>
        <w:jc w:val="both"/>
        <w:rPr>
          <w:rFonts w:asciiTheme="minorHAnsi" w:hAnsiTheme="minorHAnsi" w:cstheme="minorHAnsi"/>
          <w:szCs w:val="22"/>
        </w:rPr>
      </w:pPr>
    </w:p>
    <w:p w14:paraId="45874B32" w14:textId="77777777" w:rsidR="00FF5FC9" w:rsidRPr="003B5371" w:rsidRDefault="00FF5FC9" w:rsidP="00FF5FC9">
      <w:pPr>
        <w:spacing w:line="240" w:lineRule="atLeast"/>
        <w:jc w:val="both"/>
        <w:rPr>
          <w:rFonts w:asciiTheme="minorHAnsi" w:hAnsiTheme="minorHAnsi" w:cstheme="minorHAnsi"/>
          <w:snapToGrid w:val="0"/>
          <w:szCs w:val="22"/>
        </w:rPr>
      </w:pPr>
      <w:r w:rsidRPr="003B5371">
        <w:rPr>
          <w:rFonts w:asciiTheme="minorHAnsi" w:hAnsiTheme="minorHAnsi" w:cstheme="minorHAnsi"/>
          <w:snapToGrid w:val="0"/>
          <w:szCs w:val="22"/>
        </w:rPr>
        <w:t xml:space="preserve">V primeru neuspešnega prejema bo </w:t>
      </w:r>
      <w:r>
        <w:rPr>
          <w:rFonts w:asciiTheme="minorHAnsi" w:hAnsiTheme="minorHAnsi" w:cstheme="minorHAnsi"/>
          <w:snapToGrid w:val="0"/>
          <w:szCs w:val="22"/>
        </w:rPr>
        <w:t>ZZZS</w:t>
      </w:r>
      <w:r w:rsidRPr="003B5371">
        <w:rPr>
          <w:rFonts w:asciiTheme="minorHAnsi" w:hAnsiTheme="minorHAnsi" w:cstheme="minorHAnsi"/>
          <w:snapToGrid w:val="0"/>
          <w:szCs w:val="22"/>
        </w:rPr>
        <w:t xml:space="preserve"> posredoval obvestilo:</w:t>
      </w:r>
    </w:p>
    <w:p w14:paraId="725CA96F" w14:textId="77777777" w:rsidR="00FF5FC9" w:rsidRPr="003B5371" w:rsidRDefault="00FF5FC9" w:rsidP="00FF5FC9">
      <w:pPr>
        <w:spacing w:line="240" w:lineRule="atLeast"/>
        <w:jc w:val="both"/>
        <w:rPr>
          <w:rFonts w:asciiTheme="minorHAnsi" w:hAnsiTheme="minorHAnsi" w:cstheme="minorHAnsi"/>
          <w:snapToGrid w:val="0"/>
          <w:szCs w:val="22"/>
          <w:u w:val="single"/>
        </w:rPr>
      </w:pPr>
      <w:r w:rsidRPr="003B5371">
        <w:rPr>
          <w:rFonts w:asciiTheme="minorHAnsi" w:hAnsiTheme="minorHAnsi" w:cstheme="minorHAnsi"/>
          <w:snapToGrid w:val="0"/>
          <w:szCs w:val="22"/>
          <w:u w:val="single"/>
        </w:rPr>
        <w:t>Vaši podatki niso bili uspešno sprejeti. »Opis napake«.</w:t>
      </w:r>
    </w:p>
    <w:p w14:paraId="67DCF338" w14:textId="77777777" w:rsidR="00FF5FC9" w:rsidRPr="003B5371" w:rsidRDefault="00FF5FC9" w:rsidP="00FF5FC9">
      <w:pPr>
        <w:jc w:val="both"/>
        <w:rPr>
          <w:rFonts w:asciiTheme="minorHAnsi" w:hAnsiTheme="minorHAnsi" w:cstheme="minorHAnsi"/>
          <w:szCs w:val="22"/>
        </w:rPr>
      </w:pPr>
    </w:p>
    <w:p w14:paraId="226B9AC4"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V primeru, da bodo podatki tehnično nepravilni (ugotovljene napake pri tehničnih kontrolah), bo </w:t>
      </w:r>
      <w:r>
        <w:rPr>
          <w:rFonts w:asciiTheme="minorHAnsi" w:hAnsiTheme="minorHAnsi" w:cstheme="minorHAnsi"/>
          <w:szCs w:val="22"/>
        </w:rPr>
        <w:t>ZZZS</w:t>
      </w:r>
      <w:r w:rsidRPr="003B5371">
        <w:rPr>
          <w:rFonts w:asciiTheme="minorHAnsi" w:hAnsiTheme="minorHAnsi" w:cstheme="minorHAnsi"/>
          <w:szCs w:val="22"/>
        </w:rPr>
        <w:t xml:space="preserve"> zavrnil celo pošiljko. V povratnem elektronskem sporočilu bo Z</w:t>
      </w:r>
      <w:r>
        <w:rPr>
          <w:rFonts w:asciiTheme="minorHAnsi" w:hAnsiTheme="minorHAnsi" w:cstheme="minorHAnsi"/>
          <w:szCs w:val="22"/>
        </w:rPr>
        <w:t>ZZS</w:t>
      </w:r>
      <w:r w:rsidRPr="003B5371">
        <w:rPr>
          <w:rFonts w:asciiTheme="minorHAnsi" w:hAnsiTheme="minorHAnsi" w:cstheme="minorHAnsi"/>
          <w:szCs w:val="22"/>
        </w:rPr>
        <w:t xml:space="preserve"> navedel vzrok napake. Dobavitelj bo podatke lahko popravil in pošiljko poslal ponovno. </w:t>
      </w:r>
    </w:p>
    <w:p w14:paraId="151D0881" w14:textId="77777777" w:rsidR="00FF5FC9" w:rsidRPr="003B5371" w:rsidRDefault="00FF5FC9" w:rsidP="00FF5FC9">
      <w:pPr>
        <w:pStyle w:val="Noga"/>
        <w:spacing w:line="240" w:lineRule="atLeast"/>
        <w:jc w:val="both"/>
        <w:rPr>
          <w:rFonts w:asciiTheme="minorHAnsi" w:hAnsiTheme="minorHAnsi" w:cstheme="minorHAnsi"/>
          <w:szCs w:val="22"/>
          <w:lang w:val="sl-SI"/>
        </w:rPr>
      </w:pPr>
    </w:p>
    <w:p w14:paraId="15DBF24A" w14:textId="77777777" w:rsidR="00FF5FC9" w:rsidRPr="003B5371" w:rsidRDefault="00FF5FC9" w:rsidP="00FF5FC9">
      <w:pPr>
        <w:pStyle w:val="Noga"/>
        <w:spacing w:line="240" w:lineRule="atLeast"/>
        <w:jc w:val="both"/>
        <w:rPr>
          <w:rFonts w:asciiTheme="minorHAnsi" w:hAnsiTheme="minorHAnsi" w:cstheme="minorHAnsi"/>
          <w:szCs w:val="22"/>
          <w:lang w:val="sl-SI"/>
        </w:rPr>
      </w:pPr>
      <w:r w:rsidRPr="003B5371">
        <w:rPr>
          <w:rFonts w:asciiTheme="minorHAnsi" w:hAnsiTheme="minorHAnsi" w:cstheme="minorHAnsi"/>
          <w:szCs w:val="22"/>
          <w:lang w:val="sl-SI"/>
        </w:rPr>
        <w:t>Povratno elektronsko sporočilo bo Z</w:t>
      </w:r>
      <w:r>
        <w:rPr>
          <w:rFonts w:asciiTheme="minorHAnsi" w:hAnsiTheme="minorHAnsi" w:cstheme="minorHAnsi"/>
          <w:szCs w:val="22"/>
          <w:lang w:val="sl-SI"/>
        </w:rPr>
        <w:t>ZZS</w:t>
      </w:r>
      <w:r w:rsidRPr="003B5371">
        <w:rPr>
          <w:rFonts w:asciiTheme="minorHAnsi" w:hAnsiTheme="minorHAnsi" w:cstheme="minorHAnsi"/>
          <w:szCs w:val="22"/>
          <w:lang w:val="sl-SI"/>
        </w:rPr>
        <w:t xml:space="preserve"> naslovil na elektronske naslove dobaviteljev, iz katerih so bili podatki poslani na Z</w:t>
      </w:r>
      <w:r>
        <w:rPr>
          <w:rFonts w:asciiTheme="minorHAnsi" w:hAnsiTheme="minorHAnsi" w:cstheme="minorHAnsi"/>
          <w:szCs w:val="22"/>
          <w:lang w:val="sl-SI"/>
        </w:rPr>
        <w:t>ZZS</w:t>
      </w:r>
      <w:r w:rsidRPr="003B5371">
        <w:rPr>
          <w:rFonts w:asciiTheme="minorHAnsi" w:hAnsiTheme="minorHAnsi" w:cstheme="minorHAnsi"/>
          <w:szCs w:val="22"/>
          <w:lang w:val="sl-SI"/>
        </w:rPr>
        <w:t>.</w:t>
      </w:r>
    </w:p>
    <w:p w14:paraId="31EAC7EB" w14:textId="77777777" w:rsidR="00FF5FC9" w:rsidRPr="003B5371" w:rsidRDefault="00FF5FC9" w:rsidP="00FF5FC9">
      <w:pPr>
        <w:pStyle w:val="Naslov2"/>
        <w:rPr>
          <w:rFonts w:cstheme="minorHAnsi"/>
        </w:rPr>
      </w:pPr>
      <w:bookmarkStart w:id="115" w:name="_Toc153278438"/>
      <w:bookmarkStart w:id="116" w:name="_Toc153278602"/>
      <w:bookmarkStart w:id="117" w:name="_Toc163566106"/>
      <w:bookmarkEnd w:id="115"/>
      <w:bookmarkEnd w:id="116"/>
      <w:r w:rsidRPr="003B5371">
        <w:rPr>
          <w:rFonts w:cstheme="minorHAnsi"/>
        </w:rPr>
        <w:t>Drugi sklop kontrol, vsebinske kontrole</w:t>
      </w:r>
      <w:bookmarkEnd w:id="117"/>
    </w:p>
    <w:p w14:paraId="18B20A93" w14:textId="4E37961A" w:rsidR="00FF5FC9" w:rsidRDefault="00FF5FC9" w:rsidP="00FF5FC9">
      <w:pPr>
        <w:jc w:val="both"/>
        <w:rPr>
          <w:rFonts w:asciiTheme="minorHAnsi" w:hAnsiTheme="minorHAnsi" w:cstheme="minorHAnsi"/>
          <w:color w:val="000000"/>
          <w:szCs w:val="22"/>
        </w:rPr>
      </w:pPr>
      <w:r w:rsidRPr="003B5371">
        <w:rPr>
          <w:rFonts w:asciiTheme="minorHAnsi" w:hAnsiTheme="minorHAnsi" w:cstheme="minorHAnsi"/>
          <w:szCs w:val="22"/>
        </w:rPr>
        <w:t xml:space="preserve">Drugi sklop kontrol so vsebinske kontrole. Vse napake, ki </w:t>
      </w:r>
      <w:r>
        <w:rPr>
          <w:rFonts w:asciiTheme="minorHAnsi" w:hAnsiTheme="minorHAnsi" w:cstheme="minorHAnsi"/>
          <w:szCs w:val="22"/>
        </w:rPr>
        <w:t>jih ZZZS ugotovi pri</w:t>
      </w:r>
      <w:r w:rsidRPr="003B5371">
        <w:rPr>
          <w:rFonts w:asciiTheme="minorHAnsi" w:hAnsiTheme="minorHAnsi" w:cstheme="minorHAnsi"/>
          <w:szCs w:val="22"/>
        </w:rPr>
        <w:t xml:space="preserve"> vsebinskih kontrolah, posreduje </w:t>
      </w:r>
      <w:r w:rsidRPr="003B5371">
        <w:rPr>
          <w:rFonts w:asciiTheme="minorHAnsi" w:hAnsiTheme="minorHAnsi" w:cstheme="minorHAnsi"/>
          <w:color w:val="000000"/>
          <w:szCs w:val="22"/>
        </w:rPr>
        <w:t>dobavitelju v povratni pošiljki</w:t>
      </w:r>
      <w:r>
        <w:rPr>
          <w:rFonts w:asciiTheme="minorHAnsi" w:hAnsiTheme="minorHAnsi" w:cstheme="minorHAnsi"/>
          <w:color w:val="000000"/>
          <w:szCs w:val="22"/>
        </w:rPr>
        <w:t xml:space="preserve"> (datoteki), ki je priponka v drugem elektronskem sporočilu</w:t>
      </w:r>
      <w:r w:rsidR="00AF4ADD">
        <w:rPr>
          <w:rFonts w:asciiTheme="minorHAnsi" w:hAnsiTheme="minorHAnsi" w:cstheme="minorHAnsi"/>
          <w:color w:val="000000"/>
          <w:szCs w:val="22"/>
        </w:rPr>
        <w:t>.</w:t>
      </w:r>
    </w:p>
    <w:p w14:paraId="458644DA" w14:textId="77777777" w:rsidR="00AF4ADD" w:rsidRPr="003B5371" w:rsidRDefault="00AF4ADD" w:rsidP="00FF5FC9">
      <w:pPr>
        <w:jc w:val="both"/>
        <w:rPr>
          <w:rFonts w:asciiTheme="minorHAnsi" w:hAnsiTheme="minorHAnsi" w:cstheme="minorHAnsi"/>
          <w:color w:val="000000"/>
          <w:szCs w:val="22"/>
        </w:rPr>
      </w:pPr>
    </w:p>
    <w:p w14:paraId="014C6653" w14:textId="77777777" w:rsidR="00FF5FC9" w:rsidRPr="003B5371" w:rsidRDefault="00FF5FC9" w:rsidP="00FF5FC9">
      <w:pPr>
        <w:jc w:val="both"/>
        <w:rPr>
          <w:rFonts w:asciiTheme="minorHAnsi" w:hAnsiTheme="minorHAnsi" w:cstheme="minorHAnsi"/>
          <w:color w:val="000000"/>
          <w:szCs w:val="22"/>
        </w:rPr>
      </w:pPr>
      <w:r w:rsidRPr="003B5371">
        <w:rPr>
          <w:rFonts w:asciiTheme="minorHAnsi" w:hAnsiTheme="minorHAnsi" w:cstheme="minorHAnsi"/>
          <w:color w:val="000000"/>
          <w:szCs w:val="22"/>
        </w:rPr>
        <w:t>Za vsako napako Z</w:t>
      </w:r>
      <w:r>
        <w:rPr>
          <w:rFonts w:asciiTheme="minorHAnsi" w:hAnsiTheme="minorHAnsi" w:cstheme="minorHAnsi"/>
          <w:color w:val="000000"/>
          <w:szCs w:val="22"/>
        </w:rPr>
        <w:t>ZZS</w:t>
      </w:r>
      <w:r w:rsidRPr="003B5371">
        <w:rPr>
          <w:rFonts w:asciiTheme="minorHAnsi" w:hAnsiTheme="minorHAnsi" w:cstheme="minorHAnsi"/>
          <w:color w:val="000000"/>
          <w:szCs w:val="22"/>
        </w:rPr>
        <w:t xml:space="preserve"> v povratni pošiljki dobavitelju posreduje naslednje podatke:</w:t>
      </w:r>
    </w:p>
    <w:p w14:paraId="6AFE251D" w14:textId="77777777" w:rsidR="00FF5FC9" w:rsidRPr="003B5371" w:rsidRDefault="00FF5FC9" w:rsidP="00FF5FC9">
      <w:pPr>
        <w:pStyle w:val="Odstavekseznama"/>
        <w:numPr>
          <w:ilvl w:val="0"/>
          <w:numId w:val="45"/>
        </w:numPr>
        <w:jc w:val="both"/>
        <w:rPr>
          <w:rFonts w:asciiTheme="minorHAnsi" w:hAnsiTheme="minorHAnsi" w:cstheme="minorHAnsi"/>
          <w:color w:val="000000"/>
          <w:szCs w:val="22"/>
        </w:rPr>
      </w:pPr>
      <w:r w:rsidRPr="003B5371">
        <w:rPr>
          <w:rFonts w:asciiTheme="minorHAnsi" w:hAnsiTheme="minorHAnsi" w:cstheme="minorHAnsi"/>
          <w:color w:val="000000"/>
          <w:szCs w:val="22"/>
        </w:rPr>
        <w:t>šifra napake,</w:t>
      </w:r>
    </w:p>
    <w:p w14:paraId="32E2B4C3" w14:textId="3F49AC11" w:rsidR="00FF5FC9" w:rsidRPr="003B5371" w:rsidRDefault="00FF5FC9" w:rsidP="00FF5FC9">
      <w:pPr>
        <w:pStyle w:val="Odstavekseznama"/>
        <w:numPr>
          <w:ilvl w:val="0"/>
          <w:numId w:val="45"/>
        </w:numPr>
        <w:jc w:val="both"/>
        <w:rPr>
          <w:rFonts w:asciiTheme="minorHAnsi" w:hAnsiTheme="minorHAnsi" w:cstheme="minorHAnsi"/>
          <w:color w:val="000000"/>
          <w:szCs w:val="22"/>
        </w:rPr>
      </w:pPr>
      <w:r w:rsidRPr="003B5371">
        <w:rPr>
          <w:rFonts w:asciiTheme="minorHAnsi" w:hAnsiTheme="minorHAnsi" w:cstheme="minorHAnsi"/>
          <w:color w:val="000000"/>
          <w:szCs w:val="22"/>
        </w:rPr>
        <w:t>opis napake</w:t>
      </w:r>
      <w:r w:rsidR="00AF4ADD">
        <w:rPr>
          <w:rFonts w:asciiTheme="minorHAnsi" w:hAnsiTheme="minorHAnsi" w:cstheme="minorHAnsi"/>
          <w:color w:val="000000"/>
          <w:szCs w:val="22"/>
        </w:rPr>
        <w:t xml:space="preserve"> in</w:t>
      </w:r>
    </w:p>
    <w:p w14:paraId="3E3D5928" w14:textId="39EE1713" w:rsidR="00FF5FC9" w:rsidRPr="003B5371" w:rsidRDefault="00FF5FC9" w:rsidP="00FF5FC9">
      <w:pPr>
        <w:pStyle w:val="Odstavekseznama"/>
        <w:numPr>
          <w:ilvl w:val="0"/>
          <w:numId w:val="45"/>
        </w:numPr>
        <w:jc w:val="both"/>
        <w:rPr>
          <w:rFonts w:asciiTheme="minorHAnsi" w:hAnsiTheme="minorHAnsi" w:cstheme="minorHAnsi"/>
          <w:color w:val="000000"/>
          <w:szCs w:val="22"/>
        </w:rPr>
      </w:pPr>
      <w:r w:rsidRPr="003B5371">
        <w:rPr>
          <w:rFonts w:asciiTheme="minorHAnsi" w:hAnsiTheme="minorHAnsi" w:cstheme="minorHAnsi"/>
          <w:color w:val="000000"/>
          <w:szCs w:val="22"/>
        </w:rPr>
        <w:t>navodilo za odpravo napake</w:t>
      </w:r>
      <w:r w:rsidR="00AF4ADD">
        <w:rPr>
          <w:rFonts w:asciiTheme="minorHAnsi" w:hAnsiTheme="minorHAnsi" w:cstheme="minorHAnsi"/>
          <w:color w:val="000000"/>
          <w:szCs w:val="22"/>
        </w:rPr>
        <w:t>.</w:t>
      </w:r>
    </w:p>
    <w:p w14:paraId="4E283892" w14:textId="77777777" w:rsidR="00FF5FC9" w:rsidRPr="003B5371" w:rsidRDefault="00FF5FC9" w:rsidP="00FF5FC9">
      <w:pPr>
        <w:jc w:val="both"/>
        <w:rPr>
          <w:rFonts w:asciiTheme="minorHAnsi" w:hAnsiTheme="minorHAnsi" w:cstheme="minorHAnsi"/>
          <w:color w:val="000000"/>
          <w:szCs w:val="22"/>
        </w:rPr>
      </w:pPr>
    </w:p>
    <w:p w14:paraId="780F0D1B" w14:textId="77777777" w:rsidR="00FF5FC9" w:rsidRPr="003B5371" w:rsidRDefault="00FF5FC9" w:rsidP="00FF5FC9">
      <w:pPr>
        <w:jc w:val="both"/>
        <w:rPr>
          <w:rFonts w:asciiTheme="minorHAnsi" w:hAnsiTheme="minorHAnsi" w:cstheme="minorHAnsi"/>
          <w:szCs w:val="22"/>
        </w:rPr>
      </w:pPr>
      <w:r>
        <w:rPr>
          <w:rFonts w:asciiTheme="minorHAnsi" w:hAnsiTheme="minorHAnsi" w:cstheme="minorHAnsi"/>
          <w:szCs w:val="22"/>
        </w:rPr>
        <w:t>P</w:t>
      </w:r>
      <w:r w:rsidRPr="003B5371">
        <w:rPr>
          <w:rFonts w:asciiTheme="minorHAnsi" w:hAnsiTheme="minorHAnsi" w:cstheme="minorHAnsi"/>
          <w:szCs w:val="22"/>
        </w:rPr>
        <w:t>ovratn</w:t>
      </w:r>
      <w:r>
        <w:rPr>
          <w:rFonts w:asciiTheme="minorHAnsi" w:hAnsiTheme="minorHAnsi" w:cstheme="minorHAnsi"/>
          <w:szCs w:val="22"/>
        </w:rPr>
        <w:t>a pošiljka</w:t>
      </w:r>
      <w:r w:rsidRPr="003B5371">
        <w:rPr>
          <w:rFonts w:asciiTheme="minorHAnsi" w:hAnsiTheme="minorHAnsi" w:cstheme="minorHAnsi"/>
          <w:szCs w:val="22"/>
        </w:rPr>
        <w:t xml:space="preserve"> vsebuje seznam vseh artiklov z napakami in seznam artiklov, pri katerih niso bile ugotovljene napake.</w:t>
      </w:r>
    </w:p>
    <w:p w14:paraId="7476BD5E" w14:textId="77777777" w:rsidR="00FF5FC9" w:rsidRPr="003B5371" w:rsidRDefault="00FF5FC9" w:rsidP="00FF5FC9">
      <w:pPr>
        <w:jc w:val="both"/>
        <w:rPr>
          <w:rFonts w:asciiTheme="minorHAnsi" w:hAnsiTheme="minorHAnsi" w:cstheme="minorHAnsi"/>
          <w:szCs w:val="22"/>
        </w:rPr>
      </w:pPr>
    </w:p>
    <w:p w14:paraId="0A4BA308" w14:textId="1DE40FE8"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Artikl</w:t>
      </w:r>
      <w:r>
        <w:rPr>
          <w:rFonts w:asciiTheme="minorHAnsi" w:hAnsiTheme="minorHAnsi" w:cstheme="minorHAnsi"/>
          <w:szCs w:val="22"/>
        </w:rPr>
        <w:t>ov</w:t>
      </w:r>
      <w:r w:rsidRPr="003B5371">
        <w:rPr>
          <w:rFonts w:asciiTheme="minorHAnsi" w:hAnsiTheme="minorHAnsi" w:cstheme="minorHAnsi"/>
          <w:szCs w:val="22"/>
        </w:rPr>
        <w:t xml:space="preserve"> z napakami </w:t>
      </w:r>
      <w:r>
        <w:rPr>
          <w:rFonts w:asciiTheme="minorHAnsi" w:hAnsiTheme="minorHAnsi" w:cstheme="minorHAnsi"/>
          <w:szCs w:val="22"/>
        </w:rPr>
        <w:t xml:space="preserve">ZZZS </w:t>
      </w:r>
      <w:r w:rsidRPr="003B5371">
        <w:rPr>
          <w:rFonts w:asciiTheme="minorHAnsi" w:hAnsiTheme="minorHAnsi" w:cstheme="minorHAnsi"/>
          <w:szCs w:val="22"/>
        </w:rPr>
        <w:t>ne uvr</w:t>
      </w:r>
      <w:r>
        <w:rPr>
          <w:rFonts w:asciiTheme="minorHAnsi" w:hAnsiTheme="minorHAnsi" w:cstheme="minorHAnsi"/>
          <w:szCs w:val="22"/>
        </w:rPr>
        <w:t xml:space="preserve">sti </w:t>
      </w:r>
      <w:r w:rsidRPr="003B5371">
        <w:rPr>
          <w:rFonts w:asciiTheme="minorHAnsi" w:hAnsiTheme="minorHAnsi" w:cstheme="minorHAnsi"/>
          <w:szCs w:val="22"/>
        </w:rPr>
        <w:t>v veljavni seznam artiklov v skladu s pogodbo dobavitelja oz</w:t>
      </w:r>
      <w:r w:rsidR="00AF4ADD">
        <w:rPr>
          <w:rFonts w:asciiTheme="minorHAnsi" w:hAnsiTheme="minorHAnsi" w:cstheme="minorHAnsi"/>
          <w:szCs w:val="22"/>
        </w:rPr>
        <w:t>iroma</w:t>
      </w:r>
      <w:r w:rsidRPr="003B5371">
        <w:rPr>
          <w:rFonts w:asciiTheme="minorHAnsi" w:hAnsiTheme="minorHAnsi" w:cstheme="minorHAnsi"/>
          <w:szCs w:val="22"/>
        </w:rPr>
        <w:t xml:space="preserve"> ne zaključi.</w:t>
      </w:r>
    </w:p>
    <w:p w14:paraId="12BA2255" w14:textId="77777777" w:rsidR="00FF5FC9" w:rsidRPr="003B5371" w:rsidRDefault="00FF5FC9" w:rsidP="00FF5FC9">
      <w:pPr>
        <w:jc w:val="both"/>
        <w:rPr>
          <w:rFonts w:asciiTheme="minorHAnsi" w:hAnsiTheme="minorHAnsi" w:cstheme="minorHAnsi"/>
          <w:color w:val="000000"/>
          <w:szCs w:val="22"/>
        </w:rPr>
      </w:pPr>
    </w:p>
    <w:p w14:paraId="09C3C1BE" w14:textId="77777777" w:rsidR="00FF5FC9" w:rsidRPr="003B5371" w:rsidRDefault="00FF5FC9" w:rsidP="00FF5FC9">
      <w:pPr>
        <w:jc w:val="both"/>
        <w:rPr>
          <w:rFonts w:asciiTheme="minorHAnsi" w:hAnsiTheme="minorHAnsi" w:cstheme="minorHAnsi"/>
          <w:color w:val="000000"/>
          <w:szCs w:val="22"/>
        </w:rPr>
      </w:pPr>
    </w:p>
    <w:p w14:paraId="35EC459B" w14:textId="77777777" w:rsidR="00FF5FC9" w:rsidRPr="003B5371" w:rsidRDefault="00FF5FC9" w:rsidP="00FF5FC9">
      <w:pPr>
        <w:pStyle w:val="Naslov3"/>
        <w:rPr>
          <w:rFonts w:asciiTheme="minorHAnsi" w:hAnsiTheme="minorHAnsi" w:cstheme="minorHAnsi"/>
          <w:u w:val="none"/>
        </w:rPr>
      </w:pPr>
      <w:bookmarkStart w:id="118" w:name="_Toc163566107"/>
      <w:r w:rsidRPr="003B5371">
        <w:rPr>
          <w:rFonts w:asciiTheme="minorHAnsi" w:hAnsiTheme="minorHAnsi" w:cstheme="minorHAnsi"/>
          <w:u w:val="none"/>
        </w:rPr>
        <w:t>Seznam vsebinskih kontrol</w:t>
      </w:r>
      <w:bookmarkEnd w:id="118"/>
    </w:p>
    <w:tbl>
      <w:tblPr>
        <w:tblStyle w:val="Tabelapreprosta1"/>
        <w:tblpPr w:leftFromText="141" w:rightFromText="141" w:vertAnchor="text" w:tblpY="1"/>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413"/>
        <w:gridCol w:w="837"/>
        <w:gridCol w:w="1924"/>
        <w:gridCol w:w="2001"/>
        <w:gridCol w:w="957"/>
        <w:tblGridChange w:id="119">
          <w:tblGrid>
            <w:gridCol w:w="3413"/>
            <w:gridCol w:w="837"/>
            <w:gridCol w:w="1924"/>
            <w:gridCol w:w="2001"/>
            <w:gridCol w:w="957"/>
          </w:tblGrid>
        </w:tblGridChange>
      </w:tblGrid>
      <w:tr w:rsidR="00FF5FC9" w:rsidRPr="003B5371" w14:paraId="1AE72DB7" w14:textId="77777777" w:rsidTr="009924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3" w:type="dxa"/>
            <w:vAlign w:val="top"/>
          </w:tcPr>
          <w:p w14:paraId="44370BE6" w14:textId="77777777" w:rsidR="00FF5FC9" w:rsidRPr="003B5371" w:rsidRDefault="00FF5FC9" w:rsidP="0099247E">
            <w:pPr>
              <w:rPr>
                <w:rFonts w:asciiTheme="minorHAnsi" w:hAnsiTheme="minorHAnsi" w:cstheme="minorHAnsi"/>
                <w:b w:val="0"/>
                <w:bCs/>
                <w:szCs w:val="18"/>
              </w:rPr>
            </w:pPr>
            <w:r w:rsidRPr="003B5371">
              <w:rPr>
                <w:rFonts w:asciiTheme="minorHAnsi" w:hAnsiTheme="minorHAnsi" w:cstheme="minorHAnsi"/>
                <w:bCs/>
                <w:szCs w:val="18"/>
              </w:rPr>
              <w:t>Algoritem kontrole</w:t>
            </w:r>
          </w:p>
        </w:tc>
        <w:tc>
          <w:tcPr>
            <w:tcW w:w="837" w:type="dxa"/>
            <w:hideMark/>
          </w:tcPr>
          <w:p w14:paraId="0ED04010" w14:textId="77777777" w:rsidR="00FF5FC9" w:rsidRPr="003B5371" w:rsidRDefault="00FF5FC9" w:rsidP="0099247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Cs w:val="18"/>
              </w:rPr>
            </w:pPr>
            <w:r w:rsidRPr="003B5371">
              <w:rPr>
                <w:rFonts w:asciiTheme="minorHAnsi" w:hAnsiTheme="minorHAnsi" w:cstheme="minorHAnsi"/>
                <w:bCs/>
                <w:szCs w:val="18"/>
              </w:rPr>
              <w:t>Šifra napake</w:t>
            </w:r>
          </w:p>
        </w:tc>
        <w:tc>
          <w:tcPr>
            <w:tcW w:w="1924" w:type="dxa"/>
            <w:hideMark/>
          </w:tcPr>
          <w:p w14:paraId="6636608E" w14:textId="77777777" w:rsidR="00FF5FC9" w:rsidRPr="003B5371" w:rsidRDefault="00FF5FC9" w:rsidP="0099247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Cs w:val="18"/>
              </w:rPr>
            </w:pPr>
            <w:r w:rsidRPr="003B5371">
              <w:rPr>
                <w:rFonts w:asciiTheme="minorHAnsi" w:hAnsiTheme="minorHAnsi" w:cstheme="minorHAnsi"/>
                <w:bCs/>
                <w:szCs w:val="18"/>
              </w:rPr>
              <w:t>Opis napake</w:t>
            </w:r>
          </w:p>
        </w:tc>
        <w:tc>
          <w:tcPr>
            <w:tcW w:w="2001" w:type="dxa"/>
            <w:hideMark/>
          </w:tcPr>
          <w:p w14:paraId="4F231102" w14:textId="77777777" w:rsidR="00FF5FC9" w:rsidRPr="003B5371" w:rsidRDefault="00FF5FC9" w:rsidP="0099247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Cs w:val="18"/>
              </w:rPr>
            </w:pPr>
            <w:r w:rsidRPr="003B5371">
              <w:rPr>
                <w:rFonts w:asciiTheme="minorHAnsi" w:hAnsiTheme="minorHAnsi" w:cstheme="minorHAnsi"/>
                <w:bCs/>
                <w:szCs w:val="18"/>
              </w:rPr>
              <w:t>Nasvet za odpravo napake</w:t>
            </w:r>
          </w:p>
        </w:tc>
        <w:tc>
          <w:tcPr>
            <w:tcW w:w="957" w:type="dxa"/>
            <w:hideMark/>
          </w:tcPr>
          <w:p w14:paraId="0F50695F" w14:textId="77777777" w:rsidR="00FF5FC9" w:rsidRPr="003B5371" w:rsidRDefault="00FF5FC9" w:rsidP="0099247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Cs w:val="18"/>
              </w:rPr>
            </w:pPr>
            <w:r w:rsidRPr="003B5371">
              <w:rPr>
                <w:rFonts w:asciiTheme="minorHAnsi" w:hAnsiTheme="minorHAnsi" w:cstheme="minorHAnsi"/>
                <w:bCs/>
                <w:szCs w:val="18"/>
              </w:rPr>
              <w:t>Status napake</w:t>
            </w:r>
          </w:p>
        </w:tc>
      </w:tr>
      <w:tr w:rsidR="00FF5FC9" w:rsidRPr="003B5371" w14:paraId="2413E1C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31D194E8"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pogodba dobavitelja.</w:t>
            </w:r>
          </w:p>
          <w:p w14:paraId="504A5070"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Pri posredovanju seznama novih artiklov (vrsta seznama 1, Novi artikli – določen cenovni standard ali vrsta seznama 3, Novi artikli – ni določen cenovni standard ali potrditev na ZZZS) preverimo veljavnost pogodbe dobavitelja. Če dobavitelj na datum veljavnosti seznama nima veljavne pogodbe, javimo napako.</w:t>
            </w:r>
          </w:p>
        </w:tc>
        <w:tc>
          <w:tcPr>
            <w:tcW w:w="837" w:type="dxa"/>
            <w:hideMark/>
          </w:tcPr>
          <w:p w14:paraId="4DFCAF74"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w:t>
            </w:r>
          </w:p>
        </w:tc>
        <w:tc>
          <w:tcPr>
            <w:tcW w:w="1924" w:type="dxa"/>
            <w:hideMark/>
          </w:tcPr>
          <w:p w14:paraId="71E3DC0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Dobavitelj nima veljavne pogodbe. </w:t>
            </w:r>
          </w:p>
        </w:tc>
        <w:tc>
          <w:tcPr>
            <w:tcW w:w="2001" w:type="dxa"/>
            <w:hideMark/>
          </w:tcPr>
          <w:p w14:paraId="4D7C6E5A"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Na ZZZS preverite veljavnost pogodbe.</w:t>
            </w:r>
          </w:p>
        </w:tc>
        <w:tc>
          <w:tcPr>
            <w:tcW w:w="957" w:type="dxa"/>
            <w:hideMark/>
          </w:tcPr>
          <w:p w14:paraId="39A257ED"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4779EFDB"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29C9A8D3"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dobavitelj.</w:t>
            </w:r>
          </w:p>
          <w:p w14:paraId="385E6119"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Pri posredovanju artiklov za vrsto seznama 99, Razpis MP – Novi artikli, preverjamo, če dobavitelj obstaja v seznamu dobaviteljev, ki so oddali razpisno dokumentacijo.</w:t>
            </w:r>
          </w:p>
        </w:tc>
        <w:tc>
          <w:tcPr>
            <w:tcW w:w="837" w:type="dxa"/>
            <w:hideMark/>
          </w:tcPr>
          <w:p w14:paraId="17BFC9A3"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2</w:t>
            </w:r>
          </w:p>
        </w:tc>
        <w:tc>
          <w:tcPr>
            <w:tcW w:w="1924" w:type="dxa"/>
            <w:hideMark/>
          </w:tcPr>
          <w:p w14:paraId="33A7259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Dobavitelj ne obstaja v evidenci dobaviteljev na ZZZS.</w:t>
            </w:r>
          </w:p>
        </w:tc>
        <w:tc>
          <w:tcPr>
            <w:tcW w:w="2001" w:type="dxa"/>
            <w:hideMark/>
          </w:tcPr>
          <w:p w14:paraId="2E5AE91A"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Preverite in popravite posredovani podatek.</w:t>
            </w:r>
          </w:p>
        </w:tc>
        <w:tc>
          <w:tcPr>
            <w:tcW w:w="957" w:type="dxa"/>
            <w:hideMark/>
          </w:tcPr>
          <w:p w14:paraId="70AD67F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70F22A94" w14:textId="77777777" w:rsidTr="0099247E">
        <w:trPr>
          <w:trHeight w:val="1051"/>
        </w:trPr>
        <w:tc>
          <w:tcPr>
            <w:cnfStyle w:val="001000000000" w:firstRow="0" w:lastRow="0" w:firstColumn="1" w:lastColumn="0" w:oddVBand="0" w:evenVBand="0" w:oddHBand="0" w:evenHBand="0" w:firstRowFirstColumn="0" w:firstRowLastColumn="0" w:lastRowFirstColumn="0" w:lastRowLastColumn="0"/>
            <w:tcW w:w="3413" w:type="dxa"/>
            <w:vAlign w:val="top"/>
          </w:tcPr>
          <w:p w14:paraId="2BF373E9"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datum veljavnosti seznama.</w:t>
            </w:r>
          </w:p>
          <w:p w14:paraId="35B272D5"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Preverjamo datum veljavnosti seznama. Če je datum starejši od datuma posredovanja pošiljke, javimo napako.</w:t>
            </w:r>
          </w:p>
        </w:tc>
        <w:tc>
          <w:tcPr>
            <w:tcW w:w="837" w:type="dxa"/>
          </w:tcPr>
          <w:p w14:paraId="19EC3045"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3</w:t>
            </w:r>
          </w:p>
        </w:tc>
        <w:tc>
          <w:tcPr>
            <w:tcW w:w="1924" w:type="dxa"/>
          </w:tcPr>
          <w:p w14:paraId="1504873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Datum veljavnosti seznama je starejši od datuma posredovanja pošiljke. </w:t>
            </w:r>
          </w:p>
        </w:tc>
        <w:tc>
          <w:tcPr>
            <w:tcW w:w="2001" w:type="dxa"/>
          </w:tcPr>
          <w:p w14:paraId="69C3C24F"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Popravite datum in ponovno posredujte pošiljko.</w:t>
            </w:r>
          </w:p>
        </w:tc>
        <w:tc>
          <w:tcPr>
            <w:tcW w:w="957" w:type="dxa"/>
          </w:tcPr>
          <w:p w14:paraId="16024A89"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42D1E15E"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1558748B"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datum veljavnosti seznama.</w:t>
            </w:r>
          </w:p>
          <w:p w14:paraId="7D7BA6E0"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Preverjamo datum veljavnosti seznama. Če je datum več kot 60 dni v prihodnost, javimo napako.</w:t>
            </w:r>
          </w:p>
        </w:tc>
        <w:tc>
          <w:tcPr>
            <w:tcW w:w="837" w:type="dxa"/>
          </w:tcPr>
          <w:p w14:paraId="0BBDC9ED"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4</w:t>
            </w:r>
          </w:p>
        </w:tc>
        <w:tc>
          <w:tcPr>
            <w:tcW w:w="1924" w:type="dxa"/>
          </w:tcPr>
          <w:p w14:paraId="0AF847F7"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Datum veljavnosti seznama je več kot 60 dni v prihodnost.</w:t>
            </w:r>
          </w:p>
        </w:tc>
        <w:tc>
          <w:tcPr>
            <w:tcW w:w="2001" w:type="dxa"/>
          </w:tcPr>
          <w:p w14:paraId="71ED916A"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Popravite datum in ponovno posredujte pošiljko.</w:t>
            </w:r>
          </w:p>
        </w:tc>
        <w:tc>
          <w:tcPr>
            <w:tcW w:w="957" w:type="dxa"/>
          </w:tcPr>
          <w:p w14:paraId="41F082AC"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1BC831FD" w14:textId="77777777" w:rsidTr="0099247E">
        <w:trPr>
          <w:trHeight w:val="1051"/>
        </w:trPr>
        <w:tc>
          <w:tcPr>
            <w:cnfStyle w:val="001000000000" w:firstRow="0" w:lastRow="0" w:firstColumn="1" w:lastColumn="0" w:oddVBand="0" w:evenVBand="0" w:oddHBand="0" w:evenHBand="0" w:firstRowFirstColumn="0" w:firstRowLastColumn="0" w:lastRowFirstColumn="0" w:lastRowLastColumn="0"/>
            <w:tcW w:w="3413" w:type="dxa"/>
            <w:vAlign w:val="top"/>
          </w:tcPr>
          <w:p w14:paraId="08BFA7AC"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ZZZS in davčna številka dobavitelja.</w:t>
            </w:r>
          </w:p>
          <w:p w14:paraId="3B9020C4"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Preverimo, če ZZZS in davčna številka dobavitelja določata isto organizacijo. Če ne, javimo napako.</w:t>
            </w:r>
          </w:p>
        </w:tc>
        <w:tc>
          <w:tcPr>
            <w:tcW w:w="837" w:type="dxa"/>
          </w:tcPr>
          <w:p w14:paraId="2345CA49"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5</w:t>
            </w:r>
          </w:p>
        </w:tc>
        <w:tc>
          <w:tcPr>
            <w:tcW w:w="1924" w:type="dxa"/>
          </w:tcPr>
          <w:p w14:paraId="476E062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ZZZS številka dobavitelja in davčna številka dobavitelja ne določata iste organizacije. </w:t>
            </w:r>
          </w:p>
        </w:tc>
        <w:tc>
          <w:tcPr>
            <w:tcW w:w="2001" w:type="dxa"/>
          </w:tcPr>
          <w:p w14:paraId="62EE990C"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posredovana podatka. </w:t>
            </w:r>
          </w:p>
        </w:tc>
        <w:tc>
          <w:tcPr>
            <w:tcW w:w="957" w:type="dxa"/>
          </w:tcPr>
          <w:p w14:paraId="767258D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356CFFC0"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A327BC4"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vrsta seznama.</w:t>
            </w:r>
          </w:p>
          <w:p w14:paraId="2DC30BA2"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Preverimo, če je šifra vrste seznama veljavna. Če ni veljavna, javimo napako.</w:t>
            </w:r>
          </w:p>
        </w:tc>
        <w:tc>
          <w:tcPr>
            <w:tcW w:w="837" w:type="dxa"/>
          </w:tcPr>
          <w:p w14:paraId="2EA2223D"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6</w:t>
            </w:r>
          </w:p>
        </w:tc>
        <w:tc>
          <w:tcPr>
            <w:tcW w:w="1924" w:type="dxa"/>
          </w:tcPr>
          <w:p w14:paraId="1D08569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Pošiljka vsebuje vrsto seznama, ki ne obstaja.</w:t>
            </w:r>
          </w:p>
        </w:tc>
        <w:tc>
          <w:tcPr>
            <w:tcW w:w="2001" w:type="dxa"/>
          </w:tcPr>
          <w:p w14:paraId="63EE2C21"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Preverite in popravite posredovani podatek.</w:t>
            </w:r>
          </w:p>
        </w:tc>
        <w:tc>
          <w:tcPr>
            <w:tcW w:w="957" w:type="dxa"/>
          </w:tcPr>
          <w:p w14:paraId="431FC8F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07C7C7B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319C2AB0" w14:textId="77777777" w:rsidR="00FF5FC9" w:rsidRPr="003B5371" w:rsidRDefault="00FF5FC9" w:rsidP="0099247E">
            <w:pPr>
              <w:rPr>
                <w:rFonts w:asciiTheme="minorHAnsi" w:hAnsiTheme="minorHAnsi" w:cstheme="minorHAnsi"/>
                <w:b/>
                <w:bCs/>
                <w:szCs w:val="18"/>
              </w:rPr>
            </w:pPr>
            <w:bookmarkStart w:id="120" w:name="_Toc149225942"/>
            <w:r w:rsidRPr="003B5371">
              <w:rPr>
                <w:rFonts w:asciiTheme="minorHAnsi" w:hAnsiTheme="minorHAnsi" w:cstheme="minorHAnsi"/>
                <w:b/>
                <w:bCs/>
                <w:szCs w:val="18"/>
              </w:rPr>
              <w:t>Kontrola: vrsta seznama.</w:t>
            </w:r>
          </w:p>
          <w:p w14:paraId="4F1E75C8"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Preverimo, če je šifra vrste seznama 99 (Razpis MP – Novi artikli) in ima dobavitelj z ZZZS že sklenjeno pogodbo. Če ima, javimo napako.</w:t>
            </w:r>
          </w:p>
        </w:tc>
        <w:tc>
          <w:tcPr>
            <w:tcW w:w="837" w:type="dxa"/>
          </w:tcPr>
          <w:p w14:paraId="5E995D4F"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7</w:t>
            </w:r>
          </w:p>
        </w:tc>
        <w:tc>
          <w:tcPr>
            <w:tcW w:w="1924" w:type="dxa"/>
          </w:tcPr>
          <w:p w14:paraId="3C9D8FD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Pošiljka vsebuje šifro vrste seznama 99, ki je namenjena razpisu. Uporabite drugo šifro vrste seznama.</w:t>
            </w:r>
          </w:p>
        </w:tc>
        <w:tc>
          <w:tcPr>
            <w:tcW w:w="2001" w:type="dxa"/>
          </w:tcPr>
          <w:p w14:paraId="03A50E4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Preverite in popravite posredovani podatek.</w:t>
            </w:r>
          </w:p>
        </w:tc>
        <w:tc>
          <w:tcPr>
            <w:tcW w:w="957" w:type="dxa"/>
          </w:tcPr>
          <w:p w14:paraId="6E211FA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bookmarkEnd w:id="120"/>
      <w:tr w:rsidR="005D024F" w:rsidRPr="003B5371" w14:paraId="3EA027DE" w14:textId="77777777" w:rsidTr="005D024F">
        <w:tc>
          <w:tcPr>
            <w:cnfStyle w:val="001000000000" w:firstRow="0" w:lastRow="0" w:firstColumn="1" w:lastColumn="0" w:oddVBand="0" w:evenVBand="0" w:oddHBand="0" w:evenHBand="0" w:firstRowFirstColumn="0" w:firstRowLastColumn="0" w:lastRowFirstColumn="0" w:lastRowLastColumn="0"/>
            <w:tcW w:w="3413" w:type="dxa"/>
          </w:tcPr>
          <w:p w14:paraId="580ED391" w14:textId="77777777" w:rsidR="005D024F" w:rsidRPr="005D024F" w:rsidRDefault="005D024F" w:rsidP="005D024F">
            <w:pPr>
              <w:rPr>
                <w:rFonts w:asciiTheme="minorHAnsi" w:hAnsiTheme="minorHAnsi" w:cstheme="minorHAnsi"/>
                <w:b/>
                <w:bCs/>
                <w:szCs w:val="18"/>
              </w:rPr>
            </w:pPr>
            <w:r w:rsidRPr="005D024F">
              <w:rPr>
                <w:rFonts w:asciiTheme="minorHAnsi" w:hAnsiTheme="minorHAnsi" w:cstheme="minorHAnsi"/>
                <w:b/>
                <w:bCs/>
                <w:szCs w:val="18"/>
              </w:rPr>
              <w:t>Kontrola: ZZZS številka dobavitelja.</w:t>
            </w:r>
          </w:p>
          <w:p w14:paraId="7B4A2219" w14:textId="4BD756F0" w:rsidR="005D024F" w:rsidRPr="005D024F" w:rsidRDefault="005D024F" w:rsidP="005D024F">
            <w:pPr>
              <w:rPr>
                <w:rFonts w:asciiTheme="minorHAnsi" w:hAnsiTheme="minorHAnsi" w:cstheme="minorHAnsi"/>
                <w:b/>
                <w:bCs/>
                <w:szCs w:val="18"/>
              </w:rPr>
            </w:pPr>
            <w:r w:rsidRPr="005D024F">
              <w:rPr>
                <w:rFonts w:asciiTheme="minorHAnsi" w:hAnsiTheme="minorHAnsi" w:cstheme="minorHAnsi"/>
                <w:szCs w:val="18"/>
              </w:rPr>
              <w:t>Preverimo, če je dobavitelj veljaven poslovni subjekt.</w:t>
            </w:r>
          </w:p>
        </w:tc>
        <w:tc>
          <w:tcPr>
            <w:tcW w:w="837" w:type="dxa"/>
            <w:vAlign w:val="center"/>
          </w:tcPr>
          <w:p w14:paraId="660B0B58" w14:textId="1F2F194B" w:rsidR="005D024F" w:rsidRPr="005D024F"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D024F">
              <w:rPr>
                <w:rFonts w:asciiTheme="minorHAnsi" w:hAnsiTheme="minorHAnsi" w:cstheme="minorHAnsi"/>
                <w:szCs w:val="18"/>
              </w:rPr>
              <w:t>8</w:t>
            </w:r>
          </w:p>
        </w:tc>
        <w:tc>
          <w:tcPr>
            <w:tcW w:w="1924" w:type="dxa"/>
            <w:vAlign w:val="center"/>
          </w:tcPr>
          <w:p w14:paraId="50BF2F52" w14:textId="67C44CB2" w:rsidR="005D024F" w:rsidRPr="005D024F"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D024F">
              <w:rPr>
                <w:rFonts w:asciiTheme="minorHAnsi" w:hAnsiTheme="minorHAnsi" w:cstheme="minorHAnsi"/>
                <w:szCs w:val="18"/>
              </w:rPr>
              <w:t>Dobavitelj ima v poslovnem registru vnesen datum izbrisa</w:t>
            </w:r>
            <w:r>
              <w:rPr>
                <w:rFonts w:asciiTheme="minorHAnsi" w:hAnsiTheme="minorHAnsi" w:cstheme="minorHAnsi"/>
                <w:szCs w:val="18"/>
              </w:rPr>
              <w:t>.</w:t>
            </w:r>
          </w:p>
        </w:tc>
        <w:tc>
          <w:tcPr>
            <w:tcW w:w="2001" w:type="dxa"/>
            <w:vAlign w:val="center"/>
          </w:tcPr>
          <w:p w14:paraId="51873C66" w14:textId="6CC72F63" w:rsidR="005D024F" w:rsidRPr="005D024F"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D024F">
              <w:rPr>
                <w:rFonts w:asciiTheme="minorHAnsi" w:hAnsiTheme="minorHAnsi" w:cstheme="minorHAnsi"/>
                <w:szCs w:val="18"/>
              </w:rPr>
              <w:t>Obrnite se na pooblaščeno osebo ZZZS za urejanje sprememb v pogodbi.</w:t>
            </w:r>
          </w:p>
        </w:tc>
        <w:tc>
          <w:tcPr>
            <w:tcW w:w="957" w:type="dxa"/>
            <w:vAlign w:val="center"/>
          </w:tcPr>
          <w:p w14:paraId="4C24E634" w14:textId="3071EAAB" w:rsidR="005D024F" w:rsidRPr="005D024F"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D024F">
              <w:rPr>
                <w:rFonts w:asciiTheme="minorHAnsi" w:hAnsiTheme="minorHAnsi" w:cstheme="minorHAnsi"/>
                <w:szCs w:val="18"/>
              </w:rPr>
              <w:t>Zavrnitev</w:t>
            </w:r>
          </w:p>
        </w:tc>
      </w:tr>
      <w:tr w:rsidR="005D024F" w:rsidRPr="003B5371" w14:paraId="1B773E94"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1645C27A"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skupine pripomočka.</w:t>
            </w:r>
          </w:p>
          <w:p w14:paraId="0D4273A0" w14:textId="77777777" w:rsidR="005D024F" w:rsidRPr="003B5371" w:rsidRDefault="005D024F" w:rsidP="005D024F">
            <w:pPr>
              <w:rPr>
                <w:rFonts w:asciiTheme="minorHAnsi" w:hAnsiTheme="minorHAnsi" w:cstheme="minorHAnsi"/>
                <w:szCs w:val="18"/>
              </w:rPr>
            </w:pPr>
            <w:r w:rsidRPr="003B5371">
              <w:rPr>
                <w:rFonts w:asciiTheme="minorHAnsi" w:hAnsiTheme="minorHAnsi" w:cstheme="minorHAnsi"/>
                <w:szCs w:val="18"/>
              </w:rPr>
              <w:t>Preverimo, če je šifra skupine pripomočka veljavna. Če ni veljavna, javimo napako.</w:t>
            </w:r>
          </w:p>
        </w:tc>
        <w:tc>
          <w:tcPr>
            <w:tcW w:w="837" w:type="dxa"/>
          </w:tcPr>
          <w:p w14:paraId="495A8888"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100</w:t>
            </w:r>
          </w:p>
        </w:tc>
        <w:tc>
          <w:tcPr>
            <w:tcW w:w="1924" w:type="dxa"/>
          </w:tcPr>
          <w:p w14:paraId="3134A738"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Šifra skupine pripomočka ne obstaja v šifrantu skupin.</w:t>
            </w:r>
          </w:p>
        </w:tc>
        <w:tc>
          <w:tcPr>
            <w:tcW w:w="2001" w:type="dxa"/>
          </w:tcPr>
          <w:p w14:paraId="4BFFD2B4"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3043288C"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16387A0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48A884B0"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vrste pripomočka.</w:t>
            </w:r>
          </w:p>
          <w:p w14:paraId="03F73460"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šifra vrste pripomočka veljavna. Če ni veljavna, javimo napako.</w:t>
            </w:r>
          </w:p>
        </w:tc>
        <w:tc>
          <w:tcPr>
            <w:tcW w:w="837" w:type="dxa"/>
          </w:tcPr>
          <w:p w14:paraId="3DA0F196"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101</w:t>
            </w:r>
          </w:p>
        </w:tc>
        <w:tc>
          <w:tcPr>
            <w:tcW w:w="1924" w:type="dxa"/>
          </w:tcPr>
          <w:p w14:paraId="6260CF7F"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vrste pripomočka ne obstaja v šifrantu vrst pripomočkov ali šifra ni veljavna na datum veljavnosti seznama. </w:t>
            </w:r>
          </w:p>
        </w:tc>
        <w:tc>
          <w:tcPr>
            <w:tcW w:w="2001" w:type="dxa"/>
          </w:tcPr>
          <w:p w14:paraId="37052A55"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 xml:space="preserve">. </w:t>
            </w:r>
          </w:p>
        </w:tc>
        <w:tc>
          <w:tcPr>
            <w:tcW w:w="957" w:type="dxa"/>
          </w:tcPr>
          <w:p w14:paraId="5C35C7A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47FEA63D"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0FAD3E46"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interna šifra artikla.</w:t>
            </w:r>
          </w:p>
          <w:p w14:paraId="043AC8F8"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interna šifra artikla znotraj posredovanega seznama in vrste MP navedena večkrat. Če je, javimo napako.</w:t>
            </w:r>
          </w:p>
        </w:tc>
        <w:tc>
          <w:tcPr>
            <w:tcW w:w="837" w:type="dxa"/>
          </w:tcPr>
          <w:p w14:paraId="5E3C74C9"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102</w:t>
            </w:r>
          </w:p>
        </w:tc>
        <w:tc>
          <w:tcPr>
            <w:tcW w:w="1924" w:type="dxa"/>
          </w:tcPr>
          <w:p w14:paraId="505920A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Interna šifra artikla znotraj iste vrste MP je v seznamu navedena večkrat.</w:t>
            </w:r>
          </w:p>
        </w:tc>
        <w:tc>
          <w:tcPr>
            <w:tcW w:w="2001" w:type="dxa"/>
          </w:tcPr>
          <w:p w14:paraId="06478F00"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Interna šifra artikla mora biti enolična. Popravite in ponovno posredujte podatke.</w:t>
            </w:r>
          </w:p>
        </w:tc>
        <w:tc>
          <w:tcPr>
            <w:tcW w:w="957" w:type="dxa"/>
          </w:tcPr>
          <w:p w14:paraId="0245BA0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7011ECA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0F3C4A22"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interna šifra artikla.</w:t>
            </w:r>
          </w:p>
          <w:p w14:paraId="16F4A7E9"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interna šifra artikla, posredovanega v drugi pošiljki, ki še ni potrjena. Če je, javimo napako.</w:t>
            </w:r>
          </w:p>
        </w:tc>
        <w:tc>
          <w:tcPr>
            <w:tcW w:w="837" w:type="dxa"/>
          </w:tcPr>
          <w:p w14:paraId="42DA59E8"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103</w:t>
            </w:r>
          </w:p>
        </w:tc>
        <w:tc>
          <w:tcPr>
            <w:tcW w:w="1924" w:type="dxa"/>
          </w:tcPr>
          <w:p w14:paraId="4DB7DEF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Ista interna šifra artikla je posredovana v drugi, še nepotrjeni pošiljki.</w:t>
            </w:r>
          </w:p>
        </w:tc>
        <w:tc>
          <w:tcPr>
            <w:tcW w:w="2001" w:type="dxa"/>
          </w:tcPr>
          <w:p w14:paraId="21F180B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Interna šifra artikla mora biti posredovana enkrat.</w:t>
            </w:r>
          </w:p>
        </w:tc>
        <w:tc>
          <w:tcPr>
            <w:tcW w:w="957" w:type="dxa"/>
          </w:tcPr>
          <w:p w14:paraId="48E40EA0"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4609A1C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AB0F5BE" w14:textId="524CEE5E"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proizvajalca</w:t>
            </w:r>
            <w:ins w:id="121" w:author="Alenka Sintič" w:date="2024-04-09T13:29:00Z">
              <w:r w:rsidR="00D30B21">
                <w:rPr>
                  <w:rFonts w:asciiTheme="minorHAnsi" w:hAnsiTheme="minorHAnsi" w:cstheme="minorHAnsi"/>
                  <w:b/>
                  <w:bCs/>
                  <w:szCs w:val="18"/>
                </w:rPr>
                <w:t xml:space="preserve"> ali pooblaščenega predstavnika</w:t>
              </w:r>
            </w:ins>
            <w:r w:rsidRPr="003B5371">
              <w:rPr>
                <w:rFonts w:asciiTheme="minorHAnsi" w:hAnsiTheme="minorHAnsi" w:cstheme="minorHAnsi"/>
                <w:b/>
                <w:bCs/>
                <w:szCs w:val="18"/>
              </w:rPr>
              <w:t>.</w:t>
            </w:r>
          </w:p>
          <w:p w14:paraId="71D07F05" w14:textId="0D7EB4B8"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šifra proizvajalca</w:t>
            </w:r>
            <w:ins w:id="122" w:author="Alenka Sintič" w:date="2024-04-09T13:29:00Z">
              <w:r w:rsidR="00D30B21">
                <w:rPr>
                  <w:rFonts w:asciiTheme="minorHAnsi" w:hAnsiTheme="minorHAnsi" w:cstheme="minorHAnsi"/>
                  <w:szCs w:val="18"/>
                </w:rPr>
                <w:t xml:space="preserve"> ali pooblaščenega predstavnika</w:t>
              </w:r>
            </w:ins>
            <w:r w:rsidRPr="003B5371">
              <w:rPr>
                <w:rFonts w:asciiTheme="minorHAnsi" w:hAnsiTheme="minorHAnsi" w:cstheme="minorHAnsi"/>
                <w:szCs w:val="18"/>
              </w:rPr>
              <w:t xml:space="preserve"> navedena. Če ni navedena, javimo napako.</w:t>
            </w:r>
          </w:p>
        </w:tc>
        <w:tc>
          <w:tcPr>
            <w:tcW w:w="837" w:type="dxa"/>
          </w:tcPr>
          <w:p w14:paraId="66A5CC8A"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110</w:t>
            </w:r>
          </w:p>
        </w:tc>
        <w:tc>
          <w:tcPr>
            <w:tcW w:w="1924" w:type="dxa"/>
          </w:tcPr>
          <w:p w14:paraId="01A4AF5D" w14:textId="49A994B2"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proizvajalca </w:t>
            </w:r>
            <w:ins w:id="123" w:author="Alenka Sintič" w:date="2024-04-09T13:29:00Z">
              <w:r w:rsidR="00D30B21">
                <w:rPr>
                  <w:rFonts w:asciiTheme="minorHAnsi" w:hAnsiTheme="minorHAnsi" w:cstheme="minorHAnsi"/>
                  <w:szCs w:val="18"/>
                </w:rPr>
                <w:t xml:space="preserve">ali pooblaščenega predstavnika </w:t>
              </w:r>
            </w:ins>
            <w:r w:rsidRPr="003B5371">
              <w:rPr>
                <w:rFonts w:asciiTheme="minorHAnsi" w:hAnsiTheme="minorHAnsi" w:cstheme="minorHAnsi"/>
                <w:szCs w:val="18"/>
              </w:rPr>
              <w:t xml:space="preserve">je obvezen podatek. </w:t>
            </w:r>
          </w:p>
        </w:tc>
        <w:tc>
          <w:tcPr>
            <w:tcW w:w="2001" w:type="dxa"/>
          </w:tcPr>
          <w:p w14:paraId="25E84579" w14:textId="6AB8FB85"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Če proizvajalca </w:t>
            </w:r>
            <w:ins w:id="124" w:author="Alenka Sintič" w:date="2024-04-09T13:30:00Z">
              <w:r w:rsidR="00D30B21">
                <w:rPr>
                  <w:rFonts w:asciiTheme="minorHAnsi" w:hAnsiTheme="minorHAnsi" w:cstheme="minorHAnsi"/>
                  <w:szCs w:val="18"/>
                </w:rPr>
                <w:t xml:space="preserve">ali pooblaščenega predstavnika </w:t>
              </w:r>
            </w:ins>
            <w:r w:rsidRPr="003B5371">
              <w:rPr>
                <w:rFonts w:asciiTheme="minorHAnsi" w:hAnsiTheme="minorHAnsi" w:cstheme="minorHAnsi"/>
                <w:szCs w:val="18"/>
              </w:rPr>
              <w:t xml:space="preserve">ni v šifrantu, na </w:t>
            </w:r>
            <w:del w:id="125" w:author="Sonja Klančnik" w:date="2024-04-09T14:40:00Z">
              <w:r w:rsidRPr="003B5371" w:rsidDel="003A210E">
                <w:rPr>
                  <w:rFonts w:asciiTheme="minorHAnsi" w:hAnsiTheme="minorHAnsi" w:cstheme="minorHAnsi"/>
                  <w:szCs w:val="18"/>
                </w:rPr>
                <w:delText xml:space="preserve">e-naslov: </w:delText>
              </w:r>
            </w:del>
            <w:r w:rsidRPr="003B5371">
              <w:rPr>
                <w:rFonts w:asciiTheme="minorHAnsi" w:hAnsiTheme="minorHAnsi" w:cstheme="minorHAnsi"/>
                <w:szCs w:val="18"/>
              </w:rPr>
              <w:t>mp@zzzs.si posredujte zahtevo za dopolnitev šifranta.</w:t>
            </w:r>
          </w:p>
        </w:tc>
        <w:tc>
          <w:tcPr>
            <w:tcW w:w="957" w:type="dxa"/>
          </w:tcPr>
          <w:p w14:paraId="5ABDFFC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7D2446C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A90782E" w14:textId="796292F3"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proizvajalca</w:t>
            </w:r>
            <w:ins w:id="126" w:author="Alenka Sintič" w:date="2024-04-09T13:30:00Z">
              <w:r w:rsidR="00D30B21">
                <w:rPr>
                  <w:rFonts w:asciiTheme="minorHAnsi" w:hAnsiTheme="minorHAnsi" w:cstheme="minorHAnsi"/>
                  <w:b/>
                  <w:bCs/>
                  <w:szCs w:val="18"/>
                </w:rPr>
                <w:t xml:space="preserve"> ali pooblaščenega predstavnika</w:t>
              </w:r>
            </w:ins>
            <w:r w:rsidRPr="003B5371">
              <w:rPr>
                <w:rFonts w:asciiTheme="minorHAnsi" w:hAnsiTheme="minorHAnsi" w:cstheme="minorHAnsi"/>
                <w:b/>
                <w:bCs/>
                <w:szCs w:val="18"/>
              </w:rPr>
              <w:t>.</w:t>
            </w:r>
          </w:p>
          <w:p w14:paraId="135F6696" w14:textId="1FD525D8"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šifra proizvajalca</w:t>
            </w:r>
            <w:ins w:id="127" w:author="Alenka Sintič" w:date="2024-04-09T13:30:00Z">
              <w:r w:rsidR="00D30B21">
                <w:rPr>
                  <w:rFonts w:asciiTheme="minorHAnsi" w:hAnsiTheme="minorHAnsi" w:cstheme="minorHAnsi"/>
                  <w:szCs w:val="18"/>
                </w:rPr>
                <w:t xml:space="preserve"> ali pooblaščenega predstavnika</w:t>
              </w:r>
            </w:ins>
            <w:r w:rsidRPr="003B5371">
              <w:rPr>
                <w:rFonts w:asciiTheme="minorHAnsi" w:hAnsiTheme="minorHAnsi" w:cstheme="minorHAnsi"/>
                <w:szCs w:val="18"/>
              </w:rPr>
              <w:t xml:space="preserve"> obstaja v šifrantu proizvajalcev</w:t>
            </w:r>
            <w:ins w:id="128" w:author="Alenka Sintič" w:date="2024-04-09T13:31:00Z">
              <w:r w:rsidR="00D30B21">
                <w:rPr>
                  <w:rFonts w:asciiTheme="minorHAnsi" w:hAnsiTheme="minorHAnsi" w:cstheme="minorHAnsi"/>
                  <w:szCs w:val="18"/>
                </w:rPr>
                <w:t xml:space="preserve"> in pooblaščenih predstavnikov</w:t>
              </w:r>
            </w:ins>
            <w:r w:rsidRPr="003B5371">
              <w:rPr>
                <w:rFonts w:asciiTheme="minorHAnsi" w:hAnsiTheme="minorHAnsi" w:cstheme="minorHAnsi"/>
                <w:szCs w:val="18"/>
              </w:rPr>
              <w:t xml:space="preserve">. Če ne obstaja, javimo napako. </w:t>
            </w:r>
          </w:p>
        </w:tc>
        <w:tc>
          <w:tcPr>
            <w:tcW w:w="837" w:type="dxa"/>
          </w:tcPr>
          <w:p w14:paraId="4DEF554B"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111</w:t>
            </w:r>
          </w:p>
        </w:tc>
        <w:tc>
          <w:tcPr>
            <w:tcW w:w="1924" w:type="dxa"/>
          </w:tcPr>
          <w:p w14:paraId="71A7FF0D" w14:textId="4F44F8EF"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proizvajalca </w:t>
            </w:r>
            <w:ins w:id="129" w:author="Alenka Sintič" w:date="2024-04-09T13:31:00Z">
              <w:r w:rsidR="00D30B21">
                <w:rPr>
                  <w:rFonts w:asciiTheme="minorHAnsi" w:hAnsiTheme="minorHAnsi" w:cstheme="minorHAnsi"/>
                  <w:szCs w:val="18"/>
                </w:rPr>
                <w:t xml:space="preserve">ali pooblaščenega predstavnika </w:t>
              </w:r>
            </w:ins>
            <w:r w:rsidRPr="003B5371">
              <w:rPr>
                <w:rFonts w:asciiTheme="minorHAnsi" w:hAnsiTheme="minorHAnsi" w:cstheme="minorHAnsi"/>
                <w:szCs w:val="18"/>
              </w:rPr>
              <w:t>ne obstaja v šifrantu proizvajalcev.</w:t>
            </w:r>
          </w:p>
        </w:tc>
        <w:tc>
          <w:tcPr>
            <w:tcW w:w="2001" w:type="dxa"/>
          </w:tcPr>
          <w:p w14:paraId="54F089A3" w14:textId="77CA9932"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Če proizvajalca </w:t>
            </w:r>
            <w:ins w:id="130" w:author="Alenka Sintič" w:date="2024-04-09T13:31:00Z">
              <w:r w:rsidR="00D30B21">
                <w:rPr>
                  <w:rFonts w:asciiTheme="minorHAnsi" w:hAnsiTheme="minorHAnsi" w:cstheme="minorHAnsi"/>
                  <w:szCs w:val="18"/>
                </w:rPr>
                <w:t xml:space="preserve">ali pooblaščenega predstavnika </w:t>
              </w:r>
            </w:ins>
            <w:r w:rsidRPr="003B5371">
              <w:rPr>
                <w:rFonts w:asciiTheme="minorHAnsi" w:hAnsiTheme="minorHAnsi" w:cstheme="minorHAnsi"/>
                <w:szCs w:val="18"/>
              </w:rPr>
              <w:t xml:space="preserve">ni v šifrantu, na </w:t>
            </w:r>
            <w:del w:id="131" w:author="Sonja Klančnik" w:date="2024-04-09T14:40:00Z">
              <w:r w:rsidRPr="003B5371" w:rsidDel="003A210E">
                <w:rPr>
                  <w:rFonts w:asciiTheme="minorHAnsi" w:hAnsiTheme="minorHAnsi" w:cstheme="minorHAnsi"/>
                  <w:szCs w:val="18"/>
                </w:rPr>
                <w:delText xml:space="preserve">e-naslov: </w:delText>
              </w:r>
            </w:del>
            <w:r w:rsidRPr="003B5371">
              <w:rPr>
                <w:rFonts w:asciiTheme="minorHAnsi" w:hAnsiTheme="minorHAnsi" w:cstheme="minorHAnsi"/>
                <w:szCs w:val="18"/>
              </w:rPr>
              <w:t>mp@zzzs.si posredujte zahtevo za dopolnitev šifranta.</w:t>
            </w:r>
          </w:p>
        </w:tc>
        <w:tc>
          <w:tcPr>
            <w:tcW w:w="957" w:type="dxa"/>
          </w:tcPr>
          <w:p w14:paraId="2ADD0C0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1A6C93B6"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3BB59DD"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proizvajalca in potrdilo JAZMP.</w:t>
            </w:r>
          </w:p>
          <w:p w14:paraId="757367F2"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MP za katere se za proizvajalca zahteva potrdilo JAZMP o vpisu v register proizvajalcev pripomočkov</w:t>
            </w:r>
            <w:r>
              <w:rPr>
                <w:rFonts w:asciiTheme="minorHAnsi" w:hAnsiTheme="minorHAnsi" w:cstheme="minorHAnsi"/>
                <w:szCs w:val="18"/>
              </w:rPr>
              <w:t>,</w:t>
            </w:r>
            <w:r w:rsidRPr="003B5371">
              <w:rPr>
                <w:rFonts w:asciiTheme="minorHAnsi" w:hAnsiTheme="minorHAnsi" w:cstheme="minorHAnsi"/>
                <w:szCs w:val="18"/>
              </w:rPr>
              <w:t xml:space="preserve"> izdelanih za posameznega uporabnika. </w:t>
            </w:r>
            <w:r>
              <w:rPr>
                <w:rFonts w:asciiTheme="minorHAnsi" w:hAnsiTheme="minorHAnsi" w:cstheme="minorHAnsi"/>
                <w:szCs w:val="18"/>
              </w:rPr>
              <w:t>P</w:t>
            </w:r>
            <w:r w:rsidRPr="003B5371">
              <w:rPr>
                <w:rFonts w:asciiTheme="minorHAnsi" w:hAnsiTheme="minorHAnsi" w:cstheme="minorHAnsi"/>
                <w:szCs w:val="18"/>
              </w:rPr>
              <w:t>reverimo, če dobavitelj potrdilo ima. Preverjanje obstoja potrdila izvajamo v ZZZS evidenci.</w:t>
            </w:r>
          </w:p>
        </w:tc>
        <w:tc>
          <w:tcPr>
            <w:tcW w:w="837" w:type="dxa"/>
          </w:tcPr>
          <w:p w14:paraId="6767A812"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112</w:t>
            </w:r>
          </w:p>
        </w:tc>
        <w:tc>
          <w:tcPr>
            <w:tcW w:w="1924" w:type="dxa"/>
          </w:tcPr>
          <w:p w14:paraId="0EA7AFC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vrsto MP se za proizvajalca zahteva potrdilo JAZMP. </w:t>
            </w:r>
          </w:p>
        </w:tc>
        <w:tc>
          <w:tcPr>
            <w:tcW w:w="2001" w:type="dxa"/>
          </w:tcPr>
          <w:p w14:paraId="52102F93"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Na naslov: mp@zzzs.si posredujte potrdilo o vpisu v register proizvajalcev MP</w:t>
            </w:r>
            <w:r>
              <w:rPr>
                <w:rFonts w:asciiTheme="minorHAnsi" w:hAnsiTheme="minorHAnsi" w:cstheme="minorHAnsi"/>
                <w:szCs w:val="18"/>
              </w:rPr>
              <w:t>,</w:t>
            </w:r>
            <w:r w:rsidRPr="003B5371">
              <w:rPr>
                <w:rFonts w:asciiTheme="minorHAnsi" w:hAnsiTheme="minorHAnsi" w:cstheme="minorHAnsi"/>
                <w:szCs w:val="18"/>
              </w:rPr>
              <w:t xml:space="preserve"> izdelanih za posameznega uporabnika.</w:t>
            </w:r>
          </w:p>
        </w:tc>
        <w:tc>
          <w:tcPr>
            <w:tcW w:w="957" w:type="dxa"/>
          </w:tcPr>
          <w:p w14:paraId="51FE0E04"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7084CA12"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526B61F1"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7C99368F"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šifra osnovne enote mere obstaja v šifrantu. Če ne obstaja, javimo napako.</w:t>
            </w:r>
          </w:p>
        </w:tc>
        <w:tc>
          <w:tcPr>
            <w:tcW w:w="837" w:type="dxa"/>
          </w:tcPr>
          <w:p w14:paraId="1CCF0E41"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113</w:t>
            </w:r>
          </w:p>
        </w:tc>
        <w:tc>
          <w:tcPr>
            <w:tcW w:w="1924" w:type="dxa"/>
          </w:tcPr>
          <w:p w14:paraId="4E62824B"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osnovne enote mere ne obstaja v šifrantu. </w:t>
            </w:r>
          </w:p>
        </w:tc>
        <w:tc>
          <w:tcPr>
            <w:tcW w:w="2001" w:type="dxa"/>
          </w:tcPr>
          <w:p w14:paraId="342D574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z navedeno osnovno enoto mere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4A7B1FE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2B7F8AC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314901DC"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opis osnovne enote mere.</w:t>
            </w:r>
          </w:p>
          <w:p w14:paraId="58D92F5C"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opis šifre osnovne enote mere pripada šifri osnovne enote mere (glede na veljaven šifrant). Če ne, javimo napako.</w:t>
            </w:r>
          </w:p>
        </w:tc>
        <w:tc>
          <w:tcPr>
            <w:tcW w:w="837" w:type="dxa"/>
          </w:tcPr>
          <w:p w14:paraId="1EFABF7B"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114</w:t>
            </w:r>
          </w:p>
        </w:tc>
        <w:tc>
          <w:tcPr>
            <w:tcW w:w="1924" w:type="dxa"/>
          </w:tcPr>
          <w:p w14:paraId="14908A1C"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Opis šifre osnovne enote mere ne pripada posredovani šifri enote mere. </w:t>
            </w:r>
          </w:p>
        </w:tc>
        <w:tc>
          <w:tcPr>
            <w:tcW w:w="2001" w:type="dxa"/>
          </w:tcPr>
          <w:p w14:paraId="080EFF0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z navedeno osnovno enoto mere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425AABD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74E4C60E"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56FC0A86"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1E2C97CA"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pripomočke, kjer je osnovna enote mere kos preverimo, če je osnovna enota mere pravilno določena. Če ni, je napaka.</w:t>
            </w:r>
          </w:p>
        </w:tc>
        <w:tc>
          <w:tcPr>
            <w:tcW w:w="837" w:type="dxa"/>
          </w:tcPr>
          <w:p w14:paraId="2FC7E372"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115</w:t>
            </w:r>
          </w:p>
        </w:tc>
        <w:tc>
          <w:tcPr>
            <w:tcW w:w="1924" w:type="dxa"/>
          </w:tcPr>
          <w:p w14:paraId="226D55B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pripomoček ni pravilno določena osnovna enota mere. Osnovna enota mere je kos. </w:t>
            </w:r>
          </w:p>
        </w:tc>
        <w:tc>
          <w:tcPr>
            <w:tcW w:w="2001" w:type="dxa"/>
          </w:tcPr>
          <w:p w14:paraId="577D59DD"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posredovani podatek. </w:t>
            </w:r>
          </w:p>
        </w:tc>
        <w:tc>
          <w:tcPr>
            <w:tcW w:w="957" w:type="dxa"/>
          </w:tcPr>
          <w:p w14:paraId="7EED691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6D511B33"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078F044B"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14A478CE"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pripomočke, kjer je osnovna enote mere par preverimo, če je osnovna enota mere pravilno določena. Če ni, je napaka.</w:t>
            </w:r>
          </w:p>
        </w:tc>
        <w:tc>
          <w:tcPr>
            <w:tcW w:w="837" w:type="dxa"/>
          </w:tcPr>
          <w:p w14:paraId="04BB3C39"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116</w:t>
            </w:r>
          </w:p>
        </w:tc>
        <w:tc>
          <w:tcPr>
            <w:tcW w:w="1924" w:type="dxa"/>
          </w:tcPr>
          <w:p w14:paraId="1E0211D4"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pripomoček ni pravilno določena osnovna enota mere. Osnovna enota mere je par. </w:t>
            </w:r>
          </w:p>
        </w:tc>
        <w:tc>
          <w:tcPr>
            <w:tcW w:w="2001" w:type="dxa"/>
          </w:tcPr>
          <w:p w14:paraId="5072B18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posredovani podatek. </w:t>
            </w:r>
          </w:p>
        </w:tc>
        <w:tc>
          <w:tcPr>
            <w:tcW w:w="957" w:type="dxa"/>
          </w:tcPr>
          <w:p w14:paraId="5B126F9F"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26E7CEB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5B8D57B5"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586A8F0C"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pripomočke, kjer je osnovna enote mere komplet preverimo, če je osnovna enota mere pravilno določena. Če ni, je napaka.</w:t>
            </w:r>
          </w:p>
        </w:tc>
        <w:tc>
          <w:tcPr>
            <w:tcW w:w="837" w:type="dxa"/>
          </w:tcPr>
          <w:p w14:paraId="0AFEA677"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117</w:t>
            </w:r>
          </w:p>
        </w:tc>
        <w:tc>
          <w:tcPr>
            <w:tcW w:w="1924" w:type="dxa"/>
          </w:tcPr>
          <w:p w14:paraId="6644D44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pripomoček ni pravilno določena osnovna enota mere. Osnovna enota mere je komplet. </w:t>
            </w:r>
          </w:p>
        </w:tc>
        <w:tc>
          <w:tcPr>
            <w:tcW w:w="2001" w:type="dxa"/>
          </w:tcPr>
          <w:p w14:paraId="7991B390"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posredovani podatek. </w:t>
            </w:r>
          </w:p>
        </w:tc>
        <w:tc>
          <w:tcPr>
            <w:tcW w:w="957" w:type="dxa"/>
          </w:tcPr>
          <w:p w14:paraId="65A2857C"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58130090"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25F25F88"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5E47B374"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pripomočke, kjer je osnovna enote mere set preverimo, če je osnovna enota mere pravilno določena. Če ni, je napaka.</w:t>
            </w:r>
          </w:p>
        </w:tc>
        <w:tc>
          <w:tcPr>
            <w:tcW w:w="837" w:type="dxa"/>
          </w:tcPr>
          <w:p w14:paraId="7FBC5B2E"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118</w:t>
            </w:r>
          </w:p>
        </w:tc>
        <w:tc>
          <w:tcPr>
            <w:tcW w:w="1924" w:type="dxa"/>
          </w:tcPr>
          <w:p w14:paraId="7802DF15"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pripomoček ni pravilno določena osnovna enota mere. Osnovna enota mere je set. </w:t>
            </w:r>
          </w:p>
        </w:tc>
        <w:tc>
          <w:tcPr>
            <w:tcW w:w="2001" w:type="dxa"/>
          </w:tcPr>
          <w:p w14:paraId="21350DB6"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posredovani podatek. </w:t>
            </w:r>
          </w:p>
        </w:tc>
        <w:tc>
          <w:tcPr>
            <w:tcW w:w="957" w:type="dxa"/>
          </w:tcPr>
          <w:p w14:paraId="0B5BB3F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34082D1E"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C09703F"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pakiranja.</w:t>
            </w:r>
          </w:p>
          <w:p w14:paraId="41241C38"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pripomočke, za katere je pakiranje obvezen podatek preverimo, če je podatek o pakiranju naveden. Če ni, je napaka.</w:t>
            </w:r>
          </w:p>
        </w:tc>
        <w:tc>
          <w:tcPr>
            <w:tcW w:w="837" w:type="dxa"/>
          </w:tcPr>
          <w:p w14:paraId="215B6996"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119</w:t>
            </w:r>
          </w:p>
        </w:tc>
        <w:tc>
          <w:tcPr>
            <w:tcW w:w="1924" w:type="dxa"/>
          </w:tcPr>
          <w:p w14:paraId="4AEE5FC8"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to vrsto pripomočka je obvezno posredovanje podatka šifra osnovnega pakiranja. </w:t>
            </w:r>
          </w:p>
        </w:tc>
        <w:tc>
          <w:tcPr>
            <w:tcW w:w="2001" w:type="dxa"/>
          </w:tcPr>
          <w:p w14:paraId="35DD4FA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z navedeno obveznostjo navajanja pakiranja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064584E6"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0BB12E9C"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38B7AF44"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osnovnega pakiranja.</w:t>
            </w:r>
          </w:p>
          <w:p w14:paraId="79CB9599"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šifra osnovnega pakiranja obstaja v šifrantu. Če ne obstaja, javimo napako.</w:t>
            </w:r>
          </w:p>
        </w:tc>
        <w:tc>
          <w:tcPr>
            <w:tcW w:w="837" w:type="dxa"/>
          </w:tcPr>
          <w:p w14:paraId="1236FCE1"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120</w:t>
            </w:r>
          </w:p>
        </w:tc>
        <w:tc>
          <w:tcPr>
            <w:tcW w:w="1924" w:type="dxa"/>
          </w:tcPr>
          <w:p w14:paraId="6290059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osnovnega pakiranja ne obstaja v šifrantu. </w:t>
            </w:r>
          </w:p>
        </w:tc>
        <w:tc>
          <w:tcPr>
            <w:tcW w:w="2001" w:type="dxa"/>
          </w:tcPr>
          <w:p w14:paraId="4A33B1D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Dovoljeni vrednosti sta 1 (Ovoj  - omot) ali 2 (Škatla).</w:t>
            </w:r>
          </w:p>
        </w:tc>
        <w:tc>
          <w:tcPr>
            <w:tcW w:w="957" w:type="dxa"/>
          </w:tcPr>
          <w:p w14:paraId="3C39AD11"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7183A692"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2755CA73"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opis osnovnega pakiranja.</w:t>
            </w:r>
          </w:p>
          <w:p w14:paraId="214464F6"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opis osnovnega pakiranja pripada šifri osnovnega pakiranja (glede na veljaven šifrant). Če ne, javimo napako.</w:t>
            </w:r>
          </w:p>
        </w:tc>
        <w:tc>
          <w:tcPr>
            <w:tcW w:w="837" w:type="dxa"/>
          </w:tcPr>
          <w:p w14:paraId="57E1FA45"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121</w:t>
            </w:r>
          </w:p>
        </w:tc>
        <w:tc>
          <w:tcPr>
            <w:tcW w:w="1924" w:type="dxa"/>
          </w:tcPr>
          <w:p w14:paraId="134B1F28"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Opis šifre osnovnega pakiranja ne pripada posredovani šifri osnovnega pakiranja. </w:t>
            </w:r>
          </w:p>
        </w:tc>
        <w:tc>
          <w:tcPr>
            <w:tcW w:w="2001" w:type="dxa"/>
          </w:tcPr>
          <w:p w14:paraId="43F6FF33"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Dovoljeni vrednosti sta Ovoj - omot ali Škatla.</w:t>
            </w:r>
          </w:p>
        </w:tc>
        <w:tc>
          <w:tcPr>
            <w:tcW w:w="957" w:type="dxa"/>
          </w:tcPr>
          <w:p w14:paraId="75A90DCF"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0A02CA5F"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29A304A"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cena MP, kadar je lastnost MP dobavitelj navede ceno.</w:t>
            </w:r>
          </w:p>
          <w:p w14:paraId="503B6D75"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dobavitelj navedel ponujeno ceno. Če je ni, javimo napako.</w:t>
            </w:r>
          </w:p>
        </w:tc>
        <w:tc>
          <w:tcPr>
            <w:tcW w:w="837" w:type="dxa"/>
          </w:tcPr>
          <w:p w14:paraId="12E314E6"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122</w:t>
            </w:r>
          </w:p>
        </w:tc>
        <w:tc>
          <w:tcPr>
            <w:tcW w:w="1924" w:type="dxa"/>
          </w:tcPr>
          <w:p w14:paraId="2CA5648B"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pripomoček ni določen cenovni standard oz. dnevna izposojnina. Dobavitelj mora posredovati podatek o ponujeni ceni.</w:t>
            </w:r>
          </w:p>
        </w:tc>
        <w:tc>
          <w:tcPr>
            <w:tcW w:w="2001" w:type="dxa"/>
          </w:tcPr>
          <w:p w14:paraId="600EE9AF"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Posredujte ponujeno ceno artikla.</w:t>
            </w:r>
          </w:p>
        </w:tc>
        <w:tc>
          <w:tcPr>
            <w:tcW w:w="957" w:type="dxa"/>
          </w:tcPr>
          <w:p w14:paraId="3727B97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698DC04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281A6492"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vrsta seznama glede na lastnost MP.</w:t>
            </w:r>
          </w:p>
          <w:p w14:paraId="17910883"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 xml:space="preserve">Preverimo, če je dobavitelj na vrsto seznama 3 (Novi artikli-ni določen CS ali potrditev na ZZZS) uvrstil MP, ki se </w:t>
            </w:r>
            <w:r w:rsidRPr="003B5371">
              <w:rPr>
                <w:rFonts w:asciiTheme="minorHAnsi" w:hAnsiTheme="minorHAnsi" w:cstheme="minorHAnsi"/>
                <w:b/>
                <w:bCs/>
                <w:szCs w:val="18"/>
              </w:rPr>
              <w:t>ne</w:t>
            </w:r>
            <w:r w:rsidRPr="003B5371">
              <w:rPr>
                <w:rFonts w:asciiTheme="minorHAnsi" w:hAnsiTheme="minorHAnsi" w:cstheme="minorHAnsi"/>
                <w:szCs w:val="18"/>
              </w:rPr>
              <w:t xml:space="preserve"> potrdi ali </w:t>
            </w:r>
            <w:r w:rsidRPr="003B5371">
              <w:rPr>
                <w:rFonts w:asciiTheme="minorHAnsi" w:hAnsiTheme="minorHAnsi" w:cstheme="minorHAnsi"/>
                <w:b/>
                <w:bCs/>
                <w:szCs w:val="18"/>
              </w:rPr>
              <w:t>nima</w:t>
            </w:r>
            <w:r w:rsidRPr="003B5371">
              <w:rPr>
                <w:rFonts w:asciiTheme="minorHAnsi" w:hAnsiTheme="minorHAnsi" w:cstheme="minorHAnsi"/>
                <w:szCs w:val="18"/>
              </w:rPr>
              <w:t xml:space="preserve"> lastnosti dobavitelj navede ceno. Če so na tej vrsti seznama taki MP, javimo napako.</w:t>
            </w:r>
          </w:p>
        </w:tc>
        <w:tc>
          <w:tcPr>
            <w:tcW w:w="837" w:type="dxa"/>
          </w:tcPr>
          <w:p w14:paraId="32004A67"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123</w:t>
            </w:r>
          </w:p>
        </w:tc>
        <w:tc>
          <w:tcPr>
            <w:tcW w:w="1924" w:type="dxa"/>
          </w:tcPr>
          <w:p w14:paraId="50332FD4" w14:textId="213C8C21"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MP je določen cenovni standard ali dnevna izposojnina. Artikle posredujte na vrsti seznama 1 (</w:t>
            </w:r>
            <w:r w:rsidR="00FC6D26">
              <w:rPr>
                <w:rFonts w:asciiTheme="minorHAnsi" w:hAnsiTheme="minorHAnsi" w:cstheme="minorHAnsi"/>
                <w:szCs w:val="18"/>
              </w:rPr>
              <w:t>cenovni standard</w:t>
            </w:r>
            <w:r w:rsidRPr="003B5371">
              <w:rPr>
                <w:rFonts w:asciiTheme="minorHAnsi" w:hAnsiTheme="minorHAnsi" w:cstheme="minorHAnsi"/>
                <w:szCs w:val="18"/>
              </w:rPr>
              <w:t>).</w:t>
            </w:r>
          </w:p>
        </w:tc>
        <w:tc>
          <w:tcPr>
            <w:tcW w:w="2001" w:type="dxa"/>
          </w:tcPr>
          <w:p w14:paraId="56BEACC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vrsto cene</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6BF67906"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0330A47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E157F29"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vrsta seznama glede na lastnost MP.</w:t>
            </w:r>
          </w:p>
          <w:p w14:paraId="19BC4A46"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 xml:space="preserve">Preverimo, če je dobavitelj na vrsto seznama 1 (Novi artikli – določen CS) uvrstil MP, ki </w:t>
            </w:r>
            <w:r w:rsidRPr="003B5371">
              <w:rPr>
                <w:rFonts w:asciiTheme="minorHAnsi" w:hAnsiTheme="minorHAnsi" w:cstheme="minorHAnsi"/>
                <w:b/>
                <w:bCs/>
                <w:szCs w:val="18"/>
              </w:rPr>
              <w:t>se</w:t>
            </w:r>
            <w:r w:rsidRPr="003B5371">
              <w:rPr>
                <w:rFonts w:asciiTheme="minorHAnsi" w:hAnsiTheme="minorHAnsi" w:cstheme="minorHAnsi"/>
                <w:szCs w:val="18"/>
              </w:rPr>
              <w:t xml:space="preserve"> potrjuje na ZZZS</w:t>
            </w:r>
            <w:r>
              <w:rPr>
                <w:rFonts w:asciiTheme="minorHAnsi" w:hAnsiTheme="minorHAnsi" w:cstheme="minorHAnsi"/>
                <w:szCs w:val="18"/>
              </w:rPr>
              <w:t>,</w:t>
            </w:r>
            <w:r w:rsidRPr="003B5371">
              <w:rPr>
                <w:rFonts w:asciiTheme="minorHAnsi" w:hAnsiTheme="minorHAnsi" w:cstheme="minorHAnsi"/>
                <w:szCs w:val="18"/>
              </w:rPr>
              <w:t xml:space="preserve"> ali </w:t>
            </w:r>
            <w:r w:rsidRPr="003B5371">
              <w:rPr>
                <w:rFonts w:asciiTheme="minorHAnsi" w:hAnsiTheme="minorHAnsi" w:cstheme="minorHAnsi"/>
                <w:b/>
                <w:bCs/>
                <w:szCs w:val="18"/>
              </w:rPr>
              <w:t>imajo</w:t>
            </w:r>
            <w:r w:rsidRPr="003B5371">
              <w:rPr>
                <w:rFonts w:asciiTheme="minorHAnsi" w:hAnsiTheme="minorHAnsi" w:cstheme="minorHAnsi"/>
                <w:szCs w:val="18"/>
              </w:rPr>
              <w:t xml:space="preserve"> lastnost dobavitelj navede ceno. Če so na tej vrsti seznama taki MP, javimo napako.</w:t>
            </w:r>
          </w:p>
        </w:tc>
        <w:tc>
          <w:tcPr>
            <w:tcW w:w="837" w:type="dxa"/>
          </w:tcPr>
          <w:p w14:paraId="677A1500"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124</w:t>
            </w:r>
          </w:p>
        </w:tc>
        <w:tc>
          <w:tcPr>
            <w:tcW w:w="1924" w:type="dxa"/>
          </w:tcPr>
          <w:p w14:paraId="51849C55" w14:textId="5338725F"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bookmarkStart w:id="132" w:name="_Hlk156291373"/>
            <w:r w:rsidRPr="003B5371">
              <w:rPr>
                <w:rFonts w:asciiTheme="minorHAnsi" w:hAnsiTheme="minorHAnsi" w:cstheme="minorHAnsi"/>
                <w:szCs w:val="18"/>
              </w:rPr>
              <w:t>Za MP ni določen cenovni standard ali dnevna izposojnina. Artikle posredujte na vrsti seznama 3 (</w:t>
            </w:r>
            <w:r w:rsidR="00FC6D26" w:rsidRPr="003B5371">
              <w:rPr>
                <w:rFonts w:asciiTheme="minorHAnsi" w:hAnsiTheme="minorHAnsi" w:cstheme="minorHAnsi"/>
                <w:szCs w:val="18"/>
              </w:rPr>
              <w:t>ni CS ali potrditev ZZZS</w:t>
            </w:r>
            <w:r w:rsidRPr="003B5371">
              <w:rPr>
                <w:rFonts w:asciiTheme="minorHAnsi" w:hAnsiTheme="minorHAnsi" w:cstheme="minorHAnsi"/>
                <w:szCs w:val="18"/>
              </w:rPr>
              <w:t>).</w:t>
            </w:r>
            <w:bookmarkEnd w:id="132"/>
          </w:p>
        </w:tc>
        <w:tc>
          <w:tcPr>
            <w:tcW w:w="2001" w:type="dxa"/>
          </w:tcPr>
          <w:p w14:paraId="676E41F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vrsto cene</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0BE59FD0"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12C6720D"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C21272A"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garancijska doba.</w:t>
            </w:r>
          </w:p>
          <w:p w14:paraId="1EE8653B"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za pripomoček velja lastnost, da se vzdržuje in popravlja in preverimo, če je dobavitelj posredoval podatek o garancijski dobi. Če ga ni navedel, je napaka.</w:t>
            </w:r>
          </w:p>
        </w:tc>
        <w:tc>
          <w:tcPr>
            <w:tcW w:w="837" w:type="dxa"/>
          </w:tcPr>
          <w:p w14:paraId="54805349"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125</w:t>
            </w:r>
          </w:p>
        </w:tc>
        <w:tc>
          <w:tcPr>
            <w:tcW w:w="1924" w:type="dxa"/>
          </w:tcPr>
          <w:p w14:paraId="5A0802F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Pripomoček se vzdržuje in/ali popravlja. Manjka podatek o garancijski dobi. </w:t>
            </w:r>
          </w:p>
        </w:tc>
        <w:tc>
          <w:tcPr>
            <w:tcW w:w="2001" w:type="dxa"/>
          </w:tcPr>
          <w:p w14:paraId="0066A9B5"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lastnost vzdrževanja/popravila</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7D892E6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30B38007"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21220FB"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dobavni rok.</w:t>
            </w:r>
          </w:p>
          <w:p w14:paraId="6C88293A"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za pripomoček obvezno posredovanje podatka o dobavnem roku. Če je obvezno in ga dobavitelj ni navedel, je napaka.</w:t>
            </w:r>
          </w:p>
        </w:tc>
        <w:tc>
          <w:tcPr>
            <w:tcW w:w="837" w:type="dxa"/>
          </w:tcPr>
          <w:p w14:paraId="3EA2936D"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126</w:t>
            </w:r>
          </w:p>
        </w:tc>
        <w:tc>
          <w:tcPr>
            <w:tcW w:w="1924" w:type="dxa"/>
          </w:tcPr>
          <w:p w14:paraId="7DFE9216"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pripomoček se zahteva podatek o dobavnem roku.</w:t>
            </w:r>
          </w:p>
        </w:tc>
        <w:tc>
          <w:tcPr>
            <w:tcW w:w="2001" w:type="dxa"/>
          </w:tcPr>
          <w:p w14:paraId="2A375FDD"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obveznost navajanja dobavnega roka</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29655D28"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33B9246B"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14364BB"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rezervni deli za popravila.</w:t>
            </w:r>
          </w:p>
          <w:p w14:paraId="417C521E"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za pripomoček obvezno posredovanje rezervnih delov za popravila. Če je obvezno in jih dobavitelj ni posredoval, je napaka.</w:t>
            </w:r>
            <w:r w:rsidRPr="003B5371">
              <w:rPr>
                <w:rFonts w:asciiTheme="minorHAnsi" w:hAnsiTheme="minorHAnsi" w:cstheme="minorHAnsi"/>
              </w:rPr>
              <w:t xml:space="preserve"> Izjema, č</w:t>
            </w:r>
            <w:r w:rsidRPr="003B5371">
              <w:rPr>
                <w:rFonts w:asciiTheme="minorHAnsi" w:hAnsiTheme="minorHAnsi" w:cstheme="minorHAnsi"/>
                <w:szCs w:val="18"/>
              </w:rPr>
              <w:t>e je garancijska doba enaka ali večja od maksimalne trajnostne dobe za ta MP in dobavitelj ni navedel rezervnih delov, ni napaka.</w:t>
            </w:r>
          </w:p>
        </w:tc>
        <w:tc>
          <w:tcPr>
            <w:tcW w:w="837" w:type="dxa"/>
          </w:tcPr>
          <w:p w14:paraId="59673039"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127</w:t>
            </w:r>
          </w:p>
        </w:tc>
        <w:tc>
          <w:tcPr>
            <w:tcW w:w="1924" w:type="dxa"/>
          </w:tcPr>
          <w:p w14:paraId="66B1E70D"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artikel je obvezno navajanje rezervnih delov za popravilo.</w:t>
            </w:r>
          </w:p>
        </w:tc>
        <w:tc>
          <w:tcPr>
            <w:tcW w:w="2001" w:type="dxa"/>
          </w:tcPr>
          <w:p w14:paraId="51F9D096"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obveznost navajanja rezervnih delov</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77C3F5C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5D13FD14"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0B6F536"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rezervni deli za popravila.</w:t>
            </w:r>
          </w:p>
          <w:p w14:paraId="65E9F860"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za pripomoček obvezno posredovanje rezervnih delov za vzdrževanje. Če je obvezno in jih dobavitelj ni posredoval, je napaka.</w:t>
            </w:r>
          </w:p>
        </w:tc>
        <w:tc>
          <w:tcPr>
            <w:tcW w:w="837" w:type="dxa"/>
          </w:tcPr>
          <w:p w14:paraId="5BEA59F5"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128</w:t>
            </w:r>
          </w:p>
        </w:tc>
        <w:tc>
          <w:tcPr>
            <w:tcW w:w="1924" w:type="dxa"/>
          </w:tcPr>
          <w:p w14:paraId="4889F91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 w:val="16"/>
                <w:szCs w:val="16"/>
              </w:rPr>
              <w:t>Za artikel je obvezno navajanje rezervnih delov za vzdrževanje.</w:t>
            </w:r>
          </w:p>
        </w:tc>
        <w:tc>
          <w:tcPr>
            <w:tcW w:w="2001" w:type="dxa"/>
          </w:tcPr>
          <w:p w14:paraId="70261FE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obveznost navajanja rezervnih delov</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01A2C95F"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B84FB8" w:rsidRPr="003B5371" w14:paraId="17462BA7" w14:textId="77777777" w:rsidTr="0099247E">
        <w:tc>
          <w:tcPr>
            <w:cnfStyle w:val="001000000000" w:firstRow="0" w:lastRow="0" w:firstColumn="1" w:lastColumn="0" w:oddVBand="0" w:evenVBand="0" w:oddHBand="0" w:evenHBand="0" w:firstRowFirstColumn="0" w:firstRowLastColumn="0" w:lastRowFirstColumn="0" w:lastRowLastColumn="0"/>
            <w:tcW w:w="3413" w:type="dxa"/>
          </w:tcPr>
          <w:p w14:paraId="0F30034D" w14:textId="57D2D2A0" w:rsidR="00B84FB8" w:rsidRPr="003B5371" w:rsidRDefault="00B84FB8" w:rsidP="00B84FB8">
            <w:pPr>
              <w:rPr>
                <w:rFonts w:asciiTheme="minorHAnsi" w:hAnsiTheme="minorHAnsi" w:cstheme="minorHAnsi"/>
                <w:b/>
                <w:bCs/>
                <w:szCs w:val="18"/>
              </w:rPr>
            </w:pPr>
            <w:r w:rsidRPr="003B5371">
              <w:rPr>
                <w:rFonts w:asciiTheme="minorHAnsi" w:hAnsiTheme="minorHAnsi" w:cstheme="minorHAnsi"/>
                <w:b/>
                <w:bCs/>
                <w:szCs w:val="18"/>
              </w:rPr>
              <w:t xml:space="preserve">Kontrola: šifra </w:t>
            </w:r>
            <w:r>
              <w:rPr>
                <w:rFonts w:asciiTheme="minorHAnsi" w:hAnsiTheme="minorHAnsi" w:cstheme="minorHAnsi"/>
                <w:b/>
                <w:bCs/>
                <w:szCs w:val="18"/>
              </w:rPr>
              <w:t xml:space="preserve">skupine in šifra </w:t>
            </w:r>
            <w:r w:rsidRPr="003B5371">
              <w:rPr>
                <w:rFonts w:asciiTheme="minorHAnsi" w:hAnsiTheme="minorHAnsi" w:cstheme="minorHAnsi"/>
                <w:b/>
                <w:bCs/>
                <w:szCs w:val="18"/>
              </w:rPr>
              <w:t>vrste pripomočka.</w:t>
            </w:r>
          </w:p>
          <w:p w14:paraId="366FB6F2" w14:textId="2CC5351B" w:rsidR="00B84FB8" w:rsidRPr="003B5371" w:rsidRDefault="00B84FB8" w:rsidP="00B84FB8">
            <w:pPr>
              <w:rPr>
                <w:rFonts w:asciiTheme="minorHAnsi" w:hAnsiTheme="minorHAnsi" w:cstheme="minorHAnsi"/>
                <w:b/>
                <w:bCs/>
                <w:szCs w:val="18"/>
              </w:rPr>
            </w:pPr>
            <w:r w:rsidRPr="003B5371">
              <w:rPr>
                <w:rFonts w:asciiTheme="minorHAnsi" w:hAnsiTheme="minorHAnsi" w:cstheme="minorHAnsi"/>
                <w:szCs w:val="18"/>
              </w:rPr>
              <w:t xml:space="preserve">Preverimo, če šifra vrste pripomočka </w:t>
            </w:r>
            <w:r>
              <w:rPr>
                <w:rFonts w:asciiTheme="minorHAnsi" w:hAnsiTheme="minorHAnsi" w:cstheme="minorHAnsi"/>
                <w:szCs w:val="18"/>
              </w:rPr>
              <w:t xml:space="preserve">pripada šifri skupine pripomočka. Primerjavo izvedemo med podatki, ki jih je posredoval dobavitelj. </w:t>
            </w:r>
          </w:p>
        </w:tc>
        <w:tc>
          <w:tcPr>
            <w:tcW w:w="837" w:type="dxa"/>
          </w:tcPr>
          <w:p w14:paraId="76CA30E3" w14:textId="4DD18DDF" w:rsidR="00B84FB8" w:rsidRPr="003B5371" w:rsidRDefault="00B84FB8" w:rsidP="00B84F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Pr>
                <w:rFonts w:asciiTheme="minorHAnsi" w:hAnsiTheme="minorHAnsi" w:cstheme="minorHAnsi"/>
                <w:szCs w:val="18"/>
              </w:rPr>
              <w:t>129</w:t>
            </w:r>
          </w:p>
        </w:tc>
        <w:tc>
          <w:tcPr>
            <w:tcW w:w="1924" w:type="dxa"/>
          </w:tcPr>
          <w:p w14:paraId="45C25F8A" w14:textId="6282777C"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B5371">
              <w:rPr>
                <w:rFonts w:asciiTheme="minorHAnsi" w:hAnsiTheme="minorHAnsi" w:cstheme="minorHAnsi"/>
                <w:szCs w:val="18"/>
              </w:rPr>
              <w:t xml:space="preserve">Šifra vrste pripomočka ne </w:t>
            </w:r>
            <w:r>
              <w:rPr>
                <w:rFonts w:asciiTheme="minorHAnsi" w:hAnsiTheme="minorHAnsi" w:cstheme="minorHAnsi"/>
                <w:szCs w:val="18"/>
              </w:rPr>
              <w:t>pripada posredovani šifri skupine pripomočka.</w:t>
            </w:r>
          </w:p>
        </w:tc>
        <w:tc>
          <w:tcPr>
            <w:tcW w:w="2001" w:type="dxa"/>
          </w:tcPr>
          <w:p w14:paraId="4CD7FA56" w14:textId="01CC136D"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 xml:space="preserve">. </w:t>
            </w:r>
          </w:p>
        </w:tc>
        <w:tc>
          <w:tcPr>
            <w:tcW w:w="957" w:type="dxa"/>
          </w:tcPr>
          <w:p w14:paraId="14ABA0D8" w14:textId="0D11FAA4"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D30B21" w:rsidRPr="003B5371" w14:paraId="38EA138F" w14:textId="77777777" w:rsidTr="000B1564">
        <w:tblPrEx>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Change w:id="133" w:author="Alenka Sintič" w:date="2024-04-09T13:25:00Z">
            <w:tblPrEx>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blPrExChange>
        </w:tblPrEx>
        <w:trPr>
          <w:ins w:id="134" w:author="Alenka Sintič" w:date="2024-04-09T13:21:00Z"/>
        </w:trPr>
        <w:tc>
          <w:tcPr>
            <w:cnfStyle w:val="001000000000" w:firstRow="0" w:lastRow="0" w:firstColumn="1" w:lastColumn="0" w:oddVBand="0" w:evenVBand="0" w:oddHBand="0" w:evenHBand="0" w:firstRowFirstColumn="0" w:firstRowLastColumn="0" w:lastRowFirstColumn="0" w:lastRowLastColumn="0"/>
            <w:tcW w:w="0" w:type="dxa"/>
            <w:tcPrChange w:id="135" w:author="Alenka Sintič" w:date="2024-04-09T13:25:00Z">
              <w:tcPr>
                <w:tcW w:w="3413" w:type="dxa"/>
              </w:tcPr>
            </w:tcPrChange>
          </w:tcPr>
          <w:p w14:paraId="41BB6E8D" w14:textId="77777777" w:rsidR="00D30B21" w:rsidRPr="003A210E" w:rsidRDefault="00D30B21" w:rsidP="00D30B21">
            <w:pPr>
              <w:rPr>
                <w:ins w:id="136" w:author="Alenka Sintič" w:date="2024-04-09T13:25:00Z"/>
                <w:rFonts w:asciiTheme="minorHAnsi" w:hAnsiTheme="minorHAnsi" w:cstheme="minorHAnsi"/>
                <w:b/>
                <w:bCs/>
                <w:szCs w:val="18"/>
                <w:rPrChange w:id="137" w:author="Sonja Klančnik" w:date="2024-04-09T14:40:00Z">
                  <w:rPr>
                    <w:ins w:id="138" w:author="Alenka Sintič" w:date="2024-04-09T13:25:00Z"/>
                    <w:rFonts w:cs="Arial"/>
                    <w:b/>
                    <w:bCs/>
                    <w:szCs w:val="18"/>
                  </w:rPr>
                </w:rPrChange>
              </w:rPr>
            </w:pPr>
            <w:ins w:id="139" w:author="Alenka Sintič" w:date="2024-04-09T13:25:00Z">
              <w:r w:rsidRPr="003A210E">
                <w:rPr>
                  <w:rFonts w:asciiTheme="minorHAnsi" w:hAnsiTheme="minorHAnsi" w:cstheme="minorHAnsi"/>
                  <w:b/>
                  <w:bCs/>
                  <w:szCs w:val="18"/>
                  <w:rPrChange w:id="140" w:author="Sonja Klančnik" w:date="2024-04-09T14:40:00Z">
                    <w:rPr>
                      <w:rFonts w:cs="Arial"/>
                      <w:b/>
                      <w:bCs/>
                      <w:szCs w:val="18"/>
                    </w:rPr>
                  </w:rPrChange>
                </w:rPr>
                <w:t>Kontrola: Naziv artikla pripomočka kot je določil proizvajalec.</w:t>
              </w:r>
            </w:ins>
          </w:p>
          <w:p w14:paraId="09F93E51" w14:textId="4E8CEDFD" w:rsidR="00D30B21" w:rsidRPr="003A210E" w:rsidRDefault="00D30B21" w:rsidP="00D30B21">
            <w:pPr>
              <w:rPr>
                <w:ins w:id="141" w:author="Alenka Sintič" w:date="2024-04-09T13:21:00Z"/>
                <w:rFonts w:asciiTheme="minorHAnsi" w:hAnsiTheme="minorHAnsi" w:cstheme="minorHAnsi"/>
                <w:b/>
                <w:bCs/>
                <w:szCs w:val="18"/>
              </w:rPr>
            </w:pPr>
            <w:ins w:id="142" w:author="Alenka Sintič" w:date="2024-04-09T13:25:00Z">
              <w:r w:rsidRPr="003A210E">
                <w:rPr>
                  <w:rFonts w:asciiTheme="minorHAnsi" w:hAnsiTheme="minorHAnsi" w:cstheme="minorHAnsi"/>
                  <w:szCs w:val="18"/>
                  <w:rPrChange w:id="143" w:author="Sonja Klančnik" w:date="2024-04-09T14:40:00Z">
                    <w:rPr>
                      <w:rFonts w:cs="Arial"/>
                      <w:szCs w:val="18"/>
                    </w:rPr>
                  </w:rPrChange>
                </w:rPr>
                <w:t>Preverimo, če je dobavitelj navedel smiseln naziv podatka.</w:t>
              </w:r>
            </w:ins>
          </w:p>
        </w:tc>
        <w:tc>
          <w:tcPr>
            <w:tcW w:w="0" w:type="dxa"/>
            <w:tcPrChange w:id="144" w:author="Alenka Sintič" w:date="2024-04-09T13:25:00Z">
              <w:tcPr>
                <w:tcW w:w="837" w:type="dxa"/>
              </w:tcPr>
            </w:tcPrChange>
          </w:tcPr>
          <w:p w14:paraId="39D8502A" w14:textId="1A8C319B" w:rsidR="00D30B21" w:rsidRPr="003A210E" w:rsidRDefault="00D30B21" w:rsidP="00D30B21">
            <w:pPr>
              <w:jc w:val="center"/>
              <w:cnfStyle w:val="000000000000" w:firstRow="0" w:lastRow="0" w:firstColumn="0" w:lastColumn="0" w:oddVBand="0" w:evenVBand="0" w:oddHBand="0" w:evenHBand="0" w:firstRowFirstColumn="0" w:firstRowLastColumn="0" w:lastRowFirstColumn="0" w:lastRowLastColumn="0"/>
              <w:rPr>
                <w:ins w:id="145" w:author="Alenka Sintič" w:date="2024-04-09T13:21:00Z"/>
                <w:rFonts w:asciiTheme="minorHAnsi" w:hAnsiTheme="minorHAnsi" w:cstheme="minorHAnsi"/>
                <w:szCs w:val="18"/>
              </w:rPr>
            </w:pPr>
            <w:ins w:id="146" w:author="Alenka Sintič" w:date="2024-04-09T13:22:00Z">
              <w:r w:rsidRPr="003A210E">
                <w:rPr>
                  <w:rFonts w:asciiTheme="minorHAnsi" w:hAnsiTheme="minorHAnsi" w:cstheme="minorHAnsi"/>
                  <w:szCs w:val="18"/>
                </w:rPr>
                <w:t>130</w:t>
              </w:r>
            </w:ins>
          </w:p>
        </w:tc>
        <w:tc>
          <w:tcPr>
            <w:tcW w:w="0" w:type="dxa"/>
            <w:tcPrChange w:id="147" w:author="Alenka Sintič" w:date="2024-04-09T13:25:00Z">
              <w:tcPr>
                <w:tcW w:w="1924" w:type="dxa"/>
              </w:tcPr>
            </w:tcPrChange>
          </w:tcPr>
          <w:p w14:paraId="3A883193" w14:textId="6C3EE383"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ins w:id="148" w:author="Alenka Sintič" w:date="2024-04-09T13:21:00Z"/>
                <w:rFonts w:asciiTheme="minorHAnsi" w:hAnsiTheme="minorHAnsi" w:cstheme="minorHAnsi"/>
                <w:szCs w:val="18"/>
              </w:rPr>
            </w:pPr>
            <w:ins w:id="149" w:author="Alenka Sintič" w:date="2024-04-09T13:25:00Z">
              <w:r w:rsidRPr="003A210E">
                <w:rPr>
                  <w:rFonts w:asciiTheme="minorHAnsi" w:hAnsiTheme="minorHAnsi" w:cstheme="minorHAnsi"/>
                  <w:szCs w:val="18"/>
                  <w:rPrChange w:id="150" w:author="Sonja Klančnik" w:date="2024-04-09T14:40:00Z">
                    <w:rPr>
                      <w:rFonts w:cs="Arial"/>
                      <w:szCs w:val="18"/>
                    </w:rPr>
                  </w:rPrChange>
                </w:rPr>
                <w:t>Za pripomoček se zahteva podatek o nazivu artikla pripomočka</w:t>
              </w:r>
              <w:r w:rsidRPr="003A210E">
                <w:rPr>
                  <w:rFonts w:asciiTheme="minorHAnsi" w:hAnsiTheme="minorHAnsi" w:cstheme="minorHAnsi"/>
                  <w:szCs w:val="18"/>
                </w:rPr>
                <w:t>,</w:t>
              </w:r>
              <w:r w:rsidRPr="003A210E">
                <w:rPr>
                  <w:rFonts w:asciiTheme="minorHAnsi" w:hAnsiTheme="minorHAnsi" w:cstheme="minorHAnsi"/>
                  <w:szCs w:val="18"/>
                  <w:rPrChange w:id="151" w:author="Sonja Klančnik" w:date="2024-04-09T14:40:00Z">
                    <w:rPr>
                      <w:rFonts w:cs="Arial"/>
                      <w:szCs w:val="18"/>
                    </w:rPr>
                  </w:rPrChange>
                </w:rPr>
                <w:t xml:space="preserve"> kot je določil proizvajalec.</w:t>
              </w:r>
            </w:ins>
          </w:p>
        </w:tc>
        <w:tc>
          <w:tcPr>
            <w:tcW w:w="0" w:type="dxa"/>
            <w:tcBorders>
              <w:top w:val="outset" w:sz="6" w:space="0" w:color="auto"/>
              <w:left w:val="outset" w:sz="6" w:space="0" w:color="auto"/>
              <w:bottom w:val="outset" w:sz="6" w:space="0" w:color="auto"/>
              <w:right w:val="outset" w:sz="6" w:space="0" w:color="auto"/>
            </w:tcBorders>
            <w:vAlign w:val="center"/>
            <w:tcPrChange w:id="152" w:author="Alenka Sintič" w:date="2024-04-09T13:25:00Z">
              <w:tcPr>
                <w:tcW w:w="2001" w:type="dxa"/>
              </w:tcPr>
            </w:tcPrChange>
          </w:tcPr>
          <w:p w14:paraId="15E2B7D6" w14:textId="5C18D1DA"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ins w:id="153" w:author="Alenka Sintič" w:date="2024-04-09T13:21:00Z"/>
                <w:rFonts w:asciiTheme="minorHAnsi" w:hAnsiTheme="minorHAnsi" w:cstheme="minorHAnsi"/>
                <w:szCs w:val="18"/>
              </w:rPr>
            </w:pPr>
            <w:ins w:id="154" w:author="Alenka Sintič" w:date="2024-04-09T13:25:00Z">
              <w:r w:rsidRPr="003A210E">
                <w:rPr>
                  <w:rFonts w:asciiTheme="minorHAnsi" w:hAnsiTheme="minorHAnsi" w:cstheme="minorHAnsi"/>
                  <w:szCs w:val="18"/>
                  <w:rPrChange w:id="155" w:author="Sonja Klančnik" w:date="2024-04-09T14:40:00Z">
                    <w:rPr>
                      <w:rFonts w:cs="Arial"/>
                      <w:szCs w:val="18"/>
                    </w:rPr>
                  </w:rPrChange>
                </w:rPr>
                <w:t>Preverite in popravite posredovani podatek.</w:t>
              </w:r>
            </w:ins>
          </w:p>
        </w:tc>
        <w:tc>
          <w:tcPr>
            <w:tcW w:w="0" w:type="dxa"/>
            <w:tcBorders>
              <w:top w:val="outset" w:sz="6" w:space="0" w:color="auto"/>
              <w:left w:val="outset" w:sz="6" w:space="0" w:color="auto"/>
              <w:bottom w:val="outset" w:sz="6" w:space="0" w:color="auto"/>
              <w:right w:val="outset" w:sz="6" w:space="0" w:color="auto"/>
            </w:tcBorders>
            <w:vAlign w:val="center"/>
            <w:tcPrChange w:id="156" w:author="Alenka Sintič" w:date="2024-04-09T13:25:00Z">
              <w:tcPr>
                <w:tcW w:w="957" w:type="dxa"/>
              </w:tcPr>
            </w:tcPrChange>
          </w:tcPr>
          <w:p w14:paraId="35B341A4" w14:textId="3F378C42"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ins w:id="157" w:author="Alenka Sintič" w:date="2024-04-09T13:21:00Z"/>
                <w:rFonts w:asciiTheme="minorHAnsi" w:hAnsiTheme="minorHAnsi" w:cstheme="minorHAnsi"/>
                <w:szCs w:val="18"/>
              </w:rPr>
            </w:pPr>
            <w:ins w:id="158" w:author="Alenka Sintič" w:date="2024-04-09T13:25:00Z">
              <w:r w:rsidRPr="003A210E">
                <w:rPr>
                  <w:rFonts w:asciiTheme="minorHAnsi" w:hAnsiTheme="minorHAnsi" w:cstheme="minorHAnsi"/>
                  <w:szCs w:val="18"/>
                  <w:rPrChange w:id="159" w:author="Sonja Klančnik" w:date="2024-04-09T14:40:00Z">
                    <w:rPr>
                      <w:rFonts w:cs="Arial"/>
                      <w:szCs w:val="18"/>
                    </w:rPr>
                  </w:rPrChange>
                </w:rPr>
                <w:t>Zavrnitev</w:t>
              </w:r>
            </w:ins>
          </w:p>
        </w:tc>
      </w:tr>
      <w:tr w:rsidR="00D30B21" w:rsidRPr="003B5371" w14:paraId="5BF801DE" w14:textId="77777777" w:rsidTr="006601C5">
        <w:tblPrEx>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Change w:id="160" w:author="Alenka Sintič" w:date="2024-04-09T13:27:00Z">
            <w:tblPrEx>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blPrExChange>
        </w:tblPrEx>
        <w:trPr>
          <w:ins w:id="161" w:author="Alenka Sintič" w:date="2024-04-09T13:21:00Z"/>
        </w:trPr>
        <w:tc>
          <w:tcPr>
            <w:cnfStyle w:val="001000000000" w:firstRow="0" w:lastRow="0" w:firstColumn="1" w:lastColumn="0" w:oddVBand="0" w:evenVBand="0" w:oddHBand="0" w:evenHBand="0" w:firstRowFirstColumn="0" w:firstRowLastColumn="0" w:lastRowFirstColumn="0" w:lastRowLastColumn="0"/>
            <w:tcW w:w="0" w:type="dxa"/>
            <w:tcBorders>
              <w:top w:val="outset" w:sz="6" w:space="0" w:color="auto"/>
              <w:left w:val="outset" w:sz="6" w:space="0" w:color="auto"/>
              <w:bottom w:val="outset" w:sz="6" w:space="0" w:color="auto"/>
              <w:right w:val="outset" w:sz="6" w:space="0" w:color="auto"/>
            </w:tcBorders>
            <w:tcPrChange w:id="162" w:author="Alenka Sintič" w:date="2024-04-09T13:27:00Z">
              <w:tcPr>
                <w:tcW w:w="3413" w:type="dxa"/>
              </w:tcPr>
            </w:tcPrChange>
          </w:tcPr>
          <w:p w14:paraId="119C2387" w14:textId="77777777" w:rsidR="00D30B21" w:rsidRPr="003A210E" w:rsidRDefault="00D30B21" w:rsidP="00D30B21">
            <w:pPr>
              <w:rPr>
                <w:ins w:id="163" w:author="Alenka Sintič" w:date="2024-04-09T13:27:00Z"/>
                <w:rFonts w:asciiTheme="minorHAnsi" w:hAnsiTheme="minorHAnsi" w:cstheme="minorHAnsi"/>
                <w:b/>
                <w:bCs/>
                <w:szCs w:val="18"/>
                <w:rPrChange w:id="164" w:author="Sonja Klančnik" w:date="2024-04-09T14:40:00Z">
                  <w:rPr>
                    <w:ins w:id="165" w:author="Alenka Sintič" w:date="2024-04-09T13:27:00Z"/>
                    <w:rFonts w:cs="Arial"/>
                    <w:b/>
                    <w:bCs/>
                    <w:szCs w:val="18"/>
                  </w:rPr>
                </w:rPrChange>
              </w:rPr>
            </w:pPr>
            <w:ins w:id="166" w:author="Alenka Sintič" w:date="2024-04-09T13:27:00Z">
              <w:r w:rsidRPr="003A210E">
                <w:rPr>
                  <w:rFonts w:asciiTheme="minorHAnsi" w:hAnsiTheme="minorHAnsi" w:cstheme="minorHAnsi"/>
                  <w:b/>
                  <w:bCs/>
                  <w:szCs w:val="18"/>
                  <w:rPrChange w:id="167" w:author="Sonja Klančnik" w:date="2024-04-09T14:40:00Z">
                    <w:rPr>
                      <w:rFonts w:cs="Arial"/>
                      <w:b/>
                      <w:bCs/>
                      <w:szCs w:val="18"/>
                    </w:rPr>
                  </w:rPrChange>
                </w:rPr>
                <w:t>Kontrola: Naziv artikla pripomočka, kot ga je določil dobavitelj.</w:t>
              </w:r>
            </w:ins>
          </w:p>
          <w:p w14:paraId="663AD98F" w14:textId="2E0BBABA" w:rsidR="00D30B21" w:rsidRPr="003A210E" w:rsidRDefault="00D30B21" w:rsidP="00D30B21">
            <w:pPr>
              <w:rPr>
                <w:ins w:id="168" w:author="Alenka Sintič" w:date="2024-04-09T13:21:00Z"/>
                <w:rFonts w:asciiTheme="minorHAnsi" w:hAnsiTheme="minorHAnsi" w:cstheme="minorHAnsi"/>
                <w:b/>
                <w:bCs/>
                <w:szCs w:val="18"/>
              </w:rPr>
            </w:pPr>
            <w:ins w:id="169" w:author="Alenka Sintič" w:date="2024-04-09T13:27:00Z">
              <w:r w:rsidRPr="003A210E">
                <w:rPr>
                  <w:rFonts w:asciiTheme="minorHAnsi" w:hAnsiTheme="minorHAnsi" w:cstheme="minorHAnsi"/>
                  <w:szCs w:val="18"/>
                  <w:rPrChange w:id="170" w:author="Sonja Klančnik" w:date="2024-04-09T14:40:00Z">
                    <w:rPr>
                      <w:rFonts w:cs="Arial"/>
                      <w:szCs w:val="18"/>
                    </w:rPr>
                  </w:rPrChange>
                </w:rPr>
                <w:t>Preverimo, če je dobavitelj navedel smiseln naziv podatka.</w:t>
              </w:r>
            </w:ins>
          </w:p>
        </w:tc>
        <w:tc>
          <w:tcPr>
            <w:tcW w:w="0" w:type="dxa"/>
            <w:tcBorders>
              <w:top w:val="outset" w:sz="6" w:space="0" w:color="auto"/>
              <w:left w:val="outset" w:sz="6" w:space="0" w:color="auto"/>
              <w:bottom w:val="outset" w:sz="6" w:space="0" w:color="auto"/>
              <w:right w:val="outset" w:sz="6" w:space="0" w:color="auto"/>
            </w:tcBorders>
            <w:vAlign w:val="center"/>
            <w:tcPrChange w:id="171" w:author="Alenka Sintič" w:date="2024-04-09T13:27:00Z">
              <w:tcPr>
                <w:tcW w:w="837" w:type="dxa"/>
              </w:tcPr>
            </w:tcPrChange>
          </w:tcPr>
          <w:p w14:paraId="7AB92327" w14:textId="18B13AA8" w:rsidR="00D30B21" w:rsidRPr="003A210E" w:rsidRDefault="00D30B21" w:rsidP="00D30B21">
            <w:pPr>
              <w:jc w:val="center"/>
              <w:cnfStyle w:val="000000000000" w:firstRow="0" w:lastRow="0" w:firstColumn="0" w:lastColumn="0" w:oddVBand="0" w:evenVBand="0" w:oddHBand="0" w:evenHBand="0" w:firstRowFirstColumn="0" w:firstRowLastColumn="0" w:lastRowFirstColumn="0" w:lastRowLastColumn="0"/>
              <w:rPr>
                <w:ins w:id="172" w:author="Alenka Sintič" w:date="2024-04-09T13:21:00Z"/>
                <w:rFonts w:asciiTheme="minorHAnsi" w:hAnsiTheme="minorHAnsi" w:cstheme="minorHAnsi"/>
                <w:szCs w:val="18"/>
              </w:rPr>
            </w:pPr>
            <w:ins w:id="173" w:author="Alenka Sintič" w:date="2024-04-09T13:27:00Z">
              <w:r w:rsidRPr="003A210E">
                <w:rPr>
                  <w:rFonts w:asciiTheme="minorHAnsi" w:hAnsiTheme="minorHAnsi" w:cstheme="minorHAnsi"/>
                  <w:szCs w:val="18"/>
                  <w:rPrChange w:id="174" w:author="Sonja Klančnik" w:date="2024-04-09T14:40:00Z">
                    <w:rPr>
                      <w:rFonts w:cs="Arial"/>
                      <w:szCs w:val="18"/>
                    </w:rPr>
                  </w:rPrChange>
                </w:rPr>
                <w:t>131</w:t>
              </w:r>
            </w:ins>
          </w:p>
        </w:tc>
        <w:tc>
          <w:tcPr>
            <w:tcW w:w="0" w:type="dxa"/>
            <w:tcBorders>
              <w:top w:val="outset" w:sz="6" w:space="0" w:color="auto"/>
              <w:left w:val="outset" w:sz="6" w:space="0" w:color="auto"/>
              <w:bottom w:val="outset" w:sz="6" w:space="0" w:color="auto"/>
              <w:right w:val="outset" w:sz="6" w:space="0" w:color="auto"/>
            </w:tcBorders>
            <w:vAlign w:val="center"/>
            <w:tcPrChange w:id="175" w:author="Alenka Sintič" w:date="2024-04-09T13:27:00Z">
              <w:tcPr>
                <w:tcW w:w="1924" w:type="dxa"/>
              </w:tcPr>
            </w:tcPrChange>
          </w:tcPr>
          <w:p w14:paraId="2B869810" w14:textId="62240503"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ins w:id="176" w:author="Alenka Sintič" w:date="2024-04-09T13:21:00Z"/>
                <w:rFonts w:asciiTheme="minorHAnsi" w:hAnsiTheme="minorHAnsi" w:cstheme="minorHAnsi"/>
                <w:szCs w:val="18"/>
              </w:rPr>
            </w:pPr>
            <w:ins w:id="177" w:author="Alenka Sintič" w:date="2024-04-09T13:27:00Z">
              <w:r w:rsidRPr="003A210E">
                <w:rPr>
                  <w:rFonts w:asciiTheme="minorHAnsi" w:hAnsiTheme="minorHAnsi" w:cstheme="minorHAnsi"/>
                  <w:szCs w:val="18"/>
                  <w:rPrChange w:id="178" w:author="Sonja Klančnik" w:date="2024-04-09T14:40:00Z">
                    <w:rPr>
                      <w:rFonts w:cs="Arial"/>
                      <w:szCs w:val="18"/>
                    </w:rPr>
                  </w:rPrChange>
                </w:rPr>
                <w:t>Za pripomoček se zahteva podatek o nazivu artikla pripomočka, kot ga je določil dobavitelj.</w:t>
              </w:r>
            </w:ins>
          </w:p>
        </w:tc>
        <w:tc>
          <w:tcPr>
            <w:tcW w:w="0" w:type="dxa"/>
            <w:tcBorders>
              <w:top w:val="outset" w:sz="6" w:space="0" w:color="auto"/>
              <w:left w:val="outset" w:sz="6" w:space="0" w:color="auto"/>
              <w:bottom w:val="outset" w:sz="6" w:space="0" w:color="auto"/>
              <w:right w:val="outset" w:sz="6" w:space="0" w:color="auto"/>
            </w:tcBorders>
            <w:vAlign w:val="center"/>
            <w:tcPrChange w:id="179" w:author="Alenka Sintič" w:date="2024-04-09T13:27:00Z">
              <w:tcPr>
                <w:tcW w:w="2001" w:type="dxa"/>
              </w:tcPr>
            </w:tcPrChange>
          </w:tcPr>
          <w:p w14:paraId="65847241" w14:textId="1AE136F5"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ins w:id="180" w:author="Alenka Sintič" w:date="2024-04-09T13:21:00Z"/>
                <w:rFonts w:asciiTheme="minorHAnsi" w:hAnsiTheme="minorHAnsi" w:cstheme="minorHAnsi"/>
                <w:szCs w:val="18"/>
              </w:rPr>
            </w:pPr>
            <w:ins w:id="181" w:author="Alenka Sintič" w:date="2024-04-09T13:27:00Z">
              <w:r w:rsidRPr="003A210E">
                <w:rPr>
                  <w:rFonts w:asciiTheme="minorHAnsi" w:hAnsiTheme="minorHAnsi" w:cstheme="minorHAnsi"/>
                  <w:szCs w:val="18"/>
                  <w:rPrChange w:id="182" w:author="Sonja Klančnik" w:date="2024-04-09T14:40:00Z">
                    <w:rPr>
                      <w:rFonts w:cs="Arial"/>
                      <w:szCs w:val="18"/>
                    </w:rPr>
                  </w:rPrChange>
                </w:rPr>
                <w:t>Preverite in popravite posredovani podatek.</w:t>
              </w:r>
            </w:ins>
          </w:p>
        </w:tc>
        <w:tc>
          <w:tcPr>
            <w:tcW w:w="0" w:type="dxa"/>
            <w:tcBorders>
              <w:top w:val="outset" w:sz="6" w:space="0" w:color="auto"/>
              <w:left w:val="outset" w:sz="6" w:space="0" w:color="auto"/>
              <w:bottom w:val="outset" w:sz="6" w:space="0" w:color="auto"/>
              <w:right w:val="outset" w:sz="6" w:space="0" w:color="auto"/>
            </w:tcBorders>
            <w:vAlign w:val="center"/>
            <w:tcPrChange w:id="183" w:author="Alenka Sintič" w:date="2024-04-09T13:27:00Z">
              <w:tcPr>
                <w:tcW w:w="957" w:type="dxa"/>
              </w:tcPr>
            </w:tcPrChange>
          </w:tcPr>
          <w:p w14:paraId="25201CA7" w14:textId="4D0619F0"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ins w:id="184" w:author="Alenka Sintič" w:date="2024-04-09T13:21:00Z"/>
                <w:rFonts w:asciiTheme="minorHAnsi" w:hAnsiTheme="minorHAnsi" w:cstheme="minorHAnsi"/>
                <w:szCs w:val="18"/>
              </w:rPr>
            </w:pPr>
            <w:ins w:id="185" w:author="Alenka Sintič" w:date="2024-04-09T13:27:00Z">
              <w:r w:rsidRPr="003A210E">
                <w:rPr>
                  <w:rFonts w:asciiTheme="minorHAnsi" w:hAnsiTheme="minorHAnsi" w:cstheme="minorHAnsi"/>
                  <w:szCs w:val="18"/>
                  <w:rPrChange w:id="186" w:author="Sonja Klančnik" w:date="2024-04-09T14:40:00Z">
                    <w:rPr>
                      <w:rFonts w:cs="Arial"/>
                      <w:szCs w:val="18"/>
                    </w:rPr>
                  </w:rPrChange>
                </w:rPr>
                <w:t>Zavrnitev</w:t>
              </w:r>
            </w:ins>
          </w:p>
        </w:tc>
      </w:tr>
      <w:tr w:rsidR="00D30B21" w:rsidRPr="003B5371" w14:paraId="7B3997BC" w14:textId="77777777" w:rsidTr="00744BC7">
        <w:tblPrEx>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Change w:id="187" w:author="Alenka Sintič" w:date="2024-04-09T13:27:00Z">
            <w:tblPrEx>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blPrExChange>
        </w:tblPrEx>
        <w:trPr>
          <w:ins w:id="188" w:author="Alenka Sintič" w:date="2024-04-09T13:22:00Z"/>
        </w:trPr>
        <w:tc>
          <w:tcPr>
            <w:cnfStyle w:val="001000000000" w:firstRow="0" w:lastRow="0" w:firstColumn="1" w:lastColumn="0" w:oddVBand="0" w:evenVBand="0" w:oddHBand="0" w:evenHBand="0" w:firstRowFirstColumn="0" w:firstRowLastColumn="0" w:lastRowFirstColumn="0" w:lastRowLastColumn="0"/>
            <w:tcW w:w="0" w:type="dxa"/>
            <w:tcBorders>
              <w:top w:val="outset" w:sz="6" w:space="0" w:color="auto"/>
              <w:left w:val="outset" w:sz="6" w:space="0" w:color="auto"/>
              <w:bottom w:val="outset" w:sz="6" w:space="0" w:color="auto"/>
              <w:right w:val="outset" w:sz="6" w:space="0" w:color="auto"/>
            </w:tcBorders>
            <w:tcPrChange w:id="189" w:author="Alenka Sintič" w:date="2024-04-09T13:27:00Z">
              <w:tcPr>
                <w:tcW w:w="3413" w:type="dxa"/>
              </w:tcPr>
            </w:tcPrChange>
          </w:tcPr>
          <w:p w14:paraId="4A6979BF" w14:textId="77777777" w:rsidR="00D30B21" w:rsidRPr="003A210E" w:rsidRDefault="00D30B21" w:rsidP="00D30B21">
            <w:pPr>
              <w:rPr>
                <w:ins w:id="190" w:author="Alenka Sintič" w:date="2024-04-09T13:27:00Z"/>
                <w:rFonts w:asciiTheme="minorHAnsi" w:hAnsiTheme="minorHAnsi" w:cstheme="minorHAnsi"/>
                <w:b/>
                <w:bCs/>
                <w:szCs w:val="18"/>
                <w:rPrChange w:id="191" w:author="Sonja Klančnik" w:date="2024-04-09T14:40:00Z">
                  <w:rPr>
                    <w:ins w:id="192" w:author="Alenka Sintič" w:date="2024-04-09T13:27:00Z"/>
                    <w:rFonts w:cs="Arial"/>
                    <w:b/>
                    <w:bCs/>
                    <w:szCs w:val="18"/>
                  </w:rPr>
                </w:rPrChange>
              </w:rPr>
            </w:pPr>
            <w:ins w:id="193" w:author="Alenka Sintič" w:date="2024-04-09T13:27:00Z">
              <w:r w:rsidRPr="003A210E">
                <w:rPr>
                  <w:rFonts w:asciiTheme="minorHAnsi" w:hAnsiTheme="minorHAnsi" w:cstheme="minorHAnsi"/>
                  <w:b/>
                  <w:bCs/>
                  <w:szCs w:val="18"/>
                  <w:rPrChange w:id="194" w:author="Sonja Klančnik" w:date="2024-04-09T14:40:00Z">
                    <w:rPr>
                      <w:rFonts w:cs="Arial"/>
                      <w:b/>
                      <w:bCs/>
                      <w:szCs w:val="18"/>
                    </w:rPr>
                  </w:rPrChange>
                </w:rPr>
                <w:t>Kontrola: Glavne tehnične lastnosti pripomočka.</w:t>
              </w:r>
            </w:ins>
          </w:p>
          <w:p w14:paraId="3A41E6E0" w14:textId="4B706E60" w:rsidR="00D30B21" w:rsidRPr="003A210E" w:rsidRDefault="00D30B21" w:rsidP="00D30B21">
            <w:pPr>
              <w:rPr>
                <w:ins w:id="195" w:author="Alenka Sintič" w:date="2024-04-09T13:22:00Z"/>
                <w:rFonts w:asciiTheme="minorHAnsi" w:hAnsiTheme="minorHAnsi" w:cstheme="minorHAnsi"/>
                <w:b/>
                <w:bCs/>
                <w:szCs w:val="18"/>
              </w:rPr>
            </w:pPr>
            <w:ins w:id="196" w:author="Alenka Sintič" w:date="2024-04-09T13:27:00Z">
              <w:r w:rsidRPr="003A210E">
                <w:rPr>
                  <w:rFonts w:asciiTheme="minorHAnsi" w:hAnsiTheme="minorHAnsi" w:cstheme="minorHAnsi"/>
                  <w:szCs w:val="18"/>
                  <w:rPrChange w:id="197" w:author="Sonja Klančnik" w:date="2024-04-09T14:40:00Z">
                    <w:rPr>
                      <w:rFonts w:cs="Arial"/>
                      <w:szCs w:val="18"/>
                    </w:rPr>
                  </w:rPrChange>
                </w:rPr>
                <w:t>Preverimo, če je dobavitelj navedel smiseln opis glavnih tehničnih lastnosti pripomočka.</w:t>
              </w:r>
            </w:ins>
          </w:p>
        </w:tc>
        <w:tc>
          <w:tcPr>
            <w:tcW w:w="0" w:type="dxa"/>
            <w:tcBorders>
              <w:top w:val="outset" w:sz="6" w:space="0" w:color="auto"/>
              <w:left w:val="outset" w:sz="6" w:space="0" w:color="auto"/>
              <w:bottom w:val="outset" w:sz="6" w:space="0" w:color="auto"/>
              <w:right w:val="outset" w:sz="6" w:space="0" w:color="auto"/>
            </w:tcBorders>
            <w:vAlign w:val="center"/>
            <w:tcPrChange w:id="198" w:author="Alenka Sintič" w:date="2024-04-09T13:27:00Z">
              <w:tcPr>
                <w:tcW w:w="837" w:type="dxa"/>
              </w:tcPr>
            </w:tcPrChange>
          </w:tcPr>
          <w:p w14:paraId="0D42E9C8" w14:textId="4E4EBE32" w:rsidR="00D30B21" w:rsidRPr="003A210E" w:rsidRDefault="00D30B21" w:rsidP="00D30B21">
            <w:pPr>
              <w:jc w:val="center"/>
              <w:cnfStyle w:val="000000000000" w:firstRow="0" w:lastRow="0" w:firstColumn="0" w:lastColumn="0" w:oddVBand="0" w:evenVBand="0" w:oddHBand="0" w:evenHBand="0" w:firstRowFirstColumn="0" w:firstRowLastColumn="0" w:lastRowFirstColumn="0" w:lastRowLastColumn="0"/>
              <w:rPr>
                <w:ins w:id="199" w:author="Alenka Sintič" w:date="2024-04-09T13:22:00Z"/>
                <w:rFonts w:asciiTheme="minorHAnsi" w:hAnsiTheme="minorHAnsi" w:cstheme="minorHAnsi"/>
                <w:szCs w:val="18"/>
              </w:rPr>
            </w:pPr>
            <w:ins w:id="200" w:author="Alenka Sintič" w:date="2024-04-09T13:27:00Z">
              <w:r w:rsidRPr="003A210E">
                <w:rPr>
                  <w:rFonts w:asciiTheme="minorHAnsi" w:hAnsiTheme="minorHAnsi" w:cstheme="minorHAnsi"/>
                  <w:szCs w:val="18"/>
                  <w:rPrChange w:id="201" w:author="Sonja Klančnik" w:date="2024-04-09T14:40:00Z">
                    <w:rPr>
                      <w:rFonts w:cs="Arial"/>
                      <w:szCs w:val="18"/>
                    </w:rPr>
                  </w:rPrChange>
                </w:rPr>
                <w:t>132</w:t>
              </w:r>
            </w:ins>
          </w:p>
        </w:tc>
        <w:tc>
          <w:tcPr>
            <w:tcW w:w="0" w:type="dxa"/>
            <w:tcBorders>
              <w:top w:val="outset" w:sz="6" w:space="0" w:color="auto"/>
              <w:left w:val="outset" w:sz="6" w:space="0" w:color="auto"/>
              <w:bottom w:val="outset" w:sz="6" w:space="0" w:color="auto"/>
              <w:right w:val="outset" w:sz="6" w:space="0" w:color="auto"/>
            </w:tcBorders>
            <w:vAlign w:val="center"/>
            <w:tcPrChange w:id="202" w:author="Alenka Sintič" w:date="2024-04-09T13:27:00Z">
              <w:tcPr>
                <w:tcW w:w="1924" w:type="dxa"/>
              </w:tcPr>
            </w:tcPrChange>
          </w:tcPr>
          <w:p w14:paraId="5B0F5F4B" w14:textId="3DE35324"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ins w:id="203" w:author="Alenka Sintič" w:date="2024-04-09T13:22:00Z"/>
                <w:rFonts w:asciiTheme="minorHAnsi" w:hAnsiTheme="minorHAnsi" w:cstheme="minorHAnsi"/>
                <w:szCs w:val="18"/>
              </w:rPr>
            </w:pPr>
            <w:ins w:id="204" w:author="Alenka Sintič" w:date="2024-04-09T13:27:00Z">
              <w:r w:rsidRPr="003A210E">
                <w:rPr>
                  <w:rFonts w:asciiTheme="minorHAnsi" w:hAnsiTheme="minorHAnsi" w:cstheme="minorHAnsi"/>
                  <w:szCs w:val="18"/>
                  <w:rPrChange w:id="205" w:author="Sonja Klančnik" w:date="2024-04-09T14:40:00Z">
                    <w:rPr>
                      <w:rFonts w:cs="Arial"/>
                      <w:szCs w:val="18"/>
                    </w:rPr>
                  </w:rPrChange>
                </w:rPr>
                <w:t>Za pripomoček se zahteva podatek o glavnih tehničnih lastnostih pripomočka.</w:t>
              </w:r>
            </w:ins>
          </w:p>
        </w:tc>
        <w:tc>
          <w:tcPr>
            <w:tcW w:w="0" w:type="dxa"/>
            <w:tcBorders>
              <w:top w:val="outset" w:sz="6" w:space="0" w:color="auto"/>
              <w:left w:val="outset" w:sz="6" w:space="0" w:color="auto"/>
              <w:bottom w:val="outset" w:sz="6" w:space="0" w:color="auto"/>
              <w:right w:val="outset" w:sz="6" w:space="0" w:color="auto"/>
            </w:tcBorders>
            <w:vAlign w:val="center"/>
            <w:tcPrChange w:id="206" w:author="Alenka Sintič" w:date="2024-04-09T13:27:00Z">
              <w:tcPr>
                <w:tcW w:w="2001" w:type="dxa"/>
              </w:tcPr>
            </w:tcPrChange>
          </w:tcPr>
          <w:p w14:paraId="77C79E94" w14:textId="54F950C9"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ins w:id="207" w:author="Alenka Sintič" w:date="2024-04-09T13:22:00Z"/>
                <w:rFonts w:asciiTheme="minorHAnsi" w:hAnsiTheme="minorHAnsi" w:cstheme="minorHAnsi"/>
                <w:szCs w:val="18"/>
              </w:rPr>
            </w:pPr>
            <w:ins w:id="208" w:author="Alenka Sintič" w:date="2024-04-09T13:27:00Z">
              <w:r w:rsidRPr="003A210E">
                <w:rPr>
                  <w:rFonts w:asciiTheme="minorHAnsi" w:hAnsiTheme="minorHAnsi" w:cstheme="minorHAnsi"/>
                  <w:szCs w:val="18"/>
                  <w:rPrChange w:id="209" w:author="Sonja Klančnik" w:date="2024-04-09T14:40:00Z">
                    <w:rPr>
                      <w:rFonts w:cs="Arial"/>
                      <w:szCs w:val="18"/>
                    </w:rPr>
                  </w:rPrChange>
                </w:rPr>
                <w:t>Preverite in popravite posredovani podatek.</w:t>
              </w:r>
            </w:ins>
          </w:p>
        </w:tc>
        <w:tc>
          <w:tcPr>
            <w:tcW w:w="0" w:type="dxa"/>
            <w:tcBorders>
              <w:top w:val="outset" w:sz="6" w:space="0" w:color="auto"/>
              <w:left w:val="outset" w:sz="6" w:space="0" w:color="auto"/>
              <w:bottom w:val="outset" w:sz="6" w:space="0" w:color="auto"/>
              <w:right w:val="outset" w:sz="6" w:space="0" w:color="auto"/>
            </w:tcBorders>
            <w:vAlign w:val="center"/>
            <w:tcPrChange w:id="210" w:author="Alenka Sintič" w:date="2024-04-09T13:27:00Z">
              <w:tcPr>
                <w:tcW w:w="957" w:type="dxa"/>
              </w:tcPr>
            </w:tcPrChange>
          </w:tcPr>
          <w:p w14:paraId="401B87E8" w14:textId="7B9D1E82" w:rsidR="00D30B21" w:rsidRPr="003A210E" w:rsidRDefault="00D30B21" w:rsidP="00D30B21">
            <w:pPr>
              <w:cnfStyle w:val="000000000000" w:firstRow="0" w:lastRow="0" w:firstColumn="0" w:lastColumn="0" w:oddVBand="0" w:evenVBand="0" w:oddHBand="0" w:evenHBand="0" w:firstRowFirstColumn="0" w:firstRowLastColumn="0" w:lastRowFirstColumn="0" w:lastRowLastColumn="0"/>
              <w:rPr>
                <w:ins w:id="211" w:author="Alenka Sintič" w:date="2024-04-09T13:22:00Z"/>
                <w:rFonts w:asciiTheme="minorHAnsi" w:hAnsiTheme="minorHAnsi" w:cstheme="minorHAnsi"/>
                <w:szCs w:val="18"/>
              </w:rPr>
            </w:pPr>
            <w:ins w:id="212" w:author="Alenka Sintič" w:date="2024-04-09T13:27:00Z">
              <w:r w:rsidRPr="003A210E">
                <w:rPr>
                  <w:rFonts w:asciiTheme="minorHAnsi" w:hAnsiTheme="minorHAnsi" w:cstheme="minorHAnsi"/>
                  <w:szCs w:val="18"/>
                  <w:rPrChange w:id="213" w:author="Sonja Klančnik" w:date="2024-04-09T14:40:00Z">
                    <w:rPr>
                      <w:rFonts w:cs="Arial"/>
                      <w:szCs w:val="18"/>
                    </w:rPr>
                  </w:rPrChange>
                </w:rPr>
                <w:t>Zavrnitev</w:t>
              </w:r>
            </w:ins>
          </w:p>
        </w:tc>
      </w:tr>
      <w:tr w:rsidR="00D30B21" w:rsidRPr="003B5371" w14:paraId="186849B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2E0D19D" w14:textId="77777777" w:rsidR="00D30B21" w:rsidRPr="003B5371" w:rsidRDefault="00D30B21" w:rsidP="00D30B21">
            <w:pPr>
              <w:rPr>
                <w:rFonts w:asciiTheme="minorHAnsi" w:hAnsiTheme="minorHAnsi" w:cstheme="minorHAnsi"/>
                <w:b/>
                <w:bCs/>
                <w:szCs w:val="18"/>
              </w:rPr>
            </w:pPr>
            <w:r w:rsidRPr="003B5371">
              <w:rPr>
                <w:rFonts w:asciiTheme="minorHAnsi" w:hAnsiTheme="minorHAnsi" w:cstheme="minorHAnsi"/>
                <w:b/>
                <w:bCs/>
                <w:szCs w:val="18"/>
              </w:rPr>
              <w:t>Kontrola: umik artikla.</w:t>
            </w:r>
          </w:p>
          <w:p w14:paraId="65D6682C" w14:textId="77777777" w:rsidR="00D30B21" w:rsidRPr="003B5371" w:rsidRDefault="00D30B21" w:rsidP="00D30B21">
            <w:pPr>
              <w:rPr>
                <w:rFonts w:asciiTheme="minorHAnsi" w:hAnsiTheme="minorHAnsi" w:cstheme="minorHAnsi"/>
                <w:b/>
                <w:bCs/>
                <w:szCs w:val="18"/>
              </w:rPr>
            </w:pPr>
            <w:r w:rsidRPr="003B5371">
              <w:rPr>
                <w:rFonts w:asciiTheme="minorHAnsi" w:hAnsiTheme="minorHAnsi" w:cstheme="minorHAnsi"/>
                <w:szCs w:val="18"/>
              </w:rPr>
              <w:t>Preverimo, če artikel katerega dobavitelj zaključuje obstaja na pogodbi dobavitelja. Če ne obstaja, javimo napako.</w:t>
            </w:r>
          </w:p>
        </w:tc>
        <w:tc>
          <w:tcPr>
            <w:tcW w:w="837" w:type="dxa"/>
          </w:tcPr>
          <w:p w14:paraId="6D674EA7" w14:textId="77777777" w:rsidR="00D30B21" w:rsidRPr="003B5371" w:rsidRDefault="00D30B21" w:rsidP="00D30B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200</w:t>
            </w:r>
          </w:p>
        </w:tc>
        <w:tc>
          <w:tcPr>
            <w:tcW w:w="1924" w:type="dxa"/>
          </w:tcPr>
          <w:p w14:paraId="2F41415F"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B5371">
              <w:rPr>
                <w:rFonts w:asciiTheme="minorHAnsi" w:hAnsiTheme="minorHAnsi" w:cstheme="minorHAnsi"/>
                <w:szCs w:val="18"/>
              </w:rPr>
              <w:t xml:space="preserve">Interna šifra artikla, katerega želite umakniti iz pogodbe ne obstaja v vašem seznamu artiklov. </w:t>
            </w:r>
          </w:p>
        </w:tc>
        <w:tc>
          <w:tcPr>
            <w:tcW w:w="2001" w:type="dxa"/>
          </w:tcPr>
          <w:p w14:paraId="7575B825"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Umik artikla ni bil izveden. </w:t>
            </w:r>
          </w:p>
        </w:tc>
        <w:tc>
          <w:tcPr>
            <w:tcW w:w="957" w:type="dxa"/>
          </w:tcPr>
          <w:p w14:paraId="40264D17"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D30B21" w:rsidRPr="003B5371" w14:paraId="32BB413A"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3DFD913" w14:textId="77777777" w:rsidR="00D30B21" w:rsidRPr="003B5371" w:rsidRDefault="00D30B21" w:rsidP="00D30B21">
            <w:pPr>
              <w:rPr>
                <w:rFonts w:asciiTheme="minorHAnsi" w:hAnsiTheme="minorHAnsi" w:cstheme="minorHAnsi"/>
                <w:b/>
                <w:bCs/>
                <w:szCs w:val="18"/>
              </w:rPr>
            </w:pPr>
            <w:r w:rsidRPr="003B5371">
              <w:rPr>
                <w:rFonts w:asciiTheme="minorHAnsi" w:hAnsiTheme="minorHAnsi" w:cstheme="minorHAnsi"/>
                <w:b/>
                <w:bCs/>
                <w:szCs w:val="18"/>
              </w:rPr>
              <w:t>Kontrola: umik artikla.</w:t>
            </w:r>
          </w:p>
          <w:p w14:paraId="6D979C92" w14:textId="77777777" w:rsidR="00D30B21" w:rsidRPr="003B5371" w:rsidRDefault="00D30B21" w:rsidP="00D30B21">
            <w:pPr>
              <w:rPr>
                <w:rFonts w:asciiTheme="minorHAnsi" w:hAnsiTheme="minorHAnsi" w:cstheme="minorHAnsi"/>
                <w:b/>
                <w:bCs/>
                <w:szCs w:val="18"/>
              </w:rPr>
            </w:pPr>
            <w:r w:rsidRPr="003B5371">
              <w:rPr>
                <w:rFonts w:asciiTheme="minorHAnsi" w:hAnsiTheme="minorHAnsi" w:cstheme="minorHAnsi"/>
                <w:szCs w:val="18"/>
              </w:rPr>
              <w:t>Preverimo, če je artikel katerega dobavitelj zaključuje večkrat naveden znotraj iste pošiljke. Če je, javimo napako.</w:t>
            </w:r>
          </w:p>
        </w:tc>
        <w:tc>
          <w:tcPr>
            <w:tcW w:w="837" w:type="dxa"/>
          </w:tcPr>
          <w:p w14:paraId="6C5E71D1" w14:textId="77777777" w:rsidR="00D30B21" w:rsidRPr="003B5371" w:rsidRDefault="00D30B21" w:rsidP="00D30B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201</w:t>
            </w:r>
          </w:p>
        </w:tc>
        <w:tc>
          <w:tcPr>
            <w:tcW w:w="1924" w:type="dxa"/>
          </w:tcPr>
          <w:p w14:paraId="7E41449A"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Artikel, katerega želite umakniti iz pogodbe je v pošiljki naveden večkrat. </w:t>
            </w:r>
          </w:p>
        </w:tc>
        <w:tc>
          <w:tcPr>
            <w:tcW w:w="2001" w:type="dxa"/>
          </w:tcPr>
          <w:p w14:paraId="28F1B485"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Umik artikla ni bil izveden. Popravite in ponovno posredujte podatke.</w:t>
            </w:r>
          </w:p>
        </w:tc>
        <w:tc>
          <w:tcPr>
            <w:tcW w:w="957" w:type="dxa"/>
          </w:tcPr>
          <w:p w14:paraId="5BA70D6F"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D30B21" w:rsidRPr="003B5371" w14:paraId="4C8F4078"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54C2291B" w14:textId="77777777" w:rsidR="00D30B21" w:rsidRPr="003B5371" w:rsidRDefault="00D30B21" w:rsidP="00D30B21">
            <w:pPr>
              <w:rPr>
                <w:rFonts w:asciiTheme="minorHAnsi" w:hAnsiTheme="minorHAnsi" w:cstheme="minorHAnsi"/>
                <w:b/>
                <w:bCs/>
                <w:szCs w:val="18"/>
              </w:rPr>
            </w:pPr>
            <w:r w:rsidRPr="003B5371">
              <w:rPr>
                <w:rFonts w:asciiTheme="minorHAnsi" w:hAnsiTheme="minorHAnsi" w:cstheme="minorHAnsi"/>
                <w:b/>
                <w:bCs/>
                <w:szCs w:val="18"/>
              </w:rPr>
              <w:t>Kontrola: umik artikla.</w:t>
            </w:r>
          </w:p>
          <w:p w14:paraId="37AFE53F" w14:textId="77777777" w:rsidR="00D30B21" w:rsidRPr="003B5371" w:rsidRDefault="00D30B21" w:rsidP="00D30B21">
            <w:pPr>
              <w:rPr>
                <w:rFonts w:asciiTheme="minorHAnsi" w:hAnsiTheme="minorHAnsi" w:cstheme="minorHAnsi"/>
                <w:b/>
                <w:bCs/>
                <w:szCs w:val="18"/>
              </w:rPr>
            </w:pPr>
            <w:r w:rsidRPr="003B5371">
              <w:rPr>
                <w:rFonts w:asciiTheme="minorHAnsi" w:hAnsiTheme="minorHAnsi" w:cstheme="minorHAnsi"/>
                <w:szCs w:val="18"/>
              </w:rPr>
              <w:t>Preverimo, če je artikel katerega dobavitelj zaključuje večkrat naveden v več, še nepotrjenih pošiljkah. Če je, javimo napako.</w:t>
            </w:r>
          </w:p>
        </w:tc>
        <w:tc>
          <w:tcPr>
            <w:tcW w:w="837" w:type="dxa"/>
          </w:tcPr>
          <w:p w14:paraId="71FA8610" w14:textId="77777777" w:rsidR="00D30B21" w:rsidRPr="003B5371" w:rsidRDefault="00D30B21" w:rsidP="00D30B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202</w:t>
            </w:r>
          </w:p>
        </w:tc>
        <w:tc>
          <w:tcPr>
            <w:tcW w:w="1924" w:type="dxa"/>
          </w:tcPr>
          <w:p w14:paraId="32F60E65"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Artikel katerega želite umakniti iz pogodbe je naveden v več pošiljkah, za katere se istočasno izvajajo kontrole.</w:t>
            </w:r>
          </w:p>
        </w:tc>
        <w:tc>
          <w:tcPr>
            <w:tcW w:w="2001" w:type="dxa"/>
          </w:tcPr>
          <w:p w14:paraId="249318D4"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Umik artikla ni bil izveden. Popravite in ponovno posredujte podatke.</w:t>
            </w:r>
          </w:p>
        </w:tc>
        <w:tc>
          <w:tcPr>
            <w:tcW w:w="957" w:type="dxa"/>
          </w:tcPr>
          <w:p w14:paraId="3A2C3237" w14:textId="77777777" w:rsidR="00D30B21" w:rsidRPr="003B5371" w:rsidRDefault="00D30B21" w:rsidP="00D30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bl>
    <w:p w14:paraId="2EA9294A" w14:textId="77777777" w:rsidR="00FF5FC9" w:rsidRPr="003B5371" w:rsidRDefault="00FF5FC9" w:rsidP="00FF5FC9">
      <w:pPr>
        <w:jc w:val="both"/>
        <w:rPr>
          <w:rFonts w:asciiTheme="minorHAnsi" w:hAnsiTheme="minorHAnsi" w:cstheme="minorHAnsi"/>
          <w:color w:val="000000"/>
          <w:szCs w:val="22"/>
          <w:u w:val="single"/>
        </w:rPr>
      </w:pPr>
    </w:p>
    <w:p w14:paraId="2AA1D2BA" w14:textId="77777777" w:rsidR="00FF5FC9" w:rsidRPr="003B5371" w:rsidRDefault="00FF5FC9" w:rsidP="00FF5FC9">
      <w:pPr>
        <w:pStyle w:val="Naslov1"/>
        <w:rPr>
          <w:rFonts w:asciiTheme="minorHAnsi" w:hAnsiTheme="minorHAnsi" w:cstheme="minorHAnsi"/>
        </w:rPr>
      </w:pPr>
      <w:bookmarkStart w:id="214" w:name="_Toc153268588"/>
      <w:bookmarkStart w:id="215" w:name="_Toc153272907"/>
      <w:bookmarkStart w:id="216" w:name="_Toc153273215"/>
      <w:bookmarkStart w:id="217" w:name="_Toc153278441"/>
      <w:bookmarkStart w:id="218" w:name="_Toc153278605"/>
      <w:bookmarkStart w:id="219" w:name="_Toc153268589"/>
      <w:bookmarkStart w:id="220" w:name="_Toc153272908"/>
      <w:bookmarkStart w:id="221" w:name="_Toc153273216"/>
      <w:bookmarkStart w:id="222" w:name="_Toc153278442"/>
      <w:bookmarkStart w:id="223" w:name="_Toc153278606"/>
      <w:bookmarkStart w:id="224" w:name="_Toc153268590"/>
      <w:bookmarkStart w:id="225" w:name="_Toc153272909"/>
      <w:bookmarkStart w:id="226" w:name="_Toc153273217"/>
      <w:bookmarkStart w:id="227" w:name="_Toc153278443"/>
      <w:bookmarkStart w:id="228" w:name="_Toc153278607"/>
      <w:bookmarkStart w:id="229" w:name="_Toc153268591"/>
      <w:bookmarkStart w:id="230" w:name="_Toc153272910"/>
      <w:bookmarkStart w:id="231" w:name="_Toc153273218"/>
      <w:bookmarkStart w:id="232" w:name="_Toc153278444"/>
      <w:bookmarkStart w:id="233" w:name="_Toc153278608"/>
      <w:bookmarkStart w:id="234" w:name="_Toc153268592"/>
      <w:bookmarkStart w:id="235" w:name="_Toc153272911"/>
      <w:bookmarkStart w:id="236" w:name="_Toc153273219"/>
      <w:bookmarkStart w:id="237" w:name="_Toc153278445"/>
      <w:bookmarkStart w:id="238" w:name="_Toc153278609"/>
      <w:bookmarkStart w:id="239" w:name="_Toc153268593"/>
      <w:bookmarkStart w:id="240" w:name="_Toc153272912"/>
      <w:bookmarkStart w:id="241" w:name="_Toc153273220"/>
      <w:bookmarkStart w:id="242" w:name="_Toc153278446"/>
      <w:bookmarkStart w:id="243" w:name="_Toc153278610"/>
      <w:bookmarkStart w:id="244" w:name="_Toc153268594"/>
      <w:bookmarkStart w:id="245" w:name="_Toc153272913"/>
      <w:bookmarkStart w:id="246" w:name="_Toc153273221"/>
      <w:bookmarkStart w:id="247" w:name="_Toc153278447"/>
      <w:bookmarkStart w:id="248" w:name="_Toc153278611"/>
      <w:bookmarkStart w:id="249" w:name="_Toc153268601"/>
      <w:bookmarkStart w:id="250" w:name="_Toc153272920"/>
      <w:bookmarkStart w:id="251" w:name="_Toc153273228"/>
      <w:bookmarkStart w:id="252" w:name="_Toc153278454"/>
      <w:bookmarkStart w:id="253" w:name="_Toc153278618"/>
      <w:bookmarkStart w:id="254" w:name="_Toc153268602"/>
      <w:bookmarkStart w:id="255" w:name="_Toc153272921"/>
      <w:bookmarkStart w:id="256" w:name="_Toc153273229"/>
      <w:bookmarkStart w:id="257" w:name="_Toc153278455"/>
      <w:bookmarkStart w:id="258" w:name="_Toc153278619"/>
      <w:bookmarkStart w:id="259" w:name="_Toc163566108"/>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3B5371">
        <w:rPr>
          <w:rFonts w:asciiTheme="minorHAnsi" w:hAnsiTheme="minorHAnsi" w:cstheme="minorHAnsi"/>
        </w:rPr>
        <w:t xml:space="preserve">Pošiljanje podatkov (Dobavitelj </w:t>
      </w:r>
      <w:r w:rsidRPr="003B5371">
        <w:rPr>
          <w:rFonts w:asciiTheme="minorHAnsi" w:hAnsiTheme="minorHAnsi" w:cstheme="minorHAnsi"/>
        </w:rPr>
        <w:sym w:font="Wingdings" w:char="F0E0"/>
      </w:r>
      <w:r w:rsidRPr="003B5371">
        <w:rPr>
          <w:rFonts w:asciiTheme="minorHAnsi" w:hAnsiTheme="minorHAnsi" w:cstheme="minorHAnsi"/>
        </w:rPr>
        <w:t xml:space="preserve"> </w:t>
      </w:r>
      <w:r>
        <w:rPr>
          <w:rFonts w:asciiTheme="minorHAnsi" w:hAnsiTheme="minorHAnsi" w:cstheme="minorHAnsi"/>
        </w:rPr>
        <w:t>ZZZS</w:t>
      </w:r>
      <w:r w:rsidRPr="003B5371">
        <w:rPr>
          <w:rFonts w:asciiTheme="minorHAnsi" w:hAnsiTheme="minorHAnsi" w:cstheme="minorHAnsi"/>
        </w:rPr>
        <w:t>) – Redna izmenjava</w:t>
      </w:r>
      <w:bookmarkEnd w:id="259"/>
    </w:p>
    <w:p w14:paraId="20B56481" w14:textId="77777777" w:rsidR="00FF5FC9" w:rsidRPr="003B5371" w:rsidRDefault="00FF5FC9" w:rsidP="00FF5FC9">
      <w:pPr>
        <w:rPr>
          <w:rFonts w:asciiTheme="minorHAnsi" w:hAnsiTheme="minorHAnsi" w:cstheme="minorHAnsi"/>
          <w:szCs w:val="22"/>
        </w:rPr>
      </w:pPr>
      <w:r w:rsidRPr="003B5371">
        <w:rPr>
          <w:rFonts w:asciiTheme="minorHAnsi" w:hAnsiTheme="minorHAnsi" w:cstheme="minorHAnsi"/>
          <w:szCs w:val="22"/>
        </w:rPr>
        <w:t xml:space="preserve">Podatke dobavitelji pošiljajo po običajni elektronski pošti. </w:t>
      </w:r>
    </w:p>
    <w:p w14:paraId="69DD681A" w14:textId="60125B97"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Pri pošiljanju podatkov o artiklih se v predmet </w:t>
      </w:r>
      <w:r>
        <w:rPr>
          <w:rFonts w:asciiTheme="minorHAnsi" w:hAnsiTheme="minorHAnsi" w:cstheme="minorHAnsi"/>
        </w:rPr>
        <w:t>elektronskega sporočila ZZZS (</w:t>
      </w:r>
      <w:r w:rsidR="00AF4ADD">
        <w:rPr>
          <w:rFonts w:asciiTheme="minorHAnsi" w:hAnsiTheme="minorHAnsi" w:cstheme="minorHAnsi"/>
        </w:rPr>
        <w:t xml:space="preserve">Zadeva </w:t>
      </w:r>
      <w:r>
        <w:rPr>
          <w:rFonts w:asciiTheme="minorHAnsi" w:hAnsiTheme="minorHAnsi" w:cstheme="minorHAnsi"/>
        </w:rPr>
        <w:t>oz.</w:t>
      </w:r>
      <w:r w:rsidR="00AF4ADD">
        <w:rPr>
          <w:rFonts w:asciiTheme="minorHAnsi" w:hAnsiTheme="minorHAnsi" w:cstheme="minorHAnsi"/>
        </w:rPr>
        <w:t xml:space="preserve"> </w:t>
      </w:r>
      <w:r w:rsidRPr="003B5371">
        <w:rPr>
          <w:rFonts w:asciiTheme="minorHAnsi" w:hAnsiTheme="minorHAnsi" w:cstheme="minorHAnsi"/>
        </w:rPr>
        <w:t>Subject) nav</w:t>
      </w:r>
      <w:r>
        <w:rPr>
          <w:rFonts w:asciiTheme="minorHAnsi" w:hAnsiTheme="minorHAnsi" w:cstheme="minorHAnsi"/>
        </w:rPr>
        <w:t>ede</w:t>
      </w:r>
      <w:r w:rsidRPr="003B5371">
        <w:rPr>
          <w:rFonts w:asciiTheme="minorHAnsi" w:hAnsiTheme="minorHAnsi" w:cstheme="minorHAnsi"/>
        </w:rPr>
        <w:t xml:space="preserve"> naslednji tekst:</w:t>
      </w:r>
    </w:p>
    <w:p w14:paraId="6DEF92F8" w14:textId="77777777" w:rsidR="00FF5FC9" w:rsidRPr="003B5371" w:rsidRDefault="00FF5FC9" w:rsidP="00FF5FC9">
      <w:pPr>
        <w:rPr>
          <w:rFonts w:asciiTheme="minorHAnsi" w:hAnsiTheme="minorHAnsi" w:cstheme="minorHAnsi"/>
          <w:szCs w:val="24"/>
        </w:rPr>
      </w:pPr>
    </w:p>
    <w:p w14:paraId="1AE63905" w14:textId="77777777" w:rsidR="00FF5FC9" w:rsidRPr="003B5371" w:rsidRDefault="00FF5FC9" w:rsidP="00FF5FC9">
      <w:pPr>
        <w:jc w:val="center"/>
        <w:rPr>
          <w:rFonts w:asciiTheme="minorHAnsi" w:hAnsiTheme="minorHAnsi" w:cstheme="minorHAnsi"/>
          <w:b/>
          <w:szCs w:val="24"/>
        </w:rPr>
      </w:pPr>
      <w:r w:rsidRPr="003B5371">
        <w:rPr>
          <w:rFonts w:asciiTheme="minorHAnsi" w:hAnsiTheme="minorHAnsi" w:cstheme="minorHAnsi"/>
          <w:b/>
          <w:szCs w:val="24"/>
        </w:rPr>
        <w:t>IARTxxxxxxxxx</w:t>
      </w:r>
    </w:p>
    <w:p w14:paraId="0D263149" w14:textId="77777777" w:rsidR="00FF5FC9" w:rsidRPr="003B5371" w:rsidRDefault="00FF5FC9" w:rsidP="00FF5FC9">
      <w:pPr>
        <w:rPr>
          <w:rFonts w:asciiTheme="minorHAnsi" w:hAnsiTheme="minorHAnsi" w:cstheme="minorHAnsi"/>
        </w:rPr>
      </w:pPr>
    </w:p>
    <w:p w14:paraId="0D3D8767"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 xml:space="preserve">kjer je xxxxxxxxx 9 mestna ZZZS številka pogodbenega dobavitelja, ki mora biti desno poravnana in z vodečimi ničlami. </w:t>
      </w:r>
    </w:p>
    <w:p w14:paraId="0C8031A5" w14:textId="77777777" w:rsidR="00FF5FC9" w:rsidRPr="003B5371" w:rsidRDefault="00FF5FC9" w:rsidP="00FF5FC9">
      <w:pPr>
        <w:rPr>
          <w:rFonts w:asciiTheme="minorHAnsi" w:hAnsiTheme="minorHAnsi" w:cstheme="minorHAnsi"/>
        </w:rPr>
      </w:pPr>
    </w:p>
    <w:p w14:paraId="2CFD3566" w14:textId="77777777" w:rsidR="00FF5FC9" w:rsidRPr="003B5371" w:rsidRDefault="00FF5FC9" w:rsidP="00FF5FC9">
      <w:pPr>
        <w:rPr>
          <w:rFonts w:asciiTheme="minorHAnsi" w:hAnsiTheme="minorHAnsi" w:cstheme="minorHAnsi"/>
        </w:rPr>
      </w:pPr>
      <w:r w:rsidRPr="003B5371">
        <w:rPr>
          <w:rFonts w:asciiTheme="minorHAnsi" w:hAnsiTheme="minorHAnsi" w:cstheme="minorHAnsi"/>
          <w:u w:val="single"/>
        </w:rPr>
        <w:t>Predpona IART je konstanta in se mora navesti z velikimi črkami.</w:t>
      </w:r>
    </w:p>
    <w:p w14:paraId="08F65536" w14:textId="77777777" w:rsidR="00FF5FC9" w:rsidRPr="003B5371" w:rsidRDefault="00FF5FC9" w:rsidP="00FF5FC9">
      <w:pPr>
        <w:rPr>
          <w:rFonts w:asciiTheme="minorHAnsi" w:hAnsiTheme="minorHAnsi" w:cstheme="minorHAnsi"/>
        </w:rPr>
      </w:pPr>
    </w:p>
    <w:p w14:paraId="6D2FB335"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Poimenovanje datoteke priponke, pripete v elektronsko sporočilo, je poljubno.</w:t>
      </w:r>
    </w:p>
    <w:p w14:paraId="59FAFA1A"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Maksimalna dolžina imena datoteke je 40 znakov.</w:t>
      </w:r>
    </w:p>
    <w:p w14:paraId="0C59AF69"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Končnica datoteke je ».ZIP« (glej poglavje 9 o šifriranju podatkov).</w:t>
      </w:r>
    </w:p>
    <w:p w14:paraId="67AAFB33"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Vsako elektronsko sporočilo ima lahko pripeto le eno tovrstno datoteko.</w:t>
      </w:r>
    </w:p>
    <w:p w14:paraId="666F0B89" w14:textId="2B916682" w:rsidR="00FF5FC9" w:rsidRPr="003B5371" w:rsidRDefault="00FF5FC9" w:rsidP="00FF5FC9">
      <w:pPr>
        <w:pStyle w:val="Naslov1"/>
        <w:rPr>
          <w:rFonts w:asciiTheme="minorHAnsi" w:hAnsiTheme="minorHAnsi" w:cstheme="minorHAnsi"/>
          <w:szCs w:val="28"/>
        </w:rPr>
      </w:pPr>
      <w:bookmarkStart w:id="260" w:name="_Toc163566109"/>
      <w:r w:rsidRPr="003B5371">
        <w:rPr>
          <w:rFonts w:asciiTheme="minorHAnsi" w:hAnsiTheme="minorHAnsi" w:cstheme="minorHAnsi"/>
        </w:rPr>
        <w:t>Pošiljanje podatkov (</w:t>
      </w:r>
      <w:r>
        <w:rPr>
          <w:rFonts w:asciiTheme="minorHAnsi" w:hAnsiTheme="minorHAnsi" w:cstheme="minorHAnsi"/>
        </w:rPr>
        <w:t>ZZZS</w:t>
      </w:r>
      <w:r w:rsidRPr="003B5371">
        <w:rPr>
          <w:rFonts w:asciiTheme="minorHAnsi" w:hAnsiTheme="minorHAnsi" w:cstheme="minorHAnsi"/>
        </w:rPr>
        <w:t xml:space="preserve"> </w:t>
      </w:r>
      <w:r w:rsidRPr="003B5371">
        <w:rPr>
          <w:rFonts w:asciiTheme="minorHAnsi" w:hAnsiTheme="minorHAnsi" w:cstheme="minorHAnsi"/>
        </w:rPr>
        <w:sym w:font="Wingdings" w:char="F0E0"/>
      </w:r>
      <w:r w:rsidRPr="003B5371">
        <w:rPr>
          <w:rFonts w:asciiTheme="minorHAnsi" w:hAnsiTheme="minorHAnsi" w:cstheme="minorHAnsi"/>
        </w:rPr>
        <w:t xml:space="preserve"> Dobavitelj) – Redna izmenjava</w:t>
      </w:r>
      <w:bookmarkEnd w:id="260"/>
    </w:p>
    <w:p w14:paraId="4D1A7CA2" w14:textId="77777777" w:rsidR="00FF5FC9" w:rsidRPr="003B5371" w:rsidRDefault="00FF5FC9" w:rsidP="00FF5FC9">
      <w:pPr>
        <w:spacing w:line="240" w:lineRule="atLeast"/>
        <w:jc w:val="both"/>
        <w:rPr>
          <w:rFonts w:asciiTheme="minorHAnsi" w:hAnsiTheme="minorHAnsi" w:cstheme="minorHAnsi"/>
          <w:snapToGrid w:val="0"/>
          <w:color w:val="000000"/>
          <w:szCs w:val="22"/>
        </w:rPr>
      </w:pPr>
      <w:r>
        <w:rPr>
          <w:rFonts w:asciiTheme="minorHAnsi" w:hAnsiTheme="minorHAnsi" w:cstheme="minorHAnsi"/>
          <w:szCs w:val="22"/>
        </w:rPr>
        <w:t>ZZZS</w:t>
      </w:r>
      <w:r w:rsidRPr="003B5371">
        <w:rPr>
          <w:rFonts w:asciiTheme="minorHAnsi" w:hAnsiTheme="minorHAnsi" w:cstheme="minorHAnsi"/>
          <w:szCs w:val="22"/>
        </w:rPr>
        <w:t xml:space="preserve"> dobavitelju pošilja sezname artiklov: povratne informacije o izvedenih kontrolah podatkov o artiklih in na zahtevo dobavitelja celoten trenutno veljaven seznam artiklov.</w:t>
      </w:r>
    </w:p>
    <w:p w14:paraId="0C2C21FB" w14:textId="77777777" w:rsidR="00FF5FC9" w:rsidRPr="003B5371" w:rsidRDefault="00FF5FC9" w:rsidP="00FF5FC9">
      <w:pPr>
        <w:jc w:val="both"/>
        <w:rPr>
          <w:rFonts w:asciiTheme="minorHAnsi" w:hAnsiTheme="minorHAnsi" w:cstheme="minorHAnsi"/>
        </w:rPr>
      </w:pPr>
    </w:p>
    <w:p w14:paraId="14204678" w14:textId="57E418B0"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Pri pošiljanju podatkov o artiklih MP bo </w:t>
      </w:r>
      <w:r>
        <w:rPr>
          <w:rFonts w:asciiTheme="minorHAnsi" w:hAnsiTheme="minorHAnsi" w:cstheme="minorHAnsi"/>
        </w:rPr>
        <w:t>ZZZS</w:t>
      </w:r>
      <w:r w:rsidRPr="003B5371">
        <w:rPr>
          <w:rFonts w:asciiTheme="minorHAnsi" w:hAnsiTheme="minorHAnsi" w:cstheme="minorHAnsi"/>
        </w:rPr>
        <w:t xml:space="preserve"> v predmet </w:t>
      </w:r>
      <w:r>
        <w:rPr>
          <w:rFonts w:asciiTheme="minorHAnsi" w:hAnsiTheme="minorHAnsi" w:cstheme="minorHAnsi"/>
        </w:rPr>
        <w:t>ele</w:t>
      </w:r>
      <w:r w:rsidR="00AF4ADD">
        <w:rPr>
          <w:rFonts w:asciiTheme="minorHAnsi" w:hAnsiTheme="minorHAnsi" w:cstheme="minorHAnsi"/>
        </w:rPr>
        <w:t>k</w:t>
      </w:r>
      <w:r>
        <w:rPr>
          <w:rFonts w:asciiTheme="minorHAnsi" w:hAnsiTheme="minorHAnsi" w:cstheme="minorHAnsi"/>
        </w:rPr>
        <w:t>tronskega sporočila</w:t>
      </w:r>
      <w:r w:rsidRPr="003B5371">
        <w:rPr>
          <w:rFonts w:asciiTheme="minorHAnsi" w:hAnsiTheme="minorHAnsi" w:cstheme="minorHAnsi"/>
        </w:rPr>
        <w:t xml:space="preserve"> (Zadeva </w:t>
      </w:r>
      <w:r>
        <w:rPr>
          <w:rFonts w:asciiTheme="minorHAnsi" w:hAnsiTheme="minorHAnsi" w:cstheme="minorHAnsi"/>
        </w:rPr>
        <w:t xml:space="preserve">oz. </w:t>
      </w:r>
      <w:r w:rsidRPr="003B5371">
        <w:rPr>
          <w:rFonts w:asciiTheme="minorHAnsi" w:hAnsiTheme="minorHAnsi" w:cstheme="minorHAnsi"/>
        </w:rPr>
        <w:t>Subject) navedel naslednji tekst:</w:t>
      </w:r>
    </w:p>
    <w:p w14:paraId="353C2A7C" w14:textId="77777777" w:rsidR="00FF5FC9" w:rsidRPr="003B5371" w:rsidRDefault="00FF5FC9" w:rsidP="00FF5FC9">
      <w:pPr>
        <w:rPr>
          <w:rFonts w:asciiTheme="minorHAnsi" w:hAnsiTheme="minorHAnsi" w:cstheme="minorHAnsi"/>
          <w:szCs w:val="24"/>
        </w:rPr>
      </w:pPr>
    </w:p>
    <w:p w14:paraId="6036960F" w14:textId="77777777" w:rsidR="00FF5FC9" w:rsidRPr="003B5371" w:rsidRDefault="00FF5FC9" w:rsidP="00FF5FC9">
      <w:pPr>
        <w:jc w:val="center"/>
        <w:rPr>
          <w:rFonts w:asciiTheme="minorHAnsi" w:hAnsiTheme="minorHAnsi" w:cstheme="minorHAnsi"/>
          <w:b/>
          <w:szCs w:val="24"/>
        </w:rPr>
      </w:pPr>
      <w:r w:rsidRPr="003B5371">
        <w:rPr>
          <w:rFonts w:asciiTheme="minorHAnsi" w:hAnsiTheme="minorHAnsi" w:cstheme="minorHAnsi"/>
          <w:b/>
          <w:szCs w:val="24"/>
        </w:rPr>
        <w:t>IARTxxxxxxxxx  »Tekst«</w:t>
      </w:r>
    </w:p>
    <w:p w14:paraId="2927B470" w14:textId="77777777" w:rsidR="00FF5FC9" w:rsidRPr="003B5371" w:rsidRDefault="00FF5FC9" w:rsidP="00FF5FC9">
      <w:pPr>
        <w:jc w:val="center"/>
        <w:rPr>
          <w:rFonts w:asciiTheme="minorHAnsi" w:hAnsiTheme="minorHAnsi" w:cstheme="minorHAnsi"/>
          <w:b/>
          <w:szCs w:val="24"/>
        </w:rPr>
      </w:pPr>
    </w:p>
    <w:p w14:paraId="7341F13E" w14:textId="77777777" w:rsidR="00FF5FC9" w:rsidRPr="003B5371" w:rsidRDefault="00FF5FC9" w:rsidP="00FF5FC9">
      <w:pPr>
        <w:jc w:val="both"/>
        <w:rPr>
          <w:rFonts w:asciiTheme="minorHAnsi" w:hAnsiTheme="minorHAnsi" w:cstheme="minorHAnsi"/>
        </w:rPr>
      </w:pPr>
      <w:r w:rsidRPr="003B5371">
        <w:rPr>
          <w:rFonts w:asciiTheme="minorHAnsi" w:hAnsiTheme="minorHAnsi" w:cstheme="minorHAnsi"/>
        </w:rPr>
        <w:t>kjer je xxxxxxxxx 9 mestna ZZZS številka dobavitelja (desno poravnana in z vodečimi ničlami). Predpona IART je konstanta. »Tekst« je odvisen od vrste seznama.</w:t>
      </w:r>
    </w:p>
    <w:p w14:paraId="43D0DF72" w14:textId="77777777" w:rsidR="00FF5FC9" w:rsidRPr="003B5371" w:rsidRDefault="00FF5FC9" w:rsidP="00FF5FC9">
      <w:pPr>
        <w:rPr>
          <w:rFonts w:asciiTheme="minorHAnsi" w:hAnsiTheme="minorHAnsi" w:cstheme="minorHAnsi"/>
        </w:rPr>
      </w:pPr>
    </w:p>
    <w:p w14:paraId="3F18DF12"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Primeri poimenovanja pošiljke v Subjectu:</w:t>
      </w:r>
    </w:p>
    <w:p w14:paraId="38329A65" w14:textId="77777777" w:rsidR="00FF5FC9" w:rsidRPr="003B5371" w:rsidRDefault="00FF5FC9" w:rsidP="00FF5FC9">
      <w:pPr>
        <w:rPr>
          <w:rFonts w:asciiTheme="minorHAnsi" w:hAnsiTheme="minorHAnsi" w:cstheme="minorHAns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389"/>
        <w:gridCol w:w="3661"/>
        <w:gridCol w:w="3760"/>
      </w:tblGrid>
      <w:tr w:rsidR="00FF5FC9" w:rsidRPr="003B5371" w14:paraId="5C470F35" w14:textId="77777777" w:rsidTr="0099247E">
        <w:tc>
          <w:tcPr>
            <w:tcW w:w="1389" w:type="dxa"/>
            <w:shd w:val="clear" w:color="auto" w:fill="E6E6E6"/>
          </w:tcPr>
          <w:p w14:paraId="0859DAE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ZZZS številka dobavitelja </w:t>
            </w:r>
          </w:p>
        </w:tc>
        <w:tc>
          <w:tcPr>
            <w:tcW w:w="3661" w:type="dxa"/>
            <w:shd w:val="clear" w:color="auto" w:fill="E6E6E6"/>
          </w:tcPr>
          <w:p w14:paraId="7A2F8AF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seznama</w:t>
            </w:r>
          </w:p>
        </w:tc>
        <w:tc>
          <w:tcPr>
            <w:tcW w:w="3760" w:type="dxa"/>
            <w:shd w:val="clear" w:color="auto" w:fill="E6E6E6"/>
          </w:tcPr>
          <w:p w14:paraId="0CF2DE4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Zadeva/ Subject</w:t>
            </w:r>
          </w:p>
        </w:tc>
      </w:tr>
      <w:tr w:rsidR="00FF5FC9" w:rsidRPr="003B5371" w14:paraId="0A829415" w14:textId="77777777" w:rsidTr="0099247E">
        <w:tc>
          <w:tcPr>
            <w:tcW w:w="1389" w:type="dxa"/>
            <w:shd w:val="clear" w:color="auto" w:fill="auto"/>
            <w:vAlign w:val="center"/>
          </w:tcPr>
          <w:p w14:paraId="2D1F38E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123456</w:t>
            </w:r>
          </w:p>
        </w:tc>
        <w:tc>
          <w:tcPr>
            <w:tcW w:w="3661" w:type="dxa"/>
            <w:shd w:val="clear" w:color="auto" w:fill="auto"/>
            <w:vAlign w:val="center"/>
          </w:tcPr>
          <w:p w14:paraId="21D79951"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1 – Novi artikli – informacija o uspešnosti izvedenih kontrol</w:t>
            </w:r>
          </w:p>
        </w:tc>
        <w:tc>
          <w:tcPr>
            <w:tcW w:w="3760" w:type="dxa"/>
            <w:shd w:val="clear" w:color="auto" w:fill="auto"/>
            <w:vAlign w:val="center"/>
          </w:tcPr>
          <w:p w14:paraId="67217B4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IART000123456 </w:t>
            </w:r>
            <w:r w:rsidRPr="003B5371">
              <w:rPr>
                <w:rFonts w:asciiTheme="minorHAnsi" w:hAnsiTheme="minorHAnsi" w:cstheme="minorHAnsi"/>
                <w:snapToGrid w:val="0"/>
                <w:sz w:val="18"/>
                <w:szCs w:val="18"/>
              </w:rPr>
              <w:t>Novi artikli – informacija o uspešnosti izvedenih kontrol</w:t>
            </w:r>
          </w:p>
        </w:tc>
      </w:tr>
      <w:tr w:rsidR="00FF5FC9" w:rsidRPr="003B5371" w14:paraId="5A7011AE" w14:textId="77777777" w:rsidTr="0099247E">
        <w:tc>
          <w:tcPr>
            <w:tcW w:w="1389" w:type="dxa"/>
            <w:shd w:val="clear" w:color="auto" w:fill="auto"/>
            <w:vAlign w:val="center"/>
          </w:tcPr>
          <w:p w14:paraId="4E779BD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123456</w:t>
            </w:r>
          </w:p>
        </w:tc>
        <w:tc>
          <w:tcPr>
            <w:tcW w:w="3661" w:type="dxa"/>
            <w:shd w:val="clear" w:color="auto" w:fill="auto"/>
            <w:vAlign w:val="center"/>
          </w:tcPr>
          <w:p w14:paraId="5DA208AD"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2 – Zaključeni artikli – informacija o uspešnosti izvedenih kontrol</w:t>
            </w:r>
          </w:p>
        </w:tc>
        <w:tc>
          <w:tcPr>
            <w:tcW w:w="3760" w:type="dxa"/>
            <w:shd w:val="clear" w:color="auto" w:fill="auto"/>
            <w:vAlign w:val="center"/>
          </w:tcPr>
          <w:p w14:paraId="2C33CDEF"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IART000123456 Zaključeni </w:t>
            </w:r>
            <w:r w:rsidRPr="003B5371">
              <w:rPr>
                <w:rFonts w:asciiTheme="minorHAnsi" w:hAnsiTheme="minorHAnsi" w:cstheme="minorHAnsi"/>
                <w:snapToGrid w:val="0"/>
                <w:sz w:val="18"/>
                <w:szCs w:val="18"/>
              </w:rPr>
              <w:t>artikli – informacija o uspešnosti izvedenih kontrol</w:t>
            </w:r>
          </w:p>
        </w:tc>
      </w:tr>
      <w:tr w:rsidR="00FF5FC9" w:rsidRPr="003B5371" w14:paraId="17B0E9EE" w14:textId="77777777" w:rsidTr="0099247E">
        <w:tc>
          <w:tcPr>
            <w:tcW w:w="1389" w:type="dxa"/>
            <w:shd w:val="clear" w:color="auto" w:fill="auto"/>
            <w:vAlign w:val="center"/>
          </w:tcPr>
          <w:p w14:paraId="1863217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123456</w:t>
            </w:r>
          </w:p>
        </w:tc>
        <w:tc>
          <w:tcPr>
            <w:tcW w:w="3661" w:type="dxa"/>
            <w:shd w:val="clear" w:color="auto" w:fill="auto"/>
            <w:vAlign w:val="center"/>
          </w:tcPr>
          <w:p w14:paraId="2E07C998"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3 – Novi artikli (ni cenovnega standarda) – informacija o uspešnosti izvedenih kontrol</w:t>
            </w:r>
          </w:p>
        </w:tc>
        <w:tc>
          <w:tcPr>
            <w:tcW w:w="3760" w:type="dxa"/>
            <w:shd w:val="clear" w:color="auto" w:fill="auto"/>
            <w:vAlign w:val="center"/>
          </w:tcPr>
          <w:p w14:paraId="7BCD8D4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IART000123456 Novi artikli (ni cenovnega standarda) – informacija o uspešnosti izvedenih kontrol</w:t>
            </w:r>
          </w:p>
        </w:tc>
      </w:tr>
      <w:tr w:rsidR="00FF5FC9" w:rsidRPr="003B5371" w14:paraId="14FD42CE" w14:textId="77777777" w:rsidTr="0099247E">
        <w:tc>
          <w:tcPr>
            <w:tcW w:w="1389" w:type="dxa"/>
            <w:shd w:val="clear" w:color="auto" w:fill="auto"/>
            <w:vAlign w:val="center"/>
          </w:tcPr>
          <w:p w14:paraId="790B17E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123456</w:t>
            </w:r>
          </w:p>
        </w:tc>
        <w:tc>
          <w:tcPr>
            <w:tcW w:w="3661" w:type="dxa"/>
            <w:shd w:val="clear" w:color="auto" w:fill="auto"/>
            <w:vAlign w:val="center"/>
          </w:tcPr>
          <w:p w14:paraId="39A15EA6"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4 – Seznam vseh artiklov</w:t>
            </w:r>
          </w:p>
        </w:tc>
        <w:tc>
          <w:tcPr>
            <w:tcW w:w="3760" w:type="dxa"/>
            <w:shd w:val="clear" w:color="auto" w:fill="auto"/>
            <w:vAlign w:val="center"/>
          </w:tcPr>
          <w:p w14:paraId="7EB8DCD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IART000123456 Seznam vseh artiklov</w:t>
            </w:r>
          </w:p>
        </w:tc>
      </w:tr>
    </w:tbl>
    <w:p w14:paraId="52F8A7E2" w14:textId="77777777" w:rsidR="00FF5FC9" w:rsidRPr="003B5371" w:rsidRDefault="00FF5FC9" w:rsidP="00FF5FC9">
      <w:pPr>
        <w:rPr>
          <w:rFonts w:asciiTheme="minorHAnsi" w:hAnsiTheme="minorHAnsi" w:cstheme="minorHAnsi"/>
        </w:rPr>
      </w:pPr>
    </w:p>
    <w:p w14:paraId="284D7B25" w14:textId="77777777"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Povratna elektronska sporočila s povratnimi pošiljkami, ki bodo vsebovale rezultate vsebinskih kontrol (in sezname vseh artiklov), bodo posredovane na elektronski naslov dobavitelja</w:t>
      </w:r>
      <w:r>
        <w:rPr>
          <w:rFonts w:asciiTheme="minorHAnsi" w:hAnsiTheme="minorHAnsi" w:cstheme="minorHAnsi"/>
          <w:szCs w:val="22"/>
        </w:rPr>
        <w:t>,</w:t>
      </w:r>
      <w:r w:rsidRPr="003B5371">
        <w:rPr>
          <w:rFonts w:asciiTheme="minorHAnsi" w:hAnsiTheme="minorHAnsi" w:cstheme="minorHAnsi"/>
          <w:szCs w:val="22"/>
        </w:rPr>
        <w:t xml:space="preserve"> s katerim razpolaga </w:t>
      </w:r>
      <w:r>
        <w:rPr>
          <w:rFonts w:asciiTheme="minorHAnsi" w:hAnsiTheme="minorHAnsi" w:cstheme="minorHAnsi"/>
          <w:szCs w:val="22"/>
        </w:rPr>
        <w:t>ZZZS</w:t>
      </w:r>
      <w:r w:rsidRPr="003B5371">
        <w:rPr>
          <w:rFonts w:asciiTheme="minorHAnsi" w:hAnsiTheme="minorHAnsi" w:cstheme="minorHAnsi"/>
          <w:szCs w:val="22"/>
        </w:rPr>
        <w:t>.</w:t>
      </w:r>
    </w:p>
    <w:p w14:paraId="3F79FF73" w14:textId="77777777" w:rsidR="00FF5FC9" w:rsidRPr="003B5371" w:rsidRDefault="00FF5FC9" w:rsidP="00FF5FC9">
      <w:pPr>
        <w:autoSpaceDE w:val="0"/>
        <w:autoSpaceDN w:val="0"/>
        <w:adjustRightInd w:val="0"/>
        <w:rPr>
          <w:rFonts w:asciiTheme="minorHAnsi" w:hAnsiTheme="minorHAnsi" w:cstheme="minorHAnsi"/>
        </w:rPr>
      </w:pPr>
    </w:p>
    <w:p w14:paraId="4649C3C8" w14:textId="77777777" w:rsidR="00FF5FC9" w:rsidRPr="003B5371" w:rsidRDefault="00FF5FC9" w:rsidP="00FF5FC9">
      <w:pPr>
        <w:pStyle w:val="Naslov1"/>
        <w:rPr>
          <w:rFonts w:asciiTheme="minorHAnsi" w:hAnsiTheme="minorHAnsi" w:cstheme="minorHAnsi"/>
        </w:rPr>
      </w:pPr>
      <w:bookmarkStart w:id="261" w:name="_Toc163566110"/>
      <w:r w:rsidRPr="003B5371">
        <w:rPr>
          <w:rFonts w:asciiTheme="minorHAnsi" w:hAnsiTheme="minorHAnsi" w:cstheme="minorHAnsi"/>
        </w:rPr>
        <w:t xml:space="preserve">Naslov elektronskega predala </w:t>
      </w:r>
      <w:r>
        <w:rPr>
          <w:rFonts w:asciiTheme="minorHAnsi" w:hAnsiTheme="minorHAnsi" w:cstheme="minorHAnsi"/>
        </w:rPr>
        <w:t>ZZZS</w:t>
      </w:r>
      <w:bookmarkEnd w:id="261"/>
    </w:p>
    <w:p w14:paraId="16E8A3CE" w14:textId="77777777" w:rsidR="00FF5FC9" w:rsidRPr="003B5371" w:rsidRDefault="00FF5FC9" w:rsidP="00FF5FC9">
      <w:pPr>
        <w:autoSpaceDE w:val="0"/>
        <w:autoSpaceDN w:val="0"/>
        <w:adjustRightInd w:val="0"/>
        <w:jc w:val="both"/>
        <w:rPr>
          <w:rFonts w:asciiTheme="minorHAnsi" w:hAnsiTheme="minorHAnsi" w:cstheme="minorHAnsi"/>
          <w:b/>
          <w:bCs/>
          <w:szCs w:val="22"/>
        </w:rPr>
      </w:pPr>
      <w:r w:rsidRPr="003B5371">
        <w:rPr>
          <w:rFonts w:asciiTheme="minorHAnsi" w:hAnsiTheme="minorHAnsi" w:cstheme="minorHAnsi"/>
          <w:szCs w:val="22"/>
        </w:rPr>
        <w:t xml:space="preserve">Naslov elektronskega predala </w:t>
      </w:r>
      <w:r w:rsidRPr="003B5371">
        <w:rPr>
          <w:rFonts w:asciiTheme="minorHAnsi" w:hAnsiTheme="minorHAnsi" w:cstheme="minorHAnsi"/>
          <w:b/>
          <w:bCs/>
          <w:szCs w:val="22"/>
        </w:rPr>
        <w:t>za testno izmenjevanje podatkov:</w:t>
      </w:r>
    </w:p>
    <w:p w14:paraId="75E0C8A2" w14:textId="77777777" w:rsidR="00FF5FC9" w:rsidRPr="003B5371" w:rsidRDefault="00FF5FC9" w:rsidP="00FF5FC9">
      <w:pPr>
        <w:autoSpaceDE w:val="0"/>
        <w:autoSpaceDN w:val="0"/>
        <w:adjustRightInd w:val="0"/>
        <w:jc w:val="both"/>
        <w:rPr>
          <w:rFonts w:asciiTheme="minorHAnsi" w:hAnsiTheme="minorHAnsi" w:cstheme="minorHAnsi"/>
          <w:b/>
          <w:bCs/>
          <w:szCs w:val="22"/>
        </w:rPr>
      </w:pPr>
    </w:p>
    <w:p w14:paraId="4B7DF4E6" w14:textId="77777777" w:rsidR="00FF5FC9" w:rsidRPr="003B5371" w:rsidRDefault="00FF5FC9" w:rsidP="00FF5FC9">
      <w:pPr>
        <w:autoSpaceDE w:val="0"/>
        <w:autoSpaceDN w:val="0"/>
        <w:adjustRightInd w:val="0"/>
        <w:jc w:val="center"/>
        <w:rPr>
          <w:rFonts w:asciiTheme="minorHAnsi" w:hAnsiTheme="minorHAnsi" w:cstheme="minorHAnsi"/>
          <w:b/>
          <w:bCs/>
          <w:szCs w:val="22"/>
        </w:rPr>
      </w:pPr>
      <w:r w:rsidRPr="003B5371">
        <w:rPr>
          <w:rFonts w:asciiTheme="minorHAnsi" w:hAnsiTheme="minorHAnsi" w:cstheme="minorHAnsi"/>
          <w:b/>
          <w:bCs/>
          <w:szCs w:val="22"/>
        </w:rPr>
        <w:t>test_mtp_artikli@b2b.zzzs.si</w:t>
      </w:r>
    </w:p>
    <w:p w14:paraId="3A28F3BF" w14:textId="77777777" w:rsidR="00FF5FC9" w:rsidRPr="003B5371" w:rsidRDefault="00FF5FC9" w:rsidP="00FF5FC9">
      <w:pPr>
        <w:autoSpaceDE w:val="0"/>
        <w:autoSpaceDN w:val="0"/>
        <w:adjustRightInd w:val="0"/>
        <w:jc w:val="both"/>
        <w:rPr>
          <w:rFonts w:asciiTheme="minorHAnsi" w:hAnsiTheme="minorHAnsi" w:cstheme="minorHAnsi"/>
          <w:b/>
          <w:bCs/>
          <w:szCs w:val="22"/>
        </w:rPr>
      </w:pPr>
    </w:p>
    <w:p w14:paraId="5276B094" w14:textId="434B2D9E" w:rsidR="00FF5FC9" w:rsidRPr="003B5371" w:rsidRDefault="00FF5FC9" w:rsidP="00FF5FC9">
      <w:pPr>
        <w:autoSpaceDE w:val="0"/>
        <w:autoSpaceDN w:val="0"/>
        <w:adjustRightInd w:val="0"/>
        <w:rPr>
          <w:rFonts w:asciiTheme="minorHAnsi" w:hAnsiTheme="minorHAnsi" w:cstheme="minorHAnsi"/>
          <w:szCs w:val="22"/>
        </w:rPr>
      </w:pPr>
      <w:r w:rsidRPr="003B5371">
        <w:rPr>
          <w:rFonts w:asciiTheme="minorHAnsi" w:hAnsiTheme="minorHAnsi" w:cstheme="minorHAnsi"/>
          <w:szCs w:val="22"/>
        </w:rPr>
        <w:t xml:space="preserve">Na ta elektronski naslov se pošiljajo vse pošiljke v obdobju testiranja </w:t>
      </w:r>
      <w:r>
        <w:rPr>
          <w:rFonts w:asciiTheme="minorHAnsi" w:hAnsiTheme="minorHAnsi" w:cstheme="minorHAnsi"/>
          <w:szCs w:val="22"/>
        </w:rPr>
        <w:t xml:space="preserve">elektronskega </w:t>
      </w:r>
      <w:r w:rsidRPr="003B5371">
        <w:rPr>
          <w:rFonts w:asciiTheme="minorHAnsi" w:hAnsiTheme="minorHAnsi" w:cstheme="minorHAnsi"/>
          <w:szCs w:val="22"/>
        </w:rPr>
        <w:t>izmenjevanja podatkov pred prehodom v redni način izmenjevanja.</w:t>
      </w:r>
    </w:p>
    <w:p w14:paraId="2E610A1D"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5BCDC709" w14:textId="77777777" w:rsidR="00FF5FC9" w:rsidRPr="003B5371" w:rsidRDefault="00FF5FC9" w:rsidP="00FF5FC9">
      <w:pPr>
        <w:autoSpaceDE w:val="0"/>
        <w:autoSpaceDN w:val="0"/>
        <w:adjustRightInd w:val="0"/>
        <w:jc w:val="both"/>
        <w:rPr>
          <w:rFonts w:asciiTheme="minorHAnsi" w:hAnsiTheme="minorHAnsi" w:cstheme="minorHAnsi"/>
          <w:b/>
          <w:bCs/>
          <w:szCs w:val="22"/>
        </w:rPr>
      </w:pPr>
      <w:r w:rsidRPr="003B5371">
        <w:rPr>
          <w:rFonts w:asciiTheme="minorHAnsi" w:hAnsiTheme="minorHAnsi" w:cstheme="minorHAnsi"/>
          <w:szCs w:val="22"/>
        </w:rPr>
        <w:t xml:space="preserve">Naslov elektronskega predala </w:t>
      </w:r>
      <w:r w:rsidRPr="003B5371">
        <w:rPr>
          <w:rFonts w:asciiTheme="minorHAnsi" w:hAnsiTheme="minorHAnsi" w:cstheme="minorHAnsi"/>
          <w:b/>
          <w:bCs/>
          <w:szCs w:val="22"/>
        </w:rPr>
        <w:t>za redno izmenjevanje podatkov:</w:t>
      </w:r>
    </w:p>
    <w:p w14:paraId="00598F92"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06E58BB7" w14:textId="77777777" w:rsidR="00FF5FC9" w:rsidRPr="003B5371" w:rsidRDefault="00FF5FC9" w:rsidP="00FF5FC9">
      <w:pPr>
        <w:autoSpaceDE w:val="0"/>
        <w:autoSpaceDN w:val="0"/>
        <w:adjustRightInd w:val="0"/>
        <w:jc w:val="center"/>
        <w:rPr>
          <w:rFonts w:asciiTheme="minorHAnsi" w:hAnsiTheme="minorHAnsi" w:cstheme="minorHAnsi"/>
          <w:b/>
          <w:szCs w:val="22"/>
        </w:rPr>
      </w:pPr>
      <w:r w:rsidRPr="003B5371">
        <w:rPr>
          <w:rFonts w:asciiTheme="minorHAnsi" w:hAnsiTheme="minorHAnsi" w:cstheme="minorHAnsi"/>
          <w:b/>
          <w:szCs w:val="22"/>
        </w:rPr>
        <w:t>mtp_artikli@b2b.zzzs.si</w:t>
      </w:r>
    </w:p>
    <w:p w14:paraId="2F2D9D63"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672D17BA" w14:textId="5126EBE9"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Na ta elektronski naslov se pošiljajo pošiljke v rednem (produkcijskem) načinu izmenjevanja</w:t>
      </w:r>
      <w:r w:rsidR="00AF4ADD">
        <w:rPr>
          <w:rFonts w:asciiTheme="minorHAnsi" w:hAnsiTheme="minorHAnsi" w:cstheme="minorHAnsi"/>
          <w:szCs w:val="22"/>
        </w:rPr>
        <w:t xml:space="preserve"> </w:t>
      </w:r>
      <w:r w:rsidRPr="003B5371">
        <w:rPr>
          <w:rFonts w:asciiTheme="minorHAnsi" w:hAnsiTheme="minorHAnsi" w:cstheme="minorHAnsi"/>
          <w:szCs w:val="22"/>
        </w:rPr>
        <w:t xml:space="preserve">podatkov. </w:t>
      </w:r>
    </w:p>
    <w:p w14:paraId="47F423E2" w14:textId="77777777" w:rsidR="00FF5FC9" w:rsidRPr="003B5371" w:rsidRDefault="00FF5FC9" w:rsidP="00FF5FC9">
      <w:pPr>
        <w:pStyle w:val="Naslov1"/>
        <w:rPr>
          <w:rFonts w:asciiTheme="minorHAnsi" w:hAnsiTheme="minorHAnsi" w:cstheme="minorHAnsi"/>
        </w:rPr>
      </w:pPr>
      <w:bookmarkStart w:id="262" w:name="_Toc153268606"/>
      <w:bookmarkStart w:id="263" w:name="_Toc153272925"/>
      <w:bookmarkStart w:id="264" w:name="_Toc153273233"/>
      <w:bookmarkStart w:id="265" w:name="_Toc153278459"/>
      <w:bookmarkStart w:id="266" w:name="_Toc153278623"/>
      <w:bookmarkStart w:id="267" w:name="_Toc153268607"/>
      <w:bookmarkStart w:id="268" w:name="_Toc153272926"/>
      <w:bookmarkStart w:id="269" w:name="_Toc153273234"/>
      <w:bookmarkStart w:id="270" w:name="_Toc153278460"/>
      <w:bookmarkStart w:id="271" w:name="_Toc153278624"/>
      <w:bookmarkEnd w:id="262"/>
      <w:bookmarkEnd w:id="263"/>
      <w:bookmarkEnd w:id="264"/>
      <w:bookmarkEnd w:id="265"/>
      <w:bookmarkEnd w:id="266"/>
      <w:bookmarkEnd w:id="267"/>
      <w:bookmarkEnd w:id="268"/>
      <w:bookmarkEnd w:id="269"/>
      <w:bookmarkEnd w:id="270"/>
      <w:bookmarkEnd w:id="271"/>
      <w:r w:rsidRPr="003B5371">
        <w:rPr>
          <w:rFonts w:asciiTheme="minorHAnsi" w:hAnsiTheme="minorHAnsi" w:cstheme="minorHAnsi"/>
        </w:rPr>
        <w:t xml:space="preserve"> </w:t>
      </w:r>
      <w:bookmarkStart w:id="272" w:name="_Toc163566111"/>
      <w:r w:rsidRPr="003B5371">
        <w:rPr>
          <w:rFonts w:asciiTheme="minorHAnsi" w:hAnsiTheme="minorHAnsi" w:cstheme="minorHAnsi"/>
        </w:rPr>
        <w:t>Šifriranje podatkov</w:t>
      </w:r>
      <w:bookmarkEnd w:id="272"/>
    </w:p>
    <w:p w14:paraId="7C116712" w14:textId="77777777"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Za šifriranje podatkov se uporablja programsko orodje 7ZIP. 7ZIP je odprtokodno, brezplačno orodje za komprimiranje datotek, ki omogoča tudi zaščito (šifriranje) datotek, s čimer se zagotovi varnost podatkov.</w:t>
      </w:r>
    </w:p>
    <w:p w14:paraId="42AC12CD"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5E5A26A6" w14:textId="77777777"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 xml:space="preserve">Novi pogodbeni dobavitelji dobijo geslo, s katerim zaščitijo datoteko, ki jo pošljejo na </w:t>
      </w:r>
      <w:r>
        <w:rPr>
          <w:rFonts w:asciiTheme="minorHAnsi" w:hAnsiTheme="minorHAnsi" w:cstheme="minorHAnsi"/>
          <w:szCs w:val="22"/>
        </w:rPr>
        <w:t>ZZZS</w:t>
      </w:r>
      <w:r w:rsidRPr="003B5371">
        <w:rPr>
          <w:rFonts w:asciiTheme="minorHAnsi" w:hAnsiTheme="minorHAnsi" w:cstheme="minorHAnsi"/>
          <w:szCs w:val="22"/>
        </w:rPr>
        <w:t>. Enako zaščiteno datoteko dobijo tudi vrnjeno.</w:t>
      </w:r>
    </w:p>
    <w:p w14:paraId="4389A8E3"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1320EC9A" w14:textId="77777777"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 xml:space="preserve">Podrobnejša navodila glede uporabe programske opreme 7ZIP so na voljo na povezavi </w:t>
      </w:r>
      <w:hyperlink r:id="rId15" w:history="1">
        <w:r w:rsidRPr="003B5371">
          <w:rPr>
            <w:rFonts w:asciiTheme="minorHAnsi" w:hAnsiTheme="minorHAnsi" w:cstheme="minorHAnsi"/>
            <w:color w:val="0000FF"/>
            <w:u w:val="single"/>
          </w:rPr>
          <w:t>Navodilo za uporabo programske opreme 7ZIP za komprimiranje in šifriranje podatkov</w:t>
        </w:r>
      </w:hyperlink>
      <w:r w:rsidRPr="003B5371">
        <w:rPr>
          <w:rFonts w:asciiTheme="minorHAnsi" w:hAnsiTheme="minorHAnsi" w:cstheme="minorHAnsi"/>
        </w:rPr>
        <w:t>.</w:t>
      </w:r>
    </w:p>
    <w:p w14:paraId="71218524" w14:textId="77777777" w:rsidR="00FF5FC9" w:rsidRPr="003B5371" w:rsidRDefault="00FF5FC9" w:rsidP="00FF5FC9">
      <w:pPr>
        <w:autoSpaceDE w:val="0"/>
        <w:autoSpaceDN w:val="0"/>
        <w:adjustRightInd w:val="0"/>
        <w:rPr>
          <w:rFonts w:asciiTheme="minorHAnsi" w:hAnsiTheme="minorHAnsi" w:cstheme="minorHAnsi"/>
          <w:szCs w:val="22"/>
        </w:rPr>
      </w:pPr>
    </w:p>
    <w:p w14:paraId="2DFDB4EF" w14:textId="77777777" w:rsidR="00FF5FC9" w:rsidRPr="00AF4ADD" w:rsidRDefault="00FF5FC9" w:rsidP="00FF5FC9">
      <w:pPr>
        <w:pStyle w:val="Naslov1"/>
        <w:rPr>
          <w:rFonts w:asciiTheme="minorHAnsi" w:hAnsiTheme="minorHAnsi" w:cstheme="minorHAnsi"/>
        </w:rPr>
      </w:pPr>
      <w:bookmarkStart w:id="273" w:name="_Toc153268609"/>
      <w:bookmarkStart w:id="274" w:name="_Toc153272928"/>
      <w:bookmarkStart w:id="275" w:name="_Toc153273236"/>
      <w:bookmarkStart w:id="276" w:name="_Toc153278462"/>
      <w:bookmarkStart w:id="277" w:name="_Toc153278626"/>
      <w:bookmarkStart w:id="278" w:name="_Toc153268610"/>
      <w:bookmarkStart w:id="279" w:name="_Toc153272929"/>
      <w:bookmarkStart w:id="280" w:name="_Toc153273237"/>
      <w:bookmarkStart w:id="281" w:name="_Toc153278463"/>
      <w:bookmarkStart w:id="282" w:name="_Toc153278627"/>
      <w:bookmarkStart w:id="283" w:name="_Toc153268611"/>
      <w:bookmarkStart w:id="284" w:name="_Toc153272930"/>
      <w:bookmarkStart w:id="285" w:name="_Toc153273238"/>
      <w:bookmarkStart w:id="286" w:name="_Toc153278464"/>
      <w:bookmarkStart w:id="287" w:name="_Toc153278628"/>
      <w:bookmarkStart w:id="288" w:name="_Toc153268612"/>
      <w:bookmarkStart w:id="289" w:name="_Toc153272931"/>
      <w:bookmarkStart w:id="290" w:name="_Toc153273239"/>
      <w:bookmarkStart w:id="291" w:name="_Toc153278465"/>
      <w:bookmarkStart w:id="292" w:name="_Toc153278629"/>
      <w:bookmarkStart w:id="293" w:name="_Toc16356611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AF4ADD">
        <w:rPr>
          <w:rFonts w:asciiTheme="minorHAnsi" w:hAnsiTheme="minorHAnsi" w:cstheme="minorHAnsi"/>
        </w:rPr>
        <w:t>Kontaktne osebe</w:t>
      </w:r>
      <w:bookmarkEnd w:id="293"/>
    </w:p>
    <w:p w14:paraId="7912FC3A" w14:textId="77777777" w:rsidR="00FF5FC9" w:rsidRPr="003B5371" w:rsidRDefault="00FF5FC9" w:rsidP="00FF5FC9">
      <w:pPr>
        <w:pStyle w:val="Naslov2"/>
        <w:rPr>
          <w:rFonts w:cstheme="minorHAnsi"/>
        </w:rPr>
      </w:pPr>
      <w:bookmarkStart w:id="294" w:name="_Toc163566113"/>
      <w:r w:rsidRPr="003B5371">
        <w:rPr>
          <w:rFonts w:cstheme="minorHAnsi"/>
        </w:rPr>
        <w:t>Javni razpis</w:t>
      </w:r>
      <w:bookmarkEnd w:id="294"/>
    </w:p>
    <w:p w14:paraId="6863413E" w14:textId="1349480D" w:rsidR="00FF5FC9" w:rsidRPr="003B5371" w:rsidRDefault="00FF5FC9" w:rsidP="00FF5FC9">
      <w:pPr>
        <w:rPr>
          <w:rFonts w:asciiTheme="minorHAnsi" w:hAnsiTheme="minorHAnsi" w:cstheme="minorHAnsi"/>
          <w:u w:val="single"/>
        </w:rPr>
      </w:pPr>
      <w:r w:rsidRPr="003B5371">
        <w:rPr>
          <w:rFonts w:asciiTheme="minorHAnsi" w:hAnsiTheme="minorHAnsi" w:cstheme="minorHAnsi"/>
          <w:u w:val="single"/>
        </w:rPr>
        <w:t>Kontaktn</w:t>
      </w:r>
      <w:r w:rsidR="00782645">
        <w:rPr>
          <w:rFonts w:asciiTheme="minorHAnsi" w:hAnsiTheme="minorHAnsi" w:cstheme="minorHAnsi"/>
          <w:u w:val="single"/>
        </w:rPr>
        <w:t>i</w:t>
      </w:r>
      <w:r w:rsidRPr="003B5371">
        <w:rPr>
          <w:rFonts w:asciiTheme="minorHAnsi" w:hAnsiTheme="minorHAnsi" w:cstheme="minorHAnsi"/>
          <w:u w:val="single"/>
        </w:rPr>
        <w:t xml:space="preserve"> oseb</w:t>
      </w:r>
      <w:r w:rsidR="00782645">
        <w:rPr>
          <w:rFonts w:asciiTheme="minorHAnsi" w:hAnsiTheme="minorHAnsi" w:cstheme="minorHAnsi"/>
          <w:u w:val="single"/>
        </w:rPr>
        <w:t>i</w:t>
      </w:r>
      <w:r w:rsidRPr="003B5371">
        <w:rPr>
          <w:rFonts w:asciiTheme="minorHAnsi" w:hAnsiTheme="minorHAnsi" w:cstheme="minorHAnsi"/>
          <w:u w:val="single"/>
        </w:rPr>
        <w:t xml:space="preserve"> za vsebinska vprašanja:</w:t>
      </w:r>
    </w:p>
    <w:p w14:paraId="42CAD13F" w14:textId="77777777" w:rsidR="00FF5FC9" w:rsidRPr="003B5371" w:rsidRDefault="00FF5FC9" w:rsidP="00FF5FC9">
      <w:pPr>
        <w:rPr>
          <w:rFonts w:asciiTheme="minorHAnsi" w:hAnsiTheme="minorHAnsi" w:cstheme="minorHAnsi"/>
          <w:highlight w:val="yellow"/>
        </w:rPr>
      </w:pPr>
    </w:p>
    <w:p w14:paraId="1D7036F4" w14:textId="77777777" w:rsidR="00AF4ADD" w:rsidRPr="00507388" w:rsidRDefault="00FF5FC9" w:rsidP="00FF5FC9">
      <w:pPr>
        <w:rPr>
          <w:rFonts w:asciiTheme="minorHAnsi" w:hAnsiTheme="minorHAnsi" w:cstheme="minorHAnsi"/>
          <w:szCs w:val="22"/>
        </w:rPr>
      </w:pPr>
      <w:bookmarkStart w:id="295" w:name="_Hlk153376877"/>
      <w:r w:rsidRPr="00507388">
        <w:rPr>
          <w:rFonts w:asciiTheme="minorHAnsi" w:hAnsiTheme="minorHAnsi" w:cstheme="minorHAnsi"/>
          <w:b/>
          <w:szCs w:val="22"/>
        </w:rPr>
        <w:t>Maja Logar</w:t>
      </w:r>
      <w:r w:rsidRPr="00507388">
        <w:rPr>
          <w:rFonts w:asciiTheme="minorHAnsi" w:hAnsiTheme="minorHAnsi" w:cstheme="minorHAnsi"/>
          <w:szCs w:val="22"/>
        </w:rPr>
        <w:tab/>
      </w:r>
    </w:p>
    <w:p w14:paraId="79CA4309" w14:textId="0BE2F8D2" w:rsidR="00FF5FC9" w:rsidRPr="003B5371" w:rsidRDefault="00FF5FC9" w:rsidP="00AF4ADD">
      <w:pPr>
        <w:ind w:firstLine="708"/>
        <w:rPr>
          <w:rFonts w:asciiTheme="minorHAnsi" w:hAnsiTheme="minorHAnsi" w:cstheme="minorHAnsi"/>
        </w:rPr>
      </w:pPr>
      <w:r w:rsidRPr="003B5371">
        <w:rPr>
          <w:rFonts w:asciiTheme="minorHAnsi" w:hAnsiTheme="minorHAnsi" w:cstheme="minorHAnsi"/>
        </w:rPr>
        <w:t>ZZZS, Direkcija, Miklošičeva 24, 1507 Ljubljana</w:t>
      </w:r>
    </w:p>
    <w:p w14:paraId="5F7AB8B6"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ab/>
        <w:t>tel.: 01/30-77-276</w:t>
      </w:r>
    </w:p>
    <w:p w14:paraId="020D157B" w14:textId="17ADFDDA" w:rsidR="00FF5FC9" w:rsidRPr="003B5371" w:rsidRDefault="00FF5FC9" w:rsidP="00FF5FC9">
      <w:pPr>
        <w:rPr>
          <w:rFonts w:asciiTheme="minorHAnsi" w:hAnsiTheme="minorHAnsi" w:cstheme="minorHAnsi"/>
        </w:rPr>
      </w:pPr>
      <w:r w:rsidRPr="003B5371">
        <w:rPr>
          <w:rFonts w:asciiTheme="minorHAnsi" w:hAnsiTheme="minorHAnsi" w:cstheme="minorHAnsi"/>
        </w:rPr>
        <w:tab/>
        <w:t>e-pošta:</w:t>
      </w:r>
      <w:bookmarkStart w:id="296" w:name="_Hlk153544992"/>
      <w:r w:rsidRPr="003B5371">
        <w:rPr>
          <w:rFonts w:asciiTheme="minorHAnsi" w:hAnsiTheme="minorHAnsi" w:cstheme="minorHAnsi"/>
        </w:rPr>
        <w:t xml:space="preserve"> </w:t>
      </w:r>
      <w:hyperlink r:id="rId16" w:history="1">
        <w:r w:rsidRPr="003B5371">
          <w:rPr>
            <w:rStyle w:val="Hiperpovezava"/>
            <w:rFonts w:asciiTheme="minorHAnsi" w:hAnsiTheme="minorHAnsi" w:cstheme="minorHAnsi"/>
          </w:rPr>
          <w:t>razpis_mp@zzzs.si</w:t>
        </w:r>
      </w:hyperlink>
      <w:bookmarkEnd w:id="296"/>
    </w:p>
    <w:bookmarkEnd w:id="295"/>
    <w:p w14:paraId="614E3421" w14:textId="77777777" w:rsidR="00A36C70" w:rsidRDefault="00A36C70" w:rsidP="00A36C70">
      <w:pPr>
        <w:rPr>
          <w:rFonts w:asciiTheme="minorHAnsi" w:hAnsiTheme="minorHAnsi" w:cstheme="minorHAnsi"/>
          <w:b/>
          <w:szCs w:val="16"/>
        </w:rPr>
      </w:pPr>
    </w:p>
    <w:p w14:paraId="23CCBFEE" w14:textId="548083D4" w:rsidR="00A36C70" w:rsidRPr="00507388" w:rsidRDefault="00A36C70" w:rsidP="00A36C70">
      <w:pPr>
        <w:rPr>
          <w:rFonts w:asciiTheme="minorHAnsi" w:hAnsiTheme="minorHAnsi" w:cstheme="minorHAnsi"/>
          <w:szCs w:val="22"/>
        </w:rPr>
      </w:pPr>
      <w:r w:rsidRPr="00507388">
        <w:rPr>
          <w:rFonts w:asciiTheme="minorHAnsi" w:hAnsiTheme="minorHAnsi" w:cstheme="minorHAnsi"/>
          <w:b/>
          <w:szCs w:val="22"/>
        </w:rPr>
        <w:t>Alenka Sintič</w:t>
      </w:r>
    </w:p>
    <w:p w14:paraId="00EBC9C8" w14:textId="77777777" w:rsidR="00A36C70" w:rsidRPr="00AF4ADD" w:rsidRDefault="00A36C70" w:rsidP="00A36C70">
      <w:pPr>
        <w:rPr>
          <w:rFonts w:asciiTheme="minorHAnsi" w:hAnsiTheme="minorHAnsi" w:cstheme="minorHAnsi"/>
        </w:rPr>
      </w:pPr>
      <w:r w:rsidRPr="00AF4ADD">
        <w:rPr>
          <w:rFonts w:asciiTheme="minorHAnsi" w:hAnsiTheme="minorHAnsi" w:cstheme="minorHAnsi"/>
        </w:rPr>
        <w:tab/>
        <w:t>ZZZS, Direkcija, Miklošičeva 24, 1507 Ljubljana</w:t>
      </w:r>
    </w:p>
    <w:p w14:paraId="70A8B999" w14:textId="77777777" w:rsidR="00A36C70" w:rsidRPr="00AF4ADD" w:rsidRDefault="00A36C70" w:rsidP="00A36C70">
      <w:pPr>
        <w:rPr>
          <w:rFonts w:asciiTheme="minorHAnsi" w:hAnsiTheme="minorHAnsi" w:cstheme="minorHAnsi"/>
        </w:rPr>
      </w:pPr>
      <w:r w:rsidRPr="00AF4ADD">
        <w:rPr>
          <w:rFonts w:asciiTheme="minorHAnsi" w:hAnsiTheme="minorHAnsi" w:cstheme="minorHAnsi"/>
        </w:rPr>
        <w:tab/>
        <w:t>tel.: 01/30-77-578</w:t>
      </w:r>
    </w:p>
    <w:p w14:paraId="0FC915B4" w14:textId="77777777" w:rsidR="00507388" w:rsidRDefault="00A36C70" w:rsidP="00FF5FC9">
      <w:pPr>
        <w:rPr>
          <w:rStyle w:val="Hiperpovezava"/>
          <w:rFonts w:asciiTheme="minorHAnsi" w:hAnsiTheme="minorHAnsi" w:cstheme="minorHAnsi"/>
        </w:rPr>
      </w:pPr>
      <w:r w:rsidRPr="00AF4ADD">
        <w:rPr>
          <w:rFonts w:asciiTheme="minorHAnsi" w:hAnsiTheme="minorHAnsi" w:cstheme="minorHAnsi"/>
        </w:rPr>
        <w:tab/>
        <w:t xml:space="preserve">e-pošta: </w:t>
      </w:r>
      <w:hyperlink r:id="rId17" w:history="1">
        <w:r w:rsidR="00507388" w:rsidRPr="003B5371">
          <w:rPr>
            <w:rStyle w:val="Hiperpovezava"/>
            <w:rFonts w:asciiTheme="minorHAnsi" w:hAnsiTheme="minorHAnsi" w:cstheme="minorHAnsi"/>
          </w:rPr>
          <w:t>razpis_mp@zzzs.si</w:t>
        </w:r>
      </w:hyperlink>
    </w:p>
    <w:p w14:paraId="4AFDD0B9" w14:textId="4CB32617" w:rsidR="00FF5FC9" w:rsidRPr="003B5371" w:rsidRDefault="00833965" w:rsidP="00FF5FC9">
      <w:pPr>
        <w:rPr>
          <w:rFonts w:asciiTheme="minorHAnsi" w:hAnsiTheme="minorHAnsi" w:cstheme="minorHAnsi"/>
        </w:rPr>
      </w:pPr>
      <w:hyperlink r:id="rId18" w:history="1"/>
    </w:p>
    <w:p w14:paraId="063D162A" w14:textId="77777777" w:rsidR="00FF5FC9" w:rsidRPr="003B5371" w:rsidRDefault="00FF5FC9" w:rsidP="00FF5FC9">
      <w:pPr>
        <w:pStyle w:val="Naslov2"/>
        <w:rPr>
          <w:rFonts w:cstheme="minorHAnsi"/>
        </w:rPr>
      </w:pPr>
      <w:r w:rsidRPr="003B5371">
        <w:rPr>
          <w:rFonts w:cstheme="minorHAnsi"/>
        </w:rPr>
        <w:t xml:space="preserve"> </w:t>
      </w:r>
      <w:bookmarkStart w:id="297" w:name="_Toc163566114"/>
      <w:r w:rsidRPr="003B5371">
        <w:rPr>
          <w:rFonts w:cstheme="minorHAnsi"/>
        </w:rPr>
        <w:t>Redna izmenjava</w:t>
      </w:r>
      <w:bookmarkEnd w:id="297"/>
    </w:p>
    <w:p w14:paraId="70880247" w14:textId="64BAA40B" w:rsidR="00FF5FC9" w:rsidRPr="003B5371" w:rsidRDefault="00FF5FC9" w:rsidP="00FF5FC9">
      <w:pPr>
        <w:rPr>
          <w:rFonts w:asciiTheme="minorHAnsi" w:hAnsiTheme="minorHAnsi" w:cstheme="minorHAnsi"/>
          <w:u w:val="single"/>
        </w:rPr>
      </w:pPr>
      <w:r w:rsidRPr="003B5371">
        <w:rPr>
          <w:rFonts w:asciiTheme="minorHAnsi" w:hAnsiTheme="minorHAnsi" w:cstheme="minorHAnsi"/>
          <w:u w:val="single"/>
        </w:rPr>
        <w:t>Kontaktn</w:t>
      </w:r>
      <w:r w:rsidR="00782645">
        <w:rPr>
          <w:rFonts w:asciiTheme="minorHAnsi" w:hAnsiTheme="minorHAnsi" w:cstheme="minorHAnsi"/>
          <w:u w:val="single"/>
        </w:rPr>
        <w:t>i</w:t>
      </w:r>
      <w:r w:rsidRPr="003B5371">
        <w:rPr>
          <w:rFonts w:asciiTheme="minorHAnsi" w:hAnsiTheme="minorHAnsi" w:cstheme="minorHAnsi"/>
          <w:u w:val="single"/>
        </w:rPr>
        <w:t xml:space="preserve"> oseb</w:t>
      </w:r>
      <w:r w:rsidR="00782645">
        <w:rPr>
          <w:rFonts w:asciiTheme="minorHAnsi" w:hAnsiTheme="minorHAnsi" w:cstheme="minorHAnsi"/>
          <w:u w:val="single"/>
        </w:rPr>
        <w:t>i</w:t>
      </w:r>
      <w:r w:rsidRPr="003B5371">
        <w:rPr>
          <w:rFonts w:asciiTheme="minorHAnsi" w:hAnsiTheme="minorHAnsi" w:cstheme="minorHAnsi"/>
          <w:u w:val="single"/>
        </w:rPr>
        <w:t xml:space="preserve"> za vsebinska vprašanja:</w:t>
      </w:r>
    </w:p>
    <w:p w14:paraId="2CCC4066" w14:textId="77777777" w:rsidR="00FF5FC9" w:rsidRPr="003B5371" w:rsidRDefault="00FF5FC9" w:rsidP="00FF5FC9">
      <w:pPr>
        <w:rPr>
          <w:rFonts w:asciiTheme="minorHAnsi" w:hAnsiTheme="minorHAnsi" w:cstheme="minorHAnsi"/>
        </w:rPr>
      </w:pPr>
    </w:p>
    <w:p w14:paraId="32CF6465" w14:textId="77777777"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V zvezi z vsebinskimi vprašanji se dobavitelj obrne na odgovorno osebo </w:t>
      </w:r>
      <w:r>
        <w:rPr>
          <w:rFonts w:asciiTheme="minorHAnsi" w:hAnsiTheme="minorHAnsi" w:cstheme="minorHAnsi"/>
        </w:rPr>
        <w:t>ZZZS</w:t>
      </w:r>
      <w:r w:rsidRPr="003B5371">
        <w:rPr>
          <w:rFonts w:asciiTheme="minorHAnsi" w:hAnsiTheme="minorHAnsi" w:cstheme="minorHAnsi"/>
        </w:rPr>
        <w:t xml:space="preserve">, </w:t>
      </w:r>
      <w:r>
        <w:rPr>
          <w:rFonts w:asciiTheme="minorHAnsi" w:hAnsiTheme="minorHAnsi" w:cstheme="minorHAnsi"/>
        </w:rPr>
        <w:t>s katero se urejajo spremembe pogodbe</w:t>
      </w:r>
      <w:r w:rsidRPr="003B5371">
        <w:rPr>
          <w:rFonts w:asciiTheme="minorHAnsi" w:hAnsiTheme="minorHAnsi" w:cstheme="minorHAnsi"/>
        </w:rPr>
        <w:t xml:space="preserve">. </w:t>
      </w:r>
    </w:p>
    <w:p w14:paraId="5A325620" w14:textId="77777777" w:rsidR="00FF5FC9" w:rsidRPr="003F59A6" w:rsidRDefault="00FF5FC9" w:rsidP="00FF5FC9">
      <w:pPr>
        <w:rPr>
          <w:rFonts w:asciiTheme="minorHAnsi" w:hAnsiTheme="minorHAnsi" w:cstheme="minorHAnsi"/>
        </w:rPr>
      </w:pPr>
    </w:p>
    <w:p w14:paraId="581F0209" w14:textId="77777777" w:rsidR="00FF5FC9" w:rsidRPr="00AE5B74" w:rsidRDefault="00FF5FC9" w:rsidP="00FF5FC9">
      <w:pPr>
        <w:rPr>
          <w:rFonts w:asciiTheme="minorHAnsi" w:hAnsiTheme="minorHAnsi" w:cstheme="minorHAnsi"/>
          <w:b/>
          <w:sz w:val="28"/>
          <w:szCs w:val="28"/>
        </w:rPr>
      </w:pPr>
      <w:r w:rsidRPr="00AE5B74">
        <w:rPr>
          <w:rFonts w:asciiTheme="minorHAnsi" w:hAnsiTheme="minorHAnsi" w:cstheme="minorHAnsi"/>
          <w:b/>
          <w:sz w:val="28"/>
          <w:szCs w:val="28"/>
        </w:rPr>
        <w:t>Lekarne, optike</w:t>
      </w:r>
    </w:p>
    <w:p w14:paraId="389DE923" w14:textId="77777777" w:rsidR="00FF5FC9" w:rsidRPr="00507388" w:rsidRDefault="00FF5FC9" w:rsidP="00FF5FC9">
      <w:pPr>
        <w:rPr>
          <w:rFonts w:asciiTheme="minorHAnsi" w:hAnsiTheme="minorHAnsi" w:cstheme="minorHAnsi"/>
          <w:b/>
          <w:szCs w:val="22"/>
        </w:rPr>
      </w:pPr>
      <w:r w:rsidRPr="00507388">
        <w:rPr>
          <w:rFonts w:asciiTheme="minorHAnsi" w:hAnsiTheme="minorHAnsi" w:cstheme="minorHAnsi"/>
          <w:b/>
          <w:szCs w:val="22"/>
        </w:rPr>
        <w:t>Renata Praća</w:t>
      </w:r>
    </w:p>
    <w:p w14:paraId="1D05C3B3" w14:textId="7B579E26"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ZZZS, OE Kranj, </w:t>
      </w:r>
      <w:r w:rsidR="00305625">
        <w:rPr>
          <w:rFonts w:asciiTheme="minorHAnsi" w:hAnsiTheme="minorHAnsi" w:cstheme="minorHAnsi"/>
          <w:szCs w:val="22"/>
        </w:rPr>
        <w:t xml:space="preserve">Izpostava Škofja Loka, </w:t>
      </w:r>
      <w:r w:rsidRPr="001F1AF4">
        <w:rPr>
          <w:rFonts w:asciiTheme="minorHAnsi" w:hAnsiTheme="minorHAnsi" w:cstheme="minorHAnsi"/>
          <w:szCs w:val="22"/>
        </w:rPr>
        <w:t>Stara cesta 12, 4220 Škofja Loka</w:t>
      </w:r>
    </w:p>
    <w:p w14:paraId="013177A8"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04/50-23-316</w:t>
      </w:r>
    </w:p>
    <w:p w14:paraId="18FAB10B" w14:textId="64D5A716" w:rsidR="00141BD6"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e-pošta: </w:t>
      </w:r>
      <w:hyperlink r:id="rId19" w:history="1">
        <w:r w:rsidR="00141BD6" w:rsidRPr="007C19E2">
          <w:rPr>
            <w:rStyle w:val="Hiperpovezava"/>
            <w:rFonts w:asciiTheme="minorHAnsi" w:hAnsiTheme="minorHAnsi" w:cstheme="minorHAnsi"/>
            <w:szCs w:val="22"/>
          </w:rPr>
          <w:t>mp.lekarne-optiki@zzzs.si</w:t>
        </w:r>
      </w:hyperlink>
    </w:p>
    <w:p w14:paraId="120FCD67" w14:textId="77777777" w:rsidR="00141BD6" w:rsidRDefault="00141BD6" w:rsidP="00FF5FC9">
      <w:pPr>
        <w:rPr>
          <w:rFonts w:asciiTheme="minorHAnsi" w:hAnsiTheme="minorHAnsi" w:cstheme="minorHAnsi"/>
          <w:szCs w:val="22"/>
        </w:rPr>
      </w:pPr>
    </w:p>
    <w:p w14:paraId="098D395A" w14:textId="7A359273" w:rsidR="00FF5FC9" w:rsidRDefault="00FF5FC9" w:rsidP="00FF5FC9">
      <w:pPr>
        <w:rPr>
          <w:rFonts w:asciiTheme="minorHAnsi" w:hAnsiTheme="minorHAnsi" w:cstheme="minorHAnsi"/>
          <w:szCs w:val="22"/>
        </w:rPr>
      </w:pPr>
    </w:p>
    <w:p w14:paraId="7440374A" w14:textId="77777777" w:rsidR="001F1AF4" w:rsidRPr="001F1AF4" w:rsidRDefault="001F1AF4" w:rsidP="00FF5FC9">
      <w:pPr>
        <w:rPr>
          <w:rFonts w:asciiTheme="minorHAnsi" w:hAnsiTheme="minorHAnsi" w:cstheme="minorHAnsi"/>
          <w:szCs w:val="22"/>
        </w:rPr>
      </w:pPr>
    </w:p>
    <w:p w14:paraId="09DDF403" w14:textId="77777777" w:rsidR="00FF5FC9" w:rsidRPr="00AE5B74" w:rsidRDefault="00FF5FC9" w:rsidP="00FF5FC9">
      <w:pPr>
        <w:rPr>
          <w:rFonts w:asciiTheme="minorHAnsi" w:hAnsiTheme="minorHAnsi" w:cstheme="minorHAnsi"/>
          <w:b/>
          <w:sz w:val="28"/>
          <w:szCs w:val="28"/>
        </w:rPr>
      </w:pPr>
      <w:r w:rsidRPr="00AE5B74">
        <w:rPr>
          <w:rFonts w:asciiTheme="minorHAnsi" w:hAnsiTheme="minorHAnsi" w:cstheme="minorHAnsi"/>
          <w:b/>
          <w:sz w:val="28"/>
          <w:szCs w:val="28"/>
        </w:rPr>
        <w:t>Specializirane prodajalne, čevljarji</w:t>
      </w:r>
    </w:p>
    <w:p w14:paraId="22E6C10D" w14:textId="77777777" w:rsidR="00FF5FC9" w:rsidRPr="00507388" w:rsidRDefault="00FF5FC9" w:rsidP="00FF5FC9">
      <w:pPr>
        <w:rPr>
          <w:rFonts w:asciiTheme="minorHAnsi" w:hAnsiTheme="minorHAnsi" w:cstheme="minorHAnsi"/>
          <w:b/>
          <w:szCs w:val="22"/>
        </w:rPr>
      </w:pPr>
      <w:r w:rsidRPr="00507388">
        <w:rPr>
          <w:rFonts w:asciiTheme="minorHAnsi" w:hAnsiTheme="minorHAnsi" w:cstheme="minorHAnsi"/>
          <w:b/>
          <w:szCs w:val="22"/>
        </w:rPr>
        <w:t>Janez Jurjevčič</w:t>
      </w:r>
    </w:p>
    <w:p w14:paraId="0988DEC7" w14:textId="423AA50D"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ZZZS, </w:t>
      </w:r>
      <w:r w:rsidR="00305625">
        <w:rPr>
          <w:rFonts w:asciiTheme="minorHAnsi" w:hAnsiTheme="minorHAnsi" w:cstheme="minorHAnsi"/>
          <w:szCs w:val="22"/>
        </w:rPr>
        <w:t xml:space="preserve">OE Koper, </w:t>
      </w:r>
      <w:r w:rsidRPr="001F1AF4">
        <w:rPr>
          <w:rFonts w:asciiTheme="minorHAnsi" w:hAnsiTheme="minorHAnsi" w:cstheme="minorHAnsi"/>
          <w:szCs w:val="22"/>
        </w:rPr>
        <w:t>Martinčev trg 2, 6000 Koper - Capodistria</w:t>
      </w:r>
    </w:p>
    <w:p w14:paraId="62D71D9B"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05/66-87-316</w:t>
      </w:r>
    </w:p>
    <w:p w14:paraId="7197AEAE" w14:textId="310A65CC" w:rsidR="00FF5FC9"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e-pošta: </w:t>
      </w:r>
      <w:hyperlink r:id="rId20" w:history="1">
        <w:r w:rsidR="00141BD6" w:rsidRPr="007C19E2">
          <w:rPr>
            <w:rStyle w:val="Hiperpovezava"/>
            <w:rFonts w:asciiTheme="minorHAnsi" w:hAnsiTheme="minorHAnsi" w:cstheme="minorHAnsi"/>
            <w:szCs w:val="22"/>
          </w:rPr>
          <w:t>mp.spec-prod@zzzs.si</w:t>
        </w:r>
      </w:hyperlink>
    </w:p>
    <w:p w14:paraId="579EE16D" w14:textId="77777777" w:rsidR="00FF5FC9" w:rsidRPr="00AF4ADD" w:rsidRDefault="00FF5FC9" w:rsidP="00FF5FC9">
      <w:pPr>
        <w:rPr>
          <w:rFonts w:asciiTheme="minorHAnsi" w:hAnsiTheme="minorHAnsi" w:cstheme="minorHAnsi"/>
          <w:u w:val="single"/>
        </w:rPr>
      </w:pPr>
      <w:r w:rsidRPr="00AF4ADD">
        <w:rPr>
          <w:rFonts w:asciiTheme="minorHAnsi" w:hAnsiTheme="minorHAnsi" w:cstheme="minorHAnsi"/>
          <w:u w:val="single"/>
        </w:rPr>
        <w:t>Kontaktni osebi za tehnično podporo:</w:t>
      </w:r>
    </w:p>
    <w:p w14:paraId="053AE612" w14:textId="77777777" w:rsidR="00FF5FC9" w:rsidRPr="00AF4ADD" w:rsidRDefault="00FF5FC9" w:rsidP="00FF5FC9">
      <w:pPr>
        <w:rPr>
          <w:rFonts w:asciiTheme="minorHAnsi" w:hAnsiTheme="minorHAnsi" w:cstheme="minorHAnsi"/>
        </w:rPr>
      </w:pPr>
    </w:p>
    <w:p w14:paraId="3F99015A" w14:textId="77777777" w:rsidR="00FF5FC9" w:rsidRPr="001F1AF4" w:rsidRDefault="00FF5FC9" w:rsidP="00FF5FC9">
      <w:pPr>
        <w:rPr>
          <w:rFonts w:asciiTheme="minorHAnsi" w:hAnsiTheme="minorHAnsi" w:cstheme="minorHAnsi"/>
          <w:szCs w:val="22"/>
        </w:rPr>
      </w:pPr>
      <w:r w:rsidRPr="00AE5B74">
        <w:rPr>
          <w:rFonts w:asciiTheme="minorHAnsi" w:hAnsiTheme="minorHAnsi" w:cstheme="minorHAnsi"/>
          <w:b/>
          <w:szCs w:val="22"/>
        </w:rPr>
        <w:t>Sonja Klančnik</w:t>
      </w:r>
    </w:p>
    <w:p w14:paraId="6BD5B81A"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ZZZS PE Informacijski center, Miklošičeva 24, 1507 Ljubljana</w:t>
      </w:r>
    </w:p>
    <w:p w14:paraId="0104B88F"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01/30-77-481</w:t>
      </w:r>
    </w:p>
    <w:p w14:paraId="2D28E3D9"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e-pošta: </w:t>
      </w:r>
      <w:hyperlink r:id="rId21" w:history="1">
        <w:r w:rsidRPr="001F1AF4">
          <w:rPr>
            <w:rStyle w:val="Hiperpovezava"/>
            <w:rFonts w:asciiTheme="minorHAnsi" w:hAnsiTheme="minorHAnsi" w:cstheme="minorHAnsi"/>
            <w:szCs w:val="22"/>
          </w:rPr>
          <w:t>sonja.klancnik@zzzs.si</w:t>
        </w:r>
      </w:hyperlink>
    </w:p>
    <w:p w14:paraId="14B9C185" w14:textId="77777777" w:rsidR="00FF5FC9" w:rsidRPr="001F1AF4" w:rsidRDefault="00FF5FC9" w:rsidP="00FF5FC9">
      <w:pPr>
        <w:rPr>
          <w:rFonts w:asciiTheme="minorHAnsi" w:hAnsiTheme="minorHAnsi" w:cstheme="minorHAnsi"/>
          <w:szCs w:val="22"/>
        </w:rPr>
      </w:pPr>
    </w:p>
    <w:p w14:paraId="3541C773" w14:textId="77777777" w:rsidR="00FF5FC9" w:rsidRPr="001F1AF4" w:rsidRDefault="00FF5FC9" w:rsidP="00FF5FC9">
      <w:pPr>
        <w:rPr>
          <w:rFonts w:asciiTheme="minorHAnsi" w:hAnsiTheme="minorHAnsi" w:cstheme="minorHAnsi"/>
          <w:szCs w:val="22"/>
        </w:rPr>
      </w:pPr>
      <w:r w:rsidRPr="00AE5B74">
        <w:rPr>
          <w:rFonts w:asciiTheme="minorHAnsi" w:hAnsiTheme="minorHAnsi" w:cstheme="minorHAnsi"/>
          <w:b/>
          <w:szCs w:val="22"/>
        </w:rPr>
        <w:t>Boris Brence</w:t>
      </w:r>
    </w:p>
    <w:p w14:paraId="378D447B"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ZZZS PE Informacijski center, Miklošičeva 24, 1507 Ljubljana</w:t>
      </w:r>
    </w:p>
    <w:p w14:paraId="4188FFA2"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01/30-77-513</w:t>
      </w:r>
    </w:p>
    <w:p w14:paraId="3FC3BD06"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e-pošta: </w:t>
      </w:r>
      <w:hyperlink r:id="rId22" w:history="1">
        <w:r w:rsidRPr="001F1AF4">
          <w:rPr>
            <w:rStyle w:val="Hiperpovezava"/>
            <w:rFonts w:asciiTheme="minorHAnsi" w:hAnsiTheme="minorHAnsi" w:cstheme="minorHAnsi"/>
            <w:szCs w:val="22"/>
          </w:rPr>
          <w:t>boris.brence@zzzs.si</w:t>
        </w:r>
      </w:hyperlink>
    </w:p>
    <w:p w14:paraId="53375A7B" w14:textId="77777777" w:rsidR="00FF5FC9" w:rsidRPr="003B5371" w:rsidRDefault="00FF5FC9" w:rsidP="00FF5FC9">
      <w:pPr>
        <w:rPr>
          <w:rFonts w:asciiTheme="minorHAnsi" w:hAnsiTheme="minorHAnsi" w:cstheme="minorHAnsi"/>
        </w:rPr>
      </w:pPr>
    </w:p>
    <w:p w14:paraId="0D970F95" w14:textId="77777777" w:rsidR="00FF5FC9" w:rsidRPr="003B5371" w:rsidRDefault="00FF5FC9" w:rsidP="00FF5FC9">
      <w:pPr>
        <w:rPr>
          <w:rFonts w:asciiTheme="minorHAnsi" w:hAnsiTheme="minorHAnsi" w:cstheme="minorHAnsi"/>
        </w:rPr>
      </w:pPr>
    </w:p>
    <w:p w14:paraId="773D7402" w14:textId="1D8AACA8" w:rsidR="00FF5FC9" w:rsidRPr="00AF4ADD" w:rsidRDefault="00FF5FC9" w:rsidP="00FF5FC9">
      <w:pPr>
        <w:rPr>
          <w:rFonts w:asciiTheme="minorHAnsi" w:hAnsiTheme="minorHAnsi" w:cstheme="minorHAnsi"/>
          <w:u w:val="single"/>
        </w:rPr>
      </w:pPr>
      <w:r w:rsidRPr="00AF4ADD">
        <w:rPr>
          <w:rFonts w:asciiTheme="minorHAnsi" w:hAnsiTheme="minorHAnsi" w:cstheme="minorHAnsi"/>
          <w:u w:val="single"/>
        </w:rPr>
        <w:t>Kontaktn</w:t>
      </w:r>
      <w:r w:rsidR="001F1AF4">
        <w:rPr>
          <w:rFonts w:asciiTheme="minorHAnsi" w:hAnsiTheme="minorHAnsi" w:cstheme="minorHAnsi"/>
          <w:u w:val="single"/>
        </w:rPr>
        <w:t>a</w:t>
      </w:r>
      <w:r w:rsidRPr="00AF4ADD">
        <w:rPr>
          <w:rFonts w:asciiTheme="minorHAnsi" w:hAnsiTheme="minorHAnsi" w:cstheme="minorHAnsi"/>
          <w:u w:val="single"/>
        </w:rPr>
        <w:t xml:space="preserve"> oseb</w:t>
      </w:r>
      <w:r w:rsidR="001F1AF4">
        <w:rPr>
          <w:rFonts w:asciiTheme="minorHAnsi" w:hAnsiTheme="minorHAnsi" w:cstheme="minorHAnsi"/>
          <w:u w:val="single"/>
        </w:rPr>
        <w:t>a</w:t>
      </w:r>
      <w:r w:rsidRPr="00AF4ADD">
        <w:rPr>
          <w:rFonts w:asciiTheme="minorHAnsi" w:hAnsiTheme="minorHAnsi" w:cstheme="minorHAnsi"/>
          <w:u w:val="single"/>
        </w:rPr>
        <w:t xml:space="preserve"> za gesla in 7ZIP:</w:t>
      </w:r>
    </w:p>
    <w:p w14:paraId="0B98695D" w14:textId="77777777" w:rsidR="00FF5FC9" w:rsidRPr="00AF4ADD" w:rsidRDefault="00FF5FC9" w:rsidP="00FF5FC9">
      <w:pPr>
        <w:rPr>
          <w:rFonts w:asciiTheme="minorHAnsi" w:hAnsiTheme="minorHAnsi" w:cstheme="minorHAnsi"/>
        </w:rPr>
      </w:pPr>
    </w:p>
    <w:p w14:paraId="710ED958" w14:textId="77777777" w:rsidR="00FF5FC9" w:rsidRPr="001F1AF4" w:rsidRDefault="00FF5FC9" w:rsidP="00FF5FC9">
      <w:pPr>
        <w:rPr>
          <w:rFonts w:asciiTheme="minorHAnsi" w:hAnsiTheme="minorHAnsi" w:cstheme="minorHAnsi"/>
          <w:szCs w:val="22"/>
        </w:rPr>
      </w:pPr>
      <w:r w:rsidRPr="00AE5B74">
        <w:rPr>
          <w:rFonts w:asciiTheme="minorHAnsi" w:hAnsiTheme="minorHAnsi" w:cstheme="minorHAnsi"/>
          <w:b/>
          <w:szCs w:val="22"/>
        </w:rPr>
        <w:t>Dejan Došenović</w:t>
      </w:r>
    </w:p>
    <w:p w14:paraId="61B4E686"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ZZZS PE Informacijski center, Miklošičeva 24, 1507 Ljubljana</w:t>
      </w:r>
    </w:p>
    <w:p w14:paraId="73FC8FB3"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01/30-77-405</w:t>
      </w:r>
    </w:p>
    <w:p w14:paraId="3B21AAE2" w14:textId="798A3A84" w:rsidR="00FF5FC9" w:rsidRDefault="00FF5FC9" w:rsidP="00FF5FC9">
      <w:pPr>
        <w:rPr>
          <w:rFonts w:asciiTheme="minorHAnsi" w:hAnsiTheme="minorHAnsi" w:cstheme="minorHAnsi"/>
          <w:noProof/>
          <w:szCs w:val="22"/>
        </w:rPr>
      </w:pPr>
      <w:r w:rsidRPr="001F1AF4">
        <w:rPr>
          <w:rFonts w:asciiTheme="minorHAnsi" w:hAnsiTheme="minorHAnsi" w:cstheme="minorHAnsi"/>
          <w:szCs w:val="22"/>
        </w:rPr>
        <w:tab/>
        <w:t xml:space="preserve">e-pošta: </w:t>
      </w:r>
      <w:hyperlink r:id="rId23" w:history="1">
        <w:r w:rsidR="00C23DBA" w:rsidRPr="00665934">
          <w:rPr>
            <w:rStyle w:val="Hiperpovezava"/>
            <w:rFonts w:asciiTheme="minorHAnsi" w:hAnsiTheme="minorHAnsi" w:cstheme="minorHAnsi"/>
            <w:noProof/>
            <w:szCs w:val="22"/>
          </w:rPr>
          <w:t>dejan.dosenovic@zzzs.si</w:t>
        </w:r>
      </w:hyperlink>
    </w:p>
    <w:p w14:paraId="46F3E026" w14:textId="77777777" w:rsidR="00C23DBA" w:rsidRPr="001F1AF4" w:rsidRDefault="00C23DBA" w:rsidP="00FF5FC9">
      <w:pPr>
        <w:rPr>
          <w:rFonts w:asciiTheme="minorHAnsi" w:hAnsiTheme="minorHAnsi" w:cstheme="minorHAnsi"/>
          <w:szCs w:val="22"/>
        </w:rPr>
      </w:pPr>
    </w:p>
    <w:p w14:paraId="15A56676" w14:textId="77777777" w:rsidR="00FF5FC9" w:rsidRPr="003B5371" w:rsidRDefault="00FF5FC9" w:rsidP="00FF5FC9">
      <w:pPr>
        <w:rPr>
          <w:rFonts w:asciiTheme="minorHAnsi" w:hAnsiTheme="minorHAnsi" w:cstheme="minorHAnsi"/>
        </w:rPr>
      </w:pPr>
    </w:p>
    <w:p w14:paraId="055885DA" w14:textId="77777777" w:rsidR="00FF5FC9" w:rsidRPr="003B5371" w:rsidRDefault="00FF5FC9" w:rsidP="00FF5FC9">
      <w:pPr>
        <w:pStyle w:val="Naslov1"/>
        <w:rPr>
          <w:rFonts w:asciiTheme="minorHAnsi" w:eastAsia="Arial" w:hAnsiTheme="minorHAnsi" w:cstheme="minorHAnsi"/>
        </w:rPr>
      </w:pPr>
      <w:bookmarkStart w:id="298" w:name="_Toc152162777"/>
      <w:bookmarkStart w:id="299" w:name="_Toc153262038"/>
      <w:bookmarkStart w:id="300" w:name="_Toc153268616"/>
      <w:bookmarkStart w:id="301" w:name="_Toc153272935"/>
      <w:bookmarkStart w:id="302" w:name="_Toc153278469"/>
      <w:bookmarkStart w:id="303" w:name="_Toc153278633"/>
      <w:bookmarkStart w:id="304" w:name="_Toc152162778"/>
      <w:bookmarkStart w:id="305" w:name="_Toc153262039"/>
      <w:bookmarkStart w:id="306" w:name="_Toc153268617"/>
      <w:bookmarkStart w:id="307" w:name="_Toc153272936"/>
      <w:bookmarkStart w:id="308" w:name="_Toc153273243"/>
      <w:bookmarkStart w:id="309" w:name="_Toc153278470"/>
      <w:bookmarkStart w:id="310" w:name="_Toc153278634"/>
      <w:bookmarkStart w:id="311" w:name="_Toc152162779"/>
      <w:bookmarkStart w:id="312" w:name="_Toc153262040"/>
      <w:bookmarkStart w:id="313" w:name="_Toc153268618"/>
      <w:bookmarkStart w:id="314" w:name="_Toc153272937"/>
      <w:bookmarkStart w:id="315" w:name="_Toc153273244"/>
      <w:bookmarkStart w:id="316" w:name="_Toc153278471"/>
      <w:bookmarkStart w:id="317" w:name="_Toc153278635"/>
      <w:bookmarkStart w:id="318" w:name="_Toc152162780"/>
      <w:bookmarkStart w:id="319" w:name="_Toc153262041"/>
      <w:bookmarkStart w:id="320" w:name="_Toc153268619"/>
      <w:bookmarkStart w:id="321" w:name="_Toc153272938"/>
      <w:bookmarkStart w:id="322" w:name="_Toc153273245"/>
      <w:bookmarkStart w:id="323" w:name="_Toc153278472"/>
      <w:bookmarkStart w:id="324" w:name="_Toc153278636"/>
      <w:bookmarkStart w:id="325" w:name="_Seznam_šifrantov"/>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3B5371">
        <w:rPr>
          <w:rFonts w:asciiTheme="minorHAnsi" w:hAnsiTheme="minorHAnsi" w:cstheme="minorHAnsi"/>
        </w:rPr>
        <w:br w:type="page"/>
      </w:r>
      <w:bookmarkStart w:id="326" w:name="_Toc163566115"/>
      <w:r w:rsidRPr="003B5371">
        <w:rPr>
          <w:rFonts w:asciiTheme="minorHAnsi" w:eastAsia="Arial" w:hAnsiTheme="minorHAnsi" w:cstheme="minorHAnsi"/>
        </w:rPr>
        <w:t>Se</w:t>
      </w:r>
      <w:r w:rsidRPr="003B5371">
        <w:rPr>
          <w:rFonts w:asciiTheme="minorHAnsi" w:eastAsia="Arial" w:hAnsiTheme="minorHAnsi" w:cstheme="minorHAnsi"/>
          <w:spacing w:val="2"/>
        </w:rPr>
        <w:t>z</w:t>
      </w:r>
      <w:r w:rsidRPr="003B5371">
        <w:rPr>
          <w:rFonts w:asciiTheme="minorHAnsi" w:eastAsia="Arial" w:hAnsiTheme="minorHAnsi" w:cstheme="minorHAnsi"/>
        </w:rPr>
        <w:t>nam</w:t>
      </w:r>
      <w:r w:rsidRPr="003B5371">
        <w:rPr>
          <w:rFonts w:asciiTheme="minorHAnsi" w:eastAsia="Arial" w:hAnsiTheme="minorHAnsi" w:cstheme="minorHAnsi"/>
          <w:spacing w:val="-12"/>
        </w:rPr>
        <w:t xml:space="preserve"> </w:t>
      </w:r>
      <w:r w:rsidRPr="003B5371">
        <w:rPr>
          <w:rFonts w:asciiTheme="minorHAnsi" w:eastAsia="Arial" w:hAnsiTheme="minorHAnsi" w:cstheme="minorHAnsi"/>
        </w:rPr>
        <w:t>š</w:t>
      </w:r>
      <w:r w:rsidRPr="003B5371">
        <w:rPr>
          <w:rFonts w:asciiTheme="minorHAnsi" w:eastAsia="Arial" w:hAnsiTheme="minorHAnsi" w:cstheme="minorHAnsi"/>
          <w:spacing w:val="2"/>
        </w:rPr>
        <w:t>i</w:t>
      </w:r>
      <w:r w:rsidRPr="003B5371">
        <w:rPr>
          <w:rFonts w:asciiTheme="minorHAnsi" w:eastAsia="Arial" w:hAnsiTheme="minorHAnsi" w:cstheme="minorHAnsi"/>
        </w:rPr>
        <w:t>fra</w:t>
      </w:r>
      <w:r w:rsidRPr="003B5371">
        <w:rPr>
          <w:rFonts w:asciiTheme="minorHAnsi" w:eastAsia="Arial" w:hAnsiTheme="minorHAnsi" w:cstheme="minorHAnsi"/>
          <w:spacing w:val="2"/>
        </w:rPr>
        <w:t>n</w:t>
      </w:r>
      <w:r w:rsidRPr="003B5371">
        <w:rPr>
          <w:rFonts w:asciiTheme="minorHAnsi" w:eastAsia="Arial" w:hAnsiTheme="minorHAnsi" w:cstheme="minorHAnsi"/>
          <w:spacing w:val="1"/>
        </w:rPr>
        <w:t>t</w:t>
      </w:r>
      <w:r w:rsidRPr="003B5371">
        <w:rPr>
          <w:rFonts w:asciiTheme="minorHAnsi" w:eastAsia="Arial" w:hAnsiTheme="minorHAnsi" w:cstheme="minorHAnsi"/>
          <w:spacing w:val="4"/>
        </w:rPr>
        <w:t>o</w:t>
      </w:r>
      <w:r w:rsidRPr="003B5371">
        <w:rPr>
          <w:rFonts w:asciiTheme="minorHAnsi" w:eastAsia="Arial" w:hAnsiTheme="minorHAnsi" w:cstheme="minorHAnsi"/>
        </w:rPr>
        <w:t>v</w:t>
      </w:r>
      <w:bookmarkEnd w:id="326"/>
    </w:p>
    <w:p w14:paraId="3013AC86" w14:textId="77777777" w:rsidR="00FF5FC9" w:rsidRPr="003B5371" w:rsidRDefault="00FF5FC9" w:rsidP="00FF5FC9">
      <w:pPr>
        <w:spacing w:line="252" w:lineRule="exact"/>
        <w:ind w:right="-2"/>
        <w:jc w:val="both"/>
        <w:rPr>
          <w:rFonts w:asciiTheme="minorHAnsi" w:eastAsia="Arial" w:hAnsiTheme="minorHAnsi" w:cstheme="minorHAnsi"/>
        </w:rPr>
      </w:pPr>
      <w:r w:rsidRPr="003B5371">
        <w:rPr>
          <w:rFonts w:asciiTheme="minorHAnsi" w:eastAsia="Arial" w:hAnsiTheme="minorHAnsi" w:cstheme="minorHAnsi"/>
          <w:spacing w:val="-1"/>
        </w:rPr>
        <w:t>Navedeni so ši</w:t>
      </w:r>
      <w:r w:rsidRPr="003B5371">
        <w:rPr>
          <w:rFonts w:asciiTheme="minorHAnsi" w:eastAsia="Arial" w:hAnsiTheme="minorHAnsi" w:cstheme="minorHAnsi"/>
          <w:spacing w:val="3"/>
        </w:rPr>
        <w:t>f</w:t>
      </w:r>
      <w:r w:rsidRPr="003B5371">
        <w:rPr>
          <w:rFonts w:asciiTheme="minorHAnsi" w:eastAsia="Arial" w:hAnsiTheme="minorHAnsi" w:cstheme="minorHAnsi"/>
          <w:spacing w:val="-2"/>
        </w:rPr>
        <w:t>r</w:t>
      </w:r>
      <w:r w:rsidRPr="003B5371">
        <w:rPr>
          <w:rFonts w:asciiTheme="minorHAnsi" w:eastAsia="Arial" w:hAnsiTheme="minorHAnsi" w:cstheme="minorHAnsi"/>
        </w:rPr>
        <w:t>a</w:t>
      </w:r>
      <w:r w:rsidRPr="003B5371">
        <w:rPr>
          <w:rFonts w:asciiTheme="minorHAnsi" w:eastAsia="Arial" w:hAnsiTheme="minorHAnsi" w:cstheme="minorHAnsi"/>
          <w:spacing w:val="-1"/>
        </w:rPr>
        <w:t>n</w:t>
      </w:r>
      <w:r w:rsidRPr="003B5371">
        <w:rPr>
          <w:rFonts w:asciiTheme="minorHAnsi" w:eastAsia="Arial" w:hAnsiTheme="minorHAnsi" w:cstheme="minorHAnsi"/>
          <w:spacing w:val="1"/>
        </w:rPr>
        <w:t>t</w:t>
      </w:r>
      <w:r w:rsidRPr="003B5371">
        <w:rPr>
          <w:rFonts w:asciiTheme="minorHAnsi" w:eastAsia="Arial" w:hAnsiTheme="minorHAnsi" w:cstheme="minorHAnsi"/>
          <w:spacing w:val="-1"/>
        </w:rPr>
        <w:t>i</w:t>
      </w:r>
      <w:r w:rsidRPr="003B5371">
        <w:rPr>
          <w:rFonts w:asciiTheme="minorHAnsi" w:eastAsia="Arial" w:hAnsiTheme="minorHAnsi" w:cstheme="minorHAnsi"/>
        </w:rPr>
        <w:t>,</w:t>
      </w:r>
      <w:r w:rsidRPr="003B5371">
        <w:rPr>
          <w:rFonts w:asciiTheme="minorHAnsi" w:eastAsia="Arial" w:hAnsiTheme="minorHAnsi" w:cstheme="minorHAnsi"/>
          <w:spacing w:val="-2"/>
        </w:rPr>
        <w:t xml:space="preserve"> </w:t>
      </w:r>
      <w:r w:rsidRPr="003B5371">
        <w:rPr>
          <w:rFonts w:asciiTheme="minorHAnsi" w:eastAsia="Arial" w:hAnsiTheme="minorHAnsi" w:cstheme="minorHAnsi"/>
          <w:spacing w:val="2"/>
        </w:rPr>
        <w:t>k</w:t>
      </w:r>
      <w:r w:rsidRPr="003B5371">
        <w:rPr>
          <w:rFonts w:asciiTheme="minorHAnsi" w:eastAsia="Arial" w:hAnsiTheme="minorHAnsi" w:cstheme="minorHAnsi"/>
        </w:rPr>
        <w:t>i se</w:t>
      </w:r>
      <w:r w:rsidRPr="003B5371">
        <w:rPr>
          <w:rFonts w:asciiTheme="minorHAnsi" w:eastAsia="Arial" w:hAnsiTheme="minorHAnsi" w:cstheme="minorHAnsi"/>
          <w:spacing w:val="-2"/>
        </w:rPr>
        <w:t xml:space="preserve"> </w:t>
      </w:r>
      <w:r w:rsidRPr="003B5371">
        <w:rPr>
          <w:rFonts w:asciiTheme="minorHAnsi" w:eastAsia="Arial" w:hAnsiTheme="minorHAnsi" w:cstheme="minorHAnsi"/>
        </w:rPr>
        <w:t>u</w:t>
      </w:r>
      <w:r w:rsidRPr="003B5371">
        <w:rPr>
          <w:rFonts w:asciiTheme="minorHAnsi" w:eastAsia="Arial" w:hAnsiTheme="minorHAnsi" w:cstheme="minorHAnsi"/>
          <w:spacing w:val="-1"/>
        </w:rPr>
        <w:t>p</w:t>
      </w:r>
      <w:r w:rsidRPr="003B5371">
        <w:rPr>
          <w:rFonts w:asciiTheme="minorHAnsi" w:eastAsia="Arial" w:hAnsiTheme="minorHAnsi" w:cstheme="minorHAnsi"/>
        </w:rPr>
        <w:t>orab</w:t>
      </w:r>
      <w:r w:rsidRPr="003B5371">
        <w:rPr>
          <w:rFonts w:asciiTheme="minorHAnsi" w:eastAsia="Arial" w:hAnsiTheme="minorHAnsi" w:cstheme="minorHAnsi"/>
          <w:spacing w:val="-4"/>
        </w:rPr>
        <w:t>l</w:t>
      </w:r>
      <w:r w:rsidRPr="003B5371">
        <w:rPr>
          <w:rFonts w:asciiTheme="minorHAnsi" w:eastAsia="Arial" w:hAnsiTheme="minorHAnsi" w:cstheme="minorHAnsi"/>
          <w:spacing w:val="1"/>
        </w:rPr>
        <w:t>j</w:t>
      </w:r>
      <w:r w:rsidRPr="003B5371">
        <w:rPr>
          <w:rFonts w:asciiTheme="minorHAnsi" w:eastAsia="Arial" w:hAnsiTheme="minorHAnsi" w:cstheme="minorHAnsi"/>
        </w:rPr>
        <w:t>a</w:t>
      </w:r>
      <w:r w:rsidRPr="003B5371">
        <w:rPr>
          <w:rFonts w:asciiTheme="minorHAnsi" w:eastAsia="Arial" w:hAnsiTheme="minorHAnsi" w:cstheme="minorHAnsi"/>
          <w:spacing w:val="1"/>
        </w:rPr>
        <w:t>j</w:t>
      </w:r>
      <w:r w:rsidRPr="003B5371">
        <w:rPr>
          <w:rFonts w:asciiTheme="minorHAnsi" w:eastAsia="Arial" w:hAnsiTheme="minorHAnsi" w:cstheme="minorHAnsi"/>
        </w:rPr>
        <w:t>o</w:t>
      </w:r>
      <w:r w:rsidRPr="003B5371">
        <w:rPr>
          <w:rFonts w:asciiTheme="minorHAnsi" w:eastAsia="Arial" w:hAnsiTheme="minorHAnsi" w:cstheme="minorHAnsi"/>
          <w:spacing w:val="-2"/>
        </w:rPr>
        <w:t xml:space="preserve"> </w:t>
      </w:r>
      <w:r w:rsidRPr="003B5371">
        <w:rPr>
          <w:rFonts w:asciiTheme="minorHAnsi" w:eastAsia="Arial" w:hAnsiTheme="minorHAnsi" w:cstheme="minorHAnsi"/>
        </w:rPr>
        <w:t>pri poš</w:t>
      </w:r>
      <w:r w:rsidRPr="003B5371">
        <w:rPr>
          <w:rFonts w:asciiTheme="minorHAnsi" w:eastAsia="Arial" w:hAnsiTheme="minorHAnsi" w:cstheme="minorHAnsi"/>
          <w:spacing w:val="-1"/>
        </w:rPr>
        <w:t>il</w:t>
      </w:r>
      <w:r w:rsidRPr="003B5371">
        <w:rPr>
          <w:rFonts w:asciiTheme="minorHAnsi" w:eastAsia="Arial" w:hAnsiTheme="minorHAnsi" w:cstheme="minorHAnsi"/>
          <w:spacing w:val="1"/>
        </w:rPr>
        <w:t>j</w:t>
      </w:r>
      <w:r w:rsidRPr="003B5371">
        <w:rPr>
          <w:rFonts w:asciiTheme="minorHAnsi" w:eastAsia="Arial" w:hAnsiTheme="minorHAnsi" w:cstheme="minorHAnsi"/>
        </w:rPr>
        <w:t>a</w:t>
      </w:r>
      <w:r w:rsidRPr="003B5371">
        <w:rPr>
          <w:rFonts w:asciiTheme="minorHAnsi" w:eastAsia="Arial" w:hAnsiTheme="minorHAnsi" w:cstheme="minorHAnsi"/>
          <w:spacing w:val="-3"/>
        </w:rPr>
        <w:t>n</w:t>
      </w:r>
      <w:r w:rsidRPr="003B5371">
        <w:rPr>
          <w:rFonts w:asciiTheme="minorHAnsi" w:eastAsia="Arial" w:hAnsiTheme="minorHAnsi" w:cstheme="minorHAnsi"/>
          <w:spacing w:val="1"/>
        </w:rPr>
        <w:t>j</w:t>
      </w:r>
      <w:r w:rsidRPr="003B5371">
        <w:rPr>
          <w:rFonts w:asciiTheme="minorHAnsi" w:eastAsia="Arial" w:hAnsiTheme="minorHAnsi" w:cstheme="minorHAnsi"/>
        </w:rPr>
        <w:t xml:space="preserve">u </w:t>
      </w:r>
      <w:r w:rsidRPr="003B5371">
        <w:rPr>
          <w:rFonts w:asciiTheme="minorHAnsi" w:eastAsia="Arial" w:hAnsiTheme="minorHAnsi" w:cstheme="minorHAnsi"/>
          <w:spacing w:val="-2"/>
        </w:rPr>
        <w:t>p</w:t>
      </w:r>
      <w:r w:rsidRPr="003B5371">
        <w:rPr>
          <w:rFonts w:asciiTheme="minorHAnsi" w:eastAsia="Arial" w:hAnsiTheme="minorHAnsi" w:cstheme="minorHAnsi"/>
        </w:rPr>
        <w:t>o</w:t>
      </w:r>
      <w:r w:rsidRPr="003B5371">
        <w:rPr>
          <w:rFonts w:asciiTheme="minorHAnsi" w:eastAsia="Arial" w:hAnsiTheme="minorHAnsi" w:cstheme="minorHAnsi"/>
          <w:spacing w:val="-1"/>
        </w:rPr>
        <w:t>d</w:t>
      </w:r>
      <w:r w:rsidRPr="003B5371">
        <w:rPr>
          <w:rFonts w:asciiTheme="minorHAnsi" w:eastAsia="Arial" w:hAnsiTheme="minorHAnsi" w:cstheme="minorHAnsi"/>
        </w:rPr>
        <w:t>a</w:t>
      </w:r>
      <w:r w:rsidRPr="003B5371">
        <w:rPr>
          <w:rFonts w:asciiTheme="minorHAnsi" w:eastAsia="Arial" w:hAnsiTheme="minorHAnsi" w:cstheme="minorHAnsi"/>
          <w:spacing w:val="-2"/>
        </w:rPr>
        <w:t>t</w:t>
      </w:r>
      <w:r w:rsidRPr="003B5371">
        <w:rPr>
          <w:rFonts w:asciiTheme="minorHAnsi" w:eastAsia="Arial" w:hAnsiTheme="minorHAnsi" w:cstheme="minorHAnsi"/>
          <w:spacing w:val="2"/>
        </w:rPr>
        <w:t>k</w:t>
      </w:r>
      <w:r w:rsidRPr="003B5371">
        <w:rPr>
          <w:rFonts w:asciiTheme="minorHAnsi" w:eastAsia="Arial" w:hAnsiTheme="minorHAnsi" w:cstheme="minorHAnsi"/>
        </w:rPr>
        <w:t>o</w:t>
      </w:r>
      <w:r w:rsidRPr="003B5371">
        <w:rPr>
          <w:rFonts w:asciiTheme="minorHAnsi" w:eastAsia="Arial" w:hAnsiTheme="minorHAnsi" w:cstheme="minorHAnsi"/>
          <w:spacing w:val="-3"/>
        </w:rPr>
        <w:t>v o artiklih MP</w:t>
      </w:r>
      <w:r w:rsidRPr="003B5371">
        <w:rPr>
          <w:rFonts w:asciiTheme="minorHAnsi" w:eastAsia="Arial" w:hAnsiTheme="minorHAnsi" w:cstheme="minorHAnsi"/>
        </w:rPr>
        <w:t xml:space="preserve">. </w:t>
      </w:r>
      <w:r w:rsidRPr="003B5371">
        <w:rPr>
          <w:rFonts w:asciiTheme="minorHAnsi" w:eastAsia="Arial" w:hAnsiTheme="minorHAnsi" w:cstheme="minorHAnsi"/>
          <w:spacing w:val="-1"/>
        </w:rPr>
        <w:t>Ši</w:t>
      </w:r>
      <w:r w:rsidRPr="003B5371">
        <w:rPr>
          <w:rFonts w:asciiTheme="minorHAnsi" w:eastAsia="Arial" w:hAnsiTheme="minorHAnsi" w:cstheme="minorHAnsi"/>
          <w:spacing w:val="3"/>
        </w:rPr>
        <w:t>f</w:t>
      </w:r>
      <w:r w:rsidRPr="003B5371">
        <w:rPr>
          <w:rFonts w:asciiTheme="minorHAnsi" w:eastAsia="Arial" w:hAnsiTheme="minorHAnsi" w:cstheme="minorHAnsi"/>
          <w:spacing w:val="-2"/>
        </w:rPr>
        <w:t>r</w:t>
      </w:r>
      <w:r w:rsidRPr="003B5371">
        <w:rPr>
          <w:rFonts w:asciiTheme="minorHAnsi" w:eastAsia="Arial" w:hAnsiTheme="minorHAnsi" w:cstheme="minorHAnsi"/>
        </w:rPr>
        <w:t>a</w:t>
      </w:r>
      <w:r w:rsidRPr="003B5371">
        <w:rPr>
          <w:rFonts w:asciiTheme="minorHAnsi" w:eastAsia="Arial" w:hAnsiTheme="minorHAnsi" w:cstheme="minorHAnsi"/>
          <w:spacing w:val="-1"/>
        </w:rPr>
        <w:t>n</w:t>
      </w:r>
      <w:r w:rsidRPr="003B5371">
        <w:rPr>
          <w:rFonts w:asciiTheme="minorHAnsi" w:eastAsia="Arial" w:hAnsiTheme="minorHAnsi" w:cstheme="minorHAnsi"/>
          <w:spacing w:val="1"/>
        </w:rPr>
        <w:t>t</w:t>
      </w:r>
      <w:r w:rsidRPr="003B5371">
        <w:rPr>
          <w:rFonts w:asciiTheme="minorHAnsi" w:eastAsia="Arial" w:hAnsiTheme="minorHAnsi" w:cstheme="minorHAnsi"/>
        </w:rPr>
        <w:t>i so</w:t>
      </w:r>
      <w:r w:rsidRPr="003B5371">
        <w:rPr>
          <w:rFonts w:asciiTheme="minorHAnsi" w:eastAsia="Arial" w:hAnsiTheme="minorHAnsi" w:cstheme="minorHAnsi"/>
          <w:spacing w:val="-2"/>
        </w:rPr>
        <w:t xml:space="preserve"> objavljeni</w:t>
      </w:r>
      <w:r w:rsidRPr="003B5371">
        <w:rPr>
          <w:rFonts w:asciiTheme="minorHAnsi" w:eastAsia="Arial" w:hAnsiTheme="minorHAnsi" w:cstheme="minorHAnsi"/>
          <w:spacing w:val="-1"/>
        </w:rPr>
        <w:t xml:space="preserve"> na spletni strani</w:t>
      </w:r>
      <w:r>
        <w:rPr>
          <w:rFonts w:asciiTheme="minorHAnsi" w:eastAsia="Arial" w:hAnsiTheme="minorHAnsi" w:cstheme="minorHAnsi"/>
          <w:spacing w:val="-1"/>
        </w:rPr>
        <w:t xml:space="preserve"> ZZZS</w:t>
      </w:r>
      <w:r w:rsidRPr="003B5371">
        <w:rPr>
          <w:rFonts w:asciiTheme="minorHAnsi" w:eastAsia="Arial" w:hAnsiTheme="minorHAnsi" w:cstheme="minorHAnsi"/>
        </w:rPr>
        <w:t>.</w:t>
      </w:r>
      <w:r w:rsidRPr="003B5371">
        <w:rPr>
          <w:rFonts w:asciiTheme="minorHAnsi" w:eastAsia="Arial" w:hAnsiTheme="minorHAnsi" w:cstheme="minorHAnsi"/>
          <w:color w:val="FF0000"/>
          <w:spacing w:val="2"/>
        </w:rPr>
        <w:t xml:space="preserve"> </w:t>
      </w:r>
    </w:p>
    <w:p w14:paraId="7DCE7096" w14:textId="77777777" w:rsidR="00FF5FC9" w:rsidRPr="003B5371" w:rsidRDefault="00FF5FC9" w:rsidP="00FF5FC9">
      <w:pPr>
        <w:pStyle w:val="Naslov2"/>
        <w:rPr>
          <w:rFonts w:eastAsia="Arial" w:cstheme="minorHAnsi"/>
        </w:rPr>
      </w:pPr>
      <w:bookmarkStart w:id="327" w:name="_Toc163566116"/>
      <w:r w:rsidRPr="003B5371">
        <w:rPr>
          <w:rFonts w:eastAsia="Arial" w:cstheme="minorHAnsi"/>
        </w:rPr>
        <w:t>Šifrant</w:t>
      </w:r>
      <w:r w:rsidRPr="003B5371">
        <w:rPr>
          <w:rFonts w:eastAsia="Arial" w:cstheme="minorHAnsi"/>
          <w:spacing w:val="1"/>
        </w:rPr>
        <w:t xml:space="preserve"> </w:t>
      </w:r>
      <w:r w:rsidRPr="003B5371">
        <w:rPr>
          <w:rFonts w:eastAsia="Arial" w:cstheme="minorHAnsi"/>
          <w:spacing w:val="-3"/>
        </w:rPr>
        <w:t>v</w:t>
      </w:r>
      <w:r w:rsidRPr="003B5371">
        <w:rPr>
          <w:rFonts w:eastAsia="Arial" w:cstheme="minorHAnsi"/>
          <w:spacing w:val="1"/>
        </w:rPr>
        <w:t>r</w:t>
      </w:r>
      <w:r w:rsidRPr="003B5371">
        <w:rPr>
          <w:rFonts w:eastAsia="Arial" w:cstheme="minorHAnsi"/>
        </w:rPr>
        <w:t>st</w:t>
      </w:r>
      <w:r w:rsidRPr="003B5371">
        <w:rPr>
          <w:rFonts w:eastAsia="Arial" w:cstheme="minorHAnsi"/>
          <w:spacing w:val="-3"/>
        </w:rPr>
        <w:t xml:space="preserve"> </w:t>
      </w:r>
      <w:r w:rsidRPr="003B5371">
        <w:rPr>
          <w:rFonts w:eastAsia="Arial" w:cstheme="minorHAnsi"/>
          <w:spacing w:val="1"/>
        </w:rPr>
        <w:t>M</w:t>
      </w:r>
      <w:r w:rsidRPr="003B5371">
        <w:rPr>
          <w:rFonts w:eastAsia="Arial" w:cstheme="minorHAnsi"/>
        </w:rPr>
        <w:t>P</w:t>
      </w:r>
      <w:bookmarkEnd w:id="327"/>
    </w:p>
    <w:p w14:paraId="73C21783" w14:textId="77777777" w:rsidR="00FF5FC9" w:rsidRPr="003B5371" w:rsidRDefault="00FF5FC9" w:rsidP="008977C4">
      <w:pPr>
        <w:pStyle w:val="Napis"/>
        <w:jc w:val="both"/>
        <w:rPr>
          <w:rFonts w:asciiTheme="minorHAnsi" w:hAnsiTheme="minorHAnsi" w:cstheme="minorHAnsi"/>
          <w:b w:val="0"/>
          <w:bCs w:val="0"/>
          <w:sz w:val="22"/>
          <w:szCs w:val="22"/>
        </w:rPr>
      </w:pPr>
      <w:r w:rsidRPr="003B5371">
        <w:rPr>
          <w:rFonts w:asciiTheme="minorHAnsi" w:eastAsia="Arial" w:hAnsiTheme="minorHAnsi" w:cstheme="minorHAnsi"/>
          <w:b w:val="0"/>
          <w:bCs w:val="0"/>
          <w:sz w:val="22"/>
          <w:szCs w:val="22"/>
        </w:rPr>
        <w:t xml:space="preserve">Šifrant je dostopen na povezavi </w:t>
      </w:r>
      <w:hyperlink r:id="rId24" w:history="1">
        <w:r w:rsidRPr="003B5371">
          <w:rPr>
            <w:rFonts w:asciiTheme="minorHAnsi" w:hAnsiTheme="minorHAnsi" w:cstheme="minorHAnsi"/>
            <w:b w:val="0"/>
            <w:bCs w:val="0"/>
            <w:color w:val="0000FF"/>
            <w:sz w:val="22"/>
            <w:szCs w:val="22"/>
            <w:u w:val="single"/>
          </w:rPr>
          <w:t>Šifranti - Portal za izvajalce (zzzs.si)</w:t>
        </w:r>
      </w:hyperlink>
      <w:r w:rsidRPr="003B5371">
        <w:rPr>
          <w:rFonts w:asciiTheme="minorHAnsi" w:hAnsiTheme="minorHAnsi" w:cstheme="minorHAnsi"/>
          <w:b w:val="0"/>
          <w:bCs w:val="0"/>
          <w:sz w:val="22"/>
          <w:szCs w:val="22"/>
        </w:rPr>
        <w:t xml:space="preserve"> in sicer na najnovejšem zapisu objave (Številka), v čistopisu šifrantov, naveden na kazalu pod šifro »15.40 – Vrste MP«, kjer se s klikom tudi izbere šifrant za prikaz.</w:t>
      </w:r>
    </w:p>
    <w:p w14:paraId="780CE184" w14:textId="77777777" w:rsidR="00FF5FC9" w:rsidRPr="003B5371" w:rsidRDefault="00FF5FC9" w:rsidP="00FF5FC9">
      <w:pPr>
        <w:pStyle w:val="Naslov2"/>
        <w:rPr>
          <w:rFonts w:eastAsia="Arial" w:cstheme="minorHAnsi"/>
        </w:rPr>
      </w:pPr>
      <w:bookmarkStart w:id="328" w:name="_Toc163566117"/>
      <w:r w:rsidRPr="003B5371">
        <w:rPr>
          <w:rFonts w:eastAsia="Arial" w:cstheme="minorHAnsi"/>
        </w:rPr>
        <w:t>Šifrant skupin</w:t>
      </w:r>
      <w:bookmarkEnd w:id="328"/>
    </w:p>
    <w:p w14:paraId="21347892" w14:textId="77777777" w:rsidR="00FF5FC9" w:rsidRPr="003B5371" w:rsidRDefault="00FF5FC9" w:rsidP="008977C4">
      <w:pPr>
        <w:pStyle w:val="Napis"/>
        <w:contextualSpacing/>
        <w:jc w:val="both"/>
        <w:rPr>
          <w:rFonts w:asciiTheme="minorHAnsi" w:hAnsiTheme="minorHAnsi" w:cstheme="minorHAnsi"/>
          <w:b w:val="0"/>
          <w:bCs w:val="0"/>
          <w:sz w:val="22"/>
          <w:szCs w:val="22"/>
        </w:rPr>
      </w:pPr>
      <w:bookmarkStart w:id="329" w:name="_Toc153272941"/>
      <w:bookmarkStart w:id="330" w:name="_Toc153272942"/>
      <w:bookmarkStart w:id="331" w:name="_Toc153272943"/>
      <w:bookmarkStart w:id="332" w:name="_Toc153272944"/>
      <w:bookmarkStart w:id="333" w:name="_Toc153272945"/>
      <w:bookmarkStart w:id="334" w:name="_Toc153272947"/>
      <w:bookmarkStart w:id="335" w:name="_Toc153272948"/>
      <w:bookmarkStart w:id="336" w:name="_Toc153272950"/>
      <w:bookmarkStart w:id="337" w:name="_Toc153272951"/>
      <w:bookmarkStart w:id="338" w:name="_Toc153272952"/>
      <w:bookmarkStart w:id="339" w:name="_Toc153272954"/>
      <w:bookmarkStart w:id="340" w:name="_Toc153272955"/>
      <w:bookmarkStart w:id="341" w:name="_Toc153272957"/>
      <w:bookmarkStart w:id="342" w:name="_Toc153272958"/>
      <w:bookmarkStart w:id="343" w:name="_Toc153272959"/>
      <w:bookmarkStart w:id="344" w:name="_Toc153272960"/>
      <w:bookmarkStart w:id="345" w:name="_Toc153272961"/>
      <w:bookmarkStart w:id="346" w:name="_Toc153272962"/>
      <w:bookmarkStart w:id="347" w:name="_Toc153272964"/>
      <w:bookmarkStart w:id="348" w:name="_Toc153272965"/>
      <w:bookmarkStart w:id="349" w:name="_Toc153272966"/>
      <w:bookmarkStart w:id="350" w:name="_Toc153272967"/>
      <w:bookmarkStart w:id="351" w:name="_Toc153272969"/>
      <w:bookmarkStart w:id="352" w:name="_Toc153272970"/>
      <w:bookmarkStart w:id="353" w:name="_Toc153272971"/>
      <w:bookmarkStart w:id="354" w:name="_Toc153272972"/>
      <w:bookmarkStart w:id="355" w:name="_Toc153272973"/>
      <w:bookmarkStart w:id="356" w:name="_Toc153272974"/>
      <w:bookmarkStart w:id="357" w:name="_Toc153272976"/>
      <w:bookmarkStart w:id="358" w:name="_Toc153272977"/>
      <w:bookmarkStart w:id="359" w:name="_Toc153272978"/>
      <w:bookmarkStart w:id="360" w:name="_Toc153272979"/>
      <w:bookmarkStart w:id="361" w:name="_Toc153272980"/>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3B5371">
        <w:rPr>
          <w:rFonts w:asciiTheme="minorHAnsi" w:eastAsia="Arial" w:hAnsiTheme="minorHAnsi" w:cstheme="minorHAnsi"/>
          <w:b w:val="0"/>
          <w:bCs w:val="0"/>
          <w:sz w:val="22"/>
          <w:szCs w:val="22"/>
        </w:rPr>
        <w:t xml:space="preserve">Šifrant je dostopen na povezavi </w:t>
      </w:r>
      <w:hyperlink r:id="rId25" w:history="1">
        <w:r w:rsidRPr="003B5371">
          <w:rPr>
            <w:rFonts w:asciiTheme="minorHAnsi" w:hAnsiTheme="minorHAnsi" w:cstheme="minorHAnsi"/>
            <w:b w:val="0"/>
            <w:bCs w:val="0"/>
            <w:color w:val="0000FF"/>
            <w:sz w:val="22"/>
            <w:szCs w:val="22"/>
            <w:u w:val="single"/>
          </w:rPr>
          <w:t>Šifranti - Portal za izvajalce (zzzs.si)</w:t>
        </w:r>
      </w:hyperlink>
      <w:r w:rsidRPr="003B5371">
        <w:rPr>
          <w:rFonts w:asciiTheme="minorHAnsi" w:hAnsiTheme="minorHAnsi" w:cstheme="minorHAnsi"/>
          <w:b w:val="0"/>
          <w:bCs w:val="0"/>
          <w:sz w:val="22"/>
          <w:szCs w:val="22"/>
        </w:rPr>
        <w:t xml:space="preserve"> in sicer na najnovejšem zapisu objave (Številka), v čistopisu povezovalnih šifrantov, naveden na kazalu pod šiframi:</w:t>
      </w:r>
    </w:p>
    <w:p w14:paraId="75023700" w14:textId="77777777" w:rsidR="00FF5FC9" w:rsidRPr="003B5371" w:rsidRDefault="00FF5FC9" w:rsidP="008977C4">
      <w:pPr>
        <w:pStyle w:val="Napis"/>
        <w:contextualSpacing/>
        <w:jc w:val="both"/>
        <w:rPr>
          <w:rFonts w:asciiTheme="minorHAnsi" w:hAnsiTheme="minorHAnsi" w:cstheme="minorHAnsi"/>
          <w:b w:val="0"/>
          <w:bCs w:val="0"/>
          <w:sz w:val="22"/>
          <w:szCs w:val="22"/>
        </w:rPr>
      </w:pPr>
      <w:r w:rsidRPr="003B5371">
        <w:rPr>
          <w:rFonts w:asciiTheme="minorHAnsi" w:hAnsiTheme="minorHAnsi" w:cstheme="minorHAnsi"/>
          <w:b w:val="0"/>
          <w:bCs w:val="0"/>
          <w:sz w:val="22"/>
          <w:szCs w:val="22"/>
        </w:rPr>
        <w:t xml:space="preserve">»K38.1 – Skupine in vrste MP«, </w:t>
      </w:r>
    </w:p>
    <w:p w14:paraId="71050384" w14:textId="77777777" w:rsidR="00FF5FC9" w:rsidRPr="003B5371" w:rsidRDefault="00FF5FC9" w:rsidP="008977C4">
      <w:pPr>
        <w:pStyle w:val="Napis"/>
        <w:contextualSpacing/>
        <w:jc w:val="both"/>
        <w:rPr>
          <w:rFonts w:asciiTheme="minorHAnsi" w:hAnsiTheme="minorHAnsi" w:cstheme="minorHAnsi"/>
          <w:b w:val="0"/>
          <w:bCs w:val="0"/>
          <w:sz w:val="22"/>
          <w:szCs w:val="22"/>
        </w:rPr>
      </w:pPr>
      <w:r w:rsidRPr="003B5371">
        <w:rPr>
          <w:rFonts w:asciiTheme="minorHAnsi" w:hAnsiTheme="minorHAnsi" w:cstheme="minorHAnsi"/>
          <w:b w:val="0"/>
          <w:bCs w:val="0"/>
          <w:sz w:val="22"/>
          <w:szCs w:val="22"/>
        </w:rPr>
        <w:t xml:space="preserve">»K38.2 – Vrste MP po podskupinah prvega nivoja« ter </w:t>
      </w:r>
    </w:p>
    <w:p w14:paraId="6864DD5B" w14:textId="77777777" w:rsidR="00FF5FC9" w:rsidRPr="003B5371" w:rsidRDefault="00FF5FC9" w:rsidP="008977C4">
      <w:pPr>
        <w:pStyle w:val="Napis"/>
        <w:contextualSpacing/>
        <w:jc w:val="both"/>
        <w:rPr>
          <w:rFonts w:asciiTheme="minorHAnsi" w:hAnsiTheme="minorHAnsi" w:cstheme="minorHAnsi"/>
          <w:b w:val="0"/>
          <w:bCs w:val="0"/>
          <w:sz w:val="22"/>
          <w:szCs w:val="22"/>
        </w:rPr>
      </w:pPr>
      <w:r w:rsidRPr="003B5371">
        <w:rPr>
          <w:rFonts w:asciiTheme="minorHAnsi" w:hAnsiTheme="minorHAnsi" w:cstheme="minorHAnsi"/>
          <w:b w:val="0"/>
          <w:bCs w:val="0"/>
          <w:sz w:val="22"/>
          <w:szCs w:val="22"/>
        </w:rPr>
        <w:t>»K38.3 – Vrste MP po podskupinah drugega nivoja«</w:t>
      </w:r>
    </w:p>
    <w:p w14:paraId="008CD663" w14:textId="77777777" w:rsidR="00FF5FC9" w:rsidRPr="003B5371" w:rsidRDefault="00FF5FC9" w:rsidP="008977C4">
      <w:pPr>
        <w:pStyle w:val="Napis"/>
        <w:contextualSpacing/>
        <w:jc w:val="both"/>
        <w:rPr>
          <w:rFonts w:asciiTheme="minorHAnsi" w:hAnsiTheme="minorHAnsi" w:cstheme="minorHAnsi"/>
          <w:b w:val="0"/>
          <w:bCs w:val="0"/>
          <w:sz w:val="22"/>
          <w:szCs w:val="22"/>
        </w:rPr>
      </w:pPr>
    </w:p>
    <w:p w14:paraId="36093DC7" w14:textId="77777777" w:rsidR="00FF5FC9" w:rsidRPr="003B5371" w:rsidRDefault="00FF5FC9" w:rsidP="008977C4">
      <w:pPr>
        <w:pStyle w:val="Napis"/>
        <w:contextualSpacing/>
        <w:jc w:val="both"/>
        <w:rPr>
          <w:rFonts w:asciiTheme="minorHAnsi" w:hAnsiTheme="minorHAnsi" w:cstheme="minorHAnsi"/>
          <w:b w:val="0"/>
          <w:bCs w:val="0"/>
          <w:sz w:val="22"/>
          <w:szCs w:val="22"/>
        </w:rPr>
      </w:pPr>
      <w:r w:rsidRPr="003B5371">
        <w:rPr>
          <w:rFonts w:asciiTheme="minorHAnsi" w:hAnsiTheme="minorHAnsi" w:cstheme="minorHAnsi"/>
          <w:b w:val="0"/>
          <w:bCs w:val="0"/>
          <w:sz w:val="22"/>
          <w:szCs w:val="22"/>
        </w:rPr>
        <w:t>Ustrezna šifra skupine je odvisna od šifre vrste pripomočka.</w:t>
      </w:r>
    </w:p>
    <w:p w14:paraId="1B93BC69" w14:textId="2F43DCEC" w:rsidR="00FF5FC9" w:rsidRPr="003B5371" w:rsidRDefault="00FF5FC9" w:rsidP="00FF5FC9">
      <w:pPr>
        <w:pStyle w:val="Naslov2"/>
        <w:rPr>
          <w:rFonts w:eastAsia="Arial" w:cstheme="minorHAnsi"/>
        </w:rPr>
      </w:pPr>
      <w:bookmarkStart w:id="362" w:name="_Toc153262045"/>
      <w:bookmarkStart w:id="363" w:name="_Toc153268623"/>
      <w:bookmarkStart w:id="364" w:name="_Toc153272984"/>
      <w:bookmarkStart w:id="365" w:name="_Toc153273249"/>
      <w:bookmarkStart w:id="366" w:name="_Toc153278476"/>
      <w:bookmarkStart w:id="367" w:name="_Toc153278640"/>
      <w:bookmarkStart w:id="368" w:name="_Toc163566118"/>
      <w:bookmarkEnd w:id="362"/>
      <w:bookmarkEnd w:id="363"/>
      <w:bookmarkEnd w:id="364"/>
      <w:bookmarkEnd w:id="365"/>
      <w:bookmarkEnd w:id="366"/>
      <w:bookmarkEnd w:id="367"/>
      <w:r w:rsidRPr="003B5371">
        <w:rPr>
          <w:rFonts w:eastAsia="Arial" w:cstheme="minorHAnsi"/>
        </w:rPr>
        <w:t xml:space="preserve">Šifrant </w:t>
      </w:r>
      <w:r w:rsidRPr="003B5371">
        <w:rPr>
          <w:rFonts w:eastAsia="Arial" w:cstheme="minorHAnsi"/>
          <w:spacing w:val="-1"/>
        </w:rPr>
        <w:t>p</w:t>
      </w:r>
      <w:r w:rsidRPr="003B5371">
        <w:rPr>
          <w:rFonts w:eastAsia="Arial" w:cstheme="minorHAnsi"/>
        </w:rPr>
        <w:t>r</w:t>
      </w:r>
      <w:r w:rsidRPr="003B5371">
        <w:rPr>
          <w:rFonts w:eastAsia="Arial" w:cstheme="minorHAnsi"/>
          <w:spacing w:val="-4"/>
        </w:rPr>
        <w:t>o</w:t>
      </w:r>
      <w:r w:rsidRPr="003B5371">
        <w:rPr>
          <w:rFonts w:eastAsia="Arial" w:cstheme="minorHAnsi"/>
        </w:rPr>
        <w:t>iz</w:t>
      </w:r>
      <w:r w:rsidRPr="003B5371">
        <w:rPr>
          <w:rFonts w:eastAsia="Arial" w:cstheme="minorHAnsi"/>
          <w:spacing w:val="-3"/>
        </w:rPr>
        <w:t>v</w:t>
      </w:r>
      <w:r w:rsidRPr="003B5371">
        <w:rPr>
          <w:rFonts w:eastAsia="Arial" w:cstheme="minorHAnsi"/>
        </w:rPr>
        <w:t>aj</w:t>
      </w:r>
      <w:r w:rsidRPr="003B5371">
        <w:rPr>
          <w:rFonts w:eastAsia="Arial" w:cstheme="minorHAnsi"/>
          <w:spacing w:val="-3"/>
        </w:rPr>
        <w:t>a</w:t>
      </w:r>
      <w:r w:rsidRPr="003B5371">
        <w:rPr>
          <w:rFonts w:eastAsia="Arial" w:cstheme="minorHAnsi"/>
        </w:rPr>
        <w:t>l</w:t>
      </w:r>
      <w:r w:rsidRPr="003B5371">
        <w:rPr>
          <w:rFonts w:eastAsia="Arial" w:cstheme="minorHAnsi"/>
          <w:spacing w:val="-3"/>
        </w:rPr>
        <w:t>c</w:t>
      </w:r>
      <w:r w:rsidRPr="003B5371">
        <w:rPr>
          <w:rFonts w:eastAsia="Arial" w:cstheme="minorHAnsi"/>
        </w:rPr>
        <w:t>ev</w:t>
      </w:r>
      <w:ins w:id="369" w:author="Alenka Sintič" w:date="2024-04-09T13:41:00Z">
        <w:r w:rsidR="009739E8">
          <w:rPr>
            <w:rFonts w:eastAsia="Arial" w:cstheme="minorHAnsi"/>
          </w:rPr>
          <w:t xml:space="preserve"> in pooblaščenih predstavnikov</w:t>
        </w:r>
      </w:ins>
      <w:bookmarkEnd w:id="368"/>
    </w:p>
    <w:p w14:paraId="0DAFC12B" w14:textId="213F5BA5" w:rsidR="00FF5FC9" w:rsidRPr="003B5371" w:rsidRDefault="00FF5FC9" w:rsidP="00FF5FC9">
      <w:pPr>
        <w:rPr>
          <w:rFonts w:asciiTheme="minorHAnsi" w:eastAsia="Arial" w:hAnsiTheme="minorHAnsi" w:cstheme="minorHAnsi"/>
        </w:rPr>
      </w:pPr>
      <w:r w:rsidRPr="003B5371">
        <w:rPr>
          <w:rFonts w:asciiTheme="minorHAnsi" w:eastAsia="Arial" w:hAnsiTheme="minorHAnsi" w:cstheme="minorHAnsi"/>
        </w:rPr>
        <w:t>Šifrant je dostopen na povezavi</w:t>
      </w:r>
      <w:hyperlink r:id="rId26" w:history="1">
        <w:r w:rsidR="003A210E" w:rsidRPr="003A210E">
          <w:rPr>
            <w:rStyle w:val="Hiperpovezava"/>
            <w:rFonts w:asciiTheme="minorHAnsi" w:eastAsia="Arial" w:hAnsiTheme="minorHAnsi" w:cstheme="minorHAnsi"/>
          </w:rPr>
          <w:t xml:space="preserve"> Šifrant proizvajalcev in pooblaščenih predstavnikov</w:t>
        </w:r>
      </w:hyperlink>
    </w:p>
    <w:p w14:paraId="2A924ADD" w14:textId="77777777" w:rsidR="00FF5FC9" w:rsidRPr="003B5371" w:rsidRDefault="00FF5FC9" w:rsidP="00FF5FC9">
      <w:pPr>
        <w:pStyle w:val="Naslov2"/>
        <w:rPr>
          <w:rFonts w:eastAsia="Arial" w:cstheme="minorHAnsi"/>
        </w:rPr>
      </w:pPr>
      <w:bookmarkStart w:id="370" w:name="_Toc153268625"/>
      <w:bookmarkStart w:id="371" w:name="_Toc153272986"/>
      <w:bookmarkStart w:id="372" w:name="_Toc153273251"/>
      <w:bookmarkStart w:id="373" w:name="_Toc153278478"/>
      <w:bookmarkStart w:id="374" w:name="_Toc153278642"/>
      <w:bookmarkStart w:id="375" w:name="_Toc153268626"/>
      <w:bookmarkStart w:id="376" w:name="_Toc153272987"/>
      <w:bookmarkStart w:id="377" w:name="_Toc153273252"/>
      <w:bookmarkStart w:id="378" w:name="_Toc153278479"/>
      <w:bookmarkStart w:id="379" w:name="_Toc153278643"/>
      <w:bookmarkStart w:id="380" w:name="_Toc153268628"/>
      <w:bookmarkStart w:id="381" w:name="_Toc153272989"/>
      <w:bookmarkStart w:id="382" w:name="_Toc153273254"/>
      <w:bookmarkStart w:id="383" w:name="_Toc153278481"/>
      <w:bookmarkStart w:id="384" w:name="_Toc153278645"/>
      <w:bookmarkStart w:id="385" w:name="_Toc153268629"/>
      <w:bookmarkStart w:id="386" w:name="_Toc153272990"/>
      <w:bookmarkStart w:id="387" w:name="_Toc153273255"/>
      <w:bookmarkStart w:id="388" w:name="_Toc153278482"/>
      <w:bookmarkStart w:id="389" w:name="_Toc153278646"/>
      <w:bookmarkStart w:id="390" w:name="_Toc153268630"/>
      <w:bookmarkStart w:id="391" w:name="_Toc153272991"/>
      <w:bookmarkStart w:id="392" w:name="_Toc153273256"/>
      <w:bookmarkStart w:id="393" w:name="_Toc153278483"/>
      <w:bookmarkStart w:id="394" w:name="_Toc153278647"/>
      <w:bookmarkStart w:id="395" w:name="_Toc153268632"/>
      <w:bookmarkStart w:id="396" w:name="_Toc153272993"/>
      <w:bookmarkStart w:id="397" w:name="_Toc153273258"/>
      <w:bookmarkStart w:id="398" w:name="_Toc153278485"/>
      <w:bookmarkStart w:id="399" w:name="_Toc153278649"/>
      <w:bookmarkStart w:id="400" w:name="_Toc153268633"/>
      <w:bookmarkStart w:id="401" w:name="_Toc153272994"/>
      <w:bookmarkStart w:id="402" w:name="_Toc153273259"/>
      <w:bookmarkStart w:id="403" w:name="_Toc153278486"/>
      <w:bookmarkStart w:id="404" w:name="_Toc153278650"/>
      <w:bookmarkStart w:id="405" w:name="_Toc153268634"/>
      <w:bookmarkStart w:id="406" w:name="_Toc153272995"/>
      <w:bookmarkStart w:id="407" w:name="_Toc153273260"/>
      <w:bookmarkStart w:id="408" w:name="_Toc153278487"/>
      <w:bookmarkStart w:id="409" w:name="_Toc153278651"/>
      <w:bookmarkStart w:id="410" w:name="_Toc153268636"/>
      <w:bookmarkStart w:id="411" w:name="_Toc153272997"/>
      <w:bookmarkStart w:id="412" w:name="_Toc153273262"/>
      <w:bookmarkStart w:id="413" w:name="_Toc153278489"/>
      <w:bookmarkStart w:id="414" w:name="_Toc153278653"/>
      <w:bookmarkStart w:id="415" w:name="_Toc153268637"/>
      <w:bookmarkStart w:id="416" w:name="_Toc153272998"/>
      <w:bookmarkStart w:id="417" w:name="_Toc153273263"/>
      <w:bookmarkStart w:id="418" w:name="_Toc153278490"/>
      <w:bookmarkStart w:id="419" w:name="_Toc153278654"/>
      <w:bookmarkStart w:id="420" w:name="_Toc153268638"/>
      <w:bookmarkStart w:id="421" w:name="_Toc153272999"/>
      <w:bookmarkStart w:id="422" w:name="_Toc153273264"/>
      <w:bookmarkStart w:id="423" w:name="_Toc153278491"/>
      <w:bookmarkStart w:id="424" w:name="_Toc153278655"/>
      <w:bookmarkStart w:id="425" w:name="_Toc153268639"/>
      <w:bookmarkStart w:id="426" w:name="_Toc153273000"/>
      <w:bookmarkStart w:id="427" w:name="_Toc153273265"/>
      <w:bookmarkStart w:id="428" w:name="_Toc153278492"/>
      <w:bookmarkStart w:id="429" w:name="_Toc153278656"/>
      <w:bookmarkStart w:id="430" w:name="_Toc153268640"/>
      <w:bookmarkStart w:id="431" w:name="_Toc153273001"/>
      <w:bookmarkStart w:id="432" w:name="_Toc153273266"/>
      <w:bookmarkStart w:id="433" w:name="_Toc153278493"/>
      <w:bookmarkStart w:id="434" w:name="_Toc153278657"/>
      <w:bookmarkStart w:id="435" w:name="_Toc153268641"/>
      <w:bookmarkStart w:id="436" w:name="_Toc153273002"/>
      <w:bookmarkStart w:id="437" w:name="_Toc153273267"/>
      <w:bookmarkStart w:id="438" w:name="_Toc153278494"/>
      <w:bookmarkStart w:id="439" w:name="_Toc153278658"/>
      <w:bookmarkStart w:id="440" w:name="_Toc153268643"/>
      <w:bookmarkStart w:id="441" w:name="_Toc153273004"/>
      <w:bookmarkStart w:id="442" w:name="_Toc153273269"/>
      <w:bookmarkStart w:id="443" w:name="_Toc153278496"/>
      <w:bookmarkStart w:id="444" w:name="_Toc153278660"/>
      <w:bookmarkStart w:id="445" w:name="_Toc153268644"/>
      <w:bookmarkStart w:id="446" w:name="_Toc153273005"/>
      <w:bookmarkStart w:id="447" w:name="_Toc153273270"/>
      <w:bookmarkStart w:id="448" w:name="_Toc153278497"/>
      <w:bookmarkStart w:id="449" w:name="_Toc153278661"/>
      <w:bookmarkStart w:id="450" w:name="_Toc153268646"/>
      <w:bookmarkStart w:id="451" w:name="_Toc153273007"/>
      <w:bookmarkStart w:id="452" w:name="_Toc153273272"/>
      <w:bookmarkStart w:id="453" w:name="_Toc153278499"/>
      <w:bookmarkStart w:id="454" w:name="_Toc153278663"/>
      <w:bookmarkStart w:id="455" w:name="_Toc153268647"/>
      <w:bookmarkStart w:id="456" w:name="_Toc153273008"/>
      <w:bookmarkStart w:id="457" w:name="_Toc153273273"/>
      <w:bookmarkStart w:id="458" w:name="_Toc153278500"/>
      <w:bookmarkStart w:id="459" w:name="_Toc153278664"/>
      <w:bookmarkStart w:id="460" w:name="_Toc153268649"/>
      <w:bookmarkStart w:id="461" w:name="_Toc153273010"/>
      <w:bookmarkStart w:id="462" w:name="_Toc153273275"/>
      <w:bookmarkStart w:id="463" w:name="_Toc153278502"/>
      <w:bookmarkStart w:id="464" w:name="_Toc153278666"/>
      <w:bookmarkStart w:id="465" w:name="_Toc153268650"/>
      <w:bookmarkStart w:id="466" w:name="_Toc153273011"/>
      <w:bookmarkStart w:id="467" w:name="_Toc153273276"/>
      <w:bookmarkStart w:id="468" w:name="_Toc153278503"/>
      <w:bookmarkStart w:id="469" w:name="_Toc153278667"/>
      <w:bookmarkStart w:id="470" w:name="_Toc153268651"/>
      <w:bookmarkStart w:id="471" w:name="_Toc153273012"/>
      <w:bookmarkStart w:id="472" w:name="_Toc153273277"/>
      <w:bookmarkStart w:id="473" w:name="_Toc153278504"/>
      <w:bookmarkStart w:id="474" w:name="_Toc153278668"/>
      <w:bookmarkStart w:id="475" w:name="_Toc16356611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3B5371">
        <w:rPr>
          <w:rFonts w:eastAsia="Arial" w:cstheme="minorHAnsi"/>
        </w:rPr>
        <w:t>Š</w:t>
      </w:r>
      <w:r w:rsidRPr="003B5371">
        <w:rPr>
          <w:rFonts w:eastAsia="Arial" w:cstheme="minorHAnsi"/>
          <w:spacing w:val="1"/>
        </w:rPr>
        <w:t>i</w:t>
      </w:r>
      <w:r w:rsidRPr="003B5371">
        <w:rPr>
          <w:rFonts w:eastAsia="Arial" w:cstheme="minorHAnsi"/>
          <w:spacing w:val="-2"/>
        </w:rPr>
        <w:t>f</w:t>
      </w:r>
      <w:r w:rsidRPr="003B5371">
        <w:rPr>
          <w:rFonts w:eastAsia="Arial" w:cstheme="minorHAnsi"/>
          <w:spacing w:val="1"/>
        </w:rPr>
        <w:t>r</w:t>
      </w:r>
      <w:r w:rsidRPr="003B5371">
        <w:rPr>
          <w:rFonts w:eastAsia="Arial" w:cstheme="minorHAnsi"/>
        </w:rPr>
        <w:t>a</w:t>
      </w:r>
      <w:r w:rsidRPr="003B5371">
        <w:rPr>
          <w:rFonts w:eastAsia="Arial" w:cstheme="minorHAnsi"/>
          <w:spacing w:val="-1"/>
        </w:rPr>
        <w:t>n</w:t>
      </w:r>
      <w:r w:rsidRPr="003B5371">
        <w:rPr>
          <w:rFonts w:eastAsia="Arial" w:cstheme="minorHAnsi"/>
        </w:rPr>
        <w:t>t</w:t>
      </w:r>
      <w:r w:rsidRPr="003B5371">
        <w:rPr>
          <w:rFonts w:eastAsia="Arial" w:cstheme="minorHAnsi"/>
          <w:spacing w:val="1"/>
        </w:rPr>
        <w:t xml:space="preserve"> </w:t>
      </w:r>
      <w:r w:rsidRPr="003B5371">
        <w:rPr>
          <w:rFonts w:eastAsia="Arial" w:cstheme="minorHAnsi"/>
          <w:spacing w:val="-1"/>
        </w:rPr>
        <w:t>o</w:t>
      </w:r>
      <w:r w:rsidRPr="003B5371">
        <w:rPr>
          <w:rFonts w:eastAsia="Arial" w:cstheme="minorHAnsi"/>
          <w:spacing w:val="1"/>
        </w:rPr>
        <w:t>s</w:t>
      </w:r>
      <w:r w:rsidRPr="003B5371">
        <w:rPr>
          <w:rFonts w:eastAsia="Arial" w:cstheme="minorHAnsi"/>
          <w:spacing w:val="-1"/>
        </w:rPr>
        <w:t>no</w:t>
      </w:r>
      <w:r w:rsidRPr="003B5371">
        <w:rPr>
          <w:rFonts w:eastAsia="Arial" w:cstheme="minorHAnsi"/>
          <w:spacing w:val="-3"/>
        </w:rPr>
        <w:t>v</w:t>
      </w:r>
      <w:r w:rsidRPr="003B5371">
        <w:rPr>
          <w:rFonts w:eastAsia="Arial" w:cstheme="minorHAnsi"/>
          <w:spacing w:val="-1"/>
        </w:rPr>
        <w:t>n</w:t>
      </w:r>
      <w:r w:rsidRPr="003B5371">
        <w:rPr>
          <w:rFonts w:eastAsia="Arial" w:cstheme="minorHAnsi"/>
          <w:spacing w:val="1"/>
        </w:rPr>
        <w:t>i</w:t>
      </w:r>
      <w:r w:rsidRPr="003B5371">
        <w:rPr>
          <w:rFonts w:eastAsia="Arial" w:cstheme="minorHAnsi"/>
        </w:rPr>
        <w:t xml:space="preserve">h </w:t>
      </w:r>
      <w:r w:rsidRPr="003B5371">
        <w:rPr>
          <w:rFonts w:eastAsia="Arial" w:cstheme="minorHAnsi"/>
          <w:spacing w:val="-1"/>
        </w:rPr>
        <w:t>p</w:t>
      </w:r>
      <w:r w:rsidRPr="003B5371">
        <w:rPr>
          <w:rFonts w:eastAsia="Arial" w:cstheme="minorHAnsi"/>
        </w:rPr>
        <w:t>ak</w:t>
      </w:r>
      <w:r w:rsidRPr="003B5371">
        <w:rPr>
          <w:rFonts w:eastAsia="Arial" w:cstheme="minorHAnsi"/>
          <w:spacing w:val="1"/>
        </w:rPr>
        <w:t>ir</w:t>
      </w:r>
      <w:r w:rsidRPr="003B5371">
        <w:rPr>
          <w:rFonts w:eastAsia="Arial" w:cstheme="minorHAnsi"/>
        </w:rPr>
        <w:t>a</w:t>
      </w:r>
      <w:r w:rsidRPr="003B5371">
        <w:rPr>
          <w:rFonts w:eastAsia="Arial" w:cstheme="minorHAnsi"/>
          <w:spacing w:val="-4"/>
        </w:rPr>
        <w:t>n</w:t>
      </w:r>
      <w:r w:rsidRPr="003B5371">
        <w:rPr>
          <w:rFonts w:eastAsia="Arial" w:cstheme="minorHAnsi"/>
        </w:rPr>
        <w:t>j</w:t>
      </w:r>
      <w:bookmarkEnd w:id="475"/>
    </w:p>
    <w:p w14:paraId="494EDB9F" w14:textId="77777777" w:rsidR="00FF5FC9" w:rsidRPr="003B5371" w:rsidRDefault="00FF5FC9" w:rsidP="00FF5FC9">
      <w:pPr>
        <w:rPr>
          <w:rFonts w:asciiTheme="minorHAnsi" w:eastAsia="Arial" w:hAnsiTheme="minorHAnsi" w:cstheme="minorHAnsi"/>
        </w:rPr>
      </w:pPr>
      <w:r w:rsidRPr="003B5371">
        <w:rPr>
          <w:rFonts w:asciiTheme="minorHAnsi" w:eastAsia="Arial" w:hAnsiTheme="minorHAnsi" w:cstheme="minorHAnsi"/>
        </w:rPr>
        <w:t xml:space="preserve">Šifrant je dostopen na povezavi </w:t>
      </w:r>
      <w:hyperlink r:id="rId27" w:history="1">
        <w:r w:rsidRPr="003B5371">
          <w:rPr>
            <w:rFonts w:asciiTheme="minorHAnsi" w:hAnsiTheme="minorHAnsi" w:cstheme="minorHAnsi"/>
            <w:color w:val="0000FF"/>
            <w:u w:val="single"/>
          </w:rPr>
          <w:t>Šifrant osnovnih pakiranj</w:t>
        </w:r>
      </w:hyperlink>
      <w:r w:rsidRPr="003B5371">
        <w:rPr>
          <w:rFonts w:asciiTheme="minorHAnsi" w:eastAsia="Arial" w:hAnsiTheme="minorHAnsi" w:cstheme="minorHAnsi"/>
        </w:rPr>
        <w:t>.</w:t>
      </w:r>
    </w:p>
    <w:p w14:paraId="714C4CB5" w14:textId="77777777" w:rsidR="00FF5FC9" w:rsidRPr="003B5371" w:rsidRDefault="00FF5FC9" w:rsidP="00FF5FC9">
      <w:pPr>
        <w:pStyle w:val="Naslov1"/>
        <w:rPr>
          <w:rFonts w:asciiTheme="minorHAnsi" w:eastAsia="Arial" w:hAnsiTheme="minorHAnsi" w:cstheme="minorHAnsi"/>
        </w:rPr>
      </w:pPr>
      <w:bookmarkStart w:id="476" w:name="_Toc153273279"/>
      <w:bookmarkStart w:id="477" w:name="_Toc153278506"/>
      <w:bookmarkStart w:id="478" w:name="_Toc153278670"/>
      <w:bookmarkStart w:id="479" w:name="_Toc153273014"/>
      <w:bookmarkStart w:id="480" w:name="_Toc153273280"/>
      <w:bookmarkStart w:id="481" w:name="_Toc153278507"/>
      <w:bookmarkStart w:id="482" w:name="_Toc153278671"/>
      <w:bookmarkStart w:id="483" w:name="_Toc153268653"/>
      <w:bookmarkStart w:id="484" w:name="_Toc153273015"/>
      <w:bookmarkStart w:id="485" w:name="_Toc153273281"/>
      <w:bookmarkStart w:id="486" w:name="_Toc153278508"/>
      <w:bookmarkStart w:id="487" w:name="_Toc153278672"/>
      <w:bookmarkStart w:id="488" w:name="_Toc153268655"/>
      <w:bookmarkStart w:id="489" w:name="_Toc153273017"/>
      <w:bookmarkStart w:id="490" w:name="_Toc153273283"/>
      <w:bookmarkStart w:id="491" w:name="_Toc153278510"/>
      <w:bookmarkStart w:id="492" w:name="_Toc153278674"/>
      <w:bookmarkStart w:id="493" w:name="_Toc153268656"/>
      <w:bookmarkStart w:id="494" w:name="_Toc153273018"/>
      <w:bookmarkStart w:id="495" w:name="_Toc153273284"/>
      <w:bookmarkStart w:id="496" w:name="_Toc153278511"/>
      <w:bookmarkStart w:id="497" w:name="_Toc153278675"/>
      <w:bookmarkStart w:id="498" w:name="_Toc153268658"/>
      <w:bookmarkStart w:id="499" w:name="_Toc153273020"/>
      <w:bookmarkStart w:id="500" w:name="_Toc153273286"/>
      <w:bookmarkStart w:id="501" w:name="_Toc153278513"/>
      <w:bookmarkStart w:id="502" w:name="_Toc153278677"/>
      <w:bookmarkStart w:id="503" w:name="_Toc153268659"/>
      <w:bookmarkStart w:id="504" w:name="_Toc153273021"/>
      <w:bookmarkStart w:id="505" w:name="_Toc153273287"/>
      <w:bookmarkStart w:id="506" w:name="_Toc153278514"/>
      <w:bookmarkStart w:id="507" w:name="_Toc153278678"/>
      <w:bookmarkStart w:id="508" w:name="_Toc153268661"/>
      <w:bookmarkStart w:id="509" w:name="_Toc153273023"/>
      <w:bookmarkStart w:id="510" w:name="_Toc153273289"/>
      <w:bookmarkStart w:id="511" w:name="_Toc153278516"/>
      <w:bookmarkStart w:id="512" w:name="_Toc153278680"/>
      <w:bookmarkStart w:id="513" w:name="_Toc163566120"/>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3B5371">
        <w:rPr>
          <w:rFonts w:asciiTheme="minorHAnsi" w:eastAsia="Arial" w:hAnsiTheme="minorHAnsi" w:cstheme="minorHAnsi"/>
        </w:rPr>
        <w:t>Priloge</w:t>
      </w:r>
      <w:bookmarkEnd w:id="513"/>
    </w:p>
    <w:p w14:paraId="1727B5D1" w14:textId="0C1FA430" w:rsidR="00FF5FC9" w:rsidRPr="003B5371" w:rsidRDefault="00FF5FC9" w:rsidP="008977C4">
      <w:pPr>
        <w:jc w:val="both"/>
        <w:rPr>
          <w:rFonts w:asciiTheme="minorHAnsi" w:hAnsiTheme="minorHAnsi" w:cstheme="minorHAnsi"/>
        </w:rPr>
      </w:pPr>
      <w:r w:rsidRPr="003B5371">
        <w:rPr>
          <w:rFonts w:asciiTheme="minorHAnsi" w:hAnsiTheme="minorHAnsi" w:cstheme="minorHAnsi"/>
        </w:rPr>
        <w:t xml:space="preserve">Priloge so dostopne na povezavi </w:t>
      </w:r>
      <w:hyperlink r:id="rId28" w:history="1">
        <w:r w:rsidR="008977C4">
          <w:rPr>
            <w:rFonts w:asciiTheme="minorHAnsi" w:hAnsiTheme="minorHAnsi" w:cstheme="minorHAnsi"/>
            <w:color w:val="0000FF"/>
            <w:u w:val="single"/>
          </w:rPr>
          <w:t>Tehnično navodilo za posredovanje podatkov o pripomočkih v elektronski obliki</w:t>
        </w:r>
      </w:hyperlink>
      <w:r w:rsidR="008977C4">
        <w:rPr>
          <w:rFonts w:asciiTheme="minorHAnsi" w:hAnsiTheme="minorHAnsi" w:cstheme="minorHAnsi"/>
          <w:color w:val="0000FF"/>
          <w:u w:val="single"/>
        </w:rPr>
        <w:t>.</w:t>
      </w:r>
    </w:p>
    <w:p w14:paraId="6976C25A" w14:textId="77777777" w:rsidR="00FF5FC9" w:rsidRPr="003B5371" w:rsidRDefault="00FF5FC9" w:rsidP="008977C4">
      <w:pPr>
        <w:jc w:val="both"/>
        <w:rPr>
          <w:rFonts w:asciiTheme="minorHAnsi" w:hAnsiTheme="minorHAnsi" w:cstheme="minorHAnsi"/>
        </w:rPr>
      </w:pPr>
    </w:p>
    <w:p w14:paraId="0C0AF614" w14:textId="77777777" w:rsidR="00FF5FC9" w:rsidRPr="003B5371" w:rsidRDefault="00FF5FC9" w:rsidP="008977C4">
      <w:pPr>
        <w:jc w:val="both"/>
        <w:rPr>
          <w:rFonts w:asciiTheme="minorHAnsi" w:hAnsiTheme="minorHAnsi" w:cstheme="minorHAnsi"/>
        </w:rPr>
      </w:pPr>
      <w:r w:rsidRPr="003B5371">
        <w:rPr>
          <w:rFonts w:asciiTheme="minorHAnsi" w:hAnsiTheme="minorHAnsi" w:cstheme="minorHAnsi"/>
        </w:rPr>
        <w:t>XML shema, ki natančno določa nabor in strukturo podatkov:</w:t>
      </w:r>
    </w:p>
    <w:p w14:paraId="1B8F08A7"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RipArtikliMTP.xsd</w:t>
      </w:r>
    </w:p>
    <w:p w14:paraId="594BA8A9" w14:textId="77777777" w:rsidR="00FF5FC9" w:rsidRPr="003B5371" w:rsidRDefault="00FF5FC9" w:rsidP="008977C4">
      <w:pPr>
        <w:jc w:val="both"/>
        <w:rPr>
          <w:rFonts w:asciiTheme="minorHAnsi" w:hAnsiTheme="minorHAnsi" w:cstheme="minorHAnsi"/>
        </w:rPr>
      </w:pPr>
    </w:p>
    <w:p w14:paraId="46924BDD" w14:textId="77777777" w:rsidR="00FF5FC9" w:rsidRPr="003B5371" w:rsidRDefault="00FF5FC9" w:rsidP="008977C4">
      <w:pPr>
        <w:jc w:val="both"/>
        <w:rPr>
          <w:rFonts w:asciiTheme="minorHAnsi" w:hAnsiTheme="minorHAnsi" w:cstheme="minorHAnsi"/>
        </w:rPr>
      </w:pPr>
      <w:r w:rsidRPr="003B5371">
        <w:rPr>
          <w:rFonts w:asciiTheme="minorHAnsi" w:hAnsiTheme="minorHAnsi" w:cstheme="minorHAnsi"/>
        </w:rPr>
        <w:t>Programska oprema, ki omogoča pretvorbo podatkov iz oblike ASCII v XML,</w:t>
      </w:r>
    </w:p>
    <w:p w14:paraId="75752969"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pretvornikArtikli.jar</w:t>
      </w:r>
    </w:p>
    <w:p w14:paraId="2AC28FF7"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xercesImpl.jar</w:t>
      </w:r>
    </w:p>
    <w:p w14:paraId="0519C316"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xml-apis.jar</w:t>
      </w:r>
    </w:p>
    <w:p w14:paraId="485DD9FD" w14:textId="77777777" w:rsidR="00FF5FC9" w:rsidRPr="003B5371" w:rsidRDefault="00FF5FC9" w:rsidP="008977C4">
      <w:pPr>
        <w:jc w:val="both"/>
        <w:rPr>
          <w:rFonts w:asciiTheme="minorHAnsi" w:hAnsiTheme="minorHAnsi" w:cstheme="minorHAnsi"/>
        </w:rPr>
      </w:pPr>
    </w:p>
    <w:p w14:paraId="5380A530" w14:textId="77777777" w:rsidR="00FF5FC9" w:rsidRPr="003B5371" w:rsidRDefault="00FF5FC9" w:rsidP="008977C4">
      <w:pPr>
        <w:jc w:val="both"/>
        <w:rPr>
          <w:rFonts w:asciiTheme="minorHAnsi" w:hAnsiTheme="minorHAnsi" w:cstheme="minorHAnsi"/>
        </w:rPr>
      </w:pPr>
      <w:r w:rsidRPr="003B5371">
        <w:rPr>
          <w:rFonts w:asciiTheme="minorHAnsi" w:hAnsiTheme="minorHAnsi" w:cstheme="minorHAnsi"/>
        </w:rPr>
        <w:t>Navodila za pretvornik:</w:t>
      </w:r>
    </w:p>
    <w:p w14:paraId="094DF9F5"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R05-ArtikliMPpretvornik.pdf</w:t>
      </w:r>
    </w:p>
    <w:p w14:paraId="0F7AE57A" w14:textId="77777777" w:rsidR="00FF5FC9" w:rsidRPr="003B5371" w:rsidRDefault="00FF5FC9" w:rsidP="008977C4">
      <w:pPr>
        <w:jc w:val="both"/>
        <w:rPr>
          <w:rFonts w:asciiTheme="minorHAnsi" w:hAnsiTheme="minorHAnsi" w:cstheme="minorHAnsi"/>
        </w:rPr>
      </w:pPr>
    </w:p>
    <w:p w14:paraId="78C23902" w14:textId="77777777" w:rsidR="00FF5FC9" w:rsidRPr="003B5371" w:rsidRDefault="00FF5FC9" w:rsidP="008977C4">
      <w:pPr>
        <w:jc w:val="both"/>
        <w:rPr>
          <w:rFonts w:asciiTheme="minorHAnsi" w:hAnsiTheme="minorHAnsi" w:cstheme="minorHAnsi"/>
        </w:rPr>
      </w:pPr>
      <w:r w:rsidRPr="003B5371">
        <w:rPr>
          <w:rFonts w:asciiTheme="minorHAnsi" w:hAnsiTheme="minorHAnsi" w:cstheme="minorHAnsi"/>
        </w:rPr>
        <w:t>Navodilo za uporabo programske opreme 7ZIP za komprimiranje in šifriranje podatkov:</w:t>
      </w:r>
    </w:p>
    <w:p w14:paraId="4E11EAB3"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NAVODILO 7ZIP.docx</w:t>
      </w:r>
      <w:bookmarkEnd w:id="1"/>
    </w:p>
    <w:p w14:paraId="6B06366A" w14:textId="77777777" w:rsidR="00901518" w:rsidRDefault="00901518" w:rsidP="008977C4">
      <w:pPr>
        <w:jc w:val="both"/>
      </w:pPr>
    </w:p>
    <w:sectPr w:rsidR="00901518" w:rsidSect="00776383">
      <w:headerReference w:type="default" r:id="rId29"/>
      <w:footerReference w:type="even" r:id="rId30"/>
      <w:footerReference w:type="default" r:id="rId31"/>
      <w:headerReference w:type="first" r:id="rId3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99A5" w14:textId="77777777" w:rsidR="00497094" w:rsidRDefault="00497094">
      <w:r>
        <w:separator/>
      </w:r>
    </w:p>
  </w:endnote>
  <w:endnote w:type="continuationSeparator" w:id="0">
    <w:p w14:paraId="726A8717" w14:textId="77777777" w:rsidR="00497094" w:rsidRDefault="004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4690" w14:textId="77777777" w:rsidR="00B84FB8" w:rsidRDefault="00AA06C6" w:rsidP="00413BA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4</w:t>
    </w:r>
    <w:r>
      <w:rPr>
        <w:rStyle w:val="tevilkastrani"/>
      </w:rPr>
      <w:fldChar w:fldCharType="end"/>
    </w:r>
  </w:p>
  <w:p w14:paraId="1012BEB5" w14:textId="77777777" w:rsidR="00B84FB8" w:rsidRDefault="00B84FB8" w:rsidP="00413BA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A378" w14:textId="77777777" w:rsidR="00B84FB8" w:rsidRPr="0009401D" w:rsidRDefault="00AA06C6" w:rsidP="00F3012F">
    <w:pPr>
      <w:pStyle w:val="Noga"/>
      <w:tabs>
        <w:tab w:val="clear" w:pos="8306"/>
        <w:tab w:val="right" w:pos="9072"/>
      </w:tabs>
      <w:ind w:right="-2"/>
      <w:rPr>
        <w:rFonts w:ascii="Arial Narrow" w:hAnsi="Arial Narrow" w:cs="Arial"/>
        <w:sz w:val="18"/>
        <w:szCs w:val="18"/>
      </w:rPr>
    </w:pPr>
    <w:r w:rsidRPr="0009401D">
      <w:rPr>
        <w:rFonts w:ascii="Arial Narrow" w:hAnsi="Arial Narrow" w:cs="Arial"/>
        <w:sz w:val="18"/>
        <w:szCs w:val="18"/>
      </w:rPr>
      <w:t>ZZZS</w:t>
    </w:r>
    <w:r w:rsidRPr="0009401D">
      <w:rPr>
        <w:rFonts w:ascii="Arial Narrow" w:hAnsi="Arial Narrow" w:cs="Arial"/>
        <w:sz w:val="18"/>
        <w:szCs w:val="18"/>
      </w:rPr>
      <w:tab/>
    </w:r>
    <w:r w:rsidRPr="0009401D">
      <w:rPr>
        <w:rFonts w:ascii="Arial Narrow" w:hAnsi="Arial Narrow" w:cs="Arial"/>
        <w:sz w:val="18"/>
        <w:szCs w:val="18"/>
      </w:rPr>
      <w:tab/>
      <w:t xml:space="preserve">Stran </w:t>
    </w:r>
    <w:r w:rsidRPr="0009401D">
      <w:rPr>
        <w:rFonts w:ascii="Arial Narrow" w:hAnsi="Arial Narrow" w:cs="Arial"/>
        <w:sz w:val="18"/>
        <w:szCs w:val="18"/>
      </w:rPr>
      <w:fldChar w:fldCharType="begin"/>
    </w:r>
    <w:r w:rsidRPr="0009401D">
      <w:rPr>
        <w:rFonts w:ascii="Arial Narrow" w:hAnsi="Arial Narrow" w:cs="Arial"/>
        <w:sz w:val="18"/>
        <w:szCs w:val="18"/>
      </w:rPr>
      <w:instrText xml:space="preserve"> PAGE </w:instrText>
    </w:r>
    <w:r w:rsidRPr="0009401D">
      <w:rPr>
        <w:rFonts w:ascii="Arial Narrow" w:hAnsi="Arial Narrow" w:cs="Arial"/>
        <w:sz w:val="18"/>
        <w:szCs w:val="18"/>
      </w:rPr>
      <w:fldChar w:fldCharType="separate"/>
    </w:r>
    <w:r>
      <w:rPr>
        <w:rFonts w:ascii="Arial Narrow" w:hAnsi="Arial Narrow" w:cs="Arial"/>
        <w:noProof/>
        <w:sz w:val="18"/>
        <w:szCs w:val="18"/>
      </w:rPr>
      <w:t>2</w:t>
    </w:r>
    <w:r w:rsidRPr="0009401D">
      <w:rPr>
        <w:rFonts w:ascii="Arial Narrow" w:hAnsi="Arial Narrow" w:cs="Arial"/>
        <w:sz w:val="18"/>
        <w:szCs w:val="18"/>
      </w:rPr>
      <w:fldChar w:fldCharType="end"/>
    </w:r>
    <w:r w:rsidRPr="0009401D">
      <w:rPr>
        <w:rFonts w:ascii="Arial Narrow" w:hAnsi="Arial Narrow" w:cs="Arial"/>
        <w:sz w:val="18"/>
        <w:szCs w:val="18"/>
      </w:rPr>
      <w:t xml:space="preserve"> of </w:t>
    </w:r>
    <w:r w:rsidRPr="0009401D">
      <w:rPr>
        <w:rFonts w:ascii="Arial Narrow" w:hAnsi="Arial Narrow" w:cs="Arial"/>
        <w:sz w:val="18"/>
        <w:szCs w:val="18"/>
      </w:rPr>
      <w:fldChar w:fldCharType="begin"/>
    </w:r>
    <w:r w:rsidRPr="0009401D">
      <w:rPr>
        <w:rFonts w:ascii="Arial Narrow" w:hAnsi="Arial Narrow" w:cs="Arial"/>
        <w:sz w:val="18"/>
        <w:szCs w:val="18"/>
      </w:rPr>
      <w:instrText xml:space="preserve"> NUMPAGES </w:instrText>
    </w:r>
    <w:r w:rsidRPr="0009401D">
      <w:rPr>
        <w:rFonts w:ascii="Arial Narrow" w:hAnsi="Arial Narrow" w:cs="Arial"/>
        <w:sz w:val="18"/>
        <w:szCs w:val="18"/>
      </w:rPr>
      <w:fldChar w:fldCharType="separate"/>
    </w:r>
    <w:r>
      <w:rPr>
        <w:rFonts w:ascii="Arial Narrow" w:hAnsi="Arial Narrow" w:cs="Arial"/>
        <w:noProof/>
        <w:sz w:val="18"/>
        <w:szCs w:val="18"/>
      </w:rPr>
      <w:t>21</w:t>
    </w:r>
    <w:r w:rsidRPr="0009401D">
      <w:rPr>
        <w:rFonts w:ascii="Arial Narrow" w:hAnsi="Arial Narrow"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F876" w14:textId="77777777" w:rsidR="00497094" w:rsidRDefault="00497094">
      <w:r>
        <w:separator/>
      </w:r>
    </w:p>
  </w:footnote>
  <w:footnote w:type="continuationSeparator" w:id="0">
    <w:p w14:paraId="5DF5D743" w14:textId="77777777" w:rsidR="00497094" w:rsidRDefault="0049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8045" w14:textId="77777777" w:rsidR="00B84FB8" w:rsidRPr="0009401D" w:rsidRDefault="00AA06C6">
    <w:pPr>
      <w:pStyle w:val="Glava"/>
      <w:rPr>
        <w:rFonts w:ascii="Arial Narrow" w:hAnsi="Arial Narrow"/>
        <w:u w:val="single"/>
      </w:rPr>
    </w:pPr>
    <w:r w:rsidRPr="006F3F93">
      <w:rPr>
        <w:rFonts w:ascii="Arial Narrow" w:hAnsi="Arial Narrow"/>
        <w:u w:val="single"/>
      </w:rPr>
      <w:t>Vsebinska in tehnična navodila za posredovanje podatkov o artiklih MP</w:t>
    </w:r>
    <w:r w:rsidRPr="0009401D">
      <w:rPr>
        <w:rFonts w:ascii="Arial Narrow" w:hAnsi="Arial Narrow"/>
        <w:u w:val="single"/>
      </w:rPr>
      <w:t xml:space="preserve"> </w:t>
    </w:r>
    <w:r w:rsidRPr="0009401D">
      <w:rPr>
        <w:rFonts w:ascii="Arial Narrow" w:hAnsi="Arial Narrow"/>
        <w:u w:val="single"/>
      </w:rPr>
      <w:tab/>
    </w:r>
    <w:r w:rsidRPr="0009401D">
      <w:rPr>
        <w:rFonts w:ascii="Arial Narrow" w:hAnsi="Arial Narrow"/>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81"/>
      <w:gridCol w:w="2881"/>
      <w:gridCol w:w="2882"/>
    </w:tblGrid>
    <w:tr w:rsidR="000B5428" w14:paraId="4F9A5A68" w14:textId="77777777" w:rsidTr="008947C7">
      <w:trPr>
        <w:trHeight w:hRule="exact" w:val="907"/>
      </w:trPr>
      <w:tc>
        <w:tcPr>
          <w:tcW w:w="2881" w:type="dxa"/>
          <w:hideMark/>
        </w:tcPr>
        <w:p w14:paraId="69C31B85" w14:textId="77777777" w:rsidR="00B84FB8" w:rsidRDefault="00AA06C6" w:rsidP="000B5428">
          <w:pPr>
            <w:tabs>
              <w:tab w:val="center" w:pos="4536"/>
              <w:tab w:val="left" w:pos="5670"/>
              <w:tab w:val="right" w:pos="9072"/>
            </w:tabs>
            <w:rPr>
              <w:rFonts w:ascii="Calibri" w:eastAsia="Calibri" w:hAnsi="Calibri"/>
            </w:rPr>
          </w:pPr>
          <w:r>
            <w:rPr>
              <w:rFonts w:ascii="Calibri" w:eastAsia="Calibri" w:hAnsi="Calibri"/>
              <w:noProof/>
            </w:rPr>
            <w:drawing>
              <wp:inline distT="0" distB="0" distL="0" distR="0" wp14:anchorId="17C3044E" wp14:editId="2F88D93D">
                <wp:extent cx="908685" cy="222885"/>
                <wp:effectExtent l="0" t="0" r="5715" b="571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222885"/>
                        </a:xfrm>
                        <a:prstGeom prst="rect">
                          <a:avLst/>
                        </a:prstGeom>
                        <a:noFill/>
                        <a:ln>
                          <a:noFill/>
                        </a:ln>
                      </pic:spPr>
                    </pic:pic>
                  </a:graphicData>
                </a:graphic>
              </wp:inline>
            </w:drawing>
          </w:r>
        </w:p>
        <w:p w14:paraId="7D03B2E0" w14:textId="77777777" w:rsidR="00B84FB8" w:rsidRDefault="00AA06C6" w:rsidP="000B5428">
          <w:pPr>
            <w:tabs>
              <w:tab w:val="center" w:pos="4536"/>
              <w:tab w:val="left" w:pos="5670"/>
              <w:tab w:val="right" w:pos="9072"/>
            </w:tabs>
            <w:spacing w:line="220" w:lineRule="exact"/>
            <w:rPr>
              <w:rFonts w:ascii="Calibri" w:eastAsia="Calibri" w:hAnsi="Calibri"/>
              <w:b/>
            </w:rPr>
          </w:pPr>
          <w:r>
            <w:rPr>
              <w:rFonts w:ascii="Calibri" w:eastAsia="Calibri" w:hAnsi="Calibri"/>
              <w:b/>
            </w:rPr>
            <w:t>Zavod za zdravstveno</w:t>
          </w:r>
          <w:r>
            <w:rPr>
              <w:rFonts w:ascii="Calibri" w:eastAsia="Calibri" w:hAnsi="Calibri"/>
              <w:b/>
            </w:rPr>
            <w:br/>
            <w:t>zavarovanje Slovenije</w:t>
          </w:r>
        </w:p>
      </w:tc>
      <w:tc>
        <w:tcPr>
          <w:tcW w:w="2881" w:type="dxa"/>
          <w:hideMark/>
        </w:tcPr>
        <w:p w14:paraId="11F23B5B" w14:textId="77777777" w:rsidR="00B84FB8" w:rsidRDefault="00AA06C6" w:rsidP="000B5428">
          <w:pPr>
            <w:tabs>
              <w:tab w:val="center" w:pos="4536"/>
              <w:tab w:val="left" w:pos="5670"/>
              <w:tab w:val="right" w:pos="9072"/>
            </w:tabs>
            <w:jc w:val="center"/>
            <w:rPr>
              <w:rFonts w:ascii="Calibri" w:eastAsia="Calibri" w:hAnsi="Calibri"/>
            </w:rPr>
          </w:pPr>
          <w:r>
            <w:rPr>
              <w:rFonts w:ascii="Calibri" w:eastAsia="Calibri" w:hAnsi="Calibri"/>
              <w:noProof/>
            </w:rPr>
            <w:drawing>
              <wp:inline distT="0" distB="0" distL="0" distR="0" wp14:anchorId="3002B5C7" wp14:editId="73046B1B">
                <wp:extent cx="896620" cy="551180"/>
                <wp:effectExtent l="0" t="0" r="0" b="127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6620" cy="551180"/>
                        </a:xfrm>
                        <a:prstGeom prst="rect">
                          <a:avLst/>
                        </a:prstGeom>
                        <a:noFill/>
                        <a:ln>
                          <a:noFill/>
                        </a:ln>
                      </pic:spPr>
                    </pic:pic>
                  </a:graphicData>
                </a:graphic>
              </wp:inline>
            </w:drawing>
          </w:r>
        </w:p>
      </w:tc>
      <w:tc>
        <w:tcPr>
          <w:tcW w:w="2882" w:type="dxa"/>
          <w:tcMar>
            <w:top w:w="0" w:type="dxa"/>
            <w:left w:w="0" w:type="dxa"/>
            <w:bottom w:w="0" w:type="dxa"/>
            <w:right w:w="108" w:type="dxa"/>
          </w:tcMar>
        </w:tcPr>
        <w:p w14:paraId="14DBCED4" w14:textId="77777777" w:rsidR="00B84FB8" w:rsidRDefault="00B84FB8" w:rsidP="000B5428">
          <w:pPr>
            <w:tabs>
              <w:tab w:val="center" w:pos="4536"/>
              <w:tab w:val="left" w:pos="5670"/>
              <w:tab w:val="right" w:pos="9072"/>
            </w:tabs>
            <w:rPr>
              <w:rFonts w:ascii="Calibri" w:eastAsia="Calibri" w:hAnsi="Calibri"/>
            </w:rPr>
          </w:pPr>
        </w:p>
      </w:tc>
    </w:tr>
  </w:tbl>
  <w:p w14:paraId="6F8B14E1" w14:textId="77777777" w:rsidR="00B84FB8" w:rsidRDefault="00B84FB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24546"/>
    <w:multiLevelType w:val="hybridMultilevel"/>
    <w:tmpl w:val="6F48948C"/>
    <w:lvl w:ilvl="0" w:tplc="7384181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D1C3E"/>
    <w:multiLevelType w:val="hybridMultilevel"/>
    <w:tmpl w:val="56A0B3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0D0B6C"/>
    <w:multiLevelType w:val="hybridMultilevel"/>
    <w:tmpl w:val="AEDA7894"/>
    <w:lvl w:ilvl="0" w:tplc="04240001">
      <w:start w:val="1"/>
      <w:numFmt w:val="bullet"/>
      <w:lvlText w:val=""/>
      <w:lvlJc w:val="left"/>
      <w:pPr>
        <w:ind w:left="1066" w:hanging="360"/>
      </w:pPr>
      <w:rPr>
        <w:rFonts w:ascii="Symbol" w:hAnsi="Symbol" w:hint="default"/>
      </w:rPr>
    </w:lvl>
    <w:lvl w:ilvl="1" w:tplc="04240003" w:tentative="1">
      <w:start w:val="1"/>
      <w:numFmt w:val="bullet"/>
      <w:lvlText w:val="o"/>
      <w:lvlJc w:val="left"/>
      <w:pPr>
        <w:ind w:left="1786" w:hanging="360"/>
      </w:pPr>
      <w:rPr>
        <w:rFonts w:ascii="Courier New" w:hAnsi="Courier New" w:cs="Courier New" w:hint="default"/>
      </w:rPr>
    </w:lvl>
    <w:lvl w:ilvl="2" w:tplc="04240005" w:tentative="1">
      <w:start w:val="1"/>
      <w:numFmt w:val="bullet"/>
      <w:lvlText w:val=""/>
      <w:lvlJc w:val="left"/>
      <w:pPr>
        <w:ind w:left="2506" w:hanging="360"/>
      </w:pPr>
      <w:rPr>
        <w:rFonts w:ascii="Wingdings" w:hAnsi="Wingdings" w:hint="default"/>
      </w:rPr>
    </w:lvl>
    <w:lvl w:ilvl="3" w:tplc="04240001" w:tentative="1">
      <w:start w:val="1"/>
      <w:numFmt w:val="bullet"/>
      <w:lvlText w:val=""/>
      <w:lvlJc w:val="left"/>
      <w:pPr>
        <w:ind w:left="3226" w:hanging="360"/>
      </w:pPr>
      <w:rPr>
        <w:rFonts w:ascii="Symbol" w:hAnsi="Symbol" w:hint="default"/>
      </w:rPr>
    </w:lvl>
    <w:lvl w:ilvl="4" w:tplc="04240003" w:tentative="1">
      <w:start w:val="1"/>
      <w:numFmt w:val="bullet"/>
      <w:lvlText w:val="o"/>
      <w:lvlJc w:val="left"/>
      <w:pPr>
        <w:ind w:left="3946" w:hanging="360"/>
      </w:pPr>
      <w:rPr>
        <w:rFonts w:ascii="Courier New" w:hAnsi="Courier New" w:cs="Courier New" w:hint="default"/>
      </w:rPr>
    </w:lvl>
    <w:lvl w:ilvl="5" w:tplc="04240005" w:tentative="1">
      <w:start w:val="1"/>
      <w:numFmt w:val="bullet"/>
      <w:lvlText w:val=""/>
      <w:lvlJc w:val="left"/>
      <w:pPr>
        <w:ind w:left="4666" w:hanging="360"/>
      </w:pPr>
      <w:rPr>
        <w:rFonts w:ascii="Wingdings" w:hAnsi="Wingdings" w:hint="default"/>
      </w:rPr>
    </w:lvl>
    <w:lvl w:ilvl="6" w:tplc="04240001" w:tentative="1">
      <w:start w:val="1"/>
      <w:numFmt w:val="bullet"/>
      <w:lvlText w:val=""/>
      <w:lvlJc w:val="left"/>
      <w:pPr>
        <w:ind w:left="5386" w:hanging="360"/>
      </w:pPr>
      <w:rPr>
        <w:rFonts w:ascii="Symbol" w:hAnsi="Symbol" w:hint="default"/>
      </w:rPr>
    </w:lvl>
    <w:lvl w:ilvl="7" w:tplc="04240003" w:tentative="1">
      <w:start w:val="1"/>
      <w:numFmt w:val="bullet"/>
      <w:lvlText w:val="o"/>
      <w:lvlJc w:val="left"/>
      <w:pPr>
        <w:ind w:left="6106" w:hanging="360"/>
      </w:pPr>
      <w:rPr>
        <w:rFonts w:ascii="Courier New" w:hAnsi="Courier New" w:cs="Courier New" w:hint="default"/>
      </w:rPr>
    </w:lvl>
    <w:lvl w:ilvl="8" w:tplc="04240005" w:tentative="1">
      <w:start w:val="1"/>
      <w:numFmt w:val="bullet"/>
      <w:lvlText w:val=""/>
      <w:lvlJc w:val="left"/>
      <w:pPr>
        <w:ind w:left="6826" w:hanging="360"/>
      </w:pPr>
      <w:rPr>
        <w:rFonts w:ascii="Wingdings" w:hAnsi="Wingdings" w:hint="default"/>
      </w:rPr>
    </w:lvl>
  </w:abstractNum>
  <w:abstractNum w:abstractNumId="4" w15:restartNumberingAfterBreak="0">
    <w:nsid w:val="04671AB2"/>
    <w:multiLevelType w:val="hybridMultilevel"/>
    <w:tmpl w:val="9638788E"/>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5" w15:restartNumberingAfterBreak="0">
    <w:nsid w:val="07877926"/>
    <w:multiLevelType w:val="hybridMultilevel"/>
    <w:tmpl w:val="706683DA"/>
    <w:lvl w:ilvl="0" w:tplc="EFECBB7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D41170"/>
    <w:multiLevelType w:val="hybridMultilevel"/>
    <w:tmpl w:val="41525E78"/>
    <w:lvl w:ilvl="0" w:tplc="2B802F9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6131B1"/>
    <w:multiLevelType w:val="hybridMultilevel"/>
    <w:tmpl w:val="A308E6B4"/>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5012F3"/>
    <w:multiLevelType w:val="hybridMultilevel"/>
    <w:tmpl w:val="6652DA1E"/>
    <w:lvl w:ilvl="0" w:tplc="7384181E">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12122F"/>
    <w:multiLevelType w:val="hybridMultilevel"/>
    <w:tmpl w:val="9634C294"/>
    <w:lvl w:ilvl="0" w:tplc="0424000B">
      <w:start w:val="1"/>
      <w:numFmt w:val="bullet"/>
      <w:lvlText w:val=""/>
      <w:lvlJc w:val="left"/>
      <w:pPr>
        <w:ind w:left="720" w:hanging="360"/>
      </w:pPr>
      <w:rPr>
        <w:rFonts w:ascii="Wingdings" w:hAnsi="Wingdings" w:hint="default"/>
      </w:rPr>
    </w:lvl>
    <w:lvl w:ilvl="1" w:tplc="48C8867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134499"/>
    <w:multiLevelType w:val="hybridMultilevel"/>
    <w:tmpl w:val="E5688DBC"/>
    <w:lvl w:ilvl="0" w:tplc="0424000F">
      <w:start w:val="1"/>
      <w:numFmt w:val="decimal"/>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1" w15:restartNumberingAfterBreak="0">
    <w:nsid w:val="279415DA"/>
    <w:multiLevelType w:val="hybridMultilevel"/>
    <w:tmpl w:val="FC9A5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854770"/>
    <w:multiLevelType w:val="singleLevel"/>
    <w:tmpl w:val="CF104AE0"/>
    <w:lvl w:ilvl="0">
      <w:start w:val="1"/>
      <w:numFmt w:val="decimal"/>
      <w:lvlText w:val="%1."/>
      <w:legacy w:legacy="1" w:legacySpace="0" w:legacyIndent="360"/>
      <w:lvlJc w:val="left"/>
      <w:pPr>
        <w:ind w:left="360" w:hanging="360"/>
      </w:pPr>
    </w:lvl>
  </w:abstractNum>
  <w:abstractNum w:abstractNumId="13" w15:restartNumberingAfterBreak="0">
    <w:nsid w:val="2CA865E0"/>
    <w:multiLevelType w:val="multilevel"/>
    <w:tmpl w:val="6AAA8D44"/>
    <w:lvl w:ilvl="0">
      <w:start w:val="1"/>
      <w:numFmt w:val="decimal"/>
      <w:pStyle w:val="Naslov1"/>
      <w:lvlText w:val="%1."/>
      <w:lvlJc w:val="left"/>
      <w:pPr>
        <w:tabs>
          <w:tab w:val="num" w:pos="170"/>
        </w:tabs>
        <w:ind w:left="643" w:hanging="643"/>
      </w:pPr>
      <w:rPr>
        <w:rFonts w:hint="default"/>
      </w:rPr>
    </w:lvl>
    <w:lvl w:ilvl="1">
      <w:start w:val="1"/>
      <w:numFmt w:val="decimal"/>
      <w:pStyle w:val="Naslov2"/>
      <w:lvlText w:val="%1.%2."/>
      <w:lvlJc w:val="left"/>
      <w:pPr>
        <w:tabs>
          <w:tab w:val="num" w:pos="1929"/>
        </w:tabs>
        <w:ind w:left="1929" w:hanging="794"/>
      </w:pPr>
      <w:rPr>
        <w:rFonts w:ascii="Arial" w:hAnsi="Arial" w:hint="default"/>
        <w:b/>
        <w:i w:val="0"/>
      </w:rPr>
    </w:lvl>
    <w:lvl w:ilvl="2">
      <w:start w:val="1"/>
      <w:numFmt w:val="decimal"/>
      <w:pStyle w:val="Naslov3"/>
      <w:lvlText w:val="%1.%2.%3."/>
      <w:lvlJc w:val="left"/>
      <w:pPr>
        <w:tabs>
          <w:tab w:val="num" w:pos="836"/>
        </w:tabs>
        <w:ind w:left="1777" w:hanging="1661"/>
      </w:pPr>
      <w:rPr>
        <w:rFonts w:hint="default"/>
      </w:rPr>
    </w:lvl>
    <w:lvl w:ilvl="3">
      <w:start w:val="1"/>
      <w:numFmt w:val="decimal"/>
      <w:lvlText w:val="%1.%2.%3.%4."/>
      <w:lvlJc w:val="left"/>
      <w:pPr>
        <w:tabs>
          <w:tab w:val="num" w:pos="836"/>
        </w:tabs>
        <w:ind w:left="836"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196"/>
        </w:tabs>
        <w:ind w:left="1196" w:hanging="1080"/>
      </w:pPr>
      <w:rPr>
        <w:rFonts w:hint="default"/>
      </w:rPr>
    </w:lvl>
    <w:lvl w:ilvl="6">
      <w:start w:val="1"/>
      <w:numFmt w:val="decimal"/>
      <w:lvlText w:val="%1.%2.%3.%4.%5.%6.%7."/>
      <w:lvlJc w:val="left"/>
      <w:pPr>
        <w:tabs>
          <w:tab w:val="num" w:pos="1556"/>
        </w:tabs>
        <w:ind w:left="1556" w:hanging="1440"/>
      </w:pPr>
      <w:rPr>
        <w:rFonts w:hint="default"/>
      </w:rPr>
    </w:lvl>
    <w:lvl w:ilvl="7">
      <w:start w:val="1"/>
      <w:numFmt w:val="decimal"/>
      <w:lvlText w:val="%1.%2.%3.%4.%5.%6.%7.%8."/>
      <w:lvlJc w:val="left"/>
      <w:pPr>
        <w:tabs>
          <w:tab w:val="num" w:pos="1556"/>
        </w:tabs>
        <w:ind w:left="1556" w:hanging="1440"/>
      </w:pPr>
      <w:rPr>
        <w:rFonts w:hint="default"/>
      </w:rPr>
    </w:lvl>
    <w:lvl w:ilvl="8">
      <w:start w:val="1"/>
      <w:numFmt w:val="decimal"/>
      <w:lvlText w:val="%1.%2.%3.%4.%5.%6.%7.%8.%9."/>
      <w:lvlJc w:val="left"/>
      <w:pPr>
        <w:tabs>
          <w:tab w:val="num" w:pos="1916"/>
        </w:tabs>
        <w:ind w:left="1916" w:hanging="1800"/>
      </w:pPr>
      <w:rPr>
        <w:rFonts w:hint="default"/>
      </w:rPr>
    </w:lvl>
  </w:abstractNum>
  <w:abstractNum w:abstractNumId="14" w15:restartNumberingAfterBreak="0">
    <w:nsid w:val="314B46F1"/>
    <w:multiLevelType w:val="hybridMultilevel"/>
    <w:tmpl w:val="AE4E79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FA37E8"/>
    <w:multiLevelType w:val="hybridMultilevel"/>
    <w:tmpl w:val="229C028E"/>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6" w15:restartNumberingAfterBreak="0">
    <w:nsid w:val="34F71730"/>
    <w:multiLevelType w:val="hybridMultilevel"/>
    <w:tmpl w:val="D77679E8"/>
    <w:lvl w:ilvl="0" w:tplc="99A845AC">
      <w:start w:val="1"/>
      <w:numFmt w:val="decimal"/>
      <w:pStyle w:val="Slog1"/>
      <w:lvlText w:val="%1."/>
      <w:lvlJc w:val="left"/>
      <w:pPr>
        <w:tabs>
          <w:tab w:val="num" w:pos="644"/>
        </w:tabs>
        <w:ind w:left="644" w:hanging="360"/>
      </w:pPr>
    </w:lvl>
    <w:lvl w:ilvl="1" w:tplc="0424000B">
      <w:start w:val="1"/>
      <w:numFmt w:val="bullet"/>
      <w:lvlText w:val=""/>
      <w:lvlJc w:val="left"/>
      <w:pPr>
        <w:tabs>
          <w:tab w:val="num" w:pos="1440"/>
        </w:tabs>
        <w:ind w:left="1440" w:hanging="360"/>
      </w:pPr>
      <w:rPr>
        <w:rFonts w:ascii="Wingdings" w:hAnsi="Wingdings"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9DF669C"/>
    <w:multiLevelType w:val="hybridMultilevel"/>
    <w:tmpl w:val="717C262A"/>
    <w:lvl w:ilvl="0" w:tplc="02D295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E8671C"/>
    <w:multiLevelType w:val="hybridMultilevel"/>
    <w:tmpl w:val="33B2B64E"/>
    <w:lvl w:ilvl="0" w:tplc="6374C0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B2746A"/>
    <w:multiLevelType w:val="hybridMultilevel"/>
    <w:tmpl w:val="B37067A4"/>
    <w:lvl w:ilvl="0" w:tplc="2B802F9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3704BC"/>
    <w:multiLevelType w:val="hybridMultilevel"/>
    <w:tmpl w:val="BCC66F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EB1324"/>
    <w:multiLevelType w:val="hybridMultilevel"/>
    <w:tmpl w:val="23D4E8EC"/>
    <w:lvl w:ilvl="0" w:tplc="0424000F">
      <w:start w:val="1"/>
      <w:numFmt w:val="decimal"/>
      <w:lvlText w:val="%1."/>
      <w:lvlJc w:val="left"/>
      <w:pPr>
        <w:ind w:left="1066" w:hanging="360"/>
      </w:pPr>
      <w:rPr>
        <w:rFonts w:hint="default"/>
      </w:rPr>
    </w:lvl>
    <w:lvl w:ilvl="1" w:tplc="04240003" w:tentative="1">
      <w:start w:val="1"/>
      <w:numFmt w:val="bullet"/>
      <w:lvlText w:val="o"/>
      <w:lvlJc w:val="left"/>
      <w:pPr>
        <w:ind w:left="1786" w:hanging="360"/>
      </w:pPr>
      <w:rPr>
        <w:rFonts w:ascii="Courier New" w:hAnsi="Courier New" w:cs="Courier New" w:hint="default"/>
      </w:rPr>
    </w:lvl>
    <w:lvl w:ilvl="2" w:tplc="04240005" w:tentative="1">
      <w:start w:val="1"/>
      <w:numFmt w:val="bullet"/>
      <w:lvlText w:val=""/>
      <w:lvlJc w:val="left"/>
      <w:pPr>
        <w:ind w:left="2506" w:hanging="360"/>
      </w:pPr>
      <w:rPr>
        <w:rFonts w:ascii="Wingdings" w:hAnsi="Wingdings" w:hint="default"/>
      </w:rPr>
    </w:lvl>
    <w:lvl w:ilvl="3" w:tplc="04240001" w:tentative="1">
      <w:start w:val="1"/>
      <w:numFmt w:val="bullet"/>
      <w:lvlText w:val=""/>
      <w:lvlJc w:val="left"/>
      <w:pPr>
        <w:ind w:left="3226" w:hanging="360"/>
      </w:pPr>
      <w:rPr>
        <w:rFonts w:ascii="Symbol" w:hAnsi="Symbol" w:hint="default"/>
      </w:rPr>
    </w:lvl>
    <w:lvl w:ilvl="4" w:tplc="04240003" w:tentative="1">
      <w:start w:val="1"/>
      <w:numFmt w:val="bullet"/>
      <w:lvlText w:val="o"/>
      <w:lvlJc w:val="left"/>
      <w:pPr>
        <w:ind w:left="3946" w:hanging="360"/>
      </w:pPr>
      <w:rPr>
        <w:rFonts w:ascii="Courier New" w:hAnsi="Courier New" w:cs="Courier New" w:hint="default"/>
      </w:rPr>
    </w:lvl>
    <w:lvl w:ilvl="5" w:tplc="04240005" w:tentative="1">
      <w:start w:val="1"/>
      <w:numFmt w:val="bullet"/>
      <w:lvlText w:val=""/>
      <w:lvlJc w:val="left"/>
      <w:pPr>
        <w:ind w:left="4666" w:hanging="360"/>
      </w:pPr>
      <w:rPr>
        <w:rFonts w:ascii="Wingdings" w:hAnsi="Wingdings" w:hint="default"/>
      </w:rPr>
    </w:lvl>
    <w:lvl w:ilvl="6" w:tplc="04240001" w:tentative="1">
      <w:start w:val="1"/>
      <w:numFmt w:val="bullet"/>
      <w:lvlText w:val=""/>
      <w:lvlJc w:val="left"/>
      <w:pPr>
        <w:ind w:left="5386" w:hanging="360"/>
      </w:pPr>
      <w:rPr>
        <w:rFonts w:ascii="Symbol" w:hAnsi="Symbol" w:hint="default"/>
      </w:rPr>
    </w:lvl>
    <w:lvl w:ilvl="7" w:tplc="04240003" w:tentative="1">
      <w:start w:val="1"/>
      <w:numFmt w:val="bullet"/>
      <w:lvlText w:val="o"/>
      <w:lvlJc w:val="left"/>
      <w:pPr>
        <w:ind w:left="6106" w:hanging="360"/>
      </w:pPr>
      <w:rPr>
        <w:rFonts w:ascii="Courier New" w:hAnsi="Courier New" w:cs="Courier New" w:hint="default"/>
      </w:rPr>
    </w:lvl>
    <w:lvl w:ilvl="8" w:tplc="04240005" w:tentative="1">
      <w:start w:val="1"/>
      <w:numFmt w:val="bullet"/>
      <w:lvlText w:val=""/>
      <w:lvlJc w:val="left"/>
      <w:pPr>
        <w:ind w:left="6826" w:hanging="360"/>
      </w:pPr>
      <w:rPr>
        <w:rFonts w:ascii="Wingdings" w:hAnsi="Wingdings" w:hint="default"/>
      </w:rPr>
    </w:lvl>
  </w:abstractNum>
  <w:abstractNum w:abstractNumId="22" w15:restartNumberingAfterBreak="0">
    <w:nsid w:val="497550D0"/>
    <w:multiLevelType w:val="hybridMultilevel"/>
    <w:tmpl w:val="A4FCFDD8"/>
    <w:lvl w:ilvl="0" w:tplc="7384181E">
      <w:start w:val="1"/>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25D6DAB"/>
    <w:multiLevelType w:val="hybridMultilevel"/>
    <w:tmpl w:val="F0A0E3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816765"/>
    <w:multiLevelType w:val="hybridMultilevel"/>
    <w:tmpl w:val="CA20E8A2"/>
    <w:lvl w:ilvl="0" w:tplc="0424000B">
      <w:start w:val="1"/>
      <w:numFmt w:val="bullet"/>
      <w:lvlText w:val=""/>
      <w:lvlJc w:val="left"/>
      <w:pPr>
        <w:ind w:left="1066" w:hanging="360"/>
      </w:pPr>
      <w:rPr>
        <w:rFonts w:ascii="Wingdings" w:hAnsi="Wingdings" w:hint="default"/>
      </w:rPr>
    </w:lvl>
    <w:lvl w:ilvl="1" w:tplc="04240003" w:tentative="1">
      <w:start w:val="1"/>
      <w:numFmt w:val="bullet"/>
      <w:lvlText w:val="o"/>
      <w:lvlJc w:val="left"/>
      <w:pPr>
        <w:ind w:left="1786" w:hanging="360"/>
      </w:pPr>
      <w:rPr>
        <w:rFonts w:ascii="Courier New" w:hAnsi="Courier New" w:cs="Courier New" w:hint="default"/>
      </w:rPr>
    </w:lvl>
    <w:lvl w:ilvl="2" w:tplc="04240005" w:tentative="1">
      <w:start w:val="1"/>
      <w:numFmt w:val="bullet"/>
      <w:lvlText w:val=""/>
      <w:lvlJc w:val="left"/>
      <w:pPr>
        <w:ind w:left="2506" w:hanging="360"/>
      </w:pPr>
      <w:rPr>
        <w:rFonts w:ascii="Wingdings" w:hAnsi="Wingdings" w:hint="default"/>
      </w:rPr>
    </w:lvl>
    <w:lvl w:ilvl="3" w:tplc="04240001" w:tentative="1">
      <w:start w:val="1"/>
      <w:numFmt w:val="bullet"/>
      <w:lvlText w:val=""/>
      <w:lvlJc w:val="left"/>
      <w:pPr>
        <w:ind w:left="3226" w:hanging="360"/>
      </w:pPr>
      <w:rPr>
        <w:rFonts w:ascii="Symbol" w:hAnsi="Symbol" w:hint="default"/>
      </w:rPr>
    </w:lvl>
    <w:lvl w:ilvl="4" w:tplc="04240003" w:tentative="1">
      <w:start w:val="1"/>
      <w:numFmt w:val="bullet"/>
      <w:lvlText w:val="o"/>
      <w:lvlJc w:val="left"/>
      <w:pPr>
        <w:ind w:left="3946" w:hanging="360"/>
      </w:pPr>
      <w:rPr>
        <w:rFonts w:ascii="Courier New" w:hAnsi="Courier New" w:cs="Courier New" w:hint="default"/>
      </w:rPr>
    </w:lvl>
    <w:lvl w:ilvl="5" w:tplc="04240005" w:tentative="1">
      <w:start w:val="1"/>
      <w:numFmt w:val="bullet"/>
      <w:lvlText w:val=""/>
      <w:lvlJc w:val="left"/>
      <w:pPr>
        <w:ind w:left="4666" w:hanging="360"/>
      </w:pPr>
      <w:rPr>
        <w:rFonts w:ascii="Wingdings" w:hAnsi="Wingdings" w:hint="default"/>
      </w:rPr>
    </w:lvl>
    <w:lvl w:ilvl="6" w:tplc="04240001" w:tentative="1">
      <w:start w:val="1"/>
      <w:numFmt w:val="bullet"/>
      <w:lvlText w:val=""/>
      <w:lvlJc w:val="left"/>
      <w:pPr>
        <w:ind w:left="5386" w:hanging="360"/>
      </w:pPr>
      <w:rPr>
        <w:rFonts w:ascii="Symbol" w:hAnsi="Symbol" w:hint="default"/>
      </w:rPr>
    </w:lvl>
    <w:lvl w:ilvl="7" w:tplc="04240003" w:tentative="1">
      <w:start w:val="1"/>
      <w:numFmt w:val="bullet"/>
      <w:lvlText w:val="o"/>
      <w:lvlJc w:val="left"/>
      <w:pPr>
        <w:ind w:left="6106" w:hanging="360"/>
      </w:pPr>
      <w:rPr>
        <w:rFonts w:ascii="Courier New" w:hAnsi="Courier New" w:cs="Courier New" w:hint="default"/>
      </w:rPr>
    </w:lvl>
    <w:lvl w:ilvl="8" w:tplc="04240005" w:tentative="1">
      <w:start w:val="1"/>
      <w:numFmt w:val="bullet"/>
      <w:lvlText w:val=""/>
      <w:lvlJc w:val="left"/>
      <w:pPr>
        <w:ind w:left="6826" w:hanging="360"/>
      </w:pPr>
      <w:rPr>
        <w:rFonts w:ascii="Wingdings" w:hAnsi="Wingdings" w:hint="default"/>
      </w:rPr>
    </w:lvl>
  </w:abstractNum>
  <w:abstractNum w:abstractNumId="25" w15:restartNumberingAfterBreak="0">
    <w:nsid w:val="588E0097"/>
    <w:multiLevelType w:val="hybridMultilevel"/>
    <w:tmpl w:val="841C92E4"/>
    <w:lvl w:ilvl="0" w:tplc="2B802F9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C25483"/>
    <w:multiLevelType w:val="hybridMultilevel"/>
    <w:tmpl w:val="0D56DA08"/>
    <w:lvl w:ilvl="0" w:tplc="0424000B">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8DC35DD"/>
    <w:multiLevelType w:val="hybridMultilevel"/>
    <w:tmpl w:val="156E8DFE"/>
    <w:lvl w:ilvl="0" w:tplc="1A2A2CCC">
      <w:start w:val="6"/>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AD3A7B"/>
    <w:multiLevelType w:val="hybridMultilevel"/>
    <w:tmpl w:val="A5008A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B40067"/>
    <w:multiLevelType w:val="hybridMultilevel"/>
    <w:tmpl w:val="5810C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E00F6E"/>
    <w:multiLevelType w:val="hybridMultilevel"/>
    <w:tmpl w:val="1E20F5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DB63E3"/>
    <w:multiLevelType w:val="hybridMultilevel"/>
    <w:tmpl w:val="23B2D0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59552CB"/>
    <w:multiLevelType w:val="hybridMultilevel"/>
    <w:tmpl w:val="ED102890"/>
    <w:lvl w:ilvl="0" w:tplc="F1C255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1C72218"/>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564"/>
        </w:tabs>
        <w:ind w:left="256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4245734"/>
    <w:multiLevelType w:val="hybridMultilevel"/>
    <w:tmpl w:val="511613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4827B21"/>
    <w:multiLevelType w:val="singleLevel"/>
    <w:tmpl w:val="D23A9002"/>
    <w:lvl w:ilvl="0">
      <w:start w:val="2"/>
      <w:numFmt w:val="decimal"/>
      <w:lvlText w:val="%1."/>
      <w:legacy w:legacy="1" w:legacySpace="0" w:legacyIndent="360"/>
      <w:lvlJc w:val="left"/>
      <w:pPr>
        <w:ind w:left="360" w:hanging="360"/>
      </w:pPr>
    </w:lvl>
  </w:abstractNum>
  <w:abstractNum w:abstractNumId="36" w15:restartNumberingAfterBreak="0">
    <w:nsid w:val="7686551E"/>
    <w:multiLevelType w:val="hybridMultilevel"/>
    <w:tmpl w:val="447491D0"/>
    <w:lvl w:ilvl="0" w:tplc="2B802F9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AE25DE"/>
    <w:multiLevelType w:val="hybridMultilevel"/>
    <w:tmpl w:val="50E82A8A"/>
    <w:lvl w:ilvl="0" w:tplc="93BC3B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3813968">
    <w:abstractNumId w:val="13"/>
  </w:num>
  <w:num w:numId="2" w16cid:durableId="1015115624">
    <w:abstractNumId w:val="25"/>
  </w:num>
  <w:num w:numId="3" w16cid:durableId="1211651591">
    <w:abstractNumId w:val="1"/>
  </w:num>
  <w:num w:numId="4" w16cid:durableId="129595393">
    <w:abstractNumId w:val="36"/>
  </w:num>
  <w:num w:numId="5" w16cid:durableId="384453933">
    <w:abstractNumId w:val="8"/>
  </w:num>
  <w:num w:numId="6" w16cid:durableId="1921405465">
    <w:abstractNumId w:val="32"/>
  </w:num>
  <w:num w:numId="7" w16cid:durableId="1324551712">
    <w:abstractNumId w:val="17"/>
  </w:num>
  <w:num w:numId="8" w16cid:durableId="550925269">
    <w:abstractNumId w:val="6"/>
  </w:num>
  <w:num w:numId="9" w16cid:durableId="2147042029">
    <w:abstractNumId w:val="19"/>
  </w:num>
  <w:num w:numId="10" w16cid:durableId="1291520495">
    <w:abstractNumId w:val="33"/>
  </w:num>
  <w:num w:numId="11" w16cid:durableId="1280070671">
    <w:abstractNumId w:val="27"/>
  </w:num>
  <w:num w:numId="12" w16cid:durableId="109395350">
    <w:abstractNumId w:val="35"/>
  </w:num>
  <w:num w:numId="13" w16cid:durableId="1539007821">
    <w:abstractNumId w:val="12"/>
  </w:num>
  <w:num w:numId="14" w16cid:durableId="310672532">
    <w:abstractNumId w:val="34"/>
  </w:num>
  <w:num w:numId="15" w16cid:durableId="7790310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7451636">
    <w:abstractNumId w:val="3"/>
  </w:num>
  <w:num w:numId="17" w16cid:durableId="1822774564">
    <w:abstractNumId w:val="21"/>
  </w:num>
  <w:num w:numId="18" w16cid:durableId="513807212">
    <w:abstractNumId w:val="24"/>
  </w:num>
  <w:num w:numId="19" w16cid:durableId="941257346">
    <w:abstractNumId w:val="2"/>
  </w:num>
  <w:num w:numId="20" w16cid:durableId="860976872">
    <w:abstractNumId w:val="10"/>
  </w:num>
  <w:num w:numId="21" w16cid:durableId="1694646865">
    <w:abstractNumId w:val="20"/>
  </w:num>
  <w:num w:numId="22" w16cid:durableId="1870991911">
    <w:abstractNumId w:val="28"/>
  </w:num>
  <w:num w:numId="23" w16cid:durableId="158034988">
    <w:abstractNumId w:val="18"/>
  </w:num>
  <w:num w:numId="24" w16cid:durableId="12125734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4013961">
    <w:abstractNumId w:val="26"/>
  </w:num>
  <w:num w:numId="26" w16cid:durableId="472798098">
    <w:abstractNumId w:val="23"/>
  </w:num>
  <w:num w:numId="27" w16cid:durableId="1167477426">
    <w:abstractNumId w:val="37"/>
  </w:num>
  <w:num w:numId="28" w16cid:durableId="1244684527">
    <w:abstractNumId w:val="29"/>
  </w:num>
  <w:num w:numId="29" w16cid:durableId="1928805526">
    <w:abstractNumId w:val="16"/>
  </w:num>
  <w:num w:numId="30" w16cid:durableId="50158114">
    <w:abstractNumId w:val="9"/>
  </w:num>
  <w:num w:numId="31" w16cid:durableId="627469196">
    <w:abstractNumId w:val="7"/>
  </w:num>
  <w:num w:numId="32" w16cid:durableId="915479707">
    <w:abstractNumId w:val="4"/>
  </w:num>
  <w:num w:numId="33" w16cid:durableId="743112712">
    <w:abstractNumId w:val="15"/>
  </w:num>
  <w:num w:numId="34" w16cid:durableId="156653076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16cid:durableId="12349268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53643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12157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37958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97075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26586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049644">
    <w:abstractNumId w:val="30"/>
  </w:num>
  <w:num w:numId="42" w16cid:durableId="327906956">
    <w:abstractNumId w:val="14"/>
  </w:num>
  <w:num w:numId="43" w16cid:durableId="464156124">
    <w:abstractNumId w:val="5"/>
  </w:num>
  <w:num w:numId="44" w16cid:durableId="960570651">
    <w:abstractNumId w:val="11"/>
  </w:num>
  <w:num w:numId="45" w16cid:durableId="905141210">
    <w:abstractNumId w:val="22"/>
  </w:num>
  <w:num w:numId="46" w16cid:durableId="2027054579">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nka Sintič">
    <w15:presenceInfo w15:providerId="AD" w15:userId="S::alenka.sintic@zzzs.si::cf362aeb-e8a2-498a-a227-109b6e5bde1d"/>
  </w15:person>
  <w15:person w15:author="Sonja Klančnik">
    <w15:presenceInfo w15:providerId="AD" w15:userId="S::sonja.klancnik@zzzs.si::48f2b139-8625-48f0-ad56-1ca1f8d45b10"/>
  </w15:person>
  <w15:person w15:author="Maja Logar">
    <w15:presenceInfo w15:providerId="AD" w15:userId="S::maja.logar@zzzs.si::1e06f323-5c41-4be6-ba16-69a83f6fe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C9"/>
    <w:rsid w:val="000B1C54"/>
    <w:rsid w:val="00102FCC"/>
    <w:rsid w:val="00141BD6"/>
    <w:rsid w:val="0018657C"/>
    <w:rsid w:val="001F1AF4"/>
    <w:rsid w:val="001F2D94"/>
    <w:rsid w:val="00204651"/>
    <w:rsid w:val="0024078F"/>
    <w:rsid w:val="00261311"/>
    <w:rsid w:val="00305625"/>
    <w:rsid w:val="003A210E"/>
    <w:rsid w:val="0041132F"/>
    <w:rsid w:val="004612B1"/>
    <w:rsid w:val="00462FC2"/>
    <w:rsid w:val="00497094"/>
    <w:rsid w:val="00507388"/>
    <w:rsid w:val="005545A2"/>
    <w:rsid w:val="00557A26"/>
    <w:rsid w:val="005954BE"/>
    <w:rsid w:val="005D024F"/>
    <w:rsid w:val="006402E4"/>
    <w:rsid w:val="006964FD"/>
    <w:rsid w:val="006A7052"/>
    <w:rsid w:val="007146CE"/>
    <w:rsid w:val="007545BC"/>
    <w:rsid w:val="007573E9"/>
    <w:rsid w:val="007820CB"/>
    <w:rsid w:val="00782645"/>
    <w:rsid w:val="007A3B44"/>
    <w:rsid w:val="00812FF3"/>
    <w:rsid w:val="00833965"/>
    <w:rsid w:val="0087050E"/>
    <w:rsid w:val="00895766"/>
    <w:rsid w:val="008977C4"/>
    <w:rsid w:val="00901518"/>
    <w:rsid w:val="009739E8"/>
    <w:rsid w:val="00977263"/>
    <w:rsid w:val="00997C59"/>
    <w:rsid w:val="009B19BD"/>
    <w:rsid w:val="009C545B"/>
    <w:rsid w:val="00A36C70"/>
    <w:rsid w:val="00AA06C6"/>
    <w:rsid w:val="00AC49CE"/>
    <w:rsid w:val="00AE5B74"/>
    <w:rsid w:val="00AF4ADD"/>
    <w:rsid w:val="00B15B11"/>
    <w:rsid w:val="00B7741F"/>
    <w:rsid w:val="00B802EF"/>
    <w:rsid w:val="00B8111C"/>
    <w:rsid w:val="00B84FB8"/>
    <w:rsid w:val="00BA19C2"/>
    <w:rsid w:val="00BA5665"/>
    <w:rsid w:val="00BD746B"/>
    <w:rsid w:val="00BE3717"/>
    <w:rsid w:val="00C23DBA"/>
    <w:rsid w:val="00D14F38"/>
    <w:rsid w:val="00D30B21"/>
    <w:rsid w:val="00ED071A"/>
    <w:rsid w:val="00F002EC"/>
    <w:rsid w:val="00F518EE"/>
    <w:rsid w:val="00FC6D26"/>
    <w:rsid w:val="00FF5F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5ABB"/>
  <w15:chartTrackingRefBased/>
  <w15:docId w15:val="{3333DF93-89F9-4FAA-8EFE-A5DD94A8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5FC9"/>
    <w:pPr>
      <w:spacing w:after="0" w:line="240" w:lineRule="auto"/>
    </w:pPr>
    <w:rPr>
      <w:rFonts w:ascii="Arial" w:eastAsia="Times New Roman" w:hAnsi="Arial" w:cs="Times New Roman"/>
      <w:szCs w:val="20"/>
      <w:lang w:eastAsia="sl-SI"/>
    </w:rPr>
  </w:style>
  <w:style w:type="paragraph" w:styleId="Naslov1">
    <w:name w:val="heading 1"/>
    <w:basedOn w:val="Navaden"/>
    <w:next w:val="Navaden"/>
    <w:link w:val="Naslov1Znak"/>
    <w:qFormat/>
    <w:rsid w:val="007A3B44"/>
    <w:pPr>
      <w:keepNext/>
      <w:numPr>
        <w:numId w:val="1"/>
      </w:numPr>
      <w:spacing w:before="360" w:after="120"/>
      <w:ind w:left="641" w:hanging="641"/>
      <w:outlineLvl w:val="0"/>
    </w:pPr>
    <w:rPr>
      <w:rFonts w:cs="Arial"/>
      <w:b/>
      <w:bCs/>
      <w:kern w:val="32"/>
      <w:sz w:val="32"/>
      <w:szCs w:val="32"/>
    </w:rPr>
  </w:style>
  <w:style w:type="paragraph" w:styleId="Naslov2">
    <w:name w:val="heading 2"/>
    <w:basedOn w:val="Navaden"/>
    <w:next w:val="Navaden"/>
    <w:link w:val="Naslov2Znak"/>
    <w:qFormat/>
    <w:rsid w:val="000B1C54"/>
    <w:pPr>
      <w:keepNext/>
      <w:numPr>
        <w:ilvl w:val="1"/>
        <w:numId w:val="1"/>
      </w:numPr>
      <w:tabs>
        <w:tab w:val="num" w:pos="0"/>
      </w:tabs>
      <w:spacing w:before="240" w:after="240"/>
      <w:ind w:left="794"/>
      <w:outlineLvl w:val="1"/>
    </w:pPr>
    <w:rPr>
      <w:rFonts w:asciiTheme="minorHAnsi" w:hAnsiTheme="minorHAnsi" w:cs="Arial"/>
      <w:b/>
      <w:bCs/>
      <w:iCs/>
      <w:sz w:val="28"/>
      <w:szCs w:val="28"/>
    </w:rPr>
  </w:style>
  <w:style w:type="paragraph" w:styleId="Naslov3">
    <w:name w:val="heading 3"/>
    <w:basedOn w:val="Navaden"/>
    <w:next w:val="Navaden"/>
    <w:link w:val="Naslov3Znak"/>
    <w:qFormat/>
    <w:rsid w:val="00FF5FC9"/>
    <w:pPr>
      <w:keepNext/>
      <w:numPr>
        <w:ilvl w:val="2"/>
        <w:numId w:val="1"/>
      </w:numPr>
      <w:spacing w:before="240" w:after="120"/>
      <w:ind w:left="1888"/>
      <w:outlineLvl w:val="2"/>
    </w:pPr>
    <w:rPr>
      <w:rFonts w:cs="Arial"/>
      <w:b/>
      <w:bCs/>
      <w:sz w:val="24"/>
      <w:szCs w:val="26"/>
      <w:u w:val="single"/>
    </w:rPr>
  </w:style>
  <w:style w:type="paragraph" w:styleId="Naslov4">
    <w:name w:val="heading 4"/>
    <w:basedOn w:val="Navaden"/>
    <w:next w:val="Navaden"/>
    <w:link w:val="Naslov4Znak"/>
    <w:qFormat/>
    <w:rsid w:val="00FF5FC9"/>
    <w:pPr>
      <w:keepNext/>
      <w:spacing w:before="240" w:after="60"/>
      <w:outlineLvl w:val="3"/>
    </w:pPr>
    <w:rPr>
      <w:rFonts w:ascii="Times New Roman" w:hAnsi="Times New Roman"/>
      <w:b/>
      <w:bCs/>
      <w:sz w:val="28"/>
      <w:szCs w:val="28"/>
    </w:rPr>
  </w:style>
  <w:style w:type="paragraph" w:styleId="Naslov5">
    <w:name w:val="heading 5"/>
    <w:basedOn w:val="Navaden"/>
    <w:next w:val="Navaden"/>
    <w:link w:val="Naslov5Znak"/>
    <w:qFormat/>
    <w:rsid w:val="00FF5FC9"/>
    <w:pPr>
      <w:pBdr>
        <w:bottom w:val="single" w:sz="4" w:space="1" w:color="auto"/>
      </w:pBdr>
      <w:tabs>
        <w:tab w:val="num" w:pos="1008"/>
      </w:tabs>
      <w:spacing w:before="240" w:after="60"/>
      <w:ind w:left="1008" w:hanging="1008"/>
      <w:outlineLvl w:val="4"/>
    </w:pPr>
    <w:rPr>
      <w:b/>
      <w:bCs/>
      <w:iCs/>
      <w:sz w:val="20"/>
      <w:szCs w:val="26"/>
    </w:rPr>
  </w:style>
  <w:style w:type="paragraph" w:styleId="Naslov6">
    <w:name w:val="heading 6"/>
    <w:basedOn w:val="Navaden"/>
    <w:next w:val="Navaden"/>
    <w:link w:val="Naslov6Znak"/>
    <w:qFormat/>
    <w:rsid w:val="00FF5FC9"/>
    <w:pPr>
      <w:tabs>
        <w:tab w:val="num" w:pos="1152"/>
      </w:tabs>
      <w:spacing w:before="240" w:after="60"/>
      <w:ind w:left="1152" w:hanging="1152"/>
      <w:outlineLvl w:val="5"/>
    </w:pPr>
    <w:rPr>
      <w:rFonts w:ascii="Times New Roman" w:hAnsi="Times New Roman"/>
      <w:b/>
      <w:bCs/>
      <w:szCs w:val="22"/>
    </w:rPr>
  </w:style>
  <w:style w:type="paragraph" w:styleId="Naslov7">
    <w:name w:val="heading 7"/>
    <w:basedOn w:val="Navaden"/>
    <w:next w:val="Navaden"/>
    <w:link w:val="Naslov7Znak"/>
    <w:qFormat/>
    <w:rsid w:val="00FF5FC9"/>
    <w:pPr>
      <w:tabs>
        <w:tab w:val="num" w:pos="1296"/>
      </w:tabs>
      <w:spacing w:before="240" w:after="60"/>
      <w:ind w:left="1296" w:hanging="1296"/>
      <w:outlineLvl w:val="6"/>
    </w:pPr>
    <w:rPr>
      <w:rFonts w:ascii="Times New Roman" w:hAnsi="Times New Roman"/>
      <w:sz w:val="24"/>
      <w:szCs w:val="24"/>
    </w:rPr>
  </w:style>
  <w:style w:type="paragraph" w:styleId="Naslov8">
    <w:name w:val="heading 8"/>
    <w:basedOn w:val="Navaden"/>
    <w:next w:val="Navaden"/>
    <w:link w:val="Naslov8Znak"/>
    <w:qFormat/>
    <w:rsid w:val="00FF5FC9"/>
    <w:pPr>
      <w:tabs>
        <w:tab w:val="num" w:pos="1440"/>
      </w:tabs>
      <w:spacing w:before="240" w:after="60"/>
      <w:ind w:left="1440" w:hanging="1440"/>
      <w:outlineLvl w:val="7"/>
    </w:pPr>
    <w:rPr>
      <w:rFonts w:ascii="Times New Roman" w:hAnsi="Times New Roman"/>
      <w:i/>
      <w:iCs/>
      <w:sz w:val="24"/>
      <w:szCs w:val="24"/>
    </w:rPr>
  </w:style>
  <w:style w:type="paragraph" w:styleId="Naslov9">
    <w:name w:val="heading 9"/>
    <w:basedOn w:val="Navaden"/>
    <w:next w:val="Navaden"/>
    <w:link w:val="Naslov9Znak"/>
    <w:qFormat/>
    <w:rsid w:val="00FF5FC9"/>
    <w:pPr>
      <w:tabs>
        <w:tab w:val="num" w:pos="1584"/>
      </w:tabs>
      <w:spacing w:before="240" w:after="60"/>
      <w:ind w:left="1584" w:hanging="1584"/>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A3B44"/>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0B1C54"/>
    <w:rPr>
      <w:rFonts w:eastAsia="Times New Roman" w:cs="Arial"/>
      <w:b/>
      <w:bCs/>
      <w:iCs/>
      <w:sz w:val="28"/>
      <w:szCs w:val="28"/>
      <w:lang w:eastAsia="sl-SI"/>
    </w:rPr>
  </w:style>
  <w:style w:type="character" w:customStyle="1" w:styleId="Naslov3Znak">
    <w:name w:val="Naslov 3 Znak"/>
    <w:basedOn w:val="Privzetapisavaodstavka"/>
    <w:link w:val="Naslov3"/>
    <w:rsid w:val="00FF5FC9"/>
    <w:rPr>
      <w:rFonts w:ascii="Arial" w:eastAsia="Times New Roman" w:hAnsi="Arial" w:cs="Arial"/>
      <w:b/>
      <w:bCs/>
      <w:sz w:val="24"/>
      <w:szCs w:val="26"/>
      <w:u w:val="single"/>
      <w:lang w:eastAsia="sl-SI"/>
    </w:rPr>
  </w:style>
  <w:style w:type="character" w:customStyle="1" w:styleId="Naslov4Znak">
    <w:name w:val="Naslov 4 Znak"/>
    <w:basedOn w:val="Privzetapisavaodstavka"/>
    <w:link w:val="Naslov4"/>
    <w:rsid w:val="00FF5FC9"/>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FF5FC9"/>
    <w:rPr>
      <w:rFonts w:ascii="Arial" w:eastAsia="Times New Roman" w:hAnsi="Arial" w:cs="Times New Roman"/>
      <w:b/>
      <w:bCs/>
      <w:iCs/>
      <w:sz w:val="20"/>
      <w:szCs w:val="26"/>
      <w:lang w:eastAsia="sl-SI"/>
    </w:rPr>
  </w:style>
  <w:style w:type="character" w:customStyle="1" w:styleId="Naslov6Znak">
    <w:name w:val="Naslov 6 Znak"/>
    <w:basedOn w:val="Privzetapisavaodstavka"/>
    <w:link w:val="Naslov6"/>
    <w:rsid w:val="00FF5FC9"/>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FF5FC9"/>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FF5FC9"/>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FF5FC9"/>
    <w:rPr>
      <w:rFonts w:ascii="Arial" w:eastAsia="Times New Roman" w:hAnsi="Arial" w:cs="Arial"/>
      <w:lang w:eastAsia="sl-SI"/>
    </w:rPr>
  </w:style>
  <w:style w:type="table" w:styleId="Tabelamrea">
    <w:name w:val="Table Grid"/>
    <w:basedOn w:val="Navadnatabela"/>
    <w:rsid w:val="00FF5FC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FF5FC9"/>
    <w:pPr>
      <w:tabs>
        <w:tab w:val="center" w:pos="4153"/>
        <w:tab w:val="right" w:pos="8306"/>
      </w:tabs>
    </w:pPr>
    <w:rPr>
      <w:lang w:val="en-GB"/>
    </w:rPr>
  </w:style>
  <w:style w:type="character" w:customStyle="1" w:styleId="NogaZnak">
    <w:name w:val="Noga Znak"/>
    <w:basedOn w:val="Privzetapisavaodstavka"/>
    <w:link w:val="Noga"/>
    <w:uiPriority w:val="99"/>
    <w:rsid w:val="00FF5FC9"/>
    <w:rPr>
      <w:rFonts w:ascii="Arial" w:eastAsia="Times New Roman" w:hAnsi="Arial" w:cs="Times New Roman"/>
      <w:szCs w:val="20"/>
      <w:lang w:val="en-GB" w:eastAsia="sl-SI"/>
    </w:rPr>
  </w:style>
  <w:style w:type="paragraph" w:styleId="Glava">
    <w:name w:val="header"/>
    <w:basedOn w:val="Navaden"/>
    <w:link w:val="GlavaZnak"/>
    <w:uiPriority w:val="99"/>
    <w:rsid w:val="00FF5FC9"/>
    <w:pPr>
      <w:tabs>
        <w:tab w:val="center" w:pos="4536"/>
        <w:tab w:val="right" w:pos="9072"/>
      </w:tabs>
    </w:pPr>
    <w:rPr>
      <w:lang w:val="en-GB"/>
    </w:rPr>
  </w:style>
  <w:style w:type="character" w:customStyle="1" w:styleId="GlavaZnak">
    <w:name w:val="Glava Znak"/>
    <w:basedOn w:val="Privzetapisavaodstavka"/>
    <w:link w:val="Glava"/>
    <w:uiPriority w:val="99"/>
    <w:rsid w:val="00FF5FC9"/>
    <w:rPr>
      <w:rFonts w:ascii="Arial" w:eastAsia="Times New Roman" w:hAnsi="Arial" w:cs="Times New Roman"/>
      <w:szCs w:val="20"/>
      <w:lang w:val="en-GB" w:eastAsia="sl-SI"/>
    </w:rPr>
  </w:style>
  <w:style w:type="character" w:styleId="tevilkastrani">
    <w:name w:val="page number"/>
    <w:basedOn w:val="Privzetapisavaodstavka"/>
    <w:rsid w:val="00FF5FC9"/>
  </w:style>
  <w:style w:type="character" w:styleId="Hiperpovezava">
    <w:name w:val="Hyperlink"/>
    <w:uiPriority w:val="99"/>
    <w:rsid w:val="00FF5FC9"/>
    <w:rPr>
      <w:color w:val="0000FF"/>
      <w:u w:val="single"/>
    </w:rPr>
  </w:style>
  <w:style w:type="paragraph" w:styleId="Telobesedila">
    <w:name w:val="Body Text"/>
    <w:basedOn w:val="Navaden"/>
    <w:link w:val="TelobesedilaZnak"/>
    <w:rsid w:val="00FF5FC9"/>
    <w:pPr>
      <w:spacing w:line="280" w:lineRule="exact"/>
    </w:pPr>
    <w:rPr>
      <w:lang w:val="en-AU"/>
    </w:rPr>
  </w:style>
  <w:style w:type="character" w:customStyle="1" w:styleId="TelobesedilaZnak">
    <w:name w:val="Telo besedila Znak"/>
    <w:basedOn w:val="Privzetapisavaodstavka"/>
    <w:link w:val="Telobesedila"/>
    <w:rsid w:val="00FF5FC9"/>
    <w:rPr>
      <w:rFonts w:ascii="Arial" w:eastAsia="Times New Roman" w:hAnsi="Arial" w:cs="Times New Roman"/>
      <w:szCs w:val="20"/>
      <w:lang w:val="en-AU" w:eastAsia="sl-SI"/>
    </w:rPr>
  </w:style>
  <w:style w:type="character" w:styleId="Pripombasklic">
    <w:name w:val="annotation reference"/>
    <w:semiHidden/>
    <w:rsid w:val="00FF5FC9"/>
    <w:rPr>
      <w:sz w:val="16"/>
      <w:szCs w:val="16"/>
    </w:rPr>
  </w:style>
  <w:style w:type="paragraph" w:styleId="Pripombabesedilo">
    <w:name w:val="annotation text"/>
    <w:basedOn w:val="Navaden"/>
    <w:link w:val="PripombabesediloZnak"/>
    <w:semiHidden/>
    <w:rsid w:val="00FF5FC9"/>
  </w:style>
  <w:style w:type="character" w:customStyle="1" w:styleId="PripombabesediloZnak">
    <w:name w:val="Pripomba – besedilo Znak"/>
    <w:basedOn w:val="Privzetapisavaodstavka"/>
    <w:link w:val="Pripombabesedilo"/>
    <w:semiHidden/>
    <w:rsid w:val="00FF5FC9"/>
    <w:rPr>
      <w:rFonts w:ascii="Arial" w:eastAsia="Times New Roman" w:hAnsi="Arial" w:cs="Times New Roman"/>
      <w:szCs w:val="20"/>
      <w:lang w:eastAsia="sl-SI"/>
    </w:rPr>
  </w:style>
  <w:style w:type="paragraph" w:styleId="Zadevapripombe">
    <w:name w:val="annotation subject"/>
    <w:basedOn w:val="Pripombabesedilo"/>
    <w:next w:val="Pripombabesedilo"/>
    <w:link w:val="ZadevapripombeZnak"/>
    <w:semiHidden/>
    <w:rsid w:val="00FF5FC9"/>
    <w:rPr>
      <w:b/>
      <w:bCs/>
    </w:rPr>
  </w:style>
  <w:style w:type="character" w:customStyle="1" w:styleId="ZadevapripombeZnak">
    <w:name w:val="Zadeva pripombe Znak"/>
    <w:basedOn w:val="PripombabesediloZnak"/>
    <w:link w:val="Zadevapripombe"/>
    <w:semiHidden/>
    <w:rsid w:val="00FF5FC9"/>
    <w:rPr>
      <w:rFonts w:ascii="Arial" w:eastAsia="Times New Roman" w:hAnsi="Arial" w:cs="Times New Roman"/>
      <w:b/>
      <w:bCs/>
      <w:szCs w:val="20"/>
      <w:lang w:eastAsia="sl-SI"/>
    </w:rPr>
  </w:style>
  <w:style w:type="paragraph" w:styleId="Besedilooblaka">
    <w:name w:val="Balloon Text"/>
    <w:basedOn w:val="Navaden"/>
    <w:link w:val="BesedilooblakaZnak"/>
    <w:semiHidden/>
    <w:rsid w:val="00FF5FC9"/>
    <w:rPr>
      <w:rFonts w:ascii="Tahoma" w:hAnsi="Tahoma" w:cs="Tahoma"/>
      <w:sz w:val="16"/>
      <w:szCs w:val="16"/>
    </w:rPr>
  </w:style>
  <w:style w:type="character" w:customStyle="1" w:styleId="BesedilooblakaZnak">
    <w:name w:val="Besedilo oblačka Znak"/>
    <w:basedOn w:val="Privzetapisavaodstavka"/>
    <w:link w:val="Besedilooblaka"/>
    <w:semiHidden/>
    <w:rsid w:val="00FF5FC9"/>
    <w:rPr>
      <w:rFonts w:ascii="Tahoma" w:eastAsia="Times New Roman" w:hAnsi="Tahoma" w:cs="Tahoma"/>
      <w:sz w:val="16"/>
      <w:szCs w:val="16"/>
      <w:lang w:eastAsia="sl-SI"/>
    </w:rPr>
  </w:style>
  <w:style w:type="paragraph" w:styleId="Kazalovsebine1">
    <w:name w:val="toc 1"/>
    <w:basedOn w:val="Navaden"/>
    <w:next w:val="Navaden"/>
    <w:autoRedefine/>
    <w:uiPriority w:val="39"/>
    <w:rsid w:val="003A210E"/>
    <w:pPr>
      <w:tabs>
        <w:tab w:val="left" w:pos="440"/>
        <w:tab w:val="right" w:leader="dot" w:pos="9062"/>
      </w:tabs>
    </w:pPr>
  </w:style>
  <w:style w:type="paragraph" w:styleId="Kazalovsebine2">
    <w:name w:val="toc 2"/>
    <w:basedOn w:val="Navaden"/>
    <w:next w:val="Navaden"/>
    <w:autoRedefine/>
    <w:uiPriority w:val="39"/>
    <w:rsid w:val="00B7741F"/>
    <w:pPr>
      <w:tabs>
        <w:tab w:val="left" w:pos="880"/>
        <w:tab w:val="right" w:leader="dot" w:pos="9060"/>
      </w:tabs>
      <w:ind w:left="200"/>
    </w:pPr>
  </w:style>
  <w:style w:type="paragraph" w:customStyle="1" w:styleId="ZnakZnak1">
    <w:name w:val="Znak Znak1"/>
    <w:basedOn w:val="Navaden"/>
    <w:rsid w:val="00FF5FC9"/>
    <w:pPr>
      <w:spacing w:after="160" w:line="240" w:lineRule="exact"/>
    </w:pPr>
    <w:rPr>
      <w:rFonts w:ascii="Tahoma" w:hAnsi="Tahoma" w:cs="Tahoma"/>
      <w:color w:val="222222"/>
      <w:sz w:val="20"/>
      <w:lang w:val="en-US" w:eastAsia="en-US"/>
    </w:rPr>
  </w:style>
  <w:style w:type="character" w:styleId="Nerazreenaomemba">
    <w:name w:val="Unresolved Mention"/>
    <w:basedOn w:val="Privzetapisavaodstavka"/>
    <w:uiPriority w:val="99"/>
    <w:semiHidden/>
    <w:unhideWhenUsed/>
    <w:rsid w:val="00FF5FC9"/>
    <w:rPr>
      <w:color w:val="605E5C"/>
      <w:shd w:val="clear" w:color="auto" w:fill="E1DFDD"/>
    </w:rPr>
  </w:style>
  <w:style w:type="paragraph" w:styleId="Revizija">
    <w:name w:val="Revision"/>
    <w:hidden/>
    <w:uiPriority w:val="99"/>
    <w:semiHidden/>
    <w:rsid w:val="00FF5FC9"/>
    <w:pPr>
      <w:spacing w:after="0" w:line="240" w:lineRule="auto"/>
    </w:pPr>
    <w:rPr>
      <w:rFonts w:ascii="Arial" w:eastAsia="Times New Roman" w:hAnsi="Arial" w:cs="Times New Roman"/>
      <w:szCs w:val="20"/>
      <w:lang w:eastAsia="sl-SI"/>
    </w:rPr>
  </w:style>
  <w:style w:type="paragraph" w:styleId="Odstavekseznama">
    <w:name w:val="List Paragraph"/>
    <w:basedOn w:val="Navaden"/>
    <w:uiPriority w:val="34"/>
    <w:qFormat/>
    <w:rsid w:val="00FF5FC9"/>
    <w:pPr>
      <w:ind w:left="720"/>
      <w:contextualSpacing/>
    </w:pPr>
  </w:style>
  <w:style w:type="paragraph" w:customStyle="1" w:styleId="ZnakZnak">
    <w:name w:val="Znak Znak"/>
    <w:basedOn w:val="Navaden"/>
    <w:rsid w:val="00FF5FC9"/>
    <w:pPr>
      <w:spacing w:after="160" w:line="240" w:lineRule="exact"/>
    </w:pPr>
    <w:rPr>
      <w:rFonts w:ascii="Tahoma" w:hAnsi="Tahoma"/>
      <w:sz w:val="20"/>
      <w:lang w:val="en-US" w:eastAsia="en-US"/>
    </w:rPr>
  </w:style>
  <w:style w:type="table" w:styleId="Tabelapreprosta1">
    <w:name w:val="Table Simple 1"/>
    <w:basedOn w:val="Navadnatabela"/>
    <w:rsid w:val="00FF5FC9"/>
    <w:pPr>
      <w:keepNext/>
      <w:spacing w:after="0" w:line="240" w:lineRule="auto"/>
    </w:pPr>
    <w:rPr>
      <w:rFonts w:ascii="Arial" w:eastAsia="Times New Roman" w:hAnsi="Arial" w:cs="Times New Roman"/>
      <w:sz w:val="18"/>
      <w:szCs w:val="20"/>
      <w:lang w:eastAsia="sl-SI"/>
    </w:rPr>
    <w:tblPr>
      <w:tblBorders>
        <w:top w:val="single" w:sz="12" w:space="0" w:color="008000"/>
        <w:left w:val="single" w:sz="2" w:space="0" w:color="008000"/>
        <w:bottom w:val="single" w:sz="12" w:space="0" w:color="008000"/>
        <w:right w:val="single" w:sz="2" w:space="0" w:color="008000"/>
        <w:insideH w:val="single" w:sz="2" w:space="0" w:color="C0C0C0"/>
        <w:insideV w:val="single" w:sz="2" w:space="0" w:color="C0C0C0"/>
      </w:tblBorders>
    </w:tblPr>
    <w:tcPr>
      <w:shd w:val="clear" w:color="auto" w:fill="auto"/>
    </w:tcPr>
    <w:tblStylePr w:type="firstRow">
      <w:rPr>
        <w:b/>
      </w:rPr>
      <w:tblPr/>
      <w:tcPr>
        <w:shd w:val="clear" w:color="auto" w:fill="E0E0E0"/>
      </w:tcPr>
    </w:tblStylePr>
    <w:tblStylePr w:type="lastRow">
      <w:rPr>
        <w:b/>
      </w:rPr>
      <w:tblPr/>
      <w:tcPr>
        <w:tcBorders>
          <w:top w:val="single" w:sz="6" w:space="0" w:color="008000"/>
          <w:tl2br w:val="none" w:sz="0" w:space="0" w:color="auto"/>
          <w:tr2bl w:val="none" w:sz="0" w:space="0" w:color="auto"/>
        </w:tcBorders>
      </w:tcPr>
    </w:tblStylePr>
    <w:tblStylePr w:type="firstCol">
      <w:pPr>
        <w:jc w:val="left"/>
      </w:pPr>
      <w:rPr>
        <w:rFonts w:ascii="Arial" w:hAnsi="Arial"/>
      </w:rPr>
      <w:tblPr/>
      <w:tcPr>
        <w:vAlign w:val="center"/>
      </w:tcPr>
    </w:tblStylePr>
  </w:style>
  <w:style w:type="paragraph" w:styleId="Napis">
    <w:name w:val="caption"/>
    <w:basedOn w:val="Navaden"/>
    <w:next w:val="Navaden"/>
    <w:qFormat/>
    <w:rsid w:val="00FF5FC9"/>
    <w:pPr>
      <w:keepNext/>
      <w:spacing w:before="120" w:after="120"/>
    </w:pPr>
    <w:rPr>
      <w:b/>
      <w:bCs/>
      <w:sz w:val="20"/>
    </w:rPr>
  </w:style>
  <w:style w:type="paragraph" w:customStyle="1" w:styleId="Koda">
    <w:name w:val="Koda"/>
    <w:basedOn w:val="Navaden"/>
    <w:autoRedefine/>
    <w:rsid w:val="00FF5FC9"/>
    <w:pPr>
      <w:pBdr>
        <w:top w:val="single" w:sz="4" w:space="1" w:color="008000"/>
        <w:left w:val="single" w:sz="4" w:space="4" w:color="008000"/>
        <w:bottom w:val="single" w:sz="4" w:space="1" w:color="008000"/>
        <w:right w:val="single" w:sz="4" w:space="4" w:color="008000"/>
      </w:pBdr>
    </w:pPr>
    <w:rPr>
      <w:rFonts w:ascii="Courier New" w:hAnsi="Courier New"/>
      <w:color w:val="008000"/>
      <w:sz w:val="18"/>
      <w:szCs w:val="18"/>
    </w:rPr>
  </w:style>
  <w:style w:type="paragraph" w:styleId="Kazalovsebine3">
    <w:name w:val="toc 3"/>
    <w:basedOn w:val="Navaden"/>
    <w:next w:val="Navaden"/>
    <w:autoRedefine/>
    <w:uiPriority w:val="39"/>
    <w:rsid w:val="00FF5FC9"/>
    <w:pPr>
      <w:tabs>
        <w:tab w:val="left" w:pos="1320"/>
        <w:tab w:val="right" w:leader="dot" w:pos="9062"/>
      </w:tabs>
      <w:ind w:left="400"/>
    </w:pPr>
    <w:rPr>
      <w:sz w:val="20"/>
    </w:rPr>
  </w:style>
  <w:style w:type="paragraph" w:styleId="Sprotnaopomba-besedilo">
    <w:name w:val="footnote text"/>
    <w:basedOn w:val="Navaden"/>
    <w:link w:val="Sprotnaopomba-besediloZnak"/>
    <w:semiHidden/>
    <w:rsid w:val="00FF5FC9"/>
    <w:rPr>
      <w:sz w:val="20"/>
    </w:rPr>
  </w:style>
  <w:style w:type="character" w:customStyle="1" w:styleId="Sprotnaopomba-besediloZnak">
    <w:name w:val="Sprotna opomba - besedilo Znak"/>
    <w:basedOn w:val="Privzetapisavaodstavka"/>
    <w:link w:val="Sprotnaopomba-besedilo"/>
    <w:semiHidden/>
    <w:rsid w:val="00FF5FC9"/>
    <w:rPr>
      <w:rFonts w:ascii="Arial" w:eastAsia="Times New Roman" w:hAnsi="Arial" w:cs="Times New Roman"/>
      <w:sz w:val="20"/>
      <w:szCs w:val="20"/>
      <w:lang w:eastAsia="sl-SI"/>
    </w:rPr>
  </w:style>
  <w:style w:type="character" w:styleId="Sprotnaopomba-sklic">
    <w:name w:val="footnote reference"/>
    <w:semiHidden/>
    <w:rsid w:val="00FF5FC9"/>
    <w:rPr>
      <w:vertAlign w:val="superscript"/>
    </w:rPr>
  </w:style>
  <w:style w:type="paragraph" w:styleId="Kazalovsebine4">
    <w:name w:val="toc 4"/>
    <w:basedOn w:val="Navaden"/>
    <w:next w:val="Navaden"/>
    <w:autoRedefine/>
    <w:uiPriority w:val="39"/>
    <w:unhideWhenUsed/>
    <w:rsid w:val="00FF5FC9"/>
    <w:pPr>
      <w:spacing w:after="100"/>
      <w:ind w:left="600"/>
    </w:pPr>
    <w:rPr>
      <w:sz w:val="20"/>
    </w:rPr>
  </w:style>
  <w:style w:type="paragraph" w:customStyle="1" w:styleId="aopis">
    <w:name w:val="a_opis"/>
    <w:basedOn w:val="Navaden"/>
    <w:next w:val="Navaden"/>
    <w:rsid w:val="00FF5FC9"/>
    <w:pPr>
      <w:jc w:val="both"/>
    </w:pPr>
    <w:rPr>
      <w:rFonts w:ascii="Tahoma" w:hAnsi="Tahoma"/>
      <w:b/>
      <w:sz w:val="20"/>
    </w:rPr>
  </w:style>
  <w:style w:type="paragraph" w:customStyle="1" w:styleId="atabela">
    <w:name w:val="a_tabela"/>
    <w:basedOn w:val="Navaden"/>
    <w:next w:val="Navaden"/>
    <w:rsid w:val="00FF5FC9"/>
    <w:pPr>
      <w:jc w:val="both"/>
    </w:pPr>
    <w:rPr>
      <w:rFonts w:ascii="Tahoma" w:hAnsi="Tahoma"/>
      <w:sz w:val="18"/>
    </w:rPr>
  </w:style>
  <w:style w:type="paragraph" w:styleId="Brezrazmikov">
    <w:name w:val="No Spacing"/>
    <w:link w:val="BrezrazmikovZnak"/>
    <w:uiPriority w:val="1"/>
    <w:qFormat/>
    <w:rsid w:val="00FF5FC9"/>
    <w:pPr>
      <w:spacing w:after="0" w:line="240" w:lineRule="auto"/>
    </w:pPr>
  </w:style>
  <w:style w:type="paragraph" w:customStyle="1" w:styleId="NavadenArial">
    <w:name w:val="Navaden + Arial"/>
    <w:aliases w:val="9 pt"/>
    <w:basedOn w:val="Navaden"/>
    <w:rsid w:val="00FF5FC9"/>
    <w:pPr>
      <w:spacing w:line="240" w:lineRule="atLeast"/>
    </w:pPr>
    <w:rPr>
      <w:rFonts w:cs="Arial"/>
      <w:sz w:val="18"/>
      <w:szCs w:val="18"/>
      <w:lang w:eastAsia="en-US"/>
    </w:rPr>
  </w:style>
  <w:style w:type="paragraph" w:customStyle="1" w:styleId="Aakcija">
    <w:name w:val="A_akcija"/>
    <w:basedOn w:val="Navaden"/>
    <w:rsid w:val="00FF5FC9"/>
    <w:pPr>
      <w:pBdr>
        <w:bottom w:val="single" w:sz="4" w:space="1" w:color="auto"/>
      </w:pBdr>
      <w:jc w:val="both"/>
    </w:pPr>
    <w:rPr>
      <w:rFonts w:ascii="Tahoma" w:hAnsi="Tahoma"/>
      <w:b/>
      <w:sz w:val="20"/>
    </w:rPr>
  </w:style>
  <w:style w:type="character" w:styleId="Besedilooznabemesta">
    <w:name w:val="Placeholder Text"/>
    <w:basedOn w:val="Privzetapisavaodstavka"/>
    <w:uiPriority w:val="99"/>
    <w:semiHidden/>
    <w:rsid w:val="00FF5FC9"/>
    <w:rPr>
      <w:color w:val="808080"/>
    </w:rPr>
  </w:style>
  <w:style w:type="paragraph" w:styleId="NaslovTOC">
    <w:name w:val="TOC Heading"/>
    <w:basedOn w:val="Naslov1"/>
    <w:next w:val="Navaden"/>
    <w:uiPriority w:val="39"/>
    <w:semiHidden/>
    <w:unhideWhenUsed/>
    <w:qFormat/>
    <w:rsid w:val="00FF5FC9"/>
    <w:pPr>
      <w:keepLines/>
      <w:numPr>
        <w:numId w:val="0"/>
      </w:numPr>
      <w:spacing w:before="480" w:line="276" w:lineRule="auto"/>
      <w:outlineLvl w:val="9"/>
    </w:pPr>
    <w:rPr>
      <w:rFonts w:asciiTheme="majorHAnsi" w:eastAsiaTheme="majorEastAsia" w:hAnsiTheme="majorHAnsi" w:cstheme="majorBidi"/>
      <w:color w:val="2F5496" w:themeColor="accent1" w:themeShade="BF"/>
      <w:kern w:val="0"/>
      <w:sz w:val="28"/>
      <w:szCs w:val="28"/>
    </w:rPr>
  </w:style>
  <w:style w:type="table" w:styleId="Srednjamrea3poudarek3">
    <w:name w:val="Medium Grid 3 Accent 3"/>
    <w:basedOn w:val="Navadnatabela"/>
    <w:uiPriority w:val="69"/>
    <w:rsid w:val="00FF5FC9"/>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Kazalovsebine5">
    <w:name w:val="toc 5"/>
    <w:basedOn w:val="Navaden"/>
    <w:next w:val="Navaden"/>
    <w:autoRedefine/>
    <w:uiPriority w:val="39"/>
    <w:unhideWhenUsed/>
    <w:rsid w:val="00FF5FC9"/>
    <w:pPr>
      <w:spacing w:after="100" w:line="276" w:lineRule="auto"/>
      <w:ind w:left="880"/>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FF5FC9"/>
    <w:pPr>
      <w:spacing w:after="100" w:line="276" w:lineRule="auto"/>
      <w:ind w:left="1100"/>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FF5FC9"/>
    <w:pPr>
      <w:spacing w:after="100" w:line="276" w:lineRule="auto"/>
      <w:ind w:left="1320"/>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FF5FC9"/>
    <w:pPr>
      <w:spacing w:after="100" w:line="276" w:lineRule="auto"/>
      <w:ind w:left="1540"/>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FF5FC9"/>
    <w:pPr>
      <w:spacing w:after="100" w:line="276" w:lineRule="auto"/>
      <w:ind w:left="1760"/>
    </w:pPr>
    <w:rPr>
      <w:rFonts w:asciiTheme="minorHAnsi" w:eastAsiaTheme="minorEastAsia" w:hAnsiTheme="minorHAnsi" w:cstheme="minorBidi"/>
      <w:szCs w:val="22"/>
    </w:rPr>
  </w:style>
  <w:style w:type="character" w:customStyle="1" w:styleId="BrezrazmikovZnak">
    <w:name w:val="Brez razmikov Znak"/>
    <w:basedOn w:val="Privzetapisavaodstavka"/>
    <w:link w:val="Brezrazmikov"/>
    <w:uiPriority w:val="1"/>
    <w:rsid w:val="00FF5FC9"/>
  </w:style>
  <w:style w:type="paragraph" w:customStyle="1" w:styleId="Navaden2">
    <w:name w:val="Navaden2"/>
    <w:rsid w:val="00FF5FC9"/>
    <w:pPr>
      <w:spacing w:after="0" w:line="240" w:lineRule="auto"/>
    </w:pPr>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semiHidden/>
    <w:unhideWhenUsed/>
    <w:rsid w:val="00FF5FC9"/>
    <w:pPr>
      <w:spacing w:after="120"/>
      <w:ind w:left="283"/>
    </w:pPr>
    <w:rPr>
      <w:sz w:val="20"/>
    </w:rPr>
  </w:style>
  <w:style w:type="character" w:customStyle="1" w:styleId="Telobesedila-zamikZnak">
    <w:name w:val="Telo besedila - zamik Znak"/>
    <w:basedOn w:val="Privzetapisavaodstavka"/>
    <w:link w:val="Telobesedila-zamik"/>
    <w:uiPriority w:val="99"/>
    <w:semiHidden/>
    <w:rsid w:val="00FF5FC9"/>
    <w:rPr>
      <w:rFonts w:ascii="Arial" w:eastAsia="Times New Roman" w:hAnsi="Arial" w:cs="Times New Roman"/>
      <w:sz w:val="20"/>
      <w:szCs w:val="20"/>
      <w:lang w:eastAsia="sl-SI"/>
    </w:rPr>
  </w:style>
  <w:style w:type="paragraph" w:styleId="Telobesedila-zamik2">
    <w:name w:val="Body Text Indent 2"/>
    <w:basedOn w:val="Navaden"/>
    <w:link w:val="Telobesedila-zamik2Znak"/>
    <w:uiPriority w:val="99"/>
    <w:semiHidden/>
    <w:unhideWhenUsed/>
    <w:rsid w:val="00FF5FC9"/>
    <w:pPr>
      <w:spacing w:after="120" w:line="480" w:lineRule="auto"/>
      <w:ind w:left="283"/>
    </w:pPr>
    <w:rPr>
      <w:sz w:val="20"/>
    </w:rPr>
  </w:style>
  <w:style w:type="character" w:customStyle="1" w:styleId="Telobesedila-zamik2Znak">
    <w:name w:val="Telo besedila - zamik 2 Znak"/>
    <w:basedOn w:val="Privzetapisavaodstavka"/>
    <w:link w:val="Telobesedila-zamik2"/>
    <w:uiPriority w:val="99"/>
    <w:semiHidden/>
    <w:rsid w:val="00FF5FC9"/>
    <w:rPr>
      <w:rFonts w:ascii="Arial" w:eastAsia="Times New Roman" w:hAnsi="Arial" w:cs="Times New Roman"/>
      <w:sz w:val="20"/>
      <w:szCs w:val="20"/>
      <w:lang w:eastAsia="sl-SI"/>
    </w:rPr>
  </w:style>
  <w:style w:type="paragraph" w:styleId="Telobesedila2">
    <w:name w:val="Body Text 2"/>
    <w:basedOn w:val="Navaden"/>
    <w:link w:val="Telobesedila2Znak"/>
    <w:uiPriority w:val="99"/>
    <w:semiHidden/>
    <w:unhideWhenUsed/>
    <w:rsid w:val="00FF5FC9"/>
    <w:pPr>
      <w:spacing w:after="120" w:line="480" w:lineRule="auto"/>
    </w:pPr>
    <w:rPr>
      <w:sz w:val="20"/>
    </w:rPr>
  </w:style>
  <w:style w:type="character" w:customStyle="1" w:styleId="Telobesedila2Znak">
    <w:name w:val="Telo besedila 2 Znak"/>
    <w:basedOn w:val="Privzetapisavaodstavka"/>
    <w:link w:val="Telobesedila2"/>
    <w:uiPriority w:val="99"/>
    <w:semiHidden/>
    <w:rsid w:val="00FF5FC9"/>
    <w:rPr>
      <w:rFonts w:ascii="Arial" w:eastAsia="Times New Roman" w:hAnsi="Arial" w:cs="Times New Roman"/>
      <w:sz w:val="20"/>
      <w:szCs w:val="20"/>
      <w:lang w:eastAsia="sl-SI"/>
    </w:rPr>
  </w:style>
  <w:style w:type="table" w:styleId="Svetelseznampoudarek1">
    <w:name w:val="Light List Accent 1"/>
    <w:basedOn w:val="Navadnatabela"/>
    <w:uiPriority w:val="61"/>
    <w:rsid w:val="00FF5FC9"/>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Svetelseznampoudarek3">
    <w:name w:val="Light List Accent 3"/>
    <w:basedOn w:val="Navadnatabela"/>
    <w:uiPriority w:val="61"/>
    <w:rsid w:val="00FF5FC9"/>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SledenaHiperpovezava">
    <w:name w:val="FollowedHyperlink"/>
    <w:basedOn w:val="Privzetapisavaodstavka"/>
    <w:uiPriority w:val="99"/>
    <w:semiHidden/>
    <w:unhideWhenUsed/>
    <w:rsid w:val="00FF5FC9"/>
    <w:rPr>
      <w:color w:val="954F72" w:themeColor="followedHyperlink"/>
      <w:u w:val="single"/>
    </w:rPr>
  </w:style>
  <w:style w:type="paragraph" w:customStyle="1" w:styleId="Slog1">
    <w:name w:val="Slog1"/>
    <w:basedOn w:val="Naslov1"/>
    <w:rsid w:val="00FF5FC9"/>
    <w:pPr>
      <w:numPr>
        <w:numId w:val="29"/>
      </w:numPr>
    </w:pPr>
    <w:rPr>
      <w:rFonts w:cs="Times New Roman"/>
      <w:bCs w:val="0"/>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zzzs.si/sifranti/" TargetMode="External"/><Relationship Id="rId13" Type="http://schemas.openxmlformats.org/officeDocument/2006/relationships/image" Target="media/image2.png"/><Relationship Id="rId18" Type="http://schemas.openxmlformats.org/officeDocument/2006/relationships/hyperlink" Target="mailto:" TargetMode="External"/><Relationship Id="rId26" Type="http://schemas.openxmlformats.org/officeDocument/2006/relationships/hyperlink" Target="https://www.zzzs.si/?id=126&amp;detail=08365D5741AC0693C1257D8F004AB2BB" TargetMode="External"/><Relationship Id="rId3" Type="http://schemas.openxmlformats.org/officeDocument/2006/relationships/styles" Target="styles.xml"/><Relationship Id="rId21" Type="http://schemas.openxmlformats.org/officeDocument/2006/relationships/hyperlink" Target="mailto:sonja.klancnik@zzzs.si"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razpis_mp@zzzs.si" TargetMode="External"/><Relationship Id="rId25" Type="http://schemas.openxmlformats.org/officeDocument/2006/relationships/hyperlink" Target="https://partner.zzzs.si/sifrant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zpis_mp@zzzs.si" TargetMode="External"/><Relationship Id="rId20" Type="http://schemas.openxmlformats.org/officeDocument/2006/relationships/hyperlink" Target="mailto:mp.spec-prod@zzzs.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zzs.si/zzzs-api/e-gradiva/podrobnosti/?detail=08365D5741AC0693C1257D8F004AB2BB" TargetMode="External"/><Relationship Id="rId24" Type="http://schemas.openxmlformats.org/officeDocument/2006/relationships/hyperlink" Target="https://partner.zzzs.si/sifrant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zzzs.si/zzzs-api/e-gradiva/podrobnosti/?detail=714F6B0292EB572EC1257D8D002C1984" TargetMode="External"/><Relationship Id="rId23" Type="http://schemas.openxmlformats.org/officeDocument/2006/relationships/hyperlink" Target="mailto:dejan.dosenovic@zzzs.si" TargetMode="External"/><Relationship Id="rId28" Type="http://schemas.openxmlformats.org/officeDocument/2006/relationships/hyperlink" Target="https://www.zzzs.si/zzzs-api/e-gradiva/podrobnosti/?detail=714F6B0292EB572EC1257D8D002C1984" TargetMode="External"/><Relationship Id="rId10" Type="http://schemas.openxmlformats.org/officeDocument/2006/relationships/hyperlink" Target="https://www.zzzs.si/zzzs-api/e-gradiva/podrobnosti/?detail=08365D5741AC0693C1257D8F004AB2BB" TargetMode="External"/><Relationship Id="rId19" Type="http://schemas.openxmlformats.org/officeDocument/2006/relationships/hyperlink" Target="mailto:mp.lekarne-optiki@zzzs.s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p@zzzs.si" TargetMode="External"/><Relationship Id="rId14" Type="http://schemas.openxmlformats.org/officeDocument/2006/relationships/image" Target="media/image3.png"/><Relationship Id="rId22" Type="http://schemas.openxmlformats.org/officeDocument/2006/relationships/hyperlink" Target="mailto:boris.brence@zzzs.si" TargetMode="External"/><Relationship Id="rId27" Type="http://schemas.openxmlformats.org/officeDocument/2006/relationships/hyperlink" Target="https://www.zzzs.si/?id=126&amp;detail=08365D5741AC0693C1257D8F004AB2BB"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80B61D-5B68-4582-AD8C-55020DED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7657</Words>
  <Characters>43649</Characters>
  <Application>Microsoft Office Word</Application>
  <DocSecurity>0</DocSecurity>
  <Lines>363</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Sintič</dc:creator>
  <cp:keywords/>
  <dc:description/>
  <cp:lastModifiedBy>Sonja Klančnik</cp:lastModifiedBy>
  <cp:revision>3</cp:revision>
  <dcterms:created xsi:type="dcterms:W3CDTF">2024-04-10T08:52:00Z</dcterms:created>
  <dcterms:modified xsi:type="dcterms:W3CDTF">2024-04-10T09:19:00Z</dcterms:modified>
</cp:coreProperties>
</file>