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90724" w14:textId="1A52BCD0" w:rsidR="00DF50CB" w:rsidRPr="002F7109" w:rsidRDefault="00B17EDB" w:rsidP="002B34C5">
      <w:pPr>
        <w:pStyle w:val="Naslov1"/>
        <w:numPr>
          <w:ilvl w:val="0"/>
          <w:numId w:val="177"/>
        </w:numPr>
      </w:pPr>
      <w:bookmarkStart w:id="0" w:name="_Ref293319865"/>
      <w:bookmarkStart w:id="1" w:name="_Toc306363072"/>
      <w:bookmarkStart w:id="2" w:name="_Toc306364032"/>
      <w:bookmarkStart w:id="3" w:name="_Toc306364889"/>
      <w:bookmarkStart w:id="4" w:name="_Toc306365097"/>
      <w:bookmarkStart w:id="5" w:name="_Ref292185774"/>
      <w:bookmarkStart w:id="6" w:name="_Ref292185797"/>
      <w:bookmarkStart w:id="7" w:name="_Ref292186158"/>
      <w:bookmarkStart w:id="8" w:name="_Ref292186162"/>
      <w:bookmarkStart w:id="9" w:name="_Ref292361142"/>
      <w:bookmarkStart w:id="10" w:name="_Toc535821848"/>
      <w:r w:rsidRPr="00950146">
        <w:t>Tuje</w:t>
      </w:r>
      <w:r>
        <w:t xml:space="preserve"> zavarovane osebe</w:t>
      </w:r>
      <w:bookmarkEnd w:id="0"/>
      <w:bookmarkEnd w:id="1"/>
      <w:bookmarkEnd w:id="2"/>
      <w:bookmarkEnd w:id="3"/>
      <w:bookmarkEnd w:id="4"/>
      <w:bookmarkEnd w:id="5"/>
      <w:bookmarkEnd w:id="6"/>
      <w:bookmarkEnd w:id="7"/>
      <w:bookmarkEnd w:id="8"/>
      <w:bookmarkEnd w:id="9"/>
      <w:bookmarkEnd w:id="10"/>
    </w:p>
    <w:p w14:paraId="2D190725" w14:textId="77777777" w:rsidR="005C3477" w:rsidRPr="00881EA2" w:rsidRDefault="00E973D2" w:rsidP="005B0E5E">
      <w:pPr>
        <w:pStyle w:val="abody"/>
      </w:pPr>
      <w:bookmarkStart w:id="11" w:name="_Ref288552658"/>
      <w:r w:rsidRPr="00E973D2">
        <w:t xml:space="preserve">Tuje zavarovane osebe so osebe, ki v primeru začasnega ali stalnega bivanja v Sloveniji uveljavljajo pri </w:t>
      </w:r>
      <w:r w:rsidRPr="00A963BB">
        <w:t>izvajalcih pravice do zdravstvenih storitev po zakonodaji EU</w:t>
      </w:r>
      <w:r>
        <w:t xml:space="preserve"> in</w:t>
      </w:r>
      <w:r w:rsidRPr="00A963BB">
        <w:t xml:space="preserve"> meddržavni</w:t>
      </w:r>
      <w:r>
        <w:t>h</w:t>
      </w:r>
      <w:r w:rsidRPr="00A963BB">
        <w:t xml:space="preserve"> pogodb</w:t>
      </w:r>
      <w:r>
        <w:t>ah</w:t>
      </w:r>
      <w:r w:rsidRPr="00A963BB">
        <w:t>.</w:t>
      </w:r>
      <w:r w:rsidR="00386050">
        <w:t xml:space="preserve"> </w:t>
      </w:r>
      <w:r w:rsidR="005C3477" w:rsidRPr="00881EA2">
        <w:t xml:space="preserve">Izvajalci zdravstvenih storitev so </w:t>
      </w:r>
      <w:r w:rsidR="005C3477">
        <w:t xml:space="preserve">tujim zavarovanim osebam </w:t>
      </w:r>
      <w:r w:rsidR="005C3477" w:rsidRPr="00881EA2">
        <w:t>dolžni zagotoviti zdravstvene storitve na način in v skladu s postopki, ki veljajo</w:t>
      </w:r>
      <w:r w:rsidR="005C3477">
        <w:t xml:space="preserve"> za slovenske zavarovane osebe (</w:t>
      </w:r>
      <w:r w:rsidR="005C3477" w:rsidRPr="00881EA2">
        <w:t>vključno s čakalnimi dobami</w:t>
      </w:r>
      <w:r w:rsidR="005C3477">
        <w:t>)</w:t>
      </w:r>
      <w:r w:rsidR="005C3477" w:rsidRPr="00881EA2">
        <w:t xml:space="preserve"> in storitve obračunati v skladu s pogodbenimi cenami ter doplačilom razlike do polne vrednosti za tiste zdravstvene storitve, ki niso v celoti zagotovljene </w:t>
      </w:r>
      <w:r w:rsidR="005C3477">
        <w:t>i</w:t>
      </w:r>
      <w:r w:rsidR="005C3477" w:rsidRPr="00881EA2">
        <w:t xml:space="preserve">z </w:t>
      </w:r>
      <w:r w:rsidR="005C3477">
        <w:t>OZZ.</w:t>
      </w:r>
    </w:p>
    <w:p w14:paraId="2D190726" w14:textId="77777777" w:rsidR="00F82CC1" w:rsidRDefault="00F82CC1" w:rsidP="00BD7F65">
      <w:pPr>
        <w:pStyle w:val="Brezrazmikov"/>
      </w:pPr>
    </w:p>
    <w:p w14:paraId="2D190727" w14:textId="77777777" w:rsidR="00A14896" w:rsidRDefault="005C3477" w:rsidP="00BD7F65">
      <w:pPr>
        <w:pStyle w:val="abodypk"/>
      </w:pPr>
      <w:r>
        <w:t>Tuje zavarovane osebe</w:t>
      </w:r>
      <w:r w:rsidR="00386050">
        <w:t xml:space="preserve"> </w:t>
      </w:r>
      <w:r>
        <w:t>d</w:t>
      </w:r>
      <w:r w:rsidR="00E973D2">
        <w:t>elimo v tri skupine:</w:t>
      </w:r>
    </w:p>
    <w:p w14:paraId="2D190728" w14:textId="77777777" w:rsidR="00E973D2" w:rsidRDefault="00F82CC1">
      <w:pPr>
        <w:pStyle w:val="abodypk"/>
      </w:pPr>
      <w:r>
        <w:t xml:space="preserve">1. </w:t>
      </w:r>
      <w:r w:rsidR="00E973D2">
        <w:t>Tuje zavarovane osebe po zakonodaji EU in meddržavnih pogodbah</w:t>
      </w:r>
      <w:r w:rsidR="00250640">
        <w:t>, ki jih</w:t>
      </w:r>
      <w:r w:rsidR="005C3477">
        <w:t xml:space="preserve"> delimo v dve skupini:</w:t>
      </w:r>
    </w:p>
    <w:p w14:paraId="2D190729" w14:textId="77777777" w:rsidR="005C3477" w:rsidRPr="00D95308" w:rsidRDefault="00695919" w:rsidP="00BD7F65">
      <w:pPr>
        <w:pStyle w:val="Natevanje-pike"/>
      </w:pPr>
      <w:r>
        <w:t>T</w:t>
      </w:r>
      <w:r w:rsidR="005C3477" w:rsidRPr="00F43184">
        <w:t xml:space="preserve">uje zavarovane osebe iz držav, za katere velja zakonodaja EU. Te države so Avstrija, Belgija, Bolgarija, </w:t>
      </w:r>
      <w:r w:rsidR="005C3477" w:rsidRPr="00D95308">
        <w:t xml:space="preserve">Ciper, Češka, Danska, Estonija, Finska, Francija, Grčija, </w:t>
      </w:r>
      <w:r w:rsidR="00623D11">
        <w:t xml:space="preserve">Hrvaška, </w:t>
      </w:r>
      <w:r w:rsidR="005C3477" w:rsidRPr="00D95308">
        <w:t>Irska, Islandija, Italija, Latvija, Litva, Liechtenstein, Luksemburg, Madžarska, Malta, Nemčija, Nizozemska, Norveška, Poljska, Portugalska, Romunija, Slovaška, Španija, Švedska, Švica, Velika Britanija in Severna Irska.</w:t>
      </w:r>
    </w:p>
    <w:p w14:paraId="2D19072A" w14:textId="77777777" w:rsidR="00A14896" w:rsidRPr="00D95308" w:rsidRDefault="005C3477" w:rsidP="00BD7F65">
      <w:pPr>
        <w:pStyle w:val="Natevanje-pike"/>
      </w:pPr>
      <w:r w:rsidRPr="00D95308">
        <w:t>Tuje zavarovane osebe iz držav, za katere velja meddržavna pogodba. Te države so Makedonija, Bosna in Hercegovina</w:t>
      </w:r>
      <w:r w:rsidR="004B4970" w:rsidRPr="00D95308">
        <w:t>,</w:t>
      </w:r>
      <w:r w:rsidRPr="00D95308">
        <w:t xml:space="preserve"> Srbija</w:t>
      </w:r>
      <w:r w:rsidR="00115685">
        <w:t>,</w:t>
      </w:r>
      <w:r w:rsidR="004B4970" w:rsidRPr="00D95308">
        <w:t xml:space="preserve"> Avstralija</w:t>
      </w:r>
      <w:r w:rsidR="00115685">
        <w:t xml:space="preserve"> in Črna Gora.</w:t>
      </w:r>
    </w:p>
    <w:p w14:paraId="2D19072B" w14:textId="77777777" w:rsidR="00CE5B89" w:rsidRDefault="0072635E">
      <w:pPr>
        <w:pStyle w:val="abody"/>
      </w:pPr>
      <w:r>
        <w:t>Pravila za</w:t>
      </w:r>
      <w:r w:rsidR="00250640">
        <w:t xml:space="preserve"> uveljavljanja pravic</w:t>
      </w:r>
      <w:r>
        <w:t xml:space="preserve"> teh zavarovanih oseb</w:t>
      </w:r>
      <w:r w:rsidR="00250640">
        <w:t xml:space="preserve"> in </w:t>
      </w:r>
      <w:r>
        <w:t>pravila za obračunavanje</w:t>
      </w:r>
      <w:r w:rsidR="00250640">
        <w:t xml:space="preserve"> zdravstvenih storitev so </w:t>
      </w:r>
      <w:r>
        <w:t>opisana</w:t>
      </w:r>
      <w:r w:rsidR="00250640">
        <w:t xml:space="preserve"> v poglavjih </w:t>
      </w:r>
      <w:r w:rsidR="00B44119">
        <w:t>od 12.1</w:t>
      </w:r>
      <w:r w:rsidR="00250640">
        <w:t xml:space="preserve"> dalje.</w:t>
      </w:r>
    </w:p>
    <w:p w14:paraId="2D19072C" w14:textId="77777777" w:rsidR="00E973D2" w:rsidRDefault="00F82CC1" w:rsidP="00BD7F65">
      <w:pPr>
        <w:pStyle w:val="abodypk"/>
      </w:pPr>
      <w:r>
        <w:t xml:space="preserve">2. </w:t>
      </w:r>
      <w:r w:rsidR="00E973D2">
        <w:t>Tuji upokojenci in</w:t>
      </w:r>
      <w:r w:rsidR="00314A1D">
        <w:t>/ali</w:t>
      </w:r>
      <w:r w:rsidR="00E973D2">
        <w:t xml:space="preserve"> družinski člani po meddržavnih pogodbah</w:t>
      </w:r>
      <w:r w:rsidR="004B4970">
        <w:t>.</w:t>
      </w:r>
    </w:p>
    <w:p w14:paraId="1AD85563" w14:textId="3FA307A3" w:rsidR="003705C4" w:rsidRDefault="00A14896" w:rsidP="003705C4">
      <w:pPr>
        <w:pStyle w:val="abody"/>
      </w:pPr>
      <w:r w:rsidRPr="00C825F9">
        <w:t>Za tuje upokojence in družinske člane po meddržavnih pogodbah (podlage zavarovanja:059000, 059077, 079000, 080000 in 081000) veljajo enaka pravila</w:t>
      </w:r>
      <w:r w:rsidR="00CE51B0">
        <w:t xml:space="preserve"> za uveljavljanje pravic in</w:t>
      </w:r>
      <w:r w:rsidRPr="00C825F9">
        <w:t xml:space="preserve"> obračunavanja</w:t>
      </w:r>
      <w:r w:rsidR="00CE51B0">
        <w:t xml:space="preserve"> zdravstvenih storitev</w:t>
      </w:r>
      <w:r w:rsidRPr="00C825F9">
        <w:t xml:space="preserve"> kot za zavarovane osebe</w:t>
      </w:r>
      <w:r w:rsidR="003D7965">
        <w:t>, ki imajo zavarovanje urejeno v Sloveniji.</w:t>
      </w:r>
      <w:r w:rsidR="00386050">
        <w:t xml:space="preserve"> </w:t>
      </w:r>
      <w:r w:rsidR="00CE51B0">
        <w:t>Zato pravil za te zavarovane osebe v poglavju 12</w:t>
      </w:r>
      <w:r w:rsidR="003D7965">
        <w:t xml:space="preserve"> posebej</w:t>
      </w:r>
      <w:r w:rsidR="00CE51B0">
        <w:t xml:space="preserve"> ne navajamo. </w:t>
      </w:r>
      <w:r w:rsidRPr="00C825F9">
        <w:t xml:space="preserve">Zanje se izstavljajo vse vrste dokumentov, razen vrst dokumentov s šiframi 4, 5 in 6 iz </w:t>
      </w:r>
      <w:r>
        <w:t>š</w:t>
      </w:r>
      <w:r w:rsidRPr="00C825F9">
        <w:t>ifranta 2</w:t>
      </w:r>
      <w:r>
        <w:t>6</w:t>
      </w:r>
      <w:r w:rsidR="003D7965">
        <w:t>, tako kot to velja za zavarovane osebe, ki imajo zavarovanje urejeno v Sloveniji.</w:t>
      </w:r>
      <w:r w:rsidR="0042397E">
        <w:t>Za zavarovalne podlage 059</w:t>
      </w:r>
      <w:r w:rsidR="005305E3">
        <w:t>000</w:t>
      </w:r>
      <w:r w:rsidR="0042397E">
        <w:t>, 059077, 080</w:t>
      </w:r>
      <w:r w:rsidR="005305E3">
        <w:t>000</w:t>
      </w:r>
      <w:r w:rsidR="0042397E">
        <w:t>, 081</w:t>
      </w:r>
      <w:r w:rsidR="005305E3">
        <w:t>000</w:t>
      </w:r>
      <w:r w:rsidR="0042397E">
        <w:t xml:space="preserve"> je država nosilca zavarovanja vedno različna od Slovenije.</w:t>
      </w:r>
      <w:r w:rsidR="003705C4" w:rsidRPr="003705C4">
        <w:t xml:space="preserve"> </w:t>
      </w:r>
      <w:r w:rsidR="003705C4">
        <w:t xml:space="preserve">. Navedeno velja za tuje upokojence in/ali družinske člane iz držav Severna Makedonija, Bosna in Hercegovina in Črna gora. Ne velja pa za državo Srbijo. </w:t>
      </w:r>
    </w:p>
    <w:p w14:paraId="78506797" w14:textId="77777777" w:rsidR="003705C4" w:rsidRDefault="003705C4" w:rsidP="003705C4">
      <w:pPr>
        <w:pStyle w:val="abody"/>
      </w:pPr>
      <w:r>
        <w:t xml:space="preserve">Za tuje upokojence in /ali družinske člane iz države Srbije, ki imajo zavarovanje urejeno po podlagi zavarovanja  </w:t>
      </w:r>
      <w:r w:rsidRPr="00C825F9">
        <w:t>059000, 059077, 080000 in 081000</w:t>
      </w:r>
      <w:r>
        <w:t xml:space="preserve"> veljajo enaka pravila za uveljavljanje pravic in obračunavanje stroškov zdravstvenih storitev kot to velja za tuje zavarovane osebe po zakonodaji EU in meddržavnih pogodbah. Zanje se izstavljajo vrste dokumentov 4, 5 in 6 iz šifranta 26.</w:t>
      </w:r>
    </w:p>
    <w:p w14:paraId="2D19072D" w14:textId="77777777" w:rsidR="00CE5B89" w:rsidRDefault="00CE5B89">
      <w:pPr>
        <w:pStyle w:val="abody"/>
      </w:pPr>
    </w:p>
    <w:p w14:paraId="2D19072E" w14:textId="77777777" w:rsidR="00E973D2" w:rsidRDefault="00F82CC1" w:rsidP="00BD7F65">
      <w:pPr>
        <w:pStyle w:val="abodypk"/>
      </w:pPr>
      <w:r>
        <w:t xml:space="preserve">3. </w:t>
      </w:r>
      <w:r w:rsidR="00E973D2">
        <w:t>Slovenske zavarovane osebe po meddržavnih pogodbah, ki stalno prebi</w:t>
      </w:r>
      <w:r w:rsidR="00A14896">
        <w:t>vajo v drugi državi pogodbenici.</w:t>
      </w:r>
    </w:p>
    <w:p w14:paraId="2D19072F" w14:textId="77777777" w:rsidR="00A57626" w:rsidRDefault="0072635E">
      <w:pPr>
        <w:pStyle w:val="abody"/>
      </w:pPr>
      <w:r>
        <w:t>Pravila za uveljavljanja pravic teh zavarovanih oseb in pravila za obračunavanje zdravstvenih storitev so opisana v poglavjih od 12.1 dalje.</w:t>
      </w:r>
    </w:p>
    <w:p w14:paraId="2D190730" w14:textId="77777777" w:rsidR="00CE5B89" w:rsidRDefault="00CE5B89" w:rsidP="00BD7F65">
      <w:pPr>
        <w:pStyle w:val="Brezrazmikov"/>
      </w:pPr>
    </w:p>
    <w:p w14:paraId="2D190731" w14:textId="77777777" w:rsidR="005C3477" w:rsidRDefault="00250640">
      <w:pPr>
        <w:pStyle w:val="abody"/>
      </w:pPr>
      <w:r>
        <w:t>Tuje</w:t>
      </w:r>
      <w:r w:rsidR="005C3477">
        <w:t xml:space="preserve"> zavarovane osebe uveljavljajo pravice do zdravstvenih storitev na podlagi naslednjih listin:</w:t>
      </w:r>
    </w:p>
    <w:p w14:paraId="2D190732" w14:textId="77777777" w:rsidR="005C3477" w:rsidRDefault="005C3477" w:rsidP="00BD7F65">
      <w:pPr>
        <w:pStyle w:val="Natevanjertice"/>
      </w:pPr>
      <w:r>
        <w:t>EUKZZ</w:t>
      </w:r>
      <w:r w:rsidR="00B44119">
        <w:t>,</w:t>
      </w:r>
    </w:p>
    <w:p w14:paraId="2D190733" w14:textId="77777777" w:rsidR="005C3477" w:rsidRDefault="005C3477" w:rsidP="00BD7F65">
      <w:pPr>
        <w:pStyle w:val="Natevanjertice"/>
      </w:pPr>
      <w:r>
        <w:t>certifikat, ki nadomešča EUKZZ</w:t>
      </w:r>
      <w:r w:rsidR="00B44119">
        <w:t>,</w:t>
      </w:r>
    </w:p>
    <w:p w14:paraId="2D190734" w14:textId="77777777" w:rsidR="005C3477" w:rsidRDefault="005C3477" w:rsidP="00BD7F65">
      <w:pPr>
        <w:pStyle w:val="Natevanjertice"/>
      </w:pPr>
      <w:r>
        <w:t xml:space="preserve">kartica </w:t>
      </w:r>
      <w:proofErr w:type="spellStart"/>
      <w:r>
        <w:t>Medicare</w:t>
      </w:r>
      <w:proofErr w:type="spellEnd"/>
      <w:r w:rsidR="00B44119">
        <w:t>,</w:t>
      </w:r>
    </w:p>
    <w:p w14:paraId="2D190735" w14:textId="77777777" w:rsidR="005C3477" w:rsidRDefault="00B44119" w:rsidP="00BD7F65">
      <w:pPr>
        <w:pStyle w:val="Natevanjertice"/>
      </w:pPr>
      <w:r>
        <w:t xml:space="preserve">Potrdilo </w:t>
      </w:r>
      <w:proofErr w:type="spellStart"/>
      <w:r>
        <w:t>MedZZ</w:t>
      </w:r>
      <w:proofErr w:type="spellEnd"/>
      <w:r>
        <w:t>,</w:t>
      </w:r>
    </w:p>
    <w:p w14:paraId="2D190736" w14:textId="77777777" w:rsidR="00C32C3D" w:rsidRDefault="00C32C3D" w:rsidP="00BD7F65">
      <w:pPr>
        <w:pStyle w:val="Natevanjertice"/>
      </w:pPr>
      <w:r>
        <w:t>KZZ ali Potrdilo</w:t>
      </w:r>
      <w:r w:rsidR="004A07FD">
        <w:t xml:space="preserve"> KZZ</w:t>
      </w:r>
      <w:r>
        <w:t>.</w:t>
      </w:r>
    </w:p>
    <w:p w14:paraId="2D190737" w14:textId="77777777" w:rsidR="00A52B58" w:rsidRDefault="00A52B58">
      <w:pPr>
        <w:pStyle w:val="abody"/>
      </w:pPr>
      <w:r>
        <w:t>Navedene listine</w:t>
      </w:r>
      <w:r w:rsidR="00386050">
        <w:t xml:space="preserve"> </w:t>
      </w:r>
      <w:proofErr w:type="spellStart"/>
      <w:r w:rsidR="00626E96">
        <w:t>MedZZ</w:t>
      </w:r>
      <w:proofErr w:type="spellEnd"/>
      <w:r w:rsidR="00626E96">
        <w:t xml:space="preserve"> so</w:t>
      </w:r>
      <w:r>
        <w:t xml:space="preserve"> prikazane v prilogi 3.</w:t>
      </w:r>
    </w:p>
    <w:p w14:paraId="2D190738" w14:textId="77777777" w:rsidR="00A57626" w:rsidRDefault="00A57626">
      <w:pPr>
        <w:pStyle w:val="abody"/>
      </w:pPr>
      <w:r>
        <w:t xml:space="preserve">Podrobnejši pregled tujih zavarovanih oseb in njihovih pravic po posameznih listinah, po podlagah zavarovanja, </w:t>
      </w:r>
      <w:r w:rsidR="00626E96">
        <w:t xml:space="preserve">po </w:t>
      </w:r>
      <w:r>
        <w:t>vrstah dokumentov za obračun in po določenih obračunskih podatkih je prikazan v Prilogi 3a.</w:t>
      </w:r>
    </w:p>
    <w:p w14:paraId="2D190739" w14:textId="77777777" w:rsidR="00C82EA1" w:rsidRPr="005F13D4" w:rsidRDefault="0002462B">
      <w:pPr>
        <w:pStyle w:val="abody"/>
      </w:pPr>
      <w:r>
        <w:t xml:space="preserve">Reševalni prevoz tuje zavarovane osebe po zakonodaji EU in meddržavnih pogodbah iz Slovenije v državo zavarovanja ni pravica iz OZZ. </w:t>
      </w:r>
    </w:p>
    <w:p w14:paraId="2D19073A" w14:textId="77777777" w:rsidR="00A14896" w:rsidRPr="00750D95" w:rsidRDefault="00A14896">
      <w:pPr>
        <w:pStyle w:val="abody"/>
      </w:pPr>
      <w:r w:rsidRPr="005F13D4">
        <w:t>Tuje osebe iz držav, za katere ne velja zakonodaja EU in meddržavne pogodbe</w:t>
      </w:r>
      <w:r>
        <w:t>, morajo v</w:t>
      </w:r>
      <w:r w:rsidRPr="005F13D4">
        <w:t xml:space="preserve"> primeru uveljavljanja pravic do zdravstvenih storitev same plačati stroške zdravstvenih storitev. Le izjemoma, kadar za nujno zdravstveno varstvo ni bilo mogoče zagotoviti plačila zdravstvenih storitev v skladu s 7. členom ZZVZZ, plača te storitve Ministrstvo za zdravje.</w:t>
      </w:r>
      <w:r w:rsidR="00386050">
        <w:t xml:space="preserve"> </w:t>
      </w:r>
      <w:r w:rsidRPr="00750D95">
        <w:t xml:space="preserve">Ministrstvo za zdravje krije stroške nujnega zdravljenja za osebe neznanega </w:t>
      </w:r>
      <w:r w:rsidRPr="00750D95">
        <w:lastRenderedPageBreak/>
        <w:t>prebivališča, tujcev iz držav, s katerimi niso sklenjene mednarodne pogodbe, ter tujcev in državljanov Republike Slovenije s stalnim prebivališčem v tujini, ki začasno prebivajo v Republiki Sloveniji ali so na poti skozi državo in zanje ni bilo mogoče zagotoviti plačila zdravstvenih storitev, kakor tudi za druge osebe, ki po določbah ZZVZZ niso vključene v obvezno zdravstveno zavarovanje in niso zavarovane pri tujem nosilcu zdravstvenega zavarovanja.</w:t>
      </w:r>
    </w:p>
    <w:p w14:paraId="2D19073B" w14:textId="28DBAA5A" w:rsidR="00B44119" w:rsidRPr="00DF3027" w:rsidRDefault="00250ABD" w:rsidP="002B34C5">
      <w:pPr>
        <w:pStyle w:val="Naslov2"/>
        <w:numPr>
          <w:ilvl w:val="1"/>
          <w:numId w:val="177"/>
        </w:numPr>
      </w:pPr>
      <w:bookmarkStart w:id="12" w:name="_Toc306363073"/>
      <w:bookmarkStart w:id="13" w:name="_Toc306364033"/>
      <w:bookmarkStart w:id="14" w:name="_Toc306364890"/>
      <w:bookmarkStart w:id="15" w:name="_Toc306365098"/>
      <w:bookmarkStart w:id="16" w:name="_Toc535821849"/>
      <w:r>
        <w:t xml:space="preserve">Uveljavljanje pravic z EUKZZ, certifikatom ali kartico </w:t>
      </w:r>
      <w:proofErr w:type="spellStart"/>
      <w:r>
        <w:t>Medicare</w:t>
      </w:r>
      <w:bookmarkEnd w:id="12"/>
      <w:bookmarkEnd w:id="13"/>
      <w:bookmarkEnd w:id="14"/>
      <w:bookmarkEnd w:id="15"/>
      <w:bookmarkEnd w:id="16"/>
      <w:proofErr w:type="spellEnd"/>
    </w:p>
    <w:p w14:paraId="2D19073C" w14:textId="77777777" w:rsidR="00EF5B98" w:rsidRDefault="00250ABD">
      <w:pPr>
        <w:pStyle w:val="abody"/>
      </w:pPr>
      <w:r w:rsidRPr="005A3531">
        <w:t xml:space="preserve">Z </w:t>
      </w:r>
      <w:r w:rsidR="0042397E">
        <w:t>EUKZZ ali</w:t>
      </w:r>
      <w:r w:rsidRPr="005A3531">
        <w:t xml:space="preserve"> certifikatom uveljavljajo tuje zavarovane osebe, kadar tako zahteva zdravstveno stanje, zdravstvene storitve, ki so potrebne iz medicinskih razlogov, upoštevajoč vrsto storitev in pričakovano dolžino začasnega bivanja v Sloveniji.</w:t>
      </w:r>
    </w:p>
    <w:p w14:paraId="2D19073D" w14:textId="77777777" w:rsidR="00EF5B98" w:rsidRDefault="00250ABD">
      <w:pPr>
        <w:pStyle w:val="abody"/>
      </w:pPr>
      <w:r w:rsidRPr="005A3531">
        <w:t>Temeljni kriteriji za presojo potrebnih zdravstvenih storitev so:</w:t>
      </w:r>
    </w:p>
    <w:p w14:paraId="2D19073E" w14:textId="77777777" w:rsidR="00EF5B98" w:rsidRDefault="00250ABD" w:rsidP="00BD7F65">
      <w:pPr>
        <w:pStyle w:val="Natevanjertice"/>
      </w:pPr>
      <w:r w:rsidRPr="005A3531">
        <w:t>da je storitev potrebna iz zdravstvenih razlogov oziroma poslabšanja zdravstvenega stanja tuje zavarovane osebe, ki je nastalo med začasnim bivanjem v Slove</w:t>
      </w:r>
      <w:r>
        <w:t>niji,</w:t>
      </w:r>
    </w:p>
    <w:p w14:paraId="2D19073F" w14:textId="77777777" w:rsidR="00EF5B98" w:rsidRDefault="00250ABD" w:rsidP="00BD7F65">
      <w:pPr>
        <w:pStyle w:val="Natevanjertice"/>
      </w:pPr>
      <w:r w:rsidRPr="005A3531">
        <w:t>da je pri tem treba upoštevati predvideno trajanje začasnega bivanja tu</w:t>
      </w:r>
      <w:r>
        <w:t>je zavarovane osebe v Sloveniji,</w:t>
      </w:r>
    </w:p>
    <w:p w14:paraId="2D190740" w14:textId="77777777" w:rsidR="00EF5B98" w:rsidRDefault="00250ABD" w:rsidP="00BD7F65">
      <w:pPr>
        <w:pStyle w:val="Natevanjertice"/>
      </w:pPr>
      <w:r w:rsidRPr="005A3531">
        <w:t>vrst</w:t>
      </w:r>
      <w:r>
        <w:t>a</w:t>
      </w:r>
      <w:r w:rsidRPr="005A3531">
        <w:t xml:space="preserve"> zdravstvenih storitev. </w:t>
      </w:r>
    </w:p>
    <w:p w14:paraId="2D190741" w14:textId="77777777" w:rsidR="00EF5B98" w:rsidRDefault="00250ABD">
      <w:pPr>
        <w:pStyle w:val="abody"/>
      </w:pPr>
      <w:r w:rsidRPr="005A3531">
        <w:t>Med potrebne zdravstvene storitve sodijo, glede na zdravstveno stanje tuje zavarovane osebe, storitve nujnega zdravljenja in nujne medicinske pomoči, kot to določajo Pravila</w:t>
      </w:r>
      <w:r>
        <w:t xml:space="preserve"> OZZ</w:t>
      </w:r>
      <w:r w:rsidRPr="005A3531">
        <w:t>. Glede na dolžino bivanja tuje zavarovane osebe v Sloveniji bo moral zdravnik odločiti o nadaljn</w:t>
      </w:r>
      <w:r>
        <w:t>j</w:t>
      </w:r>
      <w:r w:rsidRPr="005A3531">
        <w:t xml:space="preserve">em poteku zdravljenja in pri tem oceniti, katere zdravstvene storitve so še potrebne pred nameravano vrnitvijo tuje zavarovane osebe v </w:t>
      </w:r>
      <w:r>
        <w:t>njeno</w:t>
      </w:r>
      <w:r w:rsidRPr="005A3531">
        <w:t xml:space="preserve"> državo oziroma katere storitve ji je glede na začasnost bivanja v Sloveniji še potrebno zagotoviti. </w:t>
      </w:r>
    </w:p>
    <w:p w14:paraId="2D190742" w14:textId="77777777" w:rsidR="00EF5B98" w:rsidRDefault="00250ABD">
      <w:pPr>
        <w:pStyle w:val="abody"/>
      </w:pPr>
      <w:r w:rsidRPr="005A3531">
        <w:t xml:space="preserve">Določene dodatne ali dolgotrajnejše preiskave običajno lahko počakajo, da se tuja zavarovana oseba vrne v svojo državo, nekaterih pa zaradi začasnosti bivanja ali predvidenega odhoda domov tudi ni mogoče izvesti. Če bo šlo za zdravljenje tuje zavarovane osebe, ki bo v Sloveniji ostala dalj časa (na primer napoteni na delo, študenti in druge osebe), jim bo potrebno glede na njihovo zdravstveno stanje, potrebe zdravljenja in trajanje bivanja v Sloveniji zagotoviti tudi druge storitve, da se jim samo zaradi zdravljenja ne bo potrebno vrniti v </w:t>
      </w:r>
      <w:r>
        <w:t>njihovo</w:t>
      </w:r>
      <w:r w:rsidRPr="005A3531">
        <w:t xml:space="preserve"> državo še pred koncem načrtovanega bivanja v Sloveniji. </w:t>
      </w:r>
    </w:p>
    <w:p w14:paraId="2D190743" w14:textId="77777777" w:rsidR="00EF5B98" w:rsidRDefault="00250ABD">
      <w:pPr>
        <w:pStyle w:val="abody"/>
      </w:pPr>
      <w:r w:rsidRPr="005A3531">
        <w:t xml:space="preserve">Tuje zavarovane osebe so torej upravičene do tistih storitev, ki omogočajo, da oseba nadaljuje svoje načrtovano bivanje v Sloveniji in da se ji samo zaradi tega, da bi se ustrezno zdravila v svoji državi, ni potrebno predčasno vrniti. </w:t>
      </w:r>
    </w:p>
    <w:p w14:paraId="2D190744" w14:textId="77777777" w:rsidR="00EF5B98" w:rsidRDefault="0042397E">
      <w:pPr>
        <w:pStyle w:val="abody"/>
      </w:pPr>
      <w:r>
        <w:t xml:space="preserve">S kartico </w:t>
      </w:r>
      <w:proofErr w:type="spellStart"/>
      <w:r>
        <w:t>Medicare</w:t>
      </w:r>
      <w:proofErr w:type="spellEnd"/>
      <w:r>
        <w:t xml:space="preserve"> tuje zavarovane osebe uveljavljajo pravice do storitev nujnega zdravljenja in nujne medicinske pomoči.</w:t>
      </w:r>
    </w:p>
    <w:p w14:paraId="2D190745" w14:textId="77777777" w:rsidR="00EF5B98" w:rsidRDefault="00250ABD">
      <w:pPr>
        <w:pStyle w:val="abody"/>
      </w:pPr>
      <w:r w:rsidRPr="005A3531">
        <w:t xml:space="preserve">Na podlagi </w:t>
      </w:r>
      <w:r>
        <w:t>EUKZZ,</w:t>
      </w:r>
      <w:r w:rsidRPr="005A3531">
        <w:t xml:space="preserve"> certifikata</w:t>
      </w:r>
      <w:r>
        <w:t xml:space="preserve"> ali kartice </w:t>
      </w:r>
      <w:proofErr w:type="spellStart"/>
      <w:r>
        <w:t>Medicare</w:t>
      </w:r>
      <w:proofErr w:type="spellEnd"/>
      <w:r w:rsidRPr="005A3531">
        <w:t xml:space="preserve"> tuje zavarovane osebe uveljavljajo zdravstvene storitve v navedenem obsegu neposredno pri izvajalcih s predložitvijo ene od navedenih </w:t>
      </w:r>
      <w:r>
        <w:t>listin</w:t>
      </w:r>
      <w:r w:rsidRPr="005A3531">
        <w:t xml:space="preserve">. </w:t>
      </w:r>
      <w:r>
        <w:t>Listina</w:t>
      </w:r>
      <w:r w:rsidRPr="005A3531">
        <w:t xml:space="preserve"> se tuji zavarovani osebi ne sme odvzeti.</w:t>
      </w:r>
    </w:p>
    <w:p w14:paraId="2D190746" w14:textId="77777777" w:rsidR="00EF5B98" w:rsidRDefault="00250ABD">
      <w:pPr>
        <w:pStyle w:val="abody"/>
      </w:pPr>
      <w:r>
        <w:t>Z nobeno od navedenih listin tuje zavarovane osebe ne morejo uveljavljati zdravstvenih storitev, če so prišle v Slovenijo z namenom, da se zdravijo oziroma da gre za načrtovano zdravljenje.</w:t>
      </w:r>
    </w:p>
    <w:p w14:paraId="2D190747" w14:textId="77777777" w:rsidR="00EF5B98" w:rsidRDefault="00250ABD">
      <w:pPr>
        <w:pStyle w:val="abody"/>
      </w:pPr>
      <w:r>
        <w:t xml:space="preserve">Kadar tuje zavarovane osebe uveljavljajo pravico do zdravstvenih storitev na podlagi EUKZZ, certifikata ali kartice </w:t>
      </w:r>
      <w:proofErr w:type="spellStart"/>
      <w:r>
        <w:t>Medicare</w:t>
      </w:r>
      <w:proofErr w:type="spellEnd"/>
      <w:r>
        <w:t>, je zavarovalna podlaga vedno</w:t>
      </w:r>
      <w:r w:rsidR="00386050">
        <w:t xml:space="preserve"> </w:t>
      </w:r>
      <w:r w:rsidR="00A52B58">
        <w:t>999999</w:t>
      </w:r>
      <w:r>
        <w:t xml:space="preserve">. </w:t>
      </w:r>
    </w:p>
    <w:p w14:paraId="2D190748" w14:textId="00D75E60" w:rsidR="00D16DCF" w:rsidRPr="00DF3027" w:rsidRDefault="001421AC" w:rsidP="001421AC">
      <w:pPr>
        <w:pStyle w:val="Naslov3"/>
      </w:pPr>
      <w:bookmarkStart w:id="17" w:name="_Toc306364034"/>
      <w:bookmarkStart w:id="18" w:name="_Toc306364891"/>
      <w:bookmarkStart w:id="19" w:name="_Toc306365099"/>
      <w:bookmarkEnd w:id="11"/>
      <w:r>
        <w:t xml:space="preserve"> </w:t>
      </w:r>
      <w:r w:rsidR="009A28BD">
        <w:t>EUKZZ (Evropska kartica zdravstvenega zavarovanja)</w:t>
      </w:r>
      <w:bookmarkEnd w:id="17"/>
      <w:bookmarkEnd w:id="18"/>
      <w:bookmarkEnd w:id="19"/>
    </w:p>
    <w:p w14:paraId="2D190749" w14:textId="77777777" w:rsidR="00D16DCF" w:rsidRPr="005A3531" w:rsidRDefault="00C527E3">
      <w:pPr>
        <w:pStyle w:val="abody"/>
      </w:pPr>
      <w:r>
        <w:t>EU</w:t>
      </w:r>
      <w:r w:rsidR="00D16DCF" w:rsidRPr="005A3531">
        <w:t>KZZ je lahko izdana kot posamična kartica ali pa kot hrbtna stran nacionalne kart</w:t>
      </w:r>
      <w:r>
        <w:t>ice določene države članice. EU</w:t>
      </w:r>
      <w:r w:rsidR="00D16DCF" w:rsidRPr="005A3531">
        <w:t>KZZ je osebna kartica</w:t>
      </w:r>
      <w:r w:rsidR="00D16DCF">
        <w:t xml:space="preserve"> in vsebuje le </w:t>
      </w:r>
      <w:r>
        <w:t>vidne podatke. Z EU</w:t>
      </w:r>
      <w:r w:rsidR="00D16DCF" w:rsidRPr="005A3531">
        <w:t xml:space="preserve">KZZ tuja zavarovana oseba izkazuje, da je zavarovana v državi članici, ki je kartico izdala, za obdobje veljavnosti, ki je </w:t>
      </w:r>
      <w:r w:rsidRPr="005A3531">
        <w:t xml:space="preserve">navedeno </w:t>
      </w:r>
      <w:r w:rsidR="00D16DCF" w:rsidRPr="005A3531">
        <w:t>na kartici.</w:t>
      </w:r>
    </w:p>
    <w:p w14:paraId="189F4CEB" w14:textId="32568B32" w:rsidR="003705C4" w:rsidRDefault="00D16DCF" w:rsidP="003705C4">
      <w:pPr>
        <w:pStyle w:val="abody"/>
      </w:pPr>
      <w:r w:rsidRPr="005A3531">
        <w:t>Avstrija je EUKZZ dodala na hrbtno stran nacionalne zdravstvene kartice</w:t>
      </w:r>
      <w:r>
        <w:t xml:space="preserve">. </w:t>
      </w:r>
      <w:r w:rsidRPr="005A3531">
        <w:t>Na podlagi avstrijskih pravnih predpisov prejmejo v Avstriji nacionalno zdravstveno kartico vse osebe, ki so upravičene do zdravstvenega zavarovanja, kar pa ne pomeni, da ima</w:t>
      </w:r>
      <w:r w:rsidR="00C527E3">
        <w:t>jo samodejno tudi pravico do EU</w:t>
      </w:r>
      <w:r w:rsidRPr="005A3531">
        <w:t xml:space="preserve">KZZ. </w:t>
      </w:r>
      <w:r w:rsidR="00C527E3">
        <w:t>Če</w:t>
      </w:r>
      <w:r w:rsidRPr="005A3531">
        <w:t xml:space="preserve"> avstrijski zavarovanec predloži nacionalno kartico, na kateri so podatkovna polja za evropsko kartico označena z zvezdicami,</w:t>
      </w:r>
      <w:r w:rsidR="003705C4" w:rsidRPr="003705C4">
        <w:t xml:space="preserve"> </w:t>
      </w:r>
      <w:r w:rsidR="003705C4" w:rsidRPr="005A3531">
        <w:t xml:space="preserve">, </w:t>
      </w:r>
      <w:r w:rsidR="003705C4">
        <w:t xml:space="preserve">mora sam plačati stroške zdravstvenih storitev. Izjemoma, ko gre za bolnišnično zdravljenje, </w:t>
      </w:r>
      <w:r w:rsidR="003705C4" w:rsidRPr="002F7109">
        <w:t>lahko območna enota Zavoda</w:t>
      </w:r>
      <w:r w:rsidR="003705C4">
        <w:t>, pristojna po sedežu izvajalca,</w:t>
      </w:r>
      <w:r w:rsidR="003705C4" w:rsidRPr="002F7109">
        <w:t xml:space="preserve"> zaprosi </w:t>
      </w:r>
      <w:r w:rsidR="003705C4">
        <w:t>avstrijskega</w:t>
      </w:r>
      <w:r w:rsidR="003705C4" w:rsidRPr="002F7109">
        <w:t xml:space="preserve"> nosilca zavarovanja za izdajo </w:t>
      </w:r>
      <w:r w:rsidR="003705C4">
        <w:t>C</w:t>
      </w:r>
      <w:r w:rsidR="003705C4" w:rsidRPr="002F7109">
        <w:t>ertifikat</w:t>
      </w:r>
      <w:r w:rsidR="003705C4">
        <w:t>a, ki začasno nadomešča EUKZZ</w:t>
      </w:r>
      <w:r w:rsidR="003705C4" w:rsidRPr="002F7109">
        <w:t xml:space="preserve">. Za pridobitev </w:t>
      </w:r>
      <w:r w:rsidR="003705C4">
        <w:t>te listine</w:t>
      </w:r>
      <w:r w:rsidR="003705C4" w:rsidRPr="002F7109">
        <w:t xml:space="preserve"> je pomembno, da bolnišnica takoj ob sprejemu tuje zavarovane osebe na bolnišnično zdravljenje </w:t>
      </w:r>
    </w:p>
    <w:p w14:paraId="2D19074A" w14:textId="1C5DBC2B" w:rsidR="00D16DCF" w:rsidRDefault="00D16DCF">
      <w:pPr>
        <w:pStyle w:val="abody"/>
      </w:pPr>
      <w:r w:rsidRPr="005A3531">
        <w:lastRenderedPageBreak/>
        <w:t xml:space="preserve"> </w:t>
      </w:r>
      <w:r w:rsidR="009E2FD2">
        <w:t>območni enoti</w:t>
      </w:r>
      <w:r w:rsidR="003705C4">
        <w:t xml:space="preserve">, pristojni po sedežu izvajalca, </w:t>
      </w:r>
      <w:r w:rsidR="009E2FD2">
        <w:t xml:space="preserve"> posreduje fotokopijo zdravstvene kartice</w:t>
      </w:r>
      <w:r w:rsidR="00074CEA">
        <w:t xml:space="preserve">. </w:t>
      </w:r>
      <w:r w:rsidR="003705C4">
        <w:t xml:space="preserve">Ko območna enota Zavoda prejme </w:t>
      </w:r>
      <w:r w:rsidR="009E2FD2">
        <w:t>Certifikat</w:t>
      </w:r>
      <w:r w:rsidR="003705C4">
        <w:t>, ga</w:t>
      </w:r>
      <w:r w:rsidR="009E2FD2">
        <w:t xml:space="preserve"> posreduje izvajalcu, da le-ta zapiše vse podatke o osebi in njenem zavarovanju v on-line sistem in izstavi ustrezen dokument</w:t>
      </w:r>
      <w:r w:rsidR="005E231B">
        <w:t xml:space="preserve"> za obračun</w:t>
      </w:r>
      <w:r w:rsidR="009E2FD2">
        <w:t xml:space="preserve">. </w:t>
      </w:r>
      <w:r w:rsidR="00C527E3">
        <w:t>Če</w:t>
      </w:r>
      <w:r>
        <w:t xml:space="preserve"> certifikat ni izdan, je</w:t>
      </w:r>
      <w:r w:rsidRPr="005A3531">
        <w:t xml:space="preserve"> avstrijski zavarovanec obravnavan kot samoplačnik.</w:t>
      </w:r>
    </w:p>
    <w:p w14:paraId="3BE5EEEA" w14:textId="77777777" w:rsidR="00BA7E49" w:rsidRDefault="00BA7E49" w:rsidP="00BA7E49">
      <w:pPr>
        <w:pStyle w:val="abody"/>
        <w:rPr>
          <w:ins w:id="20" w:author="Nataša Gorjup-Wagner" w:date="2020-12-08T11:00:00Z"/>
        </w:rPr>
      </w:pPr>
      <w:ins w:id="21" w:author="Nataša Gorjup-Wagner" w:date="2020-12-08T11:00:00Z">
        <w:r>
          <w:t xml:space="preserve">S 1.1.2021 Združeno kraljestvo izstopa iz EU (Brexit). V skladu z Izstopnim sporazumom bo določena skupina upravičencev še naprej uveljavljala pravice do zdravstvenih storitev na podlagi EU KZZ. V ta namen je Združeno kraljestvo pripravilo novo EU KZZ, ki bo v veljavi od 1. 1. 2021. Sedaj veljavne EU KZZ za zavarovance Združenega kraljestva veljajo do 31.12.2020. Izjemoma se uporablja sedaj veljavna EU KZZ v primeru, da se je bolnišnično zdravljenje začelo pred 31.12.2020 in še ni zaključeno. </w:t>
        </w:r>
      </w:ins>
    </w:p>
    <w:p w14:paraId="7F0B6DBB" w14:textId="77777777" w:rsidR="00BA7E49" w:rsidRDefault="00BA7E49" w:rsidP="00BA7E49">
      <w:pPr>
        <w:pStyle w:val="abody"/>
        <w:rPr>
          <w:ins w:id="22" w:author="Nataša Gorjup-Wagner" w:date="2020-12-08T11:00:00Z"/>
        </w:rPr>
      </w:pPr>
      <w:bookmarkStart w:id="23" w:name="_GoBack"/>
      <w:bookmarkEnd w:id="23"/>
    </w:p>
    <w:p w14:paraId="747DA042" w14:textId="77777777" w:rsidR="00BA7E49" w:rsidRDefault="00BA7E49" w:rsidP="00BA7E49">
      <w:pPr>
        <w:pStyle w:val="abody"/>
        <w:rPr>
          <w:ins w:id="24" w:author="Nataša Gorjup-Wagner" w:date="2020-12-08T11:00:00Z"/>
        </w:rPr>
      </w:pPr>
      <w:ins w:id="25" w:author="Nataša Gorjup-Wagner" w:date="2020-12-08T11:00:00Z">
        <w:r>
          <w:t>Nova EU KZZ, ki jo je oblikovalo Združeno kraljestvo, se loči od ostalih EU KZZ predvsem po tem, da vključuje hologram v zgornjem desnem kotu in napis »CRA« (</w:t>
        </w:r>
        <w:proofErr w:type="spellStart"/>
        <w:r>
          <w:t>Citizens</w:t>
        </w:r>
        <w:proofErr w:type="spellEnd"/>
        <w:r>
          <w:t xml:space="preserve">’ </w:t>
        </w:r>
        <w:proofErr w:type="spellStart"/>
        <w:r>
          <w:t>Rights</w:t>
        </w:r>
        <w:proofErr w:type="spellEnd"/>
        <w:r>
          <w:t xml:space="preserve"> </w:t>
        </w:r>
        <w:proofErr w:type="spellStart"/>
        <w:r>
          <w:t>Agreement</w:t>
        </w:r>
        <w:proofErr w:type="spellEnd"/>
        <w:r>
          <w:t xml:space="preserve"> oz. sporazum o pravicah državljanov), natisnjen v zgornjem polju kartice. Pomembna razlika pa je tudi v zapisu identifikacijske številke osebe (PIN). Primer nove EU KZZ je v prilogi 3b.</w:t>
        </w:r>
      </w:ins>
    </w:p>
    <w:p w14:paraId="1279F19A" w14:textId="77777777" w:rsidR="00BA7E49" w:rsidRDefault="00BA7E49" w:rsidP="00BA7E49">
      <w:pPr>
        <w:pStyle w:val="abody"/>
        <w:rPr>
          <w:ins w:id="26" w:author="Nataša Gorjup-Wagner" w:date="2020-12-08T11:00:00Z"/>
        </w:rPr>
      </w:pPr>
    </w:p>
    <w:p w14:paraId="6B364A87" w14:textId="77777777" w:rsidR="00BA7E49" w:rsidRDefault="00BA7E49" w:rsidP="00BA7E49">
      <w:pPr>
        <w:pStyle w:val="abody"/>
        <w:rPr>
          <w:ins w:id="27" w:author="Nataša Gorjup-Wagner" w:date="2020-12-08T11:00:00Z"/>
        </w:rPr>
      </w:pPr>
      <w:ins w:id="28" w:author="Nataša Gorjup-Wagner" w:date="2020-12-08T11:00:00Z">
        <w:r>
          <w:t>V primeru uveljavljana zdravstvenih storitev v Sloveniji, mora izvajalec zdravstvene storitve preveriti tako hologram kot tudi zapis na koncu polja PIN, da bo evropska kartica zdravstvenega zavarovanja veljavna za uporabo. Na koncu polja PIN mora biti navedeno »CRA« ali »SI«.</w:t>
        </w:r>
      </w:ins>
    </w:p>
    <w:p w14:paraId="53088ADF" w14:textId="1CD615FB" w:rsidR="00074CEA" w:rsidRDefault="00BA7E49" w:rsidP="00BA7E49">
      <w:pPr>
        <w:pStyle w:val="abody"/>
      </w:pPr>
      <w:ins w:id="29" w:author="Nataša Gorjup-Wagner" w:date="2020-12-08T11:00:00Z">
        <w:r>
          <w:t>Samo v primeru, ko je na EU KZZ na koncu PIN številke naveden »CRA« ali »SI«,  je ta EU KZZ ustrezna za uveljavljanje pravic do zdravstvenih storitev. Če zavarovanec Združenega kraljestva nima zgoraj navedene EU KZZ je za zdravstvene storitve od 1.1.2021 samoplačnik.</w:t>
        </w:r>
      </w:ins>
    </w:p>
    <w:p w14:paraId="2D19074B" w14:textId="77777777" w:rsidR="00D16DCF" w:rsidRPr="00B44119" w:rsidRDefault="00386050" w:rsidP="001421AC">
      <w:pPr>
        <w:pStyle w:val="Naslov3"/>
      </w:pPr>
      <w:bookmarkStart w:id="30" w:name="_Toc306364035"/>
      <w:bookmarkStart w:id="31" w:name="_Toc306364892"/>
      <w:bookmarkStart w:id="32" w:name="_Toc306365100"/>
      <w:r>
        <w:t xml:space="preserve"> </w:t>
      </w:r>
      <w:r w:rsidR="00D16DCF" w:rsidRPr="009A28BD">
        <w:t>Certifikat</w:t>
      </w:r>
      <w:r>
        <w:t xml:space="preserve"> </w:t>
      </w:r>
      <w:r w:rsidR="009A28BD">
        <w:t xml:space="preserve">(listina, ki </w:t>
      </w:r>
      <w:r w:rsidR="00C527E3" w:rsidRPr="00B44119">
        <w:t>začasno nadomešča EU</w:t>
      </w:r>
      <w:r w:rsidR="00D16DCF" w:rsidRPr="00B44119">
        <w:t>KZZ</w:t>
      </w:r>
      <w:r w:rsidR="009A28BD">
        <w:t>)</w:t>
      </w:r>
      <w:bookmarkEnd w:id="30"/>
      <w:bookmarkEnd w:id="31"/>
      <w:bookmarkEnd w:id="32"/>
    </w:p>
    <w:p w14:paraId="2D19074C" w14:textId="77777777" w:rsidR="00D16DCF" w:rsidRPr="00D16DCF" w:rsidRDefault="00C527E3">
      <w:pPr>
        <w:pStyle w:val="abody"/>
      </w:pPr>
      <w:r>
        <w:t>Certifikat začasno nadomešča EU</w:t>
      </w:r>
      <w:r w:rsidR="00D16DCF" w:rsidRPr="00D16DCF">
        <w:t>KZZ in je listina v papirnati obliki, izdana v jeziku države članice, ki je certifikat izdala.</w:t>
      </w:r>
    </w:p>
    <w:p w14:paraId="2D19074D" w14:textId="77777777" w:rsidR="00D16DCF" w:rsidRDefault="00D16DCF">
      <w:pPr>
        <w:pStyle w:val="abody"/>
      </w:pPr>
      <w:r w:rsidRPr="00D16DCF">
        <w:t>Certifikat, ki ga predloži tuja zavarovana oseba, mora obvezno vsebovati podatke v točkah</w:t>
      </w:r>
      <w:r w:rsidR="00A63CF0">
        <w:t xml:space="preserve"> (razvidno iz priloge 3)</w:t>
      </w:r>
      <w:r w:rsidRPr="00D16DCF">
        <w:t xml:space="preserve"> 2. – država članica izdajateljica (oznaka države, ki izdaja certifikat), 3. – priimek, 4. </w:t>
      </w:r>
      <w:r w:rsidR="000D242B" w:rsidRPr="00D16DCF">
        <w:t>–</w:t>
      </w:r>
      <w:r w:rsidRPr="00D16DCF">
        <w:t xml:space="preserve"> ime, 5.</w:t>
      </w:r>
      <w:r w:rsidR="000D242B" w:rsidRPr="00D16DCF">
        <w:t>–</w:t>
      </w:r>
      <w:r w:rsidRPr="00D16DCF">
        <w:t xml:space="preserve"> datum rojstva, 6.</w:t>
      </w:r>
      <w:r w:rsidR="000D242B" w:rsidRPr="00D16DCF">
        <w:t>–</w:t>
      </w:r>
      <w:r w:rsidRPr="00D16DCF">
        <w:t xml:space="preserve">- identifikacijska številka osebe (PIN), 7 – identifikacijska številka in skrajšan naziv nosilca zavarovanja (podatki o nosilcu zavarovanja, ki je izdal certifikat), ter točke a), b) – obdobje veljavnosti od </w:t>
      </w:r>
      <w:r w:rsidR="000D242B" w:rsidRPr="00D16DCF">
        <w:t>–</w:t>
      </w:r>
      <w:r w:rsidRPr="00D16DCF">
        <w:t>do, c) – datum izdaje in d) – podpis in žig nosilca, ki je obrazec izdal. V primeru kakršnekoli pomanjkljivosti (na primer ni navedeno obdobje veljavnosti, ni naveden nosilec zavarovanja, manjka podpis ali žig nosilca) oziroma netočnosti podatkov na certifikatu, tuja zavarovana oseba lahko uveljavlja nujne zdravstvene storitve, katere pa mora plačati sama, dokler ne predloži certifikata z vsemi zahtevanimi podatki. Za izstavitev certifikata z vsemi zahtevanimi podatki lahko zaprosi tudi območna enota</w:t>
      </w:r>
      <w:r w:rsidR="00A52B58">
        <w:t xml:space="preserve"> Zavoda</w:t>
      </w:r>
      <w:r w:rsidRPr="00D16DCF">
        <w:t>, pristojna po kraju začasnega bivanja tuje zavarovane osebe ali pristojna po sedežu izvajalca.</w:t>
      </w:r>
    </w:p>
    <w:p w14:paraId="2D19074E" w14:textId="77777777" w:rsidR="009A28BD" w:rsidRDefault="009A28BD" w:rsidP="001421AC">
      <w:pPr>
        <w:pStyle w:val="Naslov3"/>
      </w:pPr>
      <w:bookmarkStart w:id="33" w:name="_Toc306364036"/>
      <w:bookmarkStart w:id="34" w:name="_Toc306364893"/>
      <w:bookmarkStart w:id="35" w:name="_Toc306365101"/>
      <w:r>
        <w:t xml:space="preserve">Kartica </w:t>
      </w:r>
      <w:proofErr w:type="spellStart"/>
      <w:r>
        <w:t>Medicare</w:t>
      </w:r>
      <w:bookmarkEnd w:id="33"/>
      <w:bookmarkEnd w:id="34"/>
      <w:bookmarkEnd w:id="35"/>
      <w:proofErr w:type="spellEnd"/>
    </w:p>
    <w:p w14:paraId="2D19074F" w14:textId="77777777" w:rsidR="00DD252C" w:rsidRPr="00DD252C" w:rsidRDefault="00DD252C">
      <w:pPr>
        <w:pStyle w:val="abody"/>
      </w:pPr>
      <w:r w:rsidRPr="00DD252C">
        <w:t>Zavarovane osebe Avstralije med začasnim bivanjem v Sloveniji uveljavljajo pravice do storitev nujnega zdravljenja in nujne medicinske pomoči neposredno pri izvajalcih s predložitvijo</w:t>
      </w:r>
      <w:r w:rsidR="00386050">
        <w:t xml:space="preserve"> </w:t>
      </w:r>
      <w:r w:rsidRPr="00DD252C">
        <w:t>kartic</w:t>
      </w:r>
      <w:r w:rsidR="0042397E">
        <w:t>e</w:t>
      </w:r>
      <w:r w:rsidR="00386050">
        <w:t xml:space="preserve"> </w:t>
      </w:r>
      <w:proofErr w:type="spellStart"/>
      <w:r w:rsidRPr="00DD252C">
        <w:t>Medicare</w:t>
      </w:r>
      <w:proofErr w:type="spellEnd"/>
      <w:r w:rsidR="00386050">
        <w:t xml:space="preserve"> </w:t>
      </w:r>
      <w:r w:rsidRPr="00DD252C">
        <w:t xml:space="preserve">in potnega lista, s katerim se preveri identiteta tuje zavarovane osebe. Na kartici </w:t>
      </w:r>
      <w:proofErr w:type="spellStart"/>
      <w:r w:rsidRPr="00DD252C">
        <w:t>Medicare</w:t>
      </w:r>
      <w:proofErr w:type="spellEnd"/>
      <w:r w:rsidRPr="00DD252C">
        <w:t xml:space="preserve"> je lahko navedena več kot ena zavarovana oseba. Z navedeno kartico tuja zavarovana oseba ne more uveljavljati zdravstvenih storitev, če je prišla v Slovenijo z namenom, da se tukaj zdravi oziroma da gre za načrtovano zdravljenje.</w:t>
      </w:r>
    </w:p>
    <w:p w14:paraId="2D190750" w14:textId="77777777" w:rsidR="009A28BD" w:rsidRPr="00DD252C" w:rsidRDefault="00DD252C">
      <w:pPr>
        <w:pStyle w:val="abody"/>
      </w:pPr>
      <w:r w:rsidRPr="00DD252C">
        <w:t xml:space="preserve">Kadar je tuja zavarovana oseba brez dokazila o zavarovanju, je dana možnost naknadne izdaje kartice oziroma potrditve zavarovanja, vendar le v primeru bolnišničnega zdravljenja. Dokazilo o zavarovanju mora območna enota pridobiti do konca bolnišničnega zdravljenja, sicer je oseba sama plačnik stroškov zdravljenja. </w:t>
      </w:r>
    </w:p>
    <w:p w14:paraId="2D190751" w14:textId="77777777" w:rsidR="009A28BD" w:rsidRDefault="00250ABD" w:rsidP="002B34C5">
      <w:pPr>
        <w:pStyle w:val="Naslov2"/>
        <w:numPr>
          <w:ilvl w:val="1"/>
          <w:numId w:val="177"/>
        </w:numPr>
        <w:ind w:left="567" w:hanging="578"/>
      </w:pPr>
      <w:bookmarkStart w:id="36" w:name="_Toc306363074"/>
      <w:bookmarkStart w:id="37" w:name="_Toc306364037"/>
      <w:bookmarkStart w:id="38" w:name="_Toc306364894"/>
      <w:bookmarkStart w:id="39" w:name="_Toc306365102"/>
      <w:bookmarkStart w:id="40" w:name="_Toc535821850"/>
      <w:r>
        <w:t xml:space="preserve">Uveljavljanje pravic s </w:t>
      </w:r>
      <w:r w:rsidR="009A28BD">
        <w:t>Potrdilo</w:t>
      </w:r>
      <w:r>
        <w:t>m</w:t>
      </w:r>
      <w:r w:rsidR="00386050">
        <w:t xml:space="preserve"> </w:t>
      </w:r>
      <w:proofErr w:type="spellStart"/>
      <w:r w:rsidR="009A28BD">
        <w:t>MedZZ</w:t>
      </w:r>
      <w:bookmarkEnd w:id="36"/>
      <w:bookmarkEnd w:id="37"/>
      <w:bookmarkEnd w:id="38"/>
      <w:bookmarkEnd w:id="39"/>
      <w:bookmarkEnd w:id="40"/>
      <w:proofErr w:type="spellEnd"/>
    </w:p>
    <w:p w14:paraId="2D190752" w14:textId="4BAC8CDC" w:rsidR="000D4E24" w:rsidRDefault="004A37BD">
      <w:pPr>
        <w:pStyle w:val="abody"/>
      </w:pPr>
      <w:r>
        <w:t>K</w:t>
      </w:r>
      <w:r w:rsidR="000D4E24">
        <w:t>o tuja zavarovana oseba uveljavlja pravice do zdravstvenih storitev na podlagi obrazca E 112</w:t>
      </w:r>
      <w:r w:rsidR="003705C4" w:rsidRPr="003705C4">
        <w:t xml:space="preserve"> </w:t>
      </w:r>
      <w:r w:rsidR="003705C4">
        <w:t>ali S2</w:t>
      </w:r>
      <w:r w:rsidR="000D4E24">
        <w:t>, E 123</w:t>
      </w:r>
      <w:r w:rsidR="003705C4" w:rsidRPr="003705C4">
        <w:t xml:space="preserve"> </w:t>
      </w:r>
      <w:r w:rsidR="003705C4">
        <w:t>ali DA1</w:t>
      </w:r>
      <w:r w:rsidR="000D4E24">
        <w:t>, RM/SI 3, RM/SI 4, BIH/SI 3, BIH/SI 4, SRB/SI 03 in SRB/SI 04,</w:t>
      </w:r>
      <w:r w:rsidR="00C31E88">
        <w:t xml:space="preserve"> MNE/SI 03, MNE/SI 04</w:t>
      </w:r>
      <w:r w:rsidR="00115685">
        <w:t xml:space="preserve"> in</w:t>
      </w:r>
      <w:r w:rsidR="00C31E88">
        <w:t xml:space="preserve"> MNE/SI 04A,</w:t>
      </w:r>
      <w:r w:rsidR="000D4E24">
        <w:t xml:space="preserve"> mora ta obrazec</w:t>
      </w:r>
      <w:r>
        <w:t xml:space="preserve"> praviloma</w:t>
      </w:r>
      <w:r w:rsidR="000D4E24">
        <w:t xml:space="preserve"> predložiti na območni enoti Zavoda, </w:t>
      </w:r>
      <w:r>
        <w:t>ki</w:t>
      </w:r>
      <w:r w:rsidR="000D4E24">
        <w:t xml:space="preserve"> izda Potrdilo </w:t>
      </w:r>
      <w:proofErr w:type="spellStart"/>
      <w:r w:rsidR="000D4E24">
        <w:t>MedZZ</w:t>
      </w:r>
      <w:proofErr w:type="spellEnd"/>
      <w:r w:rsidR="000D4E24">
        <w:t xml:space="preserve">. </w:t>
      </w:r>
      <w:r w:rsidR="000D4E24" w:rsidRPr="00881EA2">
        <w:t xml:space="preserve">Potrdilo </w:t>
      </w:r>
      <w:proofErr w:type="spellStart"/>
      <w:r w:rsidR="000D4E24">
        <w:t>MedZZ</w:t>
      </w:r>
      <w:proofErr w:type="spellEnd"/>
      <w:r w:rsidR="000D4E24" w:rsidRPr="00881EA2">
        <w:t xml:space="preserve"> tuji zavarovani osebi izda območna enota Zavoda, pristojna po kraju začasnega bivanja osebe</w:t>
      </w:r>
      <w:r w:rsidR="000D4E24">
        <w:t xml:space="preserve"> ali območna enota Zavoda, pristojna po sedežu izvajalca. Le izjemoma</w:t>
      </w:r>
      <w:r>
        <w:t xml:space="preserve"> (izven poslovnega časa Zavoda ali v nujnem primeru)</w:t>
      </w:r>
      <w:r w:rsidR="000D4E24">
        <w:t xml:space="preserve"> lahko </w:t>
      </w:r>
      <w:r w:rsidR="000D4E24">
        <w:lastRenderedPageBreak/>
        <w:t>tuja zavarovana oseba uveljavlja pravice do zdravstvenih storitev z enim od zgoraj navedenih obrazcev. V tem primeru mora izvajalec fotokopijo obrazca poslati območni enoti Zavoda</w:t>
      </w:r>
      <w:r>
        <w:t>, najkasneje</w:t>
      </w:r>
      <w:r w:rsidR="000D4E24">
        <w:t xml:space="preserve"> pred izvedbo obračuna. Območna enota Zavoda izv</w:t>
      </w:r>
      <w:r w:rsidR="003639CF">
        <w:t xml:space="preserve">ajalcu posreduje Potrdilo </w:t>
      </w:r>
      <w:proofErr w:type="spellStart"/>
      <w:r w:rsidR="003639CF">
        <w:t>MedZZ</w:t>
      </w:r>
      <w:proofErr w:type="spellEnd"/>
      <w:r w:rsidR="003639CF">
        <w:t>.</w:t>
      </w:r>
    </w:p>
    <w:p w14:paraId="2D190753" w14:textId="77777777" w:rsidR="009A28BD" w:rsidRDefault="009A28BD">
      <w:pPr>
        <w:pStyle w:val="abody"/>
      </w:pPr>
      <w:r w:rsidRPr="00881EA2">
        <w:t>V večini primerov imajo ti zavarovanci in po njih zavarovani družinski člani pravico do nujnega zdravljenja in nujne medicinske pomoči.</w:t>
      </w:r>
      <w:r w:rsidR="0072327B">
        <w:t xml:space="preserve"> Med nujno zdravljenje oziroma med nujne zdravstvene storitve sodijo tudi preventivne zdravstvene storitve, ki so opredeljene s Pravilnikom za izvajanje preventivnega zdravstvenega varstva na primarni ravni. </w:t>
      </w:r>
      <w:r w:rsidRPr="00881EA2">
        <w:t xml:space="preserve"> V primeru, da je po</w:t>
      </w:r>
      <w:r w:rsidR="0042397E">
        <w:t xml:space="preserve"> zakonodaji EU ali</w:t>
      </w:r>
      <w:r w:rsidRPr="00881EA2">
        <w:t xml:space="preserve"> meddržavni pogodbi določen drugačen obseg pravic, je to razvidno iz Potrdila </w:t>
      </w:r>
      <w:proofErr w:type="spellStart"/>
      <w:r>
        <w:t>MedZZ</w:t>
      </w:r>
      <w:proofErr w:type="spellEnd"/>
      <w:r>
        <w:t>.</w:t>
      </w:r>
    </w:p>
    <w:p w14:paraId="2D190754" w14:textId="77777777" w:rsidR="009A28BD" w:rsidRPr="009A28BD" w:rsidRDefault="009A28BD">
      <w:pPr>
        <w:pStyle w:val="abody"/>
        <w:rPr>
          <w:lang w:eastAsia="ko-KR"/>
        </w:rPr>
      </w:pPr>
      <w:r>
        <w:t>Značilnosti listin</w:t>
      </w:r>
      <w:r w:rsidR="0072635E">
        <w:t xml:space="preserve"> po zakonodaji EU in meddržavnih pogodbah, na podlagi katerih območna enota Zavoda izda Potrdilo </w:t>
      </w:r>
      <w:proofErr w:type="spellStart"/>
      <w:r w:rsidR="0072635E">
        <w:t>MedZZ</w:t>
      </w:r>
      <w:proofErr w:type="spellEnd"/>
      <w:r w:rsidR="0072635E">
        <w:t>,</w:t>
      </w:r>
      <w:r>
        <w:rPr>
          <w:szCs w:val="20"/>
        </w:rPr>
        <w:t xml:space="preserve"> so:</w:t>
      </w:r>
    </w:p>
    <w:p w14:paraId="2D190755" w14:textId="7B847674" w:rsidR="009A28BD" w:rsidRPr="003705C4" w:rsidRDefault="009A28BD" w:rsidP="001421AC">
      <w:pPr>
        <w:pStyle w:val="Naslov3"/>
      </w:pPr>
      <w:bookmarkStart w:id="41" w:name="_Toc306364038"/>
      <w:bookmarkStart w:id="42" w:name="_Toc306364895"/>
      <w:bookmarkStart w:id="43" w:name="_Toc306365103"/>
      <w:r w:rsidRPr="0042397E">
        <w:t>Obrazec E 112 – Potrdilo o pravici do storitev in dajatev v primeru bolezni in materinstva po nastanku zavarovalnega primera</w:t>
      </w:r>
      <w:bookmarkEnd w:id="41"/>
      <w:bookmarkEnd w:id="42"/>
      <w:bookmarkEnd w:id="43"/>
      <w:r w:rsidR="003705C4" w:rsidRPr="003705C4">
        <w:t xml:space="preserve"> ali Obrazec S2- Upravičenost do načrtovanega zdravljenja</w:t>
      </w:r>
    </w:p>
    <w:p w14:paraId="2D190756" w14:textId="277ADD4F" w:rsidR="009A28BD" w:rsidRDefault="009A28BD">
      <w:pPr>
        <w:pStyle w:val="abody"/>
      </w:pPr>
      <w:r w:rsidRPr="00CA47A3">
        <w:t xml:space="preserve">Z </w:t>
      </w:r>
      <w:r w:rsidR="003705C4">
        <w:t xml:space="preserve">obrazcem E112 </w:t>
      </w:r>
      <w:r w:rsidRPr="00CA47A3">
        <w:t xml:space="preserve">so tuji zavarovani osebi zagotovljene zdravstvene storitve s soglasjem nosilca zavarovanja, pri katerem je oseba zavarovana v primeru bivanja v Sloveniji ali kadar je tuja zavarovana oseba napotena na zdravljenje v Slovenijo. Obrazec se uporablja tudi za odobritev analiz in pošiljanje bioloških vzorcev za testiranje. V primeru, da je tuji zavarovani osebi izdan obrazec z namenom bivanja in v tej zvezi uveljavljanja zdravstvenih storitev, se mora taka oseba oglasiti na območni enoti ali izpostavi Zavoda, kjer prebiva, katera izda Potrdilo </w:t>
      </w:r>
      <w:proofErr w:type="spellStart"/>
      <w:r>
        <w:t>MedZZ</w:t>
      </w:r>
      <w:proofErr w:type="spellEnd"/>
      <w:r>
        <w:t>.</w:t>
      </w:r>
      <w:r w:rsidRPr="00CA47A3">
        <w:t xml:space="preserve"> Z navedenim potrdilom tuja zavarovana oseba uveljavlja pravice do zdravstvenih storitev v obsegu</w:t>
      </w:r>
      <w:r>
        <w:t xml:space="preserve"> in v časovnem obdobju</w:t>
      </w:r>
      <w:r w:rsidRPr="00CA47A3">
        <w:t>, ki je na potrdilu naveden. V primeru, da je tuji zavarovani osebi izdan obrazec z namenom napotitve na zdravljenje v Slovenijo ali da je obrazec poslan skupaj z biološkimi vzorci</w:t>
      </w:r>
      <w:r>
        <w:t xml:space="preserve"> in ga tuja zavarovana oseba predloži izvajalcu,</w:t>
      </w:r>
      <w:r w:rsidRPr="00CA47A3">
        <w:t xml:space="preserve"> mora izvajalec poslati </w:t>
      </w:r>
      <w:r>
        <w:t xml:space="preserve">obrazec </w:t>
      </w:r>
      <w:r w:rsidRPr="00CA47A3">
        <w:t>območni enoti Zavoda</w:t>
      </w:r>
      <w:r>
        <w:t>, pristojni po sedežu izvajalca.</w:t>
      </w:r>
      <w:r w:rsidRPr="00CA47A3">
        <w:t xml:space="preserve"> Območna enota Zavoda pošlje izvajalcu Potrdilo </w:t>
      </w:r>
      <w:proofErr w:type="spellStart"/>
      <w:r>
        <w:t>MedZZ</w:t>
      </w:r>
      <w:proofErr w:type="spellEnd"/>
      <w:r>
        <w:t>.</w:t>
      </w:r>
    </w:p>
    <w:p w14:paraId="1EABFF35" w14:textId="0CA9708B" w:rsidR="003705C4" w:rsidRDefault="003705C4">
      <w:pPr>
        <w:pStyle w:val="abody"/>
      </w:pPr>
      <w:r>
        <w:t xml:space="preserve">Z obrazcem S2 </w:t>
      </w:r>
      <w:r w:rsidRPr="00CA47A3">
        <w:t>so tuji zavarovani osebi zagotovljene zdravstvene storitve</w:t>
      </w:r>
      <w:r>
        <w:t xml:space="preserve">, kot jih na listini navede tuji nosilec zavarovanja. V primeru, da tuja zavarovana oseba obrazec S2 predloži neposredno izvajalcu, ga </w:t>
      </w:r>
      <w:r w:rsidRPr="00CA47A3">
        <w:t xml:space="preserve">mora </w:t>
      </w:r>
      <w:r>
        <w:t xml:space="preserve">le ta </w:t>
      </w:r>
      <w:r w:rsidRPr="00CA47A3">
        <w:t>poslati območni enoti Zavoda</w:t>
      </w:r>
      <w:r>
        <w:t>, pristojni po sedežu izvajalca.</w:t>
      </w:r>
      <w:r w:rsidRPr="00CA47A3">
        <w:t xml:space="preserve"> Območna enota Zavoda pošlje izvajalcu Potrdilo </w:t>
      </w:r>
      <w:proofErr w:type="spellStart"/>
      <w:r>
        <w:t>MedZZ</w:t>
      </w:r>
      <w:proofErr w:type="spellEnd"/>
      <w:r>
        <w:t>.</w:t>
      </w:r>
    </w:p>
    <w:p w14:paraId="2D190757" w14:textId="07E9CB3B" w:rsidR="00250ABD" w:rsidRDefault="00250ABD">
      <w:pPr>
        <w:pStyle w:val="abody"/>
      </w:pPr>
      <w:r>
        <w:t xml:space="preserve">Kadar tuje zavarovane osebe uveljavljajo pravico do zdravstvenih storitev na podlagi obrazca E 112 </w:t>
      </w:r>
      <w:r w:rsidR="003705C4">
        <w:t xml:space="preserve">ali S2  </w:t>
      </w:r>
      <w:r>
        <w:t xml:space="preserve">oziroma Potrdila </w:t>
      </w:r>
      <w:proofErr w:type="spellStart"/>
      <w:r>
        <w:t>MedZZ</w:t>
      </w:r>
      <w:proofErr w:type="spellEnd"/>
      <w:r>
        <w:t>, je zavarovalna podlaga 023000.</w:t>
      </w:r>
    </w:p>
    <w:p w14:paraId="2D190758" w14:textId="2F88EE60" w:rsidR="009A28BD" w:rsidRPr="005A3531" w:rsidRDefault="009A28BD" w:rsidP="001421AC">
      <w:pPr>
        <w:pStyle w:val="Naslov3"/>
      </w:pPr>
      <w:bookmarkStart w:id="44" w:name="_Toc306364039"/>
      <w:bookmarkStart w:id="45" w:name="_Toc306364896"/>
      <w:bookmarkStart w:id="46" w:name="_Toc306365104"/>
      <w:r w:rsidRPr="0042397E">
        <w:t>Obrazec E 123</w:t>
      </w:r>
      <w:r>
        <w:t xml:space="preserve"> - </w:t>
      </w:r>
      <w:r w:rsidRPr="00CA47A3">
        <w:t xml:space="preserve">Potrdilo o pravici do storitev iz naslova zavarovanja za nesreče </w:t>
      </w:r>
      <w:proofErr w:type="spellStart"/>
      <w:r w:rsidRPr="00CA47A3">
        <w:t>pridelu</w:t>
      </w:r>
      <w:proofErr w:type="spellEnd"/>
      <w:r w:rsidRPr="00CA47A3">
        <w:t xml:space="preserve"> in poklicne bolezni</w:t>
      </w:r>
      <w:r w:rsidR="003705C4">
        <w:t xml:space="preserve"> ali O</w:t>
      </w:r>
      <w:r w:rsidR="003705C4" w:rsidRPr="003705C4">
        <w:t>brazec DA1- Upravičenost do uveljavljanja zdravstvenega zavarovanja v okviru zavarovanja za primer nesreče pri delu in poklicne bolezni</w:t>
      </w:r>
      <w:r w:rsidRPr="00CA47A3">
        <w:t>.</w:t>
      </w:r>
      <w:bookmarkEnd w:id="44"/>
      <w:bookmarkEnd w:id="45"/>
      <w:bookmarkEnd w:id="46"/>
    </w:p>
    <w:p w14:paraId="2D190759" w14:textId="02D827F8" w:rsidR="009A28BD" w:rsidRDefault="009A28BD">
      <w:pPr>
        <w:pStyle w:val="abody"/>
      </w:pPr>
      <w:r w:rsidRPr="00CA47A3">
        <w:t xml:space="preserve">Z </w:t>
      </w:r>
      <w:r w:rsidR="003705C4">
        <w:t xml:space="preserve">obrazcem E123 </w:t>
      </w:r>
      <w:r w:rsidRPr="00CA47A3">
        <w:t>so tuji zavarovani osebi zagotovljene zdravstvene storitve s soglasjem nosilca zavarovanja, pri katerem je oseba zavarovana v primeru nesreče pri delu in poklicne bolezni z namenom bivanja v Sloveniji ali napotitve na zdravljenje. Postopek uveljavljanja pravice do zdravstvenih storitev je enak kot v primeru izdaje obrazca E 112 za namen bivanja oziroma napotitve na zdravljenje.</w:t>
      </w:r>
    </w:p>
    <w:p w14:paraId="5FAC3444" w14:textId="596E6598" w:rsidR="003705C4" w:rsidRPr="003705C4" w:rsidRDefault="003705C4">
      <w:pPr>
        <w:pStyle w:val="abody"/>
        <w:rPr>
          <w:szCs w:val="20"/>
        </w:rPr>
      </w:pPr>
      <w:r w:rsidRPr="002B769C">
        <w:rPr>
          <w:szCs w:val="20"/>
        </w:rPr>
        <w:t xml:space="preserve">Z obrazcem DA1 so tuji zavarovani osebi zagotovljene zdravstvene storitve v </w:t>
      </w:r>
      <w:r w:rsidRPr="00151D03">
        <w:rPr>
          <w:color w:val="auto"/>
          <w:szCs w:val="20"/>
        </w:rPr>
        <w:t xml:space="preserve">primeru nesreče pri delu in poklicne bolezni. Postopek uveljavljanja </w:t>
      </w:r>
      <w:r w:rsidRPr="002B769C">
        <w:rPr>
          <w:szCs w:val="20"/>
        </w:rPr>
        <w:t>pravice do zdravstvenih storitev je enak kot v primeru izdaje obrazca S2.</w:t>
      </w:r>
    </w:p>
    <w:p w14:paraId="2D19075A" w14:textId="0570C6BF" w:rsidR="009A28BD" w:rsidRDefault="009A28BD">
      <w:pPr>
        <w:pStyle w:val="abody"/>
      </w:pPr>
      <w:r>
        <w:t>Kadar tuje zavarovane osebe uveljavljajo pravico do zdravstvenih storitev na podlagi obrazca E 123</w:t>
      </w:r>
      <w:r w:rsidR="003705C4">
        <w:t xml:space="preserve"> ali DA1</w:t>
      </w:r>
      <w:r>
        <w:t xml:space="preserve"> oziroma Potrdila </w:t>
      </w:r>
      <w:proofErr w:type="spellStart"/>
      <w:r>
        <w:t>MedZZ</w:t>
      </w:r>
      <w:proofErr w:type="spellEnd"/>
      <w:r>
        <w:t>, je zavarovalna podlaga 023000.</w:t>
      </w:r>
    </w:p>
    <w:p w14:paraId="2D19075B" w14:textId="77777777" w:rsidR="009A28BD" w:rsidRDefault="009A28BD" w:rsidP="001421AC">
      <w:pPr>
        <w:pStyle w:val="Naslov3"/>
      </w:pPr>
      <w:bookmarkStart w:id="47" w:name="_Toc306364040"/>
      <w:bookmarkStart w:id="48" w:name="_Toc306364897"/>
      <w:bookmarkStart w:id="49" w:name="_Toc306365105"/>
      <w:r>
        <w:t>Dvojezični obrazci RM/SI 3, BIH/SI 3, SRB/SI 03</w:t>
      </w:r>
      <w:bookmarkEnd w:id="47"/>
      <w:bookmarkEnd w:id="48"/>
      <w:bookmarkEnd w:id="49"/>
      <w:r w:rsidR="00C31E88">
        <w:t>, MNE/SI 03</w:t>
      </w:r>
    </w:p>
    <w:p w14:paraId="2D19075C" w14:textId="77777777" w:rsidR="009A28BD" w:rsidRDefault="009A28BD">
      <w:pPr>
        <w:pStyle w:val="abody"/>
        <w:rPr>
          <w:lang w:eastAsia="ko-KR"/>
        </w:rPr>
      </w:pPr>
      <w:r>
        <w:rPr>
          <w:lang w:eastAsia="ko-KR"/>
        </w:rPr>
        <w:t>Na podlagi dvojezičnega obrazca, ki je za Makedonijo RM/SI 3, za Bosno in Hercegovino BIH/SI 3, za Srbijo SRB/SI 03</w:t>
      </w:r>
      <w:r w:rsidR="00C31E88">
        <w:rPr>
          <w:lang w:eastAsia="ko-KR"/>
        </w:rPr>
        <w:t>, za Črno Goro MNE/SI 03</w:t>
      </w:r>
      <w:r>
        <w:rPr>
          <w:lang w:eastAsia="ko-KR"/>
        </w:rPr>
        <w:t xml:space="preserve"> in se imenuje Potrdilo o pravici do zdravstvenih storitev med začasnim bivanjem v Sloveniji, uveljavljajo tuje zavarovane osebe pravico do storitev nujnega zdravljenja in nujne medicinske pomoči. Kadar tuja zavarovana oseba predloži enega od navedenih obrazcev izvajalcu, je le-ta dolžan zagotoviti storitve nujnega zdravljenja in nujne medicinske pomoči že na podlagi tega obrazca. Izvajalec takoj pošlje fotokopijo tega obrazca na območno enoto Zavoda, </w:t>
      </w:r>
      <w:r w:rsidR="00C44995">
        <w:rPr>
          <w:lang w:eastAsia="ko-KR"/>
        </w:rPr>
        <w:t>pristojno po sedežu izvajalca. Območna enota Zavoda</w:t>
      </w:r>
      <w:r>
        <w:rPr>
          <w:lang w:eastAsia="ko-KR"/>
        </w:rPr>
        <w:t xml:space="preserve"> izvajalcu posreduje Potrdilo </w:t>
      </w:r>
      <w:proofErr w:type="spellStart"/>
      <w:r>
        <w:rPr>
          <w:lang w:eastAsia="ko-KR"/>
        </w:rPr>
        <w:t>MedZZ</w:t>
      </w:r>
      <w:proofErr w:type="spellEnd"/>
      <w:r>
        <w:rPr>
          <w:lang w:eastAsia="ko-KR"/>
        </w:rPr>
        <w:t>.</w:t>
      </w:r>
    </w:p>
    <w:p w14:paraId="2D19075D" w14:textId="77777777" w:rsidR="009A28BD" w:rsidRDefault="009A28BD">
      <w:pPr>
        <w:pStyle w:val="abody"/>
        <w:rPr>
          <w:lang w:eastAsia="ko-KR"/>
        </w:rPr>
      </w:pPr>
      <w:r>
        <w:rPr>
          <w:lang w:eastAsia="ko-KR"/>
        </w:rPr>
        <w:lastRenderedPageBreak/>
        <w:t>Zavarovalni podlagi, ki opredeljujeta te osebe, sta 030000 za nosilca zavarovanja in 030076 za njegovega družinskega člana, kadar je obrazec izdan za družinskega člana.</w:t>
      </w:r>
    </w:p>
    <w:p w14:paraId="2D19075E" w14:textId="77777777" w:rsidR="009A28BD" w:rsidRDefault="009A28BD" w:rsidP="001421AC">
      <w:pPr>
        <w:pStyle w:val="Naslov3"/>
      </w:pPr>
      <w:bookmarkStart w:id="50" w:name="_Toc306364041"/>
      <w:bookmarkStart w:id="51" w:name="_Toc306364898"/>
      <w:bookmarkStart w:id="52" w:name="_Toc306365106"/>
      <w:r>
        <w:t>Dvojezični obrazci RM/SI 4, BIH/SI 4, SRB/SI 04</w:t>
      </w:r>
      <w:bookmarkEnd w:id="50"/>
      <w:bookmarkEnd w:id="51"/>
      <w:bookmarkEnd w:id="52"/>
      <w:r w:rsidR="00C31E88">
        <w:t>, MNE/SI 04, MNE/SI 04A</w:t>
      </w:r>
    </w:p>
    <w:p w14:paraId="2D19075F" w14:textId="77777777" w:rsidR="009A28BD" w:rsidRDefault="009A28BD">
      <w:pPr>
        <w:pStyle w:val="abody"/>
        <w:rPr>
          <w:lang w:eastAsia="ko-KR"/>
        </w:rPr>
      </w:pPr>
      <w:r>
        <w:rPr>
          <w:lang w:eastAsia="ko-KR"/>
        </w:rPr>
        <w:t>Na podlagi dvojezičnega obrazca, ki je za Makedonijo RM/SI 4, za Bosno in Hercegovino BIH/SI 4, za Srbijo SRB/SI 04</w:t>
      </w:r>
      <w:r w:rsidR="00C31E88">
        <w:rPr>
          <w:lang w:eastAsia="ko-KR"/>
        </w:rPr>
        <w:t>, za Črno Goro MNE/SI 04 in MNE/SI 04A</w:t>
      </w:r>
      <w:r>
        <w:rPr>
          <w:lang w:eastAsia="ko-KR"/>
        </w:rPr>
        <w:t xml:space="preserve"> in se imenuje »Soglasje za odhod v Slovenijo po nastanku zavarovalnega primera« ali »Soglasje za odhod v Slovenijo zaradi napotitve na zdravljenje ali zaradi zdravljenja po nastanku zavarovalnega primera«, uveljavljajo tuje zavarovane osebe in po njih zavarovani družinski člani pravice do zdravstvenih storitev, ki jih zavarovana oseba potrebuje med začasnim bivanjem v Sloveniji po nastanku zavarovalnega primera v matični državi (na primer: dializa) ali pa je obrazec izdan z namenom napotitve na zdravljenje v Slovenijo. Namen izdaje obrazca je razviden iz samega obrazca oziroma soglasja tujega nosilca zavarovanja.</w:t>
      </w:r>
    </w:p>
    <w:p w14:paraId="2D190760" w14:textId="77777777" w:rsidR="009A28BD" w:rsidRPr="00FB6C5B" w:rsidRDefault="009A28BD">
      <w:pPr>
        <w:pStyle w:val="abody"/>
        <w:rPr>
          <w:lang w:eastAsia="ko-KR"/>
        </w:rPr>
      </w:pPr>
      <w:r>
        <w:rPr>
          <w:lang w:eastAsia="ko-KR"/>
        </w:rPr>
        <w:t>Kadar je obrazec izdan za primer napotitve na zdravljenje v Slovenijo, je potrebno upoštevati še naslednje:</w:t>
      </w:r>
    </w:p>
    <w:p w14:paraId="2D190761" w14:textId="77777777" w:rsidR="009A28BD" w:rsidRPr="00881EA2" w:rsidRDefault="009A28BD" w:rsidP="00BD7F65">
      <w:pPr>
        <w:pStyle w:val="Natevanje-pike"/>
      </w:pPr>
      <w:r w:rsidRPr="00881EA2">
        <w:t>Na podlagi obrazca RM/SI 4 uveljavljajo tuje zavarovane osebe iz Republike Makedonije pravico do načrtovanih zdravstvenih storitev v primeru napotitve na zdravljenje v Republiko Slovenijo</w:t>
      </w:r>
      <w:r>
        <w:t>.</w:t>
      </w:r>
      <w:r w:rsidRPr="00881EA2">
        <w:t xml:space="preserve"> V zakonodaji Republike Makedonije velja pravilo, da morajo zavarovane osebe same stopiti v stik s posameznimi izvajalci države, v kateri želijo uveljaviti načrtovane zdravstvene storitve ter hkrati priskrbeti predračun za zdravstvene storitve, kar je podlaga za morebitno odobritev zdravljenja. Izvajalec, ki prejme zaprosilo makedonske zavarovane osebe za izstavitev predračuna, naj zagotovi izstavitev le tega.</w:t>
      </w:r>
    </w:p>
    <w:p w14:paraId="2D190762" w14:textId="77777777" w:rsidR="009A28BD" w:rsidRDefault="009A28BD" w:rsidP="00BD7F65">
      <w:pPr>
        <w:pStyle w:val="Natevanje-pike"/>
      </w:pPr>
      <w:r w:rsidRPr="007829AD">
        <w:t>Na podlagi obrazca BIH/SI 4 uveljavljajo tuje zavarovane osebe iz Bosne in Hercegovine pravico do načrtovanih zdravstvenih storitev v primeru napotitve na zdravljenje v Republiko Slovenijo. Originalni obrazec pošlje pristojni nosilec Bosne in Hercegovini izvajalcu zdravstvenih storitev, kjer se zavarovanec zdravi ali pa ga izroči zavarovancu, ki ga je dolžan predložiti ob sprejemu na zdravljenje</w:t>
      </w:r>
      <w:r w:rsidRPr="00881EA2">
        <w:t xml:space="preserve">. </w:t>
      </w:r>
    </w:p>
    <w:p w14:paraId="2D190763" w14:textId="77777777" w:rsidR="00AD17ED" w:rsidRDefault="009A28BD" w:rsidP="00BD7F65">
      <w:pPr>
        <w:pStyle w:val="Natevanje-pike"/>
      </w:pPr>
      <w:r w:rsidRPr="00881EA2">
        <w:t>Na podlagi obrazca SRB/SI 04 uveljavljajo tuje zavarovane osebe iz Srbije pravico do načrtovanih zdravstvenih storitev v primeru napotitve na zdravljenje v Republiko Slovenijo.</w:t>
      </w:r>
    </w:p>
    <w:p w14:paraId="2D190764" w14:textId="77777777" w:rsidR="00AD17ED" w:rsidRDefault="00AD17ED" w:rsidP="00BD7F65">
      <w:pPr>
        <w:pStyle w:val="Natevanje-pike"/>
      </w:pPr>
      <w:r>
        <w:t>Na podlagi obrazca MNE/SI 04 uveljavljajo tuje zavarovane osebe iz Črne Gore pravico do načrtovanih zdravstvenih storitev v primeru napotitve na zdravljenje v Republiko Slovenijo. Originalni obrazec se vroči tuji zavarovani osebi ali ga črnogorski nosilec zavarovanja pošlje izvajalcu, kamor je tuja zavarovana oseba napotena na zdravljenje oziroma se zdravi.</w:t>
      </w:r>
    </w:p>
    <w:p w14:paraId="2D190765" w14:textId="77777777" w:rsidR="009A28BD" w:rsidRDefault="009A28BD">
      <w:pPr>
        <w:pStyle w:val="abody"/>
      </w:pPr>
      <w:r>
        <w:t xml:space="preserve">Izvajalec je dolžan poslati fotokopijo obrazca na območno enoto Zavoda, </w:t>
      </w:r>
      <w:r w:rsidR="00C44995">
        <w:t>pristojno po sedežu izvajalca. Območna enota Zavoda</w:t>
      </w:r>
      <w:r>
        <w:t xml:space="preserve"> izvajalcu pošlje Potrdilo </w:t>
      </w:r>
      <w:proofErr w:type="spellStart"/>
      <w:r>
        <w:t>MedZZ</w:t>
      </w:r>
      <w:proofErr w:type="spellEnd"/>
      <w:r>
        <w:t>.</w:t>
      </w:r>
    </w:p>
    <w:p w14:paraId="2D190766" w14:textId="77777777" w:rsidR="009A28BD" w:rsidRDefault="009A28BD">
      <w:pPr>
        <w:pStyle w:val="abody"/>
        <w:rPr>
          <w:lang w:eastAsia="ko-KR"/>
        </w:rPr>
      </w:pPr>
      <w:r>
        <w:rPr>
          <w:lang w:eastAsia="ko-KR"/>
        </w:rPr>
        <w:t>Zavarovalni podlagi, ki opredeljujeta te osebe, sta 023000 za nosilca zavarovanja in 023076 za njegovega družinskega člana, kadar je obrazec izdan za družinskega člana.</w:t>
      </w:r>
    </w:p>
    <w:p w14:paraId="2D190767" w14:textId="77777777" w:rsidR="00F82CC1" w:rsidRDefault="00F82CC1">
      <w:pPr>
        <w:pStyle w:val="abody"/>
        <w:rPr>
          <w:lang w:eastAsia="ko-KR"/>
        </w:rPr>
      </w:pPr>
    </w:p>
    <w:p w14:paraId="2D190768" w14:textId="77777777" w:rsidR="0072635E" w:rsidRDefault="0072635E" w:rsidP="001421AC">
      <w:pPr>
        <w:pStyle w:val="Naslov3"/>
      </w:pPr>
      <w:bookmarkStart w:id="53" w:name="_Toc306364042"/>
      <w:bookmarkStart w:id="54" w:name="_Toc306364899"/>
      <w:bookmarkStart w:id="55" w:name="_Toc306365107"/>
      <w:r>
        <w:t>Obrazci SI/RM 7 za Makedonijo, SI/BIH 7 za Bosno in</w:t>
      </w:r>
      <w:r w:rsidR="00386050">
        <w:t xml:space="preserve"> </w:t>
      </w:r>
      <w:r>
        <w:t>Hercegovino</w:t>
      </w:r>
      <w:r w:rsidR="00B8017B">
        <w:t>,</w:t>
      </w:r>
      <w:r>
        <w:t>SI/SRB 07 za Srbijo</w:t>
      </w:r>
      <w:bookmarkEnd w:id="53"/>
      <w:bookmarkEnd w:id="54"/>
      <w:bookmarkEnd w:id="55"/>
      <w:r w:rsidR="00386050">
        <w:t xml:space="preserve"> </w:t>
      </w:r>
      <w:r w:rsidR="00B8017B">
        <w:t xml:space="preserve">in SI/MNE </w:t>
      </w:r>
      <w:r w:rsidR="008D75FE">
        <w:t xml:space="preserve">07 </w:t>
      </w:r>
      <w:r w:rsidR="00B8017B">
        <w:t xml:space="preserve">za Črno goro  </w:t>
      </w:r>
    </w:p>
    <w:p w14:paraId="2D190769" w14:textId="77777777" w:rsidR="0072635E" w:rsidRDefault="0072635E">
      <w:pPr>
        <w:pStyle w:val="abody"/>
      </w:pPr>
      <w:r>
        <w:t>Slovenski upokojenci in/ali njihovi družinski člani, ki stalno prebivajo v Makedoniji, v Bosni in Hercegovini</w:t>
      </w:r>
      <w:r w:rsidR="00B8017B">
        <w:t>,</w:t>
      </w:r>
      <w:r>
        <w:t xml:space="preserve"> v Srbiji</w:t>
      </w:r>
      <w:r w:rsidR="00B8017B">
        <w:t xml:space="preserve"> ali v Črni Gori</w:t>
      </w:r>
      <w:r>
        <w:t>, imajo med začasnim bivanjem v Sloveniji zagotovljeno pravico do nujnega zdravljenja in nujne medicinske pomoči. Za te osebe so ustrezne zavarovalne podlage 069000 za upokojenca in 069098, 060098 in 063098 za njegovega družinskega člana.</w:t>
      </w:r>
    </w:p>
    <w:p w14:paraId="2D19076A" w14:textId="77777777" w:rsidR="0072635E" w:rsidRDefault="0072635E">
      <w:pPr>
        <w:pStyle w:val="abody"/>
      </w:pPr>
      <w:r>
        <w:t>Enako velja tudi za družinske člane zaposlene ali samozaposlene osebe, ki stalno prebivajo v Makedoniji, v Bosni in Hercegovini</w:t>
      </w:r>
      <w:r w:rsidR="00B8017B">
        <w:t>,</w:t>
      </w:r>
      <w:r>
        <w:t xml:space="preserve"> v Srbiji</w:t>
      </w:r>
      <w:r w:rsidR="00B8017B">
        <w:t xml:space="preserve"> ali v Črni Gori</w:t>
      </w:r>
      <w:r>
        <w:t>. Za te družinske člane je ustrezna zavarovalna podlaga 098, podlaga nosilca zavarovanja pa je lahko 001, 002, 005, 040 itd.</w:t>
      </w:r>
    </w:p>
    <w:p w14:paraId="2D19076B" w14:textId="77777777" w:rsidR="0072635E" w:rsidRDefault="0072635E">
      <w:pPr>
        <w:pStyle w:val="abody"/>
        <w:rPr>
          <w:lang w:eastAsia="ko-KR"/>
        </w:rPr>
      </w:pPr>
      <w:r>
        <w:t>Navedene osebe pravico do storitev nujnega zdravljenja in nujne medicinske pomoči praviloma uveljavljajo na podlagi fotokopije obrazca, ki ga je izdala območna enota Zavoda, to je obrazec SI/RM 7 za Makedonijo, SI/BIH 7 za Bosno in Hercegovino, SI/SRB 07 za Srbijo</w:t>
      </w:r>
      <w:r w:rsidR="00B8017B">
        <w:t>, SI/MNE 07 za Črno goro</w:t>
      </w:r>
      <w:r>
        <w:t>. Oseba je dolžna obrazec predložiti na območno enot</w:t>
      </w:r>
      <w:r w:rsidR="0042397E">
        <w:t>o</w:t>
      </w:r>
      <w:r>
        <w:t xml:space="preserve"> Zavoda, pristojno po kraju začasnega prebivanja v Sloveniji. Območna enota izda Potrdilo </w:t>
      </w:r>
      <w:proofErr w:type="spellStart"/>
      <w:r>
        <w:t>MedZZ</w:t>
      </w:r>
      <w:proofErr w:type="spellEnd"/>
      <w:r>
        <w:t xml:space="preserve">. V primeru, da oseba uveljavlja pravice do storitev nujnega zdravljenja in nujne medicinske pomoči na podlagi enega od navedenih obrazcev pri izvajalcu, izvajalec posreduje obrazec območni enoti, pristojni po sedežu izvajalca. Območna enota izvajalcu posreduje Potrdilo </w:t>
      </w:r>
      <w:proofErr w:type="spellStart"/>
      <w:r>
        <w:t>MedZZ</w:t>
      </w:r>
      <w:proofErr w:type="spellEnd"/>
      <w:r>
        <w:t>.</w:t>
      </w:r>
    </w:p>
    <w:p w14:paraId="2D19076C" w14:textId="77777777" w:rsidR="00705946" w:rsidRDefault="00250ABD" w:rsidP="002B34C5">
      <w:pPr>
        <w:pStyle w:val="Naslov2"/>
        <w:numPr>
          <w:ilvl w:val="1"/>
          <w:numId w:val="177"/>
        </w:numPr>
        <w:ind w:left="567" w:hanging="578"/>
      </w:pPr>
      <w:bookmarkStart w:id="56" w:name="_Toc306363075"/>
      <w:bookmarkStart w:id="57" w:name="_Toc306364043"/>
      <w:bookmarkStart w:id="58" w:name="_Toc306364900"/>
      <w:bookmarkStart w:id="59" w:name="_Toc306365108"/>
      <w:bookmarkStart w:id="60" w:name="_Toc535821851"/>
      <w:r>
        <w:lastRenderedPageBreak/>
        <w:t xml:space="preserve">Uveljavljanje pravic s </w:t>
      </w:r>
      <w:r w:rsidR="00705946">
        <w:t>KZZ ali Potrdilo</w:t>
      </w:r>
      <w:r>
        <w:t>m</w:t>
      </w:r>
      <w:bookmarkEnd w:id="56"/>
      <w:bookmarkEnd w:id="57"/>
      <w:bookmarkEnd w:id="58"/>
      <w:bookmarkEnd w:id="59"/>
      <w:r w:rsidR="004A07FD">
        <w:t xml:space="preserve"> KZZ</w:t>
      </w:r>
      <w:bookmarkEnd w:id="60"/>
    </w:p>
    <w:p w14:paraId="2D19076D" w14:textId="77777777" w:rsidR="009A28BD" w:rsidRDefault="00705946">
      <w:pPr>
        <w:pStyle w:val="abody"/>
      </w:pPr>
      <w:r w:rsidRPr="005A3531">
        <w:t>Za tuje zavarovane osebe</w:t>
      </w:r>
      <w:r>
        <w:t xml:space="preserve"> po zakonodaji EU</w:t>
      </w:r>
      <w:r w:rsidRPr="005A3531">
        <w:t>, ki uveljavljajo pravice do zdravstvenih storitev na podlagi KZZ, so ustrezne naslednje zavarovalne podlage: 022000, 022077, 082000, 090000, 090077, 091000, 091077,</w:t>
      </w:r>
      <w:r w:rsidR="00386050">
        <w:t xml:space="preserve"> </w:t>
      </w:r>
      <w:r w:rsidRPr="005A3531">
        <w:t>105000, 105077, 106000,107000. Pravice do zdravstvenih storitev uveljavljajo po postopku in na način kot to velja za slovenske zavarovane osebe</w:t>
      </w:r>
      <w:r w:rsidRPr="00900231">
        <w:t>.</w:t>
      </w:r>
    </w:p>
    <w:p w14:paraId="2D19076E" w14:textId="53FEAE06" w:rsidR="00705946" w:rsidRPr="00D16DCF" w:rsidRDefault="00705946">
      <w:pPr>
        <w:pStyle w:val="abody"/>
      </w:pPr>
      <w:r>
        <w:t>Za tuje zavarovane osebe po meddržavnih pogodbah, ki uveljavljajo pravice do zdravstvenih storitev na podlagi KZZ, so ustrezna naslednje podlage: 091000, 092000, 092077</w:t>
      </w:r>
      <w:r w:rsidR="00997140" w:rsidRPr="00997140">
        <w:t xml:space="preserve"> </w:t>
      </w:r>
      <w:r w:rsidR="00997140">
        <w:t xml:space="preserve">in za državo Srbijo podlage </w:t>
      </w:r>
      <w:r w:rsidR="00997140" w:rsidRPr="00C825F9">
        <w:t>059000, 059077, 080000 in 081000</w:t>
      </w:r>
      <w:r>
        <w:t xml:space="preserve">. </w:t>
      </w:r>
      <w:r w:rsidRPr="005A3531">
        <w:t>Pravice do zdravstvenih storitev uveljavljajo po postopku in na način kot to velja za slovenske zavarovane osebe</w:t>
      </w:r>
      <w:r w:rsidRPr="00900231">
        <w:t>.</w:t>
      </w:r>
    </w:p>
    <w:p w14:paraId="2D19076F" w14:textId="77777777" w:rsidR="00D16DCF" w:rsidRPr="007D36F6" w:rsidRDefault="00D16DCF" w:rsidP="002B34C5">
      <w:pPr>
        <w:pStyle w:val="Naslov2"/>
        <w:numPr>
          <w:ilvl w:val="1"/>
          <w:numId w:val="177"/>
        </w:numPr>
        <w:ind w:left="567" w:hanging="578"/>
      </w:pPr>
      <w:bookmarkStart w:id="61" w:name="_Toc306362693"/>
      <w:bookmarkStart w:id="62" w:name="_Toc306362903"/>
      <w:bookmarkStart w:id="63" w:name="_Toc306363079"/>
      <w:bookmarkStart w:id="64" w:name="_Toc306362694"/>
      <w:bookmarkStart w:id="65" w:name="_Toc306362904"/>
      <w:bookmarkStart w:id="66" w:name="_Toc306363080"/>
      <w:bookmarkStart w:id="67" w:name="_Toc306362699"/>
      <w:bookmarkStart w:id="68" w:name="_Toc306362909"/>
      <w:bookmarkStart w:id="69" w:name="_Toc306363085"/>
      <w:bookmarkStart w:id="70" w:name="_Toc306362701"/>
      <w:bookmarkStart w:id="71" w:name="_Toc306362911"/>
      <w:bookmarkStart w:id="72" w:name="_Toc306363087"/>
      <w:bookmarkStart w:id="73" w:name="_Toc306362702"/>
      <w:bookmarkStart w:id="74" w:name="_Toc306362912"/>
      <w:bookmarkStart w:id="75" w:name="_Toc306363088"/>
      <w:bookmarkStart w:id="76" w:name="_Toc306362704"/>
      <w:bookmarkStart w:id="77" w:name="_Toc306362914"/>
      <w:bookmarkStart w:id="78" w:name="_Toc306363090"/>
      <w:bookmarkStart w:id="79" w:name="_Toc306362705"/>
      <w:bookmarkStart w:id="80" w:name="_Toc306362915"/>
      <w:bookmarkStart w:id="81" w:name="_Toc306363091"/>
      <w:bookmarkStart w:id="82" w:name="_Toc306362708"/>
      <w:bookmarkStart w:id="83" w:name="_Toc306362918"/>
      <w:bookmarkStart w:id="84" w:name="_Toc306363094"/>
      <w:bookmarkStart w:id="85" w:name="_Toc306362709"/>
      <w:bookmarkStart w:id="86" w:name="_Toc306362919"/>
      <w:bookmarkStart w:id="87" w:name="_Toc306363095"/>
      <w:bookmarkStart w:id="88" w:name="_Toc306362712"/>
      <w:bookmarkStart w:id="89" w:name="_Toc306362922"/>
      <w:bookmarkStart w:id="90" w:name="_Toc306363098"/>
      <w:bookmarkStart w:id="91" w:name="_Toc306362715"/>
      <w:bookmarkStart w:id="92" w:name="_Toc306362925"/>
      <w:bookmarkStart w:id="93" w:name="_Toc306363101"/>
      <w:bookmarkStart w:id="94" w:name="_Toc306362716"/>
      <w:bookmarkStart w:id="95" w:name="_Toc306362926"/>
      <w:bookmarkStart w:id="96" w:name="_Toc306363102"/>
      <w:bookmarkStart w:id="97" w:name="_Toc306362718"/>
      <w:bookmarkStart w:id="98" w:name="_Toc306362928"/>
      <w:bookmarkStart w:id="99" w:name="_Toc306363104"/>
      <w:bookmarkStart w:id="100" w:name="_Toc306362720"/>
      <w:bookmarkStart w:id="101" w:name="_Toc306362930"/>
      <w:bookmarkStart w:id="102" w:name="_Toc306363106"/>
      <w:bookmarkStart w:id="103" w:name="_Toc306362723"/>
      <w:bookmarkStart w:id="104" w:name="_Toc306362933"/>
      <w:bookmarkStart w:id="105" w:name="_Toc306363109"/>
      <w:bookmarkStart w:id="106" w:name="_Toc306362725"/>
      <w:bookmarkStart w:id="107" w:name="_Toc306362935"/>
      <w:bookmarkStart w:id="108" w:name="_Toc306363111"/>
      <w:bookmarkStart w:id="109" w:name="_Toc306363112"/>
      <w:bookmarkStart w:id="110" w:name="_Toc306364044"/>
      <w:bookmarkStart w:id="111" w:name="_Toc306364901"/>
      <w:bookmarkStart w:id="112" w:name="_Toc306365109"/>
      <w:bookmarkStart w:id="113" w:name="_Toc292185726"/>
      <w:bookmarkStart w:id="114" w:name="_Toc53582185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7D36F6">
        <w:t>Obračun zdravstvenih storitev</w:t>
      </w:r>
      <w:bookmarkEnd w:id="109"/>
      <w:bookmarkEnd w:id="110"/>
      <w:bookmarkEnd w:id="111"/>
      <w:bookmarkEnd w:id="112"/>
      <w:bookmarkEnd w:id="113"/>
      <w:bookmarkEnd w:id="114"/>
    </w:p>
    <w:p w14:paraId="2D190770" w14:textId="28AA8E15" w:rsidR="00A00EF1" w:rsidRPr="002F7109" w:rsidRDefault="00A00EF1">
      <w:pPr>
        <w:pStyle w:val="abody"/>
      </w:pPr>
      <w:r>
        <w:t xml:space="preserve">Tuje zavarovane osebe se po tem navodilu obračunajo na tisti vrsti in podvrsti zdravstvene dejavnosti, v kateri je storitev nastala (enako kot velja za zavarovane osebe, ki so vključene v OZZ v Sloveniji). Za tuje zavarovane osebe </w:t>
      </w:r>
      <w:r w:rsidRPr="002F7109">
        <w:t>je potrebno izstavljati individualne račune (ločeno za vsako zavarovano osebo)</w:t>
      </w:r>
      <w:r>
        <w:t xml:space="preserve"> v vseh vrstah in podvrstah zdravstvene dejavnosti in ne glede na razlog obravnave</w:t>
      </w:r>
      <w:r w:rsidRPr="002F7109">
        <w:t xml:space="preserve">. Vrste dokumentov, ki se izstavljajo za te zavarovane </w:t>
      </w:r>
      <w:r>
        <w:t xml:space="preserve">osebe, so 4, 5 in 6 (šifrant </w:t>
      </w:r>
      <w:r w:rsidR="00B77F02">
        <w:t>26</w:t>
      </w:r>
      <w:r>
        <w:t>)</w:t>
      </w:r>
      <w:r w:rsidRPr="002F7109">
        <w:t>.</w:t>
      </w:r>
    </w:p>
    <w:p w14:paraId="2D190771" w14:textId="77777777" w:rsidR="00A00EF1" w:rsidRPr="002F7109" w:rsidRDefault="00A00EF1">
      <w:pPr>
        <w:pStyle w:val="abody"/>
      </w:pPr>
      <w:r w:rsidRPr="002F7109">
        <w:t xml:space="preserve">Za obračun storitev v dejavnostih, kjer se uporabljajo količniki, se uporablja visoka cena količnika iz obiskov. Za obračun nujne medicinske pomoči </w:t>
      </w:r>
      <w:r w:rsidR="00705946">
        <w:t>(338 024</w:t>
      </w:r>
      <w:r w:rsidR="00F53258">
        <w:t>, 338 040 – 338 049</w:t>
      </w:r>
      <w:r w:rsidR="00705946">
        <w:t xml:space="preserve">) </w:t>
      </w:r>
      <w:r w:rsidRPr="002F7109">
        <w:t xml:space="preserve">se uporablja visoka cena količnika iz obiskov v splošni </w:t>
      </w:r>
      <w:r>
        <w:t xml:space="preserve">ambulantni </w:t>
      </w:r>
      <w:r w:rsidRPr="002F7109">
        <w:t xml:space="preserve">dejavnosti. Za obračun </w:t>
      </w:r>
      <w:r w:rsidR="00DC2F9A">
        <w:t>storitev mobilnih enot nujnih reševalnih vozil</w:t>
      </w:r>
      <w:r w:rsidR="00705946">
        <w:t xml:space="preserve"> (</w:t>
      </w:r>
      <w:r w:rsidR="004F24E2">
        <w:t>338 048</w:t>
      </w:r>
      <w:r w:rsidR="00705946">
        <w:t>)</w:t>
      </w:r>
      <w:r>
        <w:t xml:space="preserve"> se uporablja 2,5-</w:t>
      </w:r>
      <w:r w:rsidRPr="002F7109">
        <w:t xml:space="preserve">kratnik cene nenujnih reševalnih prevozov s spremljevalcem, </w:t>
      </w:r>
      <w:r w:rsidR="00B07719">
        <w:t>obračuna pa se tudi startnina v višini 30 točk</w:t>
      </w:r>
      <w:r w:rsidRPr="002F7109">
        <w:t xml:space="preserve">. </w:t>
      </w:r>
    </w:p>
    <w:p w14:paraId="2D190772" w14:textId="77777777" w:rsidR="00A00EF1" w:rsidRPr="00D43138" w:rsidRDefault="00A00EF1">
      <w:pPr>
        <w:pStyle w:val="abody"/>
      </w:pPr>
      <w:r w:rsidRPr="00D43138">
        <w:t xml:space="preserve">Za obračun storitev v dejavnostih, ki jih Zavod plačuje izvajalcem v pavšalu, </w:t>
      </w:r>
      <w:r>
        <w:t xml:space="preserve">se za tuje zavarovane osebe izstavi individualni račun (račun po zavarovani osebi) po eni od ustreznih struktur (»Obravnava«, »SBD obravnava« itd). Seznam dejavnosti, v katerih Zavod za tuje zavarovane osebe zahteva individualni račun, je naveden v Tabeli 2 v poglavju 14.3. Za obračun </w:t>
      </w:r>
      <w:r w:rsidRPr="00D43138">
        <w:t>se uporablja</w:t>
      </w:r>
      <w:r>
        <w:t>jo</w:t>
      </w:r>
      <w:r w:rsidR="00386050">
        <w:t xml:space="preserve"> </w:t>
      </w:r>
      <w:r>
        <w:t xml:space="preserve">v ta namen določeni seznami storitev in cene storitev po posameznih podvrstah zdravstvene dejavnosti. Na podlagi teh obračunov bo Zavod zahteval povračilo stroškov od tujega nosilca zavarovanja. </w:t>
      </w:r>
    </w:p>
    <w:p w14:paraId="2D190773" w14:textId="77777777" w:rsidR="00A00EF1" w:rsidRDefault="00A00EF1">
      <w:pPr>
        <w:pStyle w:val="abody"/>
      </w:pPr>
      <w:r w:rsidRPr="002F7109">
        <w:t>Zaradi spremlj</w:t>
      </w:r>
      <w:r>
        <w:t>anja stroškov po državah nosilcev</w:t>
      </w:r>
      <w:r w:rsidRPr="002F7109">
        <w:t xml:space="preserve"> zavarovanja je pomembno dosledno </w:t>
      </w:r>
      <w:r>
        <w:t>navajanje</w:t>
      </w:r>
      <w:r w:rsidRPr="002F7109">
        <w:t xml:space="preserve"> podatka »Država nosilca zavarovanja«. To je država tistega nosilca zavarovanja, ki je izdal listino</w:t>
      </w:r>
      <w:r w:rsidR="00FD5C54">
        <w:t>, na podlagi katere tuja zavarovana oseba uveljavlja pravice do zdravstvenih storitev</w:t>
      </w:r>
      <w:r>
        <w:t>,</w:t>
      </w:r>
      <w:r w:rsidRPr="002F7109">
        <w:t xml:space="preserve"> oziroma država tistega nosilca, pri katerem ima tuja zavarovana oseba urejeno zdravstveno zavarovanje. </w:t>
      </w:r>
      <w:r>
        <w:t>Če</w:t>
      </w:r>
      <w:r w:rsidRPr="002F7109">
        <w:t xml:space="preserve"> tuja zavarovana oseba uveljavlja zdravstvene storitve s KZZ</w:t>
      </w:r>
      <w:r>
        <w:t xml:space="preserve"> ali Potrdilom </w:t>
      </w:r>
      <w:proofErr w:type="spellStart"/>
      <w:r>
        <w:t>MedZZ</w:t>
      </w:r>
      <w:proofErr w:type="spellEnd"/>
      <w:r>
        <w:t xml:space="preserve">, </w:t>
      </w:r>
      <w:r w:rsidRPr="002F7109">
        <w:t>izvajalec pridobi</w:t>
      </w:r>
      <w:r>
        <w:t xml:space="preserve"> podatek</w:t>
      </w:r>
      <w:r w:rsidRPr="002F7109">
        <w:t xml:space="preserve"> iz on-line sistema</w:t>
      </w:r>
      <w:r>
        <w:t>.</w:t>
      </w:r>
    </w:p>
    <w:p w14:paraId="2D190774" w14:textId="7B57A396" w:rsidR="00806AE0" w:rsidRDefault="00D673C0">
      <w:pPr>
        <w:pStyle w:val="abody"/>
      </w:pPr>
      <w:r w:rsidRPr="00D16DCF">
        <w:t xml:space="preserve">Tuje zavarovane osebe,ki uveljavljajo storitve na podlagi </w:t>
      </w:r>
      <w:r>
        <w:t>EU</w:t>
      </w:r>
      <w:r w:rsidRPr="00D16DCF">
        <w:t>KZZ</w:t>
      </w:r>
      <w:r w:rsidR="00705946">
        <w:t>,</w:t>
      </w:r>
      <w:r>
        <w:t xml:space="preserve"> Certifikata</w:t>
      </w:r>
      <w:r w:rsidR="00705946">
        <w:t xml:space="preserve"> ali kartice </w:t>
      </w:r>
      <w:proofErr w:type="spellStart"/>
      <w:r w:rsidR="00705946">
        <w:t>Medicare</w:t>
      </w:r>
      <w:proofErr w:type="spellEnd"/>
      <w:r w:rsidR="005C3C09">
        <w:t>, v času uv</w:t>
      </w:r>
      <w:r>
        <w:t>eljavljanja zdravstvene storitve niso vključene v evidenco OZZ</w:t>
      </w:r>
      <w:r w:rsidR="005C3C09">
        <w:t>, ki je dostopna preko on-line sistema</w:t>
      </w:r>
      <w:r>
        <w:t xml:space="preserve">. </w:t>
      </w:r>
      <w:r w:rsidR="00582C2D">
        <w:t>I</w:t>
      </w:r>
      <w:r w:rsidR="005D1A21">
        <w:t>zvajalec</w:t>
      </w:r>
      <w:r w:rsidR="00582C2D">
        <w:t xml:space="preserve">, ki </w:t>
      </w:r>
      <w:r w:rsidR="00003062">
        <w:t>pride</w:t>
      </w:r>
      <w:r w:rsidR="00582C2D">
        <w:t xml:space="preserve"> prvi </w:t>
      </w:r>
      <w:r w:rsidR="00003062">
        <w:t>v stik</w:t>
      </w:r>
      <w:r w:rsidR="00582C2D">
        <w:t xml:space="preserve"> s tujo zavarovano osebo, </w:t>
      </w:r>
      <w:r w:rsidR="005D1A21">
        <w:t>zapi</w:t>
      </w:r>
      <w:r w:rsidR="00F82F52">
        <w:t>še</w:t>
      </w:r>
      <w:r w:rsidR="005D1A21">
        <w:t xml:space="preserve"> podatke o tuji zavarovani osebi in podatke o zavarovanju te osebe neposredno v on-line sistem. </w:t>
      </w:r>
      <w:r w:rsidR="00003062">
        <w:t xml:space="preserve">Ob zapisu se tej osebi dodeli ZZZS-TZO številka, ki jo naslednji izvajalec (na primer lekarna) uporabi za izvedbo postopkov. </w:t>
      </w:r>
      <w:r w:rsidR="00634A90">
        <w:t>Šifra</w:t>
      </w:r>
      <w:r w:rsidR="00837A05">
        <w:t xml:space="preserve"> načina</w:t>
      </w:r>
      <w:r w:rsidR="00634A90">
        <w:t xml:space="preserve"> pridobivanja podatkov je 7</w:t>
      </w:r>
      <w:r w:rsidR="007C484C">
        <w:t>7</w:t>
      </w:r>
      <w:r w:rsidR="00634A90">
        <w:t xml:space="preserve">. </w:t>
      </w:r>
      <w:r w:rsidR="00003062">
        <w:t>I</w:t>
      </w:r>
      <w:r w:rsidR="00F82F52">
        <w:t>zvajalec</w:t>
      </w:r>
      <w:r w:rsidR="00003062">
        <w:t xml:space="preserve"> </w:t>
      </w:r>
      <w:proofErr w:type="spellStart"/>
      <w:r w:rsidR="00003062">
        <w:t>mora</w:t>
      </w:r>
      <w:r w:rsidR="00582C2D">
        <w:t>obvezno</w:t>
      </w:r>
      <w:proofErr w:type="spellEnd"/>
      <w:r w:rsidR="00582C2D">
        <w:t xml:space="preserve"> preveriti veljavnost zavarovanja glede na dokument, ki ga ima tuja zavarovana oseba in identificirati osebo (npr. s pomočjo potnega lista). Šifro tujega nosilca zavarovanja izvajalec izbere iz </w:t>
      </w:r>
      <w:r w:rsidR="00C55748">
        <w:t xml:space="preserve">šifranta </w:t>
      </w:r>
      <w:r w:rsidR="00582C2D">
        <w:t xml:space="preserve">tujih nosilcev zavarovanja. Če slednjega v šifrantu ni, pošlje izvajalec fotokopijo </w:t>
      </w:r>
      <w:r w:rsidR="00FD5C54">
        <w:t xml:space="preserve">EUKZZ, certifikata oziroma kartice </w:t>
      </w:r>
      <w:proofErr w:type="spellStart"/>
      <w:r w:rsidR="00FD5C54">
        <w:t>Medicare</w:t>
      </w:r>
      <w:r w:rsidR="00582C2D">
        <w:t>na</w:t>
      </w:r>
      <w:proofErr w:type="spellEnd"/>
      <w:r w:rsidR="00582C2D">
        <w:t xml:space="preserve"> Zavod, sicer pa fotokopijo arhivira pri sebi.</w:t>
      </w:r>
      <w:r w:rsidR="00806AE0">
        <w:t xml:space="preserve"> </w:t>
      </w:r>
    </w:p>
    <w:p w14:paraId="2D190775" w14:textId="77777777" w:rsidR="00705946" w:rsidRDefault="00D673C0">
      <w:pPr>
        <w:pStyle w:val="abody"/>
      </w:pPr>
      <w:r>
        <w:t xml:space="preserve">Tuje zavarovane osebe, </w:t>
      </w:r>
      <w:r w:rsidRPr="00D16DCF">
        <w:t xml:space="preserve">ki uveljavljajo storitve na podlagi </w:t>
      </w:r>
      <w:r>
        <w:t xml:space="preserve">Potrdila </w:t>
      </w:r>
      <w:proofErr w:type="spellStart"/>
      <w:r>
        <w:t>MedZZ</w:t>
      </w:r>
      <w:proofErr w:type="spellEnd"/>
      <w:r w:rsidR="005C3C09">
        <w:t>, KZZ ali Potrdila</w:t>
      </w:r>
      <w:r w:rsidR="00AA1A85">
        <w:t xml:space="preserve"> KZZ</w:t>
      </w:r>
      <w:r w:rsidR="00C55748">
        <w:t>,</w:t>
      </w:r>
      <w:r>
        <w:t xml:space="preserve"> so v času uveljavljanja zdravstvene storitve že vključene v evidenco OZZ</w:t>
      </w:r>
      <w:r w:rsidR="005C3C09">
        <w:t>, ki je dostopna preko on-line sistema</w:t>
      </w:r>
      <w:r>
        <w:t>.</w:t>
      </w:r>
      <w:r w:rsidR="00634A90">
        <w:t xml:space="preserve"> Šifra</w:t>
      </w:r>
      <w:r w:rsidR="00837A05">
        <w:t xml:space="preserve"> načina</w:t>
      </w:r>
      <w:r w:rsidR="00634A90">
        <w:t xml:space="preserve"> pridobivanja podatkov je 11.</w:t>
      </w:r>
    </w:p>
    <w:p w14:paraId="2D190776" w14:textId="77777777" w:rsidR="00D16DCF" w:rsidRPr="002F7109" w:rsidRDefault="00D16DCF">
      <w:pPr>
        <w:pStyle w:val="abody"/>
      </w:pPr>
      <w:r w:rsidRPr="002F7109">
        <w:t>V kolikor tuja zavarovana oseba po zakonodaji EU in meddržavni</w:t>
      </w:r>
      <w:r w:rsidR="00196916">
        <w:t>h</w:t>
      </w:r>
      <w:r w:rsidRPr="002F7109">
        <w:t xml:space="preserve"> pogodb</w:t>
      </w:r>
      <w:r w:rsidR="00196916">
        <w:t>ah</w:t>
      </w:r>
      <w:r w:rsidRPr="002F7109">
        <w:t xml:space="preserve"> nima dokazila o zavarovanju oziroma ene od listin </w:t>
      </w:r>
      <w:proofErr w:type="spellStart"/>
      <w:r w:rsidR="00251325">
        <w:t>Med</w:t>
      </w:r>
      <w:r>
        <w:t>ZZ</w:t>
      </w:r>
      <w:proofErr w:type="spellEnd"/>
      <w:r w:rsidR="00FD5C54">
        <w:t xml:space="preserve"> (šifrant 28)</w:t>
      </w:r>
      <w:r w:rsidRPr="002F7109">
        <w:t>, mora sama plačati stroške zdravstvenih storitev. Izjemoma, ko gre za bolnišnično zdravljenje, lahko območna enota Zavoda</w:t>
      </w:r>
      <w:r w:rsidR="00C44995">
        <w:t>, pristojna po sedežu izvajalca,</w:t>
      </w:r>
      <w:r w:rsidRPr="002F7109">
        <w:t xml:space="preserve"> zaprosi tujega nosilca zavarovanja za naknadno izdajo </w:t>
      </w:r>
      <w:r>
        <w:t xml:space="preserve">listine </w:t>
      </w:r>
      <w:proofErr w:type="spellStart"/>
      <w:r>
        <w:t>MedZZ</w:t>
      </w:r>
      <w:proofErr w:type="spellEnd"/>
      <w:r w:rsidRPr="002F7109">
        <w:t>: EUKZZ, certifikat,</w:t>
      </w:r>
      <w:r w:rsidR="0042397E">
        <w:t xml:space="preserve"> kar</w:t>
      </w:r>
      <w:r w:rsidR="007A304E">
        <w:t>t</w:t>
      </w:r>
      <w:r w:rsidR="0042397E">
        <w:t xml:space="preserve">ica </w:t>
      </w:r>
      <w:proofErr w:type="spellStart"/>
      <w:r w:rsidR="0042397E">
        <w:t>Medicare</w:t>
      </w:r>
      <w:proofErr w:type="spellEnd"/>
      <w:r w:rsidR="0042397E">
        <w:t>,</w:t>
      </w:r>
      <w:r w:rsidRPr="002F7109">
        <w:t xml:space="preserve"> RM/SI 3, BIH/SI 3</w:t>
      </w:r>
      <w:r>
        <w:t>, SRB/SI 03</w:t>
      </w:r>
      <w:r w:rsidR="00B8017B">
        <w:t>, MNE/SI 03</w:t>
      </w:r>
      <w:r w:rsidRPr="002F7109">
        <w:t xml:space="preserve">. Za pridobitev </w:t>
      </w:r>
      <w:r>
        <w:t>te listine</w:t>
      </w:r>
      <w:r w:rsidRPr="002F7109">
        <w:t xml:space="preserve"> je pomembno, da bolnišnica takoj ob sprejemu na bolnišnično zdravljenje tuje zavarovane osebe obvesti območno enoto Zavoda</w:t>
      </w:r>
      <w:r w:rsidR="00C44995">
        <w:t>, pristojno po sedežu izvajalca,</w:t>
      </w:r>
      <w:r w:rsidRPr="002F7109">
        <w:t xml:space="preserve"> z </w:t>
      </w:r>
      <w:r>
        <w:t>obrazcem Obvestilo o bolnišničnem zdravljenju</w:t>
      </w:r>
      <w:r w:rsidR="00251325">
        <w:t xml:space="preserve"> (p</w:t>
      </w:r>
      <w:r>
        <w:t>rilog</w:t>
      </w:r>
      <w:r w:rsidR="00251325">
        <w:t>a2)</w:t>
      </w:r>
      <w:r>
        <w:t xml:space="preserve"> z </w:t>
      </w:r>
      <w:r w:rsidRPr="002F7109">
        <w:t xml:space="preserve">navedbo vseh zahtevanih podatkov (ime in priimek osebe, datum rojstva, natančen naslov v tujini, po možnosti podatke o nosilcu zavarovanja, pri katerem je oseba zavarovana). Le popolni podatki zagotavljajo možnost pridobitve </w:t>
      </w:r>
      <w:r>
        <w:t>obrazca</w:t>
      </w:r>
      <w:r w:rsidRPr="002F7109">
        <w:t xml:space="preserve"> in s tem plačilo stroškov v breme Zavoda.</w:t>
      </w:r>
      <w:r w:rsidR="00586882">
        <w:t xml:space="preserve"> </w:t>
      </w:r>
      <w:r w:rsidR="000619BE">
        <w:t>Bolnišnica posreduje območni enoti Zavoda</w:t>
      </w:r>
      <w:r w:rsidR="00C44995">
        <w:t>, pristojni po sedežu izvajalca,</w:t>
      </w:r>
      <w:r w:rsidR="000619BE">
        <w:t xml:space="preserve"> Obvestilo o bolnišničnem zdravljenju še enkrat po zaključku zdravljenja tuje zavarovane osebe. </w:t>
      </w:r>
      <w:r>
        <w:t xml:space="preserve">Če območna enota zavoda pridobi ustrezno listino, izvajalcu </w:t>
      </w:r>
      <w:r>
        <w:lastRenderedPageBreak/>
        <w:t xml:space="preserve">posreduje Potrdilo </w:t>
      </w:r>
      <w:proofErr w:type="spellStart"/>
      <w:r>
        <w:t>MedZZ</w:t>
      </w:r>
      <w:proofErr w:type="spellEnd"/>
      <w:r>
        <w:t xml:space="preserve">, kadar pridobi obrazec </w:t>
      </w:r>
      <w:r w:rsidRPr="002F7109">
        <w:t>RM/SI 3, BIH/SI 3</w:t>
      </w:r>
      <w:r>
        <w:t>, SRB/SI 03</w:t>
      </w:r>
      <w:r w:rsidR="00B8017B">
        <w:t>, MNE/SI 03</w:t>
      </w:r>
      <w:r w:rsidR="000D242B">
        <w:t>,</w:t>
      </w:r>
      <w:r>
        <w:t xml:space="preserve"> oziroma EUKZZ ali certifikat</w:t>
      </w:r>
      <w:r w:rsidR="0042397E">
        <w:t xml:space="preserve"> ali kartico </w:t>
      </w:r>
      <w:proofErr w:type="spellStart"/>
      <w:r w:rsidR="0042397E">
        <w:t>Medicare</w:t>
      </w:r>
      <w:proofErr w:type="spellEnd"/>
      <w:r>
        <w:t>, na podlagi katerega izvajalec podatke o o</w:t>
      </w:r>
      <w:r w:rsidR="00996C20">
        <w:t>sebi in njenem zavarovanju zapiš</w:t>
      </w:r>
      <w:r>
        <w:t>e oz. prebere iz on-line sistema.</w:t>
      </w:r>
    </w:p>
    <w:p w14:paraId="2D190777" w14:textId="77777777" w:rsidR="00D16DCF" w:rsidRDefault="00D16DCF">
      <w:pPr>
        <w:pStyle w:val="abody"/>
      </w:pPr>
      <w:r w:rsidRPr="002F7109">
        <w:t xml:space="preserve">Ne glede na možnost zaprosila za naknadno izdajo </w:t>
      </w:r>
      <w:r>
        <w:t xml:space="preserve">listine </w:t>
      </w:r>
      <w:proofErr w:type="spellStart"/>
      <w:r>
        <w:t>MedZZ</w:t>
      </w:r>
      <w:proofErr w:type="spellEnd"/>
      <w:r w:rsidRPr="002F7109">
        <w:t xml:space="preserve"> v primeru bolnišničnega zdravljenja, pa je potrebno upoštevati še naslednje omejitve:</w:t>
      </w:r>
    </w:p>
    <w:p w14:paraId="2D190778" w14:textId="77777777" w:rsidR="00D16DCF" w:rsidRPr="002F7109" w:rsidRDefault="00695919" w:rsidP="00BD7F65">
      <w:pPr>
        <w:pStyle w:val="Natevanje-pike"/>
      </w:pPr>
      <w:r>
        <w:t>Z</w:t>
      </w:r>
      <w:r w:rsidRPr="002F7109">
        <w:t xml:space="preserve">a </w:t>
      </w:r>
      <w:r w:rsidR="005A4250">
        <w:t>Makedonijo</w:t>
      </w:r>
      <w:r w:rsidR="0042397E">
        <w:t>,</w:t>
      </w:r>
      <w:r w:rsidR="005A4250">
        <w:t xml:space="preserve"> Srbijo</w:t>
      </w:r>
      <w:r w:rsidR="00B8017B">
        <w:t>,</w:t>
      </w:r>
      <w:r w:rsidR="0042397E">
        <w:t xml:space="preserve"> Avstralijo</w:t>
      </w:r>
      <w:r w:rsidR="00B8017B">
        <w:t xml:space="preserve"> in Črno Goro</w:t>
      </w:r>
      <w:r w:rsidR="00D16DCF">
        <w:t xml:space="preserve">: </w:t>
      </w:r>
      <w:r w:rsidR="00D16DCF" w:rsidRPr="002F7109">
        <w:t xml:space="preserve">V primeru bolnišničnega zdravljenja </w:t>
      </w:r>
      <w:r w:rsidR="005A4250">
        <w:t>makedonskega</w:t>
      </w:r>
      <w:r w:rsidR="008D75FE">
        <w:t>,</w:t>
      </w:r>
      <w:r w:rsidR="005A4250">
        <w:t xml:space="preserve"> srbskega</w:t>
      </w:r>
      <w:r w:rsidR="00B8017B">
        <w:t>,</w:t>
      </w:r>
      <w:r w:rsidR="0042397E">
        <w:t xml:space="preserve"> avstralskega</w:t>
      </w:r>
      <w:r w:rsidR="00B8017B">
        <w:t xml:space="preserve"> ali črnogorskega</w:t>
      </w:r>
      <w:r w:rsidR="00D16DCF" w:rsidRPr="002F7109">
        <w:t xml:space="preserve"> zavarovanca, ki nima </w:t>
      </w:r>
      <w:r w:rsidR="00D16DCF">
        <w:t>ustrezne listine</w:t>
      </w:r>
      <w:r w:rsidR="00D16DCF" w:rsidRPr="002F7109">
        <w:t xml:space="preserve">, to pomeni, da mora območna enota zaprošeno </w:t>
      </w:r>
      <w:r w:rsidR="00D16DCF">
        <w:t>listino</w:t>
      </w:r>
      <w:r w:rsidR="00D16DCF" w:rsidRPr="002F7109">
        <w:t xml:space="preserve"> prejeti do konca bolnišničnega zdravljenja. V primeru, da območna enota ne bo prejela </w:t>
      </w:r>
      <w:r w:rsidR="00D16DCF">
        <w:t>listine</w:t>
      </w:r>
      <w:r w:rsidR="00D16DCF" w:rsidRPr="002F7109">
        <w:t xml:space="preserve"> do konca bolnišničnega zdravljenja, bo morala oseba sama plačati stroške zdravljenja.</w:t>
      </w:r>
    </w:p>
    <w:p w14:paraId="2D190779" w14:textId="77777777" w:rsidR="00D16DCF" w:rsidRDefault="000D242B" w:rsidP="00BD7F65">
      <w:pPr>
        <w:pStyle w:val="Natevanje-pike"/>
      </w:pPr>
      <w:r>
        <w:t>Z</w:t>
      </w:r>
      <w:r w:rsidR="00D16DCF" w:rsidRPr="002F7109">
        <w:t>a Bosno in Hercegovino</w:t>
      </w:r>
      <w:r w:rsidR="00D16DCF">
        <w:t xml:space="preserve">: </w:t>
      </w:r>
      <w:r w:rsidR="00D16DCF" w:rsidRPr="002F7109">
        <w:t xml:space="preserve">V primeru bolnišničnega zdravljenja zavarovanca Bosne in Hercegovine, ki nima </w:t>
      </w:r>
      <w:r w:rsidR="00D16DCF">
        <w:t>ustrezne listine</w:t>
      </w:r>
      <w:r w:rsidR="00D16DCF" w:rsidRPr="002F7109">
        <w:t xml:space="preserve">, ni mogoče zahtevati naknadno izdajo dokazila, če gre za načrtovano oziroma planirano zdravljenje v Republiki Sloveniji. Naknadno izdajo </w:t>
      </w:r>
      <w:r w:rsidR="00D16DCF">
        <w:t>ustrezne listine</w:t>
      </w:r>
      <w:r w:rsidR="00D16DCF" w:rsidRPr="002F7109">
        <w:t xml:space="preserve"> je mogoče zahtevati le v primeru nujnega zdravljenja in nujne medicinske pomoči. V primeru, da območna enota ne bo prejela </w:t>
      </w:r>
      <w:r w:rsidR="00D16DCF">
        <w:t>listine</w:t>
      </w:r>
      <w:r w:rsidR="00D16DCF" w:rsidRPr="002F7109">
        <w:t xml:space="preserve"> do konca bolnišničnega zdravljenja, bo morala oseba sama plačati stroške zdravljenja</w:t>
      </w:r>
      <w:r w:rsidR="005A4250">
        <w:t>.</w:t>
      </w:r>
    </w:p>
    <w:p w14:paraId="2D19077A" w14:textId="77777777" w:rsidR="00D16DCF" w:rsidRDefault="00D16DCF">
      <w:pPr>
        <w:pStyle w:val="abody"/>
      </w:pPr>
      <w:r w:rsidRPr="005D643F">
        <w:t xml:space="preserve">Tudi v primeru zakonodaje EU bo oseba sama plačnik stroškov bolnišničnega zdravljenja, če območna enota ne bo prejela </w:t>
      </w:r>
      <w:r>
        <w:t>ustrezne listine</w:t>
      </w:r>
      <w:r w:rsidRPr="005D643F">
        <w:t xml:space="preserve"> do konca bolnišničnega zdravljenja.</w:t>
      </w:r>
    </w:p>
    <w:p w14:paraId="2D19077B" w14:textId="77777777" w:rsidR="00F43C28" w:rsidRDefault="00D16DCF">
      <w:pPr>
        <w:pStyle w:val="abody"/>
      </w:pPr>
      <w:r>
        <w:t>Tuja zavarovana oseba po zakonodaji EU in meddržavni</w:t>
      </w:r>
      <w:r w:rsidR="00996C20">
        <w:t>h</w:t>
      </w:r>
      <w:r>
        <w:t xml:space="preserve"> pogodb</w:t>
      </w:r>
      <w:r w:rsidR="00996C20">
        <w:t>ah</w:t>
      </w:r>
      <w:r>
        <w:t xml:space="preserve"> mora imeti veljavno listino </w:t>
      </w:r>
      <w:proofErr w:type="spellStart"/>
      <w:r>
        <w:t>MedZZ</w:t>
      </w:r>
      <w:proofErr w:type="spellEnd"/>
      <w:r>
        <w:t xml:space="preserve"> za ves čas bolnišničnega zdravljenja. Če oseba nima veljavnega zavarovanja za celotno obdobje zdravljenja</w:t>
      </w:r>
      <w:r w:rsidR="000D242B">
        <w:t>,</w:t>
      </w:r>
      <w:r>
        <w:t xml:space="preserve"> je sama plačnik stroškov za obdobje</w:t>
      </w:r>
      <w:r w:rsidR="000D242B">
        <w:t>,</w:t>
      </w:r>
      <w:r>
        <w:t xml:space="preserve"> ko nima zavarovanja. Če ima zavarovanje urejeno na drugi podlagi ali</w:t>
      </w:r>
      <w:r w:rsidR="000D242B">
        <w:t xml:space="preserve"> pri drugem nosilcu zavarovanja, </w:t>
      </w:r>
      <w:r>
        <w:t>se stroški obračunajo temu nosilcu. Izvajalec v takem primeru za delež</w:t>
      </w:r>
      <w:r w:rsidR="000D242B">
        <w:t>,</w:t>
      </w:r>
      <w:r>
        <w:t xml:space="preserve"> ko oseba nima zavarovanja ali je zavarovana pri drugem nosilcu</w:t>
      </w:r>
      <w:r w:rsidR="000D242B">
        <w:t xml:space="preserve">, </w:t>
      </w:r>
      <w:r w:rsidR="00B81539">
        <w:t>zmanjša celotno vrednost storitve in s tem tudi obračunano vrednost storitve</w:t>
      </w:r>
      <w:r>
        <w:t xml:space="preserve">. Za primer bolnišničnega zdravljenja se </w:t>
      </w:r>
      <w:r w:rsidR="00B81539">
        <w:t>celotna vrednost storitve</w:t>
      </w:r>
      <w:r>
        <w:t xml:space="preserve"> izračuna na naslednji način: celotn</w:t>
      </w:r>
      <w:r w:rsidR="00B81539">
        <w:t>a</w:t>
      </w:r>
      <w:r w:rsidR="00386050">
        <w:t xml:space="preserve"> </w:t>
      </w:r>
      <w:r w:rsidR="00B81539">
        <w:t>vrednost storitve</w:t>
      </w:r>
      <w:r>
        <w:t xml:space="preserve"> se deli s</w:t>
      </w:r>
      <w:r w:rsidR="00386050">
        <w:t xml:space="preserve"> </w:t>
      </w:r>
      <w:r>
        <w:t xml:space="preserve">številom bolnišničnih dni, tako da se dobi cena za en bolnišnični dan. </w:t>
      </w:r>
      <w:r w:rsidR="00B81539">
        <w:t>Tako izračunana cena se množi s številom dni, ko je imela tuja zavarovana oseba urejeno zavarovanje. Ta znesek se zaračuna Zavodu, razliko pa</w:t>
      </w:r>
      <w:r w:rsidR="00386050">
        <w:t xml:space="preserve"> </w:t>
      </w:r>
      <w:r>
        <w:t>mora zavarovana oseba plačati sama</w:t>
      </w:r>
      <w:r w:rsidR="000D242B">
        <w:t>,</w:t>
      </w:r>
      <w:r>
        <w:t xml:space="preserve"> oziroma </w:t>
      </w:r>
      <w:r w:rsidR="00B81539">
        <w:t xml:space="preserve"> jo</w:t>
      </w:r>
      <w:r>
        <w:t xml:space="preserve"> plača drug</w:t>
      </w:r>
      <w:r w:rsidR="000D242B">
        <w:t>i</w:t>
      </w:r>
      <w:r>
        <w:t xml:space="preserve"> nosilec zavarovanja.</w:t>
      </w:r>
    </w:p>
    <w:p w14:paraId="2D19077D" w14:textId="1C8B12FC" w:rsidR="00EF4B97" w:rsidRDefault="00EF4B97">
      <w:pPr>
        <w:rPr>
          <w:rFonts w:ascii="Arial" w:eastAsia="Calibri" w:hAnsi="Arial" w:cs="Arial"/>
          <w:b/>
          <w:bCs/>
          <w:color w:val="000000"/>
          <w:sz w:val="20"/>
          <w:szCs w:val="22"/>
        </w:rPr>
      </w:pPr>
      <w:bookmarkStart w:id="115" w:name="_Toc306364045"/>
      <w:bookmarkStart w:id="116" w:name="_Toc306364902"/>
      <w:bookmarkStart w:id="117" w:name="_Toc306365110"/>
    </w:p>
    <w:p w14:paraId="2D19077E" w14:textId="77777777" w:rsidR="004B4970" w:rsidRPr="004B4970" w:rsidRDefault="004B4970" w:rsidP="00BD7F65">
      <w:pPr>
        <w:pStyle w:val="abodypk"/>
      </w:pPr>
      <w:r w:rsidRPr="004B4970">
        <w:t>Dojenč</w:t>
      </w:r>
      <w:r w:rsidR="00770AF3">
        <w:t>e</w:t>
      </w:r>
      <w:r w:rsidRPr="004B4970">
        <w:t>k tuj</w:t>
      </w:r>
      <w:r w:rsidR="00770AF3">
        <w:t>e</w:t>
      </w:r>
      <w:r w:rsidRPr="004B4970">
        <w:t xml:space="preserve"> zavarovan</w:t>
      </w:r>
      <w:r w:rsidR="00770AF3">
        <w:t>e</w:t>
      </w:r>
      <w:r w:rsidRPr="004B4970">
        <w:t xml:space="preserve"> oseb</w:t>
      </w:r>
      <w:bookmarkEnd w:id="115"/>
      <w:bookmarkEnd w:id="116"/>
      <w:bookmarkEnd w:id="117"/>
      <w:r w:rsidR="00770AF3">
        <w:t>e, star manj kot 60 dni, ki nima KZZ, Potrdila</w:t>
      </w:r>
      <w:r w:rsidR="00AA1A85">
        <w:t xml:space="preserve"> KZZ</w:t>
      </w:r>
      <w:r w:rsidR="00770AF3">
        <w:t xml:space="preserve"> ali ene od listin </w:t>
      </w:r>
      <w:proofErr w:type="spellStart"/>
      <w:r w:rsidR="00770AF3">
        <w:t>MedZZ</w:t>
      </w:r>
      <w:proofErr w:type="spellEnd"/>
      <w:r w:rsidR="00BB1620">
        <w:t>:</w:t>
      </w:r>
    </w:p>
    <w:p w14:paraId="2D19077F" w14:textId="77777777" w:rsidR="004B4970" w:rsidRPr="00C825F9" w:rsidRDefault="004B4970">
      <w:pPr>
        <w:pStyle w:val="abody"/>
      </w:pPr>
      <w:r w:rsidRPr="00C825F9">
        <w:t>Dojenčku</w:t>
      </w:r>
      <w:r w:rsidR="00386050">
        <w:t xml:space="preserve"> </w:t>
      </w:r>
      <w:r w:rsidRPr="002F7109">
        <w:t>tuj</w:t>
      </w:r>
      <w:r>
        <w:t>e</w:t>
      </w:r>
      <w:r w:rsidRPr="002F7109">
        <w:t xml:space="preserve"> zavarovan</w:t>
      </w:r>
      <w:r>
        <w:t>e</w:t>
      </w:r>
      <w:r w:rsidRPr="002F7109">
        <w:t xml:space="preserve"> oseb</w:t>
      </w:r>
      <w:r>
        <w:t>e</w:t>
      </w:r>
      <w:r w:rsidRPr="002F7109">
        <w:t xml:space="preserve"> po zakonodaji E</w:t>
      </w:r>
      <w:r>
        <w:t>U in meddržavnih pogodbah, ki je</w:t>
      </w:r>
      <w:r w:rsidRPr="002F7109">
        <w:t xml:space="preserve"> star manj kot 60 dni in nima </w:t>
      </w:r>
      <w:r>
        <w:t>KZZ, Potrdila</w:t>
      </w:r>
      <w:r w:rsidR="00AA1A85">
        <w:t xml:space="preserve"> KZZ</w:t>
      </w:r>
      <w:r>
        <w:t xml:space="preserve"> ali ene od </w:t>
      </w:r>
      <w:r w:rsidRPr="002F7109">
        <w:t xml:space="preserve">listin </w:t>
      </w:r>
      <w:proofErr w:type="spellStart"/>
      <w:r>
        <w:t>MedZZ</w:t>
      </w:r>
      <w:proofErr w:type="spellEnd"/>
      <w:r w:rsidR="00770AF3">
        <w:t xml:space="preserve"> </w:t>
      </w:r>
      <w:r w:rsidR="009167B6" w:rsidRPr="009167B6">
        <w:t>(šifrant 28)</w:t>
      </w:r>
      <w:r w:rsidR="009167B6" w:rsidRPr="009167B6" w:rsidDel="00BB1620">
        <w:t xml:space="preserve"> </w:t>
      </w:r>
      <w:r w:rsidRPr="00C825F9">
        <w:t>se nudijo vse potrebne storitve na račun OZZ, če ima zavarovanje urejeno eden izmed staršev oziroma skrbnik</w:t>
      </w:r>
      <w:r>
        <w:t>.</w:t>
      </w:r>
      <w:r w:rsidRPr="00C825F9">
        <w:t xml:space="preserve"> V kolikor starši oziroma skrbnik nimajo urejenega</w:t>
      </w:r>
      <w:r>
        <w:t xml:space="preserve"> zavarovanja, so</w:t>
      </w:r>
      <w:r w:rsidRPr="00C825F9">
        <w:t xml:space="preserve"> sam</w:t>
      </w:r>
      <w:r>
        <w:t xml:space="preserve">i </w:t>
      </w:r>
      <w:r w:rsidRPr="00C825F9">
        <w:t>plačniki storitev, opravljenih dojenčku.</w:t>
      </w:r>
      <w:r>
        <w:t xml:space="preserve"> Za nujno zdravljenje dojenčka veljajo določila 7. člena ZZVZZ.</w:t>
      </w:r>
    </w:p>
    <w:p w14:paraId="2D190780" w14:textId="58AD18AD" w:rsidR="004B4970" w:rsidRDefault="004B4970" w:rsidP="000E36E4">
      <w:pPr>
        <w:pStyle w:val="abody"/>
      </w:pPr>
      <w:r w:rsidRPr="00C825F9">
        <w:t xml:space="preserve">Izvajalec pridobi in na dokumentu zabeleži </w:t>
      </w:r>
      <w:r>
        <w:t>podatke o dojenčku (poglavje</w:t>
      </w:r>
      <w:r w:rsidR="008829E0">
        <w:t xml:space="preserve"> 14.4.1</w:t>
      </w:r>
      <w:r>
        <w:t xml:space="preserve">) in podatke o staršu oziroma skrbniku (poglavje </w:t>
      </w:r>
      <w:r w:rsidR="007A41FE">
        <w:fldChar w:fldCharType="begin"/>
      </w:r>
      <w:r w:rsidR="007A41FE">
        <w:instrText xml:space="preserve"> REF _Ref288553112 \r \h  \* MERGEFORMAT </w:instrText>
      </w:r>
      <w:r w:rsidR="007A41FE">
        <w:fldChar w:fldCharType="separate"/>
      </w:r>
      <w:r w:rsidR="006E2EA0">
        <w:t>0</w:t>
      </w:r>
      <w:r w:rsidR="007A41FE">
        <w:fldChar w:fldCharType="end"/>
      </w:r>
      <w:r>
        <w:t>).</w:t>
      </w:r>
    </w:p>
    <w:p w14:paraId="2D190781" w14:textId="77777777" w:rsidR="006A3C54" w:rsidRDefault="006A3C54" w:rsidP="002B34C5">
      <w:pPr>
        <w:pStyle w:val="Naslov2"/>
        <w:numPr>
          <w:ilvl w:val="1"/>
          <w:numId w:val="177"/>
        </w:numPr>
        <w:ind w:left="567" w:hanging="578"/>
      </w:pPr>
      <w:bookmarkStart w:id="118" w:name="_Toc306363113"/>
      <w:bookmarkStart w:id="119" w:name="_Toc306364046"/>
      <w:bookmarkStart w:id="120" w:name="_Toc306364903"/>
      <w:bookmarkStart w:id="121" w:name="_Toc306365111"/>
      <w:bookmarkStart w:id="122" w:name="_Toc535821853"/>
      <w:r>
        <w:t>Priloge</w:t>
      </w:r>
      <w:r w:rsidR="00784A7A">
        <w:t xml:space="preserve"> k dokumentu</w:t>
      </w:r>
      <w:bookmarkEnd w:id="118"/>
      <w:bookmarkEnd w:id="119"/>
      <w:bookmarkEnd w:id="120"/>
      <w:bookmarkEnd w:id="121"/>
      <w:r w:rsidR="006C1004">
        <w:t xml:space="preserve"> za obračun</w:t>
      </w:r>
      <w:bookmarkEnd w:id="122"/>
    </w:p>
    <w:p w14:paraId="2D190782" w14:textId="77777777" w:rsidR="00EF5B98" w:rsidRDefault="0074141B">
      <w:pPr>
        <w:pStyle w:val="abody"/>
      </w:pPr>
      <w:r>
        <w:t>Kadar</w:t>
      </w:r>
      <w:r w:rsidR="006A3C54">
        <w:t xml:space="preserve"> tuja zavarovana oseba uveljavlja pravico do zdravstvenih storitev na podlagi EUKZZ</w:t>
      </w:r>
      <w:r w:rsidR="00705946">
        <w:t>,</w:t>
      </w:r>
      <w:r w:rsidR="000D242B">
        <w:t>c</w:t>
      </w:r>
      <w:r w:rsidR="006A3C54">
        <w:t>ertifikata</w:t>
      </w:r>
      <w:r w:rsidR="00705946">
        <w:t xml:space="preserve"> ali kartice </w:t>
      </w:r>
      <w:proofErr w:type="spellStart"/>
      <w:r w:rsidR="00705946">
        <w:t>Medicare</w:t>
      </w:r>
      <w:proofErr w:type="spellEnd"/>
      <w:r w:rsidR="006A3C54">
        <w:t xml:space="preserve"> in je izvajalec vse podatke o tuji zavarovani osebi in njenem zavarovanju zapisal oziroma prebral iz on-line sistema</w:t>
      </w:r>
      <w:r w:rsidR="000D242B">
        <w:t>,</w:t>
      </w:r>
      <w:r w:rsidR="006A3C54">
        <w:t xml:space="preserve"> izvajalcu ni potrebno pošiljati nobene listine. Izvajalec v svoji evidenci hrani fotokopijo listine, </w:t>
      </w:r>
      <w:r w:rsidR="00B34625">
        <w:t>ki jo</w:t>
      </w:r>
      <w:r w:rsidR="006A3C54">
        <w:t xml:space="preserve"> je dolžan poslati Zavodu v primeru, ko tuji nosilec zavarovanja zavrne plačilo zdravstvene storitve in zahteva dokazilo o veljavnem zavarovanju. Hkrati pa mora izvajalec v svojih evidencah evidentirati dejstvo, da je preveril identiteto tuje zavarovane osebe ter zabeležiti datum</w:t>
      </w:r>
      <w:r w:rsidR="000D242B">
        <w:t>,</w:t>
      </w:r>
      <w:r w:rsidR="006A3C54">
        <w:t xml:space="preserve"> do katerega bo oseba začasno bivala v Sloveniji, ker je od tega odvisna utemeljenost oziroma nujnost opravljenih storitev. Če izvajalec ne bo hranil v svoji evidenci fotokopije ene od navedenih listin, nosi s tem odgovornost za plačilo računa. Obvezno pa mora izvajalec poslati fotokopijo EUKZZ</w:t>
      </w:r>
      <w:r w:rsidR="00E973D2">
        <w:t>,</w:t>
      </w:r>
      <w:r w:rsidR="006A3C54">
        <w:t xml:space="preserve"> certifikat</w:t>
      </w:r>
      <w:r w:rsidR="00E973D2">
        <w:t xml:space="preserve">a oziroma kartice </w:t>
      </w:r>
      <w:proofErr w:type="spellStart"/>
      <w:r w:rsidR="00E973D2">
        <w:t>Medicare</w:t>
      </w:r>
      <w:proofErr w:type="spellEnd"/>
      <w:r w:rsidR="006A3C54">
        <w:t xml:space="preserve"> v primeru, kadar ni šifre in naziva tujega nosilca zavarovanja v </w:t>
      </w:r>
      <w:r w:rsidR="003A74F1">
        <w:t>š</w:t>
      </w:r>
      <w:r w:rsidR="006A3C54">
        <w:t>ifrant</w:t>
      </w:r>
      <w:r w:rsidR="003A74F1">
        <w:t>u</w:t>
      </w:r>
      <w:r w:rsidR="006A3C54">
        <w:t xml:space="preserve"> 37</w:t>
      </w:r>
      <w:r w:rsidR="000619BE">
        <w:t>.</w:t>
      </w:r>
      <w:r w:rsidR="00386050">
        <w:t xml:space="preserve"> </w:t>
      </w:r>
      <w:r w:rsidR="006A3C54">
        <w:t xml:space="preserve">V primeru, ko tuja zavarovana oseba uveljavlja pravice do zdravstvenih storitev na podlagi Potrdila </w:t>
      </w:r>
      <w:proofErr w:type="spellStart"/>
      <w:r w:rsidR="006A3C54">
        <w:t>MedZZ</w:t>
      </w:r>
      <w:proofErr w:type="spellEnd"/>
      <w:r w:rsidR="006A3C54">
        <w:t>, izvajalcu tega potrdila</w:t>
      </w:r>
      <w:r w:rsidR="00386050">
        <w:t xml:space="preserve"> </w:t>
      </w:r>
      <w:r w:rsidR="006A3C54">
        <w:t>ni potrebno prilagati</w:t>
      </w:r>
      <w:r w:rsidR="000D4E24">
        <w:t xml:space="preserve"> obračunskemu</w:t>
      </w:r>
      <w:r w:rsidR="006A3C54">
        <w:t xml:space="preserve"> dokument</w:t>
      </w:r>
      <w:r w:rsidR="000D4E24">
        <w:t>u</w:t>
      </w:r>
      <w:r w:rsidR="006A3C54">
        <w:t>.</w:t>
      </w:r>
    </w:p>
    <w:p w14:paraId="2D190783" w14:textId="182AD382" w:rsidR="00EF5B98" w:rsidRDefault="006A3C54">
      <w:pPr>
        <w:pStyle w:val="abody"/>
      </w:pPr>
      <w:r>
        <w:t>Kadar tuja zavarovana oseba iz držav Makedonije, Bosne in Hercegovine</w:t>
      </w:r>
      <w:r w:rsidR="000D4E24">
        <w:t>,</w:t>
      </w:r>
      <w:r>
        <w:t xml:space="preserve"> Srbije</w:t>
      </w:r>
      <w:r w:rsidR="000D4E24">
        <w:t xml:space="preserve"> ali Črne Gore</w:t>
      </w:r>
      <w:r>
        <w:t xml:space="preserve"> uveljavlja storitve bolnišničnega</w:t>
      </w:r>
      <w:r w:rsidR="00386050">
        <w:t xml:space="preserve"> </w:t>
      </w:r>
      <w:r>
        <w:t>zdravljenja na podlagi KZZ</w:t>
      </w:r>
      <w:r w:rsidR="007A304E">
        <w:t xml:space="preserve"> ali </w:t>
      </w:r>
      <w:r w:rsidR="00E973D2">
        <w:t>Potrdila</w:t>
      </w:r>
      <w:r w:rsidR="00754AF7">
        <w:t xml:space="preserve"> KZZ</w:t>
      </w:r>
      <w:r w:rsidR="007A304E">
        <w:t xml:space="preserve"> (podlag</w:t>
      </w:r>
      <w:r w:rsidR="00B80E52">
        <w:t>e</w:t>
      </w:r>
      <w:r w:rsidR="007A304E">
        <w:t xml:space="preserve"> zavarovanja</w:t>
      </w:r>
      <w:r w:rsidR="00B80E52">
        <w:t xml:space="preserve"> 091000,</w:t>
      </w:r>
      <w:r w:rsidR="007A304E">
        <w:t xml:space="preserve"> 092000 in 092077)</w:t>
      </w:r>
      <w:r w:rsidR="00E973D2">
        <w:t xml:space="preserve"> ali na</w:t>
      </w:r>
      <w:r>
        <w:t xml:space="preserve"> podlagi Potrdila </w:t>
      </w:r>
      <w:proofErr w:type="spellStart"/>
      <w:r>
        <w:t>MedZZ</w:t>
      </w:r>
      <w:proofErr w:type="spellEnd"/>
      <w:r w:rsidR="00B80E52">
        <w:t xml:space="preserve"> (</w:t>
      </w:r>
      <w:r w:rsidR="00625D37">
        <w:t xml:space="preserve">podlage zavarovanja </w:t>
      </w:r>
      <w:r w:rsidR="00B80E52">
        <w:t>030000, 030076, 023000, 023076)</w:t>
      </w:r>
      <w:r w:rsidR="00504F02">
        <w:t>,</w:t>
      </w:r>
      <w:r>
        <w:t xml:space="preserve"> izvajalec obvesti območno enota Zavoda, pri kateri ima oseba urejeno zavarovanje</w:t>
      </w:r>
      <w:r w:rsidR="000D242B">
        <w:t>,</w:t>
      </w:r>
      <w:r>
        <w:t xml:space="preserve"> oziroma ki je izdala Potrdilo </w:t>
      </w:r>
      <w:proofErr w:type="spellStart"/>
      <w:r>
        <w:t>MedZZ</w:t>
      </w:r>
      <w:proofErr w:type="spellEnd"/>
      <w:r w:rsidR="000D242B">
        <w:t>,</w:t>
      </w:r>
      <w:r>
        <w:t xml:space="preserve"> o sprejetju tuje zavarovane osebe na bolnišnično zdravljenje. </w:t>
      </w:r>
      <w:r w:rsidR="000D4E24">
        <w:t xml:space="preserve">To stori </w:t>
      </w:r>
      <w:r w:rsidR="000619BE">
        <w:t xml:space="preserve">dvakrat, in sicer prvič </w:t>
      </w:r>
      <w:r w:rsidR="000D4E24">
        <w:t xml:space="preserve">takoj po sprejemu te osebe v </w:t>
      </w:r>
      <w:r w:rsidR="007A304E">
        <w:t xml:space="preserve">bolnišnično </w:t>
      </w:r>
      <w:r w:rsidR="000D4E24">
        <w:t>zdravljenje</w:t>
      </w:r>
      <w:r w:rsidR="000619BE">
        <w:t xml:space="preserve"> in drugič po zaključku zdravljenja</w:t>
      </w:r>
      <w:r w:rsidR="000D4E24">
        <w:t xml:space="preserve">. </w:t>
      </w:r>
      <w:r>
        <w:t xml:space="preserve">V ta namen izvajalec izpolni obrazec Obvestilo o </w:t>
      </w:r>
      <w:r>
        <w:lastRenderedPageBreak/>
        <w:t>bolnišničnem zdravljenju (</w:t>
      </w:r>
      <w:r w:rsidR="000D242B">
        <w:t>priloga 2</w:t>
      </w:r>
      <w:r>
        <w:t>)</w:t>
      </w:r>
      <w:r w:rsidR="000D4E24">
        <w:t xml:space="preserve"> in ga posreduje na Zavod</w:t>
      </w:r>
      <w:r>
        <w:t xml:space="preserve">. </w:t>
      </w:r>
      <w:r w:rsidR="00470152">
        <w:t>V primeru obračuna MP veljajo enaka pravila za posredovanje prilog kot za slovenske zavarovane osebe (poglavje 10.3).</w:t>
      </w:r>
    </w:p>
    <w:sectPr w:rsidR="00EF5B98" w:rsidSect="00CE7CCB">
      <w:footerReference w:type="default" r:id="rId8"/>
      <w:type w:val="continuous"/>
      <w:pgSz w:w="11907" w:h="16840" w:code="9"/>
      <w:pgMar w:top="851" w:right="1021" w:bottom="797" w:left="1021" w:header="709" w:footer="180"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912CF" w14:textId="77777777" w:rsidR="006E2EA0" w:rsidRDefault="006E2EA0">
      <w:r>
        <w:separator/>
      </w:r>
    </w:p>
    <w:p w14:paraId="2D1912D0" w14:textId="77777777" w:rsidR="006E2EA0" w:rsidRDefault="006E2EA0"/>
    <w:p w14:paraId="2D1912D1" w14:textId="77777777" w:rsidR="006E2EA0" w:rsidRDefault="006E2EA0"/>
  </w:endnote>
  <w:endnote w:type="continuationSeparator" w:id="0">
    <w:p w14:paraId="2D1912D2" w14:textId="77777777" w:rsidR="006E2EA0" w:rsidRDefault="006E2EA0">
      <w:r>
        <w:continuationSeparator/>
      </w:r>
    </w:p>
    <w:p w14:paraId="2D1912D3" w14:textId="77777777" w:rsidR="006E2EA0" w:rsidRDefault="006E2EA0"/>
    <w:p w14:paraId="2D1912D4" w14:textId="77777777" w:rsidR="006E2EA0" w:rsidRDefault="006E2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86773"/>
      <w:docPartObj>
        <w:docPartGallery w:val="Page Numbers (Bottom of Page)"/>
        <w:docPartUnique/>
      </w:docPartObj>
    </w:sdtPr>
    <w:sdtEndPr>
      <w:rPr>
        <w:rFonts w:ascii="Arial" w:hAnsi="Arial" w:cs="Arial"/>
        <w:sz w:val="20"/>
      </w:rPr>
    </w:sdtEndPr>
    <w:sdtContent>
      <w:p w14:paraId="2D1912D8" w14:textId="77777777" w:rsidR="006E2EA0" w:rsidRPr="00BD7F65" w:rsidRDefault="006E2EA0" w:rsidP="00BD7F65">
        <w:pPr>
          <w:pStyle w:val="Noga"/>
          <w:jc w:val="center"/>
          <w:rPr>
            <w:rFonts w:ascii="Arial" w:hAnsi="Arial" w:cs="Arial"/>
            <w:sz w:val="20"/>
          </w:rPr>
        </w:pPr>
        <w:r w:rsidRPr="00BD7F65">
          <w:rPr>
            <w:rFonts w:ascii="Arial" w:hAnsi="Arial" w:cs="Arial"/>
            <w:sz w:val="20"/>
          </w:rPr>
          <w:fldChar w:fldCharType="begin"/>
        </w:r>
        <w:r w:rsidRPr="00BD7F65">
          <w:rPr>
            <w:rFonts w:ascii="Arial" w:hAnsi="Arial" w:cs="Arial"/>
            <w:sz w:val="20"/>
          </w:rPr>
          <w:instrText>PAGE   \* MERGEFORMAT</w:instrText>
        </w:r>
        <w:r w:rsidRPr="00BD7F65">
          <w:rPr>
            <w:rFonts w:ascii="Arial" w:hAnsi="Arial" w:cs="Arial"/>
            <w:sz w:val="20"/>
          </w:rPr>
          <w:fldChar w:fldCharType="separate"/>
        </w:r>
        <w:r>
          <w:rPr>
            <w:rFonts w:ascii="Arial" w:hAnsi="Arial" w:cs="Arial"/>
            <w:noProof/>
            <w:sz w:val="20"/>
          </w:rPr>
          <w:t>65</w:t>
        </w:r>
        <w:r w:rsidRPr="00BD7F65">
          <w:rPr>
            <w:rFonts w:ascii="Arial" w:hAnsi="Arial" w:cs="Arial"/>
            <w:sz w:val="20"/>
          </w:rPr>
          <w:fldChar w:fldCharType="end"/>
        </w:r>
      </w:p>
    </w:sdtContent>
  </w:sdt>
  <w:p w14:paraId="2D1912D9" w14:textId="77777777" w:rsidR="006E2EA0" w:rsidRDefault="006E2E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912C9" w14:textId="77777777" w:rsidR="006E2EA0" w:rsidRDefault="006E2EA0">
      <w:r>
        <w:separator/>
      </w:r>
    </w:p>
    <w:p w14:paraId="2D1912CA" w14:textId="77777777" w:rsidR="006E2EA0" w:rsidRDefault="006E2EA0"/>
    <w:p w14:paraId="2D1912CB" w14:textId="77777777" w:rsidR="006E2EA0" w:rsidRDefault="006E2EA0"/>
  </w:footnote>
  <w:footnote w:type="continuationSeparator" w:id="0">
    <w:p w14:paraId="2D1912CC" w14:textId="77777777" w:rsidR="006E2EA0" w:rsidRDefault="006E2EA0">
      <w:r>
        <w:continuationSeparator/>
      </w:r>
    </w:p>
    <w:p w14:paraId="2D1912CD" w14:textId="77777777" w:rsidR="006E2EA0" w:rsidRDefault="006E2EA0"/>
    <w:p w14:paraId="2D1912CE" w14:textId="77777777" w:rsidR="006E2EA0" w:rsidRDefault="006E2E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6ACEC7E"/>
    <w:lvl w:ilvl="0">
      <w:numFmt w:val="bullet"/>
      <w:pStyle w:val="aalinejanivo2"/>
      <w:lvlText w:val="*"/>
      <w:lvlJc w:val="left"/>
    </w:lvl>
  </w:abstractNum>
  <w:abstractNum w:abstractNumId="1" w15:restartNumberingAfterBreak="0">
    <w:nsid w:val="01FF3A0C"/>
    <w:multiLevelType w:val="hybridMultilevel"/>
    <w:tmpl w:val="B8842392"/>
    <w:lvl w:ilvl="0" w:tplc="DA2A3AE6">
      <w:start w:val="230"/>
      <w:numFmt w:val="bullet"/>
      <w:pStyle w:val="Natevanjertice"/>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6B6832"/>
    <w:multiLevelType w:val="multilevel"/>
    <w:tmpl w:val="91E0E11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691138"/>
    <w:multiLevelType w:val="hybridMultilevel"/>
    <w:tmpl w:val="8356DD5C"/>
    <w:lvl w:ilvl="0" w:tplc="AA76DF0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D1D0E"/>
    <w:multiLevelType w:val="hybridMultilevel"/>
    <w:tmpl w:val="F8AC6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460396"/>
    <w:multiLevelType w:val="hybridMultilevel"/>
    <w:tmpl w:val="8024437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09535D99"/>
    <w:multiLevelType w:val="hybridMultilevel"/>
    <w:tmpl w:val="E514CB94"/>
    <w:lvl w:ilvl="0" w:tplc="32F67DD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B0F6850"/>
    <w:multiLevelType w:val="hybridMultilevel"/>
    <w:tmpl w:val="D9E0FE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A317B2"/>
    <w:multiLevelType w:val="hybridMultilevel"/>
    <w:tmpl w:val="720465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CE9663F"/>
    <w:multiLevelType w:val="hybridMultilevel"/>
    <w:tmpl w:val="B6800066"/>
    <w:lvl w:ilvl="0" w:tplc="290274E0">
      <w:start w:val="17"/>
      <w:numFmt w:val="bullet"/>
      <w:lvlText w:val="-"/>
      <w:lvlJc w:val="left"/>
      <w:pPr>
        <w:ind w:left="1077" w:hanging="360"/>
      </w:pPr>
      <w:rPr>
        <w:rFonts w:ascii="Arial Narrow" w:eastAsia="Times New Roman" w:hAnsi="Arial Narrow"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0" w15:restartNumberingAfterBreak="0">
    <w:nsid w:val="12E16937"/>
    <w:multiLevelType w:val="hybridMultilevel"/>
    <w:tmpl w:val="7048E0B0"/>
    <w:lvl w:ilvl="0" w:tplc="52DE94F8">
      <w:numFmt w:val="bullet"/>
      <w:lvlText w:val="•"/>
      <w:lvlJc w:val="left"/>
      <w:pPr>
        <w:ind w:left="1068" w:hanging="708"/>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861124"/>
    <w:multiLevelType w:val="hybridMultilevel"/>
    <w:tmpl w:val="7300641E"/>
    <w:lvl w:ilvl="0" w:tplc="221CE35C">
      <w:start w:val="1"/>
      <w:numFmt w:val="lowerLetter"/>
      <w:pStyle w:val="MZ"/>
      <w:lvlText w:val="%1.)"/>
      <w:lvlJc w:val="left"/>
      <w:pPr>
        <w:tabs>
          <w:tab w:val="num" w:pos="72"/>
        </w:tabs>
        <w:ind w:left="72" w:hanging="72"/>
      </w:pPr>
      <w:rPr>
        <w:rFonts w:hint="default"/>
      </w:rPr>
    </w:lvl>
    <w:lvl w:ilvl="1" w:tplc="114E51A4">
      <w:start w:val="1"/>
      <w:numFmt w:val="bullet"/>
      <w:lvlText w:val="-"/>
      <w:lvlJc w:val="left"/>
      <w:pPr>
        <w:tabs>
          <w:tab w:val="num" w:pos="1440"/>
        </w:tabs>
        <w:ind w:left="1440" w:hanging="360"/>
      </w:pPr>
      <w:rPr>
        <w:rFonts w:ascii="Arial Narrow" w:eastAsia="Times New Roman" w:hAnsi="Arial Narrow"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6A578D9"/>
    <w:multiLevelType w:val="hybridMultilevel"/>
    <w:tmpl w:val="8A9044FA"/>
    <w:lvl w:ilvl="0" w:tplc="834C8D4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5066F8"/>
    <w:multiLevelType w:val="hybridMultilevel"/>
    <w:tmpl w:val="01A2EF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15" w15:restartNumberingAfterBreak="0">
    <w:nsid w:val="26D276F4"/>
    <w:multiLevelType w:val="hybridMultilevel"/>
    <w:tmpl w:val="A3800062"/>
    <w:lvl w:ilvl="0" w:tplc="5ECC3E1E">
      <w:start w:val="1"/>
      <w:numFmt w:val="bullet"/>
      <w:lvlText w:val=""/>
      <w:lvlJc w:val="left"/>
      <w:pPr>
        <w:tabs>
          <w:tab w:val="num" w:pos="207"/>
        </w:tabs>
        <w:ind w:left="207" w:hanging="207"/>
      </w:pPr>
      <w:rPr>
        <w:rFonts w:ascii="Symbol" w:hAnsi="Symbol" w:hint="default"/>
      </w:rPr>
    </w:lvl>
    <w:lvl w:ilvl="1" w:tplc="04240003" w:tentative="1">
      <w:start w:val="1"/>
      <w:numFmt w:val="bullet"/>
      <w:lvlText w:val="o"/>
      <w:lvlJc w:val="left"/>
      <w:pPr>
        <w:tabs>
          <w:tab w:val="num" w:pos="1043"/>
        </w:tabs>
        <w:ind w:left="1043" w:hanging="360"/>
      </w:pPr>
      <w:rPr>
        <w:rFonts w:ascii="Courier New" w:hAnsi="Courier New" w:cs="Courier New" w:hint="default"/>
      </w:rPr>
    </w:lvl>
    <w:lvl w:ilvl="2" w:tplc="04240005" w:tentative="1">
      <w:start w:val="1"/>
      <w:numFmt w:val="bullet"/>
      <w:lvlText w:val=""/>
      <w:lvlJc w:val="left"/>
      <w:pPr>
        <w:tabs>
          <w:tab w:val="num" w:pos="1763"/>
        </w:tabs>
        <w:ind w:left="1763" w:hanging="360"/>
      </w:pPr>
      <w:rPr>
        <w:rFonts w:ascii="Wingdings" w:hAnsi="Wingdings" w:hint="default"/>
      </w:rPr>
    </w:lvl>
    <w:lvl w:ilvl="3" w:tplc="04240001" w:tentative="1">
      <w:start w:val="1"/>
      <w:numFmt w:val="bullet"/>
      <w:lvlText w:val=""/>
      <w:lvlJc w:val="left"/>
      <w:pPr>
        <w:tabs>
          <w:tab w:val="num" w:pos="2483"/>
        </w:tabs>
        <w:ind w:left="2483" w:hanging="360"/>
      </w:pPr>
      <w:rPr>
        <w:rFonts w:ascii="Symbol" w:hAnsi="Symbol" w:hint="default"/>
      </w:rPr>
    </w:lvl>
    <w:lvl w:ilvl="4" w:tplc="04240003" w:tentative="1">
      <w:start w:val="1"/>
      <w:numFmt w:val="bullet"/>
      <w:lvlText w:val="o"/>
      <w:lvlJc w:val="left"/>
      <w:pPr>
        <w:tabs>
          <w:tab w:val="num" w:pos="3203"/>
        </w:tabs>
        <w:ind w:left="3203" w:hanging="360"/>
      </w:pPr>
      <w:rPr>
        <w:rFonts w:ascii="Courier New" w:hAnsi="Courier New" w:cs="Courier New" w:hint="default"/>
      </w:rPr>
    </w:lvl>
    <w:lvl w:ilvl="5" w:tplc="04240005" w:tentative="1">
      <w:start w:val="1"/>
      <w:numFmt w:val="bullet"/>
      <w:lvlText w:val=""/>
      <w:lvlJc w:val="left"/>
      <w:pPr>
        <w:tabs>
          <w:tab w:val="num" w:pos="3923"/>
        </w:tabs>
        <w:ind w:left="3923" w:hanging="360"/>
      </w:pPr>
      <w:rPr>
        <w:rFonts w:ascii="Wingdings" w:hAnsi="Wingdings" w:hint="default"/>
      </w:rPr>
    </w:lvl>
    <w:lvl w:ilvl="6" w:tplc="04240001" w:tentative="1">
      <w:start w:val="1"/>
      <w:numFmt w:val="bullet"/>
      <w:lvlText w:val=""/>
      <w:lvlJc w:val="left"/>
      <w:pPr>
        <w:tabs>
          <w:tab w:val="num" w:pos="4643"/>
        </w:tabs>
        <w:ind w:left="4643" w:hanging="360"/>
      </w:pPr>
      <w:rPr>
        <w:rFonts w:ascii="Symbol" w:hAnsi="Symbol" w:hint="default"/>
      </w:rPr>
    </w:lvl>
    <w:lvl w:ilvl="7" w:tplc="04240003" w:tentative="1">
      <w:start w:val="1"/>
      <w:numFmt w:val="bullet"/>
      <w:lvlText w:val="o"/>
      <w:lvlJc w:val="left"/>
      <w:pPr>
        <w:tabs>
          <w:tab w:val="num" w:pos="5363"/>
        </w:tabs>
        <w:ind w:left="5363" w:hanging="360"/>
      </w:pPr>
      <w:rPr>
        <w:rFonts w:ascii="Courier New" w:hAnsi="Courier New" w:cs="Courier New" w:hint="default"/>
      </w:rPr>
    </w:lvl>
    <w:lvl w:ilvl="8" w:tplc="04240005" w:tentative="1">
      <w:start w:val="1"/>
      <w:numFmt w:val="bullet"/>
      <w:lvlText w:val=""/>
      <w:lvlJc w:val="left"/>
      <w:pPr>
        <w:tabs>
          <w:tab w:val="num" w:pos="6083"/>
        </w:tabs>
        <w:ind w:left="6083" w:hanging="360"/>
      </w:pPr>
      <w:rPr>
        <w:rFonts w:ascii="Wingdings" w:hAnsi="Wingdings" w:hint="default"/>
      </w:rPr>
    </w:lvl>
  </w:abstractNum>
  <w:abstractNum w:abstractNumId="16" w15:restartNumberingAfterBreak="0">
    <w:nsid w:val="27BF13A9"/>
    <w:multiLevelType w:val="hybridMultilevel"/>
    <w:tmpl w:val="188E3DC2"/>
    <w:lvl w:ilvl="0" w:tplc="AC4A00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840FA3"/>
    <w:multiLevelType w:val="hybridMultilevel"/>
    <w:tmpl w:val="024431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969559D"/>
    <w:multiLevelType w:val="hybridMultilevel"/>
    <w:tmpl w:val="2B5CDC94"/>
    <w:lvl w:ilvl="0" w:tplc="CACECFC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7815AB"/>
    <w:multiLevelType w:val="hybridMultilevel"/>
    <w:tmpl w:val="E11EE44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0" w15:restartNumberingAfterBreak="0">
    <w:nsid w:val="2A3322AE"/>
    <w:multiLevelType w:val="multilevel"/>
    <w:tmpl w:val="69B47C90"/>
    <w:lvl w:ilvl="0">
      <w:start w:val="13"/>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1" w15:restartNumberingAfterBreak="0">
    <w:nsid w:val="2E942B93"/>
    <w:multiLevelType w:val="hybridMultilevel"/>
    <w:tmpl w:val="394EE536"/>
    <w:lvl w:ilvl="0" w:tplc="EF263BD2">
      <w:start w:val="3"/>
      <w:numFmt w:val="bullet"/>
      <w:lvlText w:val="-"/>
      <w:lvlJc w:val="left"/>
      <w:pPr>
        <w:ind w:left="720" w:hanging="360"/>
      </w:pPr>
      <w:rPr>
        <w:rFonts w:ascii="Arial Narrow" w:eastAsia="Calibr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FD54B82"/>
    <w:multiLevelType w:val="hybridMultilevel"/>
    <w:tmpl w:val="C06680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17E5FBC"/>
    <w:multiLevelType w:val="hybridMultilevel"/>
    <w:tmpl w:val="84CAC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1C2130D"/>
    <w:multiLevelType w:val="hybridMultilevel"/>
    <w:tmpl w:val="0BF4DC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C95C15"/>
    <w:multiLevelType w:val="multilevel"/>
    <w:tmpl w:val="4928D994"/>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576"/>
        </w:tabs>
        <w:ind w:left="576" w:hanging="576"/>
      </w:pPr>
      <w:rPr>
        <w:rFonts w:ascii="Arial" w:hAnsi="Arial" w:hint="default"/>
        <w:b/>
        <w:bCs/>
        <w:i w:val="0"/>
        <w:iCs/>
        <w:caps w:val="0"/>
        <w:strike w:val="0"/>
        <w:dstrike w:val="0"/>
        <w:color w:val="008000"/>
        <w:spacing w:val="0"/>
        <w:w w:val="100"/>
        <w:kern w:val="32"/>
        <w:position w:val="0"/>
        <w:sz w:val="25"/>
        <w:szCs w:val="25"/>
        <w:u w:val="none"/>
        <w:effect w:val="none"/>
        <w:vertAlign w:val="baseline"/>
        <w:em w:val="none"/>
      </w:rPr>
    </w:lvl>
    <w:lvl w:ilvl="2">
      <w:start w:val="1"/>
      <w:numFmt w:val="decimal"/>
      <w:lvlText w:val="%1.%2.%3"/>
      <w:lvlJc w:val="left"/>
      <w:pPr>
        <w:tabs>
          <w:tab w:val="num" w:pos="2847"/>
        </w:tabs>
        <w:ind w:left="2847" w:hanging="720"/>
      </w:pPr>
      <w:rPr>
        <w:rFonts w:hint="default"/>
        <w:b/>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828"/>
        </w:tabs>
        <w:ind w:left="828" w:hanging="1008"/>
      </w:pPr>
      <w:rPr>
        <w:rFonts w:hint="default"/>
        <w:sz w:val="20"/>
      </w:rPr>
    </w:lvl>
    <w:lvl w:ilvl="5">
      <w:start w:val="1"/>
      <w:numFmt w:val="decimal"/>
      <w:pStyle w:val="Naslov6"/>
      <w:lvlText w:val="%1.%2.%3.%4.%5.%6"/>
      <w:lvlJc w:val="left"/>
      <w:pPr>
        <w:tabs>
          <w:tab w:val="num" w:pos="972"/>
        </w:tabs>
        <w:ind w:left="972" w:hanging="1152"/>
      </w:pPr>
      <w:rPr>
        <w:rFonts w:hint="default"/>
      </w:rPr>
    </w:lvl>
    <w:lvl w:ilvl="6">
      <w:start w:val="1"/>
      <w:numFmt w:val="decimal"/>
      <w:pStyle w:val="Naslov7"/>
      <w:lvlText w:val="%1.%2.%3.%4.%5.%6.%7"/>
      <w:lvlJc w:val="left"/>
      <w:pPr>
        <w:tabs>
          <w:tab w:val="num" w:pos="1116"/>
        </w:tabs>
        <w:ind w:left="1116" w:hanging="1296"/>
      </w:pPr>
      <w:rPr>
        <w:rFonts w:hint="default"/>
      </w:rPr>
    </w:lvl>
    <w:lvl w:ilvl="7">
      <w:start w:val="1"/>
      <w:numFmt w:val="decimal"/>
      <w:pStyle w:val="Naslov8"/>
      <w:lvlText w:val="%1.%2.%3.%4.%5.%6.%7.%8"/>
      <w:lvlJc w:val="left"/>
      <w:pPr>
        <w:tabs>
          <w:tab w:val="num" w:pos="1260"/>
        </w:tabs>
        <w:ind w:left="1260" w:hanging="1440"/>
      </w:pPr>
      <w:rPr>
        <w:rFonts w:hint="default"/>
      </w:rPr>
    </w:lvl>
    <w:lvl w:ilvl="8">
      <w:start w:val="1"/>
      <w:numFmt w:val="decimal"/>
      <w:pStyle w:val="Naslov9"/>
      <w:lvlText w:val="%1.%2.%3.%4.%5.%6.%7.%8.%9"/>
      <w:lvlJc w:val="left"/>
      <w:pPr>
        <w:tabs>
          <w:tab w:val="num" w:pos="1404"/>
        </w:tabs>
        <w:ind w:left="1404" w:hanging="1584"/>
      </w:pPr>
      <w:rPr>
        <w:rFonts w:hint="default"/>
      </w:rPr>
    </w:lvl>
  </w:abstractNum>
  <w:abstractNum w:abstractNumId="26" w15:restartNumberingAfterBreak="0">
    <w:nsid w:val="3BF27CA9"/>
    <w:multiLevelType w:val="hybridMultilevel"/>
    <w:tmpl w:val="7E3C3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C3E65ED"/>
    <w:multiLevelType w:val="hybridMultilevel"/>
    <w:tmpl w:val="F35479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0E5551A"/>
    <w:multiLevelType w:val="hybridMultilevel"/>
    <w:tmpl w:val="3F7CE7BC"/>
    <w:lvl w:ilvl="0" w:tplc="D4F40E06">
      <w:start w:val="1"/>
      <w:numFmt w:val="bullet"/>
      <w:pStyle w:val="Natevanje-pik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106326F"/>
    <w:multiLevelType w:val="hybridMultilevel"/>
    <w:tmpl w:val="01F6A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4E9586F"/>
    <w:multiLevelType w:val="hybridMultilevel"/>
    <w:tmpl w:val="A1B41778"/>
    <w:lvl w:ilvl="0" w:tplc="290274E0">
      <w:start w:val="17"/>
      <w:numFmt w:val="bullet"/>
      <w:lvlText w:val="-"/>
      <w:lvlJc w:val="left"/>
      <w:pPr>
        <w:ind w:left="1069" w:hanging="360"/>
      </w:pPr>
      <w:rPr>
        <w:rFonts w:ascii="Arial Narrow" w:eastAsia="Times New Roman" w:hAnsi="Arial Narrow" w:cs="Arial" w:hint="default"/>
      </w:rPr>
    </w:lvl>
    <w:lvl w:ilvl="1" w:tplc="114E51A4">
      <w:start w:val="1"/>
      <w:numFmt w:val="bullet"/>
      <w:lvlText w:val="-"/>
      <w:lvlJc w:val="left"/>
      <w:pPr>
        <w:ind w:left="1789" w:hanging="360"/>
      </w:pPr>
      <w:rPr>
        <w:rFonts w:ascii="Arial Narrow" w:eastAsia="Times New Roman" w:hAnsi="Arial Narrow" w:cs="Times New Roman"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1" w15:restartNumberingAfterBreak="0">
    <w:nsid w:val="44EC42D7"/>
    <w:multiLevelType w:val="hybridMultilevel"/>
    <w:tmpl w:val="DD500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CF6653"/>
    <w:multiLevelType w:val="hybridMultilevel"/>
    <w:tmpl w:val="80EC7D2E"/>
    <w:lvl w:ilvl="0" w:tplc="F6280848">
      <w:numFmt w:val="bullet"/>
      <w:lvlText w:val="-"/>
      <w:lvlJc w:val="left"/>
      <w:pPr>
        <w:ind w:left="4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6D80237"/>
    <w:multiLevelType w:val="hybridMultilevel"/>
    <w:tmpl w:val="697E77DE"/>
    <w:lvl w:ilvl="0" w:tplc="04240019">
      <w:start w:val="1"/>
      <w:numFmt w:val="lowerLetter"/>
      <w:lvlText w:val="%1."/>
      <w:lvlJc w:val="left"/>
      <w:pPr>
        <w:ind w:left="371" w:hanging="360"/>
      </w:pPr>
    </w:lvl>
    <w:lvl w:ilvl="1" w:tplc="04240019" w:tentative="1">
      <w:start w:val="1"/>
      <w:numFmt w:val="lowerLetter"/>
      <w:lvlText w:val="%2."/>
      <w:lvlJc w:val="left"/>
      <w:pPr>
        <w:ind w:left="1091" w:hanging="360"/>
      </w:pPr>
    </w:lvl>
    <w:lvl w:ilvl="2" w:tplc="0424001B" w:tentative="1">
      <w:start w:val="1"/>
      <w:numFmt w:val="lowerRoman"/>
      <w:lvlText w:val="%3."/>
      <w:lvlJc w:val="right"/>
      <w:pPr>
        <w:ind w:left="1811" w:hanging="180"/>
      </w:pPr>
    </w:lvl>
    <w:lvl w:ilvl="3" w:tplc="0424000F" w:tentative="1">
      <w:start w:val="1"/>
      <w:numFmt w:val="decimal"/>
      <w:lvlText w:val="%4."/>
      <w:lvlJc w:val="left"/>
      <w:pPr>
        <w:ind w:left="2531" w:hanging="360"/>
      </w:pPr>
    </w:lvl>
    <w:lvl w:ilvl="4" w:tplc="04240019" w:tentative="1">
      <w:start w:val="1"/>
      <w:numFmt w:val="lowerLetter"/>
      <w:lvlText w:val="%5."/>
      <w:lvlJc w:val="left"/>
      <w:pPr>
        <w:ind w:left="3251" w:hanging="360"/>
      </w:pPr>
    </w:lvl>
    <w:lvl w:ilvl="5" w:tplc="0424001B" w:tentative="1">
      <w:start w:val="1"/>
      <w:numFmt w:val="lowerRoman"/>
      <w:lvlText w:val="%6."/>
      <w:lvlJc w:val="right"/>
      <w:pPr>
        <w:ind w:left="3971" w:hanging="180"/>
      </w:pPr>
    </w:lvl>
    <w:lvl w:ilvl="6" w:tplc="0424000F" w:tentative="1">
      <w:start w:val="1"/>
      <w:numFmt w:val="decimal"/>
      <w:lvlText w:val="%7."/>
      <w:lvlJc w:val="left"/>
      <w:pPr>
        <w:ind w:left="4691" w:hanging="360"/>
      </w:pPr>
    </w:lvl>
    <w:lvl w:ilvl="7" w:tplc="04240019" w:tentative="1">
      <w:start w:val="1"/>
      <w:numFmt w:val="lowerLetter"/>
      <w:lvlText w:val="%8."/>
      <w:lvlJc w:val="left"/>
      <w:pPr>
        <w:ind w:left="5411" w:hanging="360"/>
      </w:pPr>
    </w:lvl>
    <w:lvl w:ilvl="8" w:tplc="0424001B" w:tentative="1">
      <w:start w:val="1"/>
      <w:numFmt w:val="lowerRoman"/>
      <w:lvlText w:val="%9."/>
      <w:lvlJc w:val="right"/>
      <w:pPr>
        <w:ind w:left="6131" w:hanging="180"/>
      </w:pPr>
    </w:lvl>
  </w:abstractNum>
  <w:abstractNum w:abstractNumId="34"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78452A6"/>
    <w:multiLevelType w:val="hybridMultilevel"/>
    <w:tmpl w:val="E01AD238"/>
    <w:lvl w:ilvl="0" w:tplc="58A07E54">
      <w:start w:val="1"/>
      <w:numFmt w:val="bullet"/>
      <w:lvlText w:val="-"/>
      <w:lvlJc w:val="left"/>
      <w:pPr>
        <w:ind w:left="720" w:hanging="360"/>
      </w:pPr>
      <w:rPr>
        <w:rFonts w:ascii="Arial Narrow" w:eastAsia="Calibr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C965733"/>
    <w:multiLevelType w:val="hybridMultilevel"/>
    <w:tmpl w:val="239A3390"/>
    <w:lvl w:ilvl="0" w:tplc="A4F021D0">
      <w:numFmt w:val="bullet"/>
      <w:pStyle w:val="Natevanje1"/>
      <w:lvlText w:val=""/>
      <w:lvlJc w:val="left"/>
      <w:pPr>
        <w:tabs>
          <w:tab w:val="num" w:pos="410"/>
        </w:tabs>
        <w:ind w:left="410" w:hanging="360"/>
      </w:pPr>
      <w:rPr>
        <w:rFonts w:ascii="Symbol" w:eastAsia="Times New Roman" w:hAnsi="Symbol" w:cs="Arial Narrow" w:hint="default"/>
        <w:i w:val="0"/>
      </w:rPr>
    </w:lvl>
    <w:lvl w:ilvl="1" w:tplc="92401336" w:tentative="1">
      <w:start w:val="1"/>
      <w:numFmt w:val="bullet"/>
      <w:lvlText w:val="o"/>
      <w:lvlJc w:val="left"/>
      <w:pPr>
        <w:tabs>
          <w:tab w:val="num" w:pos="1490"/>
        </w:tabs>
        <w:ind w:left="1490" w:hanging="360"/>
      </w:pPr>
      <w:rPr>
        <w:rFonts w:ascii="Courier New" w:hAnsi="Courier New" w:cs="Courier New" w:hint="default"/>
      </w:rPr>
    </w:lvl>
    <w:lvl w:ilvl="2" w:tplc="3FC83B04" w:tentative="1">
      <w:start w:val="1"/>
      <w:numFmt w:val="bullet"/>
      <w:lvlText w:val=""/>
      <w:lvlJc w:val="left"/>
      <w:pPr>
        <w:tabs>
          <w:tab w:val="num" w:pos="2210"/>
        </w:tabs>
        <w:ind w:left="2210" w:hanging="360"/>
      </w:pPr>
      <w:rPr>
        <w:rFonts w:ascii="Wingdings" w:hAnsi="Wingdings" w:hint="default"/>
      </w:rPr>
    </w:lvl>
    <w:lvl w:ilvl="3" w:tplc="8F2059EA" w:tentative="1">
      <w:start w:val="1"/>
      <w:numFmt w:val="bullet"/>
      <w:lvlText w:val=""/>
      <w:lvlJc w:val="left"/>
      <w:pPr>
        <w:tabs>
          <w:tab w:val="num" w:pos="2930"/>
        </w:tabs>
        <w:ind w:left="2930" w:hanging="360"/>
      </w:pPr>
      <w:rPr>
        <w:rFonts w:ascii="Symbol" w:hAnsi="Symbol" w:hint="default"/>
      </w:rPr>
    </w:lvl>
    <w:lvl w:ilvl="4" w:tplc="FDAC5E8C" w:tentative="1">
      <w:start w:val="1"/>
      <w:numFmt w:val="bullet"/>
      <w:lvlText w:val="o"/>
      <w:lvlJc w:val="left"/>
      <w:pPr>
        <w:tabs>
          <w:tab w:val="num" w:pos="3650"/>
        </w:tabs>
        <w:ind w:left="3650" w:hanging="360"/>
      </w:pPr>
      <w:rPr>
        <w:rFonts w:ascii="Courier New" w:hAnsi="Courier New" w:cs="Courier New" w:hint="default"/>
      </w:rPr>
    </w:lvl>
    <w:lvl w:ilvl="5" w:tplc="802CA282" w:tentative="1">
      <w:start w:val="1"/>
      <w:numFmt w:val="bullet"/>
      <w:lvlText w:val=""/>
      <w:lvlJc w:val="left"/>
      <w:pPr>
        <w:tabs>
          <w:tab w:val="num" w:pos="4370"/>
        </w:tabs>
        <w:ind w:left="4370" w:hanging="360"/>
      </w:pPr>
      <w:rPr>
        <w:rFonts w:ascii="Wingdings" w:hAnsi="Wingdings" w:hint="default"/>
      </w:rPr>
    </w:lvl>
    <w:lvl w:ilvl="6" w:tplc="052E3030" w:tentative="1">
      <w:start w:val="1"/>
      <w:numFmt w:val="bullet"/>
      <w:lvlText w:val=""/>
      <w:lvlJc w:val="left"/>
      <w:pPr>
        <w:tabs>
          <w:tab w:val="num" w:pos="5090"/>
        </w:tabs>
        <w:ind w:left="5090" w:hanging="360"/>
      </w:pPr>
      <w:rPr>
        <w:rFonts w:ascii="Symbol" w:hAnsi="Symbol" w:hint="default"/>
      </w:rPr>
    </w:lvl>
    <w:lvl w:ilvl="7" w:tplc="2264D0EE" w:tentative="1">
      <w:start w:val="1"/>
      <w:numFmt w:val="bullet"/>
      <w:lvlText w:val="o"/>
      <w:lvlJc w:val="left"/>
      <w:pPr>
        <w:tabs>
          <w:tab w:val="num" w:pos="5810"/>
        </w:tabs>
        <w:ind w:left="5810" w:hanging="360"/>
      </w:pPr>
      <w:rPr>
        <w:rFonts w:ascii="Courier New" w:hAnsi="Courier New" w:cs="Courier New" w:hint="default"/>
      </w:rPr>
    </w:lvl>
    <w:lvl w:ilvl="8" w:tplc="DC02B550" w:tentative="1">
      <w:start w:val="1"/>
      <w:numFmt w:val="bullet"/>
      <w:lvlText w:val=""/>
      <w:lvlJc w:val="left"/>
      <w:pPr>
        <w:tabs>
          <w:tab w:val="num" w:pos="6530"/>
        </w:tabs>
        <w:ind w:left="6530" w:hanging="360"/>
      </w:pPr>
      <w:rPr>
        <w:rFonts w:ascii="Wingdings" w:hAnsi="Wingdings" w:hint="default"/>
      </w:rPr>
    </w:lvl>
  </w:abstractNum>
  <w:abstractNum w:abstractNumId="37" w15:restartNumberingAfterBreak="0">
    <w:nsid w:val="4D7F5582"/>
    <w:multiLevelType w:val="hybridMultilevel"/>
    <w:tmpl w:val="65029B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4D7AFC"/>
    <w:multiLevelType w:val="multilevel"/>
    <w:tmpl w:val="C282709E"/>
    <w:lvl w:ilvl="0">
      <w:start w:val="15"/>
      <w:numFmt w:val="decimal"/>
      <w:lvlText w:val="%1"/>
      <w:lvlJc w:val="left"/>
      <w:pPr>
        <w:ind w:left="600" w:hanging="600"/>
      </w:pPr>
      <w:rPr>
        <w:rFonts w:hint="default"/>
      </w:rPr>
    </w:lvl>
    <w:lvl w:ilvl="1">
      <w:start w:val="7"/>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0" w15:restartNumberingAfterBreak="0">
    <w:nsid w:val="6B1D13FC"/>
    <w:multiLevelType w:val="hybridMultilevel"/>
    <w:tmpl w:val="1B724F72"/>
    <w:lvl w:ilvl="0" w:tplc="F6280848">
      <w:numFmt w:val="bullet"/>
      <w:lvlText w:val="-"/>
      <w:lvlJc w:val="left"/>
      <w:pPr>
        <w:ind w:left="420" w:hanging="360"/>
      </w:pPr>
      <w:rPr>
        <w:rFonts w:ascii="Arial" w:eastAsia="Batang"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1" w15:restartNumberingAfterBreak="0">
    <w:nsid w:val="6C084204"/>
    <w:multiLevelType w:val="hybridMultilevel"/>
    <w:tmpl w:val="AF94302A"/>
    <w:lvl w:ilvl="0" w:tplc="04240001">
      <w:start w:val="1"/>
      <w:numFmt w:val="bullet"/>
      <w:lvlText w:val=""/>
      <w:lvlJc w:val="left"/>
      <w:pPr>
        <w:ind w:left="748" w:hanging="360"/>
      </w:pPr>
      <w:rPr>
        <w:rFonts w:ascii="Symbol" w:hAnsi="Symbol" w:hint="default"/>
      </w:r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42" w15:restartNumberingAfterBreak="0">
    <w:nsid w:val="6E807A49"/>
    <w:multiLevelType w:val="hybridMultilevel"/>
    <w:tmpl w:val="30105BE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3" w15:restartNumberingAfterBreak="0">
    <w:nsid w:val="6F8463FD"/>
    <w:multiLevelType w:val="hybridMultilevel"/>
    <w:tmpl w:val="38B6201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4" w15:restartNumberingAfterBreak="0">
    <w:nsid w:val="7132492A"/>
    <w:multiLevelType w:val="multilevel"/>
    <w:tmpl w:val="77C8AD4C"/>
    <w:lvl w:ilvl="0">
      <w:start w:val="10"/>
      <w:numFmt w:val="decimal"/>
      <w:lvlText w:val="%1."/>
      <w:lvlJc w:val="left"/>
      <w:pPr>
        <w:ind w:left="225" w:hanging="405"/>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45" w15:restartNumberingAfterBreak="0">
    <w:nsid w:val="732100A6"/>
    <w:multiLevelType w:val="multilevel"/>
    <w:tmpl w:val="FD402EB4"/>
    <w:lvl w:ilvl="0">
      <w:start w:val="12"/>
      <w:numFmt w:val="decimal"/>
      <w:lvlText w:val="%1."/>
      <w:lvlJc w:val="left"/>
      <w:pPr>
        <w:ind w:left="436" w:hanging="420"/>
      </w:pPr>
      <w:rPr>
        <w:rFonts w:hint="default"/>
      </w:rPr>
    </w:lvl>
    <w:lvl w:ilvl="1">
      <w:start w:val="1"/>
      <w:numFmt w:val="decimal"/>
      <w:isLgl/>
      <w:lvlText w:val="%1.%2"/>
      <w:lvlJc w:val="left"/>
      <w:pPr>
        <w:ind w:left="520" w:hanging="504"/>
      </w:pPr>
      <w:rPr>
        <w:rFonts w:hint="default"/>
      </w:rPr>
    </w:lvl>
    <w:lvl w:ilvl="2">
      <w:start w:val="1"/>
      <w:numFmt w:val="decimal"/>
      <w:pStyle w:val="Naslov3"/>
      <w:isLgl/>
      <w:lvlText w:val="%1.%2.%3"/>
      <w:lvlJc w:val="left"/>
      <w:pPr>
        <w:ind w:left="736" w:hanging="720"/>
      </w:pPr>
      <w:rPr>
        <w:rFonts w:hint="default"/>
      </w:rPr>
    </w:lvl>
    <w:lvl w:ilvl="3">
      <w:start w:val="1"/>
      <w:numFmt w:val="decimal"/>
      <w:isLgl/>
      <w:lvlText w:val="%1.%2.%3.%4"/>
      <w:lvlJc w:val="left"/>
      <w:pPr>
        <w:ind w:left="1096" w:hanging="108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456" w:hanging="144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816" w:hanging="1800"/>
      </w:pPr>
      <w:rPr>
        <w:rFonts w:hint="default"/>
      </w:rPr>
    </w:lvl>
    <w:lvl w:ilvl="8">
      <w:start w:val="1"/>
      <w:numFmt w:val="decimal"/>
      <w:isLgl/>
      <w:lvlText w:val="%1.%2.%3.%4.%5.%6.%7.%8.%9"/>
      <w:lvlJc w:val="left"/>
      <w:pPr>
        <w:ind w:left="2176" w:hanging="2160"/>
      </w:pPr>
      <w:rPr>
        <w:rFonts w:hint="default"/>
      </w:rPr>
    </w:lvl>
  </w:abstractNum>
  <w:abstractNum w:abstractNumId="46" w15:restartNumberingAfterBreak="0">
    <w:nsid w:val="759703E8"/>
    <w:multiLevelType w:val="hybridMultilevel"/>
    <w:tmpl w:val="23A03896"/>
    <w:lvl w:ilvl="0" w:tplc="114E51A4">
      <w:start w:val="1"/>
      <w:numFmt w:val="bullet"/>
      <w:lvlText w:val="-"/>
      <w:lvlJc w:val="left"/>
      <w:pPr>
        <w:ind w:left="360" w:hanging="360"/>
      </w:pPr>
      <w:rPr>
        <w:rFonts w:ascii="Arial Narrow" w:eastAsia="Times New Roman" w:hAnsi="Arial Narrow"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5FA3C47"/>
    <w:multiLevelType w:val="hybridMultilevel"/>
    <w:tmpl w:val="4D8EA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66D095F"/>
    <w:multiLevelType w:val="hybridMultilevel"/>
    <w:tmpl w:val="4566A904"/>
    <w:lvl w:ilvl="0" w:tplc="7DBC05CE">
      <w:start w:val="9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3E28C1"/>
    <w:multiLevelType w:val="hybridMultilevel"/>
    <w:tmpl w:val="5B7AC6C2"/>
    <w:lvl w:ilvl="0" w:tplc="04240001">
      <w:start w:val="1"/>
      <w:numFmt w:val="bullet"/>
      <w:lvlText w:val=""/>
      <w:lvlJc w:val="left"/>
      <w:pPr>
        <w:ind w:left="1069" w:hanging="360"/>
      </w:pPr>
      <w:rPr>
        <w:rFonts w:ascii="Symbol" w:hAnsi="Symbol" w:hint="default"/>
      </w:rPr>
    </w:lvl>
    <w:lvl w:ilvl="1" w:tplc="114E51A4">
      <w:start w:val="1"/>
      <w:numFmt w:val="bullet"/>
      <w:lvlText w:val="-"/>
      <w:lvlJc w:val="left"/>
      <w:pPr>
        <w:ind w:left="1789" w:hanging="360"/>
      </w:pPr>
      <w:rPr>
        <w:rFonts w:ascii="Arial Narrow" w:eastAsia="Times New Roman" w:hAnsi="Arial Narrow" w:cs="Times New Roman"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50" w15:restartNumberingAfterBreak="0">
    <w:nsid w:val="7D12017F"/>
    <w:multiLevelType w:val="hybridMultilevel"/>
    <w:tmpl w:val="36D4F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FFA6E1A"/>
    <w:multiLevelType w:val="hybridMultilevel"/>
    <w:tmpl w:val="368E5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alinejanivo2"/>
        <w:lvlText w:val=""/>
        <w:lvlJc w:val="left"/>
        <w:pPr>
          <w:tabs>
            <w:tab w:val="num" w:pos="607"/>
          </w:tabs>
          <w:ind w:left="607" w:hanging="380"/>
        </w:pPr>
        <w:rPr>
          <w:rFonts w:ascii="Symbol" w:hAnsi="Symbol" w:hint="default"/>
        </w:rPr>
      </w:lvl>
    </w:lvlOverride>
  </w:num>
  <w:num w:numId="2">
    <w:abstractNumId w:val="36"/>
  </w:num>
  <w:num w:numId="3">
    <w:abstractNumId w:val="11"/>
  </w:num>
  <w:num w:numId="4">
    <w:abstractNumId w:val="34"/>
  </w:num>
  <w:num w:numId="5">
    <w:abstractNumId w:val="38"/>
  </w:num>
  <w:num w:numId="6">
    <w:abstractNumId w:val="14"/>
  </w:num>
  <w:num w:numId="7">
    <w:abstractNumId w:val="34"/>
  </w:num>
  <w:num w:numId="8">
    <w:abstractNumId w:val="25"/>
  </w:num>
  <w:num w:numId="9">
    <w:abstractNumId w:val="15"/>
  </w:num>
  <w:num w:numId="10">
    <w:abstractNumId w:val="25"/>
  </w:num>
  <w:num w:numId="11">
    <w:abstractNumId w:val="25"/>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4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4"/>
  </w:num>
  <w:num w:numId="19">
    <w:abstractNumId w:val="38"/>
  </w:num>
  <w:num w:numId="20">
    <w:abstractNumId w:val="27"/>
  </w:num>
  <w:num w:numId="21">
    <w:abstractNumId w:val="47"/>
  </w:num>
  <w:num w:numId="22">
    <w:abstractNumId w:val="25"/>
  </w:num>
  <w:num w:numId="23">
    <w:abstractNumId w:val="1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2"/>
  </w:num>
  <w:num w:numId="27">
    <w:abstractNumId w:val="19"/>
  </w:num>
  <w:num w:numId="28">
    <w:abstractNumId w:val="38"/>
  </w:num>
  <w:num w:numId="29">
    <w:abstractNumId w:val="38"/>
  </w:num>
  <w:num w:numId="30">
    <w:abstractNumId w:val="25"/>
  </w:num>
  <w:num w:numId="31">
    <w:abstractNumId w:val="43"/>
  </w:num>
  <w:num w:numId="32">
    <w:abstractNumId w:val="8"/>
  </w:num>
  <w:num w:numId="33">
    <w:abstractNumId w:val="38"/>
  </w:num>
  <w:num w:numId="34">
    <w:abstractNumId w:val="38"/>
  </w:num>
  <w:num w:numId="35">
    <w:abstractNumId w:val="31"/>
  </w:num>
  <w:num w:numId="36">
    <w:abstractNumId w:val="38"/>
  </w:num>
  <w:num w:numId="37">
    <w:abstractNumId w:val="38"/>
  </w:num>
  <w:num w:numId="38">
    <w:abstractNumId w:val="4"/>
  </w:num>
  <w:num w:numId="39">
    <w:abstractNumId w:val="46"/>
  </w:num>
  <w:num w:numId="40">
    <w:abstractNumId w:val="3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4"/>
  </w:num>
  <w:num w:numId="44">
    <w:abstractNumId w:val="9"/>
  </w:num>
  <w:num w:numId="45">
    <w:abstractNumId w:val="29"/>
  </w:num>
  <w:num w:numId="46">
    <w:abstractNumId w:val="40"/>
  </w:num>
  <w:num w:numId="47">
    <w:abstractNumId w:val="32"/>
  </w:num>
  <w:num w:numId="48">
    <w:abstractNumId w:val="12"/>
  </w:num>
  <w:num w:numId="49">
    <w:abstractNumId w:val="2"/>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25"/>
  </w:num>
  <w:num w:numId="54">
    <w:abstractNumId w:val="25"/>
  </w:num>
  <w:num w:numId="55">
    <w:abstractNumId w:val="25"/>
  </w:num>
  <w:num w:numId="56">
    <w:abstractNumId w:val="26"/>
  </w:num>
  <w:num w:numId="57">
    <w:abstractNumId w:val="10"/>
  </w:num>
  <w:num w:numId="58">
    <w:abstractNumId w:val="25"/>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38"/>
  </w:num>
  <w:num w:numId="64">
    <w:abstractNumId w:val="38"/>
  </w:num>
  <w:num w:numId="65">
    <w:abstractNumId w:val="14"/>
  </w:num>
  <w:num w:numId="66">
    <w:abstractNumId w:val="14"/>
  </w:num>
  <w:num w:numId="67">
    <w:abstractNumId w:val="25"/>
    <w:lvlOverride w:ilvl="0">
      <w:startOverride w:val="14"/>
    </w:lvlOverride>
    <w:lvlOverride w:ilvl="1">
      <w:startOverride w:val="4"/>
    </w:lvlOverride>
    <w:lvlOverride w:ilvl="2">
      <w:startOverride w:val="6"/>
    </w:lvlOverride>
    <w:lvlOverride w:ilvl="3">
      <w:startOverride w:val="1"/>
    </w:lvlOverride>
  </w:num>
  <w:num w:numId="68">
    <w:abstractNumId w:val="25"/>
    <w:lvlOverride w:ilvl="0">
      <w:startOverride w:val="14"/>
    </w:lvlOverride>
    <w:lvlOverride w:ilvl="1">
      <w:startOverride w:val="6"/>
    </w:lvlOverride>
    <w:lvlOverride w:ilvl="2">
      <w:startOverride w:val="4"/>
    </w:lvlOverride>
    <w:lvlOverride w:ilvl="3">
      <w:startOverride w:val="1"/>
    </w:lvlOverride>
  </w:num>
  <w:num w:numId="69">
    <w:abstractNumId w:val="25"/>
    <w:lvlOverride w:ilvl="0">
      <w:startOverride w:val="14"/>
    </w:lvlOverride>
    <w:lvlOverride w:ilvl="1">
      <w:startOverride w:val="4"/>
    </w:lvlOverride>
    <w:lvlOverride w:ilvl="2">
      <w:startOverride w:val="6"/>
    </w:lvlOverride>
    <w:lvlOverride w:ilvl="3">
      <w:startOverride w:val="1"/>
    </w:lvlOverride>
  </w:num>
  <w:num w:numId="70">
    <w:abstractNumId w:val="25"/>
  </w:num>
  <w:num w:numId="71">
    <w:abstractNumId w:val="25"/>
  </w:num>
  <w:num w:numId="72">
    <w:abstractNumId w:val="25"/>
  </w:num>
  <w:num w:numId="73">
    <w:abstractNumId w:val="0"/>
    <w:lvlOverride w:ilvl="0">
      <w:lvl w:ilvl="0">
        <w:numFmt w:val="bullet"/>
        <w:pStyle w:val="aalinejanivo2"/>
        <w:lvlText w:val=""/>
        <w:legacy w:legacy="1" w:legacySpace="0" w:legacyIndent="0"/>
        <w:lvlJc w:val="left"/>
        <w:rPr>
          <w:rFonts w:ascii="Symbol" w:hAnsi="Symbol" w:hint="default"/>
          <w:sz w:val="22"/>
        </w:rPr>
      </w:lvl>
    </w:lvlOverride>
  </w:num>
  <w:num w:numId="74">
    <w:abstractNumId w:val="3"/>
  </w:num>
  <w:num w:numId="75">
    <w:abstractNumId w:val="6"/>
  </w:num>
  <w:num w:numId="76">
    <w:abstractNumId w:val="25"/>
  </w:num>
  <w:num w:numId="77">
    <w:abstractNumId w:val="25"/>
  </w:num>
  <w:num w:numId="78">
    <w:abstractNumId w:val="17"/>
  </w:num>
  <w:num w:numId="79">
    <w:abstractNumId w:val="1"/>
  </w:num>
  <w:num w:numId="80">
    <w:abstractNumId w:val="13"/>
  </w:num>
  <w:num w:numId="81">
    <w:abstractNumId w:val="21"/>
  </w:num>
  <w:num w:numId="82">
    <w:abstractNumId w:val="25"/>
  </w:num>
  <w:num w:numId="83">
    <w:abstractNumId w:val="14"/>
  </w:num>
  <w:num w:numId="84">
    <w:abstractNumId w:val="51"/>
  </w:num>
  <w:num w:numId="85">
    <w:abstractNumId w:val="38"/>
  </w:num>
  <w:num w:numId="86">
    <w:abstractNumId w:val="37"/>
  </w:num>
  <w:num w:numId="87">
    <w:abstractNumId w:val="25"/>
  </w:num>
  <w:num w:numId="88">
    <w:abstractNumId w:val="48"/>
  </w:num>
  <w:num w:numId="89">
    <w:abstractNumId w:val="33"/>
  </w:num>
  <w:num w:numId="90">
    <w:abstractNumId w:val="5"/>
  </w:num>
  <w:num w:numId="91">
    <w:abstractNumId w:val="25"/>
  </w:num>
  <w:num w:numId="92">
    <w:abstractNumId w:val="23"/>
  </w:num>
  <w:num w:numId="93">
    <w:abstractNumId w:val="38"/>
  </w:num>
  <w:num w:numId="94">
    <w:abstractNumId w:val="38"/>
  </w:num>
  <w:num w:numId="95">
    <w:abstractNumId w:val="38"/>
  </w:num>
  <w:num w:numId="96">
    <w:abstractNumId w:val="38"/>
  </w:num>
  <w:num w:numId="97">
    <w:abstractNumId w:val="38"/>
  </w:num>
  <w:num w:numId="98">
    <w:abstractNumId w:val="38"/>
  </w:num>
  <w:num w:numId="99">
    <w:abstractNumId w:val="44"/>
  </w:num>
  <w:num w:numId="100">
    <w:abstractNumId w:val="20"/>
  </w:num>
  <w:num w:numId="101">
    <w:abstractNumId w:val="39"/>
  </w:num>
  <w:num w:numId="102">
    <w:abstractNumId w:val="50"/>
  </w:num>
  <w:num w:numId="103">
    <w:abstractNumId w:val="25"/>
  </w:num>
  <w:num w:numId="104">
    <w:abstractNumId w:val="25"/>
  </w:num>
  <w:num w:numId="105">
    <w:abstractNumId w:val="7"/>
  </w:num>
  <w:num w:numId="106">
    <w:abstractNumId w:val="25"/>
  </w:num>
  <w:num w:numId="107">
    <w:abstractNumId w:val="25"/>
  </w:num>
  <w:num w:numId="108">
    <w:abstractNumId w:val="25"/>
  </w:num>
  <w:num w:numId="109">
    <w:abstractNumId w:val="25"/>
  </w:num>
  <w:num w:numId="110">
    <w:abstractNumId w:val="25"/>
  </w:num>
  <w:num w:numId="111">
    <w:abstractNumId w:val="25"/>
  </w:num>
  <w:num w:numId="112">
    <w:abstractNumId w:val="25"/>
  </w:num>
  <w:num w:numId="113">
    <w:abstractNumId w:val="25"/>
  </w:num>
  <w:num w:numId="114">
    <w:abstractNumId w:val="25"/>
  </w:num>
  <w:num w:numId="115">
    <w:abstractNumId w:val="25"/>
  </w:num>
  <w:num w:numId="116">
    <w:abstractNumId w:val="25"/>
  </w:num>
  <w:num w:numId="117">
    <w:abstractNumId w:val="25"/>
  </w:num>
  <w:num w:numId="118">
    <w:abstractNumId w:val="49"/>
  </w:num>
  <w:num w:numId="119">
    <w:abstractNumId w:val="30"/>
  </w:num>
  <w:num w:numId="120">
    <w:abstractNumId w:val="14"/>
  </w:num>
  <w:num w:numId="121">
    <w:abstractNumId w:val="14"/>
  </w:num>
  <w:num w:numId="122">
    <w:abstractNumId w:val="14"/>
  </w:num>
  <w:num w:numId="123">
    <w:abstractNumId w:val="14"/>
  </w:num>
  <w:num w:numId="124">
    <w:abstractNumId w:val="14"/>
  </w:num>
  <w:num w:numId="125">
    <w:abstractNumId w:val="14"/>
  </w:num>
  <w:num w:numId="126">
    <w:abstractNumId w:val="14"/>
  </w:num>
  <w:num w:numId="127">
    <w:abstractNumId w:val="14"/>
  </w:num>
  <w:num w:numId="128">
    <w:abstractNumId w:val="14"/>
  </w:num>
  <w:num w:numId="129">
    <w:abstractNumId w:val="14"/>
  </w:num>
  <w:num w:numId="130">
    <w:abstractNumId w:val="14"/>
  </w:num>
  <w:num w:numId="131">
    <w:abstractNumId w:val="14"/>
  </w:num>
  <w:num w:numId="132">
    <w:abstractNumId w:val="14"/>
  </w:num>
  <w:num w:numId="133">
    <w:abstractNumId w:val="14"/>
  </w:num>
  <w:num w:numId="134">
    <w:abstractNumId w:val="14"/>
  </w:num>
  <w:num w:numId="135">
    <w:abstractNumId w:val="14"/>
  </w:num>
  <w:num w:numId="136">
    <w:abstractNumId w:val="14"/>
  </w:num>
  <w:num w:numId="137">
    <w:abstractNumId w:val="14"/>
  </w:num>
  <w:num w:numId="138">
    <w:abstractNumId w:val="14"/>
  </w:num>
  <w:num w:numId="139">
    <w:abstractNumId w:val="14"/>
  </w:num>
  <w:num w:numId="140">
    <w:abstractNumId w:val="14"/>
  </w:num>
  <w:num w:numId="141">
    <w:abstractNumId w:val="14"/>
  </w:num>
  <w:num w:numId="142">
    <w:abstractNumId w:val="14"/>
  </w:num>
  <w:num w:numId="143">
    <w:abstractNumId w:val="14"/>
  </w:num>
  <w:num w:numId="144">
    <w:abstractNumId w:val="14"/>
  </w:num>
  <w:num w:numId="145">
    <w:abstractNumId w:val="14"/>
  </w:num>
  <w:num w:numId="146">
    <w:abstractNumId w:val="14"/>
  </w:num>
  <w:num w:numId="147">
    <w:abstractNumId w:val="14"/>
  </w:num>
  <w:num w:numId="148">
    <w:abstractNumId w:val="14"/>
  </w:num>
  <w:num w:numId="149">
    <w:abstractNumId w:val="14"/>
  </w:num>
  <w:num w:numId="150">
    <w:abstractNumId w:val="14"/>
  </w:num>
  <w:num w:numId="151">
    <w:abstractNumId w:val="14"/>
  </w:num>
  <w:num w:numId="152">
    <w:abstractNumId w:val="14"/>
  </w:num>
  <w:num w:numId="153">
    <w:abstractNumId w:val="14"/>
  </w:num>
  <w:num w:numId="154">
    <w:abstractNumId w:val="14"/>
  </w:num>
  <w:num w:numId="155">
    <w:abstractNumId w:val="14"/>
  </w:num>
  <w:num w:numId="156">
    <w:abstractNumId w:val="38"/>
  </w:num>
  <w:num w:numId="157">
    <w:abstractNumId w:val="35"/>
  </w:num>
  <w:num w:numId="158">
    <w:abstractNumId w:val="14"/>
  </w:num>
  <w:num w:numId="159">
    <w:abstractNumId w:val="28"/>
  </w:num>
  <w:num w:numId="160">
    <w:abstractNumId w:val="25"/>
  </w:num>
  <w:num w:numId="161">
    <w:abstractNumId w:val="25"/>
  </w:num>
  <w:num w:numId="162">
    <w:abstractNumId w:val="25"/>
  </w:num>
  <w:num w:numId="163">
    <w:abstractNumId w:val="25"/>
  </w:num>
  <w:num w:numId="164">
    <w:abstractNumId w:val="1"/>
  </w:num>
  <w:num w:numId="165">
    <w:abstractNumId w:val="25"/>
  </w:num>
  <w:num w:numId="166">
    <w:abstractNumId w:val="25"/>
  </w:num>
  <w:num w:numId="167">
    <w:abstractNumId w:val="25"/>
  </w:num>
  <w:num w:numId="168">
    <w:abstractNumId w:val="25"/>
  </w:num>
  <w:num w:numId="169">
    <w:abstractNumId w:val="28"/>
  </w:num>
  <w:num w:numId="170">
    <w:abstractNumId w:val="28"/>
  </w:num>
  <w:num w:numId="171">
    <w:abstractNumId w:val="25"/>
  </w:num>
  <w:num w:numId="172">
    <w:abstractNumId w:val="16"/>
  </w:num>
  <w:num w:numId="173">
    <w:abstractNumId w:val="18"/>
  </w:num>
  <w:num w:numId="174">
    <w:abstractNumId w:val="28"/>
  </w:num>
  <w:num w:numId="175">
    <w:abstractNumId w:val="28"/>
  </w:num>
  <w:num w:numId="176">
    <w:abstractNumId w:val="28"/>
  </w:num>
  <w:num w:numId="177">
    <w:abstractNumId w:val="45"/>
  </w:num>
  <w:numIdMacAtCleanup w:val="1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ša Gorjup-Wagner">
    <w15:presenceInfo w15:providerId="AD" w15:userId="S::natasa.gorjup-wagner@zzzs.si::863f47cf-a05b-481c-99b9-c46df853e9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66"/>
    <w:rsid w:val="00000076"/>
    <w:rsid w:val="00001B83"/>
    <w:rsid w:val="00001E73"/>
    <w:rsid w:val="0000269E"/>
    <w:rsid w:val="00003062"/>
    <w:rsid w:val="0000325E"/>
    <w:rsid w:val="000034EC"/>
    <w:rsid w:val="00003D6F"/>
    <w:rsid w:val="00004652"/>
    <w:rsid w:val="00004CC9"/>
    <w:rsid w:val="00004E5D"/>
    <w:rsid w:val="00005A8A"/>
    <w:rsid w:val="00005FB7"/>
    <w:rsid w:val="00006725"/>
    <w:rsid w:val="000073C7"/>
    <w:rsid w:val="000100D7"/>
    <w:rsid w:val="00011FCF"/>
    <w:rsid w:val="00012BAA"/>
    <w:rsid w:val="00013E35"/>
    <w:rsid w:val="00014563"/>
    <w:rsid w:val="000146E1"/>
    <w:rsid w:val="00014FCB"/>
    <w:rsid w:val="00015791"/>
    <w:rsid w:val="00015805"/>
    <w:rsid w:val="000161A3"/>
    <w:rsid w:val="000167F6"/>
    <w:rsid w:val="00016929"/>
    <w:rsid w:val="00016FBC"/>
    <w:rsid w:val="00020406"/>
    <w:rsid w:val="00021707"/>
    <w:rsid w:val="00021953"/>
    <w:rsid w:val="000226E9"/>
    <w:rsid w:val="00022AB0"/>
    <w:rsid w:val="00022E71"/>
    <w:rsid w:val="00023757"/>
    <w:rsid w:val="00023E04"/>
    <w:rsid w:val="0002462B"/>
    <w:rsid w:val="00024B00"/>
    <w:rsid w:val="0002533E"/>
    <w:rsid w:val="000263BD"/>
    <w:rsid w:val="000266A1"/>
    <w:rsid w:val="00027FFD"/>
    <w:rsid w:val="00030641"/>
    <w:rsid w:val="0003092B"/>
    <w:rsid w:val="00030999"/>
    <w:rsid w:val="00031166"/>
    <w:rsid w:val="0003127C"/>
    <w:rsid w:val="000313AB"/>
    <w:rsid w:val="00032135"/>
    <w:rsid w:val="0003213D"/>
    <w:rsid w:val="00032291"/>
    <w:rsid w:val="0003275D"/>
    <w:rsid w:val="0003285B"/>
    <w:rsid w:val="00032921"/>
    <w:rsid w:val="0003311E"/>
    <w:rsid w:val="000333E5"/>
    <w:rsid w:val="0003356B"/>
    <w:rsid w:val="00033B9F"/>
    <w:rsid w:val="00033C2A"/>
    <w:rsid w:val="0003433F"/>
    <w:rsid w:val="000345A6"/>
    <w:rsid w:val="00034C6D"/>
    <w:rsid w:val="000356A2"/>
    <w:rsid w:val="000359F5"/>
    <w:rsid w:val="00035AC2"/>
    <w:rsid w:val="0003600C"/>
    <w:rsid w:val="00036300"/>
    <w:rsid w:val="000367F2"/>
    <w:rsid w:val="00037754"/>
    <w:rsid w:val="00037E62"/>
    <w:rsid w:val="000405D5"/>
    <w:rsid w:val="00040FE0"/>
    <w:rsid w:val="00041068"/>
    <w:rsid w:val="000412BE"/>
    <w:rsid w:val="000413E4"/>
    <w:rsid w:val="000419EA"/>
    <w:rsid w:val="00041D33"/>
    <w:rsid w:val="00042B9C"/>
    <w:rsid w:val="000431FB"/>
    <w:rsid w:val="000439F2"/>
    <w:rsid w:val="00043FC5"/>
    <w:rsid w:val="0004403A"/>
    <w:rsid w:val="00044610"/>
    <w:rsid w:val="00044B2F"/>
    <w:rsid w:val="00044FA9"/>
    <w:rsid w:val="0004537C"/>
    <w:rsid w:val="00045871"/>
    <w:rsid w:val="00045C5D"/>
    <w:rsid w:val="0004620B"/>
    <w:rsid w:val="0004694D"/>
    <w:rsid w:val="00046A17"/>
    <w:rsid w:val="00046BD0"/>
    <w:rsid w:val="0004727C"/>
    <w:rsid w:val="000479B4"/>
    <w:rsid w:val="00050E54"/>
    <w:rsid w:val="00050EB7"/>
    <w:rsid w:val="00051024"/>
    <w:rsid w:val="0005212E"/>
    <w:rsid w:val="0005217A"/>
    <w:rsid w:val="00052ADC"/>
    <w:rsid w:val="0005302F"/>
    <w:rsid w:val="000530B4"/>
    <w:rsid w:val="0005351A"/>
    <w:rsid w:val="00053FF0"/>
    <w:rsid w:val="0005483B"/>
    <w:rsid w:val="00054FD7"/>
    <w:rsid w:val="00055431"/>
    <w:rsid w:val="000561F4"/>
    <w:rsid w:val="00056D82"/>
    <w:rsid w:val="00057551"/>
    <w:rsid w:val="00060936"/>
    <w:rsid w:val="000618A2"/>
    <w:rsid w:val="000619BE"/>
    <w:rsid w:val="00061A8C"/>
    <w:rsid w:val="000623D4"/>
    <w:rsid w:val="00062945"/>
    <w:rsid w:val="00062E29"/>
    <w:rsid w:val="00062FD3"/>
    <w:rsid w:val="0006354D"/>
    <w:rsid w:val="00063A84"/>
    <w:rsid w:val="00064703"/>
    <w:rsid w:val="000654C8"/>
    <w:rsid w:val="00065ACA"/>
    <w:rsid w:val="00065B4D"/>
    <w:rsid w:val="00065D1C"/>
    <w:rsid w:val="00067AC7"/>
    <w:rsid w:val="00070420"/>
    <w:rsid w:val="00070813"/>
    <w:rsid w:val="000708C5"/>
    <w:rsid w:val="00070B2A"/>
    <w:rsid w:val="0007128E"/>
    <w:rsid w:val="00072205"/>
    <w:rsid w:val="00072927"/>
    <w:rsid w:val="00072BDC"/>
    <w:rsid w:val="00072CB7"/>
    <w:rsid w:val="00072F63"/>
    <w:rsid w:val="000736DA"/>
    <w:rsid w:val="00073E82"/>
    <w:rsid w:val="00074CEA"/>
    <w:rsid w:val="0007553C"/>
    <w:rsid w:val="00075CCB"/>
    <w:rsid w:val="00076ED3"/>
    <w:rsid w:val="00077300"/>
    <w:rsid w:val="00077A56"/>
    <w:rsid w:val="00077E3A"/>
    <w:rsid w:val="00080BF3"/>
    <w:rsid w:val="00081BB8"/>
    <w:rsid w:val="00081FD9"/>
    <w:rsid w:val="00082222"/>
    <w:rsid w:val="00083520"/>
    <w:rsid w:val="00083A00"/>
    <w:rsid w:val="00083A28"/>
    <w:rsid w:val="00084BAD"/>
    <w:rsid w:val="00084F08"/>
    <w:rsid w:val="00085022"/>
    <w:rsid w:val="000851CE"/>
    <w:rsid w:val="00085E48"/>
    <w:rsid w:val="00086827"/>
    <w:rsid w:val="00086E93"/>
    <w:rsid w:val="000871A3"/>
    <w:rsid w:val="00087C62"/>
    <w:rsid w:val="00090432"/>
    <w:rsid w:val="00094D09"/>
    <w:rsid w:val="00094F7A"/>
    <w:rsid w:val="00095049"/>
    <w:rsid w:val="000952F4"/>
    <w:rsid w:val="00095360"/>
    <w:rsid w:val="000953BB"/>
    <w:rsid w:val="00095967"/>
    <w:rsid w:val="00095DC3"/>
    <w:rsid w:val="00096724"/>
    <w:rsid w:val="00096F49"/>
    <w:rsid w:val="000975C5"/>
    <w:rsid w:val="000A1032"/>
    <w:rsid w:val="000A3792"/>
    <w:rsid w:val="000A3A80"/>
    <w:rsid w:val="000A3F8E"/>
    <w:rsid w:val="000A40C4"/>
    <w:rsid w:val="000A40D7"/>
    <w:rsid w:val="000A4DFB"/>
    <w:rsid w:val="000A5551"/>
    <w:rsid w:val="000A590B"/>
    <w:rsid w:val="000A6292"/>
    <w:rsid w:val="000A62DC"/>
    <w:rsid w:val="000A6AE9"/>
    <w:rsid w:val="000A70F1"/>
    <w:rsid w:val="000A74AC"/>
    <w:rsid w:val="000A7551"/>
    <w:rsid w:val="000B0192"/>
    <w:rsid w:val="000B186E"/>
    <w:rsid w:val="000B1994"/>
    <w:rsid w:val="000B2AE7"/>
    <w:rsid w:val="000B30FD"/>
    <w:rsid w:val="000B3280"/>
    <w:rsid w:val="000B3669"/>
    <w:rsid w:val="000B3D47"/>
    <w:rsid w:val="000B3D86"/>
    <w:rsid w:val="000B3E5D"/>
    <w:rsid w:val="000B3F5F"/>
    <w:rsid w:val="000B417C"/>
    <w:rsid w:val="000B67F3"/>
    <w:rsid w:val="000B6B68"/>
    <w:rsid w:val="000C04E6"/>
    <w:rsid w:val="000C11D0"/>
    <w:rsid w:val="000C14F3"/>
    <w:rsid w:val="000C15F9"/>
    <w:rsid w:val="000C319B"/>
    <w:rsid w:val="000C32BC"/>
    <w:rsid w:val="000C3868"/>
    <w:rsid w:val="000C39C3"/>
    <w:rsid w:val="000C3C27"/>
    <w:rsid w:val="000C446C"/>
    <w:rsid w:val="000C45CF"/>
    <w:rsid w:val="000C4B23"/>
    <w:rsid w:val="000C5541"/>
    <w:rsid w:val="000C5DF3"/>
    <w:rsid w:val="000C5F24"/>
    <w:rsid w:val="000C60F8"/>
    <w:rsid w:val="000C6231"/>
    <w:rsid w:val="000C63EE"/>
    <w:rsid w:val="000C7064"/>
    <w:rsid w:val="000C710C"/>
    <w:rsid w:val="000C7114"/>
    <w:rsid w:val="000C7A3F"/>
    <w:rsid w:val="000C7AB5"/>
    <w:rsid w:val="000C7E40"/>
    <w:rsid w:val="000D02E6"/>
    <w:rsid w:val="000D0FE5"/>
    <w:rsid w:val="000D160F"/>
    <w:rsid w:val="000D199F"/>
    <w:rsid w:val="000D1F1B"/>
    <w:rsid w:val="000D242B"/>
    <w:rsid w:val="000D2F62"/>
    <w:rsid w:val="000D30DB"/>
    <w:rsid w:val="000D33A5"/>
    <w:rsid w:val="000D3E2B"/>
    <w:rsid w:val="000D418E"/>
    <w:rsid w:val="000D43A0"/>
    <w:rsid w:val="000D45EF"/>
    <w:rsid w:val="000D4871"/>
    <w:rsid w:val="000D4B5B"/>
    <w:rsid w:val="000D4E24"/>
    <w:rsid w:val="000D5520"/>
    <w:rsid w:val="000D645A"/>
    <w:rsid w:val="000D6D7F"/>
    <w:rsid w:val="000D6F2D"/>
    <w:rsid w:val="000D6FD5"/>
    <w:rsid w:val="000D7436"/>
    <w:rsid w:val="000D7953"/>
    <w:rsid w:val="000E06F5"/>
    <w:rsid w:val="000E0B8B"/>
    <w:rsid w:val="000E0C33"/>
    <w:rsid w:val="000E0C79"/>
    <w:rsid w:val="000E1043"/>
    <w:rsid w:val="000E1384"/>
    <w:rsid w:val="000E2471"/>
    <w:rsid w:val="000E2DC4"/>
    <w:rsid w:val="000E36E4"/>
    <w:rsid w:val="000E4082"/>
    <w:rsid w:val="000E4602"/>
    <w:rsid w:val="000E5565"/>
    <w:rsid w:val="000E5B34"/>
    <w:rsid w:val="000E743C"/>
    <w:rsid w:val="000F0120"/>
    <w:rsid w:val="000F0B2E"/>
    <w:rsid w:val="000F11DF"/>
    <w:rsid w:val="000F1220"/>
    <w:rsid w:val="000F1251"/>
    <w:rsid w:val="000F12CE"/>
    <w:rsid w:val="000F168B"/>
    <w:rsid w:val="000F1A87"/>
    <w:rsid w:val="000F2A1A"/>
    <w:rsid w:val="000F3AE1"/>
    <w:rsid w:val="000F4E1F"/>
    <w:rsid w:val="000F570B"/>
    <w:rsid w:val="000F5781"/>
    <w:rsid w:val="000F59B0"/>
    <w:rsid w:val="000F5AE7"/>
    <w:rsid w:val="000F656B"/>
    <w:rsid w:val="000F6900"/>
    <w:rsid w:val="00100A58"/>
    <w:rsid w:val="00100D51"/>
    <w:rsid w:val="00102391"/>
    <w:rsid w:val="00102442"/>
    <w:rsid w:val="00102A08"/>
    <w:rsid w:val="00102DB8"/>
    <w:rsid w:val="00102E60"/>
    <w:rsid w:val="00103A41"/>
    <w:rsid w:val="00103B23"/>
    <w:rsid w:val="00103B2E"/>
    <w:rsid w:val="00104062"/>
    <w:rsid w:val="00104DFB"/>
    <w:rsid w:val="00105568"/>
    <w:rsid w:val="00105868"/>
    <w:rsid w:val="00106E06"/>
    <w:rsid w:val="00106FD2"/>
    <w:rsid w:val="0010750B"/>
    <w:rsid w:val="001102B9"/>
    <w:rsid w:val="00110358"/>
    <w:rsid w:val="00110942"/>
    <w:rsid w:val="00112578"/>
    <w:rsid w:val="001125D3"/>
    <w:rsid w:val="001126F0"/>
    <w:rsid w:val="00113A3D"/>
    <w:rsid w:val="0011458B"/>
    <w:rsid w:val="00115016"/>
    <w:rsid w:val="00115611"/>
    <w:rsid w:val="00115685"/>
    <w:rsid w:val="00116912"/>
    <w:rsid w:val="00117B21"/>
    <w:rsid w:val="00117EFC"/>
    <w:rsid w:val="00117FEA"/>
    <w:rsid w:val="001200A9"/>
    <w:rsid w:val="0012026B"/>
    <w:rsid w:val="00120AB8"/>
    <w:rsid w:val="00120E5E"/>
    <w:rsid w:val="001210C1"/>
    <w:rsid w:val="00122E4A"/>
    <w:rsid w:val="00123AB9"/>
    <w:rsid w:val="0012412F"/>
    <w:rsid w:val="0012434E"/>
    <w:rsid w:val="00124661"/>
    <w:rsid w:val="001254BC"/>
    <w:rsid w:val="001255E2"/>
    <w:rsid w:val="00125CA4"/>
    <w:rsid w:val="00126DC1"/>
    <w:rsid w:val="00126F84"/>
    <w:rsid w:val="00127057"/>
    <w:rsid w:val="00130506"/>
    <w:rsid w:val="00131337"/>
    <w:rsid w:val="001328D7"/>
    <w:rsid w:val="001346FB"/>
    <w:rsid w:val="00135637"/>
    <w:rsid w:val="00135ACE"/>
    <w:rsid w:val="00135C17"/>
    <w:rsid w:val="00136004"/>
    <w:rsid w:val="001360FA"/>
    <w:rsid w:val="001362F5"/>
    <w:rsid w:val="001368FF"/>
    <w:rsid w:val="00136B09"/>
    <w:rsid w:val="00136D7F"/>
    <w:rsid w:val="00137083"/>
    <w:rsid w:val="0013751D"/>
    <w:rsid w:val="0013761E"/>
    <w:rsid w:val="00137A92"/>
    <w:rsid w:val="00140EF4"/>
    <w:rsid w:val="00141739"/>
    <w:rsid w:val="001418F7"/>
    <w:rsid w:val="00141B51"/>
    <w:rsid w:val="00142124"/>
    <w:rsid w:val="001421AC"/>
    <w:rsid w:val="001431DC"/>
    <w:rsid w:val="001433C6"/>
    <w:rsid w:val="00144124"/>
    <w:rsid w:val="00144D4C"/>
    <w:rsid w:val="001457DF"/>
    <w:rsid w:val="00146BC6"/>
    <w:rsid w:val="00146C3E"/>
    <w:rsid w:val="0014765B"/>
    <w:rsid w:val="00147A5C"/>
    <w:rsid w:val="00147A9D"/>
    <w:rsid w:val="00147BCC"/>
    <w:rsid w:val="00150779"/>
    <w:rsid w:val="00151590"/>
    <w:rsid w:val="00151D03"/>
    <w:rsid w:val="00152633"/>
    <w:rsid w:val="00152692"/>
    <w:rsid w:val="00153473"/>
    <w:rsid w:val="00153613"/>
    <w:rsid w:val="00153997"/>
    <w:rsid w:val="00155834"/>
    <w:rsid w:val="00156F08"/>
    <w:rsid w:val="00157835"/>
    <w:rsid w:val="00160033"/>
    <w:rsid w:val="001601E4"/>
    <w:rsid w:val="001609C1"/>
    <w:rsid w:val="0016108A"/>
    <w:rsid w:val="001614BB"/>
    <w:rsid w:val="00161720"/>
    <w:rsid w:val="00161797"/>
    <w:rsid w:val="001620C8"/>
    <w:rsid w:val="00163BD7"/>
    <w:rsid w:val="00163D23"/>
    <w:rsid w:val="00163EB3"/>
    <w:rsid w:val="00164724"/>
    <w:rsid w:val="0016509E"/>
    <w:rsid w:val="00165D8B"/>
    <w:rsid w:val="00166030"/>
    <w:rsid w:val="00166B63"/>
    <w:rsid w:val="001671E0"/>
    <w:rsid w:val="0016731E"/>
    <w:rsid w:val="0016750D"/>
    <w:rsid w:val="00167740"/>
    <w:rsid w:val="00167ABD"/>
    <w:rsid w:val="00167BB7"/>
    <w:rsid w:val="00167BE5"/>
    <w:rsid w:val="001700D1"/>
    <w:rsid w:val="001700D8"/>
    <w:rsid w:val="0017029A"/>
    <w:rsid w:val="00170C2A"/>
    <w:rsid w:val="00170DF7"/>
    <w:rsid w:val="00171624"/>
    <w:rsid w:val="00171841"/>
    <w:rsid w:val="00171E53"/>
    <w:rsid w:val="00171E9E"/>
    <w:rsid w:val="001721BA"/>
    <w:rsid w:val="0017227C"/>
    <w:rsid w:val="0017409B"/>
    <w:rsid w:val="001747AD"/>
    <w:rsid w:val="00174C9E"/>
    <w:rsid w:val="00176900"/>
    <w:rsid w:val="001815B3"/>
    <w:rsid w:val="0018168C"/>
    <w:rsid w:val="00181C02"/>
    <w:rsid w:val="00181FE2"/>
    <w:rsid w:val="001820C5"/>
    <w:rsid w:val="00182596"/>
    <w:rsid w:val="00182809"/>
    <w:rsid w:val="00182BCF"/>
    <w:rsid w:val="001836BD"/>
    <w:rsid w:val="00183806"/>
    <w:rsid w:val="00184DA4"/>
    <w:rsid w:val="00185030"/>
    <w:rsid w:val="0018524E"/>
    <w:rsid w:val="00185A04"/>
    <w:rsid w:val="00186B00"/>
    <w:rsid w:val="001870D4"/>
    <w:rsid w:val="00187297"/>
    <w:rsid w:val="001873AD"/>
    <w:rsid w:val="001877BB"/>
    <w:rsid w:val="00190460"/>
    <w:rsid w:val="00190BF3"/>
    <w:rsid w:val="001910EB"/>
    <w:rsid w:val="00191F15"/>
    <w:rsid w:val="001920B3"/>
    <w:rsid w:val="00192AC0"/>
    <w:rsid w:val="00192D0A"/>
    <w:rsid w:val="001934EF"/>
    <w:rsid w:val="00193654"/>
    <w:rsid w:val="00193897"/>
    <w:rsid w:val="00193B42"/>
    <w:rsid w:val="00193D47"/>
    <w:rsid w:val="00193FFA"/>
    <w:rsid w:val="00194650"/>
    <w:rsid w:val="001947F9"/>
    <w:rsid w:val="00194F1E"/>
    <w:rsid w:val="001951D7"/>
    <w:rsid w:val="001951E0"/>
    <w:rsid w:val="00195D96"/>
    <w:rsid w:val="00195EA6"/>
    <w:rsid w:val="00195F08"/>
    <w:rsid w:val="00196916"/>
    <w:rsid w:val="00196B4D"/>
    <w:rsid w:val="00196D19"/>
    <w:rsid w:val="00196FD8"/>
    <w:rsid w:val="00197564"/>
    <w:rsid w:val="00197E03"/>
    <w:rsid w:val="001A02F9"/>
    <w:rsid w:val="001A1086"/>
    <w:rsid w:val="001A261A"/>
    <w:rsid w:val="001A301B"/>
    <w:rsid w:val="001A46EE"/>
    <w:rsid w:val="001A5242"/>
    <w:rsid w:val="001A5340"/>
    <w:rsid w:val="001A56DB"/>
    <w:rsid w:val="001A624D"/>
    <w:rsid w:val="001A6D03"/>
    <w:rsid w:val="001A6F7D"/>
    <w:rsid w:val="001A761E"/>
    <w:rsid w:val="001A76AC"/>
    <w:rsid w:val="001A7E4B"/>
    <w:rsid w:val="001B00ED"/>
    <w:rsid w:val="001B03D6"/>
    <w:rsid w:val="001B06CB"/>
    <w:rsid w:val="001B1E3D"/>
    <w:rsid w:val="001B2267"/>
    <w:rsid w:val="001B2588"/>
    <w:rsid w:val="001B27AD"/>
    <w:rsid w:val="001B3202"/>
    <w:rsid w:val="001B362D"/>
    <w:rsid w:val="001B38F9"/>
    <w:rsid w:val="001B497E"/>
    <w:rsid w:val="001B4B2E"/>
    <w:rsid w:val="001B52E1"/>
    <w:rsid w:val="001B535F"/>
    <w:rsid w:val="001B5EFB"/>
    <w:rsid w:val="001B7353"/>
    <w:rsid w:val="001B78F9"/>
    <w:rsid w:val="001B7CD9"/>
    <w:rsid w:val="001C0272"/>
    <w:rsid w:val="001C0B2C"/>
    <w:rsid w:val="001C1262"/>
    <w:rsid w:val="001C265E"/>
    <w:rsid w:val="001C29CA"/>
    <w:rsid w:val="001C2B55"/>
    <w:rsid w:val="001C3857"/>
    <w:rsid w:val="001C3C1B"/>
    <w:rsid w:val="001C3DCE"/>
    <w:rsid w:val="001C4179"/>
    <w:rsid w:val="001C4D33"/>
    <w:rsid w:val="001C4FBD"/>
    <w:rsid w:val="001C512D"/>
    <w:rsid w:val="001C5CC9"/>
    <w:rsid w:val="001C5FD6"/>
    <w:rsid w:val="001C6B45"/>
    <w:rsid w:val="001D07AC"/>
    <w:rsid w:val="001D0EC6"/>
    <w:rsid w:val="001D126F"/>
    <w:rsid w:val="001D128E"/>
    <w:rsid w:val="001D1B97"/>
    <w:rsid w:val="001D1DC0"/>
    <w:rsid w:val="001D230A"/>
    <w:rsid w:val="001D2854"/>
    <w:rsid w:val="001D2BD5"/>
    <w:rsid w:val="001D302E"/>
    <w:rsid w:val="001D372B"/>
    <w:rsid w:val="001D43E0"/>
    <w:rsid w:val="001D5AFA"/>
    <w:rsid w:val="001D5CB8"/>
    <w:rsid w:val="001D5D52"/>
    <w:rsid w:val="001D5F4C"/>
    <w:rsid w:val="001D782A"/>
    <w:rsid w:val="001D79F9"/>
    <w:rsid w:val="001D7B11"/>
    <w:rsid w:val="001E1047"/>
    <w:rsid w:val="001E1E61"/>
    <w:rsid w:val="001E32A9"/>
    <w:rsid w:val="001E36B2"/>
    <w:rsid w:val="001E3A37"/>
    <w:rsid w:val="001E41F5"/>
    <w:rsid w:val="001E442D"/>
    <w:rsid w:val="001E452C"/>
    <w:rsid w:val="001E519D"/>
    <w:rsid w:val="001E51D0"/>
    <w:rsid w:val="001E5512"/>
    <w:rsid w:val="001E60B3"/>
    <w:rsid w:val="001E6E74"/>
    <w:rsid w:val="001E7303"/>
    <w:rsid w:val="001E738D"/>
    <w:rsid w:val="001E74DA"/>
    <w:rsid w:val="001E7F76"/>
    <w:rsid w:val="001F03BA"/>
    <w:rsid w:val="001F0613"/>
    <w:rsid w:val="001F0B90"/>
    <w:rsid w:val="001F149D"/>
    <w:rsid w:val="001F2DC2"/>
    <w:rsid w:val="001F2F4B"/>
    <w:rsid w:val="001F3EB8"/>
    <w:rsid w:val="001F4D41"/>
    <w:rsid w:val="001F4F10"/>
    <w:rsid w:val="001F5DB5"/>
    <w:rsid w:val="001F61F0"/>
    <w:rsid w:val="001F669D"/>
    <w:rsid w:val="001F6A62"/>
    <w:rsid w:val="001F7201"/>
    <w:rsid w:val="001F7DE5"/>
    <w:rsid w:val="002008A9"/>
    <w:rsid w:val="00200914"/>
    <w:rsid w:val="00200980"/>
    <w:rsid w:val="00200D78"/>
    <w:rsid w:val="002010DC"/>
    <w:rsid w:val="002016A2"/>
    <w:rsid w:val="00201AFE"/>
    <w:rsid w:val="00203993"/>
    <w:rsid w:val="00203A50"/>
    <w:rsid w:val="00203AFD"/>
    <w:rsid w:val="0020427C"/>
    <w:rsid w:val="00204857"/>
    <w:rsid w:val="00205FDB"/>
    <w:rsid w:val="0020710B"/>
    <w:rsid w:val="00207829"/>
    <w:rsid w:val="00207E9A"/>
    <w:rsid w:val="00210092"/>
    <w:rsid w:val="002101E6"/>
    <w:rsid w:val="002104C2"/>
    <w:rsid w:val="00210E64"/>
    <w:rsid w:val="0021135E"/>
    <w:rsid w:val="002115DA"/>
    <w:rsid w:val="00211CAB"/>
    <w:rsid w:val="002127B7"/>
    <w:rsid w:val="002127CF"/>
    <w:rsid w:val="0021285F"/>
    <w:rsid w:val="00212998"/>
    <w:rsid w:val="00213713"/>
    <w:rsid w:val="002139B8"/>
    <w:rsid w:val="0021420C"/>
    <w:rsid w:val="002150B7"/>
    <w:rsid w:val="0021586E"/>
    <w:rsid w:val="002159D9"/>
    <w:rsid w:val="002172D7"/>
    <w:rsid w:val="002174B6"/>
    <w:rsid w:val="002202B8"/>
    <w:rsid w:val="002209EA"/>
    <w:rsid w:val="00220D90"/>
    <w:rsid w:val="002210CE"/>
    <w:rsid w:val="002211E2"/>
    <w:rsid w:val="00221A06"/>
    <w:rsid w:val="00221BA9"/>
    <w:rsid w:val="002232AA"/>
    <w:rsid w:val="00223B35"/>
    <w:rsid w:val="00223B88"/>
    <w:rsid w:val="002245EA"/>
    <w:rsid w:val="00224CDF"/>
    <w:rsid w:val="00225578"/>
    <w:rsid w:val="002257BB"/>
    <w:rsid w:val="00225EEC"/>
    <w:rsid w:val="0022610C"/>
    <w:rsid w:val="002267DF"/>
    <w:rsid w:val="002277FF"/>
    <w:rsid w:val="00227CFB"/>
    <w:rsid w:val="00227E34"/>
    <w:rsid w:val="00230057"/>
    <w:rsid w:val="00230528"/>
    <w:rsid w:val="002309C3"/>
    <w:rsid w:val="00230A06"/>
    <w:rsid w:val="00231073"/>
    <w:rsid w:val="00232361"/>
    <w:rsid w:val="002324F4"/>
    <w:rsid w:val="00232A4E"/>
    <w:rsid w:val="00232D61"/>
    <w:rsid w:val="00234B83"/>
    <w:rsid w:val="00236225"/>
    <w:rsid w:val="00236B4A"/>
    <w:rsid w:val="00236BEE"/>
    <w:rsid w:val="0024057D"/>
    <w:rsid w:val="0024065A"/>
    <w:rsid w:val="00241548"/>
    <w:rsid w:val="0024184D"/>
    <w:rsid w:val="00241F24"/>
    <w:rsid w:val="00242118"/>
    <w:rsid w:val="002423B2"/>
    <w:rsid w:val="00242CE6"/>
    <w:rsid w:val="00242DA5"/>
    <w:rsid w:val="00242E96"/>
    <w:rsid w:val="00242F24"/>
    <w:rsid w:val="002430BD"/>
    <w:rsid w:val="00243B47"/>
    <w:rsid w:val="002442DE"/>
    <w:rsid w:val="00245051"/>
    <w:rsid w:val="00245CA7"/>
    <w:rsid w:val="0024606E"/>
    <w:rsid w:val="002462C7"/>
    <w:rsid w:val="002467F8"/>
    <w:rsid w:val="00246A3A"/>
    <w:rsid w:val="00246AC4"/>
    <w:rsid w:val="00246C4E"/>
    <w:rsid w:val="002475A7"/>
    <w:rsid w:val="002505CD"/>
    <w:rsid w:val="00250640"/>
    <w:rsid w:val="00250767"/>
    <w:rsid w:val="00250783"/>
    <w:rsid w:val="00250ABD"/>
    <w:rsid w:val="00250BF9"/>
    <w:rsid w:val="002512FF"/>
    <w:rsid w:val="00251325"/>
    <w:rsid w:val="00251847"/>
    <w:rsid w:val="00251850"/>
    <w:rsid w:val="00251CA1"/>
    <w:rsid w:val="002523F6"/>
    <w:rsid w:val="00252AEA"/>
    <w:rsid w:val="00252C65"/>
    <w:rsid w:val="0025311C"/>
    <w:rsid w:val="00253852"/>
    <w:rsid w:val="00253A1C"/>
    <w:rsid w:val="00253D3A"/>
    <w:rsid w:val="002541E4"/>
    <w:rsid w:val="0025457A"/>
    <w:rsid w:val="00254EEF"/>
    <w:rsid w:val="00254F93"/>
    <w:rsid w:val="00257AE7"/>
    <w:rsid w:val="002606EE"/>
    <w:rsid w:val="00260DF0"/>
    <w:rsid w:val="00261162"/>
    <w:rsid w:val="002611B5"/>
    <w:rsid w:val="002615C9"/>
    <w:rsid w:val="00261D35"/>
    <w:rsid w:val="00261F2A"/>
    <w:rsid w:val="00261F6E"/>
    <w:rsid w:val="0026228A"/>
    <w:rsid w:val="002633AC"/>
    <w:rsid w:val="00263D94"/>
    <w:rsid w:val="0026400A"/>
    <w:rsid w:val="0026449E"/>
    <w:rsid w:val="0026488C"/>
    <w:rsid w:val="00264B46"/>
    <w:rsid w:val="00265028"/>
    <w:rsid w:val="0026553C"/>
    <w:rsid w:val="0026658F"/>
    <w:rsid w:val="00266A39"/>
    <w:rsid w:val="00266F7B"/>
    <w:rsid w:val="002705A4"/>
    <w:rsid w:val="00270A98"/>
    <w:rsid w:val="0027105F"/>
    <w:rsid w:val="00271572"/>
    <w:rsid w:val="0027208E"/>
    <w:rsid w:val="0027267D"/>
    <w:rsid w:val="00272851"/>
    <w:rsid w:val="00272F82"/>
    <w:rsid w:val="002730A4"/>
    <w:rsid w:val="00273CF7"/>
    <w:rsid w:val="00273E2B"/>
    <w:rsid w:val="00273F24"/>
    <w:rsid w:val="00274A4F"/>
    <w:rsid w:val="00274ABA"/>
    <w:rsid w:val="00274C85"/>
    <w:rsid w:val="00274E35"/>
    <w:rsid w:val="0027504F"/>
    <w:rsid w:val="0027550C"/>
    <w:rsid w:val="00275FF9"/>
    <w:rsid w:val="00276146"/>
    <w:rsid w:val="00276703"/>
    <w:rsid w:val="0027677F"/>
    <w:rsid w:val="00276B14"/>
    <w:rsid w:val="00276B24"/>
    <w:rsid w:val="00276D79"/>
    <w:rsid w:val="00277173"/>
    <w:rsid w:val="00277C56"/>
    <w:rsid w:val="0028075F"/>
    <w:rsid w:val="00280C13"/>
    <w:rsid w:val="00281284"/>
    <w:rsid w:val="002813A3"/>
    <w:rsid w:val="00281407"/>
    <w:rsid w:val="00281965"/>
    <w:rsid w:val="00281B8B"/>
    <w:rsid w:val="00282419"/>
    <w:rsid w:val="00282DAE"/>
    <w:rsid w:val="002838F1"/>
    <w:rsid w:val="00284913"/>
    <w:rsid w:val="00284BC8"/>
    <w:rsid w:val="00285028"/>
    <w:rsid w:val="002850F3"/>
    <w:rsid w:val="00285EA7"/>
    <w:rsid w:val="002865E1"/>
    <w:rsid w:val="00286BD0"/>
    <w:rsid w:val="00287561"/>
    <w:rsid w:val="0028757D"/>
    <w:rsid w:val="00290286"/>
    <w:rsid w:val="00290446"/>
    <w:rsid w:val="002907EA"/>
    <w:rsid w:val="00290F27"/>
    <w:rsid w:val="00290FB9"/>
    <w:rsid w:val="002914AB"/>
    <w:rsid w:val="0029159D"/>
    <w:rsid w:val="0029187C"/>
    <w:rsid w:val="002918F0"/>
    <w:rsid w:val="00291D68"/>
    <w:rsid w:val="00292342"/>
    <w:rsid w:val="0029235A"/>
    <w:rsid w:val="00292450"/>
    <w:rsid w:val="00292DF9"/>
    <w:rsid w:val="002930D1"/>
    <w:rsid w:val="00293446"/>
    <w:rsid w:val="00293D38"/>
    <w:rsid w:val="0029404D"/>
    <w:rsid w:val="002941B6"/>
    <w:rsid w:val="0029491D"/>
    <w:rsid w:val="00294AC9"/>
    <w:rsid w:val="00294DDE"/>
    <w:rsid w:val="00294F36"/>
    <w:rsid w:val="00297727"/>
    <w:rsid w:val="002A09D0"/>
    <w:rsid w:val="002A1094"/>
    <w:rsid w:val="002A123F"/>
    <w:rsid w:val="002A12E3"/>
    <w:rsid w:val="002A17A4"/>
    <w:rsid w:val="002A18D0"/>
    <w:rsid w:val="002A1935"/>
    <w:rsid w:val="002A1AEF"/>
    <w:rsid w:val="002A2ADC"/>
    <w:rsid w:val="002A3792"/>
    <w:rsid w:val="002A37E0"/>
    <w:rsid w:val="002A3D15"/>
    <w:rsid w:val="002A4092"/>
    <w:rsid w:val="002A49FD"/>
    <w:rsid w:val="002A4FA8"/>
    <w:rsid w:val="002A573F"/>
    <w:rsid w:val="002A62F4"/>
    <w:rsid w:val="002A64C6"/>
    <w:rsid w:val="002A6D6A"/>
    <w:rsid w:val="002A7F68"/>
    <w:rsid w:val="002B0147"/>
    <w:rsid w:val="002B051B"/>
    <w:rsid w:val="002B072D"/>
    <w:rsid w:val="002B0924"/>
    <w:rsid w:val="002B1280"/>
    <w:rsid w:val="002B1805"/>
    <w:rsid w:val="002B34C5"/>
    <w:rsid w:val="002B435C"/>
    <w:rsid w:val="002B48C4"/>
    <w:rsid w:val="002B4A64"/>
    <w:rsid w:val="002B4F5C"/>
    <w:rsid w:val="002B53B0"/>
    <w:rsid w:val="002B5E05"/>
    <w:rsid w:val="002B622F"/>
    <w:rsid w:val="002B68C7"/>
    <w:rsid w:val="002B709C"/>
    <w:rsid w:val="002C0831"/>
    <w:rsid w:val="002C1308"/>
    <w:rsid w:val="002C1792"/>
    <w:rsid w:val="002C1FE1"/>
    <w:rsid w:val="002C20E5"/>
    <w:rsid w:val="002C2BCC"/>
    <w:rsid w:val="002C3458"/>
    <w:rsid w:val="002C355A"/>
    <w:rsid w:val="002C42C2"/>
    <w:rsid w:val="002C490D"/>
    <w:rsid w:val="002C4DAA"/>
    <w:rsid w:val="002C56EA"/>
    <w:rsid w:val="002C5AB9"/>
    <w:rsid w:val="002C5FD7"/>
    <w:rsid w:val="002C6001"/>
    <w:rsid w:val="002C656D"/>
    <w:rsid w:val="002C6801"/>
    <w:rsid w:val="002C6DEE"/>
    <w:rsid w:val="002C7C7D"/>
    <w:rsid w:val="002D0664"/>
    <w:rsid w:val="002D0AB3"/>
    <w:rsid w:val="002D0C9C"/>
    <w:rsid w:val="002D0E2D"/>
    <w:rsid w:val="002D1B8E"/>
    <w:rsid w:val="002D2A3C"/>
    <w:rsid w:val="002D30B6"/>
    <w:rsid w:val="002D444B"/>
    <w:rsid w:val="002D4594"/>
    <w:rsid w:val="002D50C1"/>
    <w:rsid w:val="002D5238"/>
    <w:rsid w:val="002D5285"/>
    <w:rsid w:val="002D5BA0"/>
    <w:rsid w:val="002D5E62"/>
    <w:rsid w:val="002D62A4"/>
    <w:rsid w:val="002D6539"/>
    <w:rsid w:val="002D66EB"/>
    <w:rsid w:val="002D71C4"/>
    <w:rsid w:val="002D749A"/>
    <w:rsid w:val="002D7C2C"/>
    <w:rsid w:val="002D7E1A"/>
    <w:rsid w:val="002E0996"/>
    <w:rsid w:val="002E18FC"/>
    <w:rsid w:val="002E2254"/>
    <w:rsid w:val="002E22D0"/>
    <w:rsid w:val="002E27C8"/>
    <w:rsid w:val="002E2A0D"/>
    <w:rsid w:val="002E30E5"/>
    <w:rsid w:val="002E317E"/>
    <w:rsid w:val="002E3782"/>
    <w:rsid w:val="002E3B08"/>
    <w:rsid w:val="002E3C56"/>
    <w:rsid w:val="002E420D"/>
    <w:rsid w:val="002E4246"/>
    <w:rsid w:val="002E424C"/>
    <w:rsid w:val="002E470E"/>
    <w:rsid w:val="002E5A9B"/>
    <w:rsid w:val="002E61B9"/>
    <w:rsid w:val="002E667F"/>
    <w:rsid w:val="002E6973"/>
    <w:rsid w:val="002F07A2"/>
    <w:rsid w:val="002F0D1E"/>
    <w:rsid w:val="002F1866"/>
    <w:rsid w:val="002F1BFC"/>
    <w:rsid w:val="002F2728"/>
    <w:rsid w:val="002F28DC"/>
    <w:rsid w:val="002F2A91"/>
    <w:rsid w:val="002F31B2"/>
    <w:rsid w:val="002F3BD2"/>
    <w:rsid w:val="002F4CC2"/>
    <w:rsid w:val="002F4F20"/>
    <w:rsid w:val="002F4F80"/>
    <w:rsid w:val="002F52E5"/>
    <w:rsid w:val="002F58C7"/>
    <w:rsid w:val="002F5C08"/>
    <w:rsid w:val="002F5D6D"/>
    <w:rsid w:val="002F6152"/>
    <w:rsid w:val="002F6687"/>
    <w:rsid w:val="002F6A50"/>
    <w:rsid w:val="002F6F86"/>
    <w:rsid w:val="002F7109"/>
    <w:rsid w:val="002F74F3"/>
    <w:rsid w:val="00301181"/>
    <w:rsid w:val="0030123E"/>
    <w:rsid w:val="003019C4"/>
    <w:rsid w:val="00301BC5"/>
    <w:rsid w:val="00302870"/>
    <w:rsid w:val="003036D0"/>
    <w:rsid w:val="00303919"/>
    <w:rsid w:val="00303BAC"/>
    <w:rsid w:val="00303DBB"/>
    <w:rsid w:val="00304132"/>
    <w:rsid w:val="00304961"/>
    <w:rsid w:val="00304B66"/>
    <w:rsid w:val="00305087"/>
    <w:rsid w:val="00305C10"/>
    <w:rsid w:val="00306240"/>
    <w:rsid w:val="00306349"/>
    <w:rsid w:val="00306961"/>
    <w:rsid w:val="003070D7"/>
    <w:rsid w:val="003074B3"/>
    <w:rsid w:val="00307F6E"/>
    <w:rsid w:val="00310AE3"/>
    <w:rsid w:val="00310E8E"/>
    <w:rsid w:val="003118AC"/>
    <w:rsid w:val="00311F1F"/>
    <w:rsid w:val="003120D3"/>
    <w:rsid w:val="003133C4"/>
    <w:rsid w:val="00313B61"/>
    <w:rsid w:val="00313FBC"/>
    <w:rsid w:val="003149D7"/>
    <w:rsid w:val="00314A1D"/>
    <w:rsid w:val="00315EBD"/>
    <w:rsid w:val="003163D4"/>
    <w:rsid w:val="00316A75"/>
    <w:rsid w:val="00316B01"/>
    <w:rsid w:val="00316C7F"/>
    <w:rsid w:val="00317165"/>
    <w:rsid w:val="00317308"/>
    <w:rsid w:val="003175AB"/>
    <w:rsid w:val="00317933"/>
    <w:rsid w:val="00317A88"/>
    <w:rsid w:val="003207E1"/>
    <w:rsid w:val="00321279"/>
    <w:rsid w:val="0032134F"/>
    <w:rsid w:val="00321533"/>
    <w:rsid w:val="00321613"/>
    <w:rsid w:val="00321698"/>
    <w:rsid w:val="003216A4"/>
    <w:rsid w:val="0032198D"/>
    <w:rsid w:val="00321CFB"/>
    <w:rsid w:val="003222C9"/>
    <w:rsid w:val="00322C1B"/>
    <w:rsid w:val="00322DCC"/>
    <w:rsid w:val="003235D7"/>
    <w:rsid w:val="00323BE3"/>
    <w:rsid w:val="003242CE"/>
    <w:rsid w:val="003247E8"/>
    <w:rsid w:val="003248B8"/>
    <w:rsid w:val="0032513B"/>
    <w:rsid w:val="00325701"/>
    <w:rsid w:val="00325847"/>
    <w:rsid w:val="00325D01"/>
    <w:rsid w:val="003272B7"/>
    <w:rsid w:val="00330509"/>
    <w:rsid w:val="003318E1"/>
    <w:rsid w:val="003319F8"/>
    <w:rsid w:val="00332000"/>
    <w:rsid w:val="00332258"/>
    <w:rsid w:val="0033233E"/>
    <w:rsid w:val="003325DB"/>
    <w:rsid w:val="0033282C"/>
    <w:rsid w:val="00333211"/>
    <w:rsid w:val="00333B56"/>
    <w:rsid w:val="00333EA3"/>
    <w:rsid w:val="003342D5"/>
    <w:rsid w:val="0033490E"/>
    <w:rsid w:val="00334E32"/>
    <w:rsid w:val="003351C8"/>
    <w:rsid w:val="0033556C"/>
    <w:rsid w:val="00335937"/>
    <w:rsid w:val="00335A09"/>
    <w:rsid w:val="00335C01"/>
    <w:rsid w:val="00337077"/>
    <w:rsid w:val="00337756"/>
    <w:rsid w:val="00337A67"/>
    <w:rsid w:val="00337F3E"/>
    <w:rsid w:val="003400A4"/>
    <w:rsid w:val="00340354"/>
    <w:rsid w:val="003405A3"/>
    <w:rsid w:val="00340826"/>
    <w:rsid w:val="00340E5F"/>
    <w:rsid w:val="0034116E"/>
    <w:rsid w:val="003411E5"/>
    <w:rsid w:val="003414DA"/>
    <w:rsid w:val="003416F5"/>
    <w:rsid w:val="00341AAB"/>
    <w:rsid w:val="003426BA"/>
    <w:rsid w:val="00342D8B"/>
    <w:rsid w:val="003431FA"/>
    <w:rsid w:val="003436C4"/>
    <w:rsid w:val="00343A6C"/>
    <w:rsid w:val="00343E4E"/>
    <w:rsid w:val="00344480"/>
    <w:rsid w:val="003444D1"/>
    <w:rsid w:val="0034480A"/>
    <w:rsid w:val="003448E1"/>
    <w:rsid w:val="00344D36"/>
    <w:rsid w:val="00344F59"/>
    <w:rsid w:val="003452ED"/>
    <w:rsid w:val="00345F00"/>
    <w:rsid w:val="003463E9"/>
    <w:rsid w:val="00347390"/>
    <w:rsid w:val="003474B0"/>
    <w:rsid w:val="003474EC"/>
    <w:rsid w:val="00347892"/>
    <w:rsid w:val="003479D8"/>
    <w:rsid w:val="00350612"/>
    <w:rsid w:val="003506E5"/>
    <w:rsid w:val="00351DBE"/>
    <w:rsid w:val="00351ECD"/>
    <w:rsid w:val="003528F2"/>
    <w:rsid w:val="00352FFE"/>
    <w:rsid w:val="00353B4C"/>
    <w:rsid w:val="0035417A"/>
    <w:rsid w:val="00354247"/>
    <w:rsid w:val="00354E40"/>
    <w:rsid w:val="00355361"/>
    <w:rsid w:val="00356881"/>
    <w:rsid w:val="0035790F"/>
    <w:rsid w:val="00357B3E"/>
    <w:rsid w:val="00357DB6"/>
    <w:rsid w:val="003600D7"/>
    <w:rsid w:val="00360F18"/>
    <w:rsid w:val="0036169E"/>
    <w:rsid w:val="0036175B"/>
    <w:rsid w:val="003618A2"/>
    <w:rsid w:val="003624E8"/>
    <w:rsid w:val="003629DB"/>
    <w:rsid w:val="00362F03"/>
    <w:rsid w:val="00363090"/>
    <w:rsid w:val="003633A8"/>
    <w:rsid w:val="003639CF"/>
    <w:rsid w:val="003639EA"/>
    <w:rsid w:val="00363E53"/>
    <w:rsid w:val="00363F2B"/>
    <w:rsid w:val="0036449B"/>
    <w:rsid w:val="0036497D"/>
    <w:rsid w:val="00364CF0"/>
    <w:rsid w:val="0036518A"/>
    <w:rsid w:val="00365F01"/>
    <w:rsid w:val="00365F44"/>
    <w:rsid w:val="0036611D"/>
    <w:rsid w:val="00366720"/>
    <w:rsid w:val="00366E47"/>
    <w:rsid w:val="00367375"/>
    <w:rsid w:val="00367E5B"/>
    <w:rsid w:val="003705C4"/>
    <w:rsid w:val="00370652"/>
    <w:rsid w:val="0037130F"/>
    <w:rsid w:val="00371826"/>
    <w:rsid w:val="00371EA3"/>
    <w:rsid w:val="0037205A"/>
    <w:rsid w:val="0037278C"/>
    <w:rsid w:val="003728BD"/>
    <w:rsid w:val="003732F6"/>
    <w:rsid w:val="00374B10"/>
    <w:rsid w:val="00374D2D"/>
    <w:rsid w:val="00375672"/>
    <w:rsid w:val="0037640A"/>
    <w:rsid w:val="00377834"/>
    <w:rsid w:val="00380EC1"/>
    <w:rsid w:val="003814F5"/>
    <w:rsid w:val="003818F0"/>
    <w:rsid w:val="00382D03"/>
    <w:rsid w:val="00383312"/>
    <w:rsid w:val="003838DF"/>
    <w:rsid w:val="00383913"/>
    <w:rsid w:val="0038447C"/>
    <w:rsid w:val="00384CCA"/>
    <w:rsid w:val="00385AF9"/>
    <w:rsid w:val="0038604F"/>
    <w:rsid w:val="00386050"/>
    <w:rsid w:val="00386666"/>
    <w:rsid w:val="003866F9"/>
    <w:rsid w:val="00387448"/>
    <w:rsid w:val="00387DA1"/>
    <w:rsid w:val="00390A5B"/>
    <w:rsid w:val="00390C52"/>
    <w:rsid w:val="00390EA9"/>
    <w:rsid w:val="00391951"/>
    <w:rsid w:val="003921B2"/>
    <w:rsid w:val="003926A1"/>
    <w:rsid w:val="00392A8B"/>
    <w:rsid w:val="00392FF8"/>
    <w:rsid w:val="0039381D"/>
    <w:rsid w:val="003939C9"/>
    <w:rsid w:val="003946C8"/>
    <w:rsid w:val="00394806"/>
    <w:rsid w:val="00395006"/>
    <w:rsid w:val="00395033"/>
    <w:rsid w:val="003954D8"/>
    <w:rsid w:val="00395547"/>
    <w:rsid w:val="00395896"/>
    <w:rsid w:val="00395DB3"/>
    <w:rsid w:val="00396374"/>
    <w:rsid w:val="00396447"/>
    <w:rsid w:val="00396647"/>
    <w:rsid w:val="00396886"/>
    <w:rsid w:val="003A035E"/>
    <w:rsid w:val="003A05D8"/>
    <w:rsid w:val="003A1255"/>
    <w:rsid w:val="003A2928"/>
    <w:rsid w:val="003A2A97"/>
    <w:rsid w:val="003A2F96"/>
    <w:rsid w:val="003A324D"/>
    <w:rsid w:val="003A3983"/>
    <w:rsid w:val="003A3EC0"/>
    <w:rsid w:val="003A40EC"/>
    <w:rsid w:val="003A44C2"/>
    <w:rsid w:val="003A4765"/>
    <w:rsid w:val="003A4A77"/>
    <w:rsid w:val="003A4B10"/>
    <w:rsid w:val="003A4B5F"/>
    <w:rsid w:val="003A4FB1"/>
    <w:rsid w:val="003A56F2"/>
    <w:rsid w:val="003A5A72"/>
    <w:rsid w:val="003A6025"/>
    <w:rsid w:val="003A637B"/>
    <w:rsid w:val="003A74F1"/>
    <w:rsid w:val="003A7634"/>
    <w:rsid w:val="003A7678"/>
    <w:rsid w:val="003A78FC"/>
    <w:rsid w:val="003A7AF7"/>
    <w:rsid w:val="003A7B2B"/>
    <w:rsid w:val="003A7E2A"/>
    <w:rsid w:val="003B0476"/>
    <w:rsid w:val="003B0660"/>
    <w:rsid w:val="003B0ED8"/>
    <w:rsid w:val="003B10CC"/>
    <w:rsid w:val="003B282E"/>
    <w:rsid w:val="003B3C6E"/>
    <w:rsid w:val="003B40EC"/>
    <w:rsid w:val="003B4588"/>
    <w:rsid w:val="003B4ED5"/>
    <w:rsid w:val="003B60F5"/>
    <w:rsid w:val="003B65A0"/>
    <w:rsid w:val="003B73BA"/>
    <w:rsid w:val="003B779A"/>
    <w:rsid w:val="003C0511"/>
    <w:rsid w:val="003C05DF"/>
    <w:rsid w:val="003C095E"/>
    <w:rsid w:val="003C1AEC"/>
    <w:rsid w:val="003C1E15"/>
    <w:rsid w:val="003C254C"/>
    <w:rsid w:val="003C2768"/>
    <w:rsid w:val="003C28ED"/>
    <w:rsid w:val="003C2FB7"/>
    <w:rsid w:val="003C3616"/>
    <w:rsid w:val="003C3817"/>
    <w:rsid w:val="003C3AAB"/>
    <w:rsid w:val="003C418B"/>
    <w:rsid w:val="003C439D"/>
    <w:rsid w:val="003C43ED"/>
    <w:rsid w:val="003C4A24"/>
    <w:rsid w:val="003C5410"/>
    <w:rsid w:val="003C551B"/>
    <w:rsid w:val="003C5795"/>
    <w:rsid w:val="003C5A96"/>
    <w:rsid w:val="003C619A"/>
    <w:rsid w:val="003C67DA"/>
    <w:rsid w:val="003C6BF1"/>
    <w:rsid w:val="003C6E3D"/>
    <w:rsid w:val="003C6F99"/>
    <w:rsid w:val="003C733F"/>
    <w:rsid w:val="003C75C6"/>
    <w:rsid w:val="003C7E07"/>
    <w:rsid w:val="003C7E2C"/>
    <w:rsid w:val="003D0FD8"/>
    <w:rsid w:val="003D10A1"/>
    <w:rsid w:val="003D11EA"/>
    <w:rsid w:val="003D13FB"/>
    <w:rsid w:val="003D1B0E"/>
    <w:rsid w:val="003D1C39"/>
    <w:rsid w:val="003D1FA3"/>
    <w:rsid w:val="003D2E9E"/>
    <w:rsid w:val="003D3987"/>
    <w:rsid w:val="003D3E77"/>
    <w:rsid w:val="003D3E8B"/>
    <w:rsid w:val="003D3F7C"/>
    <w:rsid w:val="003D4313"/>
    <w:rsid w:val="003D4A06"/>
    <w:rsid w:val="003D4DCF"/>
    <w:rsid w:val="003D56A6"/>
    <w:rsid w:val="003D6A46"/>
    <w:rsid w:val="003D7328"/>
    <w:rsid w:val="003D7965"/>
    <w:rsid w:val="003D7C1B"/>
    <w:rsid w:val="003D7CB2"/>
    <w:rsid w:val="003D7D73"/>
    <w:rsid w:val="003E004C"/>
    <w:rsid w:val="003E07F2"/>
    <w:rsid w:val="003E12A0"/>
    <w:rsid w:val="003E1449"/>
    <w:rsid w:val="003E14C6"/>
    <w:rsid w:val="003E14C8"/>
    <w:rsid w:val="003E1E2C"/>
    <w:rsid w:val="003E208E"/>
    <w:rsid w:val="003E24FC"/>
    <w:rsid w:val="003E27A8"/>
    <w:rsid w:val="003E2A05"/>
    <w:rsid w:val="003E2E40"/>
    <w:rsid w:val="003E2E64"/>
    <w:rsid w:val="003E307C"/>
    <w:rsid w:val="003E3126"/>
    <w:rsid w:val="003E33D9"/>
    <w:rsid w:val="003E37C9"/>
    <w:rsid w:val="003E480C"/>
    <w:rsid w:val="003E4BD9"/>
    <w:rsid w:val="003E4DE0"/>
    <w:rsid w:val="003E4F26"/>
    <w:rsid w:val="003E4FD6"/>
    <w:rsid w:val="003E5AF1"/>
    <w:rsid w:val="003E653A"/>
    <w:rsid w:val="003F07D9"/>
    <w:rsid w:val="003F0973"/>
    <w:rsid w:val="003F0F63"/>
    <w:rsid w:val="003F19F0"/>
    <w:rsid w:val="003F1AD9"/>
    <w:rsid w:val="003F2153"/>
    <w:rsid w:val="003F2F03"/>
    <w:rsid w:val="003F318F"/>
    <w:rsid w:val="003F34DC"/>
    <w:rsid w:val="003F4851"/>
    <w:rsid w:val="003F4A74"/>
    <w:rsid w:val="003F4D13"/>
    <w:rsid w:val="003F4F05"/>
    <w:rsid w:val="003F4F85"/>
    <w:rsid w:val="003F4FF0"/>
    <w:rsid w:val="003F5791"/>
    <w:rsid w:val="003F66E8"/>
    <w:rsid w:val="003F69E9"/>
    <w:rsid w:val="003F6BD2"/>
    <w:rsid w:val="003F704F"/>
    <w:rsid w:val="003F76C7"/>
    <w:rsid w:val="003F76F5"/>
    <w:rsid w:val="003F79D3"/>
    <w:rsid w:val="00400709"/>
    <w:rsid w:val="00400EB0"/>
    <w:rsid w:val="00402096"/>
    <w:rsid w:val="004025B5"/>
    <w:rsid w:val="004027C0"/>
    <w:rsid w:val="004036DC"/>
    <w:rsid w:val="00404D71"/>
    <w:rsid w:val="00405DFE"/>
    <w:rsid w:val="00405E64"/>
    <w:rsid w:val="004061E5"/>
    <w:rsid w:val="00406226"/>
    <w:rsid w:val="00407E3F"/>
    <w:rsid w:val="004109EF"/>
    <w:rsid w:val="00410D8C"/>
    <w:rsid w:val="00410E82"/>
    <w:rsid w:val="00410ED4"/>
    <w:rsid w:val="00411C7C"/>
    <w:rsid w:val="00411DB0"/>
    <w:rsid w:val="00411F85"/>
    <w:rsid w:val="00412366"/>
    <w:rsid w:val="00412A7A"/>
    <w:rsid w:val="00412DBB"/>
    <w:rsid w:val="00412F07"/>
    <w:rsid w:val="00413220"/>
    <w:rsid w:val="00413DC7"/>
    <w:rsid w:val="00413F56"/>
    <w:rsid w:val="00414900"/>
    <w:rsid w:val="00415067"/>
    <w:rsid w:val="0041507D"/>
    <w:rsid w:val="00415785"/>
    <w:rsid w:val="00415806"/>
    <w:rsid w:val="00415A80"/>
    <w:rsid w:val="00415D0B"/>
    <w:rsid w:val="0041648B"/>
    <w:rsid w:val="00417650"/>
    <w:rsid w:val="00417B6F"/>
    <w:rsid w:val="004212A0"/>
    <w:rsid w:val="004215C4"/>
    <w:rsid w:val="00421A9E"/>
    <w:rsid w:val="004221E3"/>
    <w:rsid w:val="004223D7"/>
    <w:rsid w:val="004229D4"/>
    <w:rsid w:val="00422BAA"/>
    <w:rsid w:val="00422EA8"/>
    <w:rsid w:val="0042397E"/>
    <w:rsid w:val="00424693"/>
    <w:rsid w:val="004246CC"/>
    <w:rsid w:val="00424791"/>
    <w:rsid w:val="00425504"/>
    <w:rsid w:val="00425C42"/>
    <w:rsid w:val="004267DA"/>
    <w:rsid w:val="00427A09"/>
    <w:rsid w:val="00427DB1"/>
    <w:rsid w:val="00430250"/>
    <w:rsid w:val="00431463"/>
    <w:rsid w:val="00431F54"/>
    <w:rsid w:val="004323BB"/>
    <w:rsid w:val="00432CBA"/>
    <w:rsid w:val="00433B61"/>
    <w:rsid w:val="00435217"/>
    <w:rsid w:val="00435BF0"/>
    <w:rsid w:val="00436B9C"/>
    <w:rsid w:val="004401E3"/>
    <w:rsid w:val="00440276"/>
    <w:rsid w:val="004402A5"/>
    <w:rsid w:val="00441225"/>
    <w:rsid w:val="004413D3"/>
    <w:rsid w:val="00441B26"/>
    <w:rsid w:val="00441BAD"/>
    <w:rsid w:val="00441E8B"/>
    <w:rsid w:val="0044221E"/>
    <w:rsid w:val="0044281C"/>
    <w:rsid w:val="0044297E"/>
    <w:rsid w:val="00443454"/>
    <w:rsid w:val="0044447F"/>
    <w:rsid w:val="00444F21"/>
    <w:rsid w:val="0044590B"/>
    <w:rsid w:val="004459C3"/>
    <w:rsid w:val="00445A52"/>
    <w:rsid w:val="00445B19"/>
    <w:rsid w:val="00445F4D"/>
    <w:rsid w:val="0044636E"/>
    <w:rsid w:val="0044642D"/>
    <w:rsid w:val="00446746"/>
    <w:rsid w:val="004468F7"/>
    <w:rsid w:val="00446CD7"/>
    <w:rsid w:val="0044719D"/>
    <w:rsid w:val="004474F0"/>
    <w:rsid w:val="00447C7B"/>
    <w:rsid w:val="0045030A"/>
    <w:rsid w:val="00450337"/>
    <w:rsid w:val="004511CC"/>
    <w:rsid w:val="004513E0"/>
    <w:rsid w:val="0045147E"/>
    <w:rsid w:val="004516B3"/>
    <w:rsid w:val="004528E9"/>
    <w:rsid w:val="004532C4"/>
    <w:rsid w:val="004532C7"/>
    <w:rsid w:val="004532FC"/>
    <w:rsid w:val="0045345F"/>
    <w:rsid w:val="00453AE8"/>
    <w:rsid w:val="00453DDE"/>
    <w:rsid w:val="00453F3D"/>
    <w:rsid w:val="00454050"/>
    <w:rsid w:val="0045486B"/>
    <w:rsid w:val="0045534B"/>
    <w:rsid w:val="0045552D"/>
    <w:rsid w:val="00455535"/>
    <w:rsid w:val="004560FF"/>
    <w:rsid w:val="0045611D"/>
    <w:rsid w:val="0045770D"/>
    <w:rsid w:val="004578DD"/>
    <w:rsid w:val="00460F9B"/>
    <w:rsid w:val="00461C69"/>
    <w:rsid w:val="00461ED2"/>
    <w:rsid w:val="00462A17"/>
    <w:rsid w:val="0046328E"/>
    <w:rsid w:val="00463422"/>
    <w:rsid w:val="00464758"/>
    <w:rsid w:val="00465139"/>
    <w:rsid w:val="00465CB4"/>
    <w:rsid w:val="00466323"/>
    <w:rsid w:val="00466774"/>
    <w:rsid w:val="00466F9F"/>
    <w:rsid w:val="0046719B"/>
    <w:rsid w:val="0046780A"/>
    <w:rsid w:val="00467B2B"/>
    <w:rsid w:val="00467D9D"/>
    <w:rsid w:val="00470152"/>
    <w:rsid w:val="00470707"/>
    <w:rsid w:val="00471C6A"/>
    <w:rsid w:val="00472173"/>
    <w:rsid w:val="00473471"/>
    <w:rsid w:val="00473C0E"/>
    <w:rsid w:val="004741FD"/>
    <w:rsid w:val="00475566"/>
    <w:rsid w:val="00475BD3"/>
    <w:rsid w:val="00475CDC"/>
    <w:rsid w:val="00475F5F"/>
    <w:rsid w:val="004761C9"/>
    <w:rsid w:val="004764EF"/>
    <w:rsid w:val="004766EF"/>
    <w:rsid w:val="00476F9D"/>
    <w:rsid w:val="0047740B"/>
    <w:rsid w:val="004776B1"/>
    <w:rsid w:val="0047774F"/>
    <w:rsid w:val="00477A19"/>
    <w:rsid w:val="0048039C"/>
    <w:rsid w:val="004809C4"/>
    <w:rsid w:val="00481277"/>
    <w:rsid w:val="00481715"/>
    <w:rsid w:val="0048193B"/>
    <w:rsid w:val="00481FC8"/>
    <w:rsid w:val="00482944"/>
    <w:rsid w:val="00482E32"/>
    <w:rsid w:val="0048369B"/>
    <w:rsid w:val="00484291"/>
    <w:rsid w:val="004844EF"/>
    <w:rsid w:val="00484C86"/>
    <w:rsid w:val="0048565C"/>
    <w:rsid w:val="00485CF0"/>
    <w:rsid w:val="00486CB5"/>
    <w:rsid w:val="00487C5D"/>
    <w:rsid w:val="00490667"/>
    <w:rsid w:val="0049087D"/>
    <w:rsid w:val="00490DF6"/>
    <w:rsid w:val="004926E3"/>
    <w:rsid w:val="00492C56"/>
    <w:rsid w:val="00492F37"/>
    <w:rsid w:val="00493263"/>
    <w:rsid w:val="0049402B"/>
    <w:rsid w:val="00494A80"/>
    <w:rsid w:val="00494BFA"/>
    <w:rsid w:val="00494EC2"/>
    <w:rsid w:val="00495177"/>
    <w:rsid w:val="00496C52"/>
    <w:rsid w:val="00497712"/>
    <w:rsid w:val="00497AD9"/>
    <w:rsid w:val="00497F46"/>
    <w:rsid w:val="004A07FD"/>
    <w:rsid w:val="004A0945"/>
    <w:rsid w:val="004A0FB5"/>
    <w:rsid w:val="004A1BF3"/>
    <w:rsid w:val="004A1D81"/>
    <w:rsid w:val="004A237F"/>
    <w:rsid w:val="004A25DD"/>
    <w:rsid w:val="004A28AB"/>
    <w:rsid w:val="004A2C3B"/>
    <w:rsid w:val="004A2C54"/>
    <w:rsid w:val="004A32CB"/>
    <w:rsid w:val="004A37BD"/>
    <w:rsid w:val="004A423D"/>
    <w:rsid w:val="004A4412"/>
    <w:rsid w:val="004A46F4"/>
    <w:rsid w:val="004A4B6B"/>
    <w:rsid w:val="004A4C0F"/>
    <w:rsid w:val="004A4D7A"/>
    <w:rsid w:val="004A568C"/>
    <w:rsid w:val="004A6076"/>
    <w:rsid w:val="004A6AC1"/>
    <w:rsid w:val="004A6F66"/>
    <w:rsid w:val="004A70B5"/>
    <w:rsid w:val="004A7115"/>
    <w:rsid w:val="004A7702"/>
    <w:rsid w:val="004A7716"/>
    <w:rsid w:val="004B014D"/>
    <w:rsid w:val="004B0453"/>
    <w:rsid w:val="004B0D0E"/>
    <w:rsid w:val="004B1EA6"/>
    <w:rsid w:val="004B2429"/>
    <w:rsid w:val="004B2649"/>
    <w:rsid w:val="004B3839"/>
    <w:rsid w:val="004B3A39"/>
    <w:rsid w:val="004B3BA9"/>
    <w:rsid w:val="004B42A7"/>
    <w:rsid w:val="004B489E"/>
    <w:rsid w:val="004B4970"/>
    <w:rsid w:val="004B4F9C"/>
    <w:rsid w:val="004B5547"/>
    <w:rsid w:val="004B5C17"/>
    <w:rsid w:val="004B5CA0"/>
    <w:rsid w:val="004B5CB1"/>
    <w:rsid w:val="004B5F38"/>
    <w:rsid w:val="004B675D"/>
    <w:rsid w:val="004B679F"/>
    <w:rsid w:val="004B70A3"/>
    <w:rsid w:val="004B7704"/>
    <w:rsid w:val="004B782C"/>
    <w:rsid w:val="004C044E"/>
    <w:rsid w:val="004C0591"/>
    <w:rsid w:val="004C0F08"/>
    <w:rsid w:val="004C0FAC"/>
    <w:rsid w:val="004C0FBE"/>
    <w:rsid w:val="004C113A"/>
    <w:rsid w:val="004C1DC8"/>
    <w:rsid w:val="004C237B"/>
    <w:rsid w:val="004C27C8"/>
    <w:rsid w:val="004C28CF"/>
    <w:rsid w:val="004C2EFB"/>
    <w:rsid w:val="004C3746"/>
    <w:rsid w:val="004C44CB"/>
    <w:rsid w:val="004C4C24"/>
    <w:rsid w:val="004C50E4"/>
    <w:rsid w:val="004C5907"/>
    <w:rsid w:val="004C61F9"/>
    <w:rsid w:val="004C6D85"/>
    <w:rsid w:val="004C7903"/>
    <w:rsid w:val="004C799C"/>
    <w:rsid w:val="004C7A11"/>
    <w:rsid w:val="004D0746"/>
    <w:rsid w:val="004D07E8"/>
    <w:rsid w:val="004D0824"/>
    <w:rsid w:val="004D12D6"/>
    <w:rsid w:val="004D1316"/>
    <w:rsid w:val="004D1454"/>
    <w:rsid w:val="004D19A4"/>
    <w:rsid w:val="004D2785"/>
    <w:rsid w:val="004D2FC2"/>
    <w:rsid w:val="004D3373"/>
    <w:rsid w:val="004D359D"/>
    <w:rsid w:val="004D410D"/>
    <w:rsid w:val="004D414B"/>
    <w:rsid w:val="004D4234"/>
    <w:rsid w:val="004D5FE0"/>
    <w:rsid w:val="004D60C0"/>
    <w:rsid w:val="004D6EBB"/>
    <w:rsid w:val="004D7246"/>
    <w:rsid w:val="004D7306"/>
    <w:rsid w:val="004D7329"/>
    <w:rsid w:val="004D7BDC"/>
    <w:rsid w:val="004E05BB"/>
    <w:rsid w:val="004E0731"/>
    <w:rsid w:val="004E0917"/>
    <w:rsid w:val="004E2C3D"/>
    <w:rsid w:val="004E2F25"/>
    <w:rsid w:val="004E3097"/>
    <w:rsid w:val="004E30E2"/>
    <w:rsid w:val="004E350E"/>
    <w:rsid w:val="004E365B"/>
    <w:rsid w:val="004E40B5"/>
    <w:rsid w:val="004E43FD"/>
    <w:rsid w:val="004E4941"/>
    <w:rsid w:val="004E4A04"/>
    <w:rsid w:val="004E5317"/>
    <w:rsid w:val="004E6344"/>
    <w:rsid w:val="004E6770"/>
    <w:rsid w:val="004E6919"/>
    <w:rsid w:val="004E6CAB"/>
    <w:rsid w:val="004E7041"/>
    <w:rsid w:val="004E7258"/>
    <w:rsid w:val="004E7CF9"/>
    <w:rsid w:val="004F0503"/>
    <w:rsid w:val="004F0621"/>
    <w:rsid w:val="004F141F"/>
    <w:rsid w:val="004F1EBA"/>
    <w:rsid w:val="004F24E2"/>
    <w:rsid w:val="004F2903"/>
    <w:rsid w:val="004F3C5A"/>
    <w:rsid w:val="004F3FFD"/>
    <w:rsid w:val="004F406E"/>
    <w:rsid w:val="004F4138"/>
    <w:rsid w:val="004F430B"/>
    <w:rsid w:val="004F4D77"/>
    <w:rsid w:val="004F5CE9"/>
    <w:rsid w:val="004F608C"/>
    <w:rsid w:val="004F64B5"/>
    <w:rsid w:val="004F6A38"/>
    <w:rsid w:val="004F6CB7"/>
    <w:rsid w:val="004F7355"/>
    <w:rsid w:val="004F7A42"/>
    <w:rsid w:val="005005ED"/>
    <w:rsid w:val="0050072A"/>
    <w:rsid w:val="00500988"/>
    <w:rsid w:val="00500E0E"/>
    <w:rsid w:val="005014D1"/>
    <w:rsid w:val="005021C1"/>
    <w:rsid w:val="00502382"/>
    <w:rsid w:val="005025C9"/>
    <w:rsid w:val="005027C0"/>
    <w:rsid w:val="005029B6"/>
    <w:rsid w:val="00503127"/>
    <w:rsid w:val="00503587"/>
    <w:rsid w:val="00503C6B"/>
    <w:rsid w:val="00503D64"/>
    <w:rsid w:val="00503DCA"/>
    <w:rsid w:val="00504387"/>
    <w:rsid w:val="00504F02"/>
    <w:rsid w:val="00505EAB"/>
    <w:rsid w:val="00506E25"/>
    <w:rsid w:val="00507816"/>
    <w:rsid w:val="0050798E"/>
    <w:rsid w:val="00507A5A"/>
    <w:rsid w:val="00507D77"/>
    <w:rsid w:val="0051090F"/>
    <w:rsid w:val="00510950"/>
    <w:rsid w:val="00510A3A"/>
    <w:rsid w:val="00510CCF"/>
    <w:rsid w:val="005111C5"/>
    <w:rsid w:val="00511475"/>
    <w:rsid w:val="00511AA7"/>
    <w:rsid w:val="00511CFD"/>
    <w:rsid w:val="0051285B"/>
    <w:rsid w:val="005128FC"/>
    <w:rsid w:val="00512D60"/>
    <w:rsid w:val="00513031"/>
    <w:rsid w:val="00513120"/>
    <w:rsid w:val="00513122"/>
    <w:rsid w:val="0051374F"/>
    <w:rsid w:val="005144A2"/>
    <w:rsid w:val="00514C4E"/>
    <w:rsid w:val="00514DF9"/>
    <w:rsid w:val="00515187"/>
    <w:rsid w:val="005153A7"/>
    <w:rsid w:val="00515533"/>
    <w:rsid w:val="00515FF2"/>
    <w:rsid w:val="005162CF"/>
    <w:rsid w:val="0051715F"/>
    <w:rsid w:val="00517A25"/>
    <w:rsid w:val="00517A41"/>
    <w:rsid w:val="00520544"/>
    <w:rsid w:val="00520BDF"/>
    <w:rsid w:val="00520DF4"/>
    <w:rsid w:val="00520E58"/>
    <w:rsid w:val="005214DA"/>
    <w:rsid w:val="00521DDA"/>
    <w:rsid w:val="0052272E"/>
    <w:rsid w:val="00522CEC"/>
    <w:rsid w:val="005231B6"/>
    <w:rsid w:val="00523D53"/>
    <w:rsid w:val="00524086"/>
    <w:rsid w:val="005242C1"/>
    <w:rsid w:val="00525175"/>
    <w:rsid w:val="00525185"/>
    <w:rsid w:val="00525FC2"/>
    <w:rsid w:val="005269A8"/>
    <w:rsid w:val="00527299"/>
    <w:rsid w:val="00527792"/>
    <w:rsid w:val="00527A89"/>
    <w:rsid w:val="00530564"/>
    <w:rsid w:val="005305E3"/>
    <w:rsid w:val="00530929"/>
    <w:rsid w:val="00530F20"/>
    <w:rsid w:val="005312FD"/>
    <w:rsid w:val="0053130C"/>
    <w:rsid w:val="00531750"/>
    <w:rsid w:val="00531874"/>
    <w:rsid w:val="00532B0F"/>
    <w:rsid w:val="00532D02"/>
    <w:rsid w:val="00532EAB"/>
    <w:rsid w:val="00533D47"/>
    <w:rsid w:val="00534A24"/>
    <w:rsid w:val="00534D07"/>
    <w:rsid w:val="00534E47"/>
    <w:rsid w:val="00534F1D"/>
    <w:rsid w:val="00535468"/>
    <w:rsid w:val="005358BA"/>
    <w:rsid w:val="00535985"/>
    <w:rsid w:val="00536209"/>
    <w:rsid w:val="005362E5"/>
    <w:rsid w:val="00536E9A"/>
    <w:rsid w:val="00537438"/>
    <w:rsid w:val="0053792D"/>
    <w:rsid w:val="00537A59"/>
    <w:rsid w:val="00540098"/>
    <w:rsid w:val="005406DE"/>
    <w:rsid w:val="00540B50"/>
    <w:rsid w:val="0054111C"/>
    <w:rsid w:val="00541CC5"/>
    <w:rsid w:val="00542248"/>
    <w:rsid w:val="005424E1"/>
    <w:rsid w:val="0054250F"/>
    <w:rsid w:val="00542B6A"/>
    <w:rsid w:val="00542BC8"/>
    <w:rsid w:val="00542BD7"/>
    <w:rsid w:val="00543BAA"/>
    <w:rsid w:val="00544DFB"/>
    <w:rsid w:val="00545083"/>
    <w:rsid w:val="00545719"/>
    <w:rsid w:val="00545CAC"/>
    <w:rsid w:val="00546189"/>
    <w:rsid w:val="005471C8"/>
    <w:rsid w:val="00547215"/>
    <w:rsid w:val="005477AE"/>
    <w:rsid w:val="00547E0B"/>
    <w:rsid w:val="0055074C"/>
    <w:rsid w:val="00550964"/>
    <w:rsid w:val="00550B37"/>
    <w:rsid w:val="00550D7C"/>
    <w:rsid w:val="00551C39"/>
    <w:rsid w:val="0055247F"/>
    <w:rsid w:val="00552B4A"/>
    <w:rsid w:val="0055355C"/>
    <w:rsid w:val="00553DC4"/>
    <w:rsid w:val="005540A0"/>
    <w:rsid w:val="00554F6F"/>
    <w:rsid w:val="005551A2"/>
    <w:rsid w:val="0055530E"/>
    <w:rsid w:val="00555601"/>
    <w:rsid w:val="00555685"/>
    <w:rsid w:val="005565FA"/>
    <w:rsid w:val="0055701B"/>
    <w:rsid w:val="00557B7F"/>
    <w:rsid w:val="005604B0"/>
    <w:rsid w:val="005611A2"/>
    <w:rsid w:val="005614BB"/>
    <w:rsid w:val="0056164F"/>
    <w:rsid w:val="00562195"/>
    <w:rsid w:val="00562A83"/>
    <w:rsid w:val="00562AEF"/>
    <w:rsid w:val="005637FD"/>
    <w:rsid w:val="00563E0F"/>
    <w:rsid w:val="005657BD"/>
    <w:rsid w:val="005669FD"/>
    <w:rsid w:val="00566AA9"/>
    <w:rsid w:val="00567865"/>
    <w:rsid w:val="0056794F"/>
    <w:rsid w:val="00567C31"/>
    <w:rsid w:val="005708D0"/>
    <w:rsid w:val="00571977"/>
    <w:rsid w:val="00571B44"/>
    <w:rsid w:val="00571DF8"/>
    <w:rsid w:val="00571F49"/>
    <w:rsid w:val="00572A16"/>
    <w:rsid w:val="00572B60"/>
    <w:rsid w:val="00573249"/>
    <w:rsid w:val="0057359C"/>
    <w:rsid w:val="005745F0"/>
    <w:rsid w:val="005747E4"/>
    <w:rsid w:val="0057563B"/>
    <w:rsid w:val="00575969"/>
    <w:rsid w:val="0057652C"/>
    <w:rsid w:val="005765E3"/>
    <w:rsid w:val="00576710"/>
    <w:rsid w:val="00576761"/>
    <w:rsid w:val="00576C01"/>
    <w:rsid w:val="00577106"/>
    <w:rsid w:val="005772AD"/>
    <w:rsid w:val="00580346"/>
    <w:rsid w:val="00580518"/>
    <w:rsid w:val="00580556"/>
    <w:rsid w:val="0058063A"/>
    <w:rsid w:val="00580822"/>
    <w:rsid w:val="00580CD3"/>
    <w:rsid w:val="0058115C"/>
    <w:rsid w:val="00581917"/>
    <w:rsid w:val="0058205F"/>
    <w:rsid w:val="00582C2D"/>
    <w:rsid w:val="00583415"/>
    <w:rsid w:val="00583700"/>
    <w:rsid w:val="00583A0D"/>
    <w:rsid w:val="00584097"/>
    <w:rsid w:val="005843C3"/>
    <w:rsid w:val="00585C8E"/>
    <w:rsid w:val="00585FFA"/>
    <w:rsid w:val="005864A6"/>
    <w:rsid w:val="00586882"/>
    <w:rsid w:val="00586EFB"/>
    <w:rsid w:val="00587A9C"/>
    <w:rsid w:val="00587F03"/>
    <w:rsid w:val="0059016F"/>
    <w:rsid w:val="005907F4"/>
    <w:rsid w:val="00590871"/>
    <w:rsid w:val="00590C8B"/>
    <w:rsid w:val="00590EF7"/>
    <w:rsid w:val="00590F6C"/>
    <w:rsid w:val="00591358"/>
    <w:rsid w:val="005924C9"/>
    <w:rsid w:val="005929FE"/>
    <w:rsid w:val="00592DDE"/>
    <w:rsid w:val="00593600"/>
    <w:rsid w:val="00593B37"/>
    <w:rsid w:val="005942A5"/>
    <w:rsid w:val="005942CC"/>
    <w:rsid w:val="0059495D"/>
    <w:rsid w:val="005951C0"/>
    <w:rsid w:val="00595A13"/>
    <w:rsid w:val="00595A3C"/>
    <w:rsid w:val="00595A76"/>
    <w:rsid w:val="00595B97"/>
    <w:rsid w:val="005965D1"/>
    <w:rsid w:val="005977F5"/>
    <w:rsid w:val="00597804"/>
    <w:rsid w:val="00597B05"/>
    <w:rsid w:val="00597ECF"/>
    <w:rsid w:val="00597F15"/>
    <w:rsid w:val="005A018F"/>
    <w:rsid w:val="005A0198"/>
    <w:rsid w:val="005A0B02"/>
    <w:rsid w:val="005A0C6B"/>
    <w:rsid w:val="005A1B11"/>
    <w:rsid w:val="005A1B44"/>
    <w:rsid w:val="005A238C"/>
    <w:rsid w:val="005A25C6"/>
    <w:rsid w:val="005A2AC5"/>
    <w:rsid w:val="005A3531"/>
    <w:rsid w:val="005A3A75"/>
    <w:rsid w:val="005A4250"/>
    <w:rsid w:val="005A538C"/>
    <w:rsid w:val="005A548F"/>
    <w:rsid w:val="005A54EF"/>
    <w:rsid w:val="005A5DDD"/>
    <w:rsid w:val="005A67AC"/>
    <w:rsid w:val="005A6F69"/>
    <w:rsid w:val="005A7415"/>
    <w:rsid w:val="005A7713"/>
    <w:rsid w:val="005B0731"/>
    <w:rsid w:val="005B08CB"/>
    <w:rsid w:val="005B0E5E"/>
    <w:rsid w:val="005B115C"/>
    <w:rsid w:val="005B1203"/>
    <w:rsid w:val="005B1C37"/>
    <w:rsid w:val="005B2A29"/>
    <w:rsid w:val="005B542F"/>
    <w:rsid w:val="005B54CE"/>
    <w:rsid w:val="005B5FA5"/>
    <w:rsid w:val="005B7531"/>
    <w:rsid w:val="005C050B"/>
    <w:rsid w:val="005C0B1F"/>
    <w:rsid w:val="005C1488"/>
    <w:rsid w:val="005C1607"/>
    <w:rsid w:val="005C2125"/>
    <w:rsid w:val="005C22C4"/>
    <w:rsid w:val="005C2645"/>
    <w:rsid w:val="005C285B"/>
    <w:rsid w:val="005C2929"/>
    <w:rsid w:val="005C2D24"/>
    <w:rsid w:val="005C2EDC"/>
    <w:rsid w:val="005C320D"/>
    <w:rsid w:val="005C3411"/>
    <w:rsid w:val="005C3477"/>
    <w:rsid w:val="005C36E2"/>
    <w:rsid w:val="005C3863"/>
    <w:rsid w:val="005C3C09"/>
    <w:rsid w:val="005C4183"/>
    <w:rsid w:val="005C4476"/>
    <w:rsid w:val="005C5553"/>
    <w:rsid w:val="005C5E11"/>
    <w:rsid w:val="005C64A3"/>
    <w:rsid w:val="005C666B"/>
    <w:rsid w:val="005C676F"/>
    <w:rsid w:val="005C6862"/>
    <w:rsid w:val="005C695F"/>
    <w:rsid w:val="005C7140"/>
    <w:rsid w:val="005D056D"/>
    <w:rsid w:val="005D0DEC"/>
    <w:rsid w:val="005D0F5E"/>
    <w:rsid w:val="005D157D"/>
    <w:rsid w:val="005D1A21"/>
    <w:rsid w:val="005D1B86"/>
    <w:rsid w:val="005D2A0D"/>
    <w:rsid w:val="005D36D7"/>
    <w:rsid w:val="005D4A33"/>
    <w:rsid w:val="005D56C1"/>
    <w:rsid w:val="005D5A7C"/>
    <w:rsid w:val="005D5B42"/>
    <w:rsid w:val="005D6299"/>
    <w:rsid w:val="005D643F"/>
    <w:rsid w:val="005D7BC7"/>
    <w:rsid w:val="005D7D87"/>
    <w:rsid w:val="005D7E9A"/>
    <w:rsid w:val="005E0478"/>
    <w:rsid w:val="005E058B"/>
    <w:rsid w:val="005E077A"/>
    <w:rsid w:val="005E0CA2"/>
    <w:rsid w:val="005E0D18"/>
    <w:rsid w:val="005E0D49"/>
    <w:rsid w:val="005E10B0"/>
    <w:rsid w:val="005E1387"/>
    <w:rsid w:val="005E231B"/>
    <w:rsid w:val="005E29DF"/>
    <w:rsid w:val="005E4CF2"/>
    <w:rsid w:val="005E53E3"/>
    <w:rsid w:val="005E562C"/>
    <w:rsid w:val="005E5699"/>
    <w:rsid w:val="005E5751"/>
    <w:rsid w:val="005E5C79"/>
    <w:rsid w:val="005E6624"/>
    <w:rsid w:val="005E6CE8"/>
    <w:rsid w:val="005E77B5"/>
    <w:rsid w:val="005E7A8B"/>
    <w:rsid w:val="005F00C8"/>
    <w:rsid w:val="005F01DD"/>
    <w:rsid w:val="005F0572"/>
    <w:rsid w:val="005F0D0E"/>
    <w:rsid w:val="005F13D4"/>
    <w:rsid w:val="005F14A0"/>
    <w:rsid w:val="005F15CD"/>
    <w:rsid w:val="005F171A"/>
    <w:rsid w:val="005F1A9C"/>
    <w:rsid w:val="005F1AC6"/>
    <w:rsid w:val="005F21A7"/>
    <w:rsid w:val="005F2348"/>
    <w:rsid w:val="005F2639"/>
    <w:rsid w:val="005F2DE8"/>
    <w:rsid w:val="005F35BD"/>
    <w:rsid w:val="005F388B"/>
    <w:rsid w:val="005F43F1"/>
    <w:rsid w:val="005F4637"/>
    <w:rsid w:val="005F4E25"/>
    <w:rsid w:val="005F524D"/>
    <w:rsid w:val="005F5436"/>
    <w:rsid w:val="005F579F"/>
    <w:rsid w:val="005F5F0E"/>
    <w:rsid w:val="005F6231"/>
    <w:rsid w:val="005F6CDA"/>
    <w:rsid w:val="005F7D96"/>
    <w:rsid w:val="005F7E7D"/>
    <w:rsid w:val="0060075B"/>
    <w:rsid w:val="006007EA"/>
    <w:rsid w:val="006009CE"/>
    <w:rsid w:val="00600B92"/>
    <w:rsid w:val="00601796"/>
    <w:rsid w:val="00601A21"/>
    <w:rsid w:val="006029CC"/>
    <w:rsid w:val="00603044"/>
    <w:rsid w:val="006038EE"/>
    <w:rsid w:val="0060399F"/>
    <w:rsid w:val="00603CDF"/>
    <w:rsid w:val="00604D5C"/>
    <w:rsid w:val="00605558"/>
    <w:rsid w:val="0060596E"/>
    <w:rsid w:val="00606F92"/>
    <w:rsid w:val="006072B2"/>
    <w:rsid w:val="00607658"/>
    <w:rsid w:val="00607D65"/>
    <w:rsid w:val="00610853"/>
    <w:rsid w:val="00610D6B"/>
    <w:rsid w:val="00611860"/>
    <w:rsid w:val="00611C24"/>
    <w:rsid w:val="00611C78"/>
    <w:rsid w:val="00611F1B"/>
    <w:rsid w:val="006122D5"/>
    <w:rsid w:val="006128CB"/>
    <w:rsid w:val="00612CD5"/>
    <w:rsid w:val="00613986"/>
    <w:rsid w:val="0061437B"/>
    <w:rsid w:val="00614706"/>
    <w:rsid w:val="0061480F"/>
    <w:rsid w:val="006149E3"/>
    <w:rsid w:val="00614EB7"/>
    <w:rsid w:val="00615472"/>
    <w:rsid w:val="00616A5B"/>
    <w:rsid w:val="00620533"/>
    <w:rsid w:val="00620A68"/>
    <w:rsid w:val="006211FE"/>
    <w:rsid w:val="00621212"/>
    <w:rsid w:val="006213AF"/>
    <w:rsid w:val="00621502"/>
    <w:rsid w:val="006217B8"/>
    <w:rsid w:val="006219B4"/>
    <w:rsid w:val="00621A1A"/>
    <w:rsid w:val="00621A69"/>
    <w:rsid w:val="00621CC1"/>
    <w:rsid w:val="00622440"/>
    <w:rsid w:val="00622897"/>
    <w:rsid w:val="00622964"/>
    <w:rsid w:val="00622EDB"/>
    <w:rsid w:val="006235E8"/>
    <w:rsid w:val="0062393A"/>
    <w:rsid w:val="00623D11"/>
    <w:rsid w:val="00623D94"/>
    <w:rsid w:val="00624063"/>
    <w:rsid w:val="0062453A"/>
    <w:rsid w:val="0062489C"/>
    <w:rsid w:val="00624C0C"/>
    <w:rsid w:val="006250EF"/>
    <w:rsid w:val="006251AA"/>
    <w:rsid w:val="00625A66"/>
    <w:rsid w:val="00625D37"/>
    <w:rsid w:val="0062640F"/>
    <w:rsid w:val="006264CE"/>
    <w:rsid w:val="006269BB"/>
    <w:rsid w:val="00626E96"/>
    <w:rsid w:val="006272F4"/>
    <w:rsid w:val="006276DB"/>
    <w:rsid w:val="00627B1B"/>
    <w:rsid w:val="00630C62"/>
    <w:rsid w:val="00630D4D"/>
    <w:rsid w:val="0063128E"/>
    <w:rsid w:val="006324F3"/>
    <w:rsid w:val="0063268E"/>
    <w:rsid w:val="006348BE"/>
    <w:rsid w:val="00634A90"/>
    <w:rsid w:val="00635360"/>
    <w:rsid w:val="00635617"/>
    <w:rsid w:val="00635B63"/>
    <w:rsid w:val="00635E6B"/>
    <w:rsid w:val="00636783"/>
    <w:rsid w:val="00636E8D"/>
    <w:rsid w:val="0063703C"/>
    <w:rsid w:val="00637966"/>
    <w:rsid w:val="00637C58"/>
    <w:rsid w:val="00640150"/>
    <w:rsid w:val="006404AA"/>
    <w:rsid w:val="006412AB"/>
    <w:rsid w:val="0064162B"/>
    <w:rsid w:val="00641E5E"/>
    <w:rsid w:val="00645DA6"/>
    <w:rsid w:val="0064617B"/>
    <w:rsid w:val="006462C2"/>
    <w:rsid w:val="00646B3C"/>
    <w:rsid w:val="006476A6"/>
    <w:rsid w:val="00647B3F"/>
    <w:rsid w:val="00647FC3"/>
    <w:rsid w:val="006500A4"/>
    <w:rsid w:val="0065096A"/>
    <w:rsid w:val="00650AF1"/>
    <w:rsid w:val="00651398"/>
    <w:rsid w:val="00651630"/>
    <w:rsid w:val="00651EEA"/>
    <w:rsid w:val="00652464"/>
    <w:rsid w:val="006524C7"/>
    <w:rsid w:val="00652C32"/>
    <w:rsid w:val="00652CF1"/>
    <w:rsid w:val="00653487"/>
    <w:rsid w:val="00653661"/>
    <w:rsid w:val="006542CD"/>
    <w:rsid w:val="006547AF"/>
    <w:rsid w:val="00654E24"/>
    <w:rsid w:val="0065577E"/>
    <w:rsid w:val="00655F83"/>
    <w:rsid w:val="00656402"/>
    <w:rsid w:val="006566FB"/>
    <w:rsid w:val="00656FBD"/>
    <w:rsid w:val="00657B2C"/>
    <w:rsid w:val="006608AB"/>
    <w:rsid w:val="00661CFA"/>
    <w:rsid w:val="006624C7"/>
    <w:rsid w:val="00662ACD"/>
    <w:rsid w:val="00662AF9"/>
    <w:rsid w:val="00663848"/>
    <w:rsid w:val="006647C9"/>
    <w:rsid w:val="0066482E"/>
    <w:rsid w:val="00664838"/>
    <w:rsid w:val="00664A1E"/>
    <w:rsid w:val="00664FAD"/>
    <w:rsid w:val="006650E0"/>
    <w:rsid w:val="006650F4"/>
    <w:rsid w:val="0066516A"/>
    <w:rsid w:val="0066562A"/>
    <w:rsid w:val="00665AAA"/>
    <w:rsid w:val="00665D2D"/>
    <w:rsid w:val="00666308"/>
    <w:rsid w:val="006665CA"/>
    <w:rsid w:val="006667EE"/>
    <w:rsid w:val="00666BFE"/>
    <w:rsid w:val="00666D4C"/>
    <w:rsid w:val="00667689"/>
    <w:rsid w:val="006701D8"/>
    <w:rsid w:val="006709E6"/>
    <w:rsid w:val="00670B75"/>
    <w:rsid w:val="0067133D"/>
    <w:rsid w:val="0067179F"/>
    <w:rsid w:val="0067203F"/>
    <w:rsid w:val="00673825"/>
    <w:rsid w:val="0067473B"/>
    <w:rsid w:val="00675050"/>
    <w:rsid w:val="00676FC3"/>
    <w:rsid w:val="0067732A"/>
    <w:rsid w:val="00677BFF"/>
    <w:rsid w:val="00677CCF"/>
    <w:rsid w:val="00677F14"/>
    <w:rsid w:val="00680841"/>
    <w:rsid w:val="00680A28"/>
    <w:rsid w:val="00680CD1"/>
    <w:rsid w:val="00681847"/>
    <w:rsid w:val="00681AA7"/>
    <w:rsid w:val="00681C8B"/>
    <w:rsid w:val="00682676"/>
    <w:rsid w:val="006835B1"/>
    <w:rsid w:val="00683886"/>
    <w:rsid w:val="00684743"/>
    <w:rsid w:val="0068475A"/>
    <w:rsid w:val="006856A8"/>
    <w:rsid w:val="00686437"/>
    <w:rsid w:val="00687383"/>
    <w:rsid w:val="00687A72"/>
    <w:rsid w:val="00690274"/>
    <w:rsid w:val="00690362"/>
    <w:rsid w:val="00690895"/>
    <w:rsid w:val="00690914"/>
    <w:rsid w:val="00690920"/>
    <w:rsid w:val="00691603"/>
    <w:rsid w:val="00691633"/>
    <w:rsid w:val="00691EF0"/>
    <w:rsid w:val="006920D6"/>
    <w:rsid w:val="006926E6"/>
    <w:rsid w:val="00692E50"/>
    <w:rsid w:val="00693034"/>
    <w:rsid w:val="00693387"/>
    <w:rsid w:val="00693C90"/>
    <w:rsid w:val="006940BD"/>
    <w:rsid w:val="00695659"/>
    <w:rsid w:val="00695919"/>
    <w:rsid w:val="00696BF3"/>
    <w:rsid w:val="00696C7F"/>
    <w:rsid w:val="00696D86"/>
    <w:rsid w:val="00697F5C"/>
    <w:rsid w:val="006A05D4"/>
    <w:rsid w:val="006A1066"/>
    <w:rsid w:val="006A19AD"/>
    <w:rsid w:val="006A1E7C"/>
    <w:rsid w:val="006A2086"/>
    <w:rsid w:val="006A279E"/>
    <w:rsid w:val="006A2B43"/>
    <w:rsid w:val="006A325E"/>
    <w:rsid w:val="006A352A"/>
    <w:rsid w:val="006A3672"/>
    <w:rsid w:val="006A3C54"/>
    <w:rsid w:val="006A3DB3"/>
    <w:rsid w:val="006A4064"/>
    <w:rsid w:val="006A4A90"/>
    <w:rsid w:val="006A5077"/>
    <w:rsid w:val="006A5A83"/>
    <w:rsid w:val="006A725B"/>
    <w:rsid w:val="006A7836"/>
    <w:rsid w:val="006A78D5"/>
    <w:rsid w:val="006B0351"/>
    <w:rsid w:val="006B0514"/>
    <w:rsid w:val="006B059A"/>
    <w:rsid w:val="006B0745"/>
    <w:rsid w:val="006B0801"/>
    <w:rsid w:val="006B0A9B"/>
    <w:rsid w:val="006B1AFA"/>
    <w:rsid w:val="006B1D7B"/>
    <w:rsid w:val="006B25B4"/>
    <w:rsid w:val="006B2864"/>
    <w:rsid w:val="006B29BC"/>
    <w:rsid w:val="006B2B39"/>
    <w:rsid w:val="006B3003"/>
    <w:rsid w:val="006B319D"/>
    <w:rsid w:val="006B477C"/>
    <w:rsid w:val="006B490A"/>
    <w:rsid w:val="006B5561"/>
    <w:rsid w:val="006B784B"/>
    <w:rsid w:val="006C0633"/>
    <w:rsid w:val="006C1004"/>
    <w:rsid w:val="006C142B"/>
    <w:rsid w:val="006C1434"/>
    <w:rsid w:val="006C1794"/>
    <w:rsid w:val="006C1D52"/>
    <w:rsid w:val="006C1F68"/>
    <w:rsid w:val="006C211E"/>
    <w:rsid w:val="006C26F9"/>
    <w:rsid w:val="006C291E"/>
    <w:rsid w:val="006C3A30"/>
    <w:rsid w:val="006C3AC2"/>
    <w:rsid w:val="006C3B64"/>
    <w:rsid w:val="006C3DE2"/>
    <w:rsid w:val="006C409C"/>
    <w:rsid w:val="006C4FAA"/>
    <w:rsid w:val="006C51FB"/>
    <w:rsid w:val="006C52B5"/>
    <w:rsid w:val="006C6E70"/>
    <w:rsid w:val="006C7AA9"/>
    <w:rsid w:val="006C7B67"/>
    <w:rsid w:val="006D08D3"/>
    <w:rsid w:val="006D1040"/>
    <w:rsid w:val="006D19FA"/>
    <w:rsid w:val="006D1C69"/>
    <w:rsid w:val="006D2CFC"/>
    <w:rsid w:val="006D2FA9"/>
    <w:rsid w:val="006D3063"/>
    <w:rsid w:val="006D3723"/>
    <w:rsid w:val="006D4538"/>
    <w:rsid w:val="006D4B7A"/>
    <w:rsid w:val="006D5035"/>
    <w:rsid w:val="006D55D1"/>
    <w:rsid w:val="006D5FC3"/>
    <w:rsid w:val="006D67B0"/>
    <w:rsid w:val="006D67ED"/>
    <w:rsid w:val="006D6948"/>
    <w:rsid w:val="006D71AF"/>
    <w:rsid w:val="006D7E17"/>
    <w:rsid w:val="006E02BE"/>
    <w:rsid w:val="006E02D2"/>
    <w:rsid w:val="006E02E1"/>
    <w:rsid w:val="006E0E60"/>
    <w:rsid w:val="006E1634"/>
    <w:rsid w:val="006E1844"/>
    <w:rsid w:val="006E1DCE"/>
    <w:rsid w:val="006E1F48"/>
    <w:rsid w:val="006E225C"/>
    <w:rsid w:val="006E2293"/>
    <w:rsid w:val="006E25E4"/>
    <w:rsid w:val="006E2748"/>
    <w:rsid w:val="006E2EA0"/>
    <w:rsid w:val="006E359A"/>
    <w:rsid w:val="006E39B3"/>
    <w:rsid w:val="006E3B78"/>
    <w:rsid w:val="006E44DE"/>
    <w:rsid w:val="006E50EE"/>
    <w:rsid w:val="006E52D6"/>
    <w:rsid w:val="006E62B0"/>
    <w:rsid w:val="006E65BE"/>
    <w:rsid w:val="006E749F"/>
    <w:rsid w:val="006E776D"/>
    <w:rsid w:val="006F12CE"/>
    <w:rsid w:val="006F17FE"/>
    <w:rsid w:val="006F214D"/>
    <w:rsid w:val="006F26C2"/>
    <w:rsid w:val="006F29CF"/>
    <w:rsid w:val="006F2BCF"/>
    <w:rsid w:val="006F36A0"/>
    <w:rsid w:val="006F38FD"/>
    <w:rsid w:val="006F3B9D"/>
    <w:rsid w:val="006F3D4E"/>
    <w:rsid w:val="006F4572"/>
    <w:rsid w:val="006F5000"/>
    <w:rsid w:val="006F53D8"/>
    <w:rsid w:val="006F5548"/>
    <w:rsid w:val="006F70FA"/>
    <w:rsid w:val="007009EC"/>
    <w:rsid w:val="00700CCB"/>
    <w:rsid w:val="00700E41"/>
    <w:rsid w:val="0070101D"/>
    <w:rsid w:val="00701429"/>
    <w:rsid w:val="007014CB"/>
    <w:rsid w:val="0070161E"/>
    <w:rsid w:val="00701B67"/>
    <w:rsid w:val="00701F53"/>
    <w:rsid w:val="00702235"/>
    <w:rsid w:val="0070245C"/>
    <w:rsid w:val="007034F6"/>
    <w:rsid w:val="00703682"/>
    <w:rsid w:val="007038EE"/>
    <w:rsid w:val="00703AFF"/>
    <w:rsid w:val="00704396"/>
    <w:rsid w:val="00704D0E"/>
    <w:rsid w:val="00705360"/>
    <w:rsid w:val="00705946"/>
    <w:rsid w:val="00706277"/>
    <w:rsid w:val="00707699"/>
    <w:rsid w:val="00707BF5"/>
    <w:rsid w:val="007108A7"/>
    <w:rsid w:val="00711062"/>
    <w:rsid w:val="00711653"/>
    <w:rsid w:val="007117FD"/>
    <w:rsid w:val="00711955"/>
    <w:rsid w:val="00711C1E"/>
    <w:rsid w:val="00711DF7"/>
    <w:rsid w:val="00712290"/>
    <w:rsid w:val="0071459B"/>
    <w:rsid w:val="007148B6"/>
    <w:rsid w:val="00715132"/>
    <w:rsid w:val="0071559E"/>
    <w:rsid w:val="007155E0"/>
    <w:rsid w:val="007156FF"/>
    <w:rsid w:val="0071581F"/>
    <w:rsid w:val="00715E0C"/>
    <w:rsid w:val="0071662E"/>
    <w:rsid w:val="00716C64"/>
    <w:rsid w:val="00716E07"/>
    <w:rsid w:val="00717085"/>
    <w:rsid w:val="00717377"/>
    <w:rsid w:val="00717C61"/>
    <w:rsid w:val="00717FBE"/>
    <w:rsid w:val="00720897"/>
    <w:rsid w:val="00720954"/>
    <w:rsid w:val="0072113F"/>
    <w:rsid w:val="00721B2E"/>
    <w:rsid w:val="00722DE2"/>
    <w:rsid w:val="00722FA7"/>
    <w:rsid w:val="00723179"/>
    <w:rsid w:val="0072327B"/>
    <w:rsid w:val="007235BD"/>
    <w:rsid w:val="00723960"/>
    <w:rsid w:val="00723C9A"/>
    <w:rsid w:val="00723E9D"/>
    <w:rsid w:val="00724591"/>
    <w:rsid w:val="007245C4"/>
    <w:rsid w:val="00724813"/>
    <w:rsid w:val="00725376"/>
    <w:rsid w:val="0072596C"/>
    <w:rsid w:val="0072635E"/>
    <w:rsid w:val="00726D58"/>
    <w:rsid w:val="0072765F"/>
    <w:rsid w:val="00727FD4"/>
    <w:rsid w:val="00727FFE"/>
    <w:rsid w:val="007305AE"/>
    <w:rsid w:val="007308FA"/>
    <w:rsid w:val="0073112D"/>
    <w:rsid w:val="0073165D"/>
    <w:rsid w:val="00731972"/>
    <w:rsid w:val="00731CF7"/>
    <w:rsid w:val="007325F6"/>
    <w:rsid w:val="0073300E"/>
    <w:rsid w:val="007336C8"/>
    <w:rsid w:val="00734A9C"/>
    <w:rsid w:val="00734B4A"/>
    <w:rsid w:val="00734E7F"/>
    <w:rsid w:val="00735249"/>
    <w:rsid w:val="0073575C"/>
    <w:rsid w:val="00735787"/>
    <w:rsid w:val="00736EA7"/>
    <w:rsid w:val="00737480"/>
    <w:rsid w:val="00740139"/>
    <w:rsid w:val="0074018D"/>
    <w:rsid w:val="00740700"/>
    <w:rsid w:val="00740C81"/>
    <w:rsid w:val="0074141B"/>
    <w:rsid w:val="00741934"/>
    <w:rsid w:val="00741B26"/>
    <w:rsid w:val="00741D26"/>
    <w:rsid w:val="0074269E"/>
    <w:rsid w:val="00742753"/>
    <w:rsid w:val="00742E2E"/>
    <w:rsid w:val="00743666"/>
    <w:rsid w:val="00743D66"/>
    <w:rsid w:val="00744135"/>
    <w:rsid w:val="007443CD"/>
    <w:rsid w:val="00744D44"/>
    <w:rsid w:val="007457DF"/>
    <w:rsid w:val="00745CA1"/>
    <w:rsid w:val="00746159"/>
    <w:rsid w:val="0074617B"/>
    <w:rsid w:val="00746B90"/>
    <w:rsid w:val="00747D9A"/>
    <w:rsid w:val="00750286"/>
    <w:rsid w:val="00750A75"/>
    <w:rsid w:val="00750D95"/>
    <w:rsid w:val="007514AD"/>
    <w:rsid w:val="0075174C"/>
    <w:rsid w:val="00751A59"/>
    <w:rsid w:val="00751C43"/>
    <w:rsid w:val="00751CDE"/>
    <w:rsid w:val="00752039"/>
    <w:rsid w:val="007521E9"/>
    <w:rsid w:val="007527EA"/>
    <w:rsid w:val="007539D8"/>
    <w:rsid w:val="00753DD4"/>
    <w:rsid w:val="00754711"/>
    <w:rsid w:val="00754951"/>
    <w:rsid w:val="00754AF7"/>
    <w:rsid w:val="00754BE5"/>
    <w:rsid w:val="0075560C"/>
    <w:rsid w:val="0075578D"/>
    <w:rsid w:val="00755E32"/>
    <w:rsid w:val="00756117"/>
    <w:rsid w:val="007561A8"/>
    <w:rsid w:val="00756288"/>
    <w:rsid w:val="007564C7"/>
    <w:rsid w:val="007566A2"/>
    <w:rsid w:val="00756C93"/>
    <w:rsid w:val="00756D7C"/>
    <w:rsid w:val="0075712B"/>
    <w:rsid w:val="00757258"/>
    <w:rsid w:val="00757695"/>
    <w:rsid w:val="00760A2F"/>
    <w:rsid w:val="00761932"/>
    <w:rsid w:val="007619B3"/>
    <w:rsid w:val="00761E80"/>
    <w:rsid w:val="00762184"/>
    <w:rsid w:val="00762549"/>
    <w:rsid w:val="00762683"/>
    <w:rsid w:val="007628F0"/>
    <w:rsid w:val="007638BB"/>
    <w:rsid w:val="00763EAE"/>
    <w:rsid w:val="007640BB"/>
    <w:rsid w:val="00764190"/>
    <w:rsid w:val="007644D0"/>
    <w:rsid w:val="007649C4"/>
    <w:rsid w:val="00764B45"/>
    <w:rsid w:val="00764FC1"/>
    <w:rsid w:val="00765B4B"/>
    <w:rsid w:val="00765C0C"/>
    <w:rsid w:val="00765C90"/>
    <w:rsid w:val="00765F81"/>
    <w:rsid w:val="00766774"/>
    <w:rsid w:val="00766A50"/>
    <w:rsid w:val="00766AA6"/>
    <w:rsid w:val="00766BCB"/>
    <w:rsid w:val="00767FD0"/>
    <w:rsid w:val="00770224"/>
    <w:rsid w:val="007702F7"/>
    <w:rsid w:val="00770624"/>
    <w:rsid w:val="007708F0"/>
    <w:rsid w:val="00770AF3"/>
    <w:rsid w:val="00770DE1"/>
    <w:rsid w:val="00770F0D"/>
    <w:rsid w:val="00770F70"/>
    <w:rsid w:val="00771523"/>
    <w:rsid w:val="0077354D"/>
    <w:rsid w:val="007744B8"/>
    <w:rsid w:val="007749F2"/>
    <w:rsid w:val="00774FD2"/>
    <w:rsid w:val="00775B13"/>
    <w:rsid w:val="00775CF2"/>
    <w:rsid w:val="00775E09"/>
    <w:rsid w:val="00777771"/>
    <w:rsid w:val="0077785F"/>
    <w:rsid w:val="00777A6B"/>
    <w:rsid w:val="00780089"/>
    <w:rsid w:val="007804F8"/>
    <w:rsid w:val="007809EB"/>
    <w:rsid w:val="00780F84"/>
    <w:rsid w:val="00781784"/>
    <w:rsid w:val="00782371"/>
    <w:rsid w:val="007826EC"/>
    <w:rsid w:val="0078298A"/>
    <w:rsid w:val="00782E1E"/>
    <w:rsid w:val="007836A3"/>
    <w:rsid w:val="00783705"/>
    <w:rsid w:val="00784590"/>
    <w:rsid w:val="0078492D"/>
    <w:rsid w:val="00784A7A"/>
    <w:rsid w:val="007856AB"/>
    <w:rsid w:val="00785A50"/>
    <w:rsid w:val="00785D78"/>
    <w:rsid w:val="00785E35"/>
    <w:rsid w:val="007860FC"/>
    <w:rsid w:val="0078643A"/>
    <w:rsid w:val="00786500"/>
    <w:rsid w:val="00786C26"/>
    <w:rsid w:val="00790D62"/>
    <w:rsid w:val="00791606"/>
    <w:rsid w:val="00792338"/>
    <w:rsid w:val="00792500"/>
    <w:rsid w:val="007927DA"/>
    <w:rsid w:val="007931A6"/>
    <w:rsid w:val="00793CE4"/>
    <w:rsid w:val="00794342"/>
    <w:rsid w:val="007945C7"/>
    <w:rsid w:val="00794DCB"/>
    <w:rsid w:val="00794F3B"/>
    <w:rsid w:val="007958C3"/>
    <w:rsid w:val="00796634"/>
    <w:rsid w:val="00796806"/>
    <w:rsid w:val="00796B8E"/>
    <w:rsid w:val="00796C84"/>
    <w:rsid w:val="007977D0"/>
    <w:rsid w:val="007978C2"/>
    <w:rsid w:val="00797900"/>
    <w:rsid w:val="007979D1"/>
    <w:rsid w:val="00797A44"/>
    <w:rsid w:val="00797BF0"/>
    <w:rsid w:val="007A0622"/>
    <w:rsid w:val="007A10AC"/>
    <w:rsid w:val="007A16AC"/>
    <w:rsid w:val="007A2492"/>
    <w:rsid w:val="007A25F8"/>
    <w:rsid w:val="007A278D"/>
    <w:rsid w:val="007A2822"/>
    <w:rsid w:val="007A304E"/>
    <w:rsid w:val="007A3059"/>
    <w:rsid w:val="007A3452"/>
    <w:rsid w:val="007A3912"/>
    <w:rsid w:val="007A3AEA"/>
    <w:rsid w:val="007A3C11"/>
    <w:rsid w:val="007A41FE"/>
    <w:rsid w:val="007A4413"/>
    <w:rsid w:val="007A5064"/>
    <w:rsid w:val="007A51DE"/>
    <w:rsid w:val="007A5CB1"/>
    <w:rsid w:val="007A6399"/>
    <w:rsid w:val="007A64DA"/>
    <w:rsid w:val="007A65EE"/>
    <w:rsid w:val="007A786F"/>
    <w:rsid w:val="007B0117"/>
    <w:rsid w:val="007B044A"/>
    <w:rsid w:val="007B12A6"/>
    <w:rsid w:val="007B13BB"/>
    <w:rsid w:val="007B178A"/>
    <w:rsid w:val="007B1808"/>
    <w:rsid w:val="007B1970"/>
    <w:rsid w:val="007B1D87"/>
    <w:rsid w:val="007B21F8"/>
    <w:rsid w:val="007B221A"/>
    <w:rsid w:val="007B2284"/>
    <w:rsid w:val="007B2521"/>
    <w:rsid w:val="007B30AE"/>
    <w:rsid w:val="007B36D2"/>
    <w:rsid w:val="007B3BBE"/>
    <w:rsid w:val="007B564E"/>
    <w:rsid w:val="007B5BB3"/>
    <w:rsid w:val="007B5E74"/>
    <w:rsid w:val="007B6427"/>
    <w:rsid w:val="007B67DC"/>
    <w:rsid w:val="007B6D78"/>
    <w:rsid w:val="007B6FDF"/>
    <w:rsid w:val="007B725D"/>
    <w:rsid w:val="007B7B49"/>
    <w:rsid w:val="007C014A"/>
    <w:rsid w:val="007C0441"/>
    <w:rsid w:val="007C1DE6"/>
    <w:rsid w:val="007C2175"/>
    <w:rsid w:val="007C2268"/>
    <w:rsid w:val="007C2A94"/>
    <w:rsid w:val="007C3115"/>
    <w:rsid w:val="007C347B"/>
    <w:rsid w:val="007C3571"/>
    <w:rsid w:val="007C3B56"/>
    <w:rsid w:val="007C3BAD"/>
    <w:rsid w:val="007C3CAD"/>
    <w:rsid w:val="007C4160"/>
    <w:rsid w:val="007C484C"/>
    <w:rsid w:val="007C4D59"/>
    <w:rsid w:val="007C51B1"/>
    <w:rsid w:val="007C5400"/>
    <w:rsid w:val="007C5ECC"/>
    <w:rsid w:val="007C68F8"/>
    <w:rsid w:val="007C6BB2"/>
    <w:rsid w:val="007C6F84"/>
    <w:rsid w:val="007C715B"/>
    <w:rsid w:val="007C7849"/>
    <w:rsid w:val="007C7F4F"/>
    <w:rsid w:val="007D0236"/>
    <w:rsid w:val="007D0754"/>
    <w:rsid w:val="007D0D32"/>
    <w:rsid w:val="007D0FB2"/>
    <w:rsid w:val="007D14C7"/>
    <w:rsid w:val="007D174E"/>
    <w:rsid w:val="007D22D2"/>
    <w:rsid w:val="007D2D5C"/>
    <w:rsid w:val="007D36A8"/>
    <w:rsid w:val="007D36F6"/>
    <w:rsid w:val="007D3901"/>
    <w:rsid w:val="007D3B5D"/>
    <w:rsid w:val="007D3C1A"/>
    <w:rsid w:val="007D4959"/>
    <w:rsid w:val="007D4D95"/>
    <w:rsid w:val="007D6157"/>
    <w:rsid w:val="007D6562"/>
    <w:rsid w:val="007D68D3"/>
    <w:rsid w:val="007D6E9C"/>
    <w:rsid w:val="007D7EE3"/>
    <w:rsid w:val="007E1020"/>
    <w:rsid w:val="007E12D2"/>
    <w:rsid w:val="007E13AB"/>
    <w:rsid w:val="007E1C08"/>
    <w:rsid w:val="007E1DB5"/>
    <w:rsid w:val="007E226D"/>
    <w:rsid w:val="007E28AF"/>
    <w:rsid w:val="007E2EB1"/>
    <w:rsid w:val="007E3931"/>
    <w:rsid w:val="007E60E5"/>
    <w:rsid w:val="007E70D9"/>
    <w:rsid w:val="007E7440"/>
    <w:rsid w:val="007E7DCA"/>
    <w:rsid w:val="007F0566"/>
    <w:rsid w:val="007F2048"/>
    <w:rsid w:val="007F23BA"/>
    <w:rsid w:val="007F3065"/>
    <w:rsid w:val="007F3558"/>
    <w:rsid w:val="007F40B9"/>
    <w:rsid w:val="007F4BCB"/>
    <w:rsid w:val="007F597D"/>
    <w:rsid w:val="007F5C4D"/>
    <w:rsid w:val="007F5DB8"/>
    <w:rsid w:val="007F6063"/>
    <w:rsid w:val="007F6F6C"/>
    <w:rsid w:val="007F70BD"/>
    <w:rsid w:val="007F70E7"/>
    <w:rsid w:val="007F75BB"/>
    <w:rsid w:val="007F7F1A"/>
    <w:rsid w:val="00800A6B"/>
    <w:rsid w:val="0080289B"/>
    <w:rsid w:val="00802C9F"/>
    <w:rsid w:val="00803205"/>
    <w:rsid w:val="00803619"/>
    <w:rsid w:val="008038BE"/>
    <w:rsid w:val="00803908"/>
    <w:rsid w:val="00803D59"/>
    <w:rsid w:val="00804EF6"/>
    <w:rsid w:val="00805107"/>
    <w:rsid w:val="0080548D"/>
    <w:rsid w:val="00805F96"/>
    <w:rsid w:val="00806387"/>
    <w:rsid w:val="008063F1"/>
    <w:rsid w:val="0080662B"/>
    <w:rsid w:val="00806AE0"/>
    <w:rsid w:val="008074A7"/>
    <w:rsid w:val="00807C24"/>
    <w:rsid w:val="00807CB2"/>
    <w:rsid w:val="00807DA6"/>
    <w:rsid w:val="00810231"/>
    <w:rsid w:val="00810417"/>
    <w:rsid w:val="00811675"/>
    <w:rsid w:val="00811CB1"/>
    <w:rsid w:val="00812012"/>
    <w:rsid w:val="00812B29"/>
    <w:rsid w:val="00813376"/>
    <w:rsid w:val="008142FB"/>
    <w:rsid w:val="0081464E"/>
    <w:rsid w:val="00814A80"/>
    <w:rsid w:val="00814BC4"/>
    <w:rsid w:val="00814D49"/>
    <w:rsid w:val="008157AD"/>
    <w:rsid w:val="0081582F"/>
    <w:rsid w:val="008160B6"/>
    <w:rsid w:val="008167CC"/>
    <w:rsid w:val="00816ABA"/>
    <w:rsid w:val="0082001B"/>
    <w:rsid w:val="00820547"/>
    <w:rsid w:val="0082131B"/>
    <w:rsid w:val="0082134E"/>
    <w:rsid w:val="00821B6A"/>
    <w:rsid w:val="00822473"/>
    <w:rsid w:val="008224C7"/>
    <w:rsid w:val="008227A3"/>
    <w:rsid w:val="00822A11"/>
    <w:rsid w:val="0082333F"/>
    <w:rsid w:val="00823A7B"/>
    <w:rsid w:val="0082636D"/>
    <w:rsid w:val="00826B5D"/>
    <w:rsid w:val="00826B81"/>
    <w:rsid w:val="00826BEA"/>
    <w:rsid w:val="00826DC2"/>
    <w:rsid w:val="008271A8"/>
    <w:rsid w:val="00827471"/>
    <w:rsid w:val="008274B3"/>
    <w:rsid w:val="00827C10"/>
    <w:rsid w:val="00827C66"/>
    <w:rsid w:val="00830360"/>
    <w:rsid w:val="00831D24"/>
    <w:rsid w:val="0083218F"/>
    <w:rsid w:val="00832431"/>
    <w:rsid w:val="00833257"/>
    <w:rsid w:val="00833B25"/>
    <w:rsid w:val="00834085"/>
    <w:rsid w:val="008340BB"/>
    <w:rsid w:val="00834289"/>
    <w:rsid w:val="00834443"/>
    <w:rsid w:val="008344BE"/>
    <w:rsid w:val="0083494D"/>
    <w:rsid w:val="00834983"/>
    <w:rsid w:val="00834CC2"/>
    <w:rsid w:val="00835509"/>
    <w:rsid w:val="00835B3C"/>
    <w:rsid w:val="00836831"/>
    <w:rsid w:val="0083692D"/>
    <w:rsid w:val="00836D47"/>
    <w:rsid w:val="008373D4"/>
    <w:rsid w:val="00837604"/>
    <w:rsid w:val="00837A05"/>
    <w:rsid w:val="00837C8E"/>
    <w:rsid w:val="0084083D"/>
    <w:rsid w:val="00840A87"/>
    <w:rsid w:val="008416DA"/>
    <w:rsid w:val="0084172E"/>
    <w:rsid w:val="008419C7"/>
    <w:rsid w:val="00841C9D"/>
    <w:rsid w:val="008435E2"/>
    <w:rsid w:val="00843649"/>
    <w:rsid w:val="00843F1F"/>
    <w:rsid w:val="00844D4E"/>
    <w:rsid w:val="0084512A"/>
    <w:rsid w:val="00846C0D"/>
    <w:rsid w:val="0084707D"/>
    <w:rsid w:val="008504DC"/>
    <w:rsid w:val="008515DF"/>
    <w:rsid w:val="008517AE"/>
    <w:rsid w:val="00851D86"/>
    <w:rsid w:val="0085229A"/>
    <w:rsid w:val="00852614"/>
    <w:rsid w:val="00853F18"/>
    <w:rsid w:val="008543DA"/>
    <w:rsid w:val="00855846"/>
    <w:rsid w:val="00855E60"/>
    <w:rsid w:val="00856947"/>
    <w:rsid w:val="00856D37"/>
    <w:rsid w:val="00856FD2"/>
    <w:rsid w:val="008578EC"/>
    <w:rsid w:val="008579F7"/>
    <w:rsid w:val="00860266"/>
    <w:rsid w:val="00860849"/>
    <w:rsid w:val="008615C2"/>
    <w:rsid w:val="0086247F"/>
    <w:rsid w:val="00862908"/>
    <w:rsid w:val="00862D41"/>
    <w:rsid w:val="00863772"/>
    <w:rsid w:val="00863AA7"/>
    <w:rsid w:val="00863C79"/>
    <w:rsid w:val="00863EF0"/>
    <w:rsid w:val="008647AF"/>
    <w:rsid w:val="00864980"/>
    <w:rsid w:val="00865546"/>
    <w:rsid w:val="00865B32"/>
    <w:rsid w:val="00866587"/>
    <w:rsid w:val="00866845"/>
    <w:rsid w:val="00866BC5"/>
    <w:rsid w:val="00866C0F"/>
    <w:rsid w:val="00867781"/>
    <w:rsid w:val="00867B21"/>
    <w:rsid w:val="00867E54"/>
    <w:rsid w:val="00870894"/>
    <w:rsid w:val="00870D42"/>
    <w:rsid w:val="00871394"/>
    <w:rsid w:val="0087179A"/>
    <w:rsid w:val="00871A3B"/>
    <w:rsid w:val="00871EF7"/>
    <w:rsid w:val="00871FA2"/>
    <w:rsid w:val="00872019"/>
    <w:rsid w:val="0087226C"/>
    <w:rsid w:val="00872BD8"/>
    <w:rsid w:val="0087376F"/>
    <w:rsid w:val="00873B1A"/>
    <w:rsid w:val="00873B83"/>
    <w:rsid w:val="00874009"/>
    <w:rsid w:val="00874CF2"/>
    <w:rsid w:val="00875EEA"/>
    <w:rsid w:val="00875FDF"/>
    <w:rsid w:val="0087619E"/>
    <w:rsid w:val="0087666E"/>
    <w:rsid w:val="0087697D"/>
    <w:rsid w:val="00876A2D"/>
    <w:rsid w:val="00877C09"/>
    <w:rsid w:val="00877D30"/>
    <w:rsid w:val="00877E4C"/>
    <w:rsid w:val="00880CCC"/>
    <w:rsid w:val="00880D4C"/>
    <w:rsid w:val="00881CF7"/>
    <w:rsid w:val="00881E49"/>
    <w:rsid w:val="00881EA2"/>
    <w:rsid w:val="0088239F"/>
    <w:rsid w:val="008829E0"/>
    <w:rsid w:val="00882A29"/>
    <w:rsid w:val="00884070"/>
    <w:rsid w:val="008845B5"/>
    <w:rsid w:val="00884BF3"/>
    <w:rsid w:val="00885CBB"/>
    <w:rsid w:val="00886B7B"/>
    <w:rsid w:val="008873D0"/>
    <w:rsid w:val="00887547"/>
    <w:rsid w:val="008875B9"/>
    <w:rsid w:val="00887EA0"/>
    <w:rsid w:val="00890272"/>
    <w:rsid w:val="00890AA0"/>
    <w:rsid w:val="00890EB9"/>
    <w:rsid w:val="00891F62"/>
    <w:rsid w:val="008929D3"/>
    <w:rsid w:val="00892AF9"/>
    <w:rsid w:val="00892E83"/>
    <w:rsid w:val="00893064"/>
    <w:rsid w:val="0089321F"/>
    <w:rsid w:val="0089360F"/>
    <w:rsid w:val="00893A16"/>
    <w:rsid w:val="00893C29"/>
    <w:rsid w:val="008948DC"/>
    <w:rsid w:val="0089499C"/>
    <w:rsid w:val="00894B0A"/>
    <w:rsid w:val="0089598F"/>
    <w:rsid w:val="00896683"/>
    <w:rsid w:val="0089705E"/>
    <w:rsid w:val="00897D99"/>
    <w:rsid w:val="008A15C8"/>
    <w:rsid w:val="008A1E12"/>
    <w:rsid w:val="008A1F11"/>
    <w:rsid w:val="008A2370"/>
    <w:rsid w:val="008A239A"/>
    <w:rsid w:val="008A320B"/>
    <w:rsid w:val="008A42DD"/>
    <w:rsid w:val="008A664C"/>
    <w:rsid w:val="008A6742"/>
    <w:rsid w:val="008A7F65"/>
    <w:rsid w:val="008B00FE"/>
    <w:rsid w:val="008B0AF6"/>
    <w:rsid w:val="008B1533"/>
    <w:rsid w:val="008B18ED"/>
    <w:rsid w:val="008B20FB"/>
    <w:rsid w:val="008B223D"/>
    <w:rsid w:val="008B2655"/>
    <w:rsid w:val="008B4888"/>
    <w:rsid w:val="008B4AD9"/>
    <w:rsid w:val="008B4C3D"/>
    <w:rsid w:val="008B527C"/>
    <w:rsid w:val="008B59D5"/>
    <w:rsid w:val="008B6C0D"/>
    <w:rsid w:val="008B7C61"/>
    <w:rsid w:val="008C005E"/>
    <w:rsid w:val="008C0917"/>
    <w:rsid w:val="008C09A8"/>
    <w:rsid w:val="008C0BAF"/>
    <w:rsid w:val="008C1792"/>
    <w:rsid w:val="008C1D40"/>
    <w:rsid w:val="008C219D"/>
    <w:rsid w:val="008C2E2D"/>
    <w:rsid w:val="008C31A4"/>
    <w:rsid w:val="008C3D06"/>
    <w:rsid w:val="008C4D76"/>
    <w:rsid w:val="008C52EC"/>
    <w:rsid w:val="008C6AD5"/>
    <w:rsid w:val="008C7798"/>
    <w:rsid w:val="008C79E1"/>
    <w:rsid w:val="008D0191"/>
    <w:rsid w:val="008D091B"/>
    <w:rsid w:val="008D10EB"/>
    <w:rsid w:val="008D19E4"/>
    <w:rsid w:val="008D1E09"/>
    <w:rsid w:val="008D2520"/>
    <w:rsid w:val="008D2F53"/>
    <w:rsid w:val="008D33E1"/>
    <w:rsid w:val="008D34C9"/>
    <w:rsid w:val="008D4741"/>
    <w:rsid w:val="008D4CB3"/>
    <w:rsid w:val="008D4F62"/>
    <w:rsid w:val="008D4F90"/>
    <w:rsid w:val="008D542C"/>
    <w:rsid w:val="008D5589"/>
    <w:rsid w:val="008D615F"/>
    <w:rsid w:val="008D62FF"/>
    <w:rsid w:val="008D6574"/>
    <w:rsid w:val="008D666F"/>
    <w:rsid w:val="008D67CE"/>
    <w:rsid w:val="008D6867"/>
    <w:rsid w:val="008D70EE"/>
    <w:rsid w:val="008D7457"/>
    <w:rsid w:val="008D75FE"/>
    <w:rsid w:val="008D78C2"/>
    <w:rsid w:val="008D7C12"/>
    <w:rsid w:val="008E02D4"/>
    <w:rsid w:val="008E19D0"/>
    <w:rsid w:val="008E211E"/>
    <w:rsid w:val="008E25E3"/>
    <w:rsid w:val="008E2843"/>
    <w:rsid w:val="008E2A91"/>
    <w:rsid w:val="008E2C59"/>
    <w:rsid w:val="008E3347"/>
    <w:rsid w:val="008E361F"/>
    <w:rsid w:val="008E3F17"/>
    <w:rsid w:val="008E4D9B"/>
    <w:rsid w:val="008E504E"/>
    <w:rsid w:val="008E5D47"/>
    <w:rsid w:val="008E6A92"/>
    <w:rsid w:val="008E6ABE"/>
    <w:rsid w:val="008E6B2C"/>
    <w:rsid w:val="008E7658"/>
    <w:rsid w:val="008E7B50"/>
    <w:rsid w:val="008F0092"/>
    <w:rsid w:val="008F0CF7"/>
    <w:rsid w:val="008F13F3"/>
    <w:rsid w:val="008F186E"/>
    <w:rsid w:val="008F247C"/>
    <w:rsid w:val="008F2C00"/>
    <w:rsid w:val="008F399A"/>
    <w:rsid w:val="008F508C"/>
    <w:rsid w:val="008F53E6"/>
    <w:rsid w:val="008F5B9B"/>
    <w:rsid w:val="008F60B0"/>
    <w:rsid w:val="008F64D4"/>
    <w:rsid w:val="008F6916"/>
    <w:rsid w:val="008F69B1"/>
    <w:rsid w:val="00900231"/>
    <w:rsid w:val="00900475"/>
    <w:rsid w:val="00900D7A"/>
    <w:rsid w:val="009014B0"/>
    <w:rsid w:val="009015D4"/>
    <w:rsid w:val="00902437"/>
    <w:rsid w:val="00902865"/>
    <w:rsid w:val="009029B3"/>
    <w:rsid w:val="00902D02"/>
    <w:rsid w:val="00903C18"/>
    <w:rsid w:val="009045D5"/>
    <w:rsid w:val="00904882"/>
    <w:rsid w:val="00904D02"/>
    <w:rsid w:val="009053C0"/>
    <w:rsid w:val="0090556A"/>
    <w:rsid w:val="00905DA7"/>
    <w:rsid w:val="00906883"/>
    <w:rsid w:val="00906ED0"/>
    <w:rsid w:val="00907393"/>
    <w:rsid w:val="00907AA0"/>
    <w:rsid w:val="0091048E"/>
    <w:rsid w:val="00910944"/>
    <w:rsid w:val="00910B5A"/>
    <w:rsid w:val="00911DFD"/>
    <w:rsid w:val="00912BD8"/>
    <w:rsid w:val="00912E71"/>
    <w:rsid w:val="00912ED8"/>
    <w:rsid w:val="00913DE2"/>
    <w:rsid w:val="009141FE"/>
    <w:rsid w:val="00914324"/>
    <w:rsid w:val="00915032"/>
    <w:rsid w:val="00915517"/>
    <w:rsid w:val="009156DF"/>
    <w:rsid w:val="00915BC7"/>
    <w:rsid w:val="00915DBF"/>
    <w:rsid w:val="009167B6"/>
    <w:rsid w:val="009203D6"/>
    <w:rsid w:val="009210F5"/>
    <w:rsid w:val="0092154D"/>
    <w:rsid w:val="009227FF"/>
    <w:rsid w:val="00923EE8"/>
    <w:rsid w:val="00925952"/>
    <w:rsid w:val="00926B54"/>
    <w:rsid w:val="00927554"/>
    <w:rsid w:val="00927893"/>
    <w:rsid w:val="00930413"/>
    <w:rsid w:val="00930469"/>
    <w:rsid w:val="009304A1"/>
    <w:rsid w:val="00931C73"/>
    <w:rsid w:val="00932482"/>
    <w:rsid w:val="00933394"/>
    <w:rsid w:val="009339E3"/>
    <w:rsid w:val="009352B2"/>
    <w:rsid w:val="009352BF"/>
    <w:rsid w:val="009352CB"/>
    <w:rsid w:val="009357FE"/>
    <w:rsid w:val="0093600D"/>
    <w:rsid w:val="00936280"/>
    <w:rsid w:val="00937133"/>
    <w:rsid w:val="0093776D"/>
    <w:rsid w:val="00937E41"/>
    <w:rsid w:val="009406D2"/>
    <w:rsid w:val="00940797"/>
    <w:rsid w:val="00940888"/>
    <w:rsid w:val="00940AFA"/>
    <w:rsid w:val="009410F3"/>
    <w:rsid w:val="0094172E"/>
    <w:rsid w:val="00941903"/>
    <w:rsid w:val="00941AFC"/>
    <w:rsid w:val="0094271B"/>
    <w:rsid w:val="00942A8F"/>
    <w:rsid w:val="00942DD5"/>
    <w:rsid w:val="00943548"/>
    <w:rsid w:val="00943AEC"/>
    <w:rsid w:val="00943B3A"/>
    <w:rsid w:val="009446F6"/>
    <w:rsid w:val="0094527A"/>
    <w:rsid w:val="0094556B"/>
    <w:rsid w:val="00945674"/>
    <w:rsid w:val="00945A5D"/>
    <w:rsid w:val="00946003"/>
    <w:rsid w:val="00946289"/>
    <w:rsid w:val="009466D2"/>
    <w:rsid w:val="00946E42"/>
    <w:rsid w:val="00946EA2"/>
    <w:rsid w:val="00947650"/>
    <w:rsid w:val="009477D0"/>
    <w:rsid w:val="00950146"/>
    <w:rsid w:val="009501F4"/>
    <w:rsid w:val="00950A85"/>
    <w:rsid w:val="00950B74"/>
    <w:rsid w:val="0095205E"/>
    <w:rsid w:val="0095294C"/>
    <w:rsid w:val="00953122"/>
    <w:rsid w:val="00953181"/>
    <w:rsid w:val="00953D91"/>
    <w:rsid w:val="00953EEB"/>
    <w:rsid w:val="009547B6"/>
    <w:rsid w:val="00954BB6"/>
    <w:rsid w:val="00954ECC"/>
    <w:rsid w:val="00955637"/>
    <w:rsid w:val="00955D93"/>
    <w:rsid w:val="0095685C"/>
    <w:rsid w:val="00956DD9"/>
    <w:rsid w:val="00957ADA"/>
    <w:rsid w:val="00957D10"/>
    <w:rsid w:val="009608D8"/>
    <w:rsid w:val="009610C6"/>
    <w:rsid w:val="009612EF"/>
    <w:rsid w:val="00962417"/>
    <w:rsid w:val="0096244B"/>
    <w:rsid w:val="00962651"/>
    <w:rsid w:val="0096267F"/>
    <w:rsid w:val="009636CE"/>
    <w:rsid w:val="009637D1"/>
    <w:rsid w:val="00963BE0"/>
    <w:rsid w:val="009648EA"/>
    <w:rsid w:val="00965027"/>
    <w:rsid w:val="00965399"/>
    <w:rsid w:val="0096574F"/>
    <w:rsid w:val="009667C6"/>
    <w:rsid w:val="009668D7"/>
    <w:rsid w:val="00966B9E"/>
    <w:rsid w:val="00967207"/>
    <w:rsid w:val="00967EC9"/>
    <w:rsid w:val="00970C97"/>
    <w:rsid w:val="00970EAB"/>
    <w:rsid w:val="00971416"/>
    <w:rsid w:val="009717EB"/>
    <w:rsid w:val="009721E4"/>
    <w:rsid w:val="00972221"/>
    <w:rsid w:val="00972F32"/>
    <w:rsid w:val="009733BC"/>
    <w:rsid w:val="00973721"/>
    <w:rsid w:val="00973724"/>
    <w:rsid w:val="009750AB"/>
    <w:rsid w:val="00975688"/>
    <w:rsid w:val="00975B5C"/>
    <w:rsid w:val="0097632E"/>
    <w:rsid w:val="009763A4"/>
    <w:rsid w:val="00976512"/>
    <w:rsid w:val="00976861"/>
    <w:rsid w:val="009768F5"/>
    <w:rsid w:val="009773D8"/>
    <w:rsid w:val="009774DD"/>
    <w:rsid w:val="00980EC4"/>
    <w:rsid w:val="00981610"/>
    <w:rsid w:val="00981687"/>
    <w:rsid w:val="0098257B"/>
    <w:rsid w:val="009827EA"/>
    <w:rsid w:val="009828CD"/>
    <w:rsid w:val="00982B39"/>
    <w:rsid w:val="00983012"/>
    <w:rsid w:val="00983573"/>
    <w:rsid w:val="00983CB9"/>
    <w:rsid w:val="00984389"/>
    <w:rsid w:val="00984BB9"/>
    <w:rsid w:val="009852B9"/>
    <w:rsid w:val="009854B4"/>
    <w:rsid w:val="00985A7D"/>
    <w:rsid w:val="00986017"/>
    <w:rsid w:val="00986073"/>
    <w:rsid w:val="00986B43"/>
    <w:rsid w:val="00987113"/>
    <w:rsid w:val="00987282"/>
    <w:rsid w:val="00987312"/>
    <w:rsid w:val="009900F0"/>
    <w:rsid w:val="00990EC5"/>
    <w:rsid w:val="009913FF"/>
    <w:rsid w:val="00991A52"/>
    <w:rsid w:val="00991DBB"/>
    <w:rsid w:val="00992936"/>
    <w:rsid w:val="00993768"/>
    <w:rsid w:val="00993A26"/>
    <w:rsid w:val="00993BBE"/>
    <w:rsid w:val="00994919"/>
    <w:rsid w:val="009954E3"/>
    <w:rsid w:val="009954FE"/>
    <w:rsid w:val="0099572A"/>
    <w:rsid w:val="00995D5C"/>
    <w:rsid w:val="009964E2"/>
    <w:rsid w:val="00996A8B"/>
    <w:rsid w:val="00996C20"/>
    <w:rsid w:val="00997140"/>
    <w:rsid w:val="00997A88"/>
    <w:rsid w:val="00997BF1"/>
    <w:rsid w:val="009A0229"/>
    <w:rsid w:val="009A087A"/>
    <w:rsid w:val="009A0A84"/>
    <w:rsid w:val="009A0C24"/>
    <w:rsid w:val="009A0C67"/>
    <w:rsid w:val="009A10E1"/>
    <w:rsid w:val="009A14AC"/>
    <w:rsid w:val="009A21D9"/>
    <w:rsid w:val="009A28BD"/>
    <w:rsid w:val="009A3285"/>
    <w:rsid w:val="009A368D"/>
    <w:rsid w:val="009A546A"/>
    <w:rsid w:val="009A588F"/>
    <w:rsid w:val="009A598B"/>
    <w:rsid w:val="009A5EA5"/>
    <w:rsid w:val="009A5F4D"/>
    <w:rsid w:val="009A6A89"/>
    <w:rsid w:val="009A7197"/>
    <w:rsid w:val="009B0023"/>
    <w:rsid w:val="009B01DE"/>
    <w:rsid w:val="009B11A7"/>
    <w:rsid w:val="009B19A7"/>
    <w:rsid w:val="009B2044"/>
    <w:rsid w:val="009B263E"/>
    <w:rsid w:val="009B26A2"/>
    <w:rsid w:val="009B2D8E"/>
    <w:rsid w:val="009B2E6C"/>
    <w:rsid w:val="009B3302"/>
    <w:rsid w:val="009B3713"/>
    <w:rsid w:val="009B3BD4"/>
    <w:rsid w:val="009B3EDD"/>
    <w:rsid w:val="009B454A"/>
    <w:rsid w:val="009B4F1E"/>
    <w:rsid w:val="009B51F0"/>
    <w:rsid w:val="009B55DA"/>
    <w:rsid w:val="009B5AD2"/>
    <w:rsid w:val="009B5D87"/>
    <w:rsid w:val="009B6028"/>
    <w:rsid w:val="009B60F4"/>
    <w:rsid w:val="009B611D"/>
    <w:rsid w:val="009B633E"/>
    <w:rsid w:val="009B7275"/>
    <w:rsid w:val="009B77F6"/>
    <w:rsid w:val="009B78A5"/>
    <w:rsid w:val="009C0587"/>
    <w:rsid w:val="009C0A01"/>
    <w:rsid w:val="009C0AFD"/>
    <w:rsid w:val="009C2DA6"/>
    <w:rsid w:val="009C309A"/>
    <w:rsid w:val="009C3315"/>
    <w:rsid w:val="009C41E1"/>
    <w:rsid w:val="009C487F"/>
    <w:rsid w:val="009C4BC5"/>
    <w:rsid w:val="009C5042"/>
    <w:rsid w:val="009C6044"/>
    <w:rsid w:val="009C6188"/>
    <w:rsid w:val="009C6D37"/>
    <w:rsid w:val="009C72AD"/>
    <w:rsid w:val="009C741F"/>
    <w:rsid w:val="009C7754"/>
    <w:rsid w:val="009C7C13"/>
    <w:rsid w:val="009C7C8C"/>
    <w:rsid w:val="009D02CF"/>
    <w:rsid w:val="009D0324"/>
    <w:rsid w:val="009D0EC7"/>
    <w:rsid w:val="009D1A99"/>
    <w:rsid w:val="009D1BA4"/>
    <w:rsid w:val="009D2104"/>
    <w:rsid w:val="009D2331"/>
    <w:rsid w:val="009D25E6"/>
    <w:rsid w:val="009D268F"/>
    <w:rsid w:val="009D3124"/>
    <w:rsid w:val="009D3321"/>
    <w:rsid w:val="009D3622"/>
    <w:rsid w:val="009D38C3"/>
    <w:rsid w:val="009D3D8B"/>
    <w:rsid w:val="009D3DBE"/>
    <w:rsid w:val="009D4089"/>
    <w:rsid w:val="009D41B5"/>
    <w:rsid w:val="009D44D4"/>
    <w:rsid w:val="009D516D"/>
    <w:rsid w:val="009D7041"/>
    <w:rsid w:val="009D78CD"/>
    <w:rsid w:val="009D78EB"/>
    <w:rsid w:val="009E09A1"/>
    <w:rsid w:val="009E14B5"/>
    <w:rsid w:val="009E1F90"/>
    <w:rsid w:val="009E2712"/>
    <w:rsid w:val="009E2FD2"/>
    <w:rsid w:val="009E340D"/>
    <w:rsid w:val="009E3BFD"/>
    <w:rsid w:val="009E4DBC"/>
    <w:rsid w:val="009E4E2E"/>
    <w:rsid w:val="009E5188"/>
    <w:rsid w:val="009E52A1"/>
    <w:rsid w:val="009E58F2"/>
    <w:rsid w:val="009E5AFE"/>
    <w:rsid w:val="009E5BCE"/>
    <w:rsid w:val="009E5E94"/>
    <w:rsid w:val="009E658B"/>
    <w:rsid w:val="009E69B1"/>
    <w:rsid w:val="009E7056"/>
    <w:rsid w:val="009E7344"/>
    <w:rsid w:val="009E7368"/>
    <w:rsid w:val="009E79D3"/>
    <w:rsid w:val="009E7FD2"/>
    <w:rsid w:val="009F0326"/>
    <w:rsid w:val="009F0498"/>
    <w:rsid w:val="009F0BE4"/>
    <w:rsid w:val="009F0EB3"/>
    <w:rsid w:val="009F103A"/>
    <w:rsid w:val="009F1378"/>
    <w:rsid w:val="009F1BD2"/>
    <w:rsid w:val="009F2470"/>
    <w:rsid w:val="009F255D"/>
    <w:rsid w:val="009F377D"/>
    <w:rsid w:val="009F3D4C"/>
    <w:rsid w:val="009F3D87"/>
    <w:rsid w:val="009F446F"/>
    <w:rsid w:val="009F596A"/>
    <w:rsid w:val="009F5FF5"/>
    <w:rsid w:val="009F610D"/>
    <w:rsid w:val="009F650B"/>
    <w:rsid w:val="009F759E"/>
    <w:rsid w:val="009F7760"/>
    <w:rsid w:val="009F7A33"/>
    <w:rsid w:val="009F7ABB"/>
    <w:rsid w:val="00A002E6"/>
    <w:rsid w:val="00A0073C"/>
    <w:rsid w:val="00A00D8C"/>
    <w:rsid w:val="00A00DCB"/>
    <w:rsid w:val="00A00EF1"/>
    <w:rsid w:val="00A0114D"/>
    <w:rsid w:val="00A014BF"/>
    <w:rsid w:val="00A01C44"/>
    <w:rsid w:val="00A01DCD"/>
    <w:rsid w:val="00A02FC3"/>
    <w:rsid w:val="00A03355"/>
    <w:rsid w:val="00A03C45"/>
    <w:rsid w:val="00A041BA"/>
    <w:rsid w:val="00A058A3"/>
    <w:rsid w:val="00A05C00"/>
    <w:rsid w:val="00A066E5"/>
    <w:rsid w:val="00A068AD"/>
    <w:rsid w:val="00A06EA0"/>
    <w:rsid w:val="00A073C4"/>
    <w:rsid w:val="00A07A4C"/>
    <w:rsid w:val="00A07B2A"/>
    <w:rsid w:val="00A07DBF"/>
    <w:rsid w:val="00A105AE"/>
    <w:rsid w:val="00A10EDE"/>
    <w:rsid w:val="00A112C9"/>
    <w:rsid w:val="00A119F2"/>
    <w:rsid w:val="00A11E05"/>
    <w:rsid w:val="00A121B6"/>
    <w:rsid w:val="00A1254D"/>
    <w:rsid w:val="00A12D44"/>
    <w:rsid w:val="00A12E6D"/>
    <w:rsid w:val="00A12FC0"/>
    <w:rsid w:val="00A1325D"/>
    <w:rsid w:val="00A132BA"/>
    <w:rsid w:val="00A13458"/>
    <w:rsid w:val="00A14896"/>
    <w:rsid w:val="00A14DD3"/>
    <w:rsid w:val="00A14EAE"/>
    <w:rsid w:val="00A15359"/>
    <w:rsid w:val="00A16A6E"/>
    <w:rsid w:val="00A17B9C"/>
    <w:rsid w:val="00A20273"/>
    <w:rsid w:val="00A20C4F"/>
    <w:rsid w:val="00A21792"/>
    <w:rsid w:val="00A22706"/>
    <w:rsid w:val="00A22BC7"/>
    <w:rsid w:val="00A22CB8"/>
    <w:rsid w:val="00A23281"/>
    <w:rsid w:val="00A23690"/>
    <w:rsid w:val="00A23923"/>
    <w:rsid w:val="00A2398F"/>
    <w:rsid w:val="00A23CE6"/>
    <w:rsid w:val="00A23EDA"/>
    <w:rsid w:val="00A2428A"/>
    <w:rsid w:val="00A24571"/>
    <w:rsid w:val="00A256C9"/>
    <w:rsid w:val="00A25736"/>
    <w:rsid w:val="00A260B1"/>
    <w:rsid w:val="00A26197"/>
    <w:rsid w:val="00A2706F"/>
    <w:rsid w:val="00A27275"/>
    <w:rsid w:val="00A275F7"/>
    <w:rsid w:val="00A27BD9"/>
    <w:rsid w:val="00A302B0"/>
    <w:rsid w:val="00A3051F"/>
    <w:rsid w:val="00A30C8D"/>
    <w:rsid w:val="00A31487"/>
    <w:rsid w:val="00A314FB"/>
    <w:rsid w:val="00A31FBF"/>
    <w:rsid w:val="00A32D03"/>
    <w:rsid w:val="00A33B4A"/>
    <w:rsid w:val="00A34B18"/>
    <w:rsid w:val="00A35354"/>
    <w:rsid w:val="00A353F7"/>
    <w:rsid w:val="00A35498"/>
    <w:rsid w:val="00A357E6"/>
    <w:rsid w:val="00A377D7"/>
    <w:rsid w:val="00A40172"/>
    <w:rsid w:val="00A4079C"/>
    <w:rsid w:val="00A40898"/>
    <w:rsid w:val="00A41B4D"/>
    <w:rsid w:val="00A421F9"/>
    <w:rsid w:val="00A426EC"/>
    <w:rsid w:val="00A42B47"/>
    <w:rsid w:val="00A42CD5"/>
    <w:rsid w:val="00A43666"/>
    <w:rsid w:val="00A43763"/>
    <w:rsid w:val="00A4485E"/>
    <w:rsid w:val="00A45CC0"/>
    <w:rsid w:val="00A45F5D"/>
    <w:rsid w:val="00A463D0"/>
    <w:rsid w:val="00A468C1"/>
    <w:rsid w:val="00A470DB"/>
    <w:rsid w:val="00A47395"/>
    <w:rsid w:val="00A47D9D"/>
    <w:rsid w:val="00A50030"/>
    <w:rsid w:val="00A50513"/>
    <w:rsid w:val="00A50946"/>
    <w:rsid w:val="00A50DE1"/>
    <w:rsid w:val="00A524D8"/>
    <w:rsid w:val="00A52B57"/>
    <w:rsid w:val="00A52B58"/>
    <w:rsid w:val="00A52F7F"/>
    <w:rsid w:val="00A532E3"/>
    <w:rsid w:val="00A5380B"/>
    <w:rsid w:val="00A5400C"/>
    <w:rsid w:val="00A5434C"/>
    <w:rsid w:val="00A543DD"/>
    <w:rsid w:val="00A547C3"/>
    <w:rsid w:val="00A5516D"/>
    <w:rsid w:val="00A5681B"/>
    <w:rsid w:val="00A5721A"/>
    <w:rsid w:val="00A57626"/>
    <w:rsid w:val="00A57B70"/>
    <w:rsid w:val="00A57E54"/>
    <w:rsid w:val="00A60014"/>
    <w:rsid w:val="00A60497"/>
    <w:rsid w:val="00A62036"/>
    <w:rsid w:val="00A622AE"/>
    <w:rsid w:val="00A635E5"/>
    <w:rsid w:val="00A63A80"/>
    <w:rsid w:val="00A63CF0"/>
    <w:rsid w:val="00A63DF7"/>
    <w:rsid w:val="00A64140"/>
    <w:rsid w:val="00A64676"/>
    <w:rsid w:val="00A64FFC"/>
    <w:rsid w:val="00A65026"/>
    <w:rsid w:val="00A6507F"/>
    <w:rsid w:val="00A668F9"/>
    <w:rsid w:val="00A66921"/>
    <w:rsid w:val="00A66E1D"/>
    <w:rsid w:val="00A677AA"/>
    <w:rsid w:val="00A677E6"/>
    <w:rsid w:val="00A67C01"/>
    <w:rsid w:val="00A70292"/>
    <w:rsid w:val="00A70EA9"/>
    <w:rsid w:val="00A70F74"/>
    <w:rsid w:val="00A71B22"/>
    <w:rsid w:val="00A71D0E"/>
    <w:rsid w:val="00A72A3A"/>
    <w:rsid w:val="00A72BA1"/>
    <w:rsid w:val="00A72E52"/>
    <w:rsid w:val="00A72FBB"/>
    <w:rsid w:val="00A73CD8"/>
    <w:rsid w:val="00A74274"/>
    <w:rsid w:val="00A7533D"/>
    <w:rsid w:val="00A7607D"/>
    <w:rsid w:val="00A7680D"/>
    <w:rsid w:val="00A76B89"/>
    <w:rsid w:val="00A76E81"/>
    <w:rsid w:val="00A77018"/>
    <w:rsid w:val="00A7778C"/>
    <w:rsid w:val="00A77809"/>
    <w:rsid w:val="00A80166"/>
    <w:rsid w:val="00A80224"/>
    <w:rsid w:val="00A804BA"/>
    <w:rsid w:val="00A817DB"/>
    <w:rsid w:val="00A8248C"/>
    <w:rsid w:val="00A83FE0"/>
    <w:rsid w:val="00A84245"/>
    <w:rsid w:val="00A843AB"/>
    <w:rsid w:val="00A845DA"/>
    <w:rsid w:val="00A84BB6"/>
    <w:rsid w:val="00A85619"/>
    <w:rsid w:val="00A85949"/>
    <w:rsid w:val="00A861EA"/>
    <w:rsid w:val="00A912CB"/>
    <w:rsid w:val="00A9156E"/>
    <w:rsid w:val="00A91B15"/>
    <w:rsid w:val="00A91FE0"/>
    <w:rsid w:val="00A92652"/>
    <w:rsid w:val="00A92B24"/>
    <w:rsid w:val="00A93A0A"/>
    <w:rsid w:val="00A93CA8"/>
    <w:rsid w:val="00A9422F"/>
    <w:rsid w:val="00A956BB"/>
    <w:rsid w:val="00A963BB"/>
    <w:rsid w:val="00A97147"/>
    <w:rsid w:val="00A97E6A"/>
    <w:rsid w:val="00A97F06"/>
    <w:rsid w:val="00AA024E"/>
    <w:rsid w:val="00AA02D3"/>
    <w:rsid w:val="00AA0693"/>
    <w:rsid w:val="00AA096C"/>
    <w:rsid w:val="00AA1637"/>
    <w:rsid w:val="00AA19F3"/>
    <w:rsid w:val="00AA1A85"/>
    <w:rsid w:val="00AA21D3"/>
    <w:rsid w:val="00AA30A0"/>
    <w:rsid w:val="00AA4CD1"/>
    <w:rsid w:val="00AA4D01"/>
    <w:rsid w:val="00AA5FA0"/>
    <w:rsid w:val="00AA66C6"/>
    <w:rsid w:val="00AA6855"/>
    <w:rsid w:val="00AA7895"/>
    <w:rsid w:val="00AB0EB8"/>
    <w:rsid w:val="00AB0F0B"/>
    <w:rsid w:val="00AB1F66"/>
    <w:rsid w:val="00AB1F88"/>
    <w:rsid w:val="00AB24D8"/>
    <w:rsid w:val="00AB2EB1"/>
    <w:rsid w:val="00AB377C"/>
    <w:rsid w:val="00AB3830"/>
    <w:rsid w:val="00AB3DD4"/>
    <w:rsid w:val="00AB4265"/>
    <w:rsid w:val="00AB6452"/>
    <w:rsid w:val="00AB6760"/>
    <w:rsid w:val="00AB6E56"/>
    <w:rsid w:val="00AB747C"/>
    <w:rsid w:val="00AB74B8"/>
    <w:rsid w:val="00AB74B9"/>
    <w:rsid w:val="00AB7BED"/>
    <w:rsid w:val="00AB7DDB"/>
    <w:rsid w:val="00AC0250"/>
    <w:rsid w:val="00AC041E"/>
    <w:rsid w:val="00AC0ABB"/>
    <w:rsid w:val="00AC0EEA"/>
    <w:rsid w:val="00AC1757"/>
    <w:rsid w:val="00AC24D0"/>
    <w:rsid w:val="00AC256B"/>
    <w:rsid w:val="00AC2DF3"/>
    <w:rsid w:val="00AC339F"/>
    <w:rsid w:val="00AC39A1"/>
    <w:rsid w:val="00AC3B1E"/>
    <w:rsid w:val="00AC3B75"/>
    <w:rsid w:val="00AC3CE9"/>
    <w:rsid w:val="00AC4717"/>
    <w:rsid w:val="00AC5D61"/>
    <w:rsid w:val="00AC5D8D"/>
    <w:rsid w:val="00AC63F6"/>
    <w:rsid w:val="00AC6488"/>
    <w:rsid w:val="00AC6938"/>
    <w:rsid w:val="00AC6C00"/>
    <w:rsid w:val="00AC6F03"/>
    <w:rsid w:val="00AC7232"/>
    <w:rsid w:val="00AC75B3"/>
    <w:rsid w:val="00AC78B7"/>
    <w:rsid w:val="00AC7AED"/>
    <w:rsid w:val="00AD0262"/>
    <w:rsid w:val="00AD04BA"/>
    <w:rsid w:val="00AD04C5"/>
    <w:rsid w:val="00AD07B0"/>
    <w:rsid w:val="00AD0998"/>
    <w:rsid w:val="00AD1093"/>
    <w:rsid w:val="00AD17A3"/>
    <w:rsid w:val="00AD17A4"/>
    <w:rsid w:val="00AD17ED"/>
    <w:rsid w:val="00AD1921"/>
    <w:rsid w:val="00AD3E2F"/>
    <w:rsid w:val="00AD3EE7"/>
    <w:rsid w:val="00AD3EFC"/>
    <w:rsid w:val="00AD421C"/>
    <w:rsid w:val="00AD42D1"/>
    <w:rsid w:val="00AD44B2"/>
    <w:rsid w:val="00AD4BB8"/>
    <w:rsid w:val="00AD524B"/>
    <w:rsid w:val="00AD53E7"/>
    <w:rsid w:val="00AD5491"/>
    <w:rsid w:val="00AD5500"/>
    <w:rsid w:val="00AD579A"/>
    <w:rsid w:val="00AD5D17"/>
    <w:rsid w:val="00AD5DCD"/>
    <w:rsid w:val="00AD6C70"/>
    <w:rsid w:val="00AD7365"/>
    <w:rsid w:val="00AE0348"/>
    <w:rsid w:val="00AE090C"/>
    <w:rsid w:val="00AE151A"/>
    <w:rsid w:val="00AE20C9"/>
    <w:rsid w:val="00AE2629"/>
    <w:rsid w:val="00AE2A5D"/>
    <w:rsid w:val="00AE2DC4"/>
    <w:rsid w:val="00AE4768"/>
    <w:rsid w:val="00AE4CA2"/>
    <w:rsid w:val="00AE4E02"/>
    <w:rsid w:val="00AE53A2"/>
    <w:rsid w:val="00AE552D"/>
    <w:rsid w:val="00AE55B7"/>
    <w:rsid w:val="00AE5D54"/>
    <w:rsid w:val="00AE5D61"/>
    <w:rsid w:val="00AE6356"/>
    <w:rsid w:val="00AE6448"/>
    <w:rsid w:val="00AE6526"/>
    <w:rsid w:val="00AE67CE"/>
    <w:rsid w:val="00AE6A33"/>
    <w:rsid w:val="00AE74C5"/>
    <w:rsid w:val="00AE7C4B"/>
    <w:rsid w:val="00AE7CC9"/>
    <w:rsid w:val="00AE7D74"/>
    <w:rsid w:val="00AF0C1C"/>
    <w:rsid w:val="00AF0E3B"/>
    <w:rsid w:val="00AF1937"/>
    <w:rsid w:val="00AF24D8"/>
    <w:rsid w:val="00AF2598"/>
    <w:rsid w:val="00AF28F7"/>
    <w:rsid w:val="00AF2955"/>
    <w:rsid w:val="00AF2B1B"/>
    <w:rsid w:val="00AF3C35"/>
    <w:rsid w:val="00AF413E"/>
    <w:rsid w:val="00AF4AC6"/>
    <w:rsid w:val="00AF575B"/>
    <w:rsid w:val="00AF5AE6"/>
    <w:rsid w:val="00AF5C72"/>
    <w:rsid w:val="00AF5E62"/>
    <w:rsid w:val="00AF6306"/>
    <w:rsid w:val="00AF6977"/>
    <w:rsid w:val="00AF730D"/>
    <w:rsid w:val="00B004B7"/>
    <w:rsid w:val="00B006E1"/>
    <w:rsid w:val="00B00DC2"/>
    <w:rsid w:val="00B010DA"/>
    <w:rsid w:val="00B01424"/>
    <w:rsid w:val="00B01999"/>
    <w:rsid w:val="00B01BF5"/>
    <w:rsid w:val="00B033CE"/>
    <w:rsid w:val="00B03522"/>
    <w:rsid w:val="00B036D4"/>
    <w:rsid w:val="00B03A6F"/>
    <w:rsid w:val="00B041F3"/>
    <w:rsid w:val="00B04882"/>
    <w:rsid w:val="00B0537C"/>
    <w:rsid w:val="00B05B2A"/>
    <w:rsid w:val="00B05DDB"/>
    <w:rsid w:val="00B0600C"/>
    <w:rsid w:val="00B06172"/>
    <w:rsid w:val="00B061FA"/>
    <w:rsid w:val="00B064F1"/>
    <w:rsid w:val="00B06604"/>
    <w:rsid w:val="00B06D1D"/>
    <w:rsid w:val="00B06D76"/>
    <w:rsid w:val="00B06FC3"/>
    <w:rsid w:val="00B07117"/>
    <w:rsid w:val="00B0759F"/>
    <w:rsid w:val="00B07719"/>
    <w:rsid w:val="00B07D28"/>
    <w:rsid w:val="00B07FA7"/>
    <w:rsid w:val="00B07FFE"/>
    <w:rsid w:val="00B10525"/>
    <w:rsid w:val="00B10690"/>
    <w:rsid w:val="00B106DA"/>
    <w:rsid w:val="00B1103D"/>
    <w:rsid w:val="00B11200"/>
    <w:rsid w:val="00B1194B"/>
    <w:rsid w:val="00B11C6D"/>
    <w:rsid w:val="00B11CEE"/>
    <w:rsid w:val="00B12152"/>
    <w:rsid w:val="00B12431"/>
    <w:rsid w:val="00B1262C"/>
    <w:rsid w:val="00B12A95"/>
    <w:rsid w:val="00B12BFC"/>
    <w:rsid w:val="00B138E5"/>
    <w:rsid w:val="00B138F7"/>
    <w:rsid w:val="00B13C82"/>
    <w:rsid w:val="00B141F1"/>
    <w:rsid w:val="00B14315"/>
    <w:rsid w:val="00B1461E"/>
    <w:rsid w:val="00B14AC9"/>
    <w:rsid w:val="00B15D62"/>
    <w:rsid w:val="00B16319"/>
    <w:rsid w:val="00B1661E"/>
    <w:rsid w:val="00B166CD"/>
    <w:rsid w:val="00B16D3A"/>
    <w:rsid w:val="00B16D58"/>
    <w:rsid w:val="00B16ECC"/>
    <w:rsid w:val="00B172B5"/>
    <w:rsid w:val="00B1757A"/>
    <w:rsid w:val="00B17BC1"/>
    <w:rsid w:val="00B17C4B"/>
    <w:rsid w:val="00B17EDB"/>
    <w:rsid w:val="00B20021"/>
    <w:rsid w:val="00B20461"/>
    <w:rsid w:val="00B208FA"/>
    <w:rsid w:val="00B20A98"/>
    <w:rsid w:val="00B20B7A"/>
    <w:rsid w:val="00B20FE2"/>
    <w:rsid w:val="00B21588"/>
    <w:rsid w:val="00B21858"/>
    <w:rsid w:val="00B22949"/>
    <w:rsid w:val="00B22C62"/>
    <w:rsid w:val="00B22D59"/>
    <w:rsid w:val="00B22F3B"/>
    <w:rsid w:val="00B2333B"/>
    <w:rsid w:val="00B24924"/>
    <w:rsid w:val="00B24956"/>
    <w:rsid w:val="00B24C64"/>
    <w:rsid w:val="00B24D8A"/>
    <w:rsid w:val="00B24EB1"/>
    <w:rsid w:val="00B251A1"/>
    <w:rsid w:val="00B25CB9"/>
    <w:rsid w:val="00B268A0"/>
    <w:rsid w:val="00B26BEB"/>
    <w:rsid w:val="00B26DEC"/>
    <w:rsid w:val="00B26E86"/>
    <w:rsid w:val="00B271BE"/>
    <w:rsid w:val="00B2779E"/>
    <w:rsid w:val="00B27F92"/>
    <w:rsid w:val="00B30761"/>
    <w:rsid w:val="00B30A1B"/>
    <w:rsid w:val="00B317E7"/>
    <w:rsid w:val="00B325EC"/>
    <w:rsid w:val="00B32780"/>
    <w:rsid w:val="00B32980"/>
    <w:rsid w:val="00B332CE"/>
    <w:rsid w:val="00B33A96"/>
    <w:rsid w:val="00B33EC4"/>
    <w:rsid w:val="00B3415E"/>
    <w:rsid w:val="00B34376"/>
    <w:rsid w:val="00B345F1"/>
    <w:rsid w:val="00B34625"/>
    <w:rsid w:val="00B3500A"/>
    <w:rsid w:val="00B354BB"/>
    <w:rsid w:val="00B3573D"/>
    <w:rsid w:val="00B35B14"/>
    <w:rsid w:val="00B366D7"/>
    <w:rsid w:val="00B3723F"/>
    <w:rsid w:val="00B37855"/>
    <w:rsid w:val="00B40479"/>
    <w:rsid w:val="00B406DC"/>
    <w:rsid w:val="00B407BC"/>
    <w:rsid w:val="00B407BE"/>
    <w:rsid w:val="00B40866"/>
    <w:rsid w:val="00B41A0A"/>
    <w:rsid w:val="00B42B5C"/>
    <w:rsid w:val="00B42C0E"/>
    <w:rsid w:val="00B42CA4"/>
    <w:rsid w:val="00B431F0"/>
    <w:rsid w:val="00B436C9"/>
    <w:rsid w:val="00B43FEA"/>
    <w:rsid w:val="00B44119"/>
    <w:rsid w:val="00B45394"/>
    <w:rsid w:val="00B46729"/>
    <w:rsid w:val="00B46BD0"/>
    <w:rsid w:val="00B46EA1"/>
    <w:rsid w:val="00B4750F"/>
    <w:rsid w:val="00B4768C"/>
    <w:rsid w:val="00B47AF4"/>
    <w:rsid w:val="00B50895"/>
    <w:rsid w:val="00B50FCD"/>
    <w:rsid w:val="00B51F5E"/>
    <w:rsid w:val="00B5282D"/>
    <w:rsid w:val="00B52B66"/>
    <w:rsid w:val="00B52CAC"/>
    <w:rsid w:val="00B52D46"/>
    <w:rsid w:val="00B531C4"/>
    <w:rsid w:val="00B5353B"/>
    <w:rsid w:val="00B536DF"/>
    <w:rsid w:val="00B538EE"/>
    <w:rsid w:val="00B53EC2"/>
    <w:rsid w:val="00B53FE7"/>
    <w:rsid w:val="00B5441E"/>
    <w:rsid w:val="00B5471D"/>
    <w:rsid w:val="00B55A27"/>
    <w:rsid w:val="00B55C64"/>
    <w:rsid w:val="00B5634B"/>
    <w:rsid w:val="00B57666"/>
    <w:rsid w:val="00B57E94"/>
    <w:rsid w:val="00B57F90"/>
    <w:rsid w:val="00B606A6"/>
    <w:rsid w:val="00B60CAE"/>
    <w:rsid w:val="00B60D73"/>
    <w:rsid w:val="00B60DE6"/>
    <w:rsid w:val="00B61BF8"/>
    <w:rsid w:val="00B6235C"/>
    <w:rsid w:val="00B62A5C"/>
    <w:rsid w:val="00B6333E"/>
    <w:rsid w:val="00B63A71"/>
    <w:rsid w:val="00B63ED6"/>
    <w:rsid w:val="00B642DF"/>
    <w:rsid w:val="00B646DB"/>
    <w:rsid w:val="00B6494B"/>
    <w:rsid w:val="00B64E0D"/>
    <w:rsid w:val="00B65EF6"/>
    <w:rsid w:val="00B65FAC"/>
    <w:rsid w:val="00B663CE"/>
    <w:rsid w:val="00B664E7"/>
    <w:rsid w:val="00B66601"/>
    <w:rsid w:val="00B6672C"/>
    <w:rsid w:val="00B675AC"/>
    <w:rsid w:val="00B67922"/>
    <w:rsid w:val="00B679C0"/>
    <w:rsid w:val="00B70E7F"/>
    <w:rsid w:val="00B710D5"/>
    <w:rsid w:val="00B71234"/>
    <w:rsid w:val="00B71AD6"/>
    <w:rsid w:val="00B71F07"/>
    <w:rsid w:val="00B72CC4"/>
    <w:rsid w:val="00B73A15"/>
    <w:rsid w:val="00B7409E"/>
    <w:rsid w:val="00B742CB"/>
    <w:rsid w:val="00B742CE"/>
    <w:rsid w:val="00B7515E"/>
    <w:rsid w:val="00B75686"/>
    <w:rsid w:val="00B75D31"/>
    <w:rsid w:val="00B763D6"/>
    <w:rsid w:val="00B76716"/>
    <w:rsid w:val="00B76C7A"/>
    <w:rsid w:val="00B76E2A"/>
    <w:rsid w:val="00B76FAA"/>
    <w:rsid w:val="00B773CC"/>
    <w:rsid w:val="00B77733"/>
    <w:rsid w:val="00B77900"/>
    <w:rsid w:val="00B77E85"/>
    <w:rsid w:val="00B77F02"/>
    <w:rsid w:val="00B8017B"/>
    <w:rsid w:val="00B80DC0"/>
    <w:rsid w:val="00B80E52"/>
    <w:rsid w:val="00B81222"/>
    <w:rsid w:val="00B813C1"/>
    <w:rsid w:val="00B81539"/>
    <w:rsid w:val="00B81924"/>
    <w:rsid w:val="00B81B56"/>
    <w:rsid w:val="00B81EE1"/>
    <w:rsid w:val="00B82514"/>
    <w:rsid w:val="00B82E7E"/>
    <w:rsid w:val="00B83143"/>
    <w:rsid w:val="00B83389"/>
    <w:rsid w:val="00B83577"/>
    <w:rsid w:val="00B836EE"/>
    <w:rsid w:val="00B83C41"/>
    <w:rsid w:val="00B8428A"/>
    <w:rsid w:val="00B8490A"/>
    <w:rsid w:val="00B8514F"/>
    <w:rsid w:val="00B85634"/>
    <w:rsid w:val="00B858A3"/>
    <w:rsid w:val="00B860F7"/>
    <w:rsid w:val="00B86838"/>
    <w:rsid w:val="00B90EC2"/>
    <w:rsid w:val="00B90F43"/>
    <w:rsid w:val="00B90FA1"/>
    <w:rsid w:val="00B915D6"/>
    <w:rsid w:val="00B92333"/>
    <w:rsid w:val="00B92AFA"/>
    <w:rsid w:val="00B92D0D"/>
    <w:rsid w:val="00B92D99"/>
    <w:rsid w:val="00B93751"/>
    <w:rsid w:val="00B93DC4"/>
    <w:rsid w:val="00B94134"/>
    <w:rsid w:val="00B942E3"/>
    <w:rsid w:val="00B9468C"/>
    <w:rsid w:val="00B94B08"/>
    <w:rsid w:val="00B94B37"/>
    <w:rsid w:val="00B94B60"/>
    <w:rsid w:val="00B95844"/>
    <w:rsid w:val="00B9597E"/>
    <w:rsid w:val="00B95A67"/>
    <w:rsid w:val="00B95CFC"/>
    <w:rsid w:val="00B964AC"/>
    <w:rsid w:val="00B97A62"/>
    <w:rsid w:val="00BA02C7"/>
    <w:rsid w:val="00BA0316"/>
    <w:rsid w:val="00BA0888"/>
    <w:rsid w:val="00BA1064"/>
    <w:rsid w:val="00BA1FDC"/>
    <w:rsid w:val="00BA224C"/>
    <w:rsid w:val="00BA245B"/>
    <w:rsid w:val="00BA2565"/>
    <w:rsid w:val="00BA26A1"/>
    <w:rsid w:val="00BA2AE9"/>
    <w:rsid w:val="00BA2BC8"/>
    <w:rsid w:val="00BA3902"/>
    <w:rsid w:val="00BA4CC5"/>
    <w:rsid w:val="00BA564B"/>
    <w:rsid w:val="00BA5B32"/>
    <w:rsid w:val="00BA5FB5"/>
    <w:rsid w:val="00BA6153"/>
    <w:rsid w:val="00BA63B0"/>
    <w:rsid w:val="00BA6B88"/>
    <w:rsid w:val="00BA734B"/>
    <w:rsid w:val="00BA75E4"/>
    <w:rsid w:val="00BA7E49"/>
    <w:rsid w:val="00BB04BE"/>
    <w:rsid w:val="00BB086E"/>
    <w:rsid w:val="00BB0C76"/>
    <w:rsid w:val="00BB1446"/>
    <w:rsid w:val="00BB1620"/>
    <w:rsid w:val="00BB1E18"/>
    <w:rsid w:val="00BB2059"/>
    <w:rsid w:val="00BB241C"/>
    <w:rsid w:val="00BB2563"/>
    <w:rsid w:val="00BB333F"/>
    <w:rsid w:val="00BB369E"/>
    <w:rsid w:val="00BB4395"/>
    <w:rsid w:val="00BB4460"/>
    <w:rsid w:val="00BB4AB9"/>
    <w:rsid w:val="00BB52E4"/>
    <w:rsid w:val="00BB58D8"/>
    <w:rsid w:val="00BB6A0D"/>
    <w:rsid w:val="00BB6F75"/>
    <w:rsid w:val="00BB71D9"/>
    <w:rsid w:val="00BB7836"/>
    <w:rsid w:val="00BB7A97"/>
    <w:rsid w:val="00BC0191"/>
    <w:rsid w:val="00BC03A4"/>
    <w:rsid w:val="00BC076A"/>
    <w:rsid w:val="00BC0C70"/>
    <w:rsid w:val="00BC104B"/>
    <w:rsid w:val="00BC160A"/>
    <w:rsid w:val="00BC1F9B"/>
    <w:rsid w:val="00BC2458"/>
    <w:rsid w:val="00BC33CC"/>
    <w:rsid w:val="00BC3566"/>
    <w:rsid w:val="00BC38A9"/>
    <w:rsid w:val="00BC41B4"/>
    <w:rsid w:val="00BC42F4"/>
    <w:rsid w:val="00BC5F9D"/>
    <w:rsid w:val="00BC5FEB"/>
    <w:rsid w:val="00BD04ED"/>
    <w:rsid w:val="00BD0C6D"/>
    <w:rsid w:val="00BD1BC8"/>
    <w:rsid w:val="00BD1E9B"/>
    <w:rsid w:val="00BD2371"/>
    <w:rsid w:val="00BD2875"/>
    <w:rsid w:val="00BD28F9"/>
    <w:rsid w:val="00BD3167"/>
    <w:rsid w:val="00BD362A"/>
    <w:rsid w:val="00BD3722"/>
    <w:rsid w:val="00BD3857"/>
    <w:rsid w:val="00BD39E0"/>
    <w:rsid w:val="00BD3CA9"/>
    <w:rsid w:val="00BD3D09"/>
    <w:rsid w:val="00BD3D7F"/>
    <w:rsid w:val="00BD3F43"/>
    <w:rsid w:val="00BD4E35"/>
    <w:rsid w:val="00BD50F2"/>
    <w:rsid w:val="00BD53B7"/>
    <w:rsid w:val="00BD5B5C"/>
    <w:rsid w:val="00BD65F2"/>
    <w:rsid w:val="00BD7A59"/>
    <w:rsid w:val="00BD7F65"/>
    <w:rsid w:val="00BE06F1"/>
    <w:rsid w:val="00BE096C"/>
    <w:rsid w:val="00BE0A1F"/>
    <w:rsid w:val="00BE1131"/>
    <w:rsid w:val="00BE1318"/>
    <w:rsid w:val="00BE21A1"/>
    <w:rsid w:val="00BE24C2"/>
    <w:rsid w:val="00BE29FE"/>
    <w:rsid w:val="00BE2C41"/>
    <w:rsid w:val="00BE2C78"/>
    <w:rsid w:val="00BE35FF"/>
    <w:rsid w:val="00BE37DA"/>
    <w:rsid w:val="00BE3CC0"/>
    <w:rsid w:val="00BE44D1"/>
    <w:rsid w:val="00BE5273"/>
    <w:rsid w:val="00BE551E"/>
    <w:rsid w:val="00BE5CB0"/>
    <w:rsid w:val="00BE6ED4"/>
    <w:rsid w:val="00BE7B4D"/>
    <w:rsid w:val="00BE7C6B"/>
    <w:rsid w:val="00BF040B"/>
    <w:rsid w:val="00BF0733"/>
    <w:rsid w:val="00BF112A"/>
    <w:rsid w:val="00BF16AA"/>
    <w:rsid w:val="00BF1FFB"/>
    <w:rsid w:val="00BF20A4"/>
    <w:rsid w:val="00BF2783"/>
    <w:rsid w:val="00BF2DD9"/>
    <w:rsid w:val="00BF3BFA"/>
    <w:rsid w:val="00BF3C3C"/>
    <w:rsid w:val="00BF43F5"/>
    <w:rsid w:val="00BF47D1"/>
    <w:rsid w:val="00BF4905"/>
    <w:rsid w:val="00BF49A3"/>
    <w:rsid w:val="00BF50AF"/>
    <w:rsid w:val="00BF59F0"/>
    <w:rsid w:val="00BF5E0C"/>
    <w:rsid w:val="00BF6B5B"/>
    <w:rsid w:val="00BF6F39"/>
    <w:rsid w:val="00BF7323"/>
    <w:rsid w:val="00BF73D6"/>
    <w:rsid w:val="00C001CB"/>
    <w:rsid w:val="00C00487"/>
    <w:rsid w:val="00C007CA"/>
    <w:rsid w:val="00C014BA"/>
    <w:rsid w:val="00C0167B"/>
    <w:rsid w:val="00C01911"/>
    <w:rsid w:val="00C01C68"/>
    <w:rsid w:val="00C01FF1"/>
    <w:rsid w:val="00C02330"/>
    <w:rsid w:val="00C03649"/>
    <w:rsid w:val="00C0373F"/>
    <w:rsid w:val="00C03BBF"/>
    <w:rsid w:val="00C042E3"/>
    <w:rsid w:val="00C05D55"/>
    <w:rsid w:val="00C0617B"/>
    <w:rsid w:val="00C0698C"/>
    <w:rsid w:val="00C069BA"/>
    <w:rsid w:val="00C073A7"/>
    <w:rsid w:val="00C100B1"/>
    <w:rsid w:val="00C10139"/>
    <w:rsid w:val="00C109BD"/>
    <w:rsid w:val="00C10A80"/>
    <w:rsid w:val="00C10A81"/>
    <w:rsid w:val="00C12329"/>
    <w:rsid w:val="00C12881"/>
    <w:rsid w:val="00C12F22"/>
    <w:rsid w:val="00C12F5D"/>
    <w:rsid w:val="00C132DC"/>
    <w:rsid w:val="00C135BB"/>
    <w:rsid w:val="00C13BD0"/>
    <w:rsid w:val="00C14A59"/>
    <w:rsid w:val="00C14B5B"/>
    <w:rsid w:val="00C14FC5"/>
    <w:rsid w:val="00C155DA"/>
    <w:rsid w:val="00C15DA2"/>
    <w:rsid w:val="00C16EFD"/>
    <w:rsid w:val="00C1700B"/>
    <w:rsid w:val="00C1727A"/>
    <w:rsid w:val="00C1783D"/>
    <w:rsid w:val="00C20E5F"/>
    <w:rsid w:val="00C2240C"/>
    <w:rsid w:val="00C2329C"/>
    <w:rsid w:val="00C23D68"/>
    <w:rsid w:val="00C241C8"/>
    <w:rsid w:val="00C2495D"/>
    <w:rsid w:val="00C25140"/>
    <w:rsid w:val="00C257DA"/>
    <w:rsid w:val="00C26727"/>
    <w:rsid w:val="00C2699D"/>
    <w:rsid w:val="00C2747B"/>
    <w:rsid w:val="00C27736"/>
    <w:rsid w:val="00C3092E"/>
    <w:rsid w:val="00C30EC8"/>
    <w:rsid w:val="00C31405"/>
    <w:rsid w:val="00C3192E"/>
    <w:rsid w:val="00C31D48"/>
    <w:rsid w:val="00C31E88"/>
    <w:rsid w:val="00C32C3D"/>
    <w:rsid w:val="00C32D0B"/>
    <w:rsid w:val="00C3319A"/>
    <w:rsid w:val="00C34078"/>
    <w:rsid w:val="00C342CE"/>
    <w:rsid w:val="00C344B8"/>
    <w:rsid w:val="00C348BA"/>
    <w:rsid w:val="00C35209"/>
    <w:rsid w:val="00C35369"/>
    <w:rsid w:val="00C35377"/>
    <w:rsid w:val="00C35393"/>
    <w:rsid w:val="00C35D7D"/>
    <w:rsid w:val="00C36234"/>
    <w:rsid w:val="00C36A3C"/>
    <w:rsid w:val="00C36CAE"/>
    <w:rsid w:val="00C37756"/>
    <w:rsid w:val="00C40285"/>
    <w:rsid w:val="00C40C17"/>
    <w:rsid w:val="00C40CD3"/>
    <w:rsid w:val="00C42149"/>
    <w:rsid w:val="00C42757"/>
    <w:rsid w:val="00C42C13"/>
    <w:rsid w:val="00C42DCF"/>
    <w:rsid w:val="00C42DF1"/>
    <w:rsid w:val="00C43080"/>
    <w:rsid w:val="00C4338E"/>
    <w:rsid w:val="00C437D7"/>
    <w:rsid w:val="00C43991"/>
    <w:rsid w:val="00C43CDB"/>
    <w:rsid w:val="00C43DC7"/>
    <w:rsid w:val="00C4460D"/>
    <w:rsid w:val="00C44995"/>
    <w:rsid w:val="00C4530A"/>
    <w:rsid w:val="00C45803"/>
    <w:rsid w:val="00C45BE5"/>
    <w:rsid w:val="00C460DA"/>
    <w:rsid w:val="00C4693B"/>
    <w:rsid w:val="00C46D35"/>
    <w:rsid w:val="00C50308"/>
    <w:rsid w:val="00C506CA"/>
    <w:rsid w:val="00C51158"/>
    <w:rsid w:val="00C51D6E"/>
    <w:rsid w:val="00C51E4C"/>
    <w:rsid w:val="00C521F8"/>
    <w:rsid w:val="00C527E3"/>
    <w:rsid w:val="00C5300A"/>
    <w:rsid w:val="00C538C2"/>
    <w:rsid w:val="00C53D0E"/>
    <w:rsid w:val="00C5407C"/>
    <w:rsid w:val="00C54ADB"/>
    <w:rsid w:val="00C54CA2"/>
    <w:rsid w:val="00C54E94"/>
    <w:rsid w:val="00C552DA"/>
    <w:rsid w:val="00C55748"/>
    <w:rsid w:val="00C5578B"/>
    <w:rsid w:val="00C55929"/>
    <w:rsid w:val="00C563A0"/>
    <w:rsid w:val="00C57B3F"/>
    <w:rsid w:val="00C600C0"/>
    <w:rsid w:val="00C60198"/>
    <w:rsid w:val="00C606F8"/>
    <w:rsid w:val="00C60C8E"/>
    <w:rsid w:val="00C611F5"/>
    <w:rsid w:val="00C612BB"/>
    <w:rsid w:val="00C62040"/>
    <w:rsid w:val="00C62653"/>
    <w:rsid w:val="00C626E2"/>
    <w:rsid w:val="00C628E8"/>
    <w:rsid w:val="00C62929"/>
    <w:rsid w:val="00C62F14"/>
    <w:rsid w:val="00C639EC"/>
    <w:rsid w:val="00C64439"/>
    <w:rsid w:val="00C64AD0"/>
    <w:rsid w:val="00C64DA1"/>
    <w:rsid w:val="00C64F80"/>
    <w:rsid w:val="00C651F6"/>
    <w:rsid w:val="00C653DB"/>
    <w:rsid w:val="00C65601"/>
    <w:rsid w:val="00C66BBB"/>
    <w:rsid w:val="00C67C8A"/>
    <w:rsid w:val="00C7051B"/>
    <w:rsid w:val="00C70BC4"/>
    <w:rsid w:val="00C71840"/>
    <w:rsid w:val="00C71AD6"/>
    <w:rsid w:val="00C7296D"/>
    <w:rsid w:val="00C72DF8"/>
    <w:rsid w:val="00C7324A"/>
    <w:rsid w:val="00C73A28"/>
    <w:rsid w:val="00C74151"/>
    <w:rsid w:val="00C747CD"/>
    <w:rsid w:val="00C754C9"/>
    <w:rsid w:val="00C75712"/>
    <w:rsid w:val="00C75961"/>
    <w:rsid w:val="00C760ED"/>
    <w:rsid w:val="00C765F2"/>
    <w:rsid w:val="00C76955"/>
    <w:rsid w:val="00C76EAB"/>
    <w:rsid w:val="00C76EDA"/>
    <w:rsid w:val="00C77217"/>
    <w:rsid w:val="00C772FE"/>
    <w:rsid w:val="00C774AF"/>
    <w:rsid w:val="00C77FC9"/>
    <w:rsid w:val="00C802A1"/>
    <w:rsid w:val="00C80D1E"/>
    <w:rsid w:val="00C80E76"/>
    <w:rsid w:val="00C81388"/>
    <w:rsid w:val="00C81829"/>
    <w:rsid w:val="00C81D9C"/>
    <w:rsid w:val="00C825F9"/>
    <w:rsid w:val="00C82EA1"/>
    <w:rsid w:val="00C834C4"/>
    <w:rsid w:val="00C83770"/>
    <w:rsid w:val="00C83C2C"/>
    <w:rsid w:val="00C8467B"/>
    <w:rsid w:val="00C84787"/>
    <w:rsid w:val="00C84BF6"/>
    <w:rsid w:val="00C85152"/>
    <w:rsid w:val="00C85257"/>
    <w:rsid w:val="00C85E9D"/>
    <w:rsid w:val="00C86424"/>
    <w:rsid w:val="00C86DD1"/>
    <w:rsid w:val="00C86FEA"/>
    <w:rsid w:val="00C902FF"/>
    <w:rsid w:val="00C908B6"/>
    <w:rsid w:val="00C90980"/>
    <w:rsid w:val="00C91358"/>
    <w:rsid w:val="00C91AA3"/>
    <w:rsid w:val="00C91C79"/>
    <w:rsid w:val="00C92458"/>
    <w:rsid w:val="00C92EA3"/>
    <w:rsid w:val="00C9314D"/>
    <w:rsid w:val="00C9369B"/>
    <w:rsid w:val="00C93A9E"/>
    <w:rsid w:val="00C93D27"/>
    <w:rsid w:val="00C94407"/>
    <w:rsid w:val="00C94D95"/>
    <w:rsid w:val="00C94F86"/>
    <w:rsid w:val="00C9544E"/>
    <w:rsid w:val="00C95880"/>
    <w:rsid w:val="00C9592D"/>
    <w:rsid w:val="00C95A44"/>
    <w:rsid w:val="00C95C5A"/>
    <w:rsid w:val="00C961B1"/>
    <w:rsid w:val="00C96FE9"/>
    <w:rsid w:val="00C97343"/>
    <w:rsid w:val="00C97819"/>
    <w:rsid w:val="00C978FE"/>
    <w:rsid w:val="00C97A80"/>
    <w:rsid w:val="00C97F11"/>
    <w:rsid w:val="00CA0428"/>
    <w:rsid w:val="00CA0829"/>
    <w:rsid w:val="00CA152E"/>
    <w:rsid w:val="00CA1D62"/>
    <w:rsid w:val="00CA1DE8"/>
    <w:rsid w:val="00CA2451"/>
    <w:rsid w:val="00CA2C4D"/>
    <w:rsid w:val="00CA3343"/>
    <w:rsid w:val="00CA36A9"/>
    <w:rsid w:val="00CA4730"/>
    <w:rsid w:val="00CA47A3"/>
    <w:rsid w:val="00CA4A18"/>
    <w:rsid w:val="00CA4DDD"/>
    <w:rsid w:val="00CA561A"/>
    <w:rsid w:val="00CA5D47"/>
    <w:rsid w:val="00CA6138"/>
    <w:rsid w:val="00CA645E"/>
    <w:rsid w:val="00CA70AD"/>
    <w:rsid w:val="00CA71C4"/>
    <w:rsid w:val="00CA72B6"/>
    <w:rsid w:val="00CA7A93"/>
    <w:rsid w:val="00CA7BC3"/>
    <w:rsid w:val="00CA7EB0"/>
    <w:rsid w:val="00CB031D"/>
    <w:rsid w:val="00CB0BC8"/>
    <w:rsid w:val="00CB0C07"/>
    <w:rsid w:val="00CB0EBC"/>
    <w:rsid w:val="00CB1BFA"/>
    <w:rsid w:val="00CB2221"/>
    <w:rsid w:val="00CB4B99"/>
    <w:rsid w:val="00CB4C11"/>
    <w:rsid w:val="00CB4D21"/>
    <w:rsid w:val="00CB5604"/>
    <w:rsid w:val="00CB6053"/>
    <w:rsid w:val="00CB649B"/>
    <w:rsid w:val="00CB65B9"/>
    <w:rsid w:val="00CB6805"/>
    <w:rsid w:val="00CB7251"/>
    <w:rsid w:val="00CB7CBA"/>
    <w:rsid w:val="00CB7F0B"/>
    <w:rsid w:val="00CB7FEE"/>
    <w:rsid w:val="00CC042C"/>
    <w:rsid w:val="00CC0806"/>
    <w:rsid w:val="00CC0A6F"/>
    <w:rsid w:val="00CC1737"/>
    <w:rsid w:val="00CC1963"/>
    <w:rsid w:val="00CC1D5D"/>
    <w:rsid w:val="00CC21E0"/>
    <w:rsid w:val="00CC247A"/>
    <w:rsid w:val="00CC31F5"/>
    <w:rsid w:val="00CC435B"/>
    <w:rsid w:val="00CC468D"/>
    <w:rsid w:val="00CC4C0F"/>
    <w:rsid w:val="00CC4D74"/>
    <w:rsid w:val="00CC5715"/>
    <w:rsid w:val="00CC6A78"/>
    <w:rsid w:val="00CC7342"/>
    <w:rsid w:val="00CC74F3"/>
    <w:rsid w:val="00CC7AD9"/>
    <w:rsid w:val="00CD0D09"/>
    <w:rsid w:val="00CD1443"/>
    <w:rsid w:val="00CD14DE"/>
    <w:rsid w:val="00CD1C80"/>
    <w:rsid w:val="00CD1E15"/>
    <w:rsid w:val="00CD33C6"/>
    <w:rsid w:val="00CD37F6"/>
    <w:rsid w:val="00CD43DB"/>
    <w:rsid w:val="00CD4DB4"/>
    <w:rsid w:val="00CD51FF"/>
    <w:rsid w:val="00CD5528"/>
    <w:rsid w:val="00CD5D8B"/>
    <w:rsid w:val="00CD5DB7"/>
    <w:rsid w:val="00CD6764"/>
    <w:rsid w:val="00CD6EE6"/>
    <w:rsid w:val="00CD7F98"/>
    <w:rsid w:val="00CE0EB4"/>
    <w:rsid w:val="00CE1058"/>
    <w:rsid w:val="00CE1324"/>
    <w:rsid w:val="00CE1553"/>
    <w:rsid w:val="00CE27D5"/>
    <w:rsid w:val="00CE29DB"/>
    <w:rsid w:val="00CE4DDD"/>
    <w:rsid w:val="00CE4FA7"/>
    <w:rsid w:val="00CE51B0"/>
    <w:rsid w:val="00CE5A67"/>
    <w:rsid w:val="00CE5B89"/>
    <w:rsid w:val="00CE6702"/>
    <w:rsid w:val="00CE6729"/>
    <w:rsid w:val="00CE6798"/>
    <w:rsid w:val="00CE6EE4"/>
    <w:rsid w:val="00CE7077"/>
    <w:rsid w:val="00CE7CCB"/>
    <w:rsid w:val="00CF0E7E"/>
    <w:rsid w:val="00CF0EAF"/>
    <w:rsid w:val="00CF160B"/>
    <w:rsid w:val="00CF2EB8"/>
    <w:rsid w:val="00CF2EC9"/>
    <w:rsid w:val="00CF4319"/>
    <w:rsid w:val="00CF4349"/>
    <w:rsid w:val="00CF460F"/>
    <w:rsid w:val="00CF4650"/>
    <w:rsid w:val="00CF479D"/>
    <w:rsid w:val="00CF4C23"/>
    <w:rsid w:val="00CF5340"/>
    <w:rsid w:val="00CF5EE4"/>
    <w:rsid w:val="00CF6507"/>
    <w:rsid w:val="00CF6708"/>
    <w:rsid w:val="00CF6C88"/>
    <w:rsid w:val="00CF7766"/>
    <w:rsid w:val="00D00187"/>
    <w:rsid w:val="00D0055E"/>
    <w:rsid w:val="00D01461"/>
    <w:rsid w:val="00D0172B"/>
    <w:rsid w:val="00D028DD"/>
    <w:rsid w:val="00D03E94"/>
    <w:rsid w:val="00D03EF9"/>
    <w:rsid w:val="00D0517F"/>
    <w:rsid w:val="00D05BDC"/>
    <w:rsid w:val="00D05C39"/>
    <w:rsid w:val="00D05D2B"/>
    <w:rsid w:val="00D062AC"/>
    <w:rsid w:val="00D06681"/>
    <w:rsid w:val="00D06967"/>
    <w:rsid w:val="00D07890"/>
    <w:rsid w:val="00D07BE4"/>
    <w:rsid w:val="00D1076D"/>
    <w:rsid w:val="00D10BF8"/>
    <w:rsid w:val="00D11145"/>
    <w:rsid w:val="00D11C53"/>
    <w:rsid w:val="00D12139"/>
    <w:rsid w:val="00D12390"/>
    <w:rsid w:val="00D128AC"/>
    <w:rsid w:val="00D13EEC"/>
    <w:rsid w:val="00D142D1"/>
    <w:rsid w:val="00D143BD"/>
    <w:rsid w:val="00D143D5"/>
    <w:rsid w:val="00D145E6"/>
    <w:rsid w:val="00D148A9"/>
    <w:rsid w:val="00D150A6"/>
    <w:rsid w:val="00D15646"/>
    <w:rsid w:val="00D16DCF"/>
    <w:rsid w:val="00D176CE"/>
    <w:rsid w:val="00D1772A"/>
    <w:rsid w:val="00D17B1D"/>
    <w:rsid w:val="00D203E3"/>
    <w:rsid w:val="00D20A28"/>
    <w:rsid w:val="00D20CD0"/>
    <w:rsid w:val="00D215A5"/>
    <w:rsid w:val="00D21825"/>
    <w:rsid w:val="00D21B95"/>
    <w:rsid w:val="00D21E51"/>
    <w:rsid w:val="00D22943"/>
    <w:rsid w:val="00D23BE0"/>
    <w:rsid w:val="00D23E48"/>
    <w:rsid w:val="00D24106"/>
    <w:rsid w:val="00D24C45"/>
    <w:rsid w:val="00D2501D"/>
    <w:rsid w:val="00D2642B"/>
    <w:rsid w:val="00D2679D"/>
    <w:rsid w:val="00D26F1D"/>
    <w:rsid w:val="00D276F9"/>
    <w:rsid w:val="00D27940"/>
    <w:rsid w:val="00D27AA1"/>
    <w:rsid w:val="00D27D98"/>
    <w:rsid w:val="00D3076D"/>
    <w:rsid w:val="00D30896"/>
    <w:rsid w:val="00D309D1"/>
    <w:rsid w:val="00D30B3F"/>
    <w:rsid w:val="00D30F34"/>
    <w:rsid w:val="00D3182B"/>
    <w:rsid w:val="00D31DB0"/>
    <w:rsid w:val="00D31FAC"/>
    <w:rsid w:val="00D3275C"/>
    <w:rsid w:val="00D329A5"/>
    <w:rsid w:val="00D32AE1"/>
    <w:rsid w:val="00D346B5"/>
    <w:rsid w:val="00D3518B"/>
    <w:rsid w:val="00D35499"/>
    <w:rsid w:val="00D3619F"/>
    <w:rsid w:val="00D36561"/>
    <w:rsid w:val="00D36605"/>
    <w:rsid w:val="00D36BCC"/>
    <w:rsid w:val="00D36FAE"/>
    <w:rsid w:val="00D40A02"/>
    <w:rsid w:val="00D40DA5"/>
    <w:rsid w:val="00D41027"/>
    <w:rsid w:val="00D41BE7"/>
    <w:rsid w:val="00D42D52"/>
    <w:rsid w:val="00D430F4"/>
    <w:rsid w:val="00D43138"/>
    <w:rsid w:val="00D4454A"/>
    <w:rsid w:val="00D44597"/>
    <w:rsid w:val="00D44E08"/>
    <w:rsid w:val="00D4624D"/>
    <w:rsid w:val="00D4629B"/>
    <w:rsid w:val="00D467DC"/>
    <w:rsid w:val="00D46CD5"/>
    <w:rsid w:val="00D46E5A"/>
    <w:rsid w:val="00D4709D"/>
    <w:rsid w:val="00D47677"/>
    <w:rsid w:val="00D47800"/>
    <w:rsid w:val="00D47850"/>
    <w:rsid w:val="00D47AFF"/>
    <w:rsid w:val="00D50984"/>
    <w:rsid w:val="00D51533"/>
    <w:rsid w:val="00D52C8A"/>
    <w:rsid w:val="00D52EC2"/>
    <w:rsid w:val="00D539E0"/>
    <w:rsid w:val="00D53AA7"/>
    <w:rsid w:val="00D53D57"/>
    <w:rsid w:val="00D54532"/>
    <w:rsid w:val="00D54734"/>
    <w:rsid w:val="00D54756"/>
    <w:rsid w:val="00D54E79"/>
    <w:rsid w:val="00D55E16"/>
    <w:rsid w:val="00D564CD"/>
    <w:rsid w:val="00D56926"/>
    <w:rsid w:val="00D57B48"/>
    <w:rsid w:val="00D57D9F"/>
    <w:rsid w:val="00D57E34"/>
    <w:rsid w:val="00D6014D"/>
    <w:rsid w:val="00D60F89"/>
    <w:rsid w:val="00D61422"/>
    <w:rsid w:val="00D6177E"/>
    <w:rsid w:val="00D62393"/>
    <w:rsid w:val="00D6288E"/>
    <w:rsid w:val="00D62E5B"/>
    <w:rsid w:val="00D6318D"/>
    <w:rsid w:val="00D63615"/>
    <w:rsid w:val="00D63AEB"/>
    <w:rsid w:val="00D6401E"/>
    <w:rsid w:val="00D6416C"/>
    <w:rsid w:val="00D641D0"/>
    <w:rsid w:val="00D643EE"/>
    <w:rsid w:val="00D65132"/>
    <w:rsid w:val="00D652F5"/>
    <w:rsid w:val="00D6688E"/>
    <w:rsid w:val="00D66ED4"/>
    <w:rsid w:val="00D66F1D"/>
    <w:rsid w:val="00D673C0"/>
    <w:rsid w:val="00D67F40"/>
    <w:rsid w:val="00D70875"/>
    <w:rsid w:val="00D70B0B"/>
    <w:rsid w:val="00D70C86"/>
    <w:rsid w:val="00D70CE8"/>
    <w:rsid w:val="00D71D07"/>
    <w:rsid w:val="00D731E8"/>
    <w:rsid w:val="00D73259"/>
    <w:rsid w:val="00D73C3A"/>
    <w:rsid w:val="00D74321"/>
    <w:rsid w:val="00D749AD"/>
    <w:rsid w:val="00D7554E"/>
    <w:rsid w:val="00D75DC2"/>
    <w:rsid w:val="00D763C6"/>
    <w:rsid w:val="00D76EFA"/>
    <w:rsid w:val="00D76FDF"/>
    <w:rsid w:val="00D77B10"/>
    <w:rsid w:val="00D77DAB"/>
    <w:rsid w:val="00D81139"/>
    <w:rsid w:val="00D817A5"/>
    <w:rsid w:val="00D823CA"/>
    <w:rsid w:val="00D82E09"/>
    <w:rsid w:val="00D82E7C"/>
    <w:rsid w:val="00D833AD"/>
    <w:rsid w:val="00D84091"/>
    <w:rsid w:val="00D8411D"/>
    <w:rsid w:val="00D846BB"/>
    <w:rsid w:val="00D8482D"/>
    <w:rsid w:val="00D84926"/>
    <w:rsid w:val="00D85644"/>
    <w:rsid w:val="00D85BD0"/>
    <w:rsid w:val="00D8643F"/>
    <w:rsid w:val="00D86970"/>
    <w:rsid w:val="00D86FBA"/>
    <w:rsid w:val="00D90576"/>
    <w:rsid w:val="00D90786"/>
    <w:rsid w:val="00D9092F"/>
    <w:rsid w:val="00D91346"/>
    <w:rsid w:val="00D93078"/>
    <w:rsid w:val="00D94283"/>
    <w:rsid w:val="00D94B04"/>
    <w:rsid w:val="00D95308"/>
    <w:rsid w:val="00D9569E"/>
    <w:rsid w:val="00D95C85"/>
    <w:rsid w:val="00D960AA"/>
    <w:rsid w:val="00D96628"/>
    <w:rsid w:val="00D967B8"/>
    <w:rsid w:val="00D96880"/>
    <w:rsid w:val="00D96C05"/>
    <w:rsid w:val="00D97A74"/>
    <w:rsid w:val="00DA0BB7"/>
    <w:rsid w:val="00DA0D61"/>
    <w:rsid w:val="00DA131C"/>
    <w:rsid w:val="00DA15DC"/>
    <w:rsid w:val="00DA262C"/>
    <w:rsid w:val="00DA2E01"/>
    <w:rsid w:val="00DA2EB6"/>
    <w:rsid w:val="00DA340C"/>
    <w:rsid w:val="00DA47B5"/>
    <w:rsid w:val="00DA47E5"/>
    <w:rsid w:val="00DA5210"/>
    <w:rsid w:val="00DA7DD9"/>
    <w:rsid w:val="00DB00CC"/>
    <w:rsid w:val="00DB09BB"/>
    <w:rsid w:val="00DB0C60"/>
    <w:rsid w:val="00DB12EE"/>
    <w:rsid w:val="00DB1CD7"/>
    <w:rsid w:val="00DB1D3E"/>
    <w:rsid w:val="00DB21F4"/>
    <w:rsid w:val="00DB274B"/>
    <w:rsid w:val="00DB35AD"/>
    <w:rsid w:val="00DB39D3"/>
    <w:rsid w:val="00DB3AAC"/>
    <w:rsid w:val="00DB3C66"/>
    <w:rsid w:val="00DB3CE2"/>
    <w:rsid w:val="00DB40B6"/>
    <w:rsid w:val="00DB55E1"/>
    <w:rsid w:val="00DB63CE"/>
    <w:rsid w:val="00DB6844"/>
    <w:rsid w:val="00DB6E1E"/>
    <w:rsid w:val="00DC04D4"/>
    <w:rsid w:val="00DC0B3F"/>
    <w:rsid w:val="00DC0C4E"/>
    <w:rsid w:val="00DC150D"/>
    <w:rsid w:val="00DC190E"/>
    <w:rsid w:val="00DC1A6E"/>
    <w:rsid w:val="00DC1B61"/>
    <w:rsid w:val="00DC1BBE"/>
    <w:rsid w:val="00DC2F9A"/>
    <w:rsid w:val="00DC3828"/>
    <w:rsid w:val="00DC46EF"/>
    <w:rsid w:val="00DC46F4"/>
    <w:rsid w:val="00DC5714"/>
    <w:rsid w:val="00DC59F2"/>
    <w:rsid w:val="00DC5CCE"/>
    <w:rsid w:val="00DC60D7"/>
    <w:rsid w:val="00DC6119"/>
    <w:rsid w:val="00DC7A74"/>
    <w:rsid w:val="00DD0857"/>
    <w:rsid w:val="00DD09BE"/>
    <w:rsid w:val="00DD0CEE"/>
    <w:rsid w:val="00DD17C2"/>
    <w:rsid w:val="00DD1E2A"/>
    <w:rsid w:val="00DD2100"/>
    <w:rsid w:val="00DD252C"/>
    <w:rsid w:val="00DD293E"/>
    <w:rsid w:val="00DD29F9"/>
    <w:rsid w:val="00DD2A0E"/>
    <w:rsid w:val="00DD2D4B"/>
    <w:rsid w:val="00DD3634"/>
    <w:rsid w:val="00DD4344"/>
    <w:rsid w:val="00DD4CC2"/>
    <w:rsid w:val="00DD5CDA"/>
    <w:rsid w:val="00DD6141"/>
    <w:rsid w:val="00DD70FD"/>
    <w:rsid w:val="00DD7B3A"/>
    <w:rsid w:val="00DE01B3"/>
    <w:rsid w:val="00DE060C"/>
    <w:rsid w:val="00DE0AC0"/>
    <w:rsid w:val="00DE0FFC"/>
    <w:rsid w:val="00DE102A"/>
    <w:rsid w:val="00DE1133"/>
    <w:rsid w:val="00DE1B59"/>
    <w:rsid w:val="00DE2091"/>
    <w:rsid w:val="00DE2978"/>
    <w:rsid w:val="00DE2A3C"/>
    <w:rsid w:val="00DE2CA5"/>
    <w:rsid w:val="00DE3692"/>
    <w:rsid w:val="00DE3EC2"/>
    <w:rsid w:val="00DE4A73"/>
    <w:rsid w:val="00DE51C6"/>
    <w:rsid w:val="00DE52D8"/>
    <w:rsid w:val="00DE52EE"/>
    <w:rsid w:val="00DE52F8"/>
    <w:rsid w:val="00DE5329"/>
    <w:rsid w:val="00DE5BAF"/>
    <w:rsid w:val="00DE706B"/>
    <w:rsid w:val="00DE7ADA"/>
    <w:rsid w:val="00DF0DD0"/>
    <w:rsid w:val="00DF18FA"/>
    <w:rsid w:val="00DF20EE"/>
    <w:rsid w:val="00DF261E"/>
    <w:rsid w:val="00DF34C1"/>
    <w:rsid w:val="00DF3621"/>
    <w:rsid w:val="00DF372A"/>
    <w:rsid w:val="00DF3A63"/>
    <w:rsid w:val="00DF4706"/>
    <w:rsid w:val="00DF4914"/>
    <w:rsid w:val="00DF4B88"/>
    <w:rsid w:val="00DF4BBB"/>
    <w:rsid w:val="00DF50CB"/>
    <w:rsid w:val="00DF6592"/>
    <w:rsid w:val="00DF7377"/>
    <w:rsid w:val="00DF78C2"/>
    <w:rsid w:val="00DF7C16"/>
    <w:rsid w:val="00DF7F44"/>
    <w:rsid w:val="00E0001E"/>
    <w:rsid w:val="00E00381"/>
    <w:rsid w:val="00E005BC"/>
    <w:rsid w:val="00E00980"/>
    <w:rsid w:val="00E019F1"/>
    <w:rsid w:val="00E020F1"/>
    <w:rsid w:val="00E0242B"/>
    <w:rsid w:val="00E029BD"/>
    <w:rsid w:val="00E02DD6"/>
    <w:rsid w:val="00E032CC"/>
    <w:rsid w:val="00E03933"/>
    <w:rsid w:val="00E03C31"/>
    <w:rsid w:val="00E04577"/>
    <w:rsid w:val="00E047AE"/>
    <w:rsid w:val="00E04915"/>
    <w:rsid w:val="00E04C88"/>
    <w:rsid w:val="00E05BE4"/>
    <w:rsid w:val="00E05D49"/>
    <w:rsid w:val="00E063AA"/>
    <w:rsid w:val="00E06919"/>
    <w:rsid w:val="00E06CDB"/>
    <w:rsid w:val="00E07802"/>
    <w:rsid w:val="00E07A42"/>
    <w:rsid w:val="00E07C89"/>
    <w:rsid w:val="00E07E74"/>
    <w:rsid w:val="00E117B5"/>
    <w:rsid w:val="00E11915"/>
    <w:rsid w:val="00E12784"/>
    <w:rsid w:val="00E12ADD"/>
    <w:rsid w:val="00E12D2D"/>
    <w:rsid w:val="00E12EC9"/>
    <w:rsid w:val="00E131B0"/>
    <w:rsid w:val="00E1321B"/>
    <w:rsid w:val="00E13247"/>
    <w:rsid w:val="00E13F52"/>
    <w:rsid w:val="00E142F8"/>
    <w:rsid w:val="00E1546C"/>
    <w:rsid w:val="00E15E3F"/>
    <w:rsid w:val="00E17381"/>
    <w:rsid w:val="00E17840"/>
    <w:rsid w:val="00E17CE6"/>
    <w:rsid w:val="00E2007A"/>
    <w:rsid w:val="00E201D2"/>
    <w:rsid w:val="00E21318"/>
    <w:rsid w:val="00E219C4"/>
    <w:rsid w:val="00E21C13"/>
    <w:rsid w:val="00E21C47"/>
    <w:rsid w:val="00E2208D"/>
    <w:rsid w:val="00E221AF"/>
    <w:rsid w:val="00E2258A"/>
    <w:rsid w:val="00E2285B"/>
    <w:rsid w:val="00E22952"/>
    <w:rsid w:val="00E22C65"/>
    <w:rsid w:val="00E23714"/>
    <w:rsid w:val="00E23803"/>
    <w:rsid w:val="00E24015"/>
    <w:rsid w:val="00E2421D"/>
    <w:rsid w:val="00E249AF"/>
    <w:rsid w:val="00E24A6F"/>
    <w:rsid w:val="00E25328"/>
    <w:rsid w:val="00E254F7"/>
    <w:rsid w:val="00E2569A"/>
    <w:rsid w:val="00E25FF4"/>
    <w:rsid w:val="00E2641A"/>
    <w:rsid w:val="00E277C2"/>
    <w:rsid w:val="00E27B76"/>
    <w:rsid w:val="00E3018A"/>
    <w:rsid w:val="00E307BF"/>
    <w:rsid w:val="00E31026"/>
    <w:rsid w:val="00E310AB"/>
    <w:rsid w:val="00E314B5"/>
    <w:rsid w:val="00E31A12"/>
    <w:rsid w:val="00E31C2E"/>
    <w:rsid w:val="00E327A1"/>
    <w:rsid w:val="00E32F9A"/>
    <w:rsid w:val="00E32FF9"/>
    <w:rsid w:val="00E330C6"/>
    <w:rsid w:val="00E33B4B"/>
    <w:rsid w:val="00E33B88"/>
    <w:rsid w:val="00E33E0E"/>
    <w:rsid w:val="00E343B0"/>
    <w:rsid w:val="00E347EE"/>
    <w:rsid w:val="00E35291"/>
    <w:rsid w:val="00E3537B"/>
    <w:rsid w:val="00E35CFA"/>
    <w:rsid w:val="00E35D95"/>
    <w:rsid w:val="00E35EF2"/>
    <w:rsid w:val="00E361E5"/>
    <w:rsid w:val="00E37029"/>
    <w:rsid w:val="00E377FD"/>
    <w:rsid w:val="00E37FB1"/>
    <w:rsid w:val="00E405FF"/>
    <w:rsid w:val="00E407AB"/>
    <w:rsid w:val="00E40CD8"/>
    <w:rsid w:val="00E40ECA"/>
    <w:rsid w:val="00E41B76"/>
    <w:rsid w:val="00E423EF"/>
    <w:rsid w:val="00E42543"/>
    <w:rsid w:val="00E42787"/>
    <w:rsid w:val="00E43551"/>
    <w:rsid w:val="00E43947"/>
    <w:rsid w:val="00E43A6C"/>
    <w:rsid w:val="00E43D9B"/>
    <w:rsid w:val="00E43F5A"/>
    <w:rsid w:val="00E456A4"/>
    <w:rsid w:val="00E456FF"/>
    <w:rsid w:val="00E45FF6"/>
    <w:rsid w:val="00E465A0"/>
    <w:rsid w:val="00E4687A"/>
    <w:rsid w:val="00E4737C"/>
    <w:rsid w:val="00E47A3B"/>
    <w:rsid w:val="00E50292"/>
    <w:rsid w:val="00E50FDA"/>
    <w:rsid w:val="00E51839"/>
    <w:rsid w:val="00E51C69"/>
    <w:rsid w:val="00E52A38"/>
    <w:rsid w:val="00E52CC7"/>
    <w:rsid w:val="00E53525"/>
    <w:rsid w:val="00E53794"/>
    <w:rsid w:val="00E53EBB"/>
    <w:rsid w:val="00E540E6"/>
    <w:rsid w:val="00E5456B"/>
    <w:rsid w:val="00E55C90"/>
    <w:rsid w:val="00E55D8B"/>
    <w:rsid w:val="00E571BD"/>
    <w:rsid w:val="00E576A9"/>
    <w:rsid w:val="00E57AB6"/>
    <w:rsid w:val="00E6044D"/>
    <w:rsid w:val="00E6113D"/>
    <w:rsid w:val="00E61442"/>
    <w:rsid w:val="00E61CCD"/>
    <w:rsid w:val="00E61D8A"/>
    <w:rsid w:val="00E62873"/>
    <w:rsid w:val="00E62F42"/>
    <w:rsid w:val="00E62FEA"/>
    <w:rsid w:val="00E63E9A"/>
    <w:rsid w:val="00E64187"/>
    <w:rsid w:val="00E6542A"/>
    <w:rsid w:val="00E65794"/>
    <w:rsid w:val="00E66579"/>
    <w:rsid w:val="00E668C6"/>
    <w:rsid w:val="00E66DC3"/>
    <w:rsid w:val="00E70548"/>
    <w:rsid w:val="00E70870"/>
    <w:rsid w:val="00E71032"/>
    <w:rsid w:val="00E717E2"/>
    <w:rsid w:val="00E717F7"/>
    <w:rsid w:val="00E72841"/>
    <w:rsid w:val="00E731A8"/>
    <w:rsid w:val="00E7342F"/>
    <w:rsid w:val="00E73487"/>
    <w:rsid w:val="00E73A87"/>
    <w:rsid w:val="00E74A82"/>
    <w:rsid w:val="00E75D32"/>
    <w:rsid w:val="00E75FBB"/>
    <w:rsid w:val="00E760EE"/>
    <w:rsid w:val="00E7675F"/>
    <w:rsid w:val="00E77273"/>
    <w:rsid w:val="00E80152"/>
    <w:rsid w:val="00E8058A"/>
    <w:rsid w:val="00E80CA7"/>
    <w:rsid w:val="00E80D84"/>
    <w:rsid w:val="00E821A7"/>
    <w:rsid w:val="00E82583"/>
    <w:rsid w:val="00E82A8D"/>
    <w:rsid w:val="00E8341F"/>
    <w:rsid w:val="00E838B1"/>
    <w:rsid w:val="00E8425E"/>
    <w:rsid w:val="00E8542D"/>
    <w:rsid w:val="00E8588B"/>
    <w:rsid w:val="00E8604D"/>
    <w:rsid w:val="00E86B0B"/>
    <w:rsid w:val="00E87062"/>
    <w:rsid w:val="00E914D1"/>
    <w:rsid w:val="00E9177A"/>
    <w:rsid w:val="00E91EF1"/>
    <w:rsid w:val="00E91FDC"/>
    <w:rsid w:val="00E92031"/>
    <w:rsid w:val="00E92E5C"/>
    <w:rsid w:val="00E93538"/>
    <w:rsid w:val="00E9390E"/>
    <w:rsid w:val="00E940A2"/>
    <w:rsid w:val="00E94225"/>
    <w:rsid w:val="00E94710"/>
    <w:rsid w:val="00E94B5D"/>
    <w:rsid w:val="00E94D67"/>
    <w:rsid w:val="00E950D5"/>
    <w:rsid w:val="00E95402"/>
    <w:rsid w:val="00E95695"/>
    <w:rsid w:val="00E957CA"/>
    <w:rsid w:val="00E962C2"/>
    <w:rsid w:val="00E964E3"/>
    <w:rsid w:val="00E965D3"/>
    <w:rsid w:val="00E973D2"/>
    <w:rsid w:val="00EA0041"/>
    <w:rsid w:val="00EA027B"/>
    <w:rsid w:val="00EA02BE"/>
    <w:rsid w:val="00EA03CF"/>
    <w:rsid w:val="00EA047D"/>
    <w:rsid w:val="00EA0531"/>
    <w:rsid w:val="00EA07F3"/>
    <w:rsid w:val="00EA1A72"/>
    <w:rsid w:val="00EA2032"/>
    <w:rsid w:val="00EA27A4"/>
    <w:rsid w:val="00EA2904"/>
    <w:rsid w:val="00EA36B5"/>
    <w:rsid w:val="00EA3D08"/>
    <w:rsid w:val="00EA47D7"/>
    <w:rsid w:val="00EA4E6E"/>
    <w:rsid w:val="00EA55D1"/>
    <w:rsid w:val="00EA5702"/>
    <w:rsid w:val="00EA57D4"/>
    <w:rsid w:val="00EA58DA"/>
    <w:rsid w:val="00EA7573"/>
    <w:rsid w:val="00EA7A14"/>
    <w:rsid w:val="00EA7E44"/>
    <w:rsid w:val="00EA7F0F"/>
    <w:rsid w:val="00EA7F51"/>
    <w:rsid w:val="00EB01AE"/>
    <w:rsid w:val="00EB0877"/>
    <w:rsid w:val="00EB08C3"/>
    <w:rsid w:val="00EB0D47"/>
    <w:rsid w:val="00EB1D04"/>
    <w:rsid w:val="00EB2C7C"/>
    <w:rsid w:val="00EB56EA"/>
    <w:rsid w:val="00EB5CB2"/>
    <w:rsid w:val="00EB63A3"/>
    <w:rsid w:val="00EB6B06"/>
    <w:rsid w:val="00EB6F89"/>
    <w:rsid w:val="00EB7107"/>
    <w:rsid w:val="00EB738B"/>
    <w:rsid w:val="00EB79FB"/>
    <w:rsid w:val="00EB7CCD"/>
    <w:rsid w:val="00EB7E0B"/>
    <w:rsid w:val="00EB7E68"/>
    <w:rsid w:val="00EC0576"/>
    <w:rsid w:val="00EC09DE"/>
    <w:rsid w:val="00EC0C01"/>
    <w:rsid w:val="00EC0D9D"/>
    <w:rsid w:val="00EC1BE1"/>
    <w:rsid w:val="00EC268B"/>
    <w:rsid w:val="00EC3402"/>
    <w:rsid w:val="00EC35A1"/>
    <w:rsid w:val="00EC35D6"/>
    <w:rsid w:val="00EC36FE"/>
    <w:rsid w:val="00EC39F0"/>
    <w:rsid w:val="00EC3C2A"/>
    <w:rsid w:val="00EC3D9A"/>
    <w:rsid w:val="00EC3E48"/>
    <w:rsid w:val="00EC417C"/>
    <w:rsid w:val="00EC4B73"/>
    <w:rsid w:val="00EC4C59"/>
    <w:rsid w:val="00EC51F9"/>
    <w:rsid w:val="00EC61FC"/>
    <w:rsid w:val="00EC69F9"/>
    <w:rsid w:val="00EC7144"/>
    <w:rsid w:val="00EC78BA"/>
    <w:rsid w:val="00EC7BD0"/>
    <w:rsid w:val="00EC7C40"/>
    <w:rsid w:val="00EC7DFF"/>
    <w:rsid w:val="00ED03AB"/>
    <w:rsid w:val="00ED06AA"/>
    <w:rsid w:val="00ED17BA"/>
    <w:rsid w:val="00ED1F77"/>
    <w:rsid w:val="00ED272C"/>
    <w:rsid w:val="00ED3F78"/>
    <w:rsid w:val="00ED46D0"/>
    <w:rsid w:val="00ED47F3"/>
    <w:rsid w:val="00ED4D60"/>
    <w:rsid w:val="00ED500C"/>
    <w:rsid w:val="00ED615A"/>
    <w:rsid w:val="00ED65F2"/>
    <w:rsid w:val="00ED6670"/>
    <w:rsid w:val="00ED673F"/>
    <w:rsid w:val="00EE06C0"/>
    <w:rsid w:val="00EE15A6"/>
    <w:rsid w:val="00EE1F65"/>
    <w:rsid w:val="00EE213B"/>
    <w:rsid w:val="00EE26CA"/>
    <w:rsid w:val="00EE30C6"/>
    <w:rsid w:val="00EE3115"/>
    <w:rsid w:val="00EE3AA6"/>
    <w:rsid w:val="00EE3BE2"/>
    <w:rsid w:val="00EE3D81"/>
    <w:rsid w:val="00EE3E0B"/>
    <w:rsid w:val="00EE3EE5"/>
    <w:rsid w:val="00EE4199"/>
    <w:rsid w:val="00EE4696"/>
    <w:rsid w:val="00EE478A"/>
    <w:rsid w:val="00EE47B5"/>
    <w:rsid w:val="00EE57F1"/>
    <w:rsid w:val="00EE5CFA"/>
    <w:rsid w:val="00EE67EB"/>
    <w:rsid w:val="00EE6BC9"/>
    <w:rsid w:val="00EE6F05"/>
    <w:rsid w:val="00EE73D6"/>
    <w:rsid w:val="00EE765E"/>
    <w:rsid w:val="00EE78C2"/>
    <w:rsid w:val="00EE7BFE"/>
    <w:rsid w:val="00EF0AAF"/>
    <w:rsid w:val="00EF217F"/>
    <w:rsid w:val="00EF2347"/>
    <w:rsid w:val="00EF2C54"/>
    <w:rsid w:val="00EF2CD5"/>
    <w:rsid w:val="00EF30FB"/>
    <w:rsid w:val="00EF31D7"/>
    <w:rsid w:val="00EF3CCD"/>
    <w:rsid w:val="00EF4020"/>
    <w:rsid w:val="00EF4597"/>
    <w:rsid w:val="00EF4B97"/>
    <w:rsid w:val="00EF50E8"/>
    <w:rsid w:val="00EF55F5"/>
    <w:rsid w:val="00EF5B98"/>
    <w:rsid w:val="00EF6C30"/>
    <w:rsid w:val="00EF71FB"/>
    <w:rsid w:val="00F0069F"/>
    <w:rsid w:val="00F0090F"/>
    <w:rsid w:val="00F00BD9"/>
    <w:rsid w:val="00F00C1F"/>
    <w:rsid w:val="00F02225"/>
    <w:rsid w:val="00F027D4"/>
    <w:rsid w:val="00F02817"/>
    <w:rsid w:val="00F02AA2"/>
    <w:rsid w:val="00F04568"/>
    <w:rsid w:val="00F046CD"/>
    <w:rsid w:val="00F04BFB"/>
    <w:rsid w:val="00F057DB"/>
    <w:rsid w:val="00F05D97"/>
    <w:rsid w:val="00F05E70"/>
    <w:rsid w:val="00F06695"/>
    <w:rsid w:val="00F079E9"/>
    <w:rsid w:val="00F07B5A"/>
    <w:rsid w:val="00F10F81"/>
    <w:rsid w:val="00F1156A"/>
    <w:rsid w:val="00F11664"/>
    <w:rsid w:val="00F11B04"/>
    <w:rsid w:val="00F11BFD"/>
    <w:rsid w:val="00F11C54"/>
    <w:rsid w:val="00F12640"/>
    <w:rsid w:val="00F130C1"/>
    <w:rsid w:val="00F13301"/>
    <w:rsid w:val="00F13874"/>
    <w:rsid w:val="00F13B3E"/>
    <w:rsid w:val="00F14669"/>
    <w:rsid w:val="00F14783"/>
    <w:rsid w:val="00F14B47"/>
    <w:rsid w:val="00F14C2C"/>
    <w:rsid w:val="00F14E43"/>
    <w:rsid w:val="00F151C2"/>
    <w:rsid w:val="00F1610F"/>
    <w:rsid w:val="00F1640C"/>
    <w:rsid w:val="00F175B6"/>
    <w:rsid w:val="00F17AE4"/>
    <w:rsid w:val="00F17B81"/>
    <w:rsid w:val="00F2076C"/>
    <w:rsid w:val="00F20EC2"/>
    <w:rsid w:val="00F20F7E"/>
    <w:rsid w:val="00F21873"/>
    <w:rsid w:val="00F219CE"/>
    <w:rsid w:val="00F21AAC"/>
    <w:rsid w:val="00F21B07"/>
    <w:rsid w:val="00F21C6A"/>
    <w:rsid w:val="00F22507"/>
    <w:rsid w:val="00F22E05"/>
    <w:rsid w:val="00F2306B"/>
    <w:rsid w:val="00F23821"/>
    <w:rsid w:val="00F239C5"/>
    <w:rsid w:val="00F24154"/>
    <w:rsid w:val="00F241D0"/>
    <w:rsid w:val="00F247A4"/>
    <w:rsid w:val="00F24C0E"/>
    <w:rsid w:val="00F256BE"/>
    <w:rsid w:val="00F258BF"/>
    <w:rsid w:val="00F26912"/>
    <w:rsid w:val="00F2695A"/>
    <w:rsid w:val="00F26EF5"/>
    <w:rsid w:val="00F273C2"/>
    <w:rsid w:val="00F2741A"/>
    <w:rsid w:val="00F277F5"/>
    <w:rsid w:val="00F27D38"/>
    <w:rsid w:val="00F27FAC"/>
    <w:rsid w:val="00F31E90"/>
    <w:rsid w:val="00F321CF"/>
    <w:rsid w:val="00F32DAC"/>
    <w:rsid w:val="00F33116"/>
    <w:rsid w:val="00F3318C"/>
    <w:rsid w:val="00F33893"/>
    <w:rsid w:val="00F33BF3"/>
    <w:rsid w:val="00F34731"/>
    <w:rsid w:val="00F34C65"/>
    <w:rsid w:val="00F35CF5"/>
    <w:rsid w:val="00F36BE3"/>
    <w:rsid w:val="00F37B4B"/>
    <w:rsid w:val="00F37FE6"/>
    <w:rsid w:val="00F40B59"/>
    <w:rsid w:val="00F40BC8"/>
    <w:rsid w:val="00F40F61"/>
    <w:rsid w:val="00F414B4"/>
    <w:rsid w:val="00F41B31"/>
    <w:rsid w:val="00F41D41"/>
    <w:rsid w:val="00F43184"/>
    <w:rsid w:val="00F4344F"/>
    <w:rsid w:val="00F43C28"/>
    <w:rsid w:val="00F43F5F"/>
    <w:rsid w:val="00F44021"/>
    <w:rsid w:val="00F4464C"/>
    <w:rsid w:val="00F44B70"/>
    <w:rsid w:val="00F4547A"/>
    <w:rsid w:val="00F45C40"/>
    <w:rsid w:val="00F46A23"/>
    <w:rsid w:val="00F47389"/>
    <w:rsid w:val="00F50681"/>
    <w:rsid w:val="00F515A3"/>
    <w:rsid w:val="00F522A2"/>
    <w:rsid w:val="00F52527"/>
    <w:rsid w:val="00F52AAF"/>
    <w:rsid w:val="00F530A3"/>
    <w:rsid w:val="00F53258"/>
    <w:rsid w:val="00F5343B"/>
    <w:rsid w:val="00F542FC"/>
    <w:rsid w:val="00F547C8"/>
    <w:rsid w:val="00F5487D"/>
    <w:rsid w:val="00F5490E"/>
    <w:rsid w:val="00F5658B"/>
    <w:rsid w:val="00F569DF"/>
    <w:rsid w:val="00F57405"/>
    <w:rsid w:val="00F600CF"/>
    <w:rsid w:val="00F60DD3"/>
    <w:rsid w:val="00F61766"/>
    <w:rsid w:val="00F620C3"/>
    <w:rsid w:val="00F624F6"/>
    <w:rsid w:val="00F627DB"/>
    <w:rsid w:val="00F629BF"/>
    <w:rsid w:val="00F635C8"/>
    <w:rsid w:val="00F639C9"/>
    <w:rsid w:val="00F645DC"/>
    <w:rsid w:val="00F64731"/>
    <w:rsid w:val="00F64893"/>
    <w:rsid w:val="00F65D52"/>
    <w:rsid w:val="00F6613C"/>
    <w:rsid w:val="00F6666D"/>
    <w:rsid w:val="00F66762"/>
    <w:rsid w:val="00F66A75"/>
    <w:rsid w:val="00F66D4A"/>
    <w:rsid w:val="00F67AAF"/>
    <w:rsid w:val="00F67F0B"/>
    <w:rsid w:val="00F70229"/>
    <w:rsid w:val="00F707DA"/>
    <w:rsid w:val="00F70AF5"/>
    <w:rsid w:val="00F70C48"/>
    <w:rsid w:val="00F7116C"/>
    <w:rsid w:val="00F71368"/>
    <w:rsid w:val="00F71509"/>
    <w:rsid w:val="00F7158C"/>
    <w:rsid w:val="00F715FA"/>
    <w:rsid w:val="00F71B25"/>
    <w:rsid w:val="00F71DBA"/>
    <w:rsid w:val="00F71F08"/>
    <w:rsid w:val="00F7206D"/>
    <w:rsid w:val="00F720EC"/>
    <w:rsid w:val="00F72885"/>
    <w:rsid w:val="00F729D3"/>
    <w:rsid w:val="00F72E7E"/>
    <w:rsid w:val="00F73FFE"/>
    <w:rsid w:val="00F74238"/>
    <w:rsid w:val="00F75245"/>
    <w:rsid w:val="00F75296"/>
    <w:rsid w:val="00F756C2"/>
    <w:rsid w:val="00F758D7"/>
    <w:rsid w:val="00F75908"/>
    <w:rsid w:val="00F75C27"/>
    <w:rsid w:val="00F75CD5"/>
    <w:rsid w:val="00F770E2"/>
    <w:rsid w:val="00F77840"/>
    <w:rsid w:val="00F80757"/>
    <w:rsid w:val="00F8077D"/>
    <w:rsid w:val="00F80818"/>
    <w:rsid w:val="00F80C23"/>
    <w:rsid w:val="00F80DA2"/>
    <w:rsid w:val="00F813E2"/>
    <w:rsid w:val="00F81A46"/>
    <w:rsid w:val="00F825BD"/>
    <w:rsid w:val="00F82CC1"/>
    <w:rsid w:val="00F82F52"/>
    <w:rsid w:val="00F83816"/>
    <w:rsid w:val="00F84638"/>
    <w:rsid w:val="00F847AC"/>
    <w:rsid w:val="00F84ADE"/>
    <w:rsid w:val="00F84CF8"/>
    <w:rsid w:val="00F84D01"/>
    <w:rsid w:val="00F8514F"/>
    <w:rsid w:val="00F85B23"/>
    <w:rsid w:val="00F86494"/>
    <w:rsid w:val="00F864D8"/>
    <w:rsid w:val="00F86881"/>
    <w:rsid w:val="00F86ECD"/>
    <w:rsid w:val="00F872C7"/>
    <w:rsid w:val="00F87D9C"/>
    <w:rsid w:val="00F902F6"/>
    <w:rsid w:val="00F90339"/>
    <w:rsid w:val="00F90412"/>
    <w:rsid w:val="00F9048A"/>
    <w:rsid w:val="00F9065F"/>
    <w:rsid w:val="00F9099F"/>
    <w:rsid w:val="00F90B8F"/>
    <w:rsid w:val="00F91718"/>
    <w:rsid w:val="00F9213A"/>
    <w:rsid w:val="00F92A02"/>
    <w:rsid w:val="00F93855"/>
    <w:rsid w:val="00F93CF2"/>
    <w:rsid w:val="00F94661"/>
    <w:rsid w:val="00F948A7"/>
    <w:rsid w:val="00F94AAC"/>
    <w:rsid w:val="00F94FA9"/>
    <w:rsid w:val="00F95355"/>
    <w:rsid w:val="00F9576B"/>
    <w:rsid w:val="00F95D29"/>
    <w:rsid w:val="00F97A30"/>
    <w:rsid w:val="00FA004D"/>
    <w:rsid w:val="00FA0732"/>
    <w:rsid w:val="00FA15F4"/>
    <w:rsid w:val="00FA2A1D"/>
    <w:rsid w:val="00FA2A8B"/>
    <w:rsid w:val="00FA3159"/>
    <w:rsid w:val="00FA3EA7"/>
    <w:rsid w:val="00FA44EA"/>
    <w:rsid w:val="00FA45E3"/>
    <w:rsid w:val="00FA45FE"/>
    <w:rsid w:val="00FA4859"/>
    <w:rsid w:val="00FA5556"/>
    <w:rsid w:val="00FA597D"/>
    <w:rsid w:val="00FA5BCC"/>
    <w:rsid w:val="00FA5D21"/>
    <w:rsid w:val="00FA608F"/>
    <w:rsid w:val="00FA6675"/>
    <w:rsid w:val="00FA7138"/>
    <w:rsid w:val="00FA7327"/>
    <w:rsid w:val="00FA7AD6"/>
    <w:rsid w:val="00FA7C71"/>
    <w:rsid w:val="00FA7FF7"/>
    <w:rsid w:val="00FB0F0F"/>
    <w:rsid w:val="00FB22EE"/>
    <w:rsid w:val="00FB250D"/>
    <w:rsid w:val="00FB2AD7"/>
    <w:rsid w:val="00FB338A"/>
    <w:rsid w:val="00FB36A3"/>
    <w:rsid w:val="00FB395E"/>
    <w:rsid w:val="00FB3969"/>
    <w:rsid w:val="00FB3E48"/>
    <w:rsid w:val="00FB40CF"/>
    <w:rsid w:val="00FB437D"/>
    <w:rsid w:val="00FB5475"/>
    <w:rsid w:val="00FB5B6E"/>
    <w:rsid w:val="00FB6283"/>
    <w:rsid w:val="00FB639E"/>
    <w:rsid w:val="00FB6436"/>
    <w:rsid w:val="00FC02BA"/>
    <w:rsid w:val="00FC041E"/>
    <w:rsid w:val="00FC0C5D"/>
    <w:rsid w:val="00FC0C9F"/>
    <w:rsid w:val="00FC0CC9"/>
    <w:rsid w:val="00FC0FC1"/>
    <w:rsid w:val="00FC12A0"/>
    <w:rsid w:val="00FC187B"/>
    <w:rsid w:val="00FC1B6E"/>
    <w:rsid w:val="00FC2420"/>
    <w:rsid w:val="00FC2B7D"/>
    <w:rsid w:val="00FC3CDA"/>
    <w:rsid w:val="00FC50D4"/>
    <w:rsid w:val="00FC5FD1"/>
    <w:rsid w:val="00FC63ED"/>
    <w:rsid w:val="00FC660C"/>
    <w:rsid w:val="00FC6B6C"/>
    <w:rsid w:val="00FC6D13"/>
    <w:rsid w:val="00FD0495"/>
    <w:rsid w:val="00FD063E"/>
    <w:rsid w:val="00FD0767"/>
    <w:rsid w:val="00FD251C"/>
    <w:rsid w:val="00FD29A0"/>
    <w:rsid w:val="00FD33F1"/>
    <w:rsid w:val="00FD375C"/>
    <w:rsid w:val="00FD3A13"/>
    <w:rsid w:val="00FD3C56"/>
    <w:rsid w:val="00FD5450"/>
    <w:rsid w:val="00FD59B2"/>
    <w:rsid w:val="00FD5C54"/>
    <w:rsid w:val="00FD632D"/>
    <w:rsid w:val="00FD63EF"/>
    <w:rsid w:val="00FD6D6D"/>
    <w:rsid w:val="00FD729E"/>
    <w:rsid w:val="00FE011D"/>
    <w:rsid w:val="00FE04D9"/>
    <w:rsid w:val="00FE0CDF"/>
    <w:rsid w:val="00FE0F16"/>
    <w:rsid w:val="00FE146F"/>
    <w:rsid w:val="00FE178E"/>
    <w:rsid w:val="00FE1CB5"/>
    <w:rsid w:val="00FE1E76"/>
    <w:rsid w:val="00FE22CE"/>
    <w:rsid w:val="00FE266D"/>
    <w:rsid w:val="00FE2D7B"/>
    <w:rsid w:val="00FE2DE2"/>
    <w:rsid w:val="00FE2E95"/>
    <w:rsid w:val="00FE35F0"/>
    <w:rsid w:val="00FE3A6F"/>
    <w:rsid w:val="00FE3B4E"/>
    <w:rsid w:val="00FE3EFA"/>
    <w:rsid w:val="00FE525D"/>
    <w:rsid w:val="00FE639F"/>
    <w:rsid w:val="00FE6BD5"/>
    <w:rsid w:val="00FE6F77"/>
    <w:rsid w:val="00FE7ACA"/>
    <w:rsid w:val="00FE7FBF"/>
    <w:rsid w:val="00FF00A2"/>
    <w:rsid w:val="00FF0FE3"/>
    <w:rsid w:val="00FF2787"/>
    <w:rsid w:val="00FF287C"/>
    <w:rsid w:val="00FF2D1C"/>
    <w:rsid w:val="00FF2E52"/>
    <w:rsid w:val="00FF3C8F"/>
    <w:rsid w:val="00FF3D4E"/>
    <w:rsid w:val="00FF3E9D"/>
    <w:rsid w:val="00FF40C3"/>
    <w:rsid w:val="00FF4614"/>
    <w:rsid w:val="00FF48A0"/>
    <w:rsid w:val="00FF493F"/>
    <w:rsid w:val="00FF49F3"/>
    <w:rsid w:val="00FF4B48"/>
    <w:rsid w:val="00FF4D02"/>
    <w:rsid w:val="00FF521E"/>
    <w:rsid w:val="00FF5C5A"/>
    <w:rsid w:val="00FF66AC"/>
    <w:rsid w:val="00FF7402"/>
    <w:rsid w:val="00FF758E"/>
    <w:rsid w:val="00FF7593"/>
    <w:rsid w:val="00FF77D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D190443"/>
  <w15:docId w15:val="{73732615-BB4A-439D-A9C0-AC18E09E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2955"/>
    <w:rPr>
      <w:sz w:val="24"/>
      <w:szCs w:val="24"/>
    </w:rPr>
  </w:style>
  <w:style w:type="paragraph" w:styleId="Naslov1">
    <w:name w:val="heading 1"/>
    <w:next w:val="abody"/>
    <w:qFormat/>
    <w:rsid w:val="007B1D87"/>
    <w:pPr>
      <w:keepNext/>
      <w:pageBreakBefore/>
      <w:numPr>
        <w:numId w:val="8"/>
      </w:numPr>
      <w:pBdr>
        <w:top w:val="single" w:sz="12" w:space="1" w:color="008000"/>
        <w:bottom w:val="single" w:sz="12" w:space="1" w:color="008000"/>
      </w:pBdr>
      <w:tabs>
        <w:tab w:val="clear" w:pos="160"/>
      </w:tabs>
      <w:spacing w:after="240"/>
      <w:ind w:left="567" w:hanging="551"/>
      <w:outlineLvl w:val="0"/>
    </w:pPr>
    <w:rPr>
      <w:rFonts w:ascii="Arial" w:hAnsi="Arial" w:cs="Arial"/>
      <w:b/>
      <w:bCs/>
      <w:color w:val="008000"/>
      <w:kern w:val="32"/>
      <w:sz w:val="31"/>
      <w:szCs w:val="31"/>
    </w:rPr>
  </w:style>
  <w:style w:type="paragraph" w:styleId="Naslov2">
    <w:name w:val="heading 2"/>
    <w:basedOn w:val="abody"/>
    <w:next w:val="abody"/>
    <w:link w:val="Naslov2Znak"/>
    <w:qFormat/>
    <w:rsid w:val="006E02BE"/>
    <w:pPr>
      <w:keepNext/>
      <w:numPr>
        <w:ilvl w:val="1"/>
        <w:numId w:val="8"/>
      </w:numPr>
      <w:tabs>
        <w:tab w:val="clear" w:pos="576"/>
      </w:tabs>
      <w:spacing w:before="480" w:after="180" w:line="240" w:lineRule="auto"/>
      <w:ind w:left="567" w:hanging="578"/>
      <w:jc w:val="left"/>
      <w:outlineLvl w:val="1"/>
    </w:pPr>
    <w:rPr>
      <w:b/>
      <w:bCs w:val="0"/>
      <w:iCs/>
      <w:color w:val="008000"/>
      <w:sz w:val="25"/>
      <w:szCs w:val="25"/>
    </w:rPr>
  </w:style>
  <w:style w:type="paragraph" w:styleId="Naslov3">
    <w:name w:val="heading 3"/>
    <w:basedOn w:val="Navaden"/>
    <w:next w:val="Navaden"/>
    <w:link w:val="Naslov3Znak"/>
    <w:autoRedefine/>
    <w:qFormat/>
    <w:rsid w:val="001421AC"/>
    <w:pPr>
      <w:keepNext/>
      <w:numPr>
        <w:ilvl w:val="2"/>
        <w:numId w:val="177"/>
      </w:numPr>
      <w:tabs>
        <w:tab w:val="left" w:pos="851"/>
      </w:tabs>
      <w:spacing w:before="360" w:after="120" w:line="280" w:lineRule="exact"/>
      <w:ind w:hanging="736"/>
      <w:jc w:val="both"/>
      <w:outlineLvl w:val="2"/>
    </w:pPr>
    <w:rPr>
      <w:rFonts w:ascii="Arial" w:eastAsia="Batang" w:hAnsi="Arial" w:cs="Arial"/>
      <w:b/>
      <w:bCs/>
      <w:sz w:val="23"/>
      <w:szCs w:val="23"/>
      <w:lang w:eastAsia="ko-KR"/>
    </w:rPr>
  </w:style>
  <w:style w:type="paragraph" w:styleId="Naslov4">
    <w:name w:val="heading 4"/>
    <w:basedOn w:val="Navaden"/>
    <w:next w:val="Navaden"/>
    <w:link w:val="Naslov4Znak"/>
    <w:autoRedefine/>
    <w:qFormat/>
    <w:rsid w:val="00585FFA"/>
    <w:pPr>
      <w:keepNext/>
      <w:numPr>
        <w:ilvl w:val="3"/>
        <w:numId w:val="8"/>
      </w:numPr>
      <w:spacing w:before="280" w:after="60"/>
      <w:jc w:val="both"/>
      <w:outlineLvl w:val="3"/>
    </w:pPr>
    <w:rPr>
      <w:rFonts w:ascii="Arial" w:eastAsia="Batang" w:hAnsi="Arial"/>
      <w:b/>
      <w:bCs/>
      <w:sz w:val="21"/>
      <w:szCs w:val="21"/>
      <w:lang w:eastAsia="ko-KR"/>
    </w:rPr>
  </w:style>
  <w:style w:type="paragraph" w:styleId="Naslov5">
    <w:name w:val="heading 5"/>
    <w:basedOn w:val="Naslov4"/>
    <w:next w:val="Navaden"/>
    <w:qFormat/>
    <w:rsid w:val="007B3BBE"/>
    <w:pPr>
      <w:numPr>
        <w:ilvl w:val="4"/>
      </w:numPr>
      <w:tabs>
        <w:tab w:val="clear" w:pos="828"/>
        <w:tab w:val="num" w:pos="993"/>
      </w:tabs>
      <w:ind w:left="993"/>
      <w:outlineLvl w:val="4"/>
    </w:pPr>
    <w:rPr>
      <w:bCs w:val="0"/>
      <w:iCs/>
      <w:szCs w:val="26"/>
    </w:rPr>
  </w:style>
  <w:style w:type="paragraph" w:styleId="Naslov6">
    <w:name w:val="heading 6"/>
    <w:basedOn w:val="Naslov5"/>
    <w:next w:val="Navaden"/>
    <w:qFormat/>
    <w:rsid w:val="00621A1A"/>
    <w:pPr>
      <w:numPr>
        <w:ilvl w:val="5"/>
      </w:numPr>
      <w:outlineLvl w:val="5"/>
    </w:pPr>
    <w:rPr>
      <w:bCs/>
      <w:szCs w:val="22"/>
    </w:rPr>
  </w:style>
  <w:style w:type="paragraph" w:styleId="Naslov7">
    <w:name w:val="heading 7"/>
    <w:basedOn w:val="Navaden"/>
    <w:next w:val="Navaden"/>
    <w:qFormat/>
    <w:rsid w:val="00621A1A"/>
    <w:pPr>
      <w:numPr>
        <w:ilvl w:val="6"/>
        <w:numId w:val="8"/>
      </w:numPr>
      <w:spacing w:before="240" w:after="60"/>
      <w:outlineLvl w:val="6"/>
    </w:pPr>
  </w:style>
  <w:style w:type="paragraph" w:styleId="Naslov8">
    <w:name w:val="heading 8"/>
    <w:basedOn w:val="Navaden"/>
    <w:next w:val="Navaden"/>
    <w:qFormat/>
    <w:rsid w:val="00621A1A"/>
    <w:pPr>
      <w:numPr>
        <w:ilvl w:val="7"/>
        <w:numId w:val="8"/>
      </w:numPr>
      <w:spacing w:before="240" w:after="60"/>
      <w:outlineLvl w:val="7"/>
    </w:pPr>
    <w:rPr>
      <w:i/>
      <w:iCs/>
    </w:rPr>
  </w:style>
  <w:style w:type="paragraph" w:styleId="Naslov9">
    <w:name w:val="heading 9"/>
    <w:basedOn w:val="Navaden"/>
    <w:next w:val="Navaden"/>
    <w:qFormat/>
    <w:rsid w:val="00621A1A"/>
    <w:pPr>
      <w:numPr>
        <w:ilvl w:val="8"/>
        <w:numId w:val="8"/>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ody">
    <w:name w:val="abody"/>
    <w:basedOn w:val="Navaden"/>
    <w:link w:val="abodyZnak"/>
    <w:autoRedefine/>
    <w:qFormat/>
    <w:rsid w:val="00703AFF"/>
    <w:pPr>
      <w:autoSpaceDE w:val="0"/>
      <w:autoSpaceDN w:val="0"/>
      <w:adjustRightInd w:val="0"/>
      <w:spacing w:before="120" w:line="264" w:lineRule="auto"/>
      <w:jc w:val="both"/>
    </w:pPr>
    <w:rPr>
      <w:rFonts w:ascii="Arial" w:eastAsia="Calibri" w:hAnsi="Arial" w:cs="Arial"/>
      <w:bCs/>
      <w:color w:val="000000"/>
      <w:sz w:val="20"/>
      <w:szCs w:val="22"/>
    </w:rPr>
  </w:style>
  <w:style w:type="character" w:customStyle="1" w:styleId="abodyZnak">
    <w:name w:val="abody Znak"/>
    <w:link w:val="abody"/>
    <w:rsid w:val="00703AFF"/>
    <w:rPr>
      <w:rFonts w:ascii="Arial" w:eastAsia="Calibri" w:hAnsi="Arial" w:cs="Arial"/>
      <w:bCs/>
      <w:color w:val="000000"/>
      <w:szCs w:val="22"/>
    </w:rPr>
  </w:style>
  <w:style w:type="paragraph" w:customStyle="1" w:styleId="ZnakZnak">
    <w:name w:val="Znak Znak"/>
    <w:basedOn w:val="Navaden"/>
    <w:rsid w:val="00F37FE6"/>
    <w:pPr>
      <w:spacing w:after="160" w:line="240" w:lineRule="exact"/>
    </w:pPr>
    <w:rPr>
      <w:rFonts w:ascii="Tahoma" w:hAnsi="Tahoma" w:cs="Tahoma"/>
      <w:color w:val="222222"/>
      <w:sz w:val="20"/>
      <w:szCs w:val="20"/>
      <w:lang w:val="en-US" w:eastAsia="en-US"/>
    </w:rPr>
  </w:style>
  <w:style w:type="character" w:customStyle="1" w:styleId="Naslov3Znak">
    <w:name w:val="Naslov 3 Znak"/>
    <w:link w:val="Naslov3"/>
    <w:rsid w:val="001421AC"/>
    <w:rPr>
      <w:rFonts w:ascii="Arial" w:eastAsia="Batang" w:hAnsi="Arial" w:cs="Arial"/>
      <w:b/>
      <w:bCs/>
      <w:sz w:val="23"/>
      <w:szCs w:val="23"/>
      <w:lang w:eastAsia="ko-KR"/>
    </w:rPr>
  </w:style>
  <w:style w:type="character" w:customStyle="1" w:styleId="Naslov4Znak">
    <w:name w:val="Naslov 4 Znak"/>
    <w:link w:val="Naslov4"/>
    <w:rsid w:val="00585FFA"/>
    <w:rPr>
      <w:rFonts w:ascii="Arial" w:eastAsia="Batang" w:hAnsi="Arial"/>
      <w:b/>
      <w:bCs/>
      <w:sz w:val="21"/>
      <w:szCs w:val="21"/>
      <w:lang w:eastAsia="ko-KR"/>
    </w:rPr>
  </w:style>
  <w:style w:type="paragraph" w:customStyle="1" w:styleId="ZnakZnakZnakZnakZnakZnakZnakZnak">
    <w:name w:val="Znak Znak Znak Znak Znak Znak Znak Znak"/>
    <w:basedOn w:val="Navaden"/>
    <w:semiHidden/>
    <w:rsid w:val="002A3792"/>
    <w:pPr>
      <w:spacing w:after="160" w:line="240" w:lineRule="exact"/>
    </w:pPr>
    <w:rPr>
      <w:rFonts w:ascii="Tahoma" w:hAnsi="Tahoma" w:cs="Arial"/>
      <w:bCs/>
      <w:color w:val="222222"/>
      <w:sz w:val="20"/>
      <w:szCs w:val="20"/>
      <w:lang w:eastAsia="en-US"/>
    </w:rPr>
  </w:style>
  <w:style w:type="paragraph" w:styleId="Glava">
    <w:name w:val="header"/>
    <w:basedOn w:val="Navaden"/>
    <w:link w:val="GlavaZnak"/>
    <w:uiPriority w:val="99"/>
    <w:rsid w:val="00B34376"/>
    <w:pPr>
      <w:tabs>
        <w:tab w:val="center" w:pos="4536"/>
        <w:tab w:val="right" w:pos="9072"/>
      </w:tabs>
    </w:pPr>
  </w:style>
  <w:style w:type="paragraph" w:styleId="Noga">
    <w:name w:val="footer"/>
    <w:basedOn w:val="Navaden"/>
    <w:link w:val="NogaZnak"/>
    <w:uiPriority w:val="99"/>
    <w:rsid w:val="00B34376"/>
    <w:pPr>
      <w:tabs>
        <w:tab w:val="center" w:pos="4536"/>
        <w:tab w:val="right" w:pos="9072"/>
      </w:tabs>
    </w:pPr>
  </w:style>
  <w:style w:type="character" w:styleId="tevilkastrani">
    <w:name w:val="page number"/>
    <w:basedOn w:val="Privzetapisavaodstavka"/>
    <w:rsid w:val="00B34376"/>
  </w:style>
  <w:style w:type="paragraph" w:styleId="Besedilooblaka">
    <w:name w:val="Balloon Text"/>
    <w:basedOn w:val="Navaden"/>
    <w:semiHidden/>
    <w:rsid w:val="003D6A46"/>
    <w:rPr>
      <w:rFonts w:ascii="Tahoma" w:hAnsi="Tahoma" w:cs="Tahoma"/>
      <w:sz w:val="16"/>
      <w:szCs w:val="16"/>
    </w:rPr>
  </w:style>
  <w:style w:type="paragraph" w:customStyle="1" w:styleId="azamik06">
    <w:name w:val="a zamik 06"/>
    <w:basedOn w:val="abody"/>
    <w:rsid w:val="007457DF"/>
    <w:pPr>
      <w:ind w:left="340"/>
    </w:pPr>
  </w:style>
  <w:style w:type="paragraph" w:customStyle="1" w:styleId="avprsanje">
    <w:name w:val="a vprsanje"/>
    <w:basedOn w:val="abody"/>
    <w:rsid w:val="007457DF"/>
    <w:rPr>
      <w:i/>
      <w:color w:val="FF0000"/>
    </w:rPr>
  </w:style>
  <w:style w:type="paragraph" w:styleId="Zgradbadokumenta">
    <w:name w:val="Document Map"/>
    <w:basedOn w:val="Navaden"/>
    <w:semiHidden/>
    <w:rsid w:val="002C5AB9"/>
    <w:pPr>
      <w:shd w:val="clear" w:color="auto" w:fill="000080"/>
    </w:pPr>
    <w:rPr>
      <w:rFonts w:ascii="Tahoma" w:hAnsi="Tahoma" w:cs="Tahoma"/>
    </w:rPr>
  </w:style>
  <w:style w:type="character" w:customStyle="1" w:styleId="tabelaZnak">
    <w:name w:val="tabela Znak"/>
    <w:link w:val="tabela"/>
    <w:rsid w:val="00AF3C35"/>
    <w:rPr>
      <w:rFonts w:ascii="Arial Narrow" w:hAnsi="Arial Narrow" w:cs="Arial"/>
      <w:lang w:val="sl-SI" w:eastAsia="sl-SI" w:bidi="ar-SA"/>
    </w:rPr>
  </w:style>
  <w:style w:type="paragraph" w:customStyle="1" w:styleId="tabela">
    <w:name w:val="tabela"/>
    <w:basedOn w:val="Navaden"/>
    <w:link w:val="tabelaZnak"/>
    <w:rsid w:val="00AF3C35"/>
    <w:pPr>
      <w:autoSpaceDE w:val="0"/>
      <w:autoSpaceDN w:val="0"/>
      <w:adjustRightInd w:val="0"/>
      <w:spacing w:before="20" w:after="20" w:line="240" w:lineRule="exact"/>
    </w:pPr>
    <w:rPr>
      <w:rFonts w:ascii="Arial Narrow" w:hAnsi="Arial Narrow" w:cs="Arial"/>
      <w:sz w:val="20"/>
      <w:szCs w:val="20"/>
    </w:rPr>
  </w:style>
  <w:style w:type="paragraph" w:customStyle="1" w:styleId="Natevanje1">
    <w:name w:val="Naštevanje 1"/>
    <w:basedOn w:val="Navaden"/>
    <w:rsid w:val="00721B2E"/>
    <w:pPr>
      <w:numPr>
        <w:numId w:val="2"/>
      </w:numPr>
      <w:jc w:val="both"/>
    </w:pPr>
    <w:rPr>
      <w:rFonts w:ascii="Arial Narrow" w:hAnsi="Arial Narrow"/>
      <w:sz w:val="22"/>
    </w:rPr>
  </w:style>
  <w:style w:type="paragraph" w:customStyle="1" w:styleId="MZ">
    <w:name w:val="MZ"/>
    <w:basedOn w:val="Navaden"/>
    <w:rsid w:val="00C001CB"/>
    <w:pPr>
      <w:numPr>
        <w:numId w:val="3"/>
      </w:numPr>
    </w:pPr>
    <w:rPr>
      <w:rFonts w:ascii="Arial" w:hAnsi="Arial"/>
      <w:sz w:val="20"/>
      <w:szCs w:val="20"/>
    </w:rPr>
  </w:style>
  <w:style w:type="character" w:styleId="Hiperpovezava">
    <w:name w:val="Hyperlink"/>
    <w:uiPriority w:val="99"/>
    <w:rsid w:val="001873AD"/>
    <w:rPr>
      <w:rFonts w:ascii="Arial" w:hAnsi="Arial"/>
      <w:color w:val="0000FF"/>
      <w:sz w:val="18"/>
      <w:u w:val="single"/>
    </w:rPr>
  </w:style>
  <w:style w:type="character" w:styleId="Pripombasklic">
    <w:name w:val="annotation reference"/>
    <w:semiHidden/>
    <w:rsid w:val="00A963BB"/>
    <w:rPr>
      <w:sz w:val="16"/>
      <w:szCs w:val="16"/>
    </w:rPr>
  </w:style>
  <w:style w:type="table" w:styleId="Tabelamrea">
    <w:name w:val="Table Grid"/>
    <w:basedOn w:val="Navadnatabela"/>
    <w:rsid w:val="007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abody"/>
    <w:rsid w:val="00A14DD3"/>
    <w:pPr>
      <w:tabs>
        <w:tab w:val="left" w:pos="340"/>
      </w:tabs>
      <w:spacing w:before="20" w:after="20"/>
      <w:ind w:left="340" w:hanging="340"/>
    </w:pPr>
  </w:style>
  <w:style w:type="paragraph" w:customStyle="1" w:styleId="anastevanje">
    <w:name w:val="a nastevanje"/>
    <w:basedOn w:val="abody"/>
    <w:rsid w:val="007457DF"/>
    <w:pPr>
      <w:numPr>
        <w:numId w:val="4"/>
      </w:numPr>
    </w:pPr>
  </w:style>
  <w:style w:type="paragraph" w:customStyle="1" w:styleId="aalinejanivo1">
    <w:name w:val="a alineja nivo1"/>
    <w:basedOn w:val="abody"/>
    <w:link w:val="aalinejanivo1Znak"/>
    <w:rsid w:val="00EE15A6"/>
    <w:pPr>
      <w:numPr>
        <w:numId w:val="5"/>
      </w:numPr>
    </w:pPr>
  </w:style>
  <w:style w:type="character" w:customStyle="1" w:styleId="aalinejanivo1Znak">
    <w:name w:val="a alineja nivo1 Znak"/>
    <w:link w:val="aalinejanivo1"/>
    <w:rsid w:val="00EE15A6"/>
    <w:rPr>
      <w:rFonts w:ascii="Arial" w:eastAsia="Calibri" w:hAnsi="Arial" w:cs="Arial"/>
      <w:bCs/>
      <w:color w:val="000000"/>
      <w:szCs w:val="22"/>
    </w:rPr>
  </w:style>
  <w:style w:type="paragraph" w:customStyle="1" w:styleId="aalinejanivo2">
    <w:name w:val="a alineja nivo 2"/>
    <w:basedOn w:val="abody"/>
    <w:rsid w:val="00F84D01"/>
    <w:pPr>
      <w:numPr>
        <w:numId w:val="1"/>
      </w:numPr>
      <w:tabs>
        <w:tab w:val="left" w:pos="680"/>
      </w:tabs>
    </w:pPr>
  </w:style>
  <w:style w:type="paragraph" w:customStyle="1" w:styleId="abodypk">
    <w:name w:val="abody pk"/>
    <w:basedOn w:val="abody"/>
    <w:link w:val="abodypkZnak"/>
    <w:rsid w:val="00B73A15"/>
    <w:rPr>
      <w:b/>
    </w:rPr>
  </w:style>
  <w:style w:type="character" w:customStyle="1" w:styleId="abodypkZnak">
    <w:name w:val="abody pk Znak"/>
    <w:link w:val="abodypk"/>
    <w:rsid w:val="006F17FE"/>
    <w:rPr>
      <w:rFonts w:ascii="Arial" w:eastAsia="Calibri" w:hAnsi="Arial" w:cs="Arial"/>
      <w:b/>
      <w:bCs/>
      <w:color w:val="000000"/>
      <w:szCs w:val="22"/>
      <w:lang w:val="sl-SI" w:eastAsia="sl-SI" w:bidi="ar-SA"/>
    </w:rPr>
  </w:style>
  <w:style w:type="paragraph" w:customStyle="1" w:styleId="abodypoudarjen">
    <w:name w:val="abody poudarjen"/>
    <w:basedOn w:val="abody"/>
    <w:rsid w:val="00590871"/>
    <w:pPr>
      <w:shd w:val="clear" w:color="auto" w:fill="CCFFFF"/>
    </w:pPr>
  </w:style>
  <w:style w:type="paragraph" w:customStyle="1" w:styleId="abodypkpodcrt">
    <w:name w:val="abody pk podcrt"/>
    <w:basedOn w:val="abodypk"/>
    <w:rsid w:val="00086E93"/>
    <w:rPr>
      <w:color w:val="auto"/>
      <w:u w:val="single"/>
    </w:rPr>
  </w:style>
  <w:style w:type="paragraph" w:customStyle="1" w:styleId="tabelaal">
    <w:name w:val="tabela al"/>
    <w:basedOn w:val="tabela"/>
    <w:link w:val="tabelaalZnak"/>
    <w:rsid w:val="00014FCB"/>
    <w:pPr>
      <w:numPr>
        <w:numId w:val="6"/>
      </w:numPr>
      <w:tabs>
        <w:tab w:val="left" w:pos="227"/>
      </w:tabs>
    </w:pPr>
  </w:style>
  <w:style w:type="character" w:customStyle="1" w:styleId="tabelaalZnak">
    <w:name w:val="tabela al Znak"/>
    <w:basedOn w:val="tabelaZnak"/>
    <w:link w:val="tabelaal"/>
    <w:rsid w:val="00014FCB"/>
    <w:rPr>
      <w:rFonts w:ascii="Arial Narrow" w:hAnsi="Arial Narrow" w:cs="Arial"/>
      <w:lang w:val="sl-SI" w:eastAsia="sl-SI" w:bidi="ar-SA"/>
    </w:rPr>
  </w:style>
  <w:style w:type="paragraph" w:styleId="Kazalovsebine1">
    <w:name w:val="toc 1"/>
    <w:basedOn w:val="Navaden"/>
    <w:next w:val="Navaden"/>
    <w:autoRedefine/>
    <w:uiPriority w:val="39"/>
    <w:rsid w:val="008D4F62"/>
    <w:pPr>
      <w:tabs>
        <w:tab w:val="left" w:pos="360"/>
        <w:tab w:val="right" w:leader="dot" w:pos="9781"/>
      </w:tabs>
      <w:spacing w:beforeLines="40" w:afterLines="20" w:line="220" w:lineRule="exact"/>
      <w:ind w:left="360" w:hanging="360"/>
    </w:pPr>
    <w:rPr>
      <w:rFonts w:ascii="Arial" w:hAnsi="Arial" w:cs="Arial"/>
      <w:b/>
      <w:noProof/>
      <w:sz w:val="18"/>
      <w:szCs w:val="20"/>
    </w:rPr>
  </w:style>
  <w:style w:type="paragraph" w:styleId="Kazalovsebine2">
    <w:name w:val="toc 2"/>
    <w:basedOn w:val="Navaden"/>
    <w:next w:val="Navaden"/>
    <w:autoRedefine/>
    <w:uiPriority w:val="39"/>
    <w:rsid w:val="00E201D2"/>
    <w:pPr>
      <w:tabs>
        <w:tab w:val="left" w:pos="900"/>
        <w:tab w:val="right" w:leader="dot" w:pos="9781"/>
      </w:tabs>
      <w:spacing w:beforeLines="20" w:afterLines="20"/>
      <w:ind w:left="980" w:hanging="620"/>
    </w:pPr>
    <w:rPr>
      <w:rFonts w:ascii="Arial" w:hAnsi="Arial"/>
      <w:sz w:val="18"/>
    </w:rPr>
  </w:style>
  <w:style w:type="character" w:customStyle="1" w:styleId="Naslov3ZnakZnakZnakZnakZnak">
    <w:name w:val="Naslov 3 Znak Znak Znak Znak Znak"/>
    <w:rsid w:val="00BD28F9"/>
    <w:rPr>
      <w:rFonts w:ascii="Arial" w:eastAsia="Batang" w:hAnsi="Arial" w:cs="Arial"/>
      <w:b/>
      <w:bCs/>
      <w:sz w:val="22"/>
      <w:szCs w:val="26"/>
      <w:lang w:val="sl-SI" w:eastAsia="ko-KR" w:bidi="ar-SA"/>
    </w:rPr>
  </w:style>
  <w:style w:type="paragraph" w:customStyle="1" w:styleId="alineja">
    <w:name w:val="alineja"/>
    <w:basedOn w:val="Navaden"/>
    <w:rsid w:val="00BD28F9"/>
    <w:pPr>
      <w:tabs>
        <w:tab w:val="left" w:pos="340"/>
        <w:tab w:val="num" w:pos="607"/>
      </w:tabs>
      <w:spacing w:before="40" w:line="280" w:lineRule="exact"/>
      <w:ind w:left="340" w:hanging="380"/>
      <w:jc w:val="both"/>
    </w:pPr>
    <w:rPr>
      <w:rFonts w:eastAsia="Batang"/>
      <w:lang w:eastAsia="ko-KR"/>
    </w:rPr>
  </w:style>
  <w:style w:type="paragraph" w:styleId="Kazalovsebine3">
    <w:name w:val="toc 3"/>
    <w:basedOn w:val="Navaden"/>
    <w:next w:val="Navaden"/>
    <w:autoRedefine/>
    <w:uiPriority w:val="39"/>
    <w:rsid w:val="00DD0CEE"/>
    <w:pPr>
      <w:ind w:left="480"/>
    </w:pPr>
  </w:style>
  <w:style w:type="paragraph" w:customStyle="1" w:styleId="1">
    <w:name w:val="1"/>
    <w:basedOn w:val="Navaden"/>
    <w:next w:val="Navaden"/>
    <w:autoRedefine/>
    <w:rsid w:val="006542CD"/>
    <w:pPr>
      <w:spacing w:after="160" w:line="240" w:lineRule="exact"/>
      <w:jc w:val="center"/>
    </w:pPr>
    <w:rPr>
      <w:b/>
      <w:color w:val="800000"/>
      <w:sz w:val="22"/>
      <w:lang w:val="en-US" w:eastAsia="en-US"/>
    </w:rPr>
  </w:style>
  <w:style w:type="paragraph" w:styleId="Pripombabesedilo">
    <w:name w:val="annotation text"/>
    <w:basedOn w:val="Navaden"/>
    <w:link w:val="PripombabesediloZnak"/>
    <w:semiHidden/>
    <w:rsid w:val="0084172E"/>
    <w:rPr>
      <w:sz w:val="20"/>
      <w:szCs w:val="20"/>
    </w:rPr>
  </w:style>
  <w:style w:type="character" w:customStyle="1" w:styleId="PripombabesediloZnak">
    <w:name w:val="Pripomba – besedilo Znak"/>
    <w:basedOn w:val="Privzetapisavaodstavka"/>
    <w:link w:val="Pripombabesedilo"/>
    <w:semiHidden/>
    <w:rsid w:val="0084172E"/>
  </w:style>
  <w:style w:type="paragraph" w:styleId="Zadevapripombe">
    <w:name w:val="annotation subject"/>
    <w:basedOn w:val="Pripombabesedilo"/>
    <w:next w:val="Pripombabesedilo"/>
    <w:semiHidden/>
    <w:rsid w:val="00E31026"/>
    <w:rPr>
      <w:b/>
      <w:bCs/>
    </w:rPr>
  </w:style>
  <w:style w:type="paragraph" w:styleId="Napis">
    <w:name w:val="caption"/>
    <w:basedOn w:val="Navaden"/>
    <w:next w:val="Navaden"/>
    <w:qFormat/>
    <w:rsid w:val="003E07F2"/>
    <w:pPr>
      <w:spacing w:before="120" w:after="120"/>
    </w:pPr>
    <w:rPr>
      <w:rFonts w:ascii="Arial" w:hAnsi="Arial"/>
      <w:bCs/>
      <w:i/>
      <w:sz w:val="20"/>
      <w:szCs w:val="20"/>
    </w:rPr>
  </w:style>
  <w:style w:type="paragraph" w:customStyle="1" w:styleId="SlogtabelaKrepko">
    <w:name w:val="Slog tabela + Krepko"/>
    <w:basedOn w:val="tabela"/>
    <w:link w:val="SlogtabelaKrepkoZnak"/>
    <w:rsid w:val="004776B1"/>
    <w:rPr>
      <w:b/>
      <w:bCs/>
    </w:rPr>
  </w:style>
  <w:style w:type="character" w:customStyle="1" w:styleId="SlogtabelaKrepkoZnak">
    <w:name w:val="Slog tabela + Krepko Znak"/>
    <w:link w:val="SlogtabelaKrepko"/>
    <w:rsid w:val="004776B1"/>
    <w:rPr>
      <w:rFonts w:ascii="Arial Narrow" w:hAnsi="Arial Narrow" w:cs="Arial"/>
      <w:b/>
      <w:bCs/>
      <w:lang w:val="sl-SI" w:eastAsia="sl-SI" w:bidi="ar-SA"/>
    </w:rPr>
  </w:style>
  <w:style w:type="paragraph" w:customStyle="1" w:styleId="ZnakZnak1">
    <w:name w:val="Znak Znak1"/>
    <w:basedOn w:val="Navaden"/>
    <w:semiHidden/>
    <w:rsid w:val="00CE6EE4"/>
    <w:pPr>
      <w:spacing w:after="160" w:line="240" w:lineRule="exact"/>
    </w:pPr>
    <w:rPr>
      <w:rFonts w:ascii="Tahoma" w:hAnsi="Tahoma" w:cs="Tahoma"/>
      <w:color w:val="222222"/>
      <w:sz w:val="20"/>
      <w:szCs w:val="20"/>
      <w:lang w:val="en-US" w:eastAsia="en-US"/>
    </w:rPr>
  </w:style>
  <w:style w:type="paragraph" w:customStyle="1" w:styleId="SlogNaslov2Za3ptRazmikvrsticNatanno14pt">
    <w:name w:val="Slog Naslov 2 + Za:  3 pt Razmik vrstic:  Natančno 14 pt"/>
    <w:basedOn w:val="Naslov2"/>
    <w:rsid w:val="007809EB"/>
    <w:pPr>
      <w:spacing w:before="400" w:after="60" w:line="280" w:lineRule="exact"/>
    </w:pPr>
    <w:rPr>
      <w:rFonts w:cs="Times New Roman"/>
      <w:iCs w:val="0"/>
      <w:szCs w:val="20"/>
    </w:rPr>
  </w:style>
  <w:style w:type="paragraph" w:customStyle="1" w:styleId="aalinejazamik">
    <w:name w:val="a alineja zamik"/>
    <w:basedOn w:val="aalinejanivo1"/>
    <w:rsid w:val="00CD5528"/>
    <w:pPr>
      <w:ind w:left="357" w:hanging="357"/>
    </w:pPr>
  </w:style>
  <w:style w:type="character" w:customStyle="1" w:styleId="Znak2">
    <w:name w:val="Znak2"/>
    <w:rsid w:val="00EF31D7"/>
    <w:rPr>
      <w:rFonts w:ascii="Arial" w:eastAsia="Batang" w:hAnsi="Arial" w:cs="Arial"/>
      <w:b/>
      <w:bCs/>
      <w:sz w:val="22"/>
      <w:szCs w:val="26"/>
      <w:lang w:eastAsia="ko-KR"/>
    </w:rPr>
  </w:style>
  <w:style w:type="paragraph" w:customStyle="1" w:styleId="ZnakZnak11">
    <w:name w:val="Znak Znak11"/>
    <w:basedOn w:val="Navaden"/>
    <w:semiHidden/>
    <w:rsid w:val="00723960"/>
    <w:pPr>
      <w:spacing w:after="160" w:line="240" w:lineRule="exact"/>
    </w:pPr>
    <w:rPr>
      <w:rFonts w:ascii="Tahoma" w:hAnsi="Tahoma" w:cs="Tahoma"/>
      <w:color w:val="222222"/>
      <w:sz w:val="20"/>
      <w:szCs w:val="20"/>
      <w:lang w:val="en-US" w:eastAsia="en-US"/>
    </w:rPr>
  </w:style>
  <w:style w:type="paragraph" w:styleId="Navadensplet">
    <w:name w:val="Normal (Web)"/>
    <w:basedOn w:val="Navaden"/>
    <w:uiPriority w:val="99"/>
    <w:rsid w:val="00723960"/>
    <w:pPr>
      <w:spacing w:after="210"/>
    </w:pPr>
    <w:rPr>
      <w:color w:val="333333"/>
      <w:sz w:val="18"/>
      <w:szCs w:val="18"/>
      <w:lang w:bidi="mni-IN"/>
    </w:rPr>
  </w:style>
  <w:style w:type="paragraph" w:customStyle="1" w:styleId="aalinieja2nivo">
    <w:name w:val="a alinieja 2 nivo"/>
    <w:rsid w:val="00D95308"/>
    <w:pPr>
      <w:tabs>
        <w:tab w:val="left" w:pos="567"/>
      </w:tabs>
      <w:ind w:left="907" w:hanging="567"/>
    </w:pPr>
    <w:rPr>
      <w:rFonts w:ascii="Arial" w:hAnsi="Arial"/>
      <w:color w:val="000000"/>
    </w:rPr>
  </w:style>
  <w:style w:type="paragraph" w:styleId="Revizija">
    <w:name w:val="Revision"/>
    <w:hidden/>
    <w:uiPriority w:val="99"/>
    <w:semiHidden/>
    <w:rsid w:val="00A57626"/>
    <w:rPr>
      <w:sz w:val="24"/>
      <w:szCs w:val="24"/>
    </w:rPr>
  </w:style>
  <w:style w:type="paragraph" w:styleId="Kazalovsebine4">
    <w:name w:val="toc 4"/>
    <w:basedOn w:val="Navaden"/>
    <w:next w:val="Navaden"/>
    <w:autoRedefine/>
    <w:uiPriority w:val="39"/>
    <w:unhideWhenUsed/>
    <w:rsid w:val="00B20021"/>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B20021"/>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B20021"/>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B20021"/>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B20021"/>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B20021"/>
    <w:pPr>
      <w:spacing w:after="100" w:line="276" w:lineRule="auto"/>
      <w:ind w:left="1760"/>
    </w:pPr>
    <w:rPr>
      <w:rFonts w:ascii="Calibri" w:hAnsi="Calibri"/>
      <w:sz w:val="22"/>
      <w:szCs w:val="22"/>
    </w:rPr>
  </w:style>
  <w:style w:type="paragraph" w:styleId="Odstavekseznama">
    <w:name w:val="List Paragraph"/>
    <w:basedOn w:val="Navaden"/>
    <w:link w:val="OdstavekseznamaZnak"/>
    <w:uiPriority w:val="34"/>
    <w:qFormat/>
    <w:rsid w:val="00716C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2Znak">
    <w:name w:val="Naslov 2 Znak"/>
    <w:basedOn w:val="Privzetapisavaodstavka"/>
    <w:link w:val="Naslov2"/>
    <w:rsid w:val="006E02BE"/>
    <w:rPr>
      <w:rFonts w:ascii="Arial" w:eastAsia="Calibri" w:hAnsi="Arial" w:cs="Arial"/>
      <w:b/>
      <w:iCs/>
      <w:color w:val="008000"/>
      <w:sz w:val="25"/>
      <w:szCs w:val="25"/>
    </w:rPr>
  </w:style>
  <w:style w:type="character" w:customStyle="1" w:styleId="OdstavekseznamaZnak">
    <w:name w:val="Odstavek seznama Znak"/>
    <w:link w:val="Odstavekseznama"/>
    <w:uiPriority w:val="34"/>
    <w:rsid w:val="00181FE2"/>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796806"/>
    <w:rPr>
      <w:sz w:val="24"/>
      <w:szCs w:val="24"/>
    </w:rPr>
  </w:style>
  <w:style w:type="paragraph" w:customStyle="1" w:styleId="Natevanje-pike">
    <w:name w:val="Naštevanje - pike"/>
    <w:basedOn w:val="abody"/>
    <w:link w:val="Natevanje-pikeZnak"/>
    <w:qFormat/>
    <w:rsid w:val="004E7041"/>
    <w:pPr>
      <w:numPr>
        <w:numId w:val="159"/>
      </w:numPr>
      <w:spacing w:before="40"/>
    </w:pPr>
  </w:style>
  <w:style w:type="paragraph" w:customStyle="1" w:styleId="Natevanjertice">
    <w:name w:val="Naštevanje črtice"/>
    <w:basedOn w:val="abody"/>
    <w:link w:val="NatevanjerticeZnak"/>
    <w:qFormat/>
    <w:rsid w:val="002C0831"/>
    <w:pPr>
      <w:numPr>
        <w:numId w:val="79"/>
      </w:numPr>
      <w:spacing w:before="0"/>
      <w:ind w:left="392"/>
    </w:pPr>
  </w:style>
  <w:style w:type="character" w:customStyle="1" w:styleId="Natevanje-pikeZnak">
    <w:name w:val="Naštevanje - pike Znak"/>
    <w:basedOn w:val="abodyZnak"/>
    <w:link w:val="Natevanje-pike"/>
    <w:rsid w:val="004E7041"/>
    <w:rPr>
      <w:rFonts w:ascii="Arial" w:eastAsia="Calibri" w:hAnsi="Arial" w:cs="Arial"/>
      <w:bCs/>
      <w:color w:val="000000"/>
      <w:szCs w:val="22"/>
    </w:rPr>
  </w:style>
  <w:style w:type="paragraph" w:customStyle="1" w:styleId="Navadenzamik">
    <w:name w:val="Navaden zamik"/>
    <w:basedOn w:val="abody"/>
    <w:link w:val="NavadenzamikZnak"/>
    <w:qFormat/>
    <w:rsid w:val="002C6801"/>
    <w:pPr>
      <w:spacing w:before="0"/>
      <w:ind w:left="364"/>
    </w:pPr>
  </w:style>
  <w:style w:type="character" w:customStyle="1" w:styleId="NatevanjerticeZnak">
    <w:name w:val="Naštevanje črtice Znak"/>
    <w:basedOn w:val="abodyZnak"/>
    <w:link w:val="Natevanjertice"/>
    <w:rsid w:val="002C0831"/>
    <w:rPr>
      <w:rFonts w:ascii="Arial" w:eastAsia="Calibri" w:hAnsi="Arial" w:cs="Arial"/>
      <w:bCs/>
      <w:color w:val="000000"/>
      <w:szCs w:val="22"/>
    </w:rPr>
  </w:style>
  <w:style w:type="character" w:customStyle="1" w:styleId="NavadenzamikZnak">
    <w:name w:val="Navaden zamik Znak"/>
    <w:basedOn w:val="abodyZnak"/>
    <w:link w:val="Navadenzamik"/>
    <w:rsid w:val="002C6801"/>
    <w:rPr>
      <w:rFonts w:ascii="Arial" w:eastAsia="Calibri" w:hAnsi="Arial" w:cs="Arial"/>
      <w:bCs/>
      <w:color w:val="000000"/>
      <w:szCs w:val="22"/>
    </w:rPr>
  </w:style>
  <w:style w:type="paragraph" w:styleId="Brezrazmikov">
    <w:name w:val="No Spacing"/>
    <w:uiPriority w:val="1"/>
    <w:qFormat/>
    <w:rsid w:val="00703AFF"/>
    <w:rPr>
      <w:rFonts w:ascii="Arial" w:hAnsi="Arial"/>
      <w:szCs w:val="24"/>
    </w:rPr>
  </w:style>
  <w:style w:type="character" w:customStyle="1" w:styleId="GlavaZnak">
    <w:name w:val="Glava Znak"/>
    <w:basedOn w:val="Privzetapisavaodstavka"/>
    <w:link w:val="Glava"/>
    <w:uiPriority w:val="99"/>
    <w:rsid w:val="002D06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2098">
      <w:bodyDiv w:val="1"/>
      <w:marLeft w:val="0"/>
      <w:marRight w:val="0"/>
      <w:marTop w:val="0"/>
      <w:marBottom w:val="0"/>
      <w:divBdr>
        <w:top w:val="none" w:sz="0" w:space="0" w:color="auto"/>
        <w:left w:val="none" w:sz="0" w:space="0" w:color="auto"/>
        <w:bottom w:val="none" w:sz="0" w:space="0" w:color="auto"/>
        <w:right w:val="none" w:sz="0" w:space="0" w:color="auto"/>
      </w:divBdr>
      <w:divsChild>
        <w:div w:id="724793032">
          <w:marLeft w:val="0"/>
          <w:marRight w:val="0"/>
          <w:marTop w:val="0"/>
          <w:marBottom w:val="0"/>
          <w:divBdr>
            <w:top w:val="none" w:sz="0" w:space="0" w:color="auto"/>
            <w:left w:val="none" w:sz="0" w:space="0" w:color="auto"/>
            <w:bottom w:val="none" w:sz="0" w:space="0" w:color="auto"/>
            <w:right w:val="none" w:sz="0" w:space="0" w:color="auto"/>
          </w:divBdr>
          <w:divsChild>
            <w:div w:id="940992897">
              <w:marLeft w:val="0"/>
              <w:marRight w:val="0"/>
              <w:marTop w:val="0"/>
              <w:marBottom w:val="0"/>
              <w:divBdr>
                <w:top w:val="none" w:sz="0" w:space="0" w:color="auto"/>
                <w:left w:val="none" w:sz="0" w:space="0" w:color="auto"/>
                <w:bottom w:val="none" w:sz="0" w:space="0" w:color="auto"/>
                <w:right w:val="none" w:sz="0" w:space="0" w:color="auto"/>
              </w:divBdr>
              <w:divsChild>
                <w:div w:id="1083114111">
                  <w:marLeft w:val="0"/>
                  <w:marRight w:val="0"/>
                  <w:marTop w:val="0"/>
                  <w:marBottom w:val="0"/>
                  <w:divBdr>
                    <w:top w:val="none" w:sz="0" w:space="0" w:color="auto"/>
                    <w:left w:val="none" w:sz="0" w:space="0" w:color="auto"/>
                    <w:bottom w:val="none" w:sz="0" w:space="0" w:color="auto"/>
                    <w:right w:val="none" w:sz="0" w:space="0" w:color="auto"/>
                  </w:divBdr>
                  <w:divsChild>
                    <w:div w:id="499925662">
                      <w:marLeft w:val="0"/>
                      <w:marRight w:val="0"/>
                      <w:marTop w:val="0"/>
                      <w:marBottom w:val="0"/>
                      <w:divBdr>
                        <w:top w:val="none" w:sz="0" w:space="0" w:color="auto"/>
                        <w:left w:val="none" w:sz="0" w:space="0" w:color="auto"/>
                        <w:bottom w:val="none" w:sz="0" w:space="0" w:color="auto"/>
                        <w:right w:val="none" w:sz="0" w:space="0" w:color="auto"/>
                      </w:divBdr>
                      <w:divsChild>
                        <w:div w:id="1493832212">
                          <w:marLeft w:val="0"/>
                          <w:marRight w:val="0"/>
                          <w:marTop w:val="0"/>
                          <w:marBottom w:val="0"/>
                          <w:divBdr>
                            <w:top w:val="none" w:sz="0" w:space="0" w:color="auto"/>
                            <w:left w:val="none" w:sz="0" w:space="0" w:color="auto"/>
                            <w:bottom w:val="none" w:sz="0" w:space="0" w:color="auto"/>
                            <w:right w:val="none" w:sz="0" w:space="0" w:color="auto"/>
                          </w:divBdr>
                          <w:divsChild>
                            <w:div w:id="724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7201">
      <w:bodyDiv w:val="1"/>
      <w:marLeft w:val="0"/>
      <w:marRight w:val="0"/>
      <w:marTop w:val="0"/>
      <w:marBottom w:val="0"/>
      <w:divBdr>
        <w:top w:val="none" w:sz="0" w:space="0" w:color="auto"/>
        <w:left w:val="none" w:sz="0" w:space="0" w:color="auto"/>
        <w:bottom w:val="none" w:sz="0" w:space="0" w:color="auto"/>
        <w:right w:val="none" w:sz="0" w:space="0" w:color="auto"/>
      </w:divBdr>
    </w:div>
    <w:div w:id="252250419">
      <w:bodyDiv w:val="1"/>
      <w:marLeft w:val="0"/>
      <w:marRight w:val="0"/>
      <w:marTop w:val="0"/>
      <w:marBottom w:val="0"/>
      <w:divBdr>
        <w:top w:val="none" w:sz="0" w:space="0" w:color="auto"/>
        <w:left w:val="none" w:sz="0" w:space="0" w:color="auto"/>
        <w:bottom w:val="none" w:sz="0" w:space="0" w:color="auto"/>
        <w:right w:val="none" w:sz="0" w:space="0" w:color="auto"/>
      </w:divBdr>
    </w:div>
    <w:div w:id="627930519">
      <w:bodyDiv w:val="1"/>
      <w:marLeft w:val="0"/>
      <w:marRight w:val="0"/>
      <w:marTop w:val="0"/>
      <w:marBottom w:val="0"/>
      <w:divBdr>
        <w:top w:val="none" w:sz="0" w:space="0" w:color="auto"/>
        <w:left w:val="none" w:sz="0" w:space="0" w:color="auto"/>
        <w:bottom w:val="none" w:sz="0" w:space="0" w:color="auto"/>
        <w:right w:val="none" w:sz="0" w:space="0" w:color="auto"/>
      </w:divBdr>
    </w:div>
    <w:div w:id="699622082">
      <w:bodyDiv w:val="1"/>
      <w:marLeft w:val="0"/>
      <w:marRight w:val="0"/>
      <w:marTop w:val="0"/>
      <w:marBottom w:val="0"/>
      <w:divBdr>
        <w:top w:val="none" w:sz="0" w:space="0" w:color="auto"/>
        <w:left w:val="none" w:sz="0" w:space="0" w:color="auto"/>
        <w:bottom w:val="none" w:sz="0" w:space="0" w:color="auto"/>
        <w:right w:val="none" w:sz="0" w:space="0" w:color="auto"/>
      </w:divBdr>
    </w:div>
    <w:div w:id="850800414">
      <w:bodyDiv w:val="1"/>
      <w:marLeft w:val="0"/>
      <w:marRight w:val="0"/>
      <w:marTop w:val="0"/>
      <w:marBottom w:val="0"/>
      <w:divBdr>
        <w:top w:val="none" w:sz="0" w:space="0" w:color="auto"/>
        <w:left w:val="none" w:sz="0" w:space="0" w:color="auto"/>
        <w:bottom w:val="none" w:sz="0" w:space="0" w:color="auto"/>
        <w:right w:val="none" w:sz="0" w:space="0" w:color="auto"/>
      </w:divBdr>
    </w:div>
    <w:div w:id="885411857">
      <w:bodyDiv w:val="1"/>
      <w:marLeft w:val="0"/>
      <w:marRight w:val="0"/>
      <w:marTop w:val="0"/>
      <w:marBottom w:val="0"/>
      <w:divBdr>
        <w:top w:val="none" w:sz="0" w:space="0" w:color="auto"/>
        <w:left w:val="none" w:sz="0" w:space="0" w:color="auto"/>
        <w:bottom w:val="none" w:sz="0" w:space="0" w:color="auto"/>
        <w:right w:val="none" w:sz="0" w:space="0" w:color="auto"/>
      </w:divBdr>
    </w:div>
    <w:div w:id="885605120">
      <w:bodyDiv w:val="1"/>
      <w:marLeft w:val="0"/>
      <w:marRight w:val="0"/>
      <w:marTop w:val="0"/>
      <w:marBottom w:val="0"/>
      <w:divBdr>
        <w:top w:val="none" w:sz="0" w:space="0" w:color="auto"/>
        <w:left w:val="none" w:sz="0" w:space="0" w:color="auto"/>
        <w:bottom w:val="none" w:sz="0" w:space="0" w:color="auto"/>
        <w:right w:val="none" w:sz="0" w:space="0" w:color="auto"/>
      </w:divBdr>
    </w:div>
    <w:div w:id="1730110722">
      <w:bodyDiv w:val="1"/>
      <w:marLeft w:val="0"/>
      <w:marRight w:val="0"/>
      <w:marTop w:val="0"/>
      <w:marBottom w:val="0"/>
      <w:divBdr>
        <w:top w:val="none" w:sz="0" w:space="0" w:color="auto"/>
        <w:left w:val="none" w:sz="0" w:space="0" w:color="auto"/>
        <w:bottom w:val="none" w:sz="0" w:space="0" w:color="auto"/>
        <w:right w:val="none" w:sz="0" w:space="0" w:color="auto"/>
      </w:divBdr>
    </w:div>
    <w:div w:id="1751154534">
      <w:bodyDiv w:val="1"/>
      <w:marLeft w:val="0"/>
      <w:marRight w:val="0"/>
      <w:marTop w:val="0"/>
      <w:marBottom w:val="0"/>
      <w:divBdr>
        <w:top w:val="none" w:sz="0" w:space="0" w:color="auto"/>
        <w:left w:val="none" w:sz="0" w:space="0" w:color="auto"/>
        <w:bottom w:val="none" w:sz="0" w:space="0" w:color="auto"/>
        <w:right w:val="none" w:sz="0" w:space="0" w:color="auto"/>
      </w:divBdr>
    </w:div>
    <w:div w:id="1876313718">
      <w:bodyDiv w:val="1"/>
      <w:marLeft w:val="0"/>
      <w:marRight w:val="0"/>
      <w:marTop w:val="0"/>
      <w:marBottom w:val="0"/>
      <w:divBdr>
        <w:top w:val="none" w:sz="0" w:space="0" w:color="auto"/>
        <w:left w:val="none" w:sz="0" w:space="0" w:color="auto"/>
        <w:bottom w:val="none" w:sz="0" w:space="0" w:color="auto"/>
        <w:right w:val="none" w:sz="0" w:space="0" w:color="auto"/>
      </w:divBdr>
    </w:div>
    <w:div w:id="19814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1F1D-D572-401F-9467-7BF0259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4766</Words>
  <Characters>27172</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ZZZS</Company>
  <LinksUpToDate>false</LinksUpToDate>
  <CharactersWithSpaces>31875</CharactersWithSpaces>
  <SharedDoc>false</SharedDoc>
  <HLinks>
    <vt:vector size="570" baseType="variant">
      <vt:variant>
        <vt:i4>1310793</vt:i4>
      </vt:variant>
      <vt:variant>
        <vt:i4>708</vt:i4>
      </vt:variant>
      <vt:variant>
        <vt:i4>0</vt:i4>
      </vt:variant>
      <vt:variant>
        <vt:i4>5</vt:i4>
      </vt:variant>
      <vt:variant>
        <vt:lpwstr>http://www.ivz.si/index.php?akcija=novica&amp;n=2031</vt:lpwstr>
      </vt:variant>
      <vt:variant>
        <vt:lpwstr/>
      </vt:variant>
      <vt:variant>
        <vt:i4>1703991</vt:i4>
      </vt:variant>
      <vt:variant>
        <vt:i4>557</vt:i4>
      </vt:variant>
      <vt:variant>
        <vt:i4>0</vt:i4>
      </vt:variant>
      <vt:variant>
        <vt:i4>5</vt:i4>
      </vt:variant>
      <vt:variant>
        <vt:lpwstr/>
      </vt:variant>
      <vt:variant>
        <vt:lpwstr>_Toc318648823</vt:lpwstr>
      </vt:variant>
      <vt:variant>
        <vt:i4>1703991</vt:i4>
      </vt:variant>
      <vt:variant>
        <vt:i4>551</vt:i4>
      </vt:variant>
      <vt:variant>
        <vt:i4>0</vt:i4>
      </vt:variant>
      <vt:variant>
        <vt:i4>5</vt:i4>
      </vt:variant>
      <vt:variant>
        <vt:lpwstr/>
      </vt:variant>
      <vt:variant>
        <vt:lpwstr>_Toc318648822</vt:lpwstr>
      </vt:variant>
      <vt:variant>
        <vt:i4>1703991</vt:i4>
      </vt:variant>
      <vt:variant>
        <vt:i4>545</vt:i4>
      </vt:variant>
      <vt:variant>
        <vt:i4>0</vt:i4>
      </vt:variant>
      <vt:variant>
        <vt:i4>5</vt:i4>
      </vt:variant>
      <vt:variant>
        <vt:lpwstr/>
      </vt:variant>
      <vt:variant>
        <vt:lpwstr>_Toc318648821</vt:lpwstr>
      </vt:variant>
      <vt:variant>
        <vt:i4>1703991</vt:i4>
      </vt:variant>
      <vt:variant>
        <vt:i4>539</vt:i4>
      </vt:variant>
      <vt:variant>
        <vt:i4>0</vt:i4>
      </vt:variant>
      <vt:variant>
        <vt:i4>5</vt:i4>
      </vt:variant>
      <vt:variant>
        <vt:lpwstr/>
      </vt:variant>
      <vt:variant>
        <vt:lpwstr>_Toc318648820</vt:lpwstr>
      </vt:variant>
      <vt:variant>
        <vt:i4>1638455</vt:i4>
      </vt:variant>
      <vt:variant>
        <vt:i4>533</vt:i4>
      </vt:variant>
      <vt:variant>
        <vt:i4>0</vt:i4>
      </vt:variant>
      <vt:variant>
        <vt:i4>5</vt:i4>
      </vt:variant>
      <vt:variant>
        <vt:lpwstr/>
      </vt:variant>
      <vt:variant>
        <vt:lpwstr>_Toc318648819</vt:lpwstr>
      </vt:variant>
      <vt:variant>
        <vt:i4>1638455</vt:i4>
      </vt:variant>
      <vt:variant>
        <vt:i4>527</vt:i4>
      </vt:variant>
      <vt:variant>
        <vt:i4>0</vt:i4>
      </vt:variant>
      <vt:variant>
        <vt:i4>5</vt:i4>
      </vt:variant>
      <vt:variant>
        <vt:lpwstr/>
      </vt:variant>
      <vt:variant>
        <vt:lpwstr>_Toc318648818</vt:lpwstr>
      </vt:variant>
      <vt:variant>
        <vt:i4>1638455</vt:i4>
      </vt:variant>
      <vt:variant>
        <vt:i4>521</vt:i4>
      </vt:variant>
      <vt:variant>
        <vt:i4>0</vt:i4>
      </vt:variant>
      <vt:variant>
        <vt:i4>5</vt:i4>
      </vt:variant>
      <vt:variant>
        <vt:lpwstr/>
      </vt:variant>
      <vt:variant>
        <vt:lpwstr>_Toc318648817</vt:lpwstr>
      </vt:variant>
      <vt:variant>
        <vt:i4>1638455</vt:i4>
      </vt:variant>
      <vt:variant>
        <vt:i4>515</vt:i4>
      </vt:variant>
      <vt:variant>
        <vt:i4>0</vt:i4>
      </vt:variant>
      <vt:variant>
        <vt:i4>5</vt:i4>
      </vt:variant>
      <vt:variant>
        <vt:lpwstr/>
      </vt:variant>
      <vt:variant>
        <vt:lpwstr>_Toc318648816</vt:lpwstr>
      </vt:variant>
      <vt:variant>
        <vt:i4>1638455</vt:i4>
      </vt:variant>
      <vt:variant>
        <vt:i4>509</vt:i4>
      </vt:variant>
      <vt:variant>
        <vt:i4>0</vt:i4>
      </vt:variant>
      <vt:variant>
        <vt:i4>5</vt:i4>
      </vt:variant>
      <vt:variant>
        <vt:lpwstr/>
      </vt:variant>
      <vt:variant>
        <vt:lpwstr>_Toc318648815</vt:lpwstr>
      </vt:variant>
      <vt:variant>
        <vt:i4>1638455</vt:i4>
      </vt:variant>
      <vt:variant>
        <vt:i4>503</vt:i4>
      </vt:variant>
      <vt:variant>
        <vt:i4>0</vt:i4>
      </vt:variant>
      <vt:variant>
        <vt:i4>5</vt:i4>
      </vt:variant>
      <vt:variant>
        <vt:lpwstr/>
      </vt:variant>
      <vt:variant>
        <vt:lpwstr>_Toc318648814</vt:lpwstr>
      </vt:variant>
      <vt:variant>
        <vt:i4>1638455</vt:i4>
      </vt:variant>
      <vt:variant>
        <vt:i4>497</vt:i4>
      </vt:variant>
      <vt:variant>
        <vt:i4>0</vt:i4>
      </vt:variant>
      <vt:variant>
        <vt:i4>5</vt:i4>
      </vt:variant>
      <vt:variant>
        <vt:lpwstr/>
      </vt:variant>
      <vt:variant>
        <vt:lpwstr>_Toc318648813</vt:lpwstr>
      </vt:variant>
      <vt:variant>
        <vt:i4>1638455</vt:i4>
      </vt:variant>
      <vt:variant>
        <vt:i4>491</vt:i4>
      </vt:variant>
      <vt:variant>
        <vt:i4>0</vt:i4>
      </vt:variant>
      <vt:variant>
        <vt:i4>5</vt:i4>
      </vt:variant>
      <vt:variant>
        <vt:lpwstr/>
      </vt:variant>
      <vt:variant>
        <vt:lpwstr>_Toc318648812</vt:lpwstr>
      </vt:variant>
      <vt:variant>
        <vt:i4>1638455</vt:i4>
      </vt:variant>
      <vt:variant>
        <vt:i4>485</vt:i4>
      </vt:variant>
      <vt:variant>
        <vt:i4>0</vt:i4>
      </vt:variant>
      <vt:variant>
        <vt:i4>5</vt:i4>
      </vt:variant>
      <vt:variant>
        <vt:lpwstr/>
      </vt:variant>
      <vt:variant>
        <vt:lpwstr>_Toc318648811</vt:lpwstr>
      </vt:variant>
      <vt:variant>
        <vt:i4>1638455</vt:i4>
      </vt:variant>
      <vt:variant>
        <vt:i4>479</vt:i4>
      </vt:variant>
      <vt:variant>
        <vt:i4>0</vt:i4>
      </vt:variant>
      <vt:variant>
        <vt:i4>5</vt:i4>
      </vt:variant>
      <vt:variant>
        <vt:lpwstr/>
      </vt:variant>
      <vt:variant>
        <vt:lpwstr>_Toc318648810</vt:lpwstr>
      </vt:variant>
      <vt:variant>
        <vt:i4>1572919</vt:i4>
      </vt:variant>
      <vt:variant>
        <vt:i4>473</vt:i4>
      </vt:variant>
      <vt:variant>
        <vt:i4>0</vt:i4>
      </vt:variant>
      <vt:variant>
        <vt:i4>5</vt:i4>
      </vt:variant>
      <vt:variant>
        <vt:lpwstr/>
      </vt:variant>
      <vt:variant>
        <vt:lpwstr>_Toc318648809</vt:lpwstr>
      </vt:variant>
      <vt:variant>
        <vt:i4>1572919</vt:i4>
      </vt:variant>
      <vt:variant>
        <vt:i4>467</vt:i4>
      </vt:variant>
      <vt:variant>
        <vt:i4>0</vt:i4>
      </vt:variant>
      <vt:variant>
        <vt:i4>5</vt:i4>
      </vt:variant>
      <vt:variant>
        <vt:lpwstr/>
      </vt:variant>
      <vt:variant>
        <vt:lpwstr>_Toc318648808</vt:lpwstr>
      </vt:variant>
      <vt:variant>
        <vt:i4>1572919</vt:i4>
      </vt:variant>
      <vt:variant>
        <vt:i4>461</vt:i4>
      </vt:variant>
      <vt:variant>
        <vt:i4>0</vt:i4>
      </vt:variant>
      <vt:variant>
        <vt:i4>5</vt:i4>
      </vt:variant>
      <vt:variant>
        <vt:lpwstr/>
      </vt:variant>
      <vt:variant>
        <vt:lpwstr>_Toc318648807</vt:lpwstr>
      </vt:variant>
      <vt:variant>
        <vt:i4>1572919</vt:i4>
      </vt:variant>
      <vt:variant>
        <vt:i4>455</vt:i4>
      </vt:variant>
      <vt:variant>
        <vt:i4>0</vt:i4>
      </vt:variant>
      <vt:variant>
        <vt:i4>5</vt:i4>
      </vt:variant>
      <vt:variant>
        <vt:lpwstr/>
      </vt:variant>
      <vt:variant>
        <vt:lpwstr>_Toc318648806</vt:lpwstr>
      </vt:variant>
      <vt:variant>
        <vt:i4>1572919</vt:i4>
      </vt:variant>
      <vt:variant>
        <vt:i4>449</vt:i4>
      </vt:variant>
      <vt:variant>
        <vt:i4>0</vt:i4>
      </vt:variant>
      <vt:variant>
        <vt:i4>5</vt:i4>
      </vt:variant>
      <vt:variant>
        <vt:lpwstr/>
      </vt:variant>
      <vt:variant>
        <vt:lpwstr>_Toc318648805</vt:lpwstr>
      </vt:variant>
      <vt:variant>
        <vt:i4>1572919</vt:i4>
      </vt:variant>
      <vt:variant>
        <vt:i4>443</vt:i4>
      </vt:variant>
      <vt:variant>
        <vt:i4>0</vt:i4>
      </vt:variant>
      <vt:variant>
        <vt:i4>5</vt:i4>
      </vt:variant>
      <vt:variant>
        <vt:lpwstr/>
      </vt:variant>
      <vt:variant>
        <vt:lpwstr>_Toc318648804</vt:lpwstr>
      </vt:variant>
      <vt:variant>
        <vt:i4>1572919</vt:i4>
      </vt:variant>
      <vt:variant>
        <vt:i4>437</vt:i4>
      </vt:variant>
      <vt:variant>
        <vt:i4>0</vt:i4>
      </vt:variant>
      <vt:variant>
        <vt:i4>5</vt:i4>
      </vt:variant>
      <vt:variant>
        <vt:lpwstr/>
      </vt:variant>
      <vt:variant>
        <vt:lpwstr>_Toc318648803</vt:lpwstr>
      </vt:variant>
      <vt:variant>
        <vt:i4>1572919</vt:i4>
      </vt:variant>
      <vt:variant>
        <vt:i4>431</vt:i4>
      </vt:variant>
      <vt:variant>
        <vt:i4>0</vt:i4>
      </vt:variant>
      <vt:variant>
        <vt:i4>5</vt:i4>
      </vt:variant>
      <vt:variant>
        <vt:lpwstr/>
      </vt:variant>
      <vt:variant>
        <vt:lpwstr>_Toc318648802</vt:lpwstr>
      </vt:variant>
      <vt:variant>
        <vt:i4>1572919</vt:i4>
      </vt:variant>
      <vt:variant>
        <vt:i4>425</vt:i4>
      </vt:variant>
      <vt:variant>
        <vt:i4>0</vt:i4>
      </vt:variant>
      <vt:variant>
        <vt:i4>5</vt:i4>
      </vt:variant>
      <vt:variant>
        <vt:lpwstr/>
      </vt:variant>
      <vt:variant>
        <vt:lpwstr>_Toc318648801</vt:lpwstr>
      </vt:variant>
      <vt:variant>
        <vt:i4>1572919</vt:i4>
      </vt:variant>
      <vt:variant>
        <vt:i4>419</vt:i4>
      </vt:variant>
      <vt:variant>
        <vt:i4>0</vt:i4>
      </vt:variant>
      <vt:variant>
        <vt:i4>5</vt:i4>
      </vt:variant>
      <vt:variant>
        <vt:lpwstr/>
      </vt:variant>
      <vt:variant>
        <vt:lpwstr>_Toc318648800</vt:lpwstr>
      </vt:variant>
      <vt:variant>
        <vt:i4>1114168</vt:i4>
      </vt:variant>
      <vt:variant>
        <vt:i4>413</vt:i4>
      </vt:variant>
      <vt:variant>
        <vt:i4>0</vt:i4>
      </vt:variant>
      <vt:variant>
        <vt:i4>5</vt:i4>
      </vt:variant>
      <vt:variant>
        <vt:lpwstr/>
      </vt:variant>
      <vt:variant>
        <vt:lpwstr>_Toc318648799</vt:lpwstr>
      </vt:variant>
      <vt:variant>
        <vt:i4>1114168</vt:i4>
      </vt:variant>
      <vt:variant>
        <vt:i4>407</vt:i4>
      </vt:variant>
      <vt:variant>
        <vt:i4>0</vt:i4>
      </vt:variant>
      <vt:variant>
        <vt:i4>5</vt:i4>
      </vt:variant>
      <vt:variant>
        <vt:lpwstr/>
      </vt:variant>
      <vt:variant>
        <vt:lpwstr>_Toc318648798</vt:lpwstr>
      </vt:variant>
      <vt:variant>
        <vt:i4>1114168</vt:i4>
      </vt:variant>
      <vt:variant>
        <vt:i4>401</vt:i4>
      </vt:variant>
      <vt:variant>
        <vt:i4>0</vt:i4>
      </vt:variant>
      <vt:variant>
        <vt:i4>5</vt:i4>
      </vt:variant>
      <vt:variant>
        <vt:lpwstr/>
      </vt:variant>
      <vt:variant>
        <vt:lpwstr>_Toc318648797</vt:lpwstr>
      </vt:variant>
      <vt:variant>
        <vt:i4>1114168</vt:i4>
      </vt:variant>
      <vt:variant>
        <vt:i4>395</vt:i4>
      </vt:variant>
      <vt:variant>
        <vt:i4>0</vt:i4>
      </vt:variant>
      <vt:variant>
        <vt:i4>5</vt:i4>
      </vt:variant>
      <vt:variant>
        <vt:lpwstr/>
      </vt:variant>
      <vt:variant>
        <vt:lpwstr>_Toc318648796</vt:lpwstr>
      </vt:variant>
      <vt:variant>
        <vt:i4>1114168</vt:i4>
      </vt:variant>
      <vt:variant>
        <vt:i4>389</vt:i4>
      </vt:variant>
      <vt:variant>
        <vt:i4>0</vt:i4>
      </vt:variant>
      <vt:variant>
        <vt:i4>5</vt:i4>
      </vt:variant>
      <vt:variant>
        <vt:lpwstr/>
      </vt:variant>
      <vt:variant>
        <vt:lpwstr>_Toc318648795</vt:lpwstr>
      </vt:variant>
      <vt:variant>
        <vt:i4>1114168</vt:i4>
      </vt:variant>
      <vt:variant>
        <vt:i4>383</vt:i4>
      </vt:variant>
      <vt:variant>
        <vt:i4>0</vt:i4>
      </vt:variant>
      <vt:variant>
        <vt:i4>5</vt:i4>
      </vt:variant>
      <vt:variant>
        <vt:lpwstr/>
      </vt:variant>
      <vt:variant>
        <vt:lpwstr>_Toc318648794</vt:lpwstr>
      </vt:variant>
      <vt:variant>
        <vt:i4>1114168</vt:i4>
      </vt:variant>
      <vt:variant>
        <vt:i4>377</vt:i4>
      </vt:variant>
      <vt:variant>
        <vt:i4>0</vt:i4>
      </vt:variant>
      <vt:variant>
        <vt:i4>5</vt:i4>
      </vt:variant>
      <vt:variant>
        <vt:lpwstr/>
      </vt:variant>
      <vt:variant>
        <vt:lpwstr>_Toc318648793</vt:lpwstr>
      </vt:variant>
      <vt:variant>
        <vt:i4>1114168</vt:i4>
      </vt:variant>
      <vt:variant>
        <vt:i4>371</vt:i4>
      </vt:variant>
      <vt:variant>
        <vt:i4>0</vt:i4>
      </vt:variant>
      <vt:variant>
        <vt:i4>5</vt:i4>
      </vt:variant>
      <vt:variant>
        <vt:lpwstr/>
      </vt:variant>
      <vt:variant>
        <vt:lpwstr>_Toc318648792</vt:lpwstr>
      </vt:variant>
      <vt:variant>
        <vt:i4>1114168</vt:i4>
      </vt:variant>
      <vt:variant>
        <vt:i4>365</vt:i4>
      </vt:variant>
      <vt:variant>
        <vt:i4>0</vt:i4>
      </vt:variant>
      <vt:variant>
        <vt:i4>5</vt:i4>
      </vt:variant>
      <vt:variant>
        <vt:lpwstr/>
      </vt:variant>
      <vt:variant>
        <vt:lpwstr>_Toc318648791</vt:lpwstr>
      </vt:variant>
      <vt:variant>
        <vt:i4>1114168</vt:i4>
      </vt:variant>
      <vt:variant>
        <vt:i4>359</vt:i4>
      </vt:variant>
      <vt:variant>
        <vt:i4>0</vt:i4>
      </vt:variant>
      <vt:variant>
        <vt:i4>5</vt:i4>
      </vt:variant>
      <vt:variant>
        <vt:lpwstr/>
      </vt:variant>
      <vt:variant>
        <vt:lpwstr>_Toc318648790</vt:lpwstr>
      </vt:variant>
      <vt:variant>
        <vt:i4>1048632</vt:i4>
      </vt:variant>
      <vt:variant>
        <vt:i4>353</vt:i4>
      </vt:variant>
      <vt:variant>
        <vt:i4>0</vt:i4>
      </vt:variant>
      <vt:variant>
        <vt:i4>5</vt:i4>
      </vt:variant>
      <vt:variant>
        <vt:lpwstr/>
      </vt:variant>
      <vt:variant>
        <vt:lpwstr>_Toc318648789</vt:lpwstr>
      </vt:variant>
      <vt:variant>
        <vt:i4>1048632</vt:i4>
      </vt:variant>
      <vt:variant>
        <vt:i4>347</vt:i4>
      </vt:variant>
      <vt:variant>
        <vt:i4>0</vt:i4>
      </vt:variant>
      <vt:variant>
        <vt:i4>5</vt:i4>
      </vt:variant>
      <vt:variant>
        <vt:lpwstr/>
      </vt:variant>
      <vt:variant>
        <vt:lpwstr>_Toc318648788</vt:lpwstr>
      </vt:variant>
      <vt:variant>
        <vt:i4>1048632</vt:i4>
      </vt:variant>
      <vt:variant>
        <vt:i4>341</vt:i4>
      </vt:variant>
      <vt:variant>
        <vt:i4>0</vt:i4>
      </vt:variant>
      <vt:variant>
        <vt:i4>5</vt:i4>
      </vt:variant>
      <vt:variant>
        <vt:lpwstr/>
      </vt:variant>
      <vt:variant>
        <vt:lpwstr>_Toc318648787</vt:lpwstr>
      </vt:variant>
      <vt:variant>
        <vt:i4>1048632</vt:i4>
      </vt:variant>
      <vt:variant>
        <vt:i4>335</vt:i4>
      </vt:variant>
      <vt:variant>
        <vt:i4>0</vt:i4>
      </vt:variant>
      <vt:variant>
        <vt:i4>5</vt:i4>
      </vt:variant>
      <vt:variant>
        <vt:lpwstr/>
      </vt:variant>
      <vt:variant>
        <vt:lpwstr>_Toc318648786</vt:lpwstr>
      </vt:variant>
      <vt:variant>
        <vt:i4>1048632</vt:i4>
      </vt:variant>
      <vt:variant>
        <vt:i4>329</vt:i4>
      </vt:variant>
      <vt:variant>
        <vt:i4>0</vt:i4>
      </vt:variant>
      <vt:variant>
        <vt:i4>5</vt:i4>
      </vt:variant>
      <vt:variant>
        <vt:lpwstr/>
      </vt:variant>
      <vt:variant>
        <vt:lpwstr>_Toc318648785</vt:lpwstr>
      </vt:variant>
      <vt:variant>
        <vt:i4>1048632</vt:i4>
      </vt:variant>
      <vt:variant>
        <vt:i4>323</vt:i4>
      </vt:variant>
      <vt:variant>
        <vt:i4>0</vt:i4>
      </vt:variant>
      <vt:variant>
        <vt:i4>5</vt:i4>
      </vt:variant>
      <vt:variant>
        <vt:lpwstr/>
      </vt:variant>
      <vt:variant>
        <vt:lpwstr>_Toc318648784</vt:lpwstr>
      </vt:variant>
      <vt:variant>
        <vt:i4>1048632</vt:i4>
      </vt:variant>
      <vt:variant>
        <vt:i4>317</vt:i4>
      </vt:variant>
      <vt:variant>
        <vt:i4>0</vt:i4>
      </vt:variant>
      <vt:variant>
        <vt:i4>5</vt:i4>
      </vt:variant>
      <vt:variant>
        <vt:lpwstr/>
      </vt:variant>
      <vt:variant>
        <vt:lpwstr>_Toc318648783</vt:lpwstr>
      </vt:variant>
      <vt:variant>
        <vt:i4>1048632</vt:i4>
      </vt:variant>
      <vt:variant>
        <vt:i4>311</vt:i4>
      </vt:variant>
      <vt:variant>
        <vt:i4>0</vt:i4>
      </vt:variant>
      <vt:variant>
        <vt:i4>5</vt:i4>
      </vt:variant>
      <vt:variant>
        <vt:lpwstr/>
      </vt:variant>
      <vt:variant>
        <vt:lpwstr>_Toc318648782</vt:lpwstr>
      </vt:variant>
      <vt:variant>
        <vt:i4>1048632</vt:i4>
      </vt:variant>
      <vt:variant>
        <vt:i4>305</vt:i4>
      </vt:variant>
      <vt:variant>
        <vt:i4>0</vt:i4>
      </vt:variant>
      <vt:variant>
        <vt:i4>5</vt:i4>
      </vt:variant>
      <vt:variant>
        <vt:lpwstr/>
      </vt:variant>
      <vt:variant>
        <vt:lpwstr>_Toc318648781</vt:lpwstr>
      </vt:variant>
      <vt:variant>
        <vt:i4>2031672</vt:i4>
      </vt:variant>
      <vt:variant>
        <vt:i4>299</vt:i4>
      </vt:variant>
      <vt:variant>
        <vt:i4>0</vt:i4>
      </vt:variant>
      <vt:variant>
        <vt:i4>5</vt:i4>
      </vt:variant>
      <vt:variant>
        <vt:lpwstr/>
      </vt:variant>
      <vt:variant>
        <vt:lpwstr>_Toc318648779</vt:lpwstr>
      </vt:variant>
      <vt:variant>
        <vt:i4>2031672</vt:i4>
      </vt:variant>
      <vt:variant>
        <vt:i4>293</vt:i4>
      </vt:variant>
      <vt:variant>
        <vt:i4>0</vt:i4>
      </vt:variant>
      <vt:variant>
        <vt:i4>5</vt:i4>
      </vt:variant>
      <vt:variant>
        <vt:lpwstr/>
      </vt:variant>
      <vt:variant>
        <vt:lpwstr>_Toc318648778</vt:lpwstr>
      </vt:variant>
      <vt:variant>
        <vt:i4>2031672</vt:i4>
      </vt:variant>
      <vt:variant>
        <vt:i4>287</vt:i4>
      </vt:variant>
      <vt:variant>
        <vt:i4>0</vt:i4>
      </vt:variant>
      <vt:variant>
        <vt:i4>5</vt:i4>
      </vt:variant>
      <vt:variant>
        <vt:lpwstr/>
      </vt:variant>
      <vt:variant>
        <vt:lpwstr>_Toc318648777</vt:lpwstr>
      </vt:variant>
      <vt:variant>
        <vt:i4>2031672</vt:i4>
      </vt:variant>
      <vt:variant>
        <vt:i4>281</vt:i4>
      </vt:variant>
      <vt:variant>
        <vt:i4>0</vt:i4>
      </vt:variant>
      <vt:variant>
        <vt:i4>5</vt:i4>
      </vt:variant>
      <vt:variant>
        <vt:lpwstr/>
      </vt:variant>
      <vt:variant>
        <vt:lpwstr>_Toc318648776</vt:lpwstr>
      </vt:variant>
      <vt:variant>
        <vt:i4>2031672</vt:i4>
      </vt:variant>
      <vt:variant>
        <vt:i4>275</vt:i4>
      </vt:variant>
      <vt:variant>
        <vt:i4>0</vt:i4>
      </vt:variant>
      <vt:variant>
        <vt:i4>5</vt:i4>
      </vt:variant>
      <vt:variant>
        <vt:lpwstr/>
      </vt:variant>
      <vt:variant>
        <vt:lpwstr>_Toc318648775</vt:lpwstr>
      </vt:variant>
      <vt:variant>
        <vt:i4>2031672</vt:i4>
      </vt:variant>
      <vt:variant>
        <vt:i4>269</vt:i4>
      </vt:variant>
      <vt:variant>
        <vt:i4>0</vt:i4>
      </vt:variant>
      <vt:variant>
        <vt:i4>5</vt:i4>
      </vt:variant>
      <vt:variant>
        <vt:lpwstr/>
      </vt:variant>
      <vt:variant>
        <vt:lpwstr>_Toc318648774</vt:lpwstr>
      </vt:variant>
      <vt:variant>
        <vt:i4>2031672</vt:i4>
      </vt:variant>
      <vt:variant>
        <vt:i4>263</vt:i4>
      </vt:variant>
      <vt:variant>
        <vt:i4>0</vt:i4>
      </vt:variant>
      <vt:variant>
        <vt:i4>5</vt:i4>
      </vt:variant>
      <vt:variant>
        <vt:lpwstr/>
      </vt:variant>
      <vt:variant>
        <vt:lpwstr>_Toc318648773</vt:lpwstr>
      </vt:variant>
      <vt:variant>
        <vt:i4>2031672</vt:i4>
      </vt:variant>
      <vt:variant>
        <vt:i4>257</vt:i4>
      </vt:variant>
      <vt:variant>
        <vt:i4>0</vt:i4>
      </vt:variant>
      <vt:variant>
        <vt:i4>5</vt:i4>
      </vt:variant>
      <vt:variant>
        <vt:lpwstr/>
      </vt:variant>
      <vt:variant>
        <vt:lpwstr>_Toc318648772</vt:lpwstr>
      </vt:variant>
      <vt:variant>
        <vt:i4>2031672</vt:i4>
      </vt:variant>
      <vt:variant>
        <vt:i4>251</vt:i4>
      </vt:variant>
      <vt:variant>
        <vt:i4>0</vt:i4>
      </vt:variant>
      <vt:variant>
        <vt:i4>5</vt:i4>
      </vt:variant>
      <vt:variant>
        <vt:lpwstr/>
      </vt:variant>
      <vt:variant>
        <vt:lpwstr>_Toc318648771</vt:lpwstr>
      </vt:variant>
      <vt:variant>
        <vt:i4>2031672</vt:i4>
      </vt:variant>
      <vt:variant>
        <vt:i4>245</vt:i4>
      </vt:variant>
      <vt:variant>
        <vt:i4>0</vt:i4>
      </vt:variant>
      <vt:variant>
        <vt:i4>5</vt:i4>
      </vt:variant>
      <vt:variant>
        <vt:lpwstr/>
      </vt:variant>
      <vt:variant>
        <vt:lpwstr>_Toc318648770</vt:lpwstr>
      </vt:variant>
      <vt:variant>
        <vt:i4>1966136</vt:i4>
      </vt:variant>
      <vt:variant>
        <vt:i4>239</vt:i4>
      </vt:variant>
      <vt:variant>
        <vt:i4>0</vt:i4>
      </vt:variant>
      <vt:variant>
        <vt:i4>5</vt:i4>
      </vt:variant>
      <vt:variant>
        <vt:lpwstr/>
      </vt:variant>
      <vt:variant>
        <vt:lpwstr>_Toc318648769</vt:lpwstr>
      </vt:variant>
      <vt:variant>
        <vt:i4>1966136</vt:i4>
      </vt:variant>
      <vt:variant>
        <vt:i4>233</vt:i4>
      </vt:variant>
      <vt:variant>
        <vt:i4>0</vt:i4>
      </vt:variant>
      <vt:variant>
        <vt:i4>5</vt:i4>
      </vt:variant>
      <vt:variant>
        <vt:lpwstr/>
      </vt:variant>
      <vt:variant>
        <vt:lpwstr>_Toc318648768</vt:lpwstr>
      </vt:variant>
      <vt:variant>
        <vt:i4>1966136</vt:i4>
      </vt:variant>
      <vt:variant>
        <vt:i4>227</vt:i4>
      </vt:variant>
      <vt:variant>
        <vt:i4>0</vt:i4>
      </vt:variant>
      <vt:variant>
        <vt:i4>5</vt:i4>
      </vt:variant>
      <vt:variant>
        <vt:lpwstr/>
      </vt:variant>
      <vt:variant>
        <vt:lpwstr>_Toc318648767</vt:lpwstr>
      </vt:variant>
      <vt:variant>
        <vt:i4>1966136</vt:i4>
      </vt:variant>
      <vt:variant>
        <vt:i4>221</vt:i4>
      </vt:variant>
      <vt:variant>
        <vt:i4>0</vt:i4>
      </vt:variant>
      <vt:variant>
        <vt:i4>5</vt:i4>
      </vt:variant>
      <vt:variant>
        <vt:lpwstr/>
      </vt:variant>
      <vt:variant>
        <vt:lpwstr>_Toc318648766</vt:lpwstr>
      </vt:variant>
      <vt:variant>
        <vt:i4>1966136</vt:i4>
      </vt:variant>
      <vt:variant>
        <vt:i4>215</vt:i4>
      </vt:variant>
      <vt:variant>
        <vt:i4>0</vt:i4>
      </vt:variant>
      <vt:variant>
        <vt:i4>5</vt:i4>
      </vt:variant>
      <vt:variant>
        <vt:lpwstr/>
      </vt:variant>
      <vt:variant>
        <vt:lpwstr>_Toc318648765</vt:lpwstr>
      </vt:variant>
      <vt:variant>
        <vt:i4>1966136</vt:i4>
      </vt:variant>
      <vt:variant>
        <vt:i4>209</vt:i4>
      </vt:variant>
      <vt:variant>
        <vt:i4>0</vt:i4>
      </vt:variant>
      <vt:variant>
        <vt:i4>5</vt:i4>
      </vt:variant>
      <vt:variant>
        <vt:lpwstr/>
      </vt:variant>
      <vt:variant>
        <vt:lpwstr>_Toc318648764</vt:lpwstr>
      </vt:variant>
      <vt:variant>
        <vt:i4>1966136</vt:i4>
      </vt:variant>
      <vt:variant>
        <vt:i4>203</vt:i4>
      </vt:variant>
      <vt:variant>
        <vt:i4>0</vt:i4>
      </vt:variant>
      <vt:variant>
        <vt:i4>5</vt:i4>
      </vt:variant>
      <vt:variant>
        <vt:lpwstr/>
      </vt:variant>
      <vt:variant>
        <vt:lpwstr>_Toc318648763</vt:lpwstr>
      </vt:variant>
      <vt:variant>
        <vt:i4>1966136</vt:i4>
      </vt:variant>
      <vt:variant>
        <vt:i4>197</vt:i4>
      </vt:variant>
      <vt:variant>
        <vt:i4>0</vt:i4>
      </vt:variant>
      <vt:variant>
        <vt:i4>5</vt:i4>
      </vt:variant>
      <vt:variant>
        <vt:lpwstr/>
      </vt:variant>
      <vt:variant>
        <vt:lpwstr>_Toc318648762</vt:lpwstr>
      </vt:variant>
      <vt:variant>
        <vt:i4>1966136</vt:i4>
      </vt:variant>
      <vt:variant>
        <vt:i4>191</vt:i4>
      </vt:variant>
      <vt:variant>
        <vt:i4>0</vt:i4>
      </vt:variant>
      <vt:variant>
        <vt:i4>5</vt:i4>
      </vt:variant>
      <vt:variant>
        <vt:lpwstr/>
      </vt:variant>
      <vt:variant>
        <vt:lpwstr>_Toc318648761</vt:lpwstr>
      </vt:variant>
      <vt:variant>
        <vt:i4>1966136</vt:i4>
      </vt:variant>
      <vt:variant>
        <vt:i4>185</vt:i4>
      </vt:variant>
      <vt:variant>
        <vt:i4>0</vt:i4>
      </vt:variant>
      <vt:variant>
        <vt:i4>5</vt:i4>
      </vt:variant>
      <vt:variant>
        <vt:lpwstr/>
      </vt:variant>
      <vt:variant>
        <vt:lpwstr>_Toc318648760</vt:lpwstr>
      </vt:variant>
      <vt:variant>
        <vt:i4>1900600</vt:i4>
      </vt:variant>
      <vt:variant>
        <vt:i4>179</vt:i4>
      </vt:variant>
      <vt:variant>
        <vt:i4>0</vt:i4>
      </vt:variant>
      <vt:variant>
        <vt:i4>5</vt:i4>
      </vt:variant>
      <vt:variant>
        <vt:lpwstr/>
      </vt:variant>
      <vt:variant>
        <vt:lpwstr>_Toc318648759</vt:lpwstr>
      </vt:variant>
      <vt:variant>
        <vt:i4>1900600</vt:i4>
      </vt:variant>
      <vt:variant>
        <vt:i4>173</vt:i4>
      </vt:variant>
      <vt:variant>
        <vt:i4>0</vt:i4>
      </vt:variant>
      <vt:variant>
        <vt:i4>5</vt:i4>
      </vt:variant>
      <vt:variant>
        <vt:lpwstr/>
      </vt:variant>
      <vt:variant>
        <vt:lpwstr>_Toc318648758</vt:lpwstr>
      </vt:variant>
      <vt:variant>
        <vt:i4>1900600</vt:i4>
      </vt:variant>
      <vt:variant>
        <vt:i4>167</vt:i4>
      </vt:variant>
      <vt:variant>
        <vt:i4>0</vt:i4>
      </vt:variant>
      <vt:variant>
        <vt:i4>5</vt:i4>
      </vt:variant>
      <vt:variant>
        <vt:lpwstr/>
      </vt:variant>
      <vt:variant>
        <vt:lpwstr>_Toc318648757</vt:lpwstr>
      </vt:variant>
      <vt:variant>
        <vt:i4>1900600</vt:i4>
      </vt:variant>
      <vt:variant>
        <vt:i4>161</vt:i4>
      </vt:variant>
      <vt:variant>
        <vt:i4>0</vt:i4>
      </vt:variant>
      <vt:variant>
        <vt:i4>5</vt:i4>
      </vt:variant>
      <vt:variant>
        <vt:lpwstr/>
      </vt:variant>
      <vt:variant>
        <vt:lpwstr>_Toc318648756</vt:lpwstr>
      </vt:variant>
      <vt:variant>
        <vt:i4>1900600</vt:i4>
      </vt:variant>
      <vt:variant>
        <vt:i4>155</vt:i4>
      </vt:variant>
      <vt:variant>
        <vt:i4>0</vt:i4>
      </vt:variant>
      <vt:variant>
        <vt:i4>5</vt:i4>
      </vt:variant>
      <vt:variant>
        <vt:lpwstr/>
      </vt:variant>
      <vt:variant>
        <vt:lpwstr>_Toc318648755</vt:lpwstr>
      </vt:variant>
      <vt:variant>
        <vt:i4>1900600</vt:i4>
      </vt:variant>
      <vt:variant>
        <vt:i4>149</vt:i4>
      </vt:variant>
      <vt:variant>
        <vt:i4>0</vt:i4>
      </vt:variant>
      <vt:variant>
        <vt:i4>5</vt:i4>
      </vt:variant>
      <vt:variant>
        <vt:lpwstr/>
      </vt:variant>
      <vt:variant>
        <vt:lpwstr>_Toc318648754</vt:lpwstr>
      </vt:variant>
      <vt:variant>
        <vt:i4>1900600</vt:i4>
      </vt:variant>
      <vt:variant>
        <vt:i4>143</vt:i4>
      </vt:variant>
      <vt:variant>
        <vt:i4>0</vt:i4>
      </vt:variant>
      <vt:variant>
        <vt:i4>5</vt:i4>
      </vt:variant>
      <vt:variant>
        <vt:lpwstr/>
      </vt:variant>
      <vt:variant>
        <vt:lpwstr>_Toc318648753</vt:lpwstr>
      </vt:variant>
      <vt:variant>
        <vt:i4>1900600</vt:i4>
      </vt:variant>
      <vt:variant>
        <vt:i4>137</vt:i4>
      </vt:variant>
      <vt:variant>
        <vt:i4>0</vt:i4>
      </vt:variant>
      <vt:variant>
        <vt:i4>5</vt:i4>
      </vt:variant>
      <vt:variant>
        <vt:lpwstr/>
      </vt:variant>
      <vt:variant>
        <vt:lpwstr>_Toc318648752</vt:lpwstr>
      </vt:variant>
      <vt:variant>
        <vt:i4>1900600</vt:i4>
      </vt:variant>
      <vt:variant>
        <vt:i4>131</vt:i4>
      </vt:variant>
      <vt:variant>
        <vt:i4>0</vt:i4>
      </vt:variant>
      <vt:variant>
        <vt:i4>5</vt:i4>
      </vt:variant>
      <vt:variant>
        <vt:lpwstr/>
      </vt:variant>
      <vt:variant>
        <vt:lpwstr>_Toc318648751</vt:lpwstr>
      </vt:variant>
      <vt:variant>
        <vt:i4>1900600</vt:i4>
      </vt:variant>
      <vt:variant>
        <vt:i4>125</vt:i4>
      </vt:variant>
      <vt:variant>
        <vt:i4>0</vt:i4>
      </vt:variant>
      <vt:variant>
        <vt:i4>5</vt:i4>
      </vt:variant>
      <vt:variant>
        <vt:lpwstr/>
      </vt:variant>
      <vt:variant>
        <vt:lpwstr>_Toc318648750</vt:lpwstr>
      </vt:variant>
      <vt:variant>
        <vt:i4>1835064</vt:i4>
      </vt:variant>
      <vt:variant>
        <vt:i4>119</vt:i4>
      </vt:variant>
      <vt:variant>
        <vt:i4>0</vt:i4>
      </vt:variant>
      <vt:variant>
        <vt:i4>5</vt:i4>
      </vt:variant>
      <vt:variant>
        <vt:lpwstr/>
      </vt:variant>
      <vt:variant>
        <vt:lpwstr>_Toc318648749</vt:lpwstr>
      </vt:variant>
      <vt:variant>
        <vt:i4>1835064</vt:i4>
      </vt:variant>
      <vt:variant>
        <vt:i4>113</vt:i4>
      </vt:variant>
      <vt:variant>
        <vt:i4>0</vt:i4>
      </vt:variant>
      <vt:variant>
        <vt:i4>5</vt:i4>
      </vt:variant>
      <vt:variant>
        <vt:lpwstr/>
      </vt:variant>
      <vt:variant>
        <vt:lpwstr>_Toc318648748</vt:lpwstr>
      </vt:variant>
      <vt:variant>
        <vt:i4>1835064</vt:i4>
      </vt:variant>
      <vt:variant>
        <vt:i4>107</vt:i4>
      </vt:variant>
      <vt:variant>
        <vt:i4>0</vt:i4>
      </vt:variant>
      <vt:variant>
        <vt:i4>5</vt:i4>
      </vt:variant>
      <vt:variant>
        <vt:lpwstr/>
      </vt:variant>
      <vt:variant>
        <vt:lpwstr>_Toc318648747</vt:lpwstr>
      </vt:variant>
      <vt:variant>
        <vt:i4>1835064</vt:i4>
      </vt:variant>
      <vt:variant>
        <vt:i4>101</vt:i4>
      </vt:variant>
      <vt:variant>
        <vt:i4>0</vt:i4>
      </vt:variant>
      <vt:variant>
        <vt:i4>5</vt:i4>
      </vt:variant>
      <vt:variant>
        <vt:lpwstr/>
      </vt:variant>
      <vt:variant>
        <vt:lpwstr>_Toc318648746</vt:lpwstr>
      </vt:variant>
      <vt:variant>
        <vt:i4>1835064</vt:i4>
      </vt:variant>
      <vt:variant>
        <vt:i4>95</vt:i4>
      </vt:variant>
      <vt:variant>
        <vt:i4>0</vt:i4>
      </vt:variant>
      <vt:variant>
        <vt:i4>5</vt:i4>
      </vt:variant>
      <vt:variant>
        <vt:lpwstr/>
      </vt:variant>
      <vt:variant>
        <vt:lpwstr>_Toc318648745</vt:lpwstr>
      </vt:variant>
      <vt:variant>
        <vt:i4>1835064</vt:i4>
      </vt:variant>
      <vt:variant>
        <vt:i4>89</vt:i4>
      </vt:variant>
      <vt:variant>
        <vt:i4>0</vt:i4>
      </vt:variant>
      <vt:variant>
        <vt:i4>5</vt:i4>
      </vt:variant>
      <vt:variant>
        <vt:lpwstr/>
      </vt:variant>
      <vt:variant>
        <vt:lpwstr>_Toc318648744</vt:lpwstr>
      </vt:variant>
      <vt:variant>
        <vt:i4>1835064</vt:i4>
      </vt:variant>
      <vt:variant>
        <vt:i4>83</vt:i4>
      </vt:variant>
      <vt:variant>
        <vt:i4>0</vt:i4>
      </vt:variant>
      <vt:variant>
        <vt:i4>5</vt:i4>
      </vt:variant>
      <vt:variant>
        <vt:lpwstr/>
      </vt:variant>
      <vt:variant>
        <vt:lpwstr>_Toc318648743</vt:lpwstr>
      </vt:variant>
      <vt:variant>
        <vt:i4>1835064</vt:i4>
      </vt:variant>
      <vt:variant>
        <vt:i4>77</vt:i4>
      </vt:variant>
      <vt:variant>
        <vt:i4>0</vt:i4>
      </vt:variant>
      <vt:variant>
        <vt:i4>5</vt:i4>
      </vt:variant>
      <vt:variant>
        <vt:lpwstr/>
      </vt:variant>
      <vt:variant>
        <vt:lpwstr>_Toc318648742</vt:lpwstr>
      </vt:variant>
      <vt:variant>
        <vt:i4>1835064</vt:i4>
      </vt:variant>
      <vt:variant>
        <vt:i4>71</vt:i4>
      </vt:variant>
      <vt:variant>
        <vt:i4>0</vt:i4>
      </vt:variant>
      <vt:variant>
        <vt:i4>5</vt:i4>
      </vt:variant>
      <vt:variant>
        <vt:lpwstr/>
      </vt:variant>
      <vt:variant>
        <vt:lpwstr>_Toc318648741</vt:lpwstr>
      </vt:variant>
      <vt:variant>
        <vt:i4>1835064</vt:i4>
      </vt:variant>
      <vt:variant>
        <vt:i4>65</vt:i4>
      </vt:variant>
      <vt:variant>
        <vt:i4>0</vt:i4>
      </vt:variant>
      <vt:variant>
        <vt:i4>5</vt:i4>
      </vt:variant>
      <vt:variant>
        <vt:lpwstr/>
      </vt:variant>
      <vt:variant>
        <vt:lpwstr>_Toc318648740</vt:lpwstr>
      </vt:variant>
      <vt:variant>
        <vt:i4>1769528</vt:i4>
      </vt:variant>
      <vt:variant>
        <vt:i4>59</vt:i4>
      </vt:variant>
      <vt:variant>
        <vt:i4>0</vt:i4>
      </vt:variant>
      <vt:variant>
        <vt:i4>5</vt:i4>
      </vt:variant>
      <vt:variant>
        <vt:lpwstr/>
      </vt:variant>
      <vt:variant>
        <vt:lpwstr>_Toc318648739</vt:lpwstr>
      </vt:variant>
      <vt:variant>
        <vt:i4>1769528</vt:i4>
      </vt:variant>
      <vt:variant>
        <vt:i4>53</vt:i4>
      </vt:variant>
      <vt:variant>
        <vt:i4>0</vt:i4>
      </vt:variant>
      <vt:variant>
        <vt:i4>5</vt:i4>
      </vt:variant>
      <vt:variant>
        <vt:lpwstr/>
      </vt:variant>
      <vt:variant>
        <vt:lpwstr>_Toc318648738</vt:lpwstr>
      </vt:variant>
      <vt:variant>
        <vt:i4>1769528</vt:i4>
      </vt:variant>
      <vt:variant>
        <vt:i4>47</vt:i4>
      </vt:variant>
      <vt:variant>
        <vt:i4>0</vt:i4>
      </vt:variant>
      <vt:variant>
        <vt:i4>5</vt:i4>
      </vt:variant>
      <vt:variant>
        <vt:lpwstr/>
      </vt:variant>
      <vt:variant>
        <vt:lpwstr>_Toc318648737</vt:lpwstr>
      </vt:variant>
      <vt:variant>
        <vt:i4>1769528</vt:i4>
      </vt:variant>
      <vt:variant>
        <vt:i4>41</vt:i4>
      </vt:variant>
      <vt:variant>
        <vt:i4>0</vt:i4>
      </vt:variant>
      <vt:variant>
        <vt:i4>5</vt:i4>
      </vt:variant>
      <vt:variant>
        <vt:lpwstr/>
      </vt:variant>
      <vt:variant>
        <vt:lpwstr>_Toc318648736</vt:lpwstr>
      </vt:variant>
      <vt:variant>
        <vt:i4>1769528</vt:i4>
      </vt:variant>
      <vt:variant>
        <vt:i4>35</vt:i4>
      </vt:variant>
      <vt:variant>
        <vt:i4>0</vt:i4>
      </vt:variant>
      <vt:variant>
        <vt:i4>5</vt:i4>
      </vt:variant>
      <vt:variant>
        <vt:lpwstr/>
      </vt:variant>
      <vt:variant>
        <vt:lpwstr>_Toc318648735</vt:lpwstr>
      </vt:variant>
      <vt:variant>
        <vt:i4>1769528</vt:i4>
      </vt:variant>
      <vt:variant>
        <vt:i4>29</vt:i4>
      </vt:variant>
      <vt:variant>
        <vt:i4>0</vt:i4>
      </vt:variant>
      <vt:variant>
        <vt:i4>5</vt:i4>
      </vt:variant>
      <vt:variant>
        <vt:lpwstr/>
      </vt:variant>
      <vt:variant>
        <vt:lpwstr>_Toc318648734</vt:lpwstr>
      </vt:variant>
      <vt:variant>
        <vt:i4>1769528</vt:i4>
      </vt:variant>
      <vt:variant>
        <vt:i4>23</vt:i4>
      </vt:variant>
      <vt:variant>
        <vt:i4>0</vt:i4>
      </vt:variant>
      <vt:variant>
        <vt:i4>5</vt:i4>
      </vt:variant>
      <vt:variant>
        <vt:lpwstr/>
      </vt:variant>
      <vt:variant>
        <vt:lpwstr>_Toc318648733</vt:lpwstr>
      </vt:variant>
      <vt:variant>
        <vt:i4>1769528</vt:i4>
      </vt:variant>
      <vt:variant>
        <vt:i4>17</vt:i4>
      </vt:variant>
      <vt:variant>
        <vt:i4>0</vt:i4>
      </vt:variant>
      <vt:variant>
        <vt:i4>5</vt:i4>
      </vt:variant>
      <vt:variant>
        <vt:lpwstr/>
      </vt:variant>
      <vt:variant>
        <vt:lpwstr>_Toc318648732</vt:lpwstr>
      </vt:variant>
      <vt:variant>
        <vt:i4>1769528</vt:i4>
      </vt:variant>
      <vt:variant>
        <vt:i4>11</vt:i4>
      </vt:variant>
      <vt:variant>
        <vt:i4>0</vt:i4>
      </vt:variant>
      <vt:variant>
        <vt:i4>5</vt:i4>
      </vt:variant>
      <vt:variant>
        <vt:lpwstr/>
      </vt:variant>
      <vt:variant>
        <vt:lpwstr>_Toc318648731</vt:lpwstr>
      </vt:variant>
      <vt:variant>
        <vt:i4>1769528</vt:i4>
      </vt:variant>
      <vt:variant>
        <vt:i4>5</vt:i4>
      </vt:variant>
      <vt:variant>
        <vt:i4>0</vt:i4>
      </vt:variant>
      <vt:variant>
        <vt:i4>5</vt:i4>
      </vt:variant>
      <vt:variant>
        <vt:lpwstr/>
      </vt:variant>
      <vt:variant>
        <vt:lpwstr>_Toc318648730</vt:lpwstr>
      </vt:variant>
      <vt:variant>
        <vt:i4>3539021</vt:i4>
      </vt:variant>
      <vt:variant>
        <vt:i4>0</vt:i4>
      </vt:variant>
      <vt:variant>
        <vt:i4>0</vt:i4>
      </vt:variant>
      <vt:variant>
        <vt:i4>5</vt:i4>
      </vt:variant>
      <vt:variant>
        <vt:lpwstr>mailto:ime.priimek@zzzs.si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ZZZS</dc:creator>
  <cp:lastModifiedBy>Jerneja Eržen</cp:lastModifiedBy>
  <cp:revision>3</cp:revision>
  <cp:lastPrinted>2020-11-11T07:54:00Z</cp:lastPrinted>
  <dcterms:created xsi:type="dcterms:W3CDTF">2020-12-09T11:14:00Z</dcterms:created>
  <dcterms:modified xsi:type="dcterms:W3CDTF">2020-12-09T11:15:00Z</dcterms:modified>
</cp:coreProperties>
</file>