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03C6" w14:textId="77777777" w:rsidR="00B37325" w:rsidRPr="00DF3027" w:rsidRDefault="00B37325" w:rsidP="00B37325">
      <w:pPr>
        <w:pStyle w:val="Naslov3"/>
        <w:numPr>
          <w:ilvl w:val="2"/>
          <w:numId w:val="2"/>
        </w:numPr>
      </w:pPr>
      <w:r>
        <w:t>EUKZZ (Evropska kartica zdravstvenega zavarovanja)</w:t>
      </w:r>
    </w:p>
    <w:p w14:paraId="0DC5B0C7" w14:textId="77777777" w:rsidR="00B37325" w:rsidRPr="005A3531" w:rsidRDefault="00B37325" w:rsidP="00B37325">
      <w:pPr>
        <w:pStyle w:val="abody"/>
      </w:pPr>
      <w:r>
        <w:t>EU</w:t>
      </w:r>
      <w:r w:rsidRPr="005A3531">
        <w:t>KZZ je lahko izdana kot posamična kartica ali pa kot hrbtna stran nacionalne kart</w:t>
      </w:r>
      <w:r>
        <w:t>ice določene države članice. EU</w:t>
      </w:r>
      <w:r w:rsidRPr="005A3531">
        <w:t>KZZ je osebna kartica</w:t>
      </w:r>
      <w:r>
        <w:t xml:space="preserve"> in vsebuje le vidne podatke. Z EU</w:t>
      </w:r>
      <w:r w:rsidRPr="005A3531">
        <w:t>KZZ tuja zavarovana oseba izkazuje, da je zavarovana v državi članici, ki je kartico izdala, za obdobje veljavnosti, ki je navedeno na kartici.</w:t>
      </w:r>
    </w:p>
    <w:p w14:paraId="741B80B5" w14:textId="09FF880C" w:rsidR="00B37325" w:rsidRDefault="00B37325" w:rsidP="00B37325">
      <w:pPr>
        <w:pStyle w:val="abody"/>
        <w:rPr>
          <w:ins w:id="0" w:author="Jerneja Eržen" w:date="2021-04-14T10:34:00Z"/>
        </w:rPr>
      </w:pPr>
      <w:r w:rsidRPr="005A3531">
        <w:t>Avstrija je EUKZZ dodala na hrbtno stran nacionalne zdravstvene kartice</w:t>
      </w:r>
      <w:r>
        <w:t xml:space="preserve">. </w:t>
      </w:r>
      <w:r w:rsidRPr="005A3531">
        <w:t>Na podlagi avstrijskih pravnih predpisov prejmejo v Avstriji nacionalno zdravstveno kartico vse osebe, ki so upravičene do zdravstvenega zavarovanja, kar pa ne pomeni, da ima</w:t>
      </w:r>
      <w:r>
        <w:t>jo samodejno tudi pravico do EU</w:t>
      </w:r>
      <w:r w:rsidRPr="005A3531">
        <w:t xml:space="preserve">KZZ. </w:t>
      </w:r>
      <w:r>
        <w:t>Če</w:t>
      </w:r>
      <w:r w:rsidRPr="005A3531">
        <w:t xml:space="preserve"> avstrijski zavarovanec predloži nacionalno kartico, na kateri so podatkovna polja za evropsko kartico označena z zvezdicami, </w:t>
      </w:r>
      <w:r>
        <w:t xml:space="preserve">mora sam plačati stroške zdravstvenih storitev. Izjemoma, ko gre za bolnišnično zdravljenje, </w:t>
      </w:r>
      <w:r w:rsidRPr="002F7109">
        <w:t>lahko območna enota Zavoda</w:t>
      </w:r>
      <w:r>
        <w:t>, pristojna po sedežu izvajalca,</w:t>
      </w:r>
      <w:r w:rsidRPr="002F7109">
        <w:t xml:space="preserve"> zaprosi </w:t>
      </w:r>
      <w:r>
        <w:t>avstrijskega</w:t>
      </w:r>
      <w:r w:rsidRPr="002F7109">
        <w:t xml:space="preserve"> nosilca zavarovanja za izdajo </w:t>
      </w:r>
      <w:r>
        <w:t>C</w:t>
      </w:r>
      <w:r w:rsidRPr="002F7109">
        <w:t>ertifikat</w:t>
      </w:r>
      <w:r>
        <w:t>a, ki začasno nadomešča EUKZZ</w:t>
      </w:r>
      <w:r w:rsidRPr="002F7109">
        <w:t xml:space="preserve">. Za pridobitev </w:t>
      </w:r>
      <w:r>
        <w:t>te listine</w:t>
      </w:r>
      <w:r w:rsidRPr="002F7109">
        <w:t xml:space="preserve"> je pomembno, da bolnišnica takoj ob sprejemu tuje zavarovane osebe na bolnišnično zdravljenje </w:t>
      </w:r>
      <w:r>
        <w:t xml:space="preserve">območni enoti, pristojni po sedežu izvajalca, posreduje fotokopijo zdravstvene kartice. Ko območna enota Zavoda prejme Certifikat, ga posreduje izvajalcu, da le-ta zapiše vse podatke o osebi in njenem zavarovanju v </w:t>
      </w:r>
      <w:proofErr w:type="gramStart"/>
      <w:r>
        <w:t>on</w:t>
      </w:r>
      <w:proofErr w:type="gramEnd"/>
      <w:r>
        <w:t>-line sistem in izstavi ustrezen dokument za obračun. Če certifikat ni izdan, je</w:t>
      </w:r>
      <w:r w:rsidRPr="005A3531">
        <w:t xml:space="preserve"> avstrijski zavarovanec obravnavan kot samoplačnik.</w:t>
      </w:r>
    </w:p>
    <w:p w14:paraId="36F88B78" w14:textId="08EACC00" w:rsidR="00845077" w:rsidRPr="000D27F9" w:rsidRDefault="00845077" w:rsidP="00845077">
      <w:pPr>
        <w:spacing w:before="120" w:after="0" w:line="264" w:lineRule="auto"/>
        <w:jc w:val="both"/>
        <w:rPr>
          <w:ins w:id="1" w:author="Jerneja Eržen" w:date="2021-04-14T10:34:00Z"/>
          <w:rFonts w:ascii="Arial Narrow" w:hAnsi="Arial Narrow" w:cs="Calibri"/>
          <w:color w:val="000000"/>
          <w:sz w:val="20"/>
          <w:szCs w:val="20"/>
          <w:rPrChange w:id="2" w:author="Nataša Gorjup-Wagner" w:date="2021-04-13T14:05:00Z">
            <w:rPr>
              <w:ins w:id="3" w:author="Jerneja Eržen" w:date="2021-04-14T10:34:00Z"/>
              <w:rFonts w:ascii="Calibri" w:hAnsi="Calibri" w:cs="Calibri"/>
              <w:color w:val="000000"/>
            </w:rPr>
          </w:rPrChange>
        </w:rPr>
      </w:pPr>
      <w:ins w:id="4" w:author="Jerneja Eržen" w:date="2021-04-14T10:34:00Z">
        <w:r>
          <w:rPr>
            <w:rFonts w:ascii="Arial Narrow" w:hAnsi="Arial Narrow" w:cs="Calibri"/>
            <w:color w:val="000000"/>
            <w:sz w:val="20"/>
            <w:szCs w:val="20"/>
          </w:rPr>
          <w:t>Z</w:t>
        </w:r>
        <w:r w:rsidRPr="000D27F9">
          <w:rPr>
            <w:rFonts w:ascii="Arial Narrow" w:hAnsi="Arial Narrow" w:cs="Calibri"/>
            <w:color w:val="000000"/>
            <w:sz w:val="20"/>
            <w:szCs w:val="20"/>
            <w:rPrChange w:id="5" w:author="Nataša Gorjup-Wagner" w:date="2021-04-13T14:05:00Z">
              <w:rPr>
                <w:rFonts w:ascii="Calibri" w:hAnsi="Calibri" w:cs="Calibri"/>
                <w:color w:val="000000"/>
              </w:rPr>
            </w:rPrChange>
          </w:rPr>
          <w:t xml:space="preserve">avarovane osebe iz Združenega kraljestva </w:t>
        </w:r>
        <w:r>
          <w:rPr>
            <w:rFonts w:ascii="Arial Narrow" w:hAnsi="Arial Narrow" w:cs="Calibri"/>
            <w:color w:val="000000"/>
            <w:sz w:val="20"/>
            <w:szCs w:val="20"/>
          </w:rPr>
          <w:t xml:space="preserve">lahko </w:t>
        </w:r>
        <w:r w:rsidRPr="000D27F9">
          <w:rPr>
            <w:rFonts w:ascii="Arial Narrow" w:hAnsi="Arial Narrow" w:cs="Calibri"/>
            <w:color w:val="000000"/>
            <w:sz w:val="20"/>
            <w:szCs w:val="20"/>
            <w:rPrChange w:id="6" w:author="Nataša Gorjup-Wagner" w:date="2021-04-13T14:05:00Z">
              <w:rPr>
                <w:rFonts w:ascii="Calibri" w:hAnsi="Calibri" w:cs="Calibri"/>
                <w:color w:val="000000"/>
              </w:rPr>
            </w:rPrChange>
          </w:rPr>
          <w:t xml:space="preserve">uveljavljajo pravice do zdravstvenih storitev z EU KZZ na podlagi Izstopnega sporazuma in Sporazuma o trgovini in sodelovanju, ki ureja prihodnje odnose med EU in Združenim kraljestvom ter velja od </w:t>
        </w:r>
        <w:proofErr w:type="gramStart"/>
        <w:r w:rsidRPr="000D27F9">
          <w:rPr>
            <w:rFonts w:ascii="Arial Narrow" w:hAnsi="Arial Narrow" w:cs="Calibri"/>
            <w:color w:val="000000"/>
            <w:sz w:val="20"/>
            <w:szCs w:val="20"/>
            <w:rPrChange w:id="7" w:author="Nataša Gorjup-Wagner" w:date="2021-04-13T14:05:00Z">
              <w:rPr>
                <w:rFonts w:ascii="Calibri" w:hAnsi="Calibri" w:cs="Calibri"/>
                <w:color w:val="000000"/>
              </w:rPr>
            </w:rPrChange>
          </w:rPr>
          <w:t>1.</w:t>
        </w:r>
      </w:ins>
      <w:r w:rsidR="00C926CB">
        <w:rPr>
          <w:rFonts w:ascii="Arial Narrow" w:hAnsi="Arial Narrow" w:cs="Calibri"/>
          <w:color w:val="000000"/>
          <w:sz w:val="20"/>
          <w:szCs w:val="20"/>
        </w:rPr>
        <w:t xml:space="preserve"> </w:t>
      </w:r>
      <w:ins w:id="8" w:author="Jerneja Eržen" w:date="2021-04-14T10:34:00Z">
        <w:r w:rsidRPr="000D27F9">
          <w:rPr>
            <w:rFonts w:ascii="Arial Narrow" w:hAnsi="Arial Narrow" w:cs="Calibri"/>
            <w:color w:val="000000"/>
            <w:sz w:val="20"/>
            <w:szCs w:val="20"/>
            <w:rPrChange w:id="9" w:author="Nataša Gorjup-Wagner" w:date="2021-04-13T14:05:00Z">
              <w:rPr>
                <w:rFonts w:ascii="Calibri" w:hAnsi="Calibri" w:cs="Calibri"/>
                <w:color w:val="000000"/>
              </w:rPr>
            </w:rPrChange>
          </w:rPr>
          <w:t>1.</w:t>
        </w:r>
      </w:ins>
      <w:r w:rsidR="00C926CB">
        <w:rPr>
          <w:rFonts w:ascii="Arial Narrow" w:hAnsi="Arial Narrow" w:cs="Calibri"/>
          <w:color w:val="000000"/>
          <w:sz w:val="20"/>
          <w:szCs w:val="20"/>
        </w:rPr>
        <w:t xml:space="preserve"> </w:t>
      </w:r>
      <w:ins w:id="10" w:author="Jerneja Eržen" w:date="2021-04-14T10:34:00Z">
        <w:r w:rsidRPr="000D27F9">
          <w:rPr>
            <w:rFonts w:ascii="Arial Narrow" w:hAnsi="Arial Narrow" w:cs="Calibri"/>
            <w:color w:val="000000"/>
            <w:sz w:val="20"/>
            <w:szCs w:val="20"/>
            <w:rPrChange w:id="11" w:author="Nataša Gorjup-Wagner" w:date="2021-04-13T14:05:00Z">
              <w:rPr>
                <w:rFonts w:ascii="Calibri" w:hAnsi="Calibri" w:cs="Calibri"/>
                <w:color w:val="000000"/>
              </w:rPr>
            </w:rPrChange>
          </w:rPr>
          <w:t>2021</w:t>
        </w:r>
        <w:proofErr w:type="gramEnd"/>
        <w:r w:rsidRPr="000D27F9">
          <w:rPr>
            <w:rFonts w:ascii="Arial Narrow" w:hAnsi="Arial Narrow" w:cs="Calibri"/>
            <w:color w:val="000000"/>
            <w:sz w:val="20"/>
            <w:szCs w:val="20"/>
            <w:rPrChange w:id="12" w:author="Nataša Gorjup-Wagner" w:date="2021-04-13T14:05:00Z">
              <w:rPr>
                <w:rFonts w:ascii="Calibri" w:hAnsi="Calibri" w:cs="Calibri"/>
                <w:color w:val="000000"/>
              </w:rPr>
            </w:rPrChange>
          </w:rPr>
          <w:t xml:space="preserve">.  </w:t>
        </w:r>
      </w:ins>
    </w:p>
    <w:p w14:paraId="666DCF96" w14:textId="08E70FD8" w:rsidR="00845077" w:rsidRPr="000D27F9" w:rsidRDefault="00845077" w:rsidP="00845077">
      <w:pPr>
        <w:spacing w:before="120" w:after="0" w:line="264" w:lineRule="auto"/>
        <w:jc w:val="both"/>
        <w:rPr>
          <w:ins w:id="13" w:author="Jerneja Eržen" w:date="2021-04-14T10:34:00Z"/>
          <w:rFonts w:ascii="Arial Narrow" w:hAnsi="Arial Narrow" w:cs="Calibri"/>
          <w:color w:val="000000"/>
          <w:sz w:val="20"/>
          <w:szCs w:val="20"/>
          <w:rPrChange w:id="14" w:author="Nataša Gorjup-Wagner" w:date="2021-04-13T14:05:00Z">
            <w:rPr>
              <w:ins w:id="15" w:author="Jerneja Eržen" w:date="2021-04-14T10:34:00Z"/>
              <w:rFonts w:ascii="Calibri" w:hAnsi="Calibri" w:cs="Calibri"/>
              <w:color w:val="000000"/>
            </w:rPr>
          </w:rPrChange>
        </w:rPr>
      </w:pPr>
      <w:ins w:id="16" w:author="Jerneja Eržen" w:date="2021-04-14T10:34:00Z">
        <w:r w:rsidRPr="000D27F9">
          <w:rPr>
            <w:rFonts w:ascii="Arial Narrow" w:hAnsi="Arial Narrow" w:cs="Calibri"/>
            <w:color w:val="000000"/>
            <w:sz w:val="20"/>
            <w:szCs w:val="20"/>
            <w:rPrChange w:id="17" w:author="Nataša Gorjup-Wagner" w:date="2021-04-13T14:05:00Z">
              <w:rPr>
                <w:rFonts w:ascii="Calibri" w:hAnsi="Calibri" w:cs="Calibri"/>
                <w:color w:val="000000"/>
              </w:rPr>
            </w:rPrChange>
          </w:rPr>
          <w:t xml:space="preserve">Na podlagi navedenih sporazumov zavarovane osebe iz </w:t>
        </w:r>
        <w:bookmarkStart w:id="18" w:name="_Hlk69209641"/>
        <w:r w:rsidRPr="000D27F9">
          <w:rPr>
            <w:rFonts w:ascii="Arial Narrow" w:hAnsi="Arial Narrow" w:cs="Calibri"/>
            <w:color w:val="000000"/>
            <w:sz w:val="20"/>
            <w:szCs w:val="20"/>
            <w:rPrChange w:id="19" w:author="Nataša Gorjup-Wagner" w:date="2021-04-13T14:05:00Z">
              <w:rPr>
                <w:rFonts w:ascii="Calibri" w:hAnsi="Calibri" w:cs="Calibri"/>
                <w:color w:val="000000"/>
              </w:rPr>
            </w:rPrChange>
          </w:rPr>
          <w:t xml:space="preserve">Združenega kraljestva lahko uveljavljajo pravice z dosedanjimi </w:t>
        </w:r>
        <w:proofErr w:type="gramStart"/>
        <w:r w:rsidRPr="000D27F9">
          <w:rPr>
            <w:rFonts w:ascii="Arial Narrow" w:hAnsi="Arial Narrow" w:cs="Calibri"/>
            <w:color w:val="000000"/>
            <w:sz w:val="20"/>
            <w:szCs w:val="20"/>
            <w:rPrChange w:id="20" w:author="Nataša Gorjup-Wagner" w:date="2021-04-13T14:05:00Z">
              <w:rPr>
                <w:rFonts w:ascii="Calibri" w:hAnsi="Calibri" w:cs="Calibri"/>
                <w:color w:val="000000"/>
              </w:rPr>
            </w:rPrChange>
          </w:rPr>
          <w:t>EU</w:t>
        </w:r>
        <w:proofErr w:type="gramEnd"/>
        <w:r w:rsidRPr="000D27F9">
          <w:rPr>
            <w:rFonts w:ascii="Arial Narrow" w:hAnsi="Arial Narrow" w:cs="Calibri"/>
            <w:color w:val="000000"/>
            <w:sz w:val="20"/>
            <w:szCs w:val="20"/>
            <w:rPrChange w:id="21" w:author="Nataša Gorjup-Wagner" w:date="2021-04-13T14:05:00Z">
              <w:rPr>
                <w:rFonts w:ascii="Calibri" w:hAnsi="Calibri" w:cs="Calibri"/>
                <w:color w:val="000000"/>
              </w:rPr>
            </w:rPrChange>
          </w:rPr>
          <w:t xml:space="preserve"> KZZ: </w:t>
        </w:r>
        <w:bookmarkEnd w:id="18"/>
      </w:ins>
    </w:p>
    <w:p w14:paraId="1DC1ADFF" w14:textId="77777777" w:rsidR="00845077" w:rsidRPr="000D27F9" w:rsidRDefault="00845077" w:rsidP="00845077">
      <w:pPr>
        <w:numPr>
          <w:ilvl w:val="0"/>
          <w:numId w:val="3"/>
        </w:numPr>
        <w:spacing w:after="0" w:line="240" w:lineRule="auto"/>
        <w:jc w:val="both"/>
        <w:rPr>
          <w:ins w:id="22" w:author="Jerneja Eržen" w:date="2021-04-14T10:34:00Z"/>
          <w:rFonts w:ascii="Arial Narrow" w:hAnsi="Arial Narrow" w:cs="Calibri"/>
          <w:color w:val="000000"/>
          <w:sz w:val="20"/>
          <w:szCs w:val="20"/>
          <w:rPrChange w:id="23" w:author="Nataša Gorjup-Wagner" w:date="2021-04-13T14:05:00Z">
            <w:rPr>
              <w:ins w:id="24" w:author="Jerneja Eržen" w:date="2021-04-14T10:34:00Z"/>
              <w:rFonts w:ascii="Calibri" w:hAnsi="Calibri" w:cs="Calibri"/>
              <w:color w:val="000000"/>
            </w:rPr>
          </w:rPrChange>
        </w:rPr>
      </w:pPr>
      <w:ins w:id="25" w:author="Jerneja Eržen" w:date="2021-04-14T10:34:00Z">
        <w:r w:rsidRPr="000D27F9">
          <w:rPr>
            <w:rFonts w:ascii="Arial Narrow" w:hAnsi="Arial Narrow" w:cs="Calibri"/>
            <w:color w:val="000000"/>
            <w:sz w:val="20"/>
            <w:szCs w:val="20"/>
            <w:rPrChange w:id="26" w:author="Nataša Gorjup-Wagner" w:date="2021-04-13T14:05:00Z">
              <w:rPr>
                <w:rFonts w:ascii="Calibri" w:hAnsi="Calibri" w:cs="Calibri"/>
                <w:color w:val="000000"/>
              </w:rPr>
            </w:rPrChange>
          </w:rPr>
          <w:t>EU KZZ, izdana pred izstopom Združenega kraljestva iz EU, ki je še veljavna;</w:t>
        </w:r>
      </w:ins>
    </w:p>
    <w:p w14:paraId="3DA265F7" w14:textId="77777777" w:rsidR="00845077" w:rsidRPr="00845077" w:rsidRDefault="00845077" w:rsidP="00845077">
      <w:pPr>
        <w:numPr>
          <w:ilvl w:val="0"/>
          <w:numId w:val="3"/>
        </w:numPr>
        <w:spacing w:after="0" w:line="240" w:lineRule="auto"/>
        <w:jc w:val="both"/>
        <w:rPr>
          <w:rFonts w:ascii="Arial Narrow" w:hAnsi="Arial Narrow" w:cs="Calibri"/>
          <w:color w:val="000000"/>
          <w:sz w:val="20"/>
          <w:szCs w:val="20"/>
        </w:rPr>
      </w:pPr>
      <w:ins w:id="27" w:author="Jerneja Eržen" w:date="2021-04-14T10:34:00Z">
        <w:r w:rsidRPr="00845077">
          <w:rPr>
            <w:rFonts w:ascii="Arial Narrow" w:hAnsi="Arial Narrow" w:cs="Calibri"/>
            <w:color w:val="000000"/>
            <w:sz w:val="20"/>
            <w:szCs w:val="20"/>
            <w:rPrChange w:id="28" w:author="Nataša Gorjup-Wagner" w:date="2021-04-13T14:05:00Z">
              <w:rPr>
                <w:rFonts w:ascii="Calibri" w:hAnsi="Calibri" w:cs="Calibri"/>
                <w:color w:val="000000"/>
              </w:rPr>
            </w:rPrChange>
          </w:rPr>
          <w:t xml:space="preserve">EU KZZ, na kateri je </w:t>
        </w:r>
        <w:r w:rsidRPr="00845077">
          <w:rPr>
            <w:rFonts w:ascii="Arial Narrow" w:hAnsi="Arial Narrow" w:cs="Calibri"/>
            <w:sz w:val="20"/>
            <w:szCs w:val="20"/>
            <w:rPrChange w:id="29" w:author="Nataša Gorjup-Wagner" w:date="2021-04-13T14:05:00Z">
              <w:rPr>
                <w:rFonts w:ascii="Calibri" w:hAnsi="Calibri" w:cs="Calibri"/>
              </w:rPr>
            </w:rPrChange>
          </w:rPr>
          <w:t>na koncu PIN številke navedena oznaka »CRA« ali »SI«.</w:t>
        </w:r>
      </w:ins>
    </w:p>
    <w:p w14:paraId="3219187F" w14:textId="75D1CF71" w:rsidR="00845077" w:rsidRPr="00845077" w:rsidRDefault="00845077" w:rsidP="00845077">
      <w:pPr>
        <w:spacing w:before="120" w:after="0" w:line="264" w:lineRule="auto"/>
        <w:jc w:val="both"/>
        <w:rPr>
          <w:ins w:id="30" w:author="Jerneja Eržen" w:date="2021-04-14T10:34:00Z"/>
          <w:rFonts w:ascii="Arial Narrow" w:hAnsi="Arial Narrow" w:cs="Calibri"/>
          <w:color w:val="000000"/>
          <w:sz w:val="20"/>
          <w:szCs w:val="20"/>
          <w:rPrChange w:id="31" w:author="Nataša Gorjup-Wagner" w:date="2021-04-13T14:05:00Z">
            <w:rPr>
              <w:ins w:id="32" w:author="Jerneja Eržen" w:date="2021-04-14T10:34:00Z"/>
              <w:rFonts w:ascii="Calibri" w:eastAsia="Batang" w:hAnsi="Calibri" w:cs="Calibri"/>
              <w:color w:val="000000"/>
            </w:rPr>
          </w:rPrChange>
        </w:rPr>
      </w:pPr>
      <w:ins w:id="33" w:author="Jerneja Eržen" w:date="2021-04-14T10:34:00Z">
        <w:r w:rsidRPr="00845077">
          <w:rPr>
            <w:rFonts w:ascii="Arial Narrow" w:hAnsi="Arial Narrow" w:cs="Calibri"/>
            <w:color w:val="000000"/>
            <w:sz w:val="20"/>
            <w:szCs w:val="20"/>
            <w:rPrChange w:id="34" w:author="Nataša Gorjup-Wagner" w:date="2021-04-13T14:05:00Z">
              <w:rPr>
                <w:rFonts w:ascii="Calibri" w:eastAsia="Batang" w:hAnsi="Calibri" w:cs="Calibri"/>
                <w:color w:val="000000"/>
              </w:rPr>
            </w:rPrChange>
          </w:rPr>
          <w:t xml:space="preserve">Od </w:t>
        </w:r>
        <w:proofErr w:type="gramStart"/>
        <w:r w:rsidRPr="00845077">
          <w:rPr>
            <w:rFonts w:ascii="Arial Narrow" w:hAnsi="Arial Narrow" w:cs="Calibri"/>
            <w:color w:val="000000"/>
            <w:sz w:val="20"/>
            <w:szCs w:val="20"/>
            <w:rPrChange w:id="35" w:author="Nataša Gorjup-Wagner" w:date="2021-04-13T14:05:00Z">
              <w:rPr>
                <w:rFonts w:ascii="Calibri" w:eastAsia="Batang" w:hAnsi="Calibri" w:cs="Calibri"/>
                <w:color w:val="000000"/>
              </w:rPr>
            </w:rPrChange>
          </w:rPr>
          <w:t>1.</w:t>
        </w:r>
      </w:ins>
      <w:r w:rsidR="00C926CB">
        <w:rPr>
          <w:rFonts w:ascii="Arial Narrow" w:hAnsi="Arial Narrow" w:cs="Calibri"/>
          <w:color w:val="000000"/>
          <w:sz w:val="20"/>
          <w:szCs w:val="20"/>
        </w:rPr>
        <w:t xml:space="preserve"> </w:t>
      </w:r>
      <w:ins w:id="36" w:author="Jerneja Eržen" w:date="2021-04-14T10:34:00Z">
        <w:r w:rsidRPr="00845077">
          <w:rPr>
            <w:rFonts w:ascii="Arial Narrow" w:hAnsi="Arial Narrow" w:cs="Calibri"/>
            <w:color w:val="000000"/>
            <w:sz w:val="20"/>
            <w:szCs w:val="20"/>
            <w:rPrChange w:id="37" w:author="Nataša Gorjup-Wagner" w:date="2021-04-13T14:05:00Z">
              <w:rPr>
                <w:rFonts w:ascii="Calibri" w:eastAsia="Batang" w:hAnsi="Calibri" w:cs="Calibri"/>
                <w:color w:val="000000"/>
              </w:rPr>
            </w:rPrChange>
          </w:rPr>
          <w:t>1.</w:t>
        </w:r>
      </w:ins>
      <w:r w:rsidR="00C926CB">
        <w:rPr>
          <w:rFonts w:ascii="Arial Narrow" w:hAnsi="Arial Narrow" w:cs="Calibri"/>
          <w:color w:val="000000"/>
          <w:sz w:val="20"/>
          <w:szCs w:val="20"/>
        </w:rPr>
        <w:t xml:space="preserve"> </w:t>
      </w:r>
      <w:ins w:id="38" w:author="Jerneja Eržen" w:date="2021-04-14T10:34:00Z">
        <w:r w:rsidRPr="00845077">
          <w:rPr>
            <w:rFonts w:ascii="Arial Narrow" w:hAnsi="Arial Narrow" w:cs="Calibri"/>
            <w:color w:val="000000"/>
            <w:sz w:val="20"/>
            <w:szCs w:val="20"/>
            <w:rPrChange w:id="39" w:author="Nataša Gorjup-Wagner" w:date="2021-04-13T14:05:00Z">
              <w:rPr>
                <w:rFonts w:ascii="Calibri" w:eastAsia="Batang" w:hAnsi="Calibri" w:cs="Calibri"/>
                <w:color w:val="000000"/>
              </w:rPr>
            </w:rPrChange>
          </w:rPr>
          <w:t>2021</w:t>
        </w:r>
        <w:proofErr w:type="gramEnd"/>
        <w:r w:rsidRPr="00845077">
          <w:rPr>
            <w:rFonts w:ascii="Arial Narrow" w:hAnsi="Arial Narrow" w:cs="Calibri"/>
            <w:color w:val="000000"/>
            <w:sz w:val="20"/>
            <w:szCs w:val="20"/>
            <w:rPrChange w:id="40" w:author="Nataša Gorjup-Wagner" w:date="2021-04-13T14:05:00Z">
              <w:rPr>
                <w:rFonts w:ascii="Calibri" w:eastAsia="Batang" w:hAnsi="Calibri" w:cs="Calibri"/>
                <w:color w:val="000000"/>
              </w:rPr>
            </w:rPrChange>
          </w:rPr>
          <w:t xml:space="preserve"> </w:t>
        </w:r>
        <w:bookmarkStart w:id="41" w:name="_GoBack"/>
        <w:bookmarkEnd w:id="41"/>
        <w:r w:rsidRPr="00845077">
          <w:rPr>
            <w:rFonts w:ascii="Arial Narrow" w:hAnsi="Arial Narrow" w:cs="Calibri"/>
            <w:color w:val="000000"/>
            <w:sz w:val="20"/>
            <w:szCs w:val="20"/>
            <w:rPrChange w:id="42" w:author="Nataša Gorjup-Wagner" w:date="2021-04-13T14:05:00Z">
              <w:rPr>
                <w:rFonts w:ascii="Calibri" w:eastAsia="Batang" w:hAnsi="Calibri" w:cs="Calibri"/>
                <w:color w:val="000000"/>
              </w:rPr>
            </w:rPrChange>
          </w:rPr>
          <w:t xml:space="preserve">zavarovane osebe iz </w:t>
        </w:r>
        <w:r w:rsidRPr="00845077">
          <w:rPr>
            <w:rFonts w:ascii="Arial Narrow" w:hAnsi="Arial Narrow" w:cs="Calibri"/>
            <w:color w:val="000000"/>
            <w:sz w:val="20"/>
            <w:szCs w:val="20"/>
            <w:rPrChange w:id="43" w:author="Nataša Gorjup-Wagner" w:date="2021-04-13T14:05:00Z">
              <w:rPr>
                <w:rFonts w:ascii="Calibri" w:hAnsi="Calibri" w:cs="Calibri"/>
                <w:color w:val="000000"/>
              </w:rPr>
            </w:rPrChange>
          </w:rPr>
          <w:t xml:space="preserve">Združenega kraljestva lahko uveljavljajo pravice tudi z naslednjimi EU KZZ: </w:t>
        </w:r>
      </w:ins>
    </w:p>
    <w:p w14:paraId="07CD866C" w14:textId="77777777" w:rsidR="00845077" w:rsidRPr="000D27F9" w:rsidRDefault="00845077" w:rsidP="00845077">
      <w:pPr>
        <w:numPr>
          <w:ilvl w:val="0"/>
          <w:numId w:val="3"/>
        </w:numPr>
        <w:spacing w:after="0" w:line="240" w:lineRule="auto"/>
        <w:jc w:val="both"/>
        <w:rPr>
          <w:ins w:id="44" w:author="Jerneja Eržen" w:date="2021-04-14T10:34:00Z"/>
          <w:rStyle w:val="normaltextrun1"/>
          <w:rFonts w:ascii="Arial Narrow" w:eastAsia="Batang" w:hAnsi="Arial Narrow" w:cs="Calibri"/>
          <w:color w:val="000000"/>
          <w:sz w:val="20"/>
          <w:szCs w:val="20"/>
          <w:rPrChange w:id="45" w:author="Nataša Gorjup-Wagner" w:date="2021-04-13T14:05:00Z">
            <w:rPr>
              <w:ins w:id="46" w:author="Jerneja Eržen" w:date="2021-04-14T10:34:00Z"/>
              <w:rStyle w:val="normaltextrun1"/>
              <w:rFonts w:ascii="Calibri" w:eastAsia="Batang" w:hAnsi="Calibri" w:cs="Calibri"/>
              <w:color w:val="000000"/>
            </w:rPr>
          </w:rPrChange>
        </w:rPr>
      </w:pPr>
      <w:bookmarkStart w:id="47" w:name="_Hlk69212492"/>
      <w:ins w:id="48" w:author="Jerneja Eržen" w:date="2021-04-14T10:34:00Z">
        <w:r w:rsidRPr="000D27F9">
          <w:rPr>
            <w:rStyle w:val="normaltextrun1"/>
            <w:rFonts w:ascii="Arial Narrow" w:eastAsia="Batang" w:hAnsi="Arial Narrow" w:cs="Calibri"/>
            <w:color w:val="000000"/>
            <w:sz w:val="20"/>
            <w:szCs w:val="20"/>
            <w:rPrChange w:id="49" w:author="Nataša Gorjup-Wagner" w:date="2021-04-13T14:05:00Z">
              <w:rPr>
                <w:rStyle w:val="normaltextrun1"/>
                <w:rFonts w:ascii="Calibri" w:eastAsia="Batang" w:hAnsi="Calibri" w:cs="Calibri"/>
                <w:color w:val="000000"/>
              </w:rPr>
            </w:rPrChange>
          </w:rPr>
          <w:t xml:space="preserve">EU KZZ brez varnostnega holograma v zgornjem desnem kotu, samo z oznako </w:t>
        </w:r>
        <w:proofErr w:type="gramStart"/>
        <w:r w:rsidRPr="000D27F9">
          <w:rPr>
            <w:rStyle w:val="normaltextrun1"/>
            <w:rFonts w:ascii="Arial Narrow" w:eastAsia="Batang" w:hAnsi="Arial Narrow" w:cs="Calibri"/>
            <w:color w:val="000000"/>
            <w:sz w:val="20"/>
            <w:szCs w:val="20"/>
            <w:rPrChange w:id="50" w:author="Nataša Gorjup-Wagner" w:date="2021-04-13T14:05:00Z">
              <w:rPr>
                <w:rStyle w:val="normaltextrun1"/>
                <w:rFonts w:ascii="Calibri" w:eastAsia="Batang" w:hAnsi="Calibri" w:cs="Calibri"/>
                <w:color w:val="000000"/>
              </w:rPr>
            </w:rPrChange>
          </w:rPr>
          <w:t>UK</w:t>
        </w:r>
        <w:proofErr w:type="gramEnd"/>
        <w:r w:rsidRPr="000D27F9">
          <w:rPr>
            <w:rStyle w:val="normaltextrun1"/>
            <w:rFonts w:ascii="Arial Narrow" w:eastAsia="Batang" w:hAnsi="Arial Narrow" w:cs="Calibri"/>
            <w:color w:val="000000"/>
            <w:sz w:val="20"/>
            <w:szCs w:val="20"/>
            <w:rPrChange w:id="51" w:author="Nataša Gorjup-Wagner" w:date="2021-04-13T14:05:00Z">
              <w:rPr>
                <w:rStyle w:val="normaltextrun1"/>
                <w:rFonts w:ascii="Calibri" w:eastAsia="Batang" w:hAnsi="Calibri" w:cs="Calibri"/>
                <w:color w:val="000000"/>
              </w:rPr>
            </w:rPrChange>
          </w:rPr>
          <w:t xml:space="preserve">. </w:t>
        </w:r>
        <w:r w:rsidRPr="000D27F9">
          <w:rPr>
            <w:rFonts w:ascii="Arial Narrow" w:hAnsi="Arial Narrow" w:cs="Calibri"/>
            <w:color w:val="000000"/>
            <w:sz w:val="20"/>
            <w:szCs w:val="20"/>
            <w:rPrChange w:id="52" w:author="Nataša Gorjup-Wagner" w:date="2021-04-13T14:05:00Z">
              <w:rPr>
                <w:rFonts w:ascii="Calibri" w:hAnsi="Calibri" w:cs="Calibri"/>
                <w:color w:val="000000"/>
              </w:rPr>
            </w:rPrChange>
          </w:rPr>
          <w:t>Lokacija podatkov je enaka kot na EU KZZ, izdani pred izstopom Združenega kraljestva iz EU;</w:t>
        </w:r>
      </w:ins>
    </w:p>
    <w:bookmarkEnd w:id="47"/>
    <w:p w14:paraId="72AA9F3E" w14:textId="77777777" w:rsidR="00845077" w:rsidRPr="000D27F9" w:rsidRDefault="00845077" w:rsidP="00845077">
      <w:pPr>
        <w:numPr>
          <w:ilvl w:val="0"/>
          <w:numId w:val="3"/>
        </w:numPr>
        <w:spacing w:after="0" w:line="240" w:lineRule="auto"/>
        <w:jc w:val="both"/>
        <w:rPr>
          <w:ins w:id="53" w:author="Jerneja Eržen" w:date="2021-04-14T10:34:00Z"/>
          <w:rFonts w:ascii="Arial Narrow" w:hAnsi="Arial Narrow" w:cs="Calibri"/>
          <w:color w:val="000000"/>
          <w:sz w:val="20"/>
          <w:szCs w:val="20"/>
          <w:rPrChange w:id="54" w:author="Nataša Gorjup-Wagner" w:date="2021-04-13T14:05:00Z">
            <w:rPr>
              <w:ins w:id="55" w:author="Jerneja Eržen" w:date="2021-04-14T10:34:00Z"/>
              <w:rFonts w:ascii="Calibri" w:hAnsi="Calibri" w:cs="Calibri"/>
              <w:color w:val="000000"/>
            </w:rPr>
          </w:rPrChange>
        </w:rPr>
      </w:pPr>
      <w:ins w:id="56" w:author="Jerneja Eržen" w:date="2021-04-14T10:34:00Z">
        <w:r w:rsidRPr="000D27F9">
          <w:rPr>
            <w:rStyle w:val="normaltextrun1"/>
            <w:rFonts w:ascii="Arial Narrow" w:eastAsia="Batang" w:hAnsi="Arial Narrow" w:cs="Calibri"/>
            <w:color w:val="000000"/>
            <w:sz w:val="20"/>
            <w:szCs w:val="20"/>
            <w:rPrChange w:id="57" w:author="Nataša Gorjup-Wagner" w:date="2021-04-13T14:05:00Z">
              <w:rPr>
                <w:rStyle w:val="normaltextrun1"/>
                <w:rFonts w:ascii="Calibri" w:eastAsia="Batang" w:hAnsi="Calibri" w:cs="Calibri"/>
                <w:color w:val="000000"/>
              </w:rPr>
            </w:rPrChange>
          </w:rPr>
          <w:t xml:space="preserve">EU KZZ </w:t>
        </w:r>
        <w:r w:rsidRPr="000D27F9">
          <w:rPr>
            <w:rFonts w:ascii="Arial Narrow" w:hAnsi="Arial Narrow" w:cs="Calibri"/>
            <w:color w:val="000000"/>
            <w:sz w:val="20"/>
            <w:szCs w:val="20"/>
            <w:rPrChange w:id="58" w:author="Nataša Gorjup-Wagner" w:date="2021-04-13T14:05:00Z">
              <w:rPr>
                <w:rFonts w:ascii="Calibri" w:hAnsi="Calibri" w:cs="Calibri"/>
                <w:color w:val="000000"/>
              </w:rPr>
            </w:rPrChange>
          </w:rPr>
          <w:t xml:space="preserve">na kateri je </w:t>
        </w:r>
        <w:r w:rsidRPr="000D27F9">
          <w:rPr>
            <w:rFonts w:ascii="Arial Narrow" w:hAnsi="Arial Narrow" w:cs="Calibri"/>
            <w:sz w:val="20"/>
            <w:szCs w:val="20"/>
            <w:rPrChange w:id="59" w:author="Nataša Gorjup-Wagner" w:date="2021-04-13T14:05:00Z">
              <w:rPr>
                <w:rFonts w:ascii="Calibri" w:hAnsi="Calibri" w:cs="Calibri"/>
              </w:rPr>
            </w:rPrChange>
          </w:rPr>
          <w:t>na koncu PIN številke navedena oznaka druge države EU (</w:t>
        </w:r>
        <w:proofErr w:type="gramStart"/>
        <w:r w:rsidRPr="000D27F9">
          <w:rPr>
            <w:rFonts w:ascii="Arial Narrow" w:hAnsi="Arial Narrow" w:cs="Calibri"/>
            <w:sz w:val="20"/>
            <w:szCs w:val="20"/>
            <w:rPrChange w:id="60" w:author="Nataša Gorjup-Wagner" w:date="2021-04-13T14:05:00Z">
              <w:rPr>
                <w:rFonts w:ascii="Calibri" w:hAnsi="Calibri" w:cs="Calibri"/>
              </w:rPr>
            </w:rPrChange>
          </w:rPr>
          <w:t>npr</w:t>
        </w:r>
        <w:proofErr w:type="gramEnd"/>
        <w:r w:rsidRPr="000D27F9">
          <w:rPr>
            <w:rFonts w:ascii="Arial Narrow" w:hAnsi="Arial Narrow" w:cs="Calibri"/>
            <w:sz w:val="20"/>
            <w:szCs w:val="20"/>
            <w:rPrChange w:id="61" w:author="Nataša Gorjup-Wagner" w:date="2021-04-13T14:05:00Z">
              <w:rPr>
                <w:rFonts w:ascii="Calibri" w:hAnsi="Calibri" w:cs="Calibri"/>
              </w:rPr>
            </w:rPrChange>
          </w:rPr>
          <w:t xml:space="preserve"> FR, AT, itd);</w:t>
        </w:r>
      </w:ins>
    </w:p>
    <w:p w14:paraId="16AC0EB4" w14:textId="77777777" w:rsidR="00845077" w:rsidRPr="000D27F9" w:rsidRDefault="00845077" w:rsidP="00845077">
      <w:pPr>
        <w:numPr>
          <w:ilvl w:val="0"/>
          <w:numId w:val="3"/>
        </w:numPr>
        <w:spacing w:after="0" w:line="240" w:lineRule="auto"/>
        <w:jc w:val="both"/>
        <w:rPr>
          <w:ins w:id="62" w:author="Jerneja Eržen" w:date="2021-04-14T10:34:00Z"/>
          <w:rFonts w:ascii="Arial Narrow" w:hAnsi="Arial Narrow" w:cs="Calibri"/>
          <w:color w:val="000000"/>
          <w:sz w:val="20"/>
          <w:szCs w:val="20"/>
          <w:rPrChange w:id="63" w:author="Nataša Gorjup-Wagner" w:date="2021-04-13T14:05:00Z">
            <w:rPr>
              <w:ins w:id="64" w:author="Jerneja Eržen" w:date="2021-04-14T10:34:00Z"/>
              <w:rFonts w:ascii="Calibri" w:hAnsi="Calibri" w:cs="Calibri"/>
              <w:color w:val="000000"/>
            </w:rPr>
          </w:rPrChange>
        </w:rPr>
      </w:pPr>
      <w:bookmarkStart w:id="65" w:name="_Hlk69212607"/>
      <w:proofErr w:type="gramStart"/>
      <w:ins w:id="66" w:author="Jerneja Eržen" w:date="2021-04-14T10:34:00Z">
        <w:r w:rsidRPr="000D27F9">
          <w:rPr>
            <w:rStyle w:val="normaltextrun1"/>
            <w:rFonts w:ascii="Arial Narrow" w:eastAsia="Batang" w:hAnsi="Arial Narrow" w:cs="Calibri"/>
            <w:color w:val="000000"/>
            <w:sz w:val="20"/>
            <w:szCs w:val="20"/>
            <w:rPrChange w:id="67" w:author="Nataša Gorjup-Wagner" w:date="2021-04-13T14:05:00Z">
              <w:rPr>
                <w:rStyle w:val="normaltextrun1"/>
                <w:rFonts w:ascii="Calibri" w:eastAsia="Batang" w:hAnsi="Calibri" w:cs="Calibri"/>
                <w:color w:val="000000"/>
              </w:rPr>
            </w:rPrChange>
          </w:rPr>
          <w:t>Povsem</w:t>
        </w:r>
        <w:proofErr w:type="gramEnd"/>
        <w:r w:rsidRPr="000D27F9">
          <w:rPr>
            <w:rStyle w:val="normaltextrun1"/>
            <w:rFonts w:ascii="Arial Narrow" w:eastAsia="Batang" w:hAnsi="Arial Narrow" w:cs="Calibri"/>
            <w:color w:val="000000"/>
            <w:sz w:val="20"/>
            <w:szCs w:val="20"/>
            <w:rPrChange w:id="68" w:author="Nataša Gorjup-Wagner" w:date="2021-04-13T14:05:00Z">
              <w:rPr>
                <w:rStyle w:val="normaltextrun1"/>
                <w:rFonts w:ascii="Calibri" w:eastAsia="Batang" w:hAnsi="Calibri" w:cs="Calibri"/>
                <w:color w:val="000000"/>
              </w:rPr>
            </w:rPrChange>
          </w:rPr>
          <w:t xml:space="preserve"> nova EU KZZ</w:t>
        </w:r>
        <w:r w:rsidRPr="000D27F9">
          <w:rPr>
            <w:rFonts w:ascii="Arial Narrow" w:hAnsi="Arial Narrow" w:cs="Calibri"/>
            <w:color w:val="000000"/>
            <w:sz w:val="20"/>
            <w:szCs w:val="20"/>
            <w:rPrChange w:id="69" w:author="Nataša Gorjup-Wagner" w:date="2021-04-13T14:05:00Z">
              <w:rPr>
                <w:rFonts w:ascii="Calibri" w:hAnsi="Calibri" w:cs="Calibri"/>
                <w:color w:val="000000"/>
              </w:rPr>
            </w:rPrChange>
          </w:rPr>
          <w:t>, imenovana Globalna kartica zdravstvenega zavarovanja ZK (GHIC). Njen videz se razlikuje od trenutnih kartic EU KZZ za Združeno kraljestvo, lokacija podatkov pa je enaka kot na EU KZZ.</w:t>
        </w:r>
      </w:ins>
    </w:p>
    <w:bookmarkEnd w:id="65"/>
    <w:p w14:paraId="2B12E554" w14:textId="77777777" w:rsidR="00845077" w:rsidRDefault="00845077" w:rsidP="00B37325">
      <w:pPr>
        <w:pStyle w:val="abody"/>
      </w:pPr>
    </w:p>
    <w:p w14:paraId="5E25855B" w14:textId="742745D3" w:rsidR="00B37325" w:rsidDel="00845077" w:rsidRDefault="00B37325" w:rsidP="00B37325">
      <w:pPr>
        <w:pStyle w:val="abody"/>
        <w:rPr>
          <w:del w:id="70" w:author="Jerneja Eržen" w:date="2021-04-14T10:34:00Z"/>
        </w:rPr>
      </w:pPr>
      <w:del w:id="71" w:author="Jerneja Eržen" w:date="2021-04-14T10:34:00Z">
        <w:r w:rsidDel="00845077">
          <w:delText xml:space="preserve">S 1.1.2021 Združeno kraljestvo izstopa iz EU (Brexit). V skladu z Izstopnim sporazumom bo določena skupina upravičencev še naprej uveljavljala pravice do zdravstvenih storitev na podlagi EUKZZ. V ta namen je Združeno kraljestvo pripravilo novo EUKZZ, ki bo v veljavi od 1. 1. 2021. Sedaj veljavne EUKZZ za zavarovance Združenega kraljestva veljajo do 31.12.2020. Izjemoma se uporablja sedaj veljavna EU KZZ v primeru, da se je bolnišnično zdravljenje začelo pred 31.12.2020 in še ni zaključeno. </w:delText>
        </w:r>
      </w:del>
    </w:p>
    <w:p w14:paraId="6079D996" w14:textId="50C36CCD" w:rsidR="00B37325" w:rsidDel="00845077" w:rsidRDefault="00B37325" w:rsidP="00B37325">
      <w:pPr>
        <w:pStyle w:val="abody"/>
        <w:rPr>
          <w:del w:id="72" w:author="Jerneja Eržen" w:date="2021-04-14T10:34:00Z"/>
        </w:rPr>
      </w:pPr>
      <w:del w:id="73" w:author="Jerneja Eržen" w:date="2021-04-14T10:34:00Z">
        <w:r w:rsidDel="00845077">
          <w:delText>Nova EUKZZ, ki jo je oblikovalo Združeno kraljestvo, se loči od ostalih EUKZZ predvsem po tem, da vključuje hologram v zgornjem desnem kotu in napis »CRA« (Citizens’ Rights Agreement oz. sporazum o pravicah državljanov), natisnjen v zgornjem polju kartice. Pomembna razlika pa je tudi v zapisu identifikacijske številke osebe (PIN). Primer nove EUKZZ je v prilogi 3b.</w:delText>
        </w:r>
      </w:del>
    </w:p>
    <w:p w14:paraId="3D9D2E0D" w14:textId="014E3ABA" w:rsidR="00B37325" w:rsidDel="00845077" w:rsidRDefault="00B37325" w:rsidP="00B37325">
      <w:pPr>
        <w:pStyle w:val="abody"/>
        <w:rPr>
          <w:del w:id="74" w:author="Jerneja Eržen" w:date="2021-04-14T10:34:00Z"/>
        </w:rPr>
      </w:pPr>
      <w:del w:id="75" w:author="Jerneja Eržen" w:date="2021-04-14T10:34:00Z">
        <w:r w:rsidDel="00845077">
          <w:delText>V primeru uveljavljanja zdravstvenih storitev v Sloveniji, mora izvajalec zdravstvene storitve preveriti tako hologram kot tudi zapis na koncu polja PIN, da bo evropska kartica zdravstvenega zavarovanja veljavna za uporabo. Na koncu polja PIN mora biti navedeno »CRA« ali »SI«.</w:delText>
        </w:r>
      </w:del>
    </w:p>
    <w:p w14:paraId="51FC8B67" w14:textId="05362A40" w:rsidR="00B37325" w:rsidDel="00845077" w:rsidRDefault="00B37325" w:rsidP="00B37325">
      <w:pPr>
        <w:pStyle w:val="abody"/>
        <w:rPr>
          <w:del w:id="76" w:author="Jerneja Eržen" w:date="2021-04-14T10:34:00Z"/>
        </w:rPr>
      </w:pPr>
      <w:del w:id="77" w:author="Jerneja Eržen" w:date="2021-04-14T10:34:00Z">
        <w:r w:rsidDel="00845077">
          <w:delText>Samo v primeru, ko je na EUKZZ na koncu PIN številke naveden »CRA« ali »SI«,  je ta EUKZZ ustrezna za uveljavljanje pravic do zdravstvenih storitev. Če zavarovanec Združenega kraljestva nima zgoraj navedene EUKZZ je za zdravstvene storitve od 1.1.2021 samoplačnik.</w:delText>
        </w:r>
      </w:del>
    </w:p>
    <w:p w14:paraId="607CD0B9" w14:textId="77777777" w:rsidR="007B19B5" w:rsidRDefault="007B19B5"/>
    <w:sectPr w:rsidR="007B1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DB8"/>
    <w:multiLevelType w:val="multilevel"/>
    <w:tmpl w:val="F0F6B4F4"/>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F5EA4"/>
    <w:multiLevelType w:val="hybridMultilevel"/>
    <w:tmpl w:val="29D2B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C95C15"/>
    <w:multiLevelType w:val="multilevel"/>
    <w:tmpl w:val="4B78C97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neja Eržen">
    <w15:presenceInfo w15:providerId="AD" w15:userId="S::jerneja.erzen@zzzs.si::056f47b3-06f2-4b40-9634-bad837fd140a"/>
  </w15:person>
  <w15:person w15:author="Nataša Gorjup-Wagner">
    <w15:presenceInfo w15:providerId="AD" w15:userId="S::natasa.gorjup-wagner@zzzs.si::863f47cf-a05b-481c-99b9-c46df853e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25"/>
    <w:rsid w:val="007B19B5"/>
    <w:rsid w:val="00845077"/>
    <w:rsid w:val="00B37325"/>
    <w:rsid w:val="00C926CB"/>
    <w:rsid w:val="00F27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6F4"/>
  <w15:chartTrackingRefBased/>
  <w15:docId w15:val="{A094FC6A-9D82-4E1D-A11B-C5376CF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abody"/>
    <w:link w:val="Naslov1Znak"/>
    <w:qFormat/>
    <w:rsid w:val="00B37325"/>
    <w:pPr>
      <w:keepNext/>
      <w:pageBreakBefore/>
      <w:numPr>
        <w:numId w:val="1"/>
      </w:numPr>
      <w:pBdr>
        <w:top w:val="single" w:sz="12" w:space="1" w:color="008000"/>
        <w:bottom w:val="single" w:sz="12" w:space="1" w:color="008000"/>
      </w:pBdr>
      <w:tabs>
        <w:tab w:val="clear" w:pos="160"/>
      </w:tabs>
      <w:spacing w:after="240" w:line="240" w:lineRule="auto"/>
      <w:ind w:left="567" w:hanging="551"/>
      <w:outlineLvl w:val="0"/>
    </w:pPr>
    <w:rPr>
      <w:rFonts w:ascii="Arial" w:eastAsia="Times New Roman" w:hAnsi="Arial" w:cs="Arial"/>
      <w:b/>
      <w:bCs/>
      <w:color w:val="008000"/>
      <w:kern w:val="32"/>
      <w:sz w:val="31"/>
      <w:szCs w:val="31"/>
      <w:lang w:eastAsia="sl-SI"/>
    </w:rPr>
  </w:style>
  <w:style w:type="paragraph" w:styleId="Naslov2">
    <w:name w:val="heading 2"/>
    <w:basedOn w:val="abody"/>
    <w:next w:val="abody"/>
    <w:link w:val="Naslov2Znak"/>
    <w:qFormat/>
    <w:rsid w:val="00B37325"/>
    <w:pPr>
      <w:keepNext/>
      <w:numPr>
        <w:ilvl w:val="1"/>
        <w:numId w:val="1"/>
      </w:numPr>
      <w:tabs>
        <w:tab w:val="clear" w:pos="576"/>
        <w:tab w:val="num" w:pos="360"/>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B37325"/>
    <w:pPr>
      <w:keepNext/>
      <w:numPr>
        <w:ilvl w:val="2"/>
        <w:numId w:val="1"/>
      </w:numPr>
      <w:tabs>
        <w:tab w:val="clear" w:pos="2847"/>
        <w:tab w:val="left" w:pos="851"/>
      </w:tabs>
      <w:spacing w:before="360" w:after="120" w:line="280" w:lineRule="exact"/>
      <w:ind w:left="851" w:hanging="851"/>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B37325"/>
    <w:pPr>
      <w:keepNext/>
      <w:numPr>
        <w:ilvl w:val="3"/>
        <w:numId w:val="1"/>
      </w:numPr>
      <w:spacing w:before="280" w:after="60" w:line="240" w:lineRule="auto"/>
      <w:jc w:val="both"/>
      <w:outlineLvl w:val="3"/>
    </w:pPr>
    <w:rPr>
      <w:rFonts w:ascii="Arial" w:eastAsia="Batang" w:hAnsi="Arial" w:cs="Times New Roman"/>
      <w:b/>
      <w:bCs/>
      <w:sz w:val="21"/>
      <w:szCs w:val="21"/>
      <w:lang w:eastAsia="ko-KR"/>
    </w:rPr>
  </w:style>
  <w:style w:type="paragraph" w:styleId="Naslov5">
    <w:name w:val="heading 5"/>
    <w:basedOn w:val="Naslov4"/>
    <w:next w:val="Navaden"/>
    <w:link w:val="Naslov5Znak"/>
    <w:qFormat/>
    <w:rsid w:val="00B37325"/>
    <w:pPr>
      <w:numPr>
        <w:ilvl w:val="4"/>
      </w:numPr>
      <w:tabs>
        <w:tab w:val="clear" w:pos="828"/>
        <w:tab w:val="num" w:pos="993"/>
      </w:tabs>
      <w:ind w:left="993"/>
      <w:outlineLvl w:val="4"/>
    </w:pPr>
    <w:rPr>
      <w:bCs w:val="0"/>
      <w:iCs/>
      <w:szCs w:val="26"/>
    </w:rPr>
  </w:style>
  <w:style w:type="paragraph" w:styleId="Naslov6">
    <w:name w:val="heading 6"/>
    <w:basedOn w:val="Naslov5"/>
    <w:next w:val="Navaden"/>
    <w:link w:val="Naslov6Znak"/>
    <w:qFormat/>
    <w:rsid w:val="00B37325"/>
    <w:pPr>
      <w:numPr>
        <w:ilvl w:val="5"/>
      </w:numPr>
      <w:outlineLvl w:val="5"/>
    </w:pPr>
    <w:rPr>
      <w:bCs/>
      <w:szCs w:val="22"/>
    </w:rPr>
  </w:style>
  <w:style w:type="paragraph" w:styleId="Naslov7">
    <w:name w:val="heading 7"/>
    <w:basedOn w:val="Navaden"/>
    <w:next w:val="Navaden"/>
    <w:link w:val="Naslov7Znak"/>
    <w:qFormat/>
    <w:rsid w:val="00B37325"/>
    <w:pPr>
      <w:numPr>
        <w:ilvl w:val="6"/>
        <w:numId w:val="1"/>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B37325"/>
    <w:pPr>
      <w:numPr>
        <w:ilvl w:val="7"/>
        <w:numId w:val="1"/>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B37325"/>
    <w:pPr>
      <w:numPr>
        <w:ilvl w:val="8"/>
        <w:numId w:val="1"/>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37325"/>
    <w:rPr>
      <w:rFonts w:ascii="Arial" w:eastAsia="Times New Roman" w:hAnsi="Arial" w:cs="Arial"/>
      <w:b/>
      <w:bCs/>
      <w:color w:val="008000"/>
      <w:kern w:val="32"/>
      <w:sz w:val="31"/>
      <w:szCs w:val="31"/>
      <w:lang w:eastAsia="sl-SI"/>
    </w:rPr>
  </w:style>
  <w:style w:type="character" w:customStyle="1" w:styleId="Naslov2Znak">
    <w:name w:val="Naslov 2 Znak"/>
    <w:basedOn w:val="Privzetapisavaodstavka"/>
    <w:link w:val="Naslov2"/>
    <w:rsid w:val="00B37325"/>
    <w:rPr>
      <w:rFonts w:ascii="Arial Narrow" w:eastAsia="Calibri" w:hAnsi="Arial Narrow" w:cs="Arial"/>
      <w:b/>
      <w:iCs/>
      <w:color w:val="008000"/>
      <w:sz w:val="25"/>
      <w:szCs w:val="25"/>
      <w:lang w:eastAsia="sl-SI"/>
    </w:rPr>
  </w:style>
  <w:style w:type="character" w:customStyle="1" w:styleId="Naslov3Znak">
    <w:name w:val="Naslov 3 Znak"/>
    <w:basedOn w:val="Privzetapisavaodstavka"/>
    <w:link w:val="Naslov3"/>
    <w:rsid w:val="00B37325"/>
    <w:rPr>
      <w:rFonts w:ascii="Arial" w:eastAsia="Batang" w:hAnsi="Arial" w:cs="Arial"/>
      <w:b/>
      <w:bCs/>
      <w:sz w:val="23"/>
      <w:szCs w:val="23"/>
      <w:lang w:eastAsia="ko-KR"/>
    </w:rPr>
  </w:style>
  <w:style w:type="character" w:customStyle="1" w:styleId="Naslov4Znak">
    <w:name w:val="Naslov 4 Znak"/>
    <w:basedOn w:val="Privzetapisavaodstavka"/>
    <w:link w:val="Naslov4"/>
    <w:rsid w:val="00B37325"/>
    <w:rPr>
      <w:rFonts w:ascii="Arial" w:eastAsia="Batang" w:hAnsi="Arial" w:cs="Times New Roman"/>
      <w:b/>
      <w:bCs/>
      <w:sz w:val="21"/>
      <w:szCs w:val="21"/>
      <w:lang w:eastAsia="ko-KR"/>
    </w:rPr>
  </w:style>
  <w:style w:type="character" w:customStyle="1" w:styleId="Naslov5Znak">
    <w:name w:val="Naslov 5 Znak"/>
    <w:basedOn w:val="Privzetapisavaodstavka"/>
    <w:link w:val="Naslov5"/>
    <w:rsid w:val="00B37325"/>
    <w:rPr>
      <w:rFonts w:ascii="Arial" w:eastAsia="Batang" w:hAnsi="Arial" w:cs="Times New Roman"/>
      <w:b/>
      <w:iCs/>
      <w:sz w:val="21"/>
      <w:szCs w:val="26"/>
      <w:lang w:eastAsia="ko-KR"/>
    </w:rPr>
  </w:style>
  <w:style w:type="character" w:customStyle="1" w:styleId="Naslov6Znak">
    <w:name w:val="Naslov 6 Znak"/>
    <w:basedOn w:val="Privzetapisavaodstavka"/>
    <w:link w:val="Naslov6"/>
    <w:rsid w:val="00B37325"/>
    <w:rPr>
      <w:rFonts w:ascii="Arial" w:eastAsia="Batang" w:hAnsi="Arial" w:cs="Times New Roman"/>
      <w:b/>
      <w:bCs/>
      <w:iCs/>
      <w:sz w:val="21"/>
      <w:lang w:eastAsia="ko-KR"/>
    </w:rPr>
  </w:style>
  <w:style w:type="character" w:customStyle="1" w:styleId="Naslov7Znak">
    <w:name w:val="Naslov 7 Znak"/>
    <w:basedOn w:val="Privzetapisavaodstavka"/>
    <w:link w:val="Naslov7"/>
    <w:rsid w:val="00B37325"/>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B37325"/>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B37325"/>
    <w:rPr>
      <w:rFonts w:ascii="Arial" w:eastAsia="Times New Roman" w:hAnsi="Arial" w:cs="Arial"/>
      <w:lang w:eastAsia="sl-SI"/>
    </w:rPr>
  </w:style>
  <w:style w:type="paragraph" w:customStyle="1" w:styleId="abody">
    <w:name w:val="abody"/>
    <w:basedOn w:val="Navaden"/>
    <w:link w:val="abodyZnak"/>
    <w:autoRedefine/>
    <w:qFormat/>
    <w:rsid w:val="00B37325"/>
    <w:p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character" w:customStyle="1" w:styleId="abodyZnak">
    <w:name w:val="abody Znak"/>
    <w:link w:val="abody"/>
    <w:rsid w:val="00B37325"/>
    <w:rPr>
      <w:rFonts w:ascii="Arial Narrow" w:eastAsia="Calibri" w:hAnsi="Arial Narrow" w:cs="Arial"/>
      <w:bCs/>
      <w:color w:val="000000"/>
      <w:sz w:val="20"/>
      <w:lang w:eastAsia="sl-SI"/>
    </w:rPr>
  </w:style>
  <w:style w:type="paragraph" w:styleId="Besedilooblaka">
    <w:name w:val="Balloon Text"/>
    <w:basedOn w:val="Navaden"/>
    <w:link w:val="BesedilooblakaZnak"/>
    <w:uiPriority w:val="99"/>
    <w:semiHidden/>
    <w:unhideWhenUsed/>
    <w:rsid w:val="0084507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45077"/>
    <w:rPr>
      <w:rFonts w:ascii="Segoe UI" w:hAnsi="Segoe UI" w:cs="Segoe UI"/>
      <w:sz w:val="18"/>
      <w:szCs w:val="18"/>
    </w:rPr>
  </w:style>
  <w:style w:type="character" w:customStyle="1" w:styleId="normaltextrun1">
    <w:name w:val="normaltextrun1"/>
    <w:rsid w:val="0084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598</Words>
  <Characters>3410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Eržen</dc:creator>
  <cp:keywords/>
  <dc:description/>
  <cp:lastModifiedBy>Jerneja Eržen</cp:lastModifiedBy>
  <cp:revision>4</cp:revision>
  <dcterms:created xsi:type="dcterms:W3CDTF">2021-04-14T08:32:00Z</dcterms:created>
  <dcterms:modified xsi:type="dcterms:W3CDTF">2021-04-14T08:44:00Z</dcterms:modified>
</cp:coreProperties>
</file>