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317C" w14:textId="77777777" w:rsidR="005C4EA4" w:rsidRDefault="005C4EA4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4C95D2BD" w14:textId="77777777" w:rsidR="009F751F" w:rsidRDefault="009F751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2B2C9A58" w14:textId="33170D09" w:rsidR="007F076F" w:rsidRPr="00A81EB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A81EB8">
        <w:rPr>
          <w:rFonts w:ascii="Calibri" w:eastAsia="Calibri" w:hAnsi="Calibri" w:cs="Times New Roman"/>
          <w:lang w:val="it-IT"/>
        </w:rPr>
        <w:t>Številka: 0072-3/2022-DI/</w:t>
      </w:r>
      <w:r w:rsidR="002F3B85">
        <w:rPr>
          <w:rFonts w:ascii="Calibri" w:eastAsia="Calibri" w:hAnsi="Calibri" w:cs="Times New Roman"/>
          <w:lang w:val="it-IT"/>
        </w:rPr>
        <w:t>2</w:t>
      </w:r>
      <w:r w:rsidR="005A29B8">
        <w:rPr>
          <w:rFonts w:ascii="Calibri" w:eastAsia="Calibri" w:hAnsi="Calibri" w:cs="Times New Roman"/>
          <w:lang w:val="it-IT"/>
        </w:rPr>
        <w:t>7</w:t>
      </w:r>
    </w:p>
    <w:p w14:paraId="6929FBF5" w14:textId="0D146214" w:rsidR="007F076F" w:rsidRPr="00A81EB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A81EB8">
        <w:rPr>
          <w:rFonts w:ascii="Calibri" w:eastAsia="Calibri" w:hAnsi="Calibri" w:cs="Times New Roman"/>
          <w:lang w:val="it-IT"/>
        </w:rPr>
        <w:t xml:space="preserve">Datum: </w:t>
      </w:r>
      <w:r w:rsidR="005A29B8">
        <w:rPr>
          <w:rFonts w:ascii="Calibri" w:eastAsia="Calibri" w:hAnsi="Calibri" w:cs="Times New Roman"/>
          <w:lang w:val="it-IT"/>
        </w:rPr>
        <w:t>4. 1. 2023</w:t>
      </w:r>
    </w:p>
    <w:p w14:paraId="0AB3C59E" w14:textId="77777777" w:rsidR="007F076F" w:rsidRPr="00A81EB8" w:rsidRDefault="007F076F" w:rsidP="007F076F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68BE5FDC" w14:textId="77777777" w:rsidR="00843AB8" w:rsidRDefault="00843AB8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9A93C2C" w14:textId="54E4CDF7" w:rsidR="00365DEE" w:rsidRPr="00A81EB8" w:rsidRDefault="004C3D08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Vsem </w:t>
      </w:r>
      <w:r w:rsidR="002F3B85" w:rsidRPr="002F3B85">
        <w:rPr>
          <w:rFonts w:ascii="Calibri" w:eastAsia="Calibri" w:hAnsi="Calibri" w:cs="Times New Roman"/>
          <w:b/>
        </w:rPr>
        <w:t>ambulantam za neopredeljene zavarovane</w:t>
      </w:r>
      <w:r w:rsidR="002F3B85" w:rsidRPr="002F3B85">
        <w:rPr>
          <w:rFonts w:ascii="Calibri" w:eastAsia="Calibri" w:hAnsi="Calibri" w:cs="Arial"/>
          <w:b/>
          <w:bCs/>
          <w:color w:val="000000"/>
          <w:lang w:eastAsia="sl-SI"/>
        </w:rPr>
        <w:t xml:space="preserve"> osebe</w:t>
      </w:r>
    </w:p>
    <w:p w14:paraId="38F46BBA" w14:textId="77777777" w:rsidR="002E6C09" w:rsidRPr="00A81EB8" w:rsidRDefault="002E6C09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1CF3B0F" w14:textId="77777777" w:rsidR="00365DEE" w:rsidRPr="00A81EB8" w:rsidRDefault="00365DEE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A3C2FA4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81EB8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01FC7A2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743999F2" w14:textId="77777777" w:rsidR="00843AB8" w:rsidRDefault="00843AB8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DE5E568" w14:textId="1AF836BE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Okrožnica ZAE </w:t>
      </w:r>
      <w:r w:rsidR="006B6D29">
        <w:rPr>
          <w:rFonts w:ascii="Calibri" w:eastAsia="Calibri" w:hAnsi="Calibri" w:cs="Times New Roman"/>
          <w:b/>
        </w:rPr>
        <w:t>2</w:t>
      </w:r>
      <w:r w:rsidR="00913E02">
        <w:rPr>
          <w:rFonts w:ascii="Calibri" w:eastAsia="Calibri" w:hAnsi="Calibri" w:cs="Times New Roman"/>
          <w:b/>
        </w:rPr>
        <w:t>2</w:t>
      </w:r>
      <w:r w:rsidRPr="00A81EB8">
        <w:rPr>
          <w:rFonts w:ascii="Calibri" w:eastAsia="Calibri" w:hAnsi="Calibri" w:cs="Times New Roman"/>
          <w:b/>
        </w:rPr>
        <w:t>/22: Dopolnitve šifrantov za obračun zdravstvenih storitev</w:t>
      </w:r>
      <w:ins w:id="0" w:author="Jerneja Bergant" w:date="2023-01-04T09:21:00Z">
        <w:r w:rsidR="005E50E5">
          <w:rPr>
            <w:rFonts w:ascii="Calibri" w:eastAsia="Calibri" w:hAnsi="Calibri" w:cs="Times New Roman"/>
            <w:b/>
          </w:rPr>
          <w:t xml:space="preserve"> – dopolnitev 4. 1. 2023</w:t>
        </w:r>
      </w:ins>
    </w:p>
    <w:p w14:paraId="079EA113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9B60BA6" w14:textId="77777777" w:rsidR="00843AB8" w:rsidRDefault="00843AB8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B961BA9" w14:textId="60D3D598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78B0005A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538F61A" w14:textId="154FAEC4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 xml:space="preserve">Podlaga za dopolnitve in spremembe šifrantov za obračun zdravstvenih storitev </w:t>
      </w:r>
      <w:r w:rsidR="00B97147">
        <w:rPr>
          <w:rFonts w:ascii="Calibri" w:eastAsia="Calibri" w:hAnsi="Calibri" w:cs="Times New Roman"/>
          <w:bCs/>
        </w:rPr>
        <w:t xml:space="preserve">je sprejeti </w:t>
      </w:r>
      <w:r w:rsidR="00B97147">
        <w:rPr>
          <w:rFonts w:ascii="Calibri" w:eastAsia="Calibri" w:hAnsi="Calibri" w:cs="Arial"/>
          <w:color w:val="000000"/>
          <w:lang w:eastAsia="sl-SI"/>
        </w:rPr>
        <w:t>Zakon o nujnih ukrepih za zajezitev širjenja in blaženja posledic nalezljive bolezni COVID-19 na področju zdravstva (ZNUNBZ</w:t>
      </w:r>
      <w:r w:rsidR="00D23A6D">
        <w:rPr>
          <w:rFonts w:ascii="Calibri" w:eastAsia="Calibri" w:hAnsi="Calibri" w:cs="Arial"/>
          <w:color w:val="000000"/>
          <w:lang w:eastAsia="sl-SI"/>
        </w:rPr>
        <w:t>)</w:t>
      </w:r>
      <w:r w:rsidRPr="00A81EB8">
        <w:rPr>
          <w:rFonts w:ascii="Calibri" w:eastAsia="Calibri" w:hAnsi="Calibri" w:cs="Times New Roman"/>
          <w:bCs/>
        </w:rPr>
        <w:t xml:space="preserve">. </w:t>
      </w:r>
    </w:p>
    <w:p w14:paraId="132463CA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7614F793" w14:textId="40818F9F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>V okrožnici je zajeta naslednja vsebina:</w:t>
      </w:r>
    </w:p>
    <w:p w14:paraId="1D6AAF47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40AA30D2" w14:textId="4684C212" w:rsidR="00C91138" w:rsidRDefault="007F076F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A81EB8">
        <w:rPr>
          <w:noProof/>
        </w:rPr>
        <w:fldChar w:fldCharType="begin"/>
      </w:r>
      <w:r w:rsidRPr="00A81EB8">
        <w:rPr>
          <w:noProof/>
        </w:rPr>
        <w:instrText xml:space="preserve"> TOC \o "1-3" \n \h \z \u </w:instrText>
      </w:r>
      <w:r w:rsidRPr="00A81EB8">
        <w:rPr>
          <w:noProof/>
        </w:rPr>
        <w:fldChar w:fldCharType="separate"/>
      </w:r>
      <w:hyperlink w:anchor="_Toc123284036" w:history="1">
        <w:r w:rsidR="00C91138" w:rsidRPr="00D81E12">
          <w:rPr>
            <w:rStyle w:val="Hiperpovezava"/>
            <w:rFonts w:cs="Calibri"/>
            <w:b/>
            <w:noProof/>
          </w:rPr>
          <w:t>1.</w:t>
        </w:r>
        <w:r w:rsidR="00C9113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91138" w:rsidRPr="00D81E12">
          <w:rPr>
            <w:rStyle w:val="Hiperpovezava"/>
            <w:rFonts w:cs="Calibri"/>
            <w:b/>
            <w:noProof/>
          </w:rPr>
          <w:t>Ambulante za neopredeljene zavarovane osebe s 1. 1. 2023</w:t>
        </w:r>
      </w:hyperlink>
    </w:p>
    <w:p w14:paraId="45C633C1" w14:textId="5C1FAD5F" w:rsidR="00FD4CB9" w:rsidRPr="00A81EB8" w:rsidRDefault="007F076F" w:rsidP="00CE05B1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sl-SI"/>
        </w:rPr>
      </w:pPr>
      <w:r w:rsidRPr="00A81EB8">
        <w:rPr>
          <w:rFonts w:ascii="Arial" w:eastAsia="Times New Roman" w:hAnsi="Arial" w:cs="Arial"/>
          <w:noProof/>
          <w:sz w:val="24"/>
          <w:szCs w:val="24"/>
          <w:lang w:eastAsia="sl-SI"/>
        </w:rPr>
        <w:fldChar w:fldCharType="end"/>
      </w:r>
    </w:p>
    <w:p w14:paraId="2D82FD91" w14:textId="099BAB54" w:rsidR="00544074" w:rsidRPr="00A81EB8" w:rsidRDefault="00544074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34086FA9" w14:textId="77777777" w:rsidR="00CE05B1" w:rsidRPr="00A81EB8" w:rsidRDefault="00CE05B1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2561947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>S spoštovanjem.</w:t>
      </w:r>
    </w:p>
    <w:p w14:paraId="2B88731E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2CB504FD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378D358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82"/>
      </w:tblGrid>
      <w:tr w:rsidR="007F076F" w:rsidRPr="00A81EB8" w14:paraId="603AF55C" w14:textId="77777777" w:rsidTr="009F751F">
        <w:tc>
          <w:tcPr>
            <w:tcW w:w="4820" w:type="dxa"/>
          </w:tcPr>
          <w:p w14:paraId="3F4A564D" w14:textId="2C15ADB9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A81EB8">
              <w:rPr>
                <w:rFonts w:ascii="Calibri" w:eastAsia="Calibri" w:hAnsi="Calibri" w:cs="Times New Roman"/>
              </w:rPr>
              <w:t>Pripravil</w:t>
            </w:r>
            <w:r w:rsidR="00D23A6D">
              <w:rPr>
                <w:rFonts w:ascii="Calibri" w:eastAsia="Calibri" w:hAnsi="Calibri" w:cs="Times New Roman"/>
              </w:rPr>
              <w:t>a</w:t>
            </w:r>
            <w:r w:rsidRPr="00A81EB8">
              <w:rPr>
                <w:rFonts w:ascii="Calibri" w:eastAsia="Calibri" w:hAnsi="Calibri" w:cs="Times New Roman"/>
              </w:rPr>
              <w:t>:</w:t>
            </w:r>
          </w:p>
          <w:p w14:paraId="21DDA9E8" w14:textId="77777777" w:rsidR="007F076F" w:rsidRPr="00A81EB8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Jerneja Bergant, strokovna sodelavka</w:t>
            </w:r>
          </w:p>
          <w:p w14:paraId="4FCBEC44" w14:textId="2F6FF106" w:rsidR="007F076F" w:rsidRPr="00A81EB8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  <w:tc>
          <w:tcPr>
            <w:tcW w:w="4582" w:type="dxa"/>
          </w:tcPr>
          <w:p w14:paraId="5D33D560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288DBA90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</w:tc>
      </w:tr>
    </w:tbl>
    <w:p w14:paraId="7375FA66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A81EB8">
        <w:rPr>
          <w:rFonts w:ascii="Calibri" w:eastAsia="Times New Roman" w:hAnsi="Calibri" w:cs="Calibri"/>
          <w:color w:val="000000"/>
          <w:lang w:eastAsia="sl-SI"/>
        </w:rPr>
        <w:tab/>
      </w:r>
    </w:p>
    <w:p w14:paraId="599BB01D" w14:textId="77777777" w:rsidR="00CE05B1" w:rsidRPr="00A81EB8" w:rsidRDefault="00CE05B1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1DF2E082" w14:textId="77777777" w:rsidR="00CE05B1" w:rsidRPr="00A81EB8" w:rsidRDefault="00CE05B1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6E4CA5F6" w14:textId="44C03D0C" w:rsidR="007F076F" w:rsidRPr="00A81EB8" w:rsidRDefault="007F076F" w:rsidP="007F076F">
      <w:pPr>
        <w:spacing w:after="0" w:line="240" w:lineRule="auto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</w:p>
    <w:p w14:paraId="2A2155FF" w14:textId="3EA897E6" w:rsidR="007F076F" w:rsidRPr="00331AEA" w:rsidRDefault="007F076F" w:rsidP="003C75E8">
      <w:pPr>
        <w:pStyle w:val="Odstavekseznama"/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  <w:sectPr w:rsidR="007F076F" w:rsidRPr="00331AEA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  <w:r w:rsidRPr="00A81EB8">
        <w:rPr>
          <w:rFonts w:ascii="Calibri" w:eastAsia="Calibri" w:hAnsi="Calibri" w:cs="Times New Roman"/>
          <w:sz w:val="22"/>
          <w:szCs w:val="22"/>
        </w:rPr>
        <w:br w:type="page"/>
      </w:r>
    </w:p>
    <w:p w14:paraId="7AE73534" w14:textId="77777777" w:rsidR="00A50853" w:rsidRPr="00A50853" w:rsidRDefault="00A50853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bookmarkStart w:id="1" w:name="_Toc106358478"/>
      <w:bookmarkStart w:id="2" w:name="_Hlk119860980"/>
    </w:p>
    <w:p w14:paraId="707D015F" w14:textId="15A8BAC0" w:rsidR="00913E02" w:rsidRPr="00A81EB8" w:rsidRDefault="00DB7A8A" w:rsidP="00913E02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3" w:name="_Toc123284036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A</w:t>
      </w:r>
      <w:r w:rsidR="00913E02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mbulante za neopredeljene zavarovane osebe s </w:t>
      </w:r>
      <w:r w:rsidR="00913E02"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1.</w:t>
      </w:r>
      <w:r w:rsidR="00C9113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</w:t>
      </w:r>
      <w:r w:rsidR="00913E02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1</w:t>
      </w:r>
      <w:r w:rsidR="00913E02"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.</w:t>
      </w:r>
      <w:r w:rsidR="00C9113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2023</w:t>
      </w:r>
      <w:bookmarkEnd w:id="3"/>
    </w:p>
    <w:p w14:paraId="06AA918D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589E8166" w14:textId="3202877A" w:rsidR="00913E02" w:rsidRPr="00A81EB8" w:rsidRDefault="00913E02" w:rsidP="00913E02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  <w:r w:rsidRPr="00A81EB8">
        <w:rPr>
          <w:rFonts w:ascii="Calibri" w:eastAsia="Times New Roman" w:hAnsi="Calibri" w:cs="Calibri"/>
          <w:bCs/>
          <w:i/>
          <w:iCs/>
          <w:color w:val="0070C0"/>
          <w:lang w:eastAsia="sl-SI"/>
        </w:rPr>
        <w:t xml:space="preserve">Vsem </w:t>
      </w:r>
      <w:r>
        <w:rPr>
          <w:rFonts w:ascii="Calibri" w:eastAsia="Times New Roman" w:hAnsi="Calibri" w:cs="Calibri"/>
          <w:bCs/>
          <w:i/>
          <w:iCs/>
          <w:color w:val="0070C0"/>
          <w:lang w:eastAsia="sl-SI"/>
        </w:rPr>
        <w:t>ambulant</w:t>
      </w:r>
      <w:r w:rsidR="00F86BCA">
        <w:rPr>
          <w:rFonts w:ascii="Calibri" w:eastAsia="Times New Roman" w:hAnsi="Calibri" w:cs="Calibri"/>
          <w:bCs/>
          <w:i/>
          <w:iCs/>
          <w:color w:val="0070C0"/>
          <w:lang w:eastAsia="sl-SI"/>
        </w:rPr>
        <w:t>am</w:t>
      </w:r>
      <w:r>
        <w:rPr>
          <w:rFonts w:ascii="Calibri" w:eastAsia="Times New Roman" w:hAnsi="Calibri" w:cs="Calibri"/>
          <w:bCs/>
          <w:i/>
          <w:iCs/>
          <w:color w:val="0070C0"/>
          <w:lang w:eastAsia="sl-SI"/>
        </w:rPr>
        <w:t xml:space="preserve"> za neopredeljene zavarovane osebe</w:t>
      </w:r>
    </w:p>
    <w:p w14:paraId="53D70237" w14:textId="77777777" w:rsidR="00913E02" w:rsidRPr="00A81EB8" w:rsidRDefault="00913E02" w:rsidP="00913E02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</w:p>
    <w:p w14:paraId="7A7CE1DA" w14:textId="77777777" w:rsidR="00913E02" w:rsidRPr="00A81EB8" w:rsidRDefault="00913E02" w:rsidP="00913E02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A81EB8">
        <w:rPr>
          <w:rFonts w:ascii="Calibri" w:eastAsia="Times New Roman" w:hAnsi="Calibri" w:cs="Calibri"/>
          <w:b/>
          <w:bCs/>
          <w:lang w:eastAsia="sl-SI"/>
        </w:rPr>
        <w:t>Povzetek vsebine</w:t>
      </w:r>
    </w:p>
    <w:p w14:paraId="23F15B4A" w14:textId="77777777" w:rsidR="00913E02" w:rsidRDefault="00913E02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7D47D95B" w14:textId="52BD22B6" w:rsidR="00913E02" w:rsidRDefault="00913E02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>Zakon o nujnih ukrepih za zajezitev širjenja in blaženja posledic nalezljive bolezni COVID-19 na področju zdravstva (ZNUNBZ) uvaja ambulante za neopredeljene zavarovane osebe</w:t>
      </w:r>
      <w:r w:rsidR="008C51E8">
        <w:rPr>
          <w:rFonts w:ascii="Calibri" w:eastAsia="Calibri" w:hAnsi="Calibri" w:cs="Arial"/>
          <w:color w:val="000000"/>
          <w:lang w:eastAsia="sl-SI"/>
        </w:rPr>
        <w:t xml:space="preserve"> (v nadaljevanju: ambulante za neopredeljene)</w:t>
      </w:r>
      <w:r>
        <w:rPr>
          <w:rFonts w:ascii="Calibri" w:eastAsia="Calibri" w:hAnsi="Calibri" w:cs="Arial"/>
          <w:color w:val="000000"/>
          <w:lang w:eastAsia="sl-SI"/>
        </w:rPr>
        <w:t>, v kateri lahko uveljavljajo pravice iz obveznega zdravstvenega zavarovanja osebe, starejše od 19. let, brez splošnega osebnega zdravnika. Ukrep je v veljavi od 1. 1. 2023 do 31. 12. 2024</w:t>
      </w:r>
      <w:r w:rsidR="00F86BCA">
        <w:rPr>
          <w:rFonts w:ascii="Calibri" w:eastAsia="Calibri" w:hAnsi="Calibri" w:cs="Arial"/>
          <w:color w:val="000000"/>
          <w:lang w:eastAsia="sl-SI"/>
        </w:rPr>
        <w:t xml:space="preserve"> z možnostjo dvakratnega podaljšanja, vsakokrat za največ šest mesecev</w:t>
      </w:r>
      <w:r>
        <w:rPr>
          <w:rFonts w:ascii="Calibri" w:eastAsia="Calibri" w:hAnsi="Calibri" w:cs="Arial"/>
          <w:color w:val="000000"/>
          <w:lang w:eastAsia="sl-SI"/>
        </w:rPr>
        <w:t>.</w:t>
      </w:r>
    </w:p>
    <w:p w14:paraId="486A7018" w14:textId="77777777" w:rsidR="00913E02" w:rsidRDefault="00913E02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52F30439" w14:textId="4E133BD3" w:rsidR="00CD52EB" w:rsidRDefault="00913E02" w:rsidP="00CD52EB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Ambulante za neopredeljene bodo financirane v pavšalu, in sicer na podlagi števila ur opravljenega dela. </w:t>
      </w:r>
      <w:r w:rsidR="00CD52EB">
        <w:rPr>
          <w:rFonts w:ascii="Calibri" w:eastAsia="Calibri" w:hAnsi="Calibri" w:cs="Arial"/>
          <w:color w:val="000000"/>
          <w:lang w:eastAsia="sl-SI"/>
        </w:rPr>
        <w:t>Pavšal se obračuna z novo storitvijo E0839 »</w:t>
      </w:r>
      <w:r w:rsidR="00CD52EB" w:rsidRPr="005D4F48">
        <w:rPr>
          <w:rFonts w:ascii="Calibri" w:eastAsia="Times New Roman" w:hAnsi="Calibri" w:cs="Calibri"/>
          <w:lang w:eastAsia="sl-SI"/>
        </w:rPr>
        <w:t xml:space="preserve">Pavšal </w:t>
      </w:r>
      <w:ins w:id="4" w:author="Jerneja Bergant" w:date="2023-01-04T07:26:00Z">
        <w:r w:rsidR="009717AF">
          <w:rPr>
            <w:rFonts w:ascii="Calibri" w:eastAsia="Times New Roman" w:hAnsi="Calibri" w:cs="Calibri"/>
            <w:lang w:eastAsia="sl-SI"/>
          </w:rPr>
          <w:t>-</w:t>
        </w:r>
      </w:ins>
      <w:del w:id="5" w:author="Jerneja Bergant" w:date="2023-01-04T07:27:00Z">
        <w:r w:rsidR="00CD52EB" w:rsidRPr="005D4F48" w:rsidDel="009717AF">
          <w:rPr>
            <w:rFonts w:ascii="Calibri" w:eastAsia="Times New Roman" w:hAnsi="Calibri" w:cs="Calibri"/>
            <w:lang w:eastAsia="sl-SI"/>
          </w:rPr>
          <w:delText>za</w:delText>
        </w:r>
      </w:del>
      <w:r w:rsidR="00CD52EB" w:rsidRPr="005D4F48">
        <w:rPr>
          <w:rFonts w:ascii="Calibri" w:eastAsia="Times New Roman" w:hAnsi="Calibri" w:cs="Calibri"/>
          <w:lang w:eastAsia="sl-SI"/>
        </w:rPr>
        <w:t xml:space="preserve"> </w:t>
      </w:r>
      <w:ins w:id="6" w:author="Jerneja Bergant" w:date="2023-01-04T07:27:00Z">
        <w:r w:rsidR="009717AF">
          <w:rPr>
            <w:rFonts w:ascii="Calibri" w:eastAsia="Times New Roman" w:hAnsi="Calibri" w:cs="Calibri"/>
            <w:lang w:eastAsia="sl-SI"/>
          </w:rPr>
          <w:t xml:space="preserve">spl. </w:t>
        </w:r>
      </w:ins>
      <w:r w:rsidR="00CD52EB" w:rsidRPr="005D4F48">
        <w:rPr>
          <w:rFonts w:ascii="Calibri" w:eastAsia="Times New Roman" w:hAnsi="Calibri" w:cs="Calibri"/>
          <w:lang w:eastAsia="sl-SI"/>
        </w:rPr>
        <w:t>ambulant</w:t>
      </w:r>
      <w:ins w:id="7" w:author="Jerneja Bergant" w:date="2023-01-04T07:27:00Z">
        <w:r w:rsidR="009717AF">
          <w:rPr>
            <w:rFonts w:ascii="Calibri" w:eastAsia="Times New Roman" w:hAnsi="Calibri" w:cs="Calibri"/>
            <w:lang w:eastAsia="sl-SI"/>
          </w:rPr>
          <w:t>a</w:t>
        </w:r>
      </w:ins>
      <w:del w:id="8" w:author="Jerneja Bergant" w:date="2023-01-04T07:27:00Z">
        <w:r w:rsidR="00CD52EB" w:rsidRPr="005D4F48" w:rsidDel="009717AF">
          <w:rPr>
            <w:rFonts w:ascii="Calibri" w:eastAsia="Times New Roman" w:hAnsi="Calibri" w:cs="Calibri"/>
            <w:lang w:eastAsia="sl-SI"/>
          </w:rPr>
          <w:delText>o</w:delText>
        </w:r>
      </w:del>
      <w:r w:rsidR="00CD52EB" w:rsidRPr="005D4F48">
        <w:rPr>
          <w:rFonts w:ascii="Calibri" w:eastAsia="Times New Roman" w:hAnsi="Calibri" w:cs="Calibri"/>
          <w:lang w:eastAsia="sl-SI"/>
        </w:rPr>
        <w:t xml:space="preserve"> za neopredeljene</w:t>
      </w:r>
      <w:r w:rsidR="00CD52EB">
        <w:rPr>
          <w:rFonts w:ascii="Calibri" w:eastAsia="Calibri" w:hAnsi="Calibri" w:cs="Arial"/>
          <w:color w:val="000000"/>
          <w:lang w:eastAsia="sl-SI"/>
        </w:rPr>
        <w:t xml:space="preserve">« in se beleži v novi dejavnosti 302 </w:t>
      </w:r>
      <w:r w:rsidR="00CD52EB" w:rsidRPr="00AE2101">
        <w:rPr>
          <w:rFonts w:ascii="Calibri" w:eastAsia="Calibri" w:hAnsi="Calibri" w:cs="Arial"/>
          <w:color w:val="000000"/>
          <w:lang w:eastAsia="sl-SI"/>
        </w:rPr>
        <w:t>067 »</w:t>
      </w:r>
      <w:ins w:id="9" w:author="Jerneja Bergant" w:date="2023-01-04T07:25:00Z">
        <w:r w:rsidR="009717AF">
          <w:rPr>
            <w:rFonts w:ascii="Calibri" w:eastAsia="Calibri" w:hAnsi="Calibri" w:cs="Arial"/>
            <w:color w:val="000000"/>
            <w:lang w:eastAsia="sl-SI"/>
          </w:rPr>
          <w:t>Splošna a</w:t>
        </w:r>
      </w:ins>
      <w:del w:id="10" w:author="Jerneja Bergant" w:date="2023-01-04T07:25:00Z">
        <w:r w:rsidR="00CD52EB" w:rsidRPr="00AE2101" w:rsidDel="009717AF">
          <w:rPr>
            <w:rFonts w:ascii="Calibri" w:eastAsia="Calibri" w:hAnsi="Calibri" w:cs="Arial"/>
            <w:color w:val="000000"/>
            <w:lang w:eastAsia="sl-SI"/>
          </w:rPr>
          <w:delText>A</w:delText>
        </w:r>
      </w:del>
      <w:r w:rsidR="00CD52EB" w:rsidRPr="00AE2101">
        <w:rPr>
          <w:rFonts w:ascii="Calibri" w:eastAsia="Calibri" w:hAnsi="Calibri" w:cs="Arial"/>
          <w:color w:val="000000"/>
          <w:lang w:eastAsia="sl-SI"/>
        </w:rPr>
        <w:t>mbulanta za neopredeljene zavarovane osebe«</w:t>
      </w:r>
      <w:r w:rsidR="00CD52EB">
        <w:rPr>
          <w:rFonts w:ascii="Calibri" w:eastAsia="Calibri" w:hAnsi="Calibri" w:cs="Arial"/>
          <w:color w:val="000000"/>
          <w:lang w:eastAsia="sl-SI"/>
        </w:rPr>
        <w:t>.</w:t>
      </w:r>
    </w:p>
    <w:p w14:paraId="54D00A2D" w14:textId="4FF5E775" w:rsidR="00CD52EB" w:rsidRDefault="00CD52EB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7D0665EB" w14:textId="787C6FC2" w:rsidR="00CD52EB" w:rsidRDefault="00D135C7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Poleg storitve pavšala lahko </w:t>
      </w:r>
      <w:r w:rsidR="00F86BCA">
        <w:rPr>
          <w:rFonts w:ascii="Calibri" w:eastAsia="Calibri" w:hAnsi="Calibri" w:cs="Arial"/>
          <w:color w:val="000000"/>
          <w:lang w:eastAsia="sl-SI"/>
        </w:rPr>
        <w:t>ambulante za neopredeljene</w:t>
      </w:r>
      <w:r>
        <w:rPr>
          <w:rFonts w:ascii="Calibri" w:eastAsia="Calibri" w:hAnsi="Calibri" w:cs="Arial"/>
          <w:color w:val="000000"/>
          <w:lang w:eastAsia="sl-SI"/>
        </w:rPr>
        <w:t xml:space="preserve"> </w:t>
      </w:r>
      <w:r w:rsidR="0029743D">
        <w:rPr>
          <w:rFonts w:ascii="Calibri" w:eastAsia="Calibri" w:hAnsi="Calibri" w:cs="Arial"/>
          <w:color w:val="000000"/>
          <w:lang w:eastAsia="sl-SI"/>
        </w:rPr>
        <w:t xml:space="preserve">v dejavnosti 302 067 </w:t>
      </w:r>
      <w:r>
        <w:rPr>
          <w:rFonts w:ascii="Calibri" w:eastAsia="Calibri" w:hAnsi="Calibri" w:cs="Arial"/>
          <w:color w:val="000000"/>
          <w:lang w:eastAsia="sl-SI"/>
        </w:rPr>
        <w:t>Zavodu obračunajo tudi tisti ločeno zaračunljiv material (storitve iz seznama 15.28</w:t>
      </w:r>
      <w:r w:rsidR="00D9160F">
        <w:rPr>
          <w:rFonts w:ascii="Calibri" w:eastAsia="Calibri" w:hAnsi="Calibri" w:cs="Arial"/>
          <w:color w:val="000000"/>
          <w:lang w:eastAsia="sl-SI"/>
        </w:rPr>
        <w:t xml:space="preserve"> »</w:t>
      </w:r>
      <w:r w:rsidR="00D9160F" w:rsidRPr="00D9160F">
        <w:rPr>
          <w:rFonts w:ascii="Calibri" w:eastAsia="Calibri" w:hAnsi="Calibri" w:cs="Arial"/>
          <w:color w:val="000000"/>
          <w:lang w:eastAsia="sl-SI"/>
        </w:rPr>
        <w:t>Ločeno zaračunljivi material in storitve (LZM)</w:t>
      </w:r>
      <w:r w:rsidR="00D9160F">
        <w:rPr>
          <w:rFonts w:ascii="Calibri" w:eastAsia="Calibri" w:hAnsi="Calibri" w:cs="Arial"/>
          <w:color w:val="000000"/>
          <w:lang w:eastAsia="sl-SI"/>
        </w:rPr>
        <w:t>«</w:t>
      </w:r>
      <w:r>
        <w:rPr>
          <w:rFonts w:ascii="Calibri" w:eastAsia="Calibri" w:hAnsi="Calibri" w:cs="Arial"/>
          <w:color w:val="000000"/>
          <w:lang w:eastAsia="sl-SI"/>
        </w:rPr>
        <w:t>), ki ga lahko obračunajo tudi »redne« splošne ambulante. Izjema je storitev Q0242 »</w:t>
      </w:r>
      <w:r w:rsidRPr="00D135C7">
        <w:rPr>
          <w:rFonts w:ascii="Calibri" w:eastAsia="Calibri" w:hAnsi="Calibri" w:cs="Arial"/>
          <w:color w:val="000000"/>
          <w:lang w:eastAsia="sl-SI"/>
        </w:rPr>
        <w:t>ePosvet med zdravniki</w:t>
      </w:r>
      <w:r>
        <w:rPr>
          <w:rFonts w:ascii="Calibri" w:eastAsia="Calibri" w:hAnsi="Calibri" w:cs="Arial"/>
          <w:color w:val="000000"/>
          <w:lang w:eastAsia="sl-SI"/>
        </w:rPr>
        <w:t>«, ki se ga v ambulanti za neopredeljene poleg pavšala ne more obračunati. Poleg zdravil iz seznama A in B se lahko obračuna</w:t>
      </w:r>
      <w:r w:rsidR="008C51E8">
        <w:rPr>
          <w:rFonts w:ascii="Calibri" w:eastAsia="Calibri" w:hAnsi="Calibri" w:cs="Arial"/>
          <w:color w:val="000000"/>
          <w:lang w:eastAsia="sl-SI"/>
        </w:rPr>
        <w:t>jo</w:t>
      </w:r>
      <w:r w:rsidR="0029743D">
        <w:rPr>
          <w:rFonts w:ascii="Calibri" w:eastAsia="Calibri" w:hAnsi="Calibri" w:cs="Arial"/>
          <w:color w:val="000000"/>
          <w:lang w:eastAsia="sl-SI"/>
        </w:rPr>
        <w:t xml:space="preserve"> tudi</w:t>
      </w:r>
      <w:r>
        <w:rPr>
          <w:rFonts w:ascii="Calibri" w:eastAsia="Calibri" w:hAnsi="Calibri" w:cs="Arial"/>
          <w:color w:val="000000"/>
          <w:lang w:eastAsia="sl-SI"/>
        </w:rPr>
        <w:t xml:space="preserve"> storitve aplikacij</w:t>
      </w:r>
      <w:r w:rsidR="00792A71">
        <w:rPr>
          <w:rFonts w:ascii="Calibri" w:eastAsia="Calibri" w:hAnsi="Calibri" w:cs="Arial"/>
          <w:color w:val="000000"/>
          <w:lang w:eastAsia="sl-SI"/>
        </w:rPr>
        <w:t>e</w:t>
      </w:r>
      <w:r>
        <w:rPr>
          <w:rFonts w:ascii="Calibri" w:eastAsia="Calibri" w:hAnsi="Calibri" w:cs="Arial"/>
          <w:color w:val="000000"/>
          <w:lang w:eastAsia="sl-SI"/>
        </w:rPr>
        <w:t xml:space="preserve"> zdravil iz seznama 15.117</w:t>
      </w:r>
      <w:r w:rsidR="00D9160F">
        <w:rPr>
          <w:rFonts w:ascii="Calibri" w:eastAsia="Calibri" w:hAnsi="Calibri" w:cs="Arial"/>
          <w:color w:val="000000"/>
          <w:lang w:eastAsia="sl-SI"/>
        </w:rPr>
        <w:t xml:space="preserve"> »</w:t>
      </w:r>
      <w:r w:rsidR="00D9160F" w:rsidRPr="00D9160F">
        <w:rPr>
          <w:rFonts w:ascii="Calibri" w:eastAsia="Calibri" w:hAnsi="Calibri" w:cs="Arial"/>
          <w:color w:val="000000"/>
          <w:lang w:eastAsia="sl-SI"/>
        </w:rPr>
        <w:t>Storitve priprave in aplikacije zdravil iz Seznama A in B</w:t>
      </w:r>
      <w:r w:rsidR="00D9160F">
        <w:rPr>
          <w:rFonts w:ascii="Calibri" w:eastAsia="Calibri" w:hAnsi="Calibri" w:cs="Arial"/>
          <w:color w:val="000000"/>
          <w:lang w:eastAsia="sl-SI"/>
        </w:rPr>
        <w:t>«</w:t>
      </w:r>
      <w:r>
        <w:rPr>
          <w:rFonts w:ascii="Calibri" w:eastAsia="Calibri" w:hAnsi="Calibri" w:cs="Arial"/>
          <w:color w:val="000000"/>
          <w:lang w:eastAsia="sl-SI"/>
        </w:rPr>
        <w:t>.</w:t>
      </w:r>
    </w:p>
    <w:p w14:paraId="26842513" w14:textId="77777777" w:rsidR="00D135C7" w:rsidRDefault="00D135C7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00785D88" w14:textId="0E16FA14" w:rsidR="0046061B" w:rsidRPr="00AE2101" w:rsidRDefault="0029743D" w:rsidP="0046061B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Ambulante </w:t>
      </w:r>
      <w:r w:rsidR="00331AEA">
        <w:rPr>
          <w:rFonts w:ascii="Calibri" w:eastAsia="Calibri" w:hAnsi="Calibri" w:cs="Arial"/>
          <w:color w:val="000000"/>
          <w:lang w:eastAsia="sl-SI"/>
        </w:rPr>
        <w:t xml:space="preserve">za neopredeljene </w:t>
      </w:r>
      <w:r w:rsidR="000B7862">
        <w:rPr>
          <w:rFonts w:ascii="Calibri" w:eastAsia="Calibri" w:hAnsi="Calibri" w:cs="Arial"/>
          <w:color w:val="000000"/>
          <w:lang w:eastAsia="sl-SI"/>
        </w:rPr>
        <w:t xml:space="preserve">obračunajo </w:t>
      </w:r>
      <w:r>
        <w:rPr>
          <w:rFonts w:ascii="Calibri" w:eastAsia="Calibri" w:hAnsi="Calibri" w:cs="Arial"/>
          <w:color w:val="000000"/>
          <w:lang w:eastAsia="sl-SI"/>
        </w:rPr>
        <w:t xml:space="preserve">storitve, ki so jih opravili osebam, </w:t>
      </w:r>
      <w:r>
        <w:t>ki imajo zavarovanje urejeno v Sloveniji</w:t>
      </w:r>
      <w:r w:rsidR="00212B60">
        <w:t>,</w:t>
      </w:r>
      <w:r>
        <w:rPr>
          <w:rFonts w:ascii="Calibri" w:eastAsia="Calibri" w:hAnsi="Calibri" w:cs="Arial"/>
          <w:color w:val="000000"/>
          <w:lang w:eastAsia="sl-SI"/>
        </w:rPr>
        <w:t xml:space="preserve"> na evidenčnih </w:t>
      </w:r>
      <w:r w:rsidR="00F86BCA">
        <w:rPr>
          <w:rFonts w:ascii="Calibri" w:eastAsia="Calibri" w:hAnsi="Calibri" w:cs="Arial"/>
          <w:color w:val="000000"/>
          <w:lang w:eastAsia="sl-SI"/>
        </w:rPr>
        <w:t>obračunih</w:t>
      </w:r>
      <w:r>
        <w:rPr>
          <w:rFonts w:ascii="Calibri" w:eastAsia="Calibri" w:hAnsi="Calibri" w:cs="Arial"/>
          <w:color w:val="000000"/>
          <w:lang w:eastAsia="sl-SI"/>
        </w:rPr>
        <w:t xml:space="preserve"> </w:t>
      </w:r>
      <w:r>
        <w:t xml:space="preserve">za vse </w:t>
      </w:r>
      <w:r w:rsidRPr="00D43138">
        <w:t>razloge obravnav</w:t>
      </w:r>
      <w:r>
        <w:t xml:space="preserve"> po visoki ceni količnika iz obiska.</w:t>
      </w:r>
      <w:r w:rsidR="0046061B">
        <w:t xml:space="preserve"> </w:t>
      </w:r>
      <w:r w:rsidR="0046061B">
        <w:rPr>
          <w:rFonts w:ascii="Calibri" w:eastAsia="Calibri" w:hAnsi="Calibri" w:cs="Arial"/>
          <w:color w:val="000000"/>
          <w:lang w:eastAsia="sl-SI"/>
        </w:rPr>
        <w:t>Opravljene storitve se beležijo s storitvami iz seznama 15.20 »</w:t>
      </w:r>
      <w:r w:rsidR="0046061B" w:rsidRPr="00F726CC">
        <w:rPr>
          <w:rFonts w:ascii="Calibri" w:eastAsia="Calibri" w:hAnsi="Calibri" w:cs="Arial"/>
          <w:color w:val="000000"/>
          <w:lang w:eastAsia="sl-SI"/>
        </w:rPr>
        <w:t>Storitve v splošnih ambulantah, dispanzerjih za otroke in šolarje ter nujni medicinski pomoči (302 001, 302 002, 302 036,</w:t>
      </w:r>
      <w:r w:rsidR="0046061B">
        <w:rPr>
          <w:rFonts w:ascii="Calibri" w:eastAsia="Calibri" w:hAnsi="Calibri" w:cs="Arial"/>
          <w:color w:val="000000"/>
          <w:lang w:eastAsia="sl-SI"/>
        </w:rPr>
        <w:t xml:space="preserve"> </w:t>
      </w:r>
      <w:r w:rsidR="0046061B" w:rsidRPr="00F726CC">
        <w:rPr>
          <w:rFonts w:ascii="Calibri" w:eastAsia="Calibri" w:hAnsi="Calibri" w:cs="Arial"/>
          <w:color w:val="000000"/>
          <w:lang w:eastAsia="sl-SI"/>
        </w:rPr>
        <w:t>327 009, 327 011, 327 013, 338 024, 338 040 - 047, 338 051, 338 062, 338 063)</w:t>
      </w:r>
      <w:r w:rsidR="0046061B">
        <w:rPr>
          <w:rFonts w:ascii="Calibri" w:eastAsia="Calibri" w:hAnsi="Calibri" w:cs="Arial"/>
          <w:color w:val="000000"/>
          <w:lang w:eastAsia="sl-SI"/>
        </w:rPr>
        <w:t>«</w:t>
      </w:r>
      <w:r w:rsidR="00212B60">
        <w:rPr>
          <w:rFonts w:ascii="Calibri" w:eastAsia="Calibri" w:hAnsi="Calibri" w:cs="Arial"/>
          <w:color w:val="000000"/>
          <w:lang w:eastAsia="sl-SI"/>
        </w:rPr>
        <w:t xml:space="preserve">. </w:t>
      </w:r>
      <w:r w:rsidR="00C56917">
        <w:rPr>
          <w:rFonts w:ascii="Calibri" w:eastAsia="Calibri" w:hAnsi="Calibri" w:cs="Arial"/>
          <w:color w:val="000000"/>
          <w:lang w:eastAsia="sl-SI"/>
        </w:rPr>
        <w:t>Na evidenčnih obračunih se obračuna tudi storitev E0743 »Menjava PEG«.</w:t>
      </w:r>
    </w:p>
    <w:p w14:paraId="48919B8B" w14:textId="15090DBF" w:rsidR="0029743D" w:rsidRDefault="0029743D" w:rsidP="0029743D">
      <w:pPr>
        <w:keepNext/>
        <w:keepLines/>
        <w:suppressAutoHyphens/>
        <w:spacing w:after="0" w:line="240" w:lineRule="auto"/>
        <w:jc w:val="both"/>
      </w:pPr>
    </w:p>
    <w:p w14:paraId="04528975" w14:textId="74E5DD5C" w:rsidR="0029743D" w:rsidRPr="00BD43BE" w:rsidRDefault="0029743D" w:rsidP="0029743D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 w:rsidRPr="00BD43BE">
        <w:rPr>
          <w:rFonts w:ascii="Calibri" w:eastAsia="Calibri" w:hAnsi="Calibri" w:cs="Arial"/>
          <w:color w:val="000000"/>
          <w:lang w:eastAsia="sl-SI"/>
        </w:rPr>
        <w:t>Za tuje zavarovane osebe po zakonodaji EU in meddržavnih pogodbah izvajalci izstavljajo Zavodu individualne račune za vse razloge obravnav po visoki ceni količnika iz obiskov v splošni ambulantni dejavnosti.</w:t>
      </w:r>
    </w:p>
    <w:p w14:paraId="17612198" w14:textId="3CC5D69A" w:rsidR="0029743D" w:rsidRDefault="0029743D" w:rsidP="0029743D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3BA51C1B" w14:textId="6DB5B800" w:rsidR="008C51E8" w:rsidRDefault="008C51E8" w:rsidP="008C51E8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>Evidenčne laboratorijske storitve iz seznama 15.50</w:t>
      </w:r>
      <w:r w:rsidR="009540C4">
        <w:rPr>
          <w:rFonts w:ascii="Calibri" w:eastAsia="Calibri" w:hAnsi="Calibri" w:cs="Arial"/>
          <w:color w:val="000000"/>
          <w:lang w:eastAsia="sl-SI"/>
        </w:rPr>
        <w:t xml:space="preserve"> »</w:t>
      </w:r>
      <w:r w:rsidR="009540C4" w:rsidRPr="0044580F">
        <w:rPr>
          <w:rFonts w:ascii="Calibri" w:eastAsia="Calibri" w:hAnsi="Calibri"/>
        </w:rPr>
        <w:t>Laboratorijske preiskave v referenčni ambulanti s pripadajočo splošno ambulanto (302 001)</w:t>
      </w:r>
      <w:r w:rsidR="009540C4">
        <w:rPr>
          <w:rFonts w:ascii="Calibri" w:eastAsia="Calibri" w:hAnsi="Calibri" w:cs="Arial"/>
          <w:color w:val="000000"/>
          <w:lang w:eastAsia="sl-SI"/>
        </w:rPr>
        <w:t>«</w:t>
      </w:r>
      <w:r>
        <w:rPr>
          <w:rFonts w:ascii="Calibri" w:eastAsia="Calibri" w:hAnsi="Calibri" w:cs="Arial"/>
          <w:color w:val="000000"/>
          <w:lang w:eastAsia="sl-SI"/>
        </w:rPr>
        <w:t xml:space="preserve"> ter E0728 »</w:t>
      </w:r>
      <w:r w:rsidR="00F86BCA" w:rsidRPr="00F86BCA">
        <w:rPr>
          <w:rFonts w:ascii="Calibri" w:eastAsia="Calibri" w:hAnsi="Calibri" w:cs="Arial"/>
          <w:color w:val="000000"/>
          <w:lang w:eastAsia="sl-SI"/>
        </w:rPr>
        <w:t>Sredstva za tuj laboratorij</w:t>
      </w:r>
      <w:r>
        <w:rPr>
          <w:rFonts w:ascii="Calibri" w:eastAsia="Calibri" w:hAnsi="Calibri" w:cs="Arial"/>
          <w:color w:val="000000"/>
          <w:lang w:eastAsia="sl-SI"/>
        </w:rPr>
        <w:t>« se v ambulantah za neopredeljene ne poročajo.</w:t>
      </w:r>
    </w:p>
    <w:p w14:paraId="2E004D74" w14:textId="73160693" w:rsidR="000125D9" w:rsidRDefault="000125D9" w:rsidP="00913E0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</w:p>
    <w:p w14:paraId="2F07190F" w14:textId="77777777" w:rsidR="00331AEA" w:rsidRPr="00A81EB8" w:rsidRDefault="00331AEA" w:rsidP="00913E0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</w:p>
    <w:p w14:paraId="71557071" w14:textId="77777777" w:rsidR="00913E02" w:rsidRPr="00A81EB8" w:rsidRDefault="00913E02" w:rsidP="00913E0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  <w:r w:rsidRPr="00A81EB8">
        <w:rPr>
          <w:rFonts w:eastAsia="Times New Roman" w:cstheme="minorHAnsi"/>
          <w:b/>
          <w:bCs/>
          <w:color w:val="000000"/>
          <w:lang w:eastAsia="sl-SI"/>
        </w:rPr>
        <w:t xml:space="preserve">Navodilo za obračun </w:t>
      </w:r>
    </w:p>
    <w:p w14:paraId="75C7912A" w14:textId="77777777" w:rsidR="00913E02" w:rsidRPr="00A81EB8" w:rsidRDefault="00913E02" w:rsidP="00913E02">
      <w:pPr>
        <w:spacing w:after="0" w:line="240" w:lineRule="auto"/>
        <w:jc w:val="both"/>
        <w:rPr>
          <w:rFonts w:eastAsia="Calibri" w:cstheme="minorHAnsi"/>
          <w:lang w:eastAsia="sl-SI"/>
        </w:rPr>
      </w:pPr>
    </w:p>
    <w:p w14:paraId="0419019B" w14:textId="5AFE1A25" w:rsidR="00913E02" w:rsidRPr="00A81EB8" w:rsidRDefault="00913E02" w:rsidP="00913E02">
      <w:pPr>
        <w:keepNext/>
        <w:keepLines/>
        <w:suppressAutoHyphens/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  <w:r w:rsidRPr="00A81EB8">
        <w:rPr>
          <w:rFonts w:eastAsia="Calibri" w:cstheme="minorHAnsi"/>
          <w:color w:val="000000"/>
          <w:lang w:eastAsia="sl-SI"/>
        </w:rPr>
        <w:t xml:space="preserve">Skladno z navedenim novo storitev </w:t>
      </w:r>
      <w:r w:rsidRPr="00845BC7">
        <w:rPr>
          <w:rFonts w:eastAsia="Calibri" w:cstheme="minorHAnsi"/>
          <w:color w:val="000000"/>
          <w:lang w:eastAsia="sl-SI"/>
        </w:rPr>
        <w:t>E0839 »</w:t>
      </w:r>
      <w:r w:rsidRPr="005D4F48">
        <w:rPr>
          <w:rFonts w:ascii="Calibri" w:eastAsia="Times New Roman" w:hAnsi="Calibri" w:cs="Calibri"/>
          <w:lang w:eastAsia="sl-SI"/>
        </w:rPr>
        <w:t xml:space="preserve">Pavšal </w:t>
      </w:r>
      <w:ins w:id="11" w:author="Jerneja Bergant" w:date="2023-01-04T07:27:00Z">
        <w:r w:rsidR="009717AF">
          <w:rPr>
            <w:rFonts w:ascii="Calibri" w:eastAsia="Times New Roman" w:hAnsi="Calibri" w:cs="Calibri"/>
            <w:lang w:eastAsia="sl-SI"/>
          </w:rPr>
          <w:t>-</w:t>
        </w:r>
      </w:ins>
      <w:del w:id="12" w:author="Jerneja Bergant" w:date="2023-01-04T07:27:00Z">
        <w:r w:rsidRPr="005D4F48" w:rsidDel="009717AF">
          <w:rPr>
            <w:rFonts w:ascii="Calibri" w:eastAsia="Times New Roman" w:hAnsi="Calibri" w:cs="Calibri"/>
            <w:lang w:eastAsia="sl-SI"/>
          </w:rPr>
          <w:delText>za</w:delText>
        </w:r>
      </w:del>
      <w:ins w:id="13" w:author="Jerneja Bergant" w:date="2023-01-04T07:27:00Z">
        <w:r w:rsidR="009717AF">
          <w:rPr>
            <w:rFonts w:ascii="Calibri" w:eastAsia="Times New Roman" w:hAnsi="Calibri" w:cs="Calibri"/>
            <w:lang w:eastAsia="sl-SI"/>
          </w:rPr>
          <w:t xml:space="preserve"> spl.</w:t>
        </w:r>
      </w:ins>
      <w:r w:rsidRPr="005D4F48">
        <w:rPr>
          <w:rFonts w:ascii="Calibri" w:eastAsia="Times New Roman" w:hAnsi="Calibri" w:cs="Calibri"/>
          <w:lang w:eastAsia="sl-SI"/>
        </w:rPr>
        <w:t xml:space="preserve"> ambulant</w:t>
      </w:r>
      <w:ins w:id="14" w:author="Jerneja Bergant" w:date="2023-01-04T07:27:00Z">
        <w:r w:rsidR="009717AF">
          <w:rPr>
            <w:rFonts w:ascii="Calibri" w:eastAsia="Times New Roman" w:hAnsi="Calibri" w:cs="Calibri"/>
            <w:lang w:eastAsia="sl-SI"/>
          </w:rPr>
          <w:t>a</w:t>
        </w:r>
      </w:ins>
      <w:del w:id="15" w:author="Jerneja Bergant" w:date="2023-01-04T07:27:00Z">
        <w:r w:rsidRPr="005D4F48" w:rsidDel="009717AF">
          <w:rPr>
            <w:rFonts w:ascii="Calibri" w:eastAsia="Times New Roman" w:hAnsi="Calibri" w:cs="Calibri"/>
            <w:lang w:eastAsia="sl-SI"/>
          </w:rPr>
          <w:delText>o</w:delText>
        </w:r>
      </w:del>
      <w:r w:rsidRPr="005D4F48">
        <w:rPr>
          <w:rFonts w:ascii="Calibri" w:eastAsia="Times New Roman" w:hAnsi="Calibri" w:cs="Calibri"/>
          <w:lang w:eastAsia="sl-SI"/>
        </w:rPr>
        <w:t xml:space="preserve"> za neopredeljene</w:t>
      </w:r>
      <w:r w:rsidRPr="00845BC7">
        <w:rPr>
          <w:rFonts w:eastAsia="Calibri" w:cstheme="minorHAnsi"/>
          <w:color w:val="000000"/>
          <w:lang w:eastAsia="sl-SI"/>
        </w:rPr>
        <w:t>«</w:t>
      </w:r>
      <w:r w:rsidRPr="00A81EB8">
        <w:rPr>
          <w:rFonts w:eastAsia="Calibri" w:cstheme="minorHAnsi"/>
          <w:color w:val="000000"/>
          <w:lang w:eastAsia="sl-SI"/>
        </w:rPr>
        <w:t xml:space="preserve"> </w:t>
      </w:r>
      <w:r w:rsidR="00E4136C" w:rsidRPr="00A81EB8">
        <w:rPr>
          <w:rFonts w:eastAsia="Calibri" w:cstheme="minorHAnsi"/>
          <w:color w:val="000000"/>
          <w:lang w:eastAsia="sl-SI"/>
        </w:rPr>
        <w:t xml:space="preserve">uvajamo </w:t>
      </w:r>
      <w:r w:rsidRPr="00A81EB8">
        <w:rPr>
          <w:rFonts w:eastAsia="Calibri" w:cstheme="minorHAnsi"/>
          <w:color w:val="000000"/>
          <w:lang w:eastAsia="sl-SI"/>
        </w:rPr>
        <w:t>v seznam storitev 15.</w:t>
      </w:r>
      <w:r>
        <w:rPr>
          <w:rFonts w:eastAsia="Calibri" w:cstheme="minorHAnsi"/>
          <w:color w:val="000000"/>
          <w:lang w:eastAsia="sl-SI"/>
        </w:rPr>
        <w:t>3</w:t>
      </w:r>
      <w:r w:rsidRPr="00A81EB8">
        <w:rPr>
          <w:rFonts w:eastAsia="Calibri" w:cstheme="minorHAnsi"/>
          <w:color w:val="000000"/>
          <w:lang w:eastAsia="sl-SI"/>
        </w:rPr>
        <w:t xml:space="preserve"> </w:t>
      </w:r>
      <w:r w:rsidRPr="00A81EB8">
        <w:rPr>
          <w:rFonts w:eastAsiaTheme="minorEastAsia"/>
          <w:lang w:eastAsia="sl-SI"/>
        </w:rPr>
        <w:t>»</w:t>
      </w:r>
      <w:r>
        <w:rPr>
          <w:rFonts w:eastAsiaTheme="minorEastAsia"/>
          <w:lang w:eastAsia="sl-SI"/>
        </w:rPr>
        <w:t>Storitve PGO</w:t>
      </w:r>
      <w:r w:rsidRPr="00A81EB8">
        <w:rPr>
          <w:rFonts w:eastAsiaTheme="minorEastAsia"/>
          <w:lang w:eastAsia="sl-SI"/>
        </w:rPr>
        <w:t>«</w:t>
      </w:r>
      <w:r w:rsidRPr="00A81EB8">
        <w:rPr>
          <w:rFonts w:eastAsia="Calibri" w:cstheme="minorHAnsi"/>
          <w:color w:val="000000"/>
          <w:lang w:eastAsia="sl-SI"/>
        </w:rPr>
        <w:t>:</w:t>
      </w:r>
    </w:p>
    <w:p w14:paraId="4E5F48D6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2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417"/>
        <w:gridCol w:w="2552"/>
        <w:gridCol w:w="709"/>
        <w:gridCol w:w="708"/>
        <w:gridCol w:w="1276"/>
        <w:gridCol w:w="1843"/>
      </w:tblGrid>
      <w:tr w:rsidR="00913E02" w:rsidRPr="00A81EB8" w14:paraId="711D6C75" w14:textId="77777777" w:rsidTr="003412EA">
        <w:trPr>
          <w:trHeight w:val="844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7A160E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 xml:space="preserve">Šifra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EACE889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Kratek opis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619442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Dolg 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815C33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Naziv enote mere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BB0184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Št. enot mere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3621DC" w14:textId="77777777" w:rsidR="00913E02" w:rsidRPr="00454AC3" w:rsidRDefault="00913E02" w:rsidP="003412EA">
            <w:pPr>
              <w:spacing w:after="0" w:line="240" w:lineRule="auto"/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 xml:space="preserve">Oznaka količine </w:t>
            </w:r>
          </w:p>
          <w:p w14:paraId="25BDC6E5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trike/>
                <w:sz w:val="20"/>
                <w:szCs w:val="20"/>
                <w:lang w:eastAsia="sl-SI"/>
              </w:rPr>
            </w:pPr>
            <w:r w:rsidRPr="00454AC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(1 - kol. je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C840E16" w14:textId="77777777" w:rsidR="00913E02" w:rsidRPr="00454AC3" w:rsidRDefault="00913E02" w:rsidP="003412EA">
            <w:pPr>
              <w:spacing w:after="0" w:line="240" w:lineRule="auto"/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Oznaka cene</w:t>
            </w:r>
          </w:p>
        </w:tc>
      </w:tr>
      <w:tr w:rsidR="00913E02" w:rsidRPr="00A81EB8" w14:paraId="128D7054" w14:textId="77777777" w:rsidTr="003412EA">
        <w:trPr>
          <w:trHeight w:val="28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6B81F" w14:textId="77777777" w:rsidR="00913E02" w:rsidRPr="00B43674" w:rsidRDefault="00913E02" w:rsidP="00341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E0839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3B3B" w14:textId="01A0EC5D" w:rsidR="00913E02" w:rsidRPr="00B43674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Pavšal </w:t>
            </w:r>
            <w:ins w:id="16" w:author="Jerneja Bergant" w:date="2023-01-04T07:21:00Z">
              <w:r w:rsidR="009717AF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>-</w:t>
              </w:r>
            </w:ins>
            <w:del w:id="17" w:author="Jerneja Bergant" w:date="2023-01-04T07:20:00Z">
              <w:r w:rsidRPr="00B43674" w:rsidDel="009717AF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delText>za</w:delText>
              </w:r>
            </w:del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ins w:id="18" w:author="Jerneja Bergant" w:date="2023-01-04T07:21:00Z">
              <w:r w:rsidR="009717AF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 xml:space="preserve">spl. </w:t>
              </w:r>
            </w:ins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ambulant</w:t>
            </w:r>
            <w:ins w:id="19" w:author="Jerneja Bergant" w:date="2023-01-04T07:21:00Z">
              <w:r w:rsidR="009717AF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del w:id="20" w:author="Jerneja Bergant" w:date="2023-01-04T07:21:00Z">
              <w:r w:rsidRPr="00B43674" w:rsidDel="009717AF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delText>o</w:delText>
              </w:r>
            </w:del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za neopredeljene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023B" w14:textId="69A8891C" w:rsidR="00913E02" w:rsidRPr="00B43674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Pavšal za izvajanje </w:t>
            </w:r>
            <w:ins w:id="21" w:author="Jerneja Bergant" w:date="2023-01-04T07:21:00Z">
              <w:r w:rsidR="009717AF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 xml:space="preserve">splošne </w:t>
              </w:r>
            </w:ins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ambulante za neopredeljene zavarovane osebe</w:t>
            </w:r>
            <w:r w:rsidR="000B78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. Pavšal je </w:t>
            </w:r>
            <w:r w:rsidR="00454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lastRenderedPageBreak/>
              <w:t>opredeljen</w:t>
            </w:r>
            <w:r w:rsidR="000B78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za uro opravljenega dela.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D42F6" w14:textId="77777777" w:rsidR="00913E02" w:rsidRPr="00B43674" w:rsidDel="00214646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lastRenderedPageBreak/>
              <w:t>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3AD" w14:textId="77777777" w:rsidR="00913E02" w:rsidRPr="00B43674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EBA8" w14:textId="77777777" w:rsidR="00913E02" w:rsidRPr="00B43674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76E1" w14:textId="77777777" w:rsidR="00913E02" w:rsidRPr="00A81EB8" w:rsidRDefault="00913E02" w:rsidP="00341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866EF">
              <w:rPr>
                <w:b/>
                <w:bCs/>
                <w:sz w:val="20"/>
                <w:szCs w:val="20"/>
              </w:rPr>
              <w:t>3 – cena storitve je enaka ceni v ceniku</w:t>
            </w:r>
          </w:p>
        </w:tc>
      </w:tr>
    </w:tbl>
    <w:p w14:paraId="571B1125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417"/>
        <w:gridCol w:w="1062"/>
        <w:gridCol w:w="2198"/>
        <w:gridCol w:w="993"/>
        <w:gridCol w:w="708"/>
        <w:gridCol w:w="1985"/>
      </w:tblGrid>
      <w:tr w:rsidR="00913E02" w:rsidRPr="00A81EB8" w14:paraId="0C5FACC6" w14:textId="77777777" w:rsidTr="00195C50">
        <w:trPr>
          <w:trHeight w:val="284"/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6D8EFC" w14:textId="77777777" w:rsidR="00913E02" w:rsidRPr="00AB0CB3" w:rsidRDefault="00913E02" w:rsidP="003412EA">
            <w:pPr>
              <w:spacing w:after="0" w:line="240" w:lineRule="auto"/>
              <w:rPr>
                <w:rFonts w:eastAsiaTheme="minorEastAsia" w:cstheme="minorHAnsi"/>
                <w:i/>
                <w:iCs/>
                <w:strike/>
                <w:sz w:val="20"/>
                <w:szCs w:val="20"/>
                <w:lang w:eastAsia="sl-SI"/>
              </w:rPr>
            </w:pPr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Tip storitve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132B85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Minimalno št. udeležencev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795C38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trike/>
                <w:sz w:val="20"/>
                <w:szCs w:val="20"/>
                <w:lang w:eastAsia="sl-SI"/>
              </w:rPr>
            </w:pPr>
            <w:r w:rsidRPr="00AB0CB3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Evidenčna storitev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D38E16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Kontrola podvojenosti obračunavanja storitev v obračunskem obdobju na PGO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CFEAF3F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Nivo planiranja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95C1C6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Šifrant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937CA7C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Oznaka ali je cena določena za skupino spremljanja storitev za planiranje</w:t>
            </w:r>
          </w:p>
        </w:tc>
      </w:tr>
      <w:tr w:rsidR="00913E02" w:rsidRPr="00A81EB8" w14:paraId="58D38F3D" w14:textId="77777777" w:rsidTr="005E50E5">
        <w:trPr>
          <w:trHeight w:val="28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E479" w14:textId="77777777" w:rsidR="00913E02" w:rsidRPr="005E50E5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E50E5">
              <w:rPr>
                <w:b/>
                <w:bCs/>
                <w:sz w:val="20"/>
                <w:szCs w:val="20"/>
              </w:rPr>
              <w:t>10 PAV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C6CD" w14:textId="77777777" w:rsidR="00913E02" w:rsidRPr="005E50E5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E50E5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64E" w14:textId="77777777" w:rsidR="00913E02" w:rsidRPr="005E50E5" w:rsidRDefault="00913E02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E50E5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AD51" w14:textId="0B99FCE3" w:rsidR="00913E02" w:rsidRPr="005E50E5" w:rsidRDefault="00D826F6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E50E5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1FE" w14:textId="77777777" w:rsidR="00913E02" w:rsidRPr="005E50E5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E5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E0839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7BF" w14:textId="77777777" w:rsidR="00913E02" w:rsidRPr="005E50E5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E50E5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892" w14:textId="77777777" w:rsidR="00913E02" w:rsidRPr="005E50E5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E50E5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/</w:t>
            </w:r>
          </w:p>
        </w:tc>
      </w:tr>
    </w:tbl>
    <w:p w14:paraId="472B0E12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9C7AC7E" w14:textId="34D48079" w:rsidR="00913E02" w:rsidRDefault="00913E02" w:rsidP="00913E02">
      <w:pPr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  <w:r w:rsidRPr="00CA78BA">
        <w:rPr>
          <w:rFonts w:ascii="Calibri" w:eastAsiaTheme="minorEastAsia" w:hAnsi="Calibri" w:cs="Calibri"/>
          <w:color w:val="000000"/>
          <w:lang w:eastAsia="sl-SI"/>
        </w:rPr>
        <w:t>Ambulante za neopredeljene</w:t>
      </w:r>
      <w:r>
        <w:rPr>
          <w:rFonts w:ascii="Calibri" w:eastAsiaTheme="minorEastAsia" w:hAnsi="Calibri" w:cs="Calibri"/>
          <w:color w:val="000000"/>
          <w:lang w:eastAsia="sl-SI"/>
        </w:rPr>
        <w:t xml:space="preserve"> beležijo </w:t>
      </w:r>
      <w:r w:rsidRPr="00CA78BA">
        <w:rPr>
          <w:rFonts w:ascii="Calibri" w:eastAsiaTheme="minorEastAsia" w:hAnsi="Calibri" w:cs="Calibri"/>
          <w:color w:val="000000"/>
          <w:lang w:eastAsia="sl-SI"/>
        </w:rPr>
        <w:t xml:space="preserve">storitev </w:t>
      </w:r>
      <w:r w:rsidRPr="00845BC7">
        <w:rPr>
          <w:rFonts w:eastAsia="Calibri" w:cstheme="minorHAnsi"/>
          <w:color w:val="000000"/>
          <w:lang w:eastAsia="sl-SI"/>
        </w:rPr>
        <w:t>E0839</w:t>
      </w:r>
      <w:r w:rsidRPr="00CA78BA">
        <w:rPr>
          <w:rFonts w:ascii="Calibri" w:eastAsiaTheme="minorEastAsia" w:hAnsi="Calibri" w:cs="Calibri"/>
          <w:color w:val="000000"/>
          <w:lang w:eastAsia="sl-SI"/>
        </w:rPr>
        <w:t xml:space="preserve"> na novi </w:t>
      </w:r>
      <w:r w:rsidRPr="00845BC7">
        <w:rPr>
          <w:rFonts w:eastAsia="Calibri" w:cstheme="minorHAnsi"/>
          <w:color w:val="000000"/>
          <w:lang w:eastAsia="sl-SI"/>
        </w:rPr>
        <w:t xml:space="preserve">dejavnosti </w:t>
      </w:r>
      <w:r w:rsidRPr="00CA78BA">
        <w:rPr>
          <w:rFonts w:eastAsia="Calibri" w:cstheme="minorHAnsi"/>
          <w:color w:val="000000"/>
          <w:lang w:eastAsia="sl-SI"/>
        </w:rPr>
        <w:t>302 067 »</w:t>
      </w:r>
      <w:ins w:id="22" w:author="Jerneja Bergant" w:date="2023-01-04T07:28:00Z">
        <w:r w:rsidR="009717AF">
          <w:rPr>
            <w:rFonts w:eastAsia="Calibri" w:cstheme="minorHAnsi"/>
            <w:color w:val="000000"/>
            <w:lang w:eastAsia="sl-SI"/>
          </w:rPr>
          <w:t xml:space="preserve">Splošna </w:t>
        </w:r>
      </w:ins>
      <w:del w:id="23" w:author="Jerneja Bergant" w:date="2023-01-04T07:28:00Z">
        <w:r w:rsidRPr="00845BC7" w:rsidDel="009717AF">
          <w:rPr>
            <w:rFonts w:eastAsia="Calibri" w:cstheme="minorHAnsi"/>
            <w:color w:val="000000"/>
            <w:lang w:eastAsia="sl-SI"/>
          </w:rPr>
          <w:delText>A</w:delText>
        </w:r>
      </w:del>
      <w:ins w:id="24" w:author="Jerneja Bergant" w:date="2023-01-04T07:28:00Z">
        <w:r w:rsidR="009717AF">
          <w:rPr>
            <w:rFonts w:eastAsia="Calibri" w:cstheme="minorHAnsi"/>
            <w:color w:val="000000"/>
            <w:lang w:eastAsia="sl-SI"/>
          </w:rPr>
          <w:t>a</w:t>
        </w:r>
      </w:ins>
      <w:r w:rsidRPr="00845BC7">
        <w:rPr>
          <w:rFonts w:eastAsia="Calibri" w:cstheme="minorHAnsi"/>
          <w:color w:val="000000"/>
          <w:lang w:eastAsia="sl-SI"/>
        </w:rPr>
        <w:t>mbulanta za neopredeljene zavarovane osebe«</w:t>
      </w:r>
      <w:r>
        <w:rPr>
          <w:rFonts w:eastAsia="Calibri" w:cstheme="minorHAnsi"/>
          <w:color w:val="000000"/>
          <w:lang w:eastAsia="sl-SI"/>
        </w:rPr>
        <w:t xml:space="preserve"> po PGO strukturi na vrstah dokumenta 15-16 (poročilo).</w:t>
      </w:r>
      <w:r w:rsidR="00253AD7">
        <w:rPr>
          <w:rFonts w:eastAsia="Calibri" w:cstheme="minorHAnsi"/>
          <w:color w:val="000000"/>
          <w:lang w:eastAsia="sl-SI"/>
        </w:rPr>
        <w:t xml:space="preserve"> Storitev E0839 se obračuna 100 % obveznemu zdravstvenemu zavarovanju.</w:t>
      </w:r>
    </w:p>
    <w:p w14:paraId="48A0DCFA" w14:textId="5E4A2CA0" w:rsidR="00792A71" w:rsidRDefault="00792A71" w:rsidP="00913E02">
      <w:pPr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</w:p>
    <w:p w14:paraId="07325AFE" w14:textId="14872027" w:rsidR="00792A71" w:rsidRDefault="00792A71" w:rsidP="00792A71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Na dejavnosti 302 067 </w:t>
      </w:r>
      <w:r>
        <w:rPr>
          <w:rFonts w:ascii="Calibri" w:eastAsiaTheme="minorEastAsia" w:hAnsi="Calibri" w:cs="Calibri"/>
          <w:color w:val="000000"/>
          <w:lang w:eastAsia="sl-SI"/>
        </w:rPr>
        <w:t>a</w:t>
      </w:r>
      <w:r w:rsidRPr="00CA78BA">
        <w:rPr>
          <w:rFonts w:ascii="Calibri" w:eastAsiaTheme="minorEastAsia" w:hAnsi="Calibri" w:cs="Calibri"/>
          <w:color w:val="000000"/>
          <w:lang w:eastAsia="sl-SI"/>
        </w:rPr>
        <w:t>mbulante za neopredeljene</w:t>
      </w:r>
      <w:r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 w:rsidR="000B7862">
        <w:rPr>
          <w:rFonts w:ascii="Calibri" w:eastAsiaTheme="minorEastAsia" w:hAnsi="Calibri" w:cs="Calibri"/>
          <w:color w:val="000000"/>
          <w:lang w:eastAsia="sl-SI"/>
        </w:rPr>
        <w:t xml:space="preserve">obračunajo za vse osebe </w:t>
      </w:r>
      <w:r>
        <w:rPr>
          <w:rFonts w:ascii="Calibri" w:eastAsiaTheme="minorEastAsia" w:hAnsi="Calibri" w:cs="Calibri"/>
          <w:color w:val="000000"/>
          <w:lang w:eastAsia="sl-SI"/>
        </w:rPr>
        <w:t>tudi</w:t>
      </w:r>
      <w:r w:rsidRPr="00CA78BA"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>
        <w:rPr>
          <w:rFonts w:ascii="Calibri" w:eastAsiaTheme="minorEastAsia" w:hAnsi="Calibri" w:cs="Calibri"/>
          <w:color w:val="000000"/>
          <w:lang w:eastAsia="sl-SI"/>
        </w:rPr>
        <w:t>l</w:t>
      </w:r>
      <w:r>
        <w:rPr>
          <w:rFonts w:ascii="Calibri" w:eastAsia="Calibri" w:hAnsi="Calibri" w:cs="Arial"/>
          <w:color w:val="000000"/>
          <w:lang w:eastAsia="sl-SI"/>
        </w:rPr>
        <w:t>očeno zaračunljiv material ter storitve aplikacije zdravil iz seznama 15.117 po strukturi Obravnava</w:t>
      </w:r>
      <w:r w:rsidR="00D50338">
        <w:rPr>
          <w:rFonts w:ascii="Calibri" w:eastAsia="Calibri" w:hAnsi="Calibri" w:cs="Arial"/>
          <w:color w:val="000000"/>
          <w:lang w:eastAsia="sl-SI"/>
        </w:rPr>
        <w:t xml:space="preserve"> in PGO strukturi</w:t>
      </w:r>
      <w:r>
        <w:rPr>
          <w:rFonts w:ascii="Calibri" w:eastAsia="Calibri" w:hAnsi="Calibri" w:cs="Arial"/>
          <w:color w:val="000000"/>
          <w:lang w:eastAsia="sl-SI"/>
        </w:rPr>
        <w:t xml:space="preserve"> na vrstah dokumenta 4-6 (individualni račun za MedZZ)</w:t>
      </w:r>
      <w:r w:rsidR="007320B2">
        <w:rPr>
          <w:rFonts w:ascii="Calibri" w:eastAsia="Calibri" w:hAnsi="Calibri" w:cs="Arial"/>
          <w:color w:val="000000"/>
          <w:lang w:eastAsia="sl-SI"/>
        </w:rPr>
        <w:t>,</w:t>
      </w:r>
      <w:r>
        <w:rPr>
          <w:rFonts w:ascii="Calibri" w:eastAsia="Calibri" w:hAnsi="Calibri" w:cs="Arial"/>
          <w:color w:val="000000"/>
          <w:lang w:eastAsia="sl-SI"/>
        </w:rPr>
        <w:t xml:space="preserve"> 7-9 (r</w:t>
      </w:r>
      <w:r w:rsidRPr="00792A71">
        <w:rPr>
          <w:rFonts w:ascii="Calibri" w:eastAsia="Calibri" w:hAnsi="Calibri" w:cs="Arial"/>
          <w:color w:val="000000"/>
          <w:lang w:eastAsia="sl-SI"/>
        </w:rPr>
        <w:t>ačun za doplačilo za socialno ogrožene</w:t>
      </w:r>
      <w:r>
        <w:rPr>
          <w:rFonts w:ascii="Calibri" w:eastAsia="Calibri" w:hAnsi="Calibri" w:cs="Arial"/>
          <w:color w:val="000000"/>
          <w:lang w:eastAsia="sl-SI"/>
        </w:rPr>
        <w:t>)</w:t>
      </w:r>
      <w:r w:rsidR="007320B2">
        <w:rPr>
          <w:rFonts w:ascii="Calibri" w:eastAsia="Calibri" w:hAnsi="Calibri" w:cs="Arial"/>
          <w:color w:val="000000"/>
          <w:lang w:eastAsia="sl-SI"/>
        </w:rPr>
        <w:t xml:space="preserve"> </w:t>
      </w:r>
      <w:r w:rsidR="007320B2">
        <w:rPr>
          <w:rFonts w:ascii="Calibri" w:eastAsiaTheme="minorEastAsia" w:hAnsi="Calibri" w:cs="Calibri"/>
          <w:color w:val="000000"/>
          <w:lang w:eastAsia="sl-SI"/>
        </w:rPr>
        <w:t>ter 15-16 (poročilo)</w:t>
      </w:r>
      <w:r w:rsidR="00D50338">
        <w:rPr>
          <w:rFonts w:ascii="Calibri" w:eastAsia="Calibri" w:hAnsi="Calibri" w:cs="Arial"/>
          <w:color w:val="000000"/>
          <w:lang w:eastAsia="sl-SI"/>
        </w:rPr>
        <w:t xml:space="preserve"> skladno s povezovalnim šifrantom K2</w:t>
      </w:r>
      <w:r>
        <w:rPr>
          <w:rFonts w:ascii="Calibri" w:eastAsia="Calibri" w:hAnsi="Calibri" w:cs="Arial"/>
          <w:color w:val="000000"/>
          <w:lang w:eastAsia="sl-SI"/>
        </w:rPr>
        <w:t>.</w:t>
      </w:r>
    </w:p>
    <w:p w14:paraId="4E12C23B" w14:textId="0577389E" w:rsidR="00792A71" w:rsidRDefault="00792A71" w:rsidP="00792A71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117A8088" w14:textId="105254E0" w:rsidR="00792A71" w:rsidRPr="00047384" w:rsidRDefault="007F58CE" w:rsidP="00047384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eastAsia="Calibri" w:cstheme="minorHAnsi"/>
          <w:color w:val="000000"/>
          <w:lang w:eastAsia="sl-SI"/>
        </w:rPr>
        <w:t>S</w:t>
      </w:r>
      <w:r w:rsidR="00792A71">
        <w:rPr>
          <w:rFonts w:eastAsia="Calibri" w:cstheme="minorHAnsi"/>
          <w:color w:val="000000"/>
          <w:lang w:eastAsia="sl-SI"/>
        </w:rPr>
        <w:t xml:space="preserve">toritve iz </w:t>
      </w:r>
      <w:r w:rsidR="00792A71">
        <w:rPr>
          <w:rFonts w:ascii="Calibri" w:eastAsia="Calibri" w:hAnsi="Calibri" w:cs="Arial"/>
          <w:color w:val="000000"/>
          <w:lang w:eastAsia="sl-SI"/>
        </w:rPr>
        <w:t>seznama 15.20 ter storitev E0743 »Menjava PEG«</w:t>
      </w:r>
      <w:r w:rsidR="00792A71">
        <w:rPr>
          <w:rFonts w:eastAsia="Calibri" w:cstheme="minorHAnsi"/>
          <w:color w:val="000000"/>
          <w:lang w:eastAsia="sl-SI"/>
        </w:rPr>
        <w:t xml:space="preserve"> </w:t>
      </w:r>
      <w:r>
        <w:rPr>
          <w:rFonts w:eastAsia="Calibri" w:cstheme="minorHAnsi"/>
          <w:color w:val="000000"/>
          <w:lang w:eastAsia="sl-SI"/>
        </w:rPr>
        <w:t xml:space="preserve">opravljene osebam, ki imajo zavarovanje urejeno v Sloveniji, </w:t>
      </w:r>
      <w:r w:rsidR="00792A71">
        <w:rPr>
          <w:rFonts w:eastAsia="Calibri" w:cstheme="minorHAnsi"/>
          <w:color w:val="000000"/>
          <w:lang w:eastAsia="sl-SI"/>
        </w:rPr>
        <w:t xml:space="preserve">izvajalci obračunajo </w:t>
      </w:r>
      <w:r w:rsidR="00792A71" w:rsidRPr="00862827">
        <w:rPr>
          <w:rFonts w:eastAsia="Calibri" w:cstheme="minorHAnsi"/>
          <w:b/>
          <w:bCs/>
          <w:color w:val="000000"/>
          <w:lang w:eastAsia="sl-SI"/>
        </w:rPr>
        <w:t xml:space="preserve">na evidenčnih </w:t>
      </w:r>
      <w:r w:rsidR="00E4136C">
        <w:rPr>
          <w:rFonts w:eastAsia="Calibri" w:cstheme="minorHAnsi"/>
          <w:b/>
          <w:bCs/>
          <w:color w:val="000000"/>
          <w:lang w:eastAsia="sl-SI"/>
        </w:rPr>
        <w:t>obračunih</w:t>
      </w:r>
      <w:r w:rsidR="00792A71" w:rsidRPr="003C23D1">
        <w:rPr>
          <w:rFonts w:eastAsia="Calibri" w:cstheme="minorHAnsi"/>
          <w:b/>
          <w:bCs/>
          <w:color w:val="000000"/>
          <w:lang w:eastAsia="sl-SI"/>
        </w:rPr>
        <w:t xml:space="preserve"> </w:t>
      </w:r>
      <w:r w:rsidR="00792A71" w:rsidRPr="007F58CE">
        <w:rPr>
          <w:rFonts w:ascii="Calibri" w:eastAsiaTheme="minorEastAsia" w:hAnsi="Calibri" w:cs="Calibri"/>
          <w:color w:val="000000"/>
          <w:lang w:eastAsia="sl-SI"/>
        </w:rPr>
        <w:t>po zavarovani osebi po strukturi Obravnava</w:t>
      </w:r>
      <w:r w:rsidR="00792A71" w:rsidRPr="00862827">
        <w:rPr>
          <w:rFonts w:ascii="Calibri" w:eastAsiaTheme="minorEastAsia" w:hAnsi="Calibri" w:cs="Calibri"/>
          <w:color w:val="000000"/>
          <w:lang w:eastAsia="sl-SI"/>
        </w:rPr>
        <w:t xml:space="preserve">, </w:t>
      </w:r>
      <w:r>
        <w:rPr>
          <w:rFonts w:ascii="Calibri" w:eastAsia="Calibri" w:hAnsi="Calibri" w:cs="Arial"/>
          <w:color w:val="000000"/>
          <w:lang w:eastAsia="sl-SI"/>
        </w:rPr>
        <w:t xml:space="preserve">na vrstah dokumenta </w:t>
      </w:r>
      <w:r>
        <w:rPr>
          <w:rFonts w:ascii="Calibri" w:eastAsiaTheme="minorEastAsia" w:hAnsi="Calibri" w:cs="Calibri"/>
          <w:color w:val="000000"/>
          <w:lang w:eastAsia="sl-SI"/>
        </w:rPr>
        <w:t>15-16 (poročilo)</w:t>
      </w:r>
      <w:r w:rsidR="00CC5A83"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 w:rsidR="00CC5A83">
        <w:rPr>
          <w:rFonts w:ascii="Calibri" w:eastAsia="Calibri" w:hAnsi="Calibri" w:cs="Arial"/>
          <w:color w:val="000000"/>
          <w:lang w:eastAsia="sl-SI"/>
        </w:rPr>
        <w:t>skladno s povezovalnim šifrantom K2</w:t>
      </w:r>
      <w:r w:rsidR="00792A71" w:rsidRPr="00862827">
        <w:rPr>
          <w:rFonts w:ascii="Calibri" w:eastAsiaTheme="minorEastAsia" w:hAnsi="Calibri" w:cs="Calibri"/>
          <w:color w:val="000000"/>
          <w:lang w:eastAsia="sl-SI"/>
        </w:rPr>
        <w:t>.</w:t>
      </w:r>
      <w:r w:rsidR="00047384"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 w:rsidR="00047384">
        <w:rPr>
          <w:rFonts w:ascii="Calibri" w:eastAsia="Calibri" w:hAnsi="Calibri" w:cs="Arial"/>
          <w:color w:val="000000"/>
          <w:lang w:eastAsia="sl-SI"/>
        </w:rPr>
        <w:t>V primeru izstavitve evidenčnega obračuna izvajalec v podatku »Evidenčni dokument« označi vrednost 1, kar pomeni »da, gre za evidenčni dokument«.</w:t>
      </w:r>
    </w:p>
    <w:p w14:paraId="4AC46AC4" w14:textId="6C40B02D" w:rsidR="000B7862" w:rsidRDefault="000B7862" w:rsidP="00792A71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6D118D70" w14:textId="32A51C88" w:rsidR="000B7862" w:rsidRPr="00A81EB8" w:rsidRDefault="00A70027" w:rsidP="000B786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  <w:r>
        <w:rPr>
          <w:rFonts w:eastAsia="Calibri" w:cstheme="minorHAnsi"/>
          <w:color w:val="000000"/>
          <w:lang w:eastAsia="sl-SI"/>
        </w:rPr>
        <w:t xml:space="preserve">Storitve iz </w:t>
      </w:r>
      <w:r>
        <w:rPr>
          <w:rFonts w:ascii="Calibri" w:eastAsia="Calibri" w:hAnsi="Calibri" w:cs="Arial"/>
          <w:color w:val="000000"/>
          <w:lang w:eastAsia="sl-SI"/>
        </w:rPr>
        <w:t>seznama 15.20 ter storitev E0743 »Menjava PEG«</w:t>
      </w:r>
      <w:r>
        <w:rPr>
          <w:rFonts w:eastAsia="Calibri" w:cstheme="minorHAnsi"/>
          <w:color w:val="000000"/>
          <w:lang w:eastAsia="sl-SI"/>
        </w:rPr>
        <w:t xml:space="preserve"> o</w:t>
      </w:r>
      <w:r w:rsidR="000B7862">
        <w:rPr>
          <w:rFonts w:eastAsia="Calibri" w:cstheme="minorHAnsi"/>
          <w:color w:val="000000"/>
          <w:lang w:eastAsia="sl-SI"/>
        </w:rPr>
        <w:t xml:space="preserve">pravljene </w:t>
      </w:r>
      <w:r w:rsidR="00D50338" w:rsidRPr="00BD43BE">
        <w:rPr>
          <w:rFonts w:ascii="Calibri" w:eastAsia="Calibri" w:hAnsi="Calibri" w:cs="Arial"/>
          <w:color w:val="000000"/>
          <w:lang w:eastAsia="sl-SI"/>
        </w:rPr>
        <w:t>tuj</w:t>
      </w:r>
      <w:r w:rsidR="00D50338">
        <w:rPr>
          <w:rFonts w:ascii="Calibri" w:eastAsia="Calibri" w:hAnsi="Calibri" w:cs="Arial"/>
          <w:color w:val="000000"/>
          <w:lang w:eastAsia="sl-SI"/>
        </w:rPr>
        <w:t>im</w:t>
      </w:r>
      <w:r w:rsidR="00D50338" w:rsidRPr="00BD43BE">
        <w:rPr>
          <w:rFonts w:ascii="Calibri" w:eastAsia="Calibri" w:hAnsi="Calibri" w:cs="Arial"/>
          <w:color w:val="000000"/>
          <w:lang w:eastAsia="sl-SI"/>
        </w:rPr>
        <w:t xml:space="preserve"> zavarovan</w:t>
      </w:r>
      <w:r w:rsidR="00D50338">
        <w:rPr>
          <w:rFonts w:ascii="Calibri" w:eastAsia="Calibri" w:hAnsi="Calibri" w:cs="Arial"/>
          <w:color w:val="000000"/>
          <w:lang w:eastAsia="sl-SI"/>
        </w:rPr>
        <w:t>im</w:t>
      </w:r>
      <w:r w:rsidR="00D50338" w:rsidRPr="00BD43BE">
        <w:rPr>
          <w:rFonts w:ascii="Calibri" w:eastAsia="Calibri" w:hAnsi="Calibri" w:cs="Arial"/>
          <w:color w:val="000000"/>
          <w:lang w:eastAsia="sl-SI"/>
        </w:rPr>
        <w:t xml:space="preserve"> oseb</w:t>
      </w:r>
      <w:r w:rsidR="00D50338">
        <w:rPr>
          <w:rFonts w:ascii="Calibri" w:eastAsia="Calibri" w:hAnsi="Calibri" w:cs="Arial"/>
          <w:color w:val="000000"/>
          <w:lang w:eastAsia="sl-SI"/>
        </w:rPr>
        <w:t>am</w:t>
      </w:r>
      <w:r w:rsidR="00D50338" w:rsidRPr="00BD43BE">
        <w:rPr>
          <w:rFonts w:ascii="Calibri" w:eastAsia="Calibri" w:hAnsi="Calibri" w:cs="Arial"/>
          <w:color w:val="000000"/>
          <w:lang w:eastAsia="sl-SI"/>
        </w:rPr>
        <w:t xml:space="preserve"> po zakonodaji EU in meddržavnih pogodbah</w:t>
      </w:r>
      <w:r w:rsidR="00D50338">
        <w:rPr>
          <w:rFonts w:eastAsia="Calibri" w:cstheme="minorHAnsi"/>
          <w:color w:val="000000"/>
          <w:lang w:eastAsia="sl-SI"/>
        </w:rPr>
        <w:t xml:space="preserve"> </w:t>
      </w:r>
      <w:r w:rsidR="000B7862">
        <w:rPr>
          <w:rFonts w:eastAsia="Calibri" w:cstheme="minorHAnsi"/>
          <w:color w:val="000000"/>
          <w:lang w:eastAsia="sl-SI"/>
        </w:rPr>
        <w:t xml:space="preserve">izvajalci obračunajo </w:t>
      </w:r>
      <w:r w:rsidR="000B7862" w:rsidRPr="00A70027">
        <w:rPr>
          <w:rFonts w:ascii="Calibri" w:eastAsiaTheme="minorEastAsia" w:hAnsi="Calibri" w:cs="Calibri"/>
          <w:color w:val="000000"/>
          <w:lang w:eastAsia="sl-SI"/>
        </w:rPr>
        <w:t>po strukturi Obravnava</w:t>
      </w:r>
      <w:r w:rsidR="000B7862" w:rsidRPr="00862827">
        <w:rPr>
          <w:rFonts w:ascii="Calibri" w:eastAsiaTheme="minorEastAsia" w:hAnsi="Calibri" w:cs="Calibri"/>
          <w:color w:val="000000"/>
          <w:lang w:eastAsia="sl-SI"/>
        </w:rPr>
        <w:t xml:space="preserve"> na vrstah dokumentov 4-6 (individualni račun za MedZZ)</w:t>
      </w:r>
      <w:r w:rsidR="005931B5"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 w:rsidR="005931B5">
        <w:rPr>
          <w:rFonts w:ascii="Calibri" w:eastAsia="Calibri" w:hAnsi="Calibri" w:cs="Arial"/>
          <w:color w:val="000000"/>
          <w:lang w:eastAsia="sl-SI"/>
        </w:rPr>
        <w:t>skladno s povezovalnim šifrantom K2</w:t>
      </w:r>
      <w:r w:rsidR="000B7862" w:rsidRPr="00862827">
        <w:rPr>
          <w:rFonts w:ascii="Calibri" w:eastAsiaTheme="minorEastAsia" w:hAnsi="Calibri" w:cs="Calibri"/>
          <w:color w:val="000000"/>
          <w:lang w:eastAsia="sl-SI"/>
        </w:rPr>
        <w:t>.</w:t>
      </w:r>
    </w:p>
    <w:p w14:paraId="2D207ADF" w14:textId="68E41C13" w:rsidR="00913E02" w:rsidRDefault="00913E02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121606E8" w14:textId="7213AB60" w:rsidR="002907B4" w:rsidRDefault="002907B4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Doplačila za socialno ogrožene </w:t>
      </w:r>
      <w:r>
        <w:rPr>
          <w:rFonts w:eastAsia="Calibri" w:cstheme="minorHAnsi"/>
          <w:color w:val="000000"/>
          <w:lang w:eastAsia="sl-SI"/>
        </w:rPr>
        <w:t xml:space="preserve">izvajalci obračunajo </w:t>
      </w:r>
      <w:r w:rsidRPr="007F58CE">
        <w:rPr>
          <w:rFonts w:ascii="Calibri" w:eastAsiaTheme="minorEastAsia" w:hAnsi="Calibri" w:cs="Calibri"/>
          <w:color w:val="000000"/>
          <w:lang w:eastAsia="sl-SI"/>
        </w:rPr>
        <w:t>po strukturi Obravnava</w:t>
      </w:r>
      <w:r w:rsidRPr="00862827">
        <w:rPr>
          <w:rFonts w:ascii="Calibri" w:eastAsiaTheme="minorEastAsia" w:hAnsi="Calibri" w:cs="Calibri"/>
          <w:color w:val="000000"/>
          <w:lang w:eastAsia="sl-SI"/>
        </w:rPr>
        <w:t xml:space="preserve">, </w:t>
      </w:r>
      <w:r>
        <w:rPr>
          <w:rFonts w:ascii="Calibri" w:eastAsia="Calibri" w:hAnsi="Calibri" w:cs="Arial"/>
          <w:color w:val="000000"/>
          <w:lang w:eastAsia="sl-SI"/>
        </w:rPr>
        <w:t>na vrstah dokumenta 7-9 (r</w:t>
      </w:r>
      <w:r w:rsidRPr="00792A71">
        <w:rPr>
          <w:rFonts w:ascii="Calibri" w:eastAsia="Calibri" w:hAnsi="Calibri" w:cs="Arial"/>
          <w:color w:val="000000"/>
          <w:lang w:eastAsia="sl-SI"/>
        </w:rPr>
        <w:t>ačun za doplačilo za socialno ogrožene</w:t>
      </w:r>
      <w:r>
        <w:rPr>
          <w:rFonts w:ascii="Calibri" w:eastAsia="Calibri" w:hAnsi="Calibri" w:cs="Arial"/>
          <w:color w:val="000000"/>
          <w:lang w:eastAsia="sl-SI"/>
        </w:rPr>
        <w:t>) na obračunskem dokumentu skladno s povezovalnim šifrantom K2</w:t>
      </w:r>
      <w:r w:rsidRPr="00862827">
        <w:rPr>
          <w:rFonts w:ascii="Calibri" w:eastAsiaTheme="minorEastAsia" w:hAnsi="Calibri" w:cs="Calibri"/>
          <w:color w:val="000000"/>
          <w:lang w:eastAsia="sl-SI"/>
        </w:rPr>
        <w:t>.</w:t>
      </w:r>
    </w:p>
    <w:p w14:paraId="207C652F" w14:textId="77777777" w:rsidR="002907B4" w:rsidRDefault="002907B4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521679B4" w14:textId="422592B9" w:rsidR="00913E02" w:rsidRDefault="00913E02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  <w:r>
        <w:rPr>
          <w:rFonts w:ascii="Calibri" w:eastAsiaTheme="minorEastAsia" w:hAnsi="Calibri" w:cs="Calibri"/>
          <w:color w:val="000000"/>
          <w:lang w:eastAsia="sl-SI"/>
        </w:rPr>
        <w:t xml:space="preserve">Ker se opravljene storitve pošiljajo na evidenčnem </w:t>
      </w:r>
      <w:r w:rsidR="0004220C">
        <w:rPr>
          <w:rFonts w:ascii="Calibri" w:eastAsiaTheme="minorEastAsia" w:hAnsi="Calibri" w:cs="Calibri"/>
          <w:color w:val="000000"/>
          <w:lang w:eastAsia="sl-SI"/>
        </w:rPr>
        <w:t>obračunu</w:t>
      </w:r>
      <w:r>
        <w:rPr>
          <w:rFonts w:ascii="Calibri" w:eastAsiaTheme="minorEastAsia" w:hAnsi="Calibri" w:cs="Calibri"/>
          <w:color w:val="000000"/>
          <w:lang w:eastAsia="sl-SI"/>
        </w:rPr>
        <w:t xml:space="preserve">, dopolnjujemo Navodilo o beleženju in obračunavanju zdravstvenih storitev in izdanih materialov, poglavje 14.2.1 </w:t>
      </w:r>
      <w:r w:rsidR="0004220C">
        <w:rPr>
          <w:rFonts w:ascii="Calibri" w:eastAsiaTheme="minorEastAsia" w:hAnsi="Calibri" w:cs="Calibri"/>
          <w:color w:val="000000"/>
          <w:lang w:eastAsia="sl-SI"/>
        </w:rPr>
        <w:t>»</w:t>
      </w:r>
      <w:r>
        <w:rPr>
          <w:rFonts w:ascii="Calibri" w:eastAsiaTheme="minorEastAsia" w:hAnsi="Calibri" w:cs="Calibri"/>
          <w:color w:val="000000"/>
          <w:lang w:eastAsia="sl-SI"/>
        </w:rPr>
        <w:t>Splošni podatki o dokumentu« podatek »Evidenčni dokument« kot sledi:</w:t>
      </w:r>
    </w:p>
    <w:p w14:paraId="44F650B0" w14:textId="77777777" w:rsidR="0037474E" w:rsidRDefault="0037474E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7655"/>
      </w:tblGrid>
      <w:tr w:rsidR="00913E02" w:rsidRPr="003A324D" w14:paraId="614FEA22" w14:textId="77777777" w:rsidTr="00F06ABF">
        <w:trPr>
          <w:cantSplit/>
        </w:trPr>
        <w:tc>
          <w:tcPr>
            <w:tcW w:w="17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7CD2D" w14:textId="77777777" w:rsidR="00913E02" w:rsidRPr="00CF0001" w:rsidRDefault="00913E02" w:rsidP="003412EA">
            <w:pPr>
              <w:pStyle w:val="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Evidenčni dokument</w:t>
            </w:r>
          </w:p>
        </w:tc>
        <w:tc>
          <w:tcPr>
            <w:tcW w:w="76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70892" w14:textId="2EA8975E" w:rsidR="00913E02" w:rsidRPr="00CF0001" w:rsidRDefault="00913E02" w:rsidP="003412EA">
            <w:pPr>
              <w:pStyle w:val="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Podatek se navaja v primeru evidenčnega obračuna, ki se izstavlja za vse razloge obravnav za osebe, ki imajo zavarovanje urejeno v Sloveniji, v dejavnosti nujne medicinske pomoči (podvrste 338 024</w:t>
            </w:r>
            <w:r w:rsidR="0004220C" w:rsidRPr="00CF000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 xml:space="preserve"> 338 040 – 338 049</w:t>
            </w:r>
            <w:r w:rsidR="0004220C" w:rsidRPr="00CF0001">
              <w:rPr>
                <w:rFonts w:asciiTheme="minorHAnsi" w:hAnsiTheme="minorHAnsi" w:cstheme="minorHAnsi"/>
                <w:sz w:val="20"/>
                <w:szCs w:val="20"/>
              </w:rPr>
              <w:t>, 338 062 in 338 063</w:t>
            </w: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 xml:space="preserve">), urgentnih centrov (podvrste 238 271, 238 272 in 238 277), </w:t>
            </w:r>
            <w:ins w:id="25" w:author="Jerneja Bergant" w:date="2023-01-04T07:29:00Z">
              <w:r w:rsidR="00A82BA4" w:rsidRPr="005E50E5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splošne</w:t>
              </w:r>
              <w:r w:rsidR="00A82BA4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  <w:r w:rsidRPr="00CF00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ambulante za neopredeljene zavarovane osebe (302 067) </w:t>
            </w: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in za storitve izven rednega delovnega časa v zobozdravstveni dejavnosti (438 115). V ostalih podvrstah zdravstvenih dejavnosti se podatek ne navaja.</w:t>
            </w:r>
          </w:p>
          <w:p w14:paraId="21309EFC" w14:textId="77777777" w:rsidR="00913E02" w:rsidRPr="00CF0001" w:rsidRDefault="00913E02" w:rsidP="003412EA">
            <w:pPr>
              <w:pStyle w:val="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Vrednost podatka je 1 – v pomenu »da, gre za evidenčni dokument«.</w:t>
            </w:r>
          </w:p>
        </w:tc>
      </w:tr>
    </w:tbl>
    <w:p w14:paraId="795D8C43" w14:textId="77777777" w:rsidR="0011721B" w:rsidRPr="00A81EB8" w:rsidRDefault="0011721B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1B52E774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  <w:r w:rsidRPr="00A81EB8">
        <w:rPr>
          <w:rFonts w:ascii="Calibri" w:eastAsia="Calibri" w:hAnsi="Calibri" w:cs="Calibri"/>
          <w:lang w:eastAsia="sl-SI"/>
        </w:rPr>
        <w:t>Skladno z navedenim dopolnjujemo naslednje šifrante (spremembe so označene s krepko pisavo):</w:t>
      </w:r>
    </w:p>
    <w:p w14:paraId="56861033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</w:p>
    <w:p w14:paraId="6449A77C" w14:textId="30AE6019" w:rsidR="0011721B" w:rsidRPr="0011721B" w:rsidRDefault="00913E02" w:rsidP="001172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sl-SI"/>
        </w:rPr>
      </w:pPr>
      <w:r w:rsidRPr="00A81EB8">
        <w:rPr>
          <w:rFonts w:ascii="Calibri" w:eastAsia="Calibri" w:hAnsi="Calibri" w:cs="Calibri"/>
          <w:lang w:eastAsia="sl-SI"/>
        </w:rPr>
        <w:t>šifrant 2 »Vrste zdravstvene dejavnosti«: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445"/>
        <w:gridCol w:w="446"/>
        <w:gridCol w:w="7680"/>
      </w:tblGrid>
      <w:tr w:rsidR="00913E02" w:rsidRPr="00A81EB8" w14:paraId="436C3E50" w14:textId="77777777" w:rsidTr="003412EA">
        <w:trPr>
          <w:trHeight w:val="255"/>
        </w:trPr>
        <w:tc>
          <w:tcPr>
            <w:tcW w:w="446" w:type="pct"/>
            <w:shd w:val="clear" w:color="auto" w:fill="auto"/>
            <w:vAlign w:val="bottom"/>
          </w:tcPr>
          <w:p w14:paraId="5897B82F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4554" w:type="pct"/>
            <w:gridSpan w:val="3"/>
            <w:shd w:val="clear" w:color="auto" w:fill="auto"/>
            <w:vAlign w:val="bottom"/>
          </w:tcPr>
          <w:p w14:paraId="4F81D8F0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Splošna zunajbolnišnična zdravstvena dejavnost</w:t>
            </w:r>
          </w:p>
        </w:tc>
      </w:tr>
      <w:tr w:rsidR="00913E02" w:rsidRPr="00A81EB8" w14:paraId="55A570A5" w14:textId="77777777" w:rsidTr="003412EA">
        <w:trPr>
          <w:trHeight w:val="255"/>
        </w:trPr>
        <w:tc>
          <w:tcPr>
            <w:tcW w:w="446" w:type="pct"/>
            <w:shd w:val="clear" w:color="auto" w:fill="auto"/>
            <w:vAlign w:val="bottom"/>
          </w:tcPr>
          <w:p w14:paraId="2A9F55B6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3DA7E801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4317" w:type="pct"/>
            <w:gridSpan w:val="2"/>
            <w:shd w:val="clear" w:color="auto" w:fill="auto"/>
            <w:noWrap/>
            <w:vAlign w:val="center"/>
          </w:tcPr>
          <w:p w14:paraId="6D7C53BD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Splošna in družinska medicina v splošni zunajbolnišnični dejavnosti</w:t>
            </w: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ab/>
            </w:r>
          </w:p>
        </w:tc>
      </w:tr>
      <w:tr w:rsidR="00913E02" w:rsidRPr="00A81EB8" w14:paraId="551FF89C" w14:textId="77777777" w:rsidTr="003412EA">
        <w:trPr>
          <w:trHeight w:val="255"/>
        </w:trPr>
        <w:tc>
          <w:tcPr>
            <w:tcW w:w="446" w:type="pct"/>
            <w:shd w:val="clear" w:color="auto" w:fill="auto"/>
            <w:noWrap/>
            <w:vAlign w:val="bottom"/>
          </w:tcPr>
          <w:p w14:paraId="46DF54DD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00C783D9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119BBFB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4098" w:type="pct"/>
            <w:shd w:val="clear" w:color="auto" w:fill="auto"/>
            <w:vAlign w:val="center"/>
          </w:tcPr>
          <w:p w14:paraId="534D3CBD" w14:textId="4EACFF5A" w:rsidR="00913E02" w:rsidRPr="00A81EB8" w:rsidRDefault="00A82BA4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ins w:id="26" w:author="Jerneja Bergant" w:date="2023-01-04T07:29:00Z">
              <w:r>
                <w:rPr>
                  <w:rFonts w:eastAsia="Times New Roman" w:cstheme="minorHAnsi"/>
                  <w:b/>
                  <w:bCs/>
                  <w:sz w:val="20"/>
                  <w:szCs w:val="20"/>
                  <w:lang w:eastAsia="sl-SI"/>
                </w:rPr>
                <w:t xml:space="preserve">Splošna </w:t>
              </w:r>
            </w:ins>
            <w:del w:id="27" w:author="Jerneja Bergant" w:date="2023-01-04T07:29:00Z">
              <w:r w:rsidR="00913E02" w:rsidRPr="00FC50EB" w:rsidDel="00A82BA4">
                <w:rPr>
                  <w:rFonts w:eastAsia="Times New Roman" w:cstheme="minorHAnsi"/>
                  <w:b/>
                  <w:bCs/>
                  <w:sz w:val="20"/>
                  <w:szCs w:val="20"/>
                  <w:lang w:eastAsia="sl-SI"/>
                </w:rPr>
                <w:delText>A</w:delText>
              </w:r>
            </w:del>
            <w:ins w:id="28" w:author="Jerneja Bergant" w:date="2023-01-04T07:30:00Z">
              <w:r>
                <w:rPr>
                  <w:rFonts w:eastAsia="Times New Roman" w:cstheme="minorHAns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r w:rsidR="00913E02" w:rsidRPr="00FC50E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mbulanta za neopredeljene zavarovane osebe</w:t>
            </w:r>
          </w:p>
        </w:tc>
      </w:tr>
    </w:tbl>
    <w:p w14:paraId="2D9DBB28" w14:textId="77777777" w:rsidR="0011721B" w:rsidRPr="00A81EB8" w:rsidRDefault="0011721B" w:rsidP="00913E0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</w:p>
    <w:p w14:paraId="36674EBA" w14:textId="4BC39560" w:rsidR="00F62A10" w:rsidRPr="00F62A10" w:rsidRDefault="00B645FA" w:rsidP="00B645FA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lang w:eastAsia="sl-SI"/>
        </w:rPr>
      </w:pPr>
      <w:r w:rsidRPr="00F62A10">
        <w:rPr>
          <w:rFonts w:eastAsia="Calibri" w:cstheme="minorHAnsi"/>
          <w:color w:val="000000"/>
          <w:lang w:eastAsia="sl-SI"/>
        </w:rPr>
        <w:t>naziv seznama storitev 15.20 »</w:t>
      </w:r>
      <w:r w:rsidRPr="00F62A10">
        <w:rPr>
          <w:rFonts w:cstheme="minorHAnsi"/>
          <w:color w:val="000000"/>
        </w:rPr>
        <w:t>Storitve v splošnih ambulantah, dispanzerjih za otroke in šolarje ter</w:t>
      </w:r>
      <w:r w:rsidR="00795571" w:rsidRPr="00F62A10">
        <w:rPr>
          <w:rFonts w:cstheme="minorHAnsi"/>
          <w:color w:val="000000"/>
        </w:rPr>
        <w:t xml:space="preserve"> </w:t>
      </w:r>
      <w:ins w:id="29" w:author="Jerneja Bergant" w:date="2023-01-04T08:13:00Z">
        <w:r w:rsidR="00795571" w:rsidRPr="00F62A10">
          <w:rPr>
            <w:rFonts w:cstheme="minorHAnsi"/>
            <w:color w:val="000000"/>
          </w:rPr>
          <w:t>NMP</w:t>
        </w:r>
      </w:ins>
      <w:del w:id="30" w:author="Jerneja Bergant" w:date="2023-01-04T08:13:00Z">
        <w:r w:rsidRPr="00F62A10" w:rsidDel="00795571">
          <w:rPr>
            <w:rFonts w:cstheme="minorHAnsi"/>
            <w:color w:val="000000"/>
          </w:rPr>
          <w:delText>nujni medicinski pomoči</w:delText>
        </w:r>
      </w:del>
      <w:r w:rsidRPr="00F62A10">
        <w:rPr>
          <w:rFonts w:cstheme="minorHAnsi"/>
          <w:color w:val="000000"/>
        </w:rPr>
        <w:t xml:space="preserve"> (</w:t>
      </w:r>
      <w:r w:rsidR="00F62A10" w:rsidRPr="00F62A10">
        <w:rPr>
          <w:rFonts w:ascii="Calibri" w:eastAsia="Calibri" w:hAnsi="Calibri" w:cs="Arial"/>
          <w:color w:val="000000"/>
          <w:lang w:eastAsia="sl-SI"/>
        </w:rPr>
        <w:t>302 001</w:t>
      </w:r>
      <w:ins w:id="31" w:author="Jerneja Bergant" w:date="2023-01-04T08:16:00Z">
        <w:r w:rsidR="00F62A10" w:rsidRPr="00F62A10">
          <w:rPr>
            <w:rFonts w:ascii="Calibri" w:eastAsia="Calibri" w:hAnsi="Calibri" w:cs="Arial"/>
            <w:color w:val="000000"/>
            <w:lang w:eastAsia="sl-SI"/>
          </w:rPr>
          <w:t>-</w:t>
        </w:r>
      </w:ins>
      <w:del w:id="32" w:author="Jerneja Bergant" w:date="2023-01-04T08:15:00Z">
        <w:r w:rsidR="00F62A10" w:rsidRPr="00F62A10" w:rsidDel="00F62A10">
          <w:rPr>
            <w:rFonts w:ascii="Calibri" w:eastAsia="Calibri" w:hAnsi="Calibri" w:cs="Arial"/>
            <w:color w:val="000000"/>
            <w:lang w:eastAsia="sl-SI"/>
          </w:rPr>
          <w:delText xml:space="preserve">, 302 </w:delText>
        </w:r>
      </w:del>
      <w:r w:rsidR="00F62A10" w:rsidRPr="00F62A10">
        <w:rPr>
          <w:rFonts w:ascii="Calibri" w:eastAsia="Calibri" w:hAnsi="Calibri" w:cs="Arial"/>
          <w:color w:val="000000"/>
          <w:lang w:eastAsia="sl-SI"/>
        </w:rPr>
        <w:t xml:space="preserve">002, 302 036, </w:t>
      </w:r>
      <w:ins w:id="33" w:author="Jerneja Bergant" w:date="2023-01-04T08:16:00Z">
        <w:r w:rsidR="00F62A10" w:rsidRPr="00F62A10">
          <w:rPr>
            <w:rFonts w:ascii="Calibri" w:eastAsia="Calibri" w:hAnsi="Calibri" w:cs="Arial"/>
            <w:color w:val="000000"/>
            <w:lang w:eastAsia="sl-SI"/>
          </w:rPr>
          <w:t xml:space="preserve">302 067, </w:t>
        </w:r>
      </w:ins>
      <w:r w:rsidR="00F62A10" w:rsidRPr="00F62A10">
        <w:rPr>
          <w:rFonts w:ascii="Calibri" w:eastAsia="Calibri" w:hAnsi="Calibri" w:cs="Arial"/>
          <w:color w:val="000000"/>
          <w:lang w:eastAsia="sl-SI"/>
        </w:rPr>
        <w:t>327 009</w:t>
      </w:r>
      <w:r w:rsidR="00F62A10" w:rsidRPr="00F62A10">
        <w:rPr>
          <w:rFonts w:ascii="Calibri" w:eastAsia="Calibri" w:hAnsi="Calibri" w:cs="Arial"/>
          <w:color w:val="000000"/>
          <w:lang w:eastAsia="sl-SI"/>
        </w:rPr>
        <w:t>,</w:t>
      </w:r>
      <w:r w:rsidR="00F62A10" w:rsidRPr="00F62A10">
        <w:rPr>
          <w:rFonts w:ascii="Calibri" w:eastAsia="Calibri" w:hAnsi="Calibri" w:cs="Arial"/>
          <w:color w:val="000000"/>
          <w:lang w:eastAsia="sl-SI"/>
        </w:rPr>
        <w:t xml:space="preserve"> 327 011, 327 013, 338 024, 338 040-047, 338 051, 338 062</w:t>
      </w:r>
      <w:ins w:id="34" w:author="Jerneja Bergant" w:date="2023-01-04T08:17:00Z">
        <w:r w:rsidR="00F62A10" w:rsidRPr="00F62A10">
          <w:rPr>
            <w:rFonts w:ascii="Calibri" w:eastAsia="Calibri" w:hAnsi="Calibri" w:cs="Arial"/>
            <w:color w:val="000000"/>
            <w:lang w:eastAsia="sl-SI"/>
          </w:rPr>
          <w:t>-</w:t>
        </w:r>
      </w:ins>
      <w:del w:id="35" w:author="Jerneja Bergant" w:date="2023-01-04T08:17:00Z">
        <w:r w:rsidR="00F62A10" w:rsidRPr="00F62A10" w:rsidDel="00F62A10">
          <w:rPr>
            <w:rFonts w:ascii="Calibri" w:eastAsia="Calibri" w:hAnsi="Calibri" w:cs="Arial"/>
            <w:color w:val="000000"/>
            <w:lang w:eastAsia="sl-SI"/>
          </w:rPr>
          <w:delText xml:space="preserve">, 338 </w:delText>
        </w:r>
      </w:del>
      <w:r w:rsidR="00F62A10" w:rsidRPr="00F62A10">
        <w:rPr>
          <w:rFonts w:ascii="Calibri" w:eastAsia="Calibri" w:hAnsi="Calibri" w:cs="Arial"/>
          <w:color w:val="000000"/>
          <w:lang w:eastAsia="sl-SI"/>
        </w:rPr>
        <w:t>06</w:t>
      </w:r>
      <w:r w:rsidR="00F62A10" w:rsidRPr="00F62A10">
        <w:rPr>
          <w:rFonts w:ascii="Calibri" w:eastAsia="Calibri" w:hAnsi="Calibri" w:cs="Arial"/>
          <w:color w:val="000000"/>
          <w:lang w:eastAsia="sl-SI"/>
        </w:rPr>
        <w:t>3)</w:t>
      </w:r>
    </w:p>
    <w:p w14:paraId="21169344" w14:textId="77777777" w:rsidR="00B645FA" w:rsidRPr="00B645FA" w:rsidRDefault="00B645FA" w:rsidP="0014198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lang w:eastAsia="sl-SI"/>
        </w:rPr>
      </w:pPr>
    </w:p>
    <w:p w14:paraId="4FDDBFD9" w14:textId="72599621" w:rsidR="00913E02" w:rsidRDefault="0041022A" w:rsidP="00913E0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Calibri" w:hAnsi="Calibri" w:cs="Calibri"/>
          <w:color w:val="000000"/>
          <w:lang w:eastAsia="sl-SI"/>
        </w:rPr>
        <w:t>K1 »Vrste zdravstvene dejavnosti in storitve za obračun«:</w:t>
      </w:r>
    </w:p>
    <w:p w14:paraId="57979D71" w14:textId="77777777" w:rsidR="00124CCD" w:rsidRDefault="00124CCD" w:rsidP="00B645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445"/>
        <w:gridCol w:w="445"/>
        <w:gridCol w:w="3224"/>
        <w:gridCol w:w="3688"/>
        <w:gridCol w:w="759"/>
      </w:tblGrid>
      <w:tr w:rsidR="00C24551" w:rsidRPr="00FC50EB" w14:paraId="0A40F8C8" w14:textId="65F50814" w:rsidTr="00E22584">
        <w:trPr>
          <w:trHeight w:val="317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F51D" w14:textId="2B612B3B" w:rsidR="00C24551" w:rsidRPr="00882991" w:rsidRDefault="006A4A12" w:rsidP="00480151">
            <w:pPr>
              <w:rPr>
                <w:rFonts w:cstheme="minorHAnsi"/>
                <w:sz w:val="18"/>
                <w:szCs w:val="18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3253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Splošna zunajbolnišnična zdravstvena dejavnost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77D5B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3CFF2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C24551" w:rsidRPr="00A81EB8" w14:paraId="4B2BD2D5" w14:textId="54A42146" w:rsidTr="00E22584">
        <w:trPr>
          <w:trHeight w:val="255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D9A2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18E8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12E8" w14:textId="77777777" w:rsidR="00E22584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Splošna in družinska medicina v splošni</w:t>
            </w:r>
          </w:p>
          <w:p w14:paraId="61E66A54" w14:textId="3CBCD0B2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zunajbolnišnični dejavnosti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93F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5CE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C24551" w14:paraId="7C2D5FCC" w14:textId="0AB61866" w:rsidTr="00E2258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1343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E209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2DF1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32A4" w14:textId="2EE4FE93" w:rsidR="00C24551" w:rsidRPr="00882991" w:rsidRDefault="00A82BA4" w:rsidP="003412E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ins w:id="36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 xml:space="preserve">Splošna </w:t>
              </w:r>
            </w:ins>
            <w:del w:id="37" w:author="Jerneja Bergant" w:date="2023-01-04T07:30:00Z">
              <w:r w:rsidR="00C24551" w:rsidRPr="00882991" w:rsidDel="00A82BA4"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delText>A</w:delText>
              </w:r>
            </w:del>
            <w:ins w:id="38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>a</w:t>
              </w:r>
            </w:ins>
            <w:r w:rsidR="00C24551"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mbulanta za neopredeljene zavarovane osebe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158" w14:textId="6BA89EB9" w:rsidR="00C24551" w:rsidRPr="00882991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E0092, E0839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A61" w14:textId="77777777" w:rsidR="00C24551" w:rsidRPr="00882991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</w:p>
        </w:tc>
      </w:tr>
      <w:tr w:rsidR="00C24551" w14:paraId="60875A69" w14:textId="42AD7213" w:rsidTr="00E2258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63FF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0169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CF77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FC86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08F" w14:textId="43A44D87" w:rsidR="00C24551" w:rsidRPr="00882991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Q0030-Q0033,Q0037-Q0039, Q0048, Q0206-Q0211,Q0235-Q0237, Q0243-Q0261, Q0262-Q0264, Q0265-Q0272, Q0284-Q0286,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884" w14:textId="3BD934D1" w:rsidR="00C24551" w:rsidRPr="00882991" w:rsidRDefault="004976F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Z0032</w:t>
            </w:r>
          </w:p>
        </w:tc>
      </w:tr>
      <w:tr w:rsidR="00C24551" w14:paraId="72B4830B" w14:textId="59B5A490" w:rsidTr="00E2258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1715" w14:textId="77777777" w:rsidR="00C24551" w:rsidRPr="00A81EB8" w:rsidRDefault="00C24551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713F" w14:textId="77777777" w:rsidR="00C24551" w:rsidRPr="00A81EB8" w:rsidRDefault="00C24551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5807" w14:textId="77777777" w:rsidR="00C2455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BBA" w14:textId="77777777" w:rsidR="00C24551" w:rsidRPr="00FC50EB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779" w14:textId="54B8CE43" w:rsidR="00C24551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0E695C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Šifrant 15.117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230" w14:textId="77777777" w:rsidR="00C24551" w:rsidRPr="000E695C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</w:p>
        </w:tc>
      </w:tr>
    </w:tbl>
    <w:p w14:paraId="4EF72B6E" w14:textId="77777777" w:rsidR="00F37CC5" w:rsidRPr="00A81EB8" w:rsidRDefault="00F37CC5" w:rsidP="00F37CC5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445"/>
        <w:gridCol w:w="445"/>
        <w:gridCol w:w="2374"/>
        <w:gridCol w:w="2692"/>
        <w:gridCol w:w="2605"/>
      </w:tblGrid>
      <w:tr w:rsidR="00F37CC5" w:rsidRPr="00A81EB8" w14:paraId="72A183AD" w14:textId="77777777" w:rsidTr="007F1E6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FDCA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1EA0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5BDDD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Storitve in seznami storitev, ki se za MedZZ ter vse razloge obravnav evidentirajo podrobno po osebah v podvrstah dejavnosti, ki se v ostalih primerih plačujejo v pavšalih</w:t>
            </w:r>
          </w:p>
        </w:tc>
      </w:tr>
      <w:tr w:rsidR="00F37CC5" w:rsidRPr="00A81EB8" w14:paraId="3161399A" w14:textId="77777777" w:rsidTr="007F1E6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6D1F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200B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22169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ascii="Arial CE" w:hAnsi="Arial CE" w:cs="Arial CE"/>
                <w:b/>
                <w:bCs/>
                <w:sz w:val="18"/>
                <w:szCs w:val="18"/>
              </w:rPr>
              <w:t>MedZZ*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883B3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ascii="Arial CE" w:hAnsi="Arial CE" w:cs="Arial CE"/>
                <w:b/>
                <w:bCs/>
                <w:sz w:val="18"/>
                <w:szCs w:val="18"/>
              </w:rPr>
              <w:t>RO 1, 2, 3, 4 in 5</w:t>
            </w:r>
          </w:p>
        </w:tc>
      </w:tr>
      <w:tr w:rsidR="00F37CC5" w:rsidRPr="00A81EB8" w14:paraId="42690359" w14:textId="77777777" w:rsidTr="007F1E6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9F09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1128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Splošna zunajbolnišnična zdravstvena dejavnost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1328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7C763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F37CC5" w:rsidRPr="00A81EB8" w14:paraId="7233BD6D" w14:textId="77777777" w:rsidTr="007F1E64">
        <w:trPr>
          <w:trHeight w:val="255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33C4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B627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C8BC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 Splošna in družinska medicina v </w:t>
            </w:r>
          </w:p>
          <w:p w14:paraId="1951DAF2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splošni zunajbolnišnični dejavnosti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91F" w14:textId="6914A026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57D8" w14:textId="14FBDE3E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F37CC5" w:rsidRPr="00A81EB8" w14:paraId="77D12C26" w14:textId="77777777" w:rsidTr="007F1E6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F522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00FB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58AE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C73A" w14:textId="083F2154" w:rsidR="00F37CC5" w:rsidRPr="00882991" w:rsidRDefault="00A82BA4" w:rsidP="003412E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ins w:id="39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 xml:space="preserve">Splošna </w:t>
              </w:r>
            </w:ins>
            <w:del w:id="40" w:author="Jerneja Bergant" w:date="2023-01-04T07:30:00Z">
              <w:r w:rsidR="00F37CC5" w:rsidRPr="00882991" w:rsidDel="00A82BA4"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delText>A</w:delText>
              </w:r>
            </w:del>
            <w:ins w:id="41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>a</w:t>
              </w:r>
            </w:ins>
            <w:r w:rsidR="00F37CC5"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mbulanta za neopredeljene zavarovane osebe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8DE" w14:textId="6BB2E678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 xml:space="preserve">Namesto E0839= </w:t>
            </w:r>
            <w:r w:rsidR="008C51E8"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E0743, 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Šifrant 15.20 (razen </w:t>
            </w:r>
            <w:r w:rsidR="0058111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58111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C99" w14:textId="13E101EA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 xml:space="preserve">Namesto E0839= </w:t>
            </w:r>
            <w:r w:rsidR="008C51E8"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E0743, 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Šifrant 15.20 (razen </w:t>
            </w:r>
            <w:r w:rsidR="0058111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58111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)</w:t>
            </w:r>
          </w:p>
        </w:tc>
      </w:tr>
    </w:tbl>
    <w:p w14:paraId="45B83FB4" w14:textId="77777777" w:rsidR="00913E02" w:rsidRPr="00A81EB8" w:rsidRDefault="00913E02" w:rsidP="00BE31D8">
      <w:pPr>
        <w:spacing w:after="0" w:line="240" w:lineRule="auto"/>
        <w:contextualSpacing/>
        <w:rPr>
          <w:rFonts w:ascii="Calibri" w:eastAsia="Times New Roman" w:hAnsi="Calibri" w:cs="Calibri"/>
          <w:lang w:eastAsia="sl-SI"/>
        </w:rPr>
      </w:pPr>
    </w:p>
    <w:p w14:paraId="4870ABBD" w14:textId="0249A59A" w:rsidR="00913E02" w:rsidRPr="00FC50EB" w:rsidRDefault="0041022A" w:rsidP="00913E02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bCs/>
          <w:lang w:eastAsia="sl-SI"/>
        </w:rPr>
        <w:t>K2</w:t>
      </w:r>
      <w:r w:rsidR="00913E02" w:rsidRPr="00A81EB8">
        <w:rPr>
          <w:rFonts w:ascii="Calibri" w:eastAsia="Times New Roman" w:hAnsi="Calibri" w:cs="Calibri"/>
          <w:lang w:eastAsia="sl-SI"/>
        </w:rPr>
        <w:t xml:space="preserve"> </w:t>
      </w:r>
      <w:r w:rsidR="00913E02" w:rsidRPr="00A81EB8">
        <w:rPr>
          <w:rFonts w:ascii="Calibri" w:eastAsia="Calibri" w:hAnsi="Calibri" w:cs="Arial"/>
          <w:lang w:eastAsia="sl-SI"/>
        </w:rPr>
        <w:t xml:space="preserve">»VZD s storitvami glede na vrsto dokumenta po strukturi«: </w:t>
      </w:r>
    </w:p>
    <w:p w14:paraId="2E2B1B9F" w14:textId="77777777" w:rsidR="00913E02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414"/>
        <w:gridCol w:w="13"/>
        <w:gridCol w:w="536"/>
        <w:gridCol w:w="2039"/>
        <w:gridCol w:w="3022"/>
        <w:gridCol w:w="773"/>
        <w:gridCol w:w="1643"/>
      </w:tblGrid>
      <w:tr w:rsidR="00913E02" w:rsidRPr="00865FBC" w14:paraId="2249B1A7" w14:textId="77777777" w:rsidTr="003412EA">
        <w:trPr>
          <w:trHeight w:val="255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6D77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4BBE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85E1" w14:textId="0B729EB8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VD 4-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</w:t>
            </w:r>
            <w:r w:rsidR="00B46A0F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Obravnava</w:t>
            </w:r>
          </w:p>
        </w:tc>
      </w:tr>
      <w:tr w:rsidR="00913E02" w:rsidRPr="00865FBC" w14:paraId="632E2446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0DE4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9C79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5B417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A8808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 DBZ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18528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 LZM zdravila-Seznam A</w:t>
            </w:r>
          </w:p>
        </w:tc>
      </w:tr>
      <w:tr w:rsidR="00913E02" w:rsidRPr="00865FBC" w14:paraId="3874CBCC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7BF9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0AE6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036DF4B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2F90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AA36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6883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44B47C8D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29D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5FE3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786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6B36173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CF50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BFA9F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A4EF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7C16B254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FBB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603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2F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904B" w14:textId="7B086267" w:rsidR="00913E02" w:rsidRPr="00865FBC" w:rsidRDefault="00A82BA4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ins w:id="42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 xml:space="preserve">Splošna </w:t>
              </w:r>
            </w:ins>
            <w:del w:id="43" w:author="Jerneja Bergant" w:date="2023-01-04T07:30:00Z">
              <w:r w:rsidR="00913E02" w:rsidRPr="00865FBC" w:rsidDel="00A82BA4"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delText>A</w:delText>
              </w:r>
            </w:del>
            <w:ins w:id="44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>a</w:t>
              </w:r>
            </w:ins>
            <w:r w:rsidR="00913E02"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mbulanta za neopredeljene zavarovane osebe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D7A0A" w14:textId="3F091E36" w:rsidR="00913E02" w:rsidRPr="00E24B22" w:rsidRDefault="00E37354" w:rsidP="00906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C44CED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E0743,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 Šifrant 15.20 (razen </w:t>
            </w:r>
            <w:r w:rsidR="00FE43A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FE43A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), </w:t>
            </w:r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Q0030-Q0033, Q0037-Q0039, Q0048,Q0206-Q0211, Q0243-Q0261, Q0284-Q0286, Šifrant 15.117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C7F2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Q0265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6617C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Q0235</w:t>
            </w:r>
          </w:p>
        </w:tc>
      </w:tr>
    </w:tbl>
    <w:p w14:paraId="0DC42A05" w14:textId="77777777" w:rsidR="00913E02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p w14:paraId="398CABB4" w14:textId="77777777" w:rsidR="00913E02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414"/>
        <w:gridCol w:w="13"/>
        <w:gridCol w:w="536"/>
        <w:gridCol w:w="2039"/>
        <w:gridCol w:w="3022"/>
        <w:gridCol w:w="773"/>
        <w:gridCol w:w="1643"/>
      </w:tblGrid>
      <w:tr w:rsidR="00913E02" w:rsidRPr="00865FBC" w14:paraId="3F99CEB2" w14:textId="77777777" w:rsidTr="003412EA">
        <w:trPr>
          <w:trHeight w:val="255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E078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51C1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8441D" w14:textId="30C2BA8B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VD 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</w:t>
            </w: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</w:t>
            </w:r>
            <w:r w:rsidR="00B46A0F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Obravnava</w:t>
            </w:r>
          </w:p>
        </w:tc>
      </w:tr>
      <w:tr w:rsidR="00913E02" w:rsidRPr="00865FBC" w14:paraId="2F4B56D0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B6B6B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98CE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6BB67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02A78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 DBZ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A2571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 LZM zdravila-Seznam A</w:t>
            </w:r>
          </w:p>
        </w:tc>
      </w:tr>
      <w:tr w:rsidR="00913E02" w:rsidRPr="00865FBC" w14:paraId="1F892D00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3F94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FEA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67DC6B65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0EA38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28BB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653A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401DC560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250D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4B9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6F3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39174C4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738FB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DD8F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D91C3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4ED9A9B1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BE0E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F22E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B968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BDCD" w14:textId="6E70176B" w:rsidR="00913E02" w:rsidRPr="00865FBC" w:rsidRDefault="00A82BA4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ins w:id="45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 xml:space="preserve">Splošna </w:t>
              </w:r>
            </w:ins>
            <w:del w:id="46" w:author="Jerneja Bergant" w:date="2023-01-04T07:30:00Z">
              <w:r w:rsidR="00913E02" w:rsidRPr="00865FBC" w:rsidDel="00A82BA4"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delText>A</w:delText>
              </w:r>
            </w:del>
            <w:ins w:id="47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>a</w:t>
              </w:r>
            </w:ins>
            <w:r w:rsidR="00913E02"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mbulanta za neopredeljene zavarovane osebe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A0E0F" w14:textId="4A9254C8" w:rsidR="00913E02" w:rsidRPr="00E24B22" w:rsidRDefault="00E37354" w:rsidP="00906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C44CED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E0743,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 Šifrant 15.20 (razen </w:t>
            </w:r>
            <w:r w:rsidR="00FE43A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FE43A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), </w:t>
            </w:r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Q0030-Q0033, Q0037-Q0039, Q0048,Q0206-</w:t>
            </w:r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lastRenderedPageBreak/>
              <w:t>Q0211,Q0243-Q0261, Q0284-Q0286, Šifrant 15.117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0BD8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lastRenderedPageBreak/>
              <w:t>Q0265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58BA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Q0235</w:t>
            </w:r>
          </w:p>
        </w:tc>
      </w:tr>
    </w:tbl>
    <w:p w14:paraId="0F4FC824" w14:textId="0967385D" w:rsidR="00913E02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p w14:paraId="57EA0AB2" w14:textId="77777777" w:rsidR="000B1F67" w:rsidRDefault="000B1F67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tbl>
      <w:tblPr>
        <w:tblW w:w="4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449"/>
        <w:gridCol w:w="516"/>
        <w:gridCol w:w="3293"/>
        <w:gridCol w:w="1985"/>
        <w:gridCol w:w="2267"/>
      </w:tblGrid>
      <w:tr w:rsidR="000B1F67" w:rsidRPr="00FC50EB" w14:paraId="5782CFB3" w14:textId="77777777" w:rsidTr="00CB40EA">
        <w:trPr>
          <w:trHeight w:val="25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98E9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FE94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E6F1A" w14:textId="77777777" w:rsidR="000B1F67" w:rsidRPr="00FC50EB" w:rsidRDefault="000B1F67" w:rsidP="009619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VD 13-14 PGO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B2B" w14:textId="77777777" w:rsidR="000B1F67" w:rsidRPr="00FC50EB" w:rsidRDefault="000B1F67" w:rsidP="009619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VD 15-16 PGO</w:t>
            </w:r>
          </w:p>
        </w:tc>
      </w:tr>
      <w:tr w:rsidR="000B1F67" w:rsidRPr="00A81EB8" w14:paraId="34B149DE" w14:textId="77777777" w:rsidTr="00CB40EA">
        <w:trPr>
          <w:trHeight w:val="25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E243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152F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74AF" w14:textId="77777777" w:rsidR="000B1F67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Splošna in družinska medicina </w:t>
            </w:r>
          </w:p>
          <w:p w14:paraId="1C99116D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v splošni zunajbolnišnični dejavnosti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0C0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A88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0B1F67" w:rsidRPr="00A81EB8" w14:paraId="0C681D5B" w14:textId="77777777" w:rsidTr="00CB40EA">
        <w:trPr>
          <w:trHeight w:val="25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AA3C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7872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6D2D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474B" w14:textId="36718199" w:rsidR="000B1F67" w:rsidRPr="00A81EB8" w:rsidRDefault="00A82BA4" w:rsidP="00CB4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ins w:id="48" w:author="Jerneja Bergant" w:date="2023-01-04T07:30:00Z">
              <w:r>
                <w:rPr>
                  <w:rFonts w:eastAsia="Times New Roman" w:cstheme="minorHAnsi"/>
                  <w:b/>
                  <w:bCs/>
                  <w:sz w:val="20"/>
                  <w:szCs w:val="20"/>
                  <w:lang w:eastAsia="sl-SI"/>
                </w:rPr>
                <w:t xml:space="preserve">Splošna </w:t>
              </w:r>
            </w:ins>
            <w:del w:id="49" w:author="Jerneja Bergant" w:date="2023-01-04T07:30:00Z">
              <w:r w:rsidR="000B1F67" w:rsidRPr="00FC50EB" w:rsidDel="00A82BA4">
                <w:rPr>
                  <w:rFonts w:eastAsia="Times New Roman" w:cstheme="minorHAnsi"/>
                  <w:b/>
                  <w:bCs/>
                  <w:sz w:val="20"/>
                  <w:szCs w:val="20"/>
                  <w:lang w:eastAsia="sl-SI"/>
                </w:rPr>
                <w:delText>A</w:delText>
              </w:r>
            </w:del>
            <w:ins w:id="50" w:author="Jerneja Bergant" w:date="2023-01-04T07:30:00Z">
              <w:r>
                <w:rPr>
                  <w:rFonts w:eastAsia="Times New Roman" w:cstheme="minorHAns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r w:rsidR="000B1F67" w:rsidRPr="00FC50E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mbulanta za neopredeljene zavarovane osebe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9F6" w14:textId="77777777" w:rsidR="000B1F67" w:rsidRPr="00A81EB8" w:rsidRDefault="000B1F67" w:rsidP="00CB40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E0092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14E" w14:textId="77777777" w:rsidR="000B1F67" w:rsidRPr="00A81EB8" w:rsidRDefault="000B1F67" w:rsidP="00CB40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E0839</w:t>
            </w:r>
            <w:r w:rsidRPr="00B46A0F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,</w:t>
            </w:r>
            <w:r w:rsidRPr="00B46A0F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Q0262-Q0264, Q0269-Q0272</w:t>
            </w:r>
          </w:p>
        </w:tc>
      </w:tr>
    </w:tbl>
    <w:p w14:paraId="5865561E" w14:textId="4963D957" w:rsidR="000B1F67" w:rsidRDefault="000B1F67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p w14:paraId="1695BC58" w14:textId="77777777" w:rsidR="000B1F67" w:rsidRDefault="000B1F67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503"/>
        <w:gridCol w:w="425"/>
        <w:gridCol w:w="2410"/>
        <w:gridCol w:w="2881"/>
        <w:gridCol w:w="773"/>
        <w:gridCol w:w="1643"/>
      </w:tblGrid>
      <w:tr w:rsidR="00913E02" w:rsidRPr="00865FBC" w14:paraId="71862C9E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1BA5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3A8B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A49E" w14:textId="2238DBC8" w:rsidR="00913E02" w:rsidRPr="00865FBC" w:rsidRDefault="00913E02" w:rsidP="00B46A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VD 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15-16</w:t>
            </w:r>
            <w:r w:rsidR="00B46A0F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</w:t>
            </w: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Obravnava</w:t>
            </w:r>
          </w:p>
        </w:tc>
      </w:tr>
      <w:tr w:rsidR="00913E02" w:rsidRPr="00865FBC" w14:paraId="3120533F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A6E7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CF58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649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BFE5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 DBZ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98216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opr.stor. LZM zdravila-Seznam A</w:t>
            </w:r>
          </w:p>
        </w:tc>
      </w:tr>
      <w:tr w:rsidR="00913E02" w:rsidRPr="00865FBC" w14:paraId="246149CD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55C7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8E7C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6527E0B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E89A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F30EA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45A1A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190C8BE2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F359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67D0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F2B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08FACED7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DB5E5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D6FB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04EB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1161FF65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0EC8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28C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E7B4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A9A0" w14:textId="4DD24E3F" w:rsidR="00913E02" w:rsidRPr="00865FBC" w:rsidRDefault="00A82BA4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ins w:id="51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 xml:space="preserve">Splošna </w:t>
              </w:r>
            </w:ins>
            <w:del w:id="52" w:author="Jerneja Bergant" w:date="2023-01-04T07:30:00Z">
              <w:r w:rsidR="00913E02" w:rsidRPr="00865FBC" w:rsidDel="00A82BA4"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delText>A</w:delText>
              </w:r>
            </w:del>
            <w:ins w:id="53" w:author="Jerneja Bergant" w:date="2023-01-04T07:30:00Z">
              <w:r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>a</w:t>
              </w:r>
            </w:ins>
            <w:r w:rsidR="00913E02"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mbulanta za neopredeljene zavarovane osebe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832AC" w14:textId="68D702D2" w:rsidR="00913E02" w:rsidRPr="00E24B22" w:rsidRDefault="00DA3E44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ins w:id="54" w:author="Jerneja Bergant" w:date="2023-01-03T11:42:00Z">
              <w:r w:rsidRPr="00C44CED"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>E0743,</w:t>
              </w:r>
              <w:r w:rsidRPr="00E37354">
                <w:rPr>
                  <w:rFonts w:eastAsia="Times New Roman" w:cstheme="minorHAnsi"/>
                  <w:b/>
                  <w:bCs/>
                  <w:sz w:val="18"/>
                  <w:szCs w:val="18"/>
                  <w:lang w:eastAsia="sl-SI"/>
                </w:rPr>
                <w:t xml:space="preserve"> </w:t>
              </w:r>
            </w:ins>
            <w:r w:rsidR="00E37354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Šifrant 15.20 (razen </w:t>
            </w:r>
            <w:r w:rsidR="0008455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E37354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441FC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E37354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), Q0030-Q0033, Q0037-Q0039, Q0048,Q0206-Q0211, Q0243-Q0261, Q0284-Q0286, Šifrant 15.117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CB844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Q0265-Q0268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5E2FE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Q0235-Q0237</w:t>
            </w:r>
          </w:p>
        </w:tc>
      </w:tr>
    </w:tbl>
    <w:p w14:paraId="4E25975E" w14:textId="77777777" w:rsidR="00913E02" w:rsidRPr="00A81EB8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p w14:paraId="132CCB4A" w14:textId="2DE9B163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bCs/>
          <w:lang w:eastAsia="sl-SI"/>
        </w:rPr>
        <w:t xml:space="preserve">K4 »Parametri za kontrolo podatkov po vrstah in podvrstah zdravstvene dejavnosti«: </w:t>
      </w:r>
    </w:p>
    <w:tbl>
      <w:tblPr>
        <w:tblW w:w="51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55"/>
        <w:gridCol w:w="399"/>
        <w:gridCol w:w="1091"/>
        <w:gridCol w:w="884"/>
        <w:gridCol w:w="1029"/>
        <w:gridCol w:w="1108"/>
        <w:gridCol w:w="775"/>
        <w:gridCol w:w="705"/>
        <w:gridCol w:w="647"/>
        <w:gridCol w:w="855"/>
        <w:gridCol w:w="987"/>
      </w:tblGrid>
      <w:tr w:rsidR="00913E02" w:rsidRPr="00A81EB8" w14:paraId="7AC909A6" w14:textId="77777777" w:rsidTr="0047201B">
        <w:trPr>
          <w:trHeight w:val="13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D1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Šifra zdr. dej.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5E1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1B5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Obračunavanje storitev, ki jih ni v šifrantu ZZZS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FB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Obračunavanje povečanega št. točk za izvedbo storitev duševno prizadetim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8E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Obračunavanje povečanega št. točk oz. povečane cene za izvedbo storitev ob nedeljah in praznikih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B8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RIZDDZ številke delavca na strukturi Obravnava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49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sklopa podatkov Seznam oseb na PGO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6F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Trajanje obravnave je lahko daljše od 1 dne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36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datuma konca predhodne obravnave na strukturi Obravnava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05A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statusa večdnevne obravnave na strukturi Obravnava</w:t>
            </w:r>
          </w:p>
        </w:tc>
      </w:tr>
      <w:tr w:rsidR="00913E02" w:rsidRPr="00A81EB8" w14:paraId="0EA750A9" w14:textId="77777777" w:rsidTr="0047201B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27E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Q86.210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B9D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Splošna zunajbolnišnična zdravstvena dejavnost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651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785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7D7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ABC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9CB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CC4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7F77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24F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</w:tr>
      <w:tr w:rsidR="00913E02" w:rsidRPr="00A81EB8" w14:paraId="352A0553" w14:textId="77777777" w:rsidTr="0047201B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5B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ACB0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302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BBB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AC0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E8E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061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734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580D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C40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F90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8C2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</w:tr>
      <w:tr w:rsidR="00BF32BA" w:rsidRPr="00A81EB8" w14:paraId="2193A59F" w14:textId="77777777" w:rsidTr="0047201B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1BE4" w14:textId="77777777" w:rsidR="00BF32BA" w:rsidRPr="00A81EB8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D265" w14:textId="77777777" w:rsidR="00BF32BA" w:rsidRPr="00A81EB8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3AFE" w14:textId="77777777" w:rsidR="00BF32BA" w:rsidRPr="00A81EB8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067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F4FF" w14:textId="400CD1F5" w:rsidR="00BF32BA" w:rsidRPr="00A81EB8" w:rsidRDefault="00A82BA4" w:rsidP="00BF3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ins w:id="55" w:author="Jerneja Bergant" w:date="2023-01-04T07:30:00Z">
              <w:r>
                <w:rPr>
                  <w:rFonts w:ascii="Calibri" w:eastAsia="Times New Roman" w:hAnsi="Calibri" w:cs="Calibri"/>
                  <w:b/>
                  <w:bCs/>
                  <w:sz w:val="14"/>
                  <w:szCs w:val="14"/>
                  <w:lang w:eastAsia="sl-SI"/>
                </w:rPr>
                <w:t xml:space="preserve">Splošna </w:t>
              </w:r>
            </w:ins>
            <w:del w:id="56" w:author="Jerneja Bergant" w:date="2023-01-04T07:30:00Z">
              <w:r w:rsidR="00BF32BA" w:rsidRPr="003D2E85" w:rsidDel="00A82BA4">
                <w:rPr>
                  <w:rFonts w:ascii="Calibri" w:eastAsia="Times New Roman" w:hAnsi="Calibri" w:cs="Calibri"/>
                  <w:b/>
                  <w:bCs/>
                  <w:sz w:val="14"/>
                  <w:szCs w:val="14"/>
                  <w:lang w:eastAsia="sl-SI"/>
                </w:rPr>
                <w:delText>A</w:delText>
              </w:r>
            </w:del>
            <w:ins w:id="57" w:author="Jerneja Bergant" w:date="2023-01-04T07:30:00Z">
              <w:r>
                <w:rPr>
                  <w:rFonts w:ascii="Calibri" w:eastAsia="Times New Roman" w:hAnsi="Calibri" w:cs="Calibri"/>
                  <w:b/>
                  <w:bCs/>
                  <w:sz w:val="14"/>
                  <w:szCs w:val="14"/>
                  <w:lang w:eastAsia="sl-SI"/>
                </w:rPr>
                <w:t>a</w:t>
              </w:r>
            </w:ins>
            <w:r w:rsidR="00BF32BA"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mbulanta za neopredeljene zavarovane osebe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A27E" w14:textId="33E6683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9D08" w14:textId="2939B4EB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0CE7" w14:textId="25DE5D29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E152" w14:textId="5EA8B3C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3BD" w14:textId="41C2E07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E867" w14:textId="5FE92491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A316" w14:textId="0E2CAC57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3F1" w14:textId="62DC3B07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</w:tbl>
    <w:p w14:paraId="38457BFC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51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353"/>
        <w:gridCol w:w="353"/>
        <w:gridCol w:w="990"/>
        <w:gridCol w:w="848"/>
        <w:gridCol w:w="852"/>
        <w:gridCol w:w="1037"/>
        <w:gridCol w:w="994"/>
        <w:gridCol w:w="757"/>
        <w:gridCol w:w="919"/>
        <w:gridCol w:w="782"/>
        <w:gridCol w:w="1077"/>
      </w:tblGrid>
      <w:tr w:rsidR="00913E02" w:rsidRPr="00A81EB8" w14:paraId="6BE4B6EB" w14:textId="77777777" w:rsidTr="00BF32BA">
        <w:trPr>
          <w:trHeight w:val="190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75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Šifra zdr. dej.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AC4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E6E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doplačila osebe za namestitev na strukturi Obravnava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3F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razloga obravnave na strukturi PGO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2C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datuma opravljene storitve na strukturi PGO za storitve tipa EME in PRI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DE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podatka "evidenčni dokument = 1" za vse razloge obravnav na strukturi "Obravnava"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39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podatka Status obravnave istega tipa = 2 na strukturi SBD obravnava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CA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podatkov o listinah in diagnozah pri obravnavi na strukturi Obravnava in listinah na strukturi SBD obravnava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24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podatkov o diagnozah pri storitvi na strukturi Obravnava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C50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Obveznost navajanja Oznake podlage za obravnavo 1 - zdravstvena listina</w:t>
            </w:r>
          </w:p>
        </w:tc>
      </w:tr>
      <w:tr w:rsidR="00913E02" w:rsidRPr="00571E1F" w14:paraId="4ED28A6E" w14:textId="77777777" w:rsidTr="00BF32BA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4E9B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Q86.210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663F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Splošna zunajbolnišnična zdravstvena dejavnost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8C33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708C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738A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651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B74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CAA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0255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6924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913E02" w:rsidRPr="00571E1F" w14:paraId="3A1D91E2" w14:textId="77777777" w:rsidTr="00BF32BA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DA4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B0F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302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394E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2A6B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36D8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CC91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B730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5E1D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68C9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B03A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C664E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BF32BA" w:rsidRPr="00571E1F" w14:paraId="790515C0" w14:textId="77777777" w:rsidTr="00BF32BA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52E3" w14:textId="77777777" w:rsidR="00BF32BA" w:rsidRPr="00571E1F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8265" w14:textId="77777777" w:rsidR="00BF32BA" w:rsidRPr="00571E1F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0B73" w14:textId="77777777" w:rsidR="00BF32BA" w:rsidRPr="00571E1F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067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FB71" w14:textId="742DD53E" w:rsidR="00BF32BA" w:rsidRPr="00571E1F" w:rsidRDefault="00A82BA4" w:rsidP="00BF3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ins w:id="58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14"/>
                  <w:szCs w:val="14"/>
                  <w:lang w:eastAsia="sl-SI"/>
                </w:rPr>
                <w:t xml:space="preserve">Splošna </w:t>
              </w:r>
            </w:ins>
            <w:del w:id="59" w:author="Jerneja Bergant" w:date="2023-01-04T07:31:00Z">
              <w:r w:rsidR="00BF32BA" w:rsidRPr="00571E1F" w:rsidDel="00A82BA4">
                <w:rPr>
                  <w:rFonts w:ascii="Calibri" w:eastAsia="Times New Roman" w:hAnsi="Calibri" w:cs="Calibri"/>
                  <w:b/>
                  <w:bCs/>
                  <w:sz w:val="14"/>
                  <w:szCs w:val="14"/>
                  <w:lang w:eastAsia="sl-SI"/>
                </w:rPr>
                <w:delText>A</w:delText>
              </w:r>
            </w:del>
            <w:ins w:id="60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14"/>
                  <w:szCs w:val="14"/>
                  <w:lang w:eastAsia="sl-SI"/>
                </w:rPr>
                <w:t>a</w:t>
              </w:r>
            </w:ins>
            <w:r w:rsidR="00BF32BA"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mbulanta za neopredeljene zavarovane osebe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E87" w14:textId="654C8313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67AA" w14:textId="434D665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CE8E" w14:textId="482EDCF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153F" w14:textId="57377186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del w:id="61" w:author="Jerneja Bergant" w:date="2023-01-03T11:42:00Z">
              <w:r w:rsidRPr="009A2070" w:rsidDel="00DA3E44">
                <w:rPr>
                  <w:rFonts w:ascii="Calibri" w:eastAsia="Times New Roman" w:hAnsi="Calibri" w:cs="Calibri"/>
                  <w:b/>
                  <w:bCs/>
                  <w:sz w:val="14"/>
                  <w:szCs w:val="14"/>
                  <w:lang w:eastAsia="sl-SI"/>
                </w:rPr>
                <w:delText>O</w:delText>
              </w:r>
            </w:del>
            <w:ins w:id="62" w:author="Jerneja Bergant" w:date="2023-01-03T11:42:00Z">
              <w:r w:rsidR="00DA3E44">
                <w:rPr>
                  <w:rFonts w:ascii="Calibri" w:eastAsia="Times New Roman" w:hAnsi="Calibri" w:cs="Calibri"/>
                  <w:b/>
                  <w:bCs/>
                  <w:sz w:val="14"/>
                  <w:szCs w:val="14"/>
                  <w:lang w:eastAsia="sl-SI"/>
                </w:rPr>
                <w:t xml:space="preserve"> D</w:t>
              </w:r>
            </w:ins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EECD" w14:textId="23C5C9C5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EAF1" w14:textId="75DA53C5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E96D" w14:textId="53CC982A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FE8D" w14:textId="6AF656C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</w:tr>
    </w:tbl>
    <w:p w14:paraId="1BF25DA3" w14:textId="77777777" w:rsidR="00913E02" w:rsidRDefault="00913E02" w:rsidP="00913E02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</w:p>
    <w:p w14:paraId="3BFEEBB7" w14:textId="0DD51E63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 xml:space="preserve">K5.1 »Podvrsta s stopnjo DDV«: 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556"/>
        <w:gridCol w:w="527"/>
        <w:gridCol w:w="3785"/>
        <w:gridCol w:w="1112"/>
        <w:gridCol w:w="1268"/>
        <w:gridCol w:w="1207"/>
      </w:tblGrid>
      <w:tr w:rsidR="00913E02" w:rsidRPr="00A81EB8" w14:paraId="15BCEEB4" w14:textId="77777777" w:rsidTr="003412EA">
        <w:trPr>
          <w:trHeight w:val="286"/>
          <w:tblHeader/>
        </w:trPr>
        <w:tc>
          <w:tcPr>
            <w:tcW w:w="969" w:type="dxa"/>
            <w:shd w:val="clear" w:color="auto" w:fill="auto"/>
            <w:vAlign w:val="bottom"/>
          </w:tcPr>
          <w:p w14:paraId="3DA5997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4868" w:type="dxa"/>
            <w:gridSpan w:val="3"/>
            <w:shd w:val="clear" w:color="auto" w:fill="auto"/>
            <w:vAlign w:val="bottom"/>
          </w:tcPr>
          <w:p w14:paraId="14FDE0E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12" w:type="dxa"/>
            <w:shd w:val="clear" w:color="auto" w:fill="auto"/>
          </w:tcPr>
          <w:p w14:paraId="6AA98988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0% Oproščeno</w:t>
            </w:r>
          </w:p>
        </w:tc>
        <w:tc>
          <w:tcPr>
            <w:tcW w:w="1268" w:type="dxa"/>
          </w:tcPr>
          <w:p w14:paraId="050E062B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Obdavčeno 9,5%</w:t>
            </w:r>
          </w:p>
        </w:tc>
        <w:tc>
          <w:tcPr>
            <w:tcW w:w="1207" w:type="dxa"/>
          </w:tcPr>
          <w:p w14:paraId="060F5858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Obdavčeno 22%</w:t>
            </w:r>
          </w:p>
        </w:tc>
      </w:tr>
      <w:tr w:rsidR="00913E02" w:rsidRPr="00A81EB8" w14:paraId="15E667F8" w14:textId="77777777" w:rsidTr="003412EA">
        <w:trPr>
          <w:trHeight w:val="255"/>
        </w:trPr>
        <w:tc>
          <w:tcPr>
            <w:tcW w:w="969" w:type="dxa"/>
            <w:shd w:val="clear" w:color="auto" w:fill="auto"/>
            <w:vAlign w:val="bottom"/>
          </w:tcPr>
          <w:p w14:paraId="0C1E34D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4868" w:type="dxa"/>
            <w:gridSpan w:val="3"/>
            <w:shd w:val="clear" w:color="auto" w:fill="auto"/>
            <w:vAlign w:val="bottom"/>
          </w:tcPr>
          <w:p w14:paraId="7DDE514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54E118F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</w:tcPr>
          <w:p w14:paraId="5A868AA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07" w:type="dxa"/>
          </w:tcPr>
          <w:p w14:paraId="7682E05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AB0B7B6" w14:textId="77777777" w:rsidTr="003412EA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432F454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606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1E5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2E03ED8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</w:tcPr>
          <w:p w14:paraId="67BC47A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07" w:type="dxa"/>
          </w:tcPr>
          <w:p w14:paraId="3D15DC4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4DB8CDA" w14:textId="77777777" w:rsidTr="003412EA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388476C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14:paraId="4CCD192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34A4F0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874" w14:textId="1CFCB88F" w:rsidR="00913E02" w:rsidRPr="00A81EB8" w:rsidRDefault="00A82BA4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ins w:id="63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 xml:space="preserve">Splošna </w:t>
              </w:r>
            </w:ins>
            <w:del w:id="64" w:author="Jerneja Bergant" w:date="2023-01-04T07:31:00Z">
              <w:r w:rsidR="00913E02" w:rsidRPr="00571E1F" w:rsidDel="00A82BA4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delText>A</w:delText>
              </w:r>
            </w:del>
            <w:ins w:id="65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r w:rsidR="00913E02" w:rsidRPr="00571E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mbulanta za neopredeljene zavarovane osebe</w:t>
            </w:r>
          </w:p>
        </w:tc>
        <w:tc>
          <w:tcPr>
            <w:tcW w:w="1112" w:type="dxa"/>
            <w:shd w:val="clear" w:color="auto" w:fill="auto"/>
          </w:tcPr>
          <w:p w14:paraId="6E990C91" w14:textId="6242886E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0%</w:t>
            </w:r>
          </w:p>
        </w:tc>
        <w:tc>
          <w:tcPr>
            <w:tcW w:w="1268" w:type="dxa"/>
          </w:tcPr>
          <w:p w14:paraId="0083F9E3" w14:textId="075E2150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207" w:type="dxa"/>
          </w:tcPr>
          <w:p w14:paraId="62161975" w14:textId="4130A260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/</w:t>
            </w:r>
          </w:p>
        </w:tc>
      </w:tr>
    </w:tbl>
    <w:p w14:paraId="75B742FC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291BBCE" w14:textId="5F277174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 xml:space="preserve">K6 »Avansirane, neavansirane vrste in podvrste zdravstvene dejavnosti«: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40"/>
        <w:gridCol w:w="540"/>
        <w:gridCol w:w="5461"/>
        <w:gridCol w:w="1924"/>
      </w:tblGrid>
      <w:tr w:rsidR="00913E02" w:rsidRPr="00A81EB8" w14:paraId="5B9EE90E" w14:textId="77777777" w:rsidTr="003412EA">
        <w:trPr>
          <w:trHeight w:val="335"/>
        </w:trPr>
        <w:tc>
          <w:tcPr>
            <w:tcW w:w="499" w:type="pct"/>
            <w:shd w:val="clear" w:color="auto" w:fill="auto"/>
            <w:vAlign w:val="bottom"/>
          </w:tcPr>
          <w:p w14:paraId="7BDE83D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478" w:type="pct"/>
            <w:gridSpan w:val="3"/>
            <w:shd w:val="clear" w:color="auto" w:fill="auto"/>
            <w:vAlign w:val="bottom"/>
          </w:tcPr>
          <w:p w14:paraId="2275675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0D0A34F9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Oznaka za avansiranje:</w:t>
            </w: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>1 – avansirana,</w:t>
            </w: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>2 – neavansirana,</w:t>
            </w: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>9 – neopredeljeno</w:t>
            </w:r>
          </w:p>
        </w:tc>
      </w:tr>
      <w:tr w:rsidR="00913E02" w:rsidRPr="00A81EB8" w14:paraId="1D2D705B" w14:textId="77777777" w:rsidTr="003412EA">
        <w:trPr>
          <w:trHeight w:val="257"/>
        </w:trPr>
        <w:tc>
          <w:tcPr>
            <w:tcW w:w="499" w:type="pct"/>
            <w:shd w:val="clear" w:color="auto" w:fill="auto"/>
            <w:vAlign w:val="bottom"/>
          </w:tcPr>
          <w:p w14:paraId="7A5FAB8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3478" w:type="pct"/>
            <w:gridSpan w:val="3"/>
            <w:shd w:val="clear" w:color="auto" w:fill="auto"/>
            <w:vAlign w:val="bottom"/>
          </w:tcPr>
          <w:p w14:paraId="43454EE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023" w:type="pct"/>
            <w:shd w:val="clear" w:color="auto" w:fill="auto"/>
            <w:vAlign w:val="bottom"/>
          </w:tcPr>
          <w:p w14:paraId="54F02E4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7FD17781" w14:textId="77777777" w:rsidTr="003412EA">
        <w:trPr>
          <w:trHeight w:val="255"/>
        </w:trPr>
        <w:tc>
          <w:tcPr>
            <w:tcW w:w="499" w:type="pct"/>
            <w:shd w:val="clear" w:color="auto" w:fill="auto"/>
            <w:vAlign w:val="bottom"/>
          </w:tcPr>
          <w:p w14:paraId="733C1CD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20E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3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16D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1023" w:type="pct"/>
            <w:shd w:val="clear" w:color="auto" w:fill="auto"/>
            <w:vAlign w:val="bottom"/>
          </w:tcPr>
          <w:p w14:paraId="2134C0B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C939FDD" w14:textId="77777777" w:rsidTr="003412EA">
        <w:trPr>
          <w:trHeight w:val="255"/>
        </w:trPr>
        <w:tc>
          <w:tcPr>
            <w:tcW w:w="499" w:type="pct"/>
            <w:shd w:val="clear" w:color="auto" w:fill="auto"/>
            <w:vAlign w:val="bottom"/>
          </w:tcPr>
          <w:p w14:paraId="21E27FF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0953A9A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9A048BA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4512F856" w14:textId="4B2EE008" w:rsidR="00913E02" w:rsidRPr="00A81EB8" w:rsidRDefault="00A82BA4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ins w:id="66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 xml:space="preserve">Splošna </w:t>
              </w:r>
            </w:ins>
            <w:del w:id="67" w:author="Jerneja Bergant" w:date="2023-01-04T07:31:00Z">
              <w:r w:rsidR="00913E02" w:rsidRPr="00571E1F" w:rsidDel="00A82BA4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delText>A</w:delText>
              </w:r>
            </w:del>
            <w:ins w:id="68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r w:rsidR="00913E02" w:rsidRPr="00571E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mbulanta za neopredeljene zavarovane osebe</w:t>
            </w:r>
          </w:p>
        </w:tc>
        <w:tc>
          <w:tcPr>
            <w:tcW w:w="1023" w:type="pct"/>
            <w:shd w:val="clear" w:color="auto" w:fill="auto"/>
          </w:tcPr>
          <w:p w14:paraId="03CDE33F" w14:textId="72BB87C3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</w:tbl>
    <w:p w14:paraId="166888B3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3510355" w14:textId="13FCAB36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>K7 »Dovoljeni deleži doplačila po vrstah in podvrstah zdravstvene dejavnosti«: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40"/>
        <w:gridCol w:w="540"/>
        <w:gridCol w:w="4927"/>
        <w:gridCol w:w="1275"/>
        <w:gridCol w:w="1187"/>
      </w:tblGrid>
      <w:tr w:rsidR="00913E02" w:rsidRPr="00A81EB8" w14:paraId="1A2A266C" w14:textId="77777777" w:rsidTr="003412EA">
        <w:trPr>
          <w:trHeight w:val="335"/>
        </w:trPr>
        <w:tc>
          <w:tcPr>
            <w:tcW w:w="497" w:type="pct"/>
            <w:shd w:val="clear" w:color="auto" w:fill="auto"/>
            <w:vAlign w:val="bottom"/>
          </w:tcPr>
          <w:p w14:paraId="15F9B89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94" w:type="pct"/>
            <w:gridSpan w:val="3"/>
            <w:shd w:val="clear" w:color="auto" w:fill="auto"/>
            <w:vAlign w:val="bottom"/>
          </w:tcPr>
          <w:p w14:paraId="282B0AC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78" w:type="pct"/>
            <w:vAlign w:val="center"/>
          </w:tcPr>
          <w:p w14:paraId="1648C47E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 doplačila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0A6CD99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 doplačila</w:t>
            </w:r>
          </w:p>
        </w:tc>
      </w:tr>
      <w:tr w:rsidR="00913E02" w:rsidRPr="00A81EB8" w14:paraId="33B31AA2" w14:textId="77777777" w:rsidTr="003412EA">
        <w:trPr>
          <w:trHeight w:val="255"/>
        </w:trPr>
        <w:tc>
          <w:tcPr>
            <w:tcW w:w="497" w:type="pct"/>
            <w:shd w:val="clear" w:color="auto" w:fill="auto"/>
            <w:vAlign w:val="bottom"/>
          </w:tcPr>
          <w:p w14:paraId="5E10CDC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3194" w:type="pct"/>
            <w:gridSpan w:val="3"/>
            <w:shd w:val="clear" w:color="auto" w:fill="auto"/>
            <w:vAlign w:val="bottom"/>
          </w:tcPr>
          <w:p w14:paraId="45B3611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678" w:type="pct"/>
          </w:tcPr>
          <w:p w14:paraId="0DA1637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31" w:type="pct"/>
            <w:shd w:val="clear" w:color="auto" w:fill="auto"/>
            <w:vAlign w:val="bottom"/>
          </w:tcPr>
          <w:p w14:paraId="03717C1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6D3815F1" w14:textId="77777777" w:rsidTr="003412EA">
        <w:tc>
          <w:tcPr>
            <w:tcW w:w="497" w:type="pct"/>
            <w:shd w:val="clear" w:color="auto" w:fill="auto"/>
            <w:vAlign w:val="bottom"/>
          </w:tcPr>
          <w:p w14:paraId="7911983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186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2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2C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678" w:type="pct"/>
          </w:tcPr>
          <w:p w14:paraId="1611901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31" w:type="pct"/>
            <w:shd w:val="clear" w:color="auto" w:fill="auto"/>
            <w:vAlign w:val="bottom"/>
          </w:tcPr>
          <w:p w14:paraId="3AD0898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91DABF1" w14:textId="77777777" w:rsidTr="003412EA">
        <w:trPr>
          <w:trHeight w:val="255"/>
        </w:trPr>
        <w:tc>
          <w:tcPr>
            <w:tcW w:w="497" w:type="pct"/>
            <w:shd w:val="clear" w:color="auto" w:fill="auto"/>
            <w:vAlign w:val="bottom"/>
          </w:tcPr>
          <w:p w14:paraId="1BAEB6F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18ADD15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5F43AAA6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41F6922C" w14:textId="51617FEC" w:rsidR="00913E02" w:rsidRPr="00A81EB8" w:rsidRDefault="00A82BA4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ins w:id="69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 xml:space="preserve">Splošna </w:t>
              </w:r>
            </w:ins>
            <w:del w:id="70" w:author="Jerneja Bergant" w:date="2023-01-04T07:31:00Z">
              <w:r w:rsidR="00913E02" w:rsidRPr="00571E1F" w:rsidDel="00A82BA4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delText>A</w:delText>
              </w:r>
            </w:del>
            <w:ins w:id="71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r w:rsidR="00913E02" w:rsidRPr="00571E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mbulanta za neopredeljene zavarovane osebe</w:t>
            </w:r>
          </w:p>
        </w:tc>
        <w:tc>
          <w:tcPr>
            <w:tcW w:w="678" w:type="pct"/>
          </w:tcPr>
          <w:p w14:paraId="2B528318" w14:textId="1F54404C" w:rsidR="00913E02" w:rsidRPr="00A81EB8" w:rsidDel="00691D75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14:paraId="177BF2C8" w14:textId="16B149DA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20</w:t>
            </w:r>
          </w:p>
        </w:tc>
      </w:tr>
    </w:tbl>
    <w:p w14:paraId="56E5DB2E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B16574A" w14:textId="2450EFEE" w:rsidR="00913E02" w:rsidRPr="00A81EB8" w:rsidRDefault="0041022A" w:rsidP="00913E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>K10 »Dovoljene vrste obravnave bolnika po vrstah in podvrstah zdravstvene dejavnosti«:</w:t>
      </w:r>
    </w:p>
    <w:tbl>
      <w:tblPr>
        <w:tblW w:w="52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1"/>
        <w:gridCol w:w="588"/>
        <w:gridCol w:w="540"/>
        <w:gridCol w:w="167"/>
        <w:gridCol w:w="1082"/>
        <w:gridCol w:w="990"/>
        <w:gridCol w:w="990"/>
        <w:gridCol w:w="1133"/>
        <w:gridCol w:w="1133"/>
        <w:gridCol w:w="994"/>
        <w:gridCol w:w="982"/>
      </w:tblGrid>
      <w:tr w:rsidR="00913E02" w:rsidRPr="00571E1F" w14:paraId="4C7226BD" w14:textId="77777777" w:rsidTr="003412EA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B15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F5E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1B6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B7C7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94675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F0A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Vrsta obravnave bolnika</w:t>
            </w:r>
          </w:p>
        </w:tc>
      </w:tr>
      <w:tr w:rsidR="00913E02" w:rsidRPr="00A81EB8" w14:paraId="749EE1C9" w14:textId="77777777" w:rsidTr="003412EA">
        <w:trPr>
          <w:trHeight w:val="945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DE9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7E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DB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E0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0FB3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F538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Obravnava z nočitvijo (hospitalizacija)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64CD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Dnevna bolnišnična obravnava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BEE6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Dolgotrajna dnevna bolnišnična obravnava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60C2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Specialistična zunajbolnišnična  obravnava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DF32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Splošna zunajbolnišnična obravnava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7096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Ostale obravnave</w:t>
            </w:r>
          </w:p>
        </w:tc>
      </w:tr>
      <w:tr w:rsidR="00913E02" w:rsidRPr="00571E1F" w14:paraId="485D78F1" w14:textId="77777777" w:rsidTr="003412EA">
        <w:trPr>
          <w:trHeight w:val="52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E2C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Šifra zdr. dej.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00518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Zdrav. dejavnost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2BA7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Vrsta dejavnosti, podvrsta dejavnosti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FDF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81B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4A9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A7F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F54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8783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9</w:t>
            </w:r>
          </w:p>
        </w:tc>
      </w:tr>
      <w:tr w:rsidR="00913E02" w:rsidRPr="00571E1F" w14:paraId="49450D58" w14:textId="77777777" w:rsidTr="003412EA">
        <w:trPr>
          <w:trHeight w:val="3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92E9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Q86.210</w:t>
            </w:r>
          </w:p>
        </w:tc>
        <w:tc>
          <w:tcPr>
            <w:tcW w:w="14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DAED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Splošna zunajbolnišnična zdravstvena dejavnost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73F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216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25C1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4D0F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5B4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8848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</w:tr>
      <w:tr w:rsidR="00913E02" w:rsidRPr="00A81EB8" w14:paraId="696C3275" w14:textId="77777777" w:rsidTr="003412EA">
        <w:trPr>
          <w:trHeight w:val="3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C4F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AD2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534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B76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724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372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DA4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E31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B8E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913E02" w:rsidRPr="00A81EB8" w14:paraId="675625DB" w14:textId="77777777" w:rsidTr="003412EA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A9B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AAF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DB4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89F" w14:textId="55BC9F1E" w:rsidR="00913E02" w:rsidRPr="00A81EB8" w:rsidRDefault="00A82BA4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ins w:id="72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18"/>
                  <w:szCs w:val="18"/>
                  <w:lang w:eastAsia="sl-SI"/>
                </w:rPr>
                <w:t xml:space="preserve">Splošna </w:t>
              </w:r>
            </w:ins>
            <w:del w:id="73" w:author="Jerneja Bergant" w:date="2023-01-04T07:31:00Z">
              <w:r w:rsidR="00913E02" w:rsidRPr="00571E1F" w:rsidDel="00A82BA4">
                <w:rPr>
                  <w:rFonts w:ascii="Calibri" w:eastAsia="Times New Roman" w:hAnsi="Calibri" w:cs="Calibri"/>
                  <w:b/>
                  <w:bCs/>
                  <w:sz w:val="18"/>
                  <w:szCs w:val="18"/>
                  <w:lang w:eastAsia="sl-SI"/>
                </w:rPr>
                <w:delText>A</w:delText>
              </w:r>
            </w:del>
            <w:ins w:id="74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18"/>
                  <w:szCs w:val="18"/>
                  <w:lang w:eastAsia="sl-SI"/>
                </w:rPr>
                <w:t>a</w:t>
              </w:r>
            </w:ins>
            <w:r w:rsidR="00913E02" w:rsidRPr="00571E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mbulanta za neopredeljene zavarovane osebe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C6D7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0017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7854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FFAA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EBBB" w14:textId="2555F0D2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X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5002" w14:textId="6D046A13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X</w:t>
            </w:r>
          </w:p>
        </w:tc>
      </w:tr>
    </w:tbl>
    <w:p w14:paraId="6EF7272F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sl-SI"/>
        </w:rPr>
      </w:pPr>
    </w:p>
    <w:p w14:paraId="1AA7341B" w14:textId="1CFB9B4B" w:rsidR="00913E02" w:rsidRPr="00A81EB8" w:rsidRDefault="0041022A" w:rsidP="00913E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>K39 »Dovoljene vrste zdravstvenih listin po vrstah in podvrstah zdravstvene dejavnosti«: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61"/>
        <w:gridCol w:w="461"/>
        <w:gridCol w:w="3782"/>
        <w:gridCol w:w="1007"/>
        <w:gridCol w:w="1007"/>
        <w:gridCol w:w="916"/>
        <w:gridCol w:w="911"/>
      </w:tblGrid>
      <w:tr w:rsidR="00913E02" w:rsidRPr="002C07F1" w14:paraId="0896C684" w14:textId="77777777" w:rsidTr="003412EA">
        <w:trPr>
          <w:trHeight w:val="240"/>
        </w:trPr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B75E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5689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580E4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6A5F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7330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Zdravstvene listine</w:t>
            </w:r>
          </w:p>
        </w:tc>
      </w:tr>
      <w:tr w:rsidR="00913E02" w:rsidRPr="002C07F1" w14:paraId="6FA31D15" w14:textId="77777777" w:rsidTr="003412EA">
        <w:trPr>
          <w:trHeight w:val="5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73C6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Šifra zdr. dej.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4820CA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9F26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1 - napotnica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76BB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90 - bela napotnica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BC93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2 - delovni nalog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8AB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10 - delovni nalog za FTH</w:t>
            </w:r>
          </w:p>
        </w:tc>
      </w:tr>
      <w:tr w:rsidR="00913E02" w:rsidRPr="00A81EB8" w14:paraId="5514C6BF" w14:textId="77777777" w:rsidTr="003412EA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9D3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717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EC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E1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9E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12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913E02" w:rsidRPr="00A81EB8" w14:paraId="180CA6F7" w14:textId="77777777" w:rsidTr="003412EA">
        <w:trPr>
          <w:trHeight w:val="171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82F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7DE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2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76F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AC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89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96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27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913E02" w:rsidRPr="00A81EB8" w14:paraId="3BA99A8B" w14:textId="77777777" w:rsidTr="003412EA">
        <w:trPr>
          <w:trHeight w:val="25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076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F02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35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D3AB" w14:textId="1B72C26F" w:rsidR="00913E02" w:rsidRPr="00A81EB8" w:rsidRDefault="00A82BA4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ins w:id="75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 xml:space="preserve">Splošna </w:t>
              </w:r>
            </w:ins>
            <w:del w:id="76" w:author="Jerneja Bergant" w:date="2023-01-04T07:31:00Z">
              <w:r w:rsidR="00913E02" w:rsidRPr="002C07F1" w:rsidDel="00A82BA4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delText>A</w:delText>
              </w:r>
            </w:del>
            <w:ins w:id="77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r w:rsidR="00913E02" w:rsidRPr="002C07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mbulanta za neopredeljene zavarovane osebe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0768" w14:textId="77777777" w:rsidR="00913E02" w:rsidRPr="00A255CD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1B23" w14:textId="77777777" w:rsidR="00913E02" w:rsidRPr="00A255CD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FF61" w14:textId="5D66472C" w:rsidR="00913E02" w:rsidRPr="00A255CD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1B36" w14:textId="77777777" w:rsidR="00913E02" w:rsidRPr="00A255CD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749A9B9D" w14:textId="77777777" w:rsidR="00913E02" w:rsidRPr="00A81EB8" w:rsidRDefault="00913E02" w:rsidP="00913E0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sl-SI"/>
        </w:rPr>
      </w:pPr>
    </w:p>
    <w:p w14:paraId="6A50BD0F" w14:textId="1F68B701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>K40.1 »Nivo kontrole zaposlitev zdravstvenih delavcev po vrstah in podvrstah zdravstvene dejavnosti«: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40"/>
        <w:gridCol w:w="540"/>
        <w:gridCol w:w="3509"/>
        <w:gridCol w:w="3878"/>
      </w:tblGrid>
      <w:tr w:rsidR="00913E02" w:rsidRPr="00E660BF" w14:paraId="5EB05D66" w14:textId="77777777" w:rsidTr="003412EA">
        <w:trPr>
          <w:trHeight w:val="335"/>
        </w:trPr>
        <w:tc>
          <w:tcPr>
            <w:tcW w:w="498" w:type="pct"/>
            <w:shd w:val="clear" w:color="auto" w:fill="auto"/>
            <w:vAlign w:val="bottom"/>
          </w:tcPr>
          <w:p w14:paraId="3671DF5C" w14:textId="77777777" w:rsidR="00913E02" w:rsidRPr="00E660B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440" w:type="pct"/>
            <w:gridSpan w:val="3"/>
            <w:shd w:val="clear" w:color="auto" w:fill="auto"/>
            <w:vAlign w:val="bottom"/>
          </w:tcPr>
          <w:p w14:paraId="4992B060" w14:textId="77777777" w:rsidR="00913E02" w:rsidRPr="00E660B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14:paraId="1B85388E" w14:textId="77777777" w:rsidR="00913E02" w:rsidRPr="00E660B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"Nivo kontrole preverjanja zaposlitev:</w:t>
            </w:r>
          </w:p>
          <w:p w14:paraId="60D765B8" w14:textId="77777777" w:rsidR="00913E02" w:rsidRPr="00E660B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1 - Zaposlitev v okviru pogodbenega izvajalca oz. izvajalca nacionalnega razpisa,</w:t>
            </w:r>
          </w:p>
          <w:p w14:paraId="42661E48" w14:textId="77777777" w:rsidR="00913E02" w:rsidRPr="00E660B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2 - Zaposlitev v okviru pogodbenega izvajalca oz. izvajalca nacionalnega razpisa glede na skupine zaposlitev zdravstvenih delavcev,</w:t>
            </w:r>
          </w:p>
          <w:p w14:paraId="62A49336" w14:textId="77777777" w:rsidR="00913E02" w:rsidRPr="00E660B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9 - Zaposlitev se ne preverja."</w:t>
            </w:r>
          </w:p>
        </w:tc>
      </w:tr>
      <w:tr w:rsidR="00913E02" w:rsidRPr="00A81EB8" w14:paraId="587B1F92" w14:textId="77777777" w:rsidTr="003412EA">
        <w:trPr>
          <w:trHeight w:val="257"/>
        </w:trPr>
        <w:tc>
          <w:tcPr>
            <w:tcW w:w="498" w:type="pct"/>
            <w:shd w:val="clear" w:color="auto" w:fill="auto"/>
            <w:vAlign w:val="bottom"/>
          </w:tcPr>
          <w:p w14:paraId="2EFC09A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2440" w:type="pct"/>
            <w:gridSpan w:val="3"/>
            <w:shd w:val="clear" w:color="auto" w:fill="auto"/>
            <w:vAlign w:val="bottom"/>
          </w:tcPr>
          <w:p w14:paraId="160AAE8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2063" w:type="pct"/>
            <w:shd w:val="clear" w:color="auto" w:fill="auto"/>
            <w:vAlign w:val="bottom"/>
          </w:tcPr>
          <w:p w14:paraId="32D60B4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F30B52F" w14:textId="77777777" w:rsidTr="003412EA">
        <w:tc>
          <w:tcPr>
            <w:tcW w:w="498" w:type="pct"/>
            <w:shd w:val="clear" w:color="auto" w:fill="auto"/>
            <w:vAlign w:val="bottom"/>
          </w:tcPr>
          <w:p w14:paraId="0677052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1F0D45D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2153" w:type="pct"/>
            <w:gridSpan w:val="2"/>
            <w:shd w:val="clear" w:color="auto" w:fill="auto"/>
            <w:vAlign w:val="center"/>
          </w:tcPr>
          <w:p w14:paraId="5B3E1EE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2063" w:type="pct"/>
            <w:shd w:val="clear" w:color="auto" w:fill="auto"/>
            <w:vAlign w:val="bottom"/>
          </w:tcPr>
          <w:p w14:paraId="79355CA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657AB8B7" w14:textId="77777777" w:rsidTr="003412EA">
        <w:tc>
          <w:tcPr>
            <w:tcW w:w="498" w:type="pct"/>
            <w:shd w:val="clear" w:color="auto" w:fill="auto"/>
            <w:vAlign w:val="bottom"/>
          </w:tcPr>
          <w:p w14:paraId="5AA3943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507A723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47BF568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1865" w:type="pct"/>
            <w:shd w:val="clear" w:color="auto" w:fill="auto"/>
            <w:vAlign w:val="center"/>
          </w:tcPr>
          <w:p w14:paraId="22825952" w14:textId="71F9B90C" w:rsidR="00913E02" w:rsidRPr="00A81EB8" w:rsidRDefault="00A82BA4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ins w:id="78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 xml:space="preserve">Splošna </w:t>
              </w:r>
            </w:ins>
            <w:del w:id="79" w:author="Jerneja Bergant" w:date="2023-01-04T07:31:00Z">
              <w:r w:rsidR="00913E02" w:rsidRPr="00E660BF" w:rsidDel="00A82BA4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delText>A</w:delText>
              </w:r>
            </w:del>
            <w:ins w:id="80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r w:rsidR="00913E02" w:rsidRPr="00E660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mbulanta za neopredeljene zavarovane osebe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7DA95DA7" w14:textId="37C54EF5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</w:tr>
    </w:tbl>
    <w:p w14:paraId="300D37CC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622557E" w14:textId="073EFF74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>K40.3 »Skupine zaposlitev zdravstvenih delavcev po vrstah in podvrstah zdravstvene dejavnosti«: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40"/>
        <w:gridCol w:w="540"/>
        <w:gridCol w:w="5187"/>
        <w:gridCol w:w="2200"/>
      </w:tblGrid>
      <w:tr w:rsidR="00913E02" w:rsidRPr="00A81EB8" w14:paraId="11521B1D" w14:textId="77777777" w:rsidTr="003412EA">
        <w:trPr>
          <w:trHeight w:val="335"/>
        </w:trPr>
        <w:tc>
          <w:tcPr>
            <w:tcW w:w="498" w:type="pct"/>
            <w:shd w:val="clear" w:color="auto" w:fill="auto"/>
            <w:vAlign w:val="bottom"/>
          </w:tcPr>
          <w:p w14:paraId="6E36881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332" w:type="pct"/>
            <w:gridSpan w:val="3"/>
            <w:shd w:val="clear" w:color="auto" w:fill="auto"/>
            <w:vAlign w:val="bottom"/>
          </w:tcPr>
          <w:p w14:paraId="3D0F682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131B171B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Skupine zaposlitev zdravstvenih delavcev</w:t>
            </w:r>
          </w:p>
        </w:tc>
      </w:tr>
      <w:tr w:rsidR="00913E02" w:rsidRPr="00A81EB8" w14:paraId="5B78645A" w14:textId="77777777" w:rsidTr="003412EA">
        <w:trPr>
          <w:trHeight w:val="257"/>
        </w:trPr>
        <w:tc>
          <w:tcPr>
            <w:tcW w:w="498" w:type="pct"/>
            <w:shd w:val="clear" w:color="auto" w:fill="auto"/>
            <w:vAlign w:val="bottom"/>
          </w:tcPr>
          <w:p w14:paraId="15E6D2C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</w:p>
        </w:tc>
        <w:tc>
          <w:tcPr>
            <w:tcW w:w="3332" w:type="pct"/>
            <w:gridSpan w:val="3"/>
            <w:shd w:val="clear" w:color="auto" w:fill="auto"/>
            <w:vAlign w:val="bottom"/>
          </w:tcPr>
          <w:p w14:paraId="5330A1F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170" w:type="pct"/>
            <w:shd w:val="clear" w:color="auto" w:fill="auto"/>
            <w:vAlign w:val="bottom"/>
          </w:tcPr>
          <w:p w14:paraId="0BC3394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6254B8E" w14:textId="77777777" w:rsidTr="003412EA">
        <w:trPr>
          <w:trHeight w:val="255"/>
        </w:trPr>
        <w:tc>
          <w:tcPr>
            <w:tcW w:w="498" w:type="pct"/>
            <w:shd w:val="clear" w:color="auto" w:fill="auto"/>
            <w:vAlign w:val="bottom"/>
          </w:tcPr>
          <w:p w14:paraId="34AEC68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0042B1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3045" w:type="pct"/>
            <w:gridSpan w:val="2"/>
            <w:shd w:val="clear" w:color="auto" w:fill="auto"/>
            <w:vAlign w:val="center"/>
          </w:tcPr>
          <w:p w14:paraId="2AF54A8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1170" w:type="pct"/>
            <w:shd w:val="clear" w:color="auto" w:fill="auto"/>
            <w:vAlign w:val="bottom"/>
          </w:tcPr>
          <w:p w14:paraId="1F39C41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39863032" w14:textId="77777777" w:rsidTr="003412EA">
        <w:trPr>
          <w:trHeight w:val="255"/>
        </w:trPr>
        <w:tc>
          <w:tcPr>
            <w:tcW w:w="498" w:type="pct"/>
            <w:shd w:val="clear" w:color="auto" w:fill="auto"/>
            <w:vAlign w:val="bottom"/>
          </w:tcPr>
          <w:p w14:paraId="5FD030D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50EEB96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14B12E2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2758" w:type="pct"/>
            <w:shd w:val="clear" w:color="auto" w:fill="auto"/>
            <w:vAlign w:val="center"/>
          </w:tcPr>
          <w:p w14:paraId="682054F8" w14:textId="75856D43" w:rsidR="00913E02" w:rsidRPr="00A81EB8" w:rsidRDefault="00A82BA4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ins w:id="81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 xml:space="preserve">Splošna </w:t>
              </w:r>
            </w:ins>
            <w:del w:id="82" w:author="Jerneja Bergant" w:date="2023-01-04T07:31:00Z">
              <w:r w:rsidR="00913E02" w:rsidRPr="00E660BF" w:rsidDel="00A82BA4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delText>A</w:delText>
              </w:r>
            </w:del>
            <w:ins w:id="83" w:author="Jerneja Bergant" w:date="2023-01-04T07:31:00Z">
              <w: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sl-SI"/>
                </w:rPr>
                <w:t>a</w:t>
              </w:r>
            </w:ins>
            <w:r w:rsidR="00913E02" w:rsidRPr="00E660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mbulanta za neopredeljene zavarovane osebe</w:t>
            </w:r>
          </w:p>
        </w:tc>
        <w:tc>
          <w:tcPr>
            <w:tcW w:w="1170" w:type="pct"/>
            <w:shd w:val="clear" w:color="auto" w:fill="auto"/>
          </w:tcPr>
          <w:p w14:paraId="3B68AB73" w14:textId="2772DD07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</w:tbl>
    <w:p w14:paraId="02B41B62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</w:rPr>
      </w:pPr>
    </w:p>
    <w:p w14:paraId="528B36DF" w14:textId="1559B936" w:rsidR="00913E02" w:rsidRPr="00331465" w:rsidRDefault="00913E02" w:rsidP="00913E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Calibri" w:hAnsi="Calibri"/>
        </w:rPr>
      </w:pPr>
      <w:r w:rsidRPr="00331465">
        <w:rPr>
          <w:rFonts w:ascii="Calibri" w:eastAsia="Calibri" w:hAnsi="Calibri"/>
        </w:rPr>
        <w:t>v povezovalnem šifrantu K14.1 »Izključujoče in soodvisne storitve v okviru ene obravnave z vključenimi pravili obračunavanja«</w:t>
      </w:r>
      <w:r w:rsidR="00331465" w:rsidRPr="00331465">
        <w:rPr>
          <w:rFonts w:ascii="Calibri" w:eastAsia="Calibri" w:hAnsi="Calibri"/>
        </w:rPr>
        <w:t xml:space="preserve"> novo dejavnost 302 067 dodajamo v k</w:t>
      </w:r>
      <w:r w:rsidRPr="00331465">
        <w:rPr>
          <w:rFonts w:ascii="Calibri" w:eastAsia="Calibri" w:hAnsi="Calibri"/>
        </w:rPr>
        <w:t>ontrolo ROB 0</w:t>
      </w:r>
      <w:r w:rsidR="00331465" w:rsidRPr="00331465">
        <w:rPr>
          <w:rFonts w:ascii="Calibri" w:eastAsia="Calibri" w:hAnsi="Calibri"/>
        </w:rPr>
        <w:t>372</w:t>
      </w:r>
      <w:r w:rsidRPr="00331465">
        <w:rPr>
          <w:rFonts w:ascii="Calibri" w:eastAsia="Calibri" w:hAnsi="Calibri"/>
        </w:rPr>
        <w:t xml:space="preserve"> </w:t>
      </w:r>
      <w:r w:rsidR="00331465" w:rsidRPr="00331465">
        <w:rPr>
          <w:rFonts w:ascii="Calibri" w:eastAsia="Calibri" w:hAnsi="Calibri"/>
        </w:rPr>
        <w:t>sklop 1</w:t>
      </w:r>
      <w:r w:rsidRPr="00331465">
        <w:rPr>
          <w:rFonts w:ascii="Calibri" w:eastAsia="Calibri" w:hAnsi="Calibri"/>
        </w:rPr>
        <w:t>.</w:t>
      </w:r>
    </w:p>
    <w:p w14:paraId="41C4F2AA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14:paraId="3B9E3295" w14:textId="77777777" w:rsidR="00913E02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623E3B">
        <w:rPr>
          <w:rFonts w:ascii="Calibri" w:eastAsia="Times New Roman" w:hAnsi="Calibri" w:cs="Arial"/>
          <w:lang w:eastAsia="sl-SI"/>
        </w:rPr>
        <w:t>Spremembe veljajo za storitve, opravljene od 1. 1. 2023 dalje.</w:t>
      </w:r>
    </w:p>
    <w:p w14:paraId="3F075B44" w14:textId="77777777" w:rsidR="00913E02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8451114" w14:textId="608CD546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A81EB8">
        <w:rPr>
          <w:rFonts w:ascii="Calibri" w:eastAsia="Times New Roman" w:hAnsi="Calibri" w:cs="Calibri"/>
          <w:lang w:eastAsia="sl-SI"/>
        </w:rPr>
        <w:t>Kontaktn</w:t>
      </w:r>
      <w:r w:rsidR="00124CCD">
        <w:rPr>
          <w:rFonts w:ascii="Calibri" w:eastAsia="Times New Roman" w:hAnsi="Calibri" w:cs="Calibri"/>
          <w:lang w:eastAsia="sl-SI"/>
        </w:rPr>
        <w:t>a</w:t>
      </w:r>
      <w:r w:rsidRPr="00A81EB8">
        <w:rPr>
          <w:rFonts w:ascii="Calibri" w:eastAsia="Times New Roman" w:hAnsi="Calibri" w:cs="Calibri"/>
          <w:lang w:eastAsia="sl-SI"/>
        </w:rPr>
        <w:t xml:space="preserve"> oseb</w:t>
      </w:r>
      <w:r w:rsidR="00124CCD">
        <w:rPr>
          <w:rFonts w:ascii="Calibri" w:eastAsia="Times New Roman" w:hAnsi="Calibri" w:cs="Calibri"/>
          <w:lang w:eastAsia="sl-SI"/>
        </w:rPr>
        <w:t>a</w:t>
      </w:r>
      <w:r w:rsidRPr="00A81EB8">
        <w:rPr>
          <w:rFonts w:ascii="Calibri" w:eastAsia="Times New Roman" w:hAnsi="Calibri" w:cs="Calibri"/>
          <w:lang w:eastAsia="sl-SI"/>
        </w:rPr>
        <w:t xml:space="preserve"> za vsebinska vprašanja: </w:t>
      </w:r>
    </w:p>
    <w:p w14:paraId="3E4B1F1A" w14:textId="77777777" w:rsidR="00884240" w:rsidRDefault="00884240" w:rsidP="00884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94009F">
        <w:rPr>
          <w:rFonts w:ascii="Calibri" w:eastAsia="Calibri" w:hAnsi="Calibri" w:cs="Arial"/>
          <w:color w:val="000000"/>
        </w:rPr>
        <w:t>Jerneja Bergant (</w:t>
      </w:r>
      <w:r w:rsidRPr="0094009F">
        <w:rPr>
          <w:rFonts w:ascii="Calibri" w:eastAsia="Times New Roman" w:hAnsi="Calibri" w:cs="Arial"/>
          <w:noProof/>
          <w:color w:val="0000FF"/>
          <w:u w:val="single"/>
        </w:rPr>
        <w:t>jerneja.bergant@zzzs.si</w:t>
      </w:r>
      <w:r w:rsidRPr="0094009F">
        <w:rPr>
          <w:rFonts w:ascii="Calibri" w:eastAsia="Calibri" w:hAnsi="Calibri" w:cs="Arial"/>
          <w:color w:val="000000"/>
        </w:rPr>
        <w:t>; 01/30-77-573)</w:t>
      </w:r>
    </w:p>
    <w:bookmarkEnd w:id="1"/>
    <w:bookmarkEnd w:id="2"/>
    <w:sectPr w:rsidR="00884240" w:rsidSect="00E03CA1">
      <w:headerReference w:type="default" r:id="rId10"/>
      <w:footerReference w:type="default" r:id="rId11"/>
      <w:headerReference w:type="first" r:id="rId12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12FB" w14:textId="77777777" w:rsidR="00DE00A5" w:rsidRDefault="00DE00A5">
      <w:pPr>
        <w:spacing w:after="0" w:line="240" w:lineRule="auto"/>
      </w:pPr>
      <w:r>
        <w:separator/>
      </w:r>
    </w:p>
  </w:endnote>
  <w:endnote w:type="continuationSeparator" w:id="0">
    <w:p w14:paraId="40C6A6E7" w14:textId="77777777" w:rsidR="00DE00A5" w:rsidRDefault="00DE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1A9A" w14:textId="77777777" w:rsidR="003200AC" w:rsidRDefault="005A29B8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0D28" w14:textId="77777777" w:rsidR="003200AC" w:rsidRPr="00F84D15" w:rsidRDefault="007E7677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77388C0" w14:textId="77777777" w:rsidR="003200AC" w:rsidRPr="00A70A5D" w:rsidRDefault="005A29B8">
    <w:pPr>
      <w:pStyle w:val="Noga"/>
      <w:jc w:val="center"/>
      <w:rPr>
        <w:sz w:val="18"/>
      </w:rPr>
    </w:pPr>
  </w:p>
  <w:p w14:paraId="56522A0E" w14:textId="77777777" w:rsidR="003200AC" w:rsidRDefault="005A29B8"/>
  <w:p w14:paraId="2924420A" w14:textId="77777777" w:rsidR="003200AC" w:rsidRDefault="005A29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1AFC" w14:textId="77777777" w:rsidR="00DE00A5" w:rsidRDefault="00DE00A5">
      <w:pPr>
        <w:spacing w:after="0" w:line="240" w:lineRule="auto"/>
      </w:pPr>
      <w:r>
        <w:separator/>
      </w:r>
    </w:p>
  </w:footnote>
  <w:footnote w:type="continuationSeparator" w:id="0">
    <w:p w14:paraId="2C53139C" w14:textId="77777777" w:rsidR="00DE00A5" w:rsidRDefault="00DE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37776757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7A06B807" w14:textId="77777777" w:rsidR="003200AC" w:rsidRPr="007B6600" w:rsidRDefault="007E7677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5BE968C6" wp14:editId="246550C5">
                <wp:extent cx="905773" cy="220047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EEB7C" w14:textId="77777777" w:rsidR="003200AC" w:rsidRPr="007B6600" w:rsidRDefault="007E7677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132CF97F" w14:textId="77777777" w:rsidR="003200AC" w:rsidRPr="007B6600" w:rsidRDefault="007E7677" w:rsidP="0009300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5DD84B10" wp14:editId="4DC4992D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F6C43F2" w14:textId="77777777" w:rsidR="003200AC" w:rsidRPr="007B6600" w:rsidRDefault="005A29B8" w:rsidP="00093001">
          <w:pPr>
            <w:pStyle w:val="Glava"/>
            <w:jc w:val="right"/>
          </w:pPr>
        </w:p>
      </w:tc>
    </w:tr>
    <w:tr w:rsidR="003200AC" w:rsidRPr="007B6600" w14:paraId="67036FF4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7AC458EE" w14:textId="77777777" w:rsidR="003200AC" w:rsidRPr="00CE24E4" w:rsidRDefault="005A29B8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5994AAFB" w14:textId="77777777" w:rsidR="003200AC" w:rsidRPr="007B6600" w:rsidRDefault="005A29B8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770373A" w14:textId="77777777" w:rsidR="003200AC" w:rsidRPr="007B6600" w:rsidRDefault="005A29B8" w:rsidP="00093001">
          <w:pPr>
            <w:pStyle w:val="Glava"/>
          </w:pPr>
        </w:p>
      </w:tc>
    </w:tr>
    <w:tr w:rsidR="003200AC" w:rsidRPr="00BA612C" w14:paraId="12EC9146" w14:textId="77777777" w:rsidTr="00093001">
      <w:tc>
        <w:tcPr>
          <w:tcW w:w="5679" w:type="dxa"/>
          <w:gridSpan w:val="2"/>
          <w:shd w:val="clear" w:color="auto" w:fill="auto"/>
        </w:tcPr>
        <w:p w14:paraId="09EAD336" w14:textId="77777777" w:rsidR="003200AC" w:rsidRDefault="007E7677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10B583DB" w14:textId="77777777" w:rsidR="003200AC" w:rsidRPr="00BA612C" w:rsidRDefault="007E7677" w:rsidP="00093001">
          <w:pPr>
            <w:pStyle w:val="Ulica"/>
            <w:ind w:left="-108"/>
          </w:pPr>
          <w:r>
            <w:t>Miklošičeva cesta 24</w:t>
          </w:r>
        </w:p>
        <w:p w14:paraId="1E9015BE" w14:textId="77777777" w:rsidR="003200AC" w:rsidRPr="00BA612C" w:rsidRDefault="007E7677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189EE1CF" w14:textId="77777777" w:rsidR="003200AC" w:rsidRDefault="007E7677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22497620" w14:textId="77777777" w:rsidR="003200AC" w:rsidRPr="00BA612C" w:rsidRDefault="007E7677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77457EBE" w14:textId="77777777" w:rsidR="003200AC" w:rsidRPr="00BA612C" w:rsidRDefault="007E7677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401C260D" w14:textId="77777777" w:rsidR="003200AC" w:rsidRPr="00BA612C" w:rsidRDefault="007E7677" w:rsidP="00093001">
          <w:pPr>
            <w:pStyle w:val="Glava"/>
            <w:spacing w:line="240" w:lineRule="exact"/>
          </w:pPr>
          <w:r w:rsidRPr="00BA612C">
            <w:t>www.zzzs.si</w:t>
          </w:r>
        </w:p>
      </w:tc>
    </w:tr>
  </w:tbl>
  <w:p w14:paraId="188DE806" w14:textId="77777777" w:rsidR="003200AC" w:rsidRPr="00BA612C" w:rsidRDefault="005A29B8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E746" w14:textId="77777777" w:rsidR="003200AC" w:rsidRDefault="005A29B8">
    <w:pPr>
      <w:pStyle w:val="Glava"/>
    </w:pPr>
  </w:p>
  <w:p w14:paraId="29C61C82" w14:textId="77777777" w:rsidR="003200AC" w:rsidRDefault="005A29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76D2" w14:textId="77777777" w:rsidR="003200AC" w:rsidRPr="00CF3B25" w:rsidRDefault="005A29B8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B14"/>
    <w:multiLevelType w:val="hybridMultilevel"/>
    <w:tmpl w:val="5B04FDFE"/>
    <w:lvl w:ilvl="0" w:tplc="2F043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118"/>
    <w:multiLevelType w:val="hybridMultilevel"/>
    <w:tmpl w:val="F8E87CF8"/>
    <w:lvl w:ilvl="0" w:tplc="7D7A0EB2">
      <w:start w:val="1"/>
      <w:numFmt w:val="bullet"/>
      <w:pStyle w:val="tabelaal"/>
      <w:lvlText w:val=""/>
      <w:lvlJc w:val="left"/>
      <w:pPr>
        <w:tabs>
          <w:tab w:val="num" w:pos="2364"/>
        </w:tabs>
        <w:ind w:left="2364" w:hanging="3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4D81B90"/>
    <w:multiLevelType w:val="hybridMultilevel"/>
    <w:tmpl w:val="A7527F0E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D2069"/>
    <w:multiLevelType w:val="hybridMultilevel"/>
    <w:tmpl w:val="20387AD4"/>
    <w:lvl w:ilvl="0" w:tplc="5CD6E6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72E13"/>
    <w:multiLevelType w:val="hybridMultilevel"/>
    <w:tmpl w:val="147A0090"/>
    <w:lvl w:ilvl="0" w:tplc="5352E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51A"/>
    <w:multiLevelType w:val="hybridMultilevel"/>
    <w:tmpl w:val="3F7CE7BC"/>
    <w:lvl w:ilvl="0" w:tplc="D4F40E06">
      <w:start w:val="1"/>
      <w:numFmt w:val="bullet"/>
      <w:pStyle w:val="Natevanje-pik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601E8"/>
    <w:multiLevelType w:val="hybridMultilevel"/>
    <w:tmpl w:val="8162FF00"/>
    <w:lvl w:ilvl="0" w:tplc="BB541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67C4"/>
    <w:multiLevelType w:val="hybridMultilevel"/>
    <w:tmpl w:val="1452CEC4"/>
    <w:lvl w:ilvl="0" w:tplc="8BF6024A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F3648"/>
    <w:multiLevelType w:val="hybridMultilevel"/>
    <w:tmpl w:val="990269E2"/>
    <w:lvl w:ilvl="0" w:tplc="0EA4E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420B2"/>
    <w:multiLevelType w:val="hybridMultilevel"/>
    <w:tmpl w:val="ECA888D6"/>
    <w:lvl w:ilvl="0" w:tplc="BCCC87FA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24CE"/>
    <w:multiLevelType w:val="hybridMultilevel"/>
    <w:tmpl w:val="29CCC7C6"/>
    <w:lvl w:ilvl="0" w:tplc="C6F4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neja Bergant">
    <w15:presenceInfo w15:providerId="AD" w15:userId="S::jerneja.erzen@zzzs.si::056f47b3-06f2-4b40-9634-bad837fd1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6F"/>
    <w:rsid w:val="00000091"/>
    <w:rsid w:val="00000E80"/>
    <w:rsid w:val="000125D9"/>
    <w:rsid w:val="000241A0"/>
    <w:rsid w:val="00037C2D"/>
    <w:rsid w:val="0004220C"/>
    <w:rsid w:val="000470C3"/>
    <w:rsid w:val="00047384"/>
    <w:rsid w:val="0005074B"/>
    <w:rsid w:val="000763C9"/>
    <w:rsid w:val="00080CE1"/>
    <w:rsid w:val="00081C70"/>
    <w:rsid w:val="0008455C"/>
    <w:rsid w:val="00084987"/>
    <w:rsid w:val="00085710"/>
    <w:rsid w:val="00086D05"/>
    <w:rsid w:val="000A4A3A"/>
    <w:rsid w:val="000B1F67"/>
    <w:rsid w:val="000B7862"/>
    <w:rsid w:val="000C7F82"/>
    <w:rsid w:val="000F5A66"/>
    <w:rsid w:val="0010677E"/>
    <w:rsid w:val="0011721B"/>
    <w:rsid w:val="0012135C"/>
    <w:rsid w:val="00124CCD"/>
    <w:rsid w:val="00126486"/>
    <w:rsid w:val="00131EC6"/>
    <w:rsid w:val="0014198B"/>
    <w:rsid w:val="001648EA"/>
    <w:rsid w:val="00175780"/>
    <w:rsid w:val="00192545"/>
    <w:rsid w:val="00195C50"/>
    <w:rsid w:val="001E068E"/>
    <w:rsid w:val="001F108B"/>
    <w:rsid w:val="001F5519"/>
    <w:rsid w:val="002129AA"/>
    <w:rsid w:val="00212B60"/>
    <w:rsid w:val="00217827"/>
    <w:rsid w:val="00221D6A"/>
    <w:rsid w:val="0023262B"/>
    <w:rsid w:val="00253677"/>
    <w:rsid w:val="00253AD7"/>
    <w:rsid w:val="002541C9"/>
    <w:rsid w:val="002602BE"/>
    <w:rsid w:val="00276FEE"/>
    <w:rsid w:val="002853CB"/>
    <w:rsid w:val="00285D5C"/>
    <w:rsid w:val="002907B4"/>
    <w:rsid w:val="00293610"/>
    <w:rsid w:val="00296176"/>
    <w:rsid w:val="0029743D"/>
    <w:rsid w:val="002A1805"/>
    <w:rsid w:val="002B5A66"/>
    <w:rsid w:val="002B6242"/>
    <w:rsid w:val="002D5563"/>
    <w:rsid w:val="002E3683"/>
    <w:rsid w:val="002E6C09"/>
    <w:rsid w:val="002E75A0"/>
    <w:rsid w:val="002F3B85"/>
    <w:rsid w:val="00313353"/>
    <w:rsid w:val="0032191F"/>
    <w:rsid w:val="00331465"/>
    <w:rsid w:val="00331AEA"/>
    <w:rsid w:val="00334FCB"/>
    <w:rsid w:val="003364B8"/>
    <w:rsid w:val="003539E2"/>
    <w:rsid w:val="00365DEE"/>
    <w:rsid w:val="0036769F"/>
    <w:rsid w:val="0037474E"/>
    <w:rsid w:val="003A3DF6"/>
    <w:rsid w:val="003A4BEB"/>
    <w:rsid w:val="003C23D1"/>
    <w:rsid w:val="003C4F5F"/>
    <w:rsid w:val="003C6928"/>
    <w:rsid w:val="003C75E8"/>
    <w:rsid w:val="003D7A11"/>
    <w:rsid w:val="003E2600"/>
    <w:rsid w:val="003F7170"/>
    <w:rsid w:val="0041022A"/>
    <w:rsid w:val="004231F6"/>
    <w:rsid w:val="00441FC9"/>
    <w:rsid w:val="00454AC3"/>
    <w:rsid w:val="0046061B"/>
    <w:rsid w:val="004623E9"/>
    <w:rsid w:val="004628C6"/>
    <w:rsid w:val="0046751F"/>
    <w:rsid w:val="0047201B"/>
    <w:rsid w:val="00480151"/>
    <w:rsid w:val="00496712"/>
    <w:rsid w:val="004976F2"/>
    <w:rsid w:val="004A42C5"/>
    <w:rsid w:val="004A6F9D"/>
    <w:rsid w:val="004A7072"/>
    <w:rsid w:val="004C3D08"/>
    <w:rsid w:val="004D02B4"/>
    <w:rsid w:val="004E3DA2"/>
    <w:rsid w:val="005001F2"/>
    <w:rsid w:val="00505EED"/>
    <w:rsid w:val="00544074"/>
    <w:rsid w:val="00547F5D"/>
    <w:rsid w:val="00555268"/>
    <w:rsid w:val="00564579"/>
    <w:rsid w:val="00581111"/>
    <w:rsid w:val="00591326"/>
    <w:rsid w:val="005931B5"/>
    <w:rsid w:val="0059591B"/>
    <w:rsid w:val="005A29B8"/>
    <w:rsid w:val="005A5D75"/>
    <w:rsid w:val="005B1C39"/>
    <w:rsid w:val="005C4EA4"/>
    <w:rsid w:val="005D4F48"/>
    <w:rsid w:val="005E50E5"/>
    <w:rsid w:val="005F1821"/>
    <w:rsid w:val="005F3739"/>
    <w:rsid w:val="005F5B43"/>
    <w:rsid w:val="00602929"/>
    <w:rsid w:val="00606335"/>
    <w:rsid w:val="00611CAC"/>
    <w:rsid w:val="00612278"/>
    <w:rsid w:val="00621241"/>
    <w:rsid w:val="0064392E"/>
    <w:rsid w:val="00665748"/>
    <w:rsid w:val="00666A73"/>
    <w:rsid w:val="00672D22"/>
    <w:rsid w:val="00681118"/>
    <w:rsid w:val="006815B3"/>
    <w:rsid w:val="006944D9"/>
    <w:rsid w:val="00695985"/>
    <w:rsid w:val="006A4A12"/>
    <w:rsid w:val="006B298C"/>
    <w:rsid w:val="006B6D29"/>
    <w:rsid w:val="006B776E"/>
    <w:rsid w:val="006D12A6"/>
    <w:rsid w:val="006D53ED"/>
    <w:rsid w:val="006F45B5"/>
    <w:rsid w:val="00717B81"/>
    <w:rsid w:val="00721265"/>
    <w:rsid w:val="0073028F"/>
    <w:rsid w:val="007320B2"/>
    <w:rsid w:val="00734740"/>
    <w:rsid w:val="007556CE"/>
    <w:rsid w:val="0076384C"/>
    <w:rsid w:val="00777507"/>
    <w:rsid w:val="00780C98"/>
    <w:rsid w:val="0078669C"/>
    <w:rsid w:val="00790EFE"/>
    <w:rsid w:val="00792A71"/>
    <w:rsid w:val="00795571"/>
    <w:rsid w:val="007B7AA7"/>
    <w:rsid w:val="007C7A71"/>
    <w:rsid w:val="007E63BA"/>
    <w:rsid w:val="007E7677"/>
    <w:rsid w:val="007F076F"/>
    <w:rsid w:val="007F1E64"/>
    <w:rsid w:val="007F41A6"/>
    <w:rsid w:val="007F539D"/>
    <w:rsid w:val="007F58CE"/>
    <w:rsid w:val="007F6112"/>
    <w:rsid w:val="0080462B"/>
    <w:rsid w:val="00843AB8"/>
    <w:rsid w:val="00845BC7"/>
    <w:rsid w:val="00855FD5"/>
    <w:rsid w:val="00862827"/>
    <w:rsid w:val="00880054"/>
    <w:rsid w:val="008816A7"/>
    <w:rsid w:val="00882991"/>
    <w:rsid w:val="00884240"/>
    <w:rsid w:val="008866EF"/>
    <w:rsid w:val="00887AEC"/>
    <w:rsid w:val="00890B32"/>
    <w:rsid w:val="008B04D7"/>
    <w:rsid w:val="008B1E44"/>
    <w:rsid w:val="008C1414"/>
    <w:rsid w:val="008C51E8"/>
    <w:rsid w:val="008C534B"/>
    <w:rsid w:val="008F0D3D"/>
    <w:rsid w:val="008F2230"/>
    <w:rsid w:val="009069AD"/>
    <w:rsid w:val="00907090"/>
    <w:rsid w:val="00913E02"/>
    <w:rsid w:val="009347B9"/>
    <w:rsid w:val="00941C59"/>
    <w:rsid w:val="00944FF1"/>
    <w:rsid w:val="009540C4"/>
    <w:rsid w:val="0096026C"/>
    <w:rsid w:val="009619CC"/>
    <w:rsid w:val="009717AF"/>
    <w:rsid w:val="00973E1A"/>
    <w:rsid w:val="009861FE"/>
    <w:rsid w:val="00987E28"/>
    <w:rsid w:val="009956D0"/>
    <w:rsid w:val="009A2070"/>
    <w:rsid w:val="009B0816"/>
    <w:rsid w:val="009C5565"/>
    <w:rsid w:val="009F751F"/>
    <w:rsid w:val="00A22601"/>
    <w:rsid w:val="00A22EA2"/>
    <w:rsid w:val="00A346A8"/>
    <w:rsid w:val="00A34C9C"/>
    <w:rsid w:val="00A360E5"/>
    <w:rsid w:val="00A50853"/>
    <w:rsid w:val="00A56EBB"/>
    <w:rsid w:val="00A70027"/>
    <w:rsid w:val="00A81EB8"/>
    <w:rsid w:val="00A82BA4"/>
    <w:rsid w:val="00A95DE1"/>
    <w:rsid w:val="00AA1537"/>
    <w:rsid w:val="00AA567F"/>
    <w:rsid w:val="00AA5F5E"/>
    <w:rsid w:val="00AA671F"/>
    <w:rsid w:val="00AB0CB3"/>
    <w:rsid w:val="00AC2164"/>
    <w:rsid w:val="00AE2101"/>
    <w:rsid w:val="00AE2B08"/>
    <w:rsid w:val="00AF48F6"/>
    <w:rsid w:val="00B11683"/>
    <w:rsid w:val="00B402EA"/>
    <w:rsid w:val="00B43674"/>
    <w:rsid w:val="00B46A0F"/>
    <w:rsid w:val="00B628B3"/>
    <w:rsid w:val="00B645FA"/>
    <w:rsid w:val="00B67207"/>
    <w:rsid w:val="00B84E35"/>
    <w:rsid w:val="00B93393"/>
    <w:rsid w:val="00B93AE8"/>
    <w:rsid w:val="00B95451"/>
    <w:rsid w:val="00B97147"/>
    <w:rsid w:val="00BA0038"/>
    <w:rsid w:val="00BA650A"/>
    <w:rsid w:val="00BC6E67"/>
    <w:rsid w:val="00BD43BE"/>
    <w:rsid w:val="00BD5551"/>
    <w:rsid w:val="00BE31D8"/>
    <w:rsid w:val="00BE6EC7"/>
    <w:rsid w:val="00BF0DAF"/>
    <w:rsid w:val="00BF282C"/>
    <w:rsid w:val="00BF32BA"/>
    <w:rsid w:val="00BF73A1"/>
    <w:rsid w:val="00C01985"/>
    <w:rsid w:val="00C17297"/>
    <w:rsid w:val="00C17F23"/>
    <w:rsid w:val="00C215A6"/>
    <w:rsid w:val="00C24551"/>
    <w:rsid w:val="00C35D25"/>
    <w:rsid w:val="00C37D19"/>
    <w:rsid w:val="00C44CED"/>
    <w:rsid w:val="00C56917"/>
    <w:rsid w:val="00C63471"/>
    <w:rsid w:val="00C64CBD"/>
    <w:rsid w:val="00C6554B"/>
    <w:rsid w:val="00C86EC2"/>
    <w:rsid w:val="00C870AB"/>
    <w:rsid w:val="00C91138"/>
    <w:rsid w:val="00C962C4"/>
    <w:rsid w:val="00C96EB7"/>
    <w:rsid w:val="00CA43AF"/>
    <w:rsid w:val="00CA78BA"/>
    <w:rsid w:val="00CB0907"/>
    <w:rsid w:val="00CC5A83"/>
    <w:rsid w:val="00CD20C4"/>
    <w:rsid w:val="00CD52EB"/>
    <w:rsid w:val="00CD7302"/>
    <w:rsid w:val="00CE014A"/>
    <w:rsid w:val="00CE05B1"/>
    <w:rsid w:val="00CF0001"/>
    <w:rsid w:val="00D135C7"/>
    <w:rsid w:val="00D13A5F"/>
    <w:rsid w:val="00D16877"/>
    <w:rsid w:val="00D23A6D"/>
    <w:rsid w:val="00D406DC"/>
    <w:rsid w:val="00D50338"/>
    <w:rsid w:val="00D55C55"/>
    <w:rsid w:val="00D6047C"/>
    <w:rsid w:val="00D64559"/>
    <w:rsid w:val="00D73FEA"/>
    <w:rsid w:val="00D773ED"/>
    <w:rsid w:val="00D826F6"/>
    <w:rsid w:val="00D85E2B"/>
    <w:rsid w:val="00D9160F"/>
    <w:rsid w:val="00D92966"/>
    <w:rsid w:val="00DA3E44"/>
    <w:rsid w:val="00DB7A8A"/>
    <w:rsid w:val="00DE0095"/>
    <w:rsid w:val="00DE00A5"/>
    <w:rsid w:val="00DE09FE"/>
    <w:rsid w:val="00DE1050"/>
    <w:rsid w:val="00DE338F"/>
    <w:rsid w:val="00DE6ECC"/>
    <w:rsid w:val="00DE7304"/>
    <w:rsid w:val="00E04181"/>
    <w:rsid w:val="00E1361B"/>
    <w:rsid w:val="00E13813"/>
    <w:rsid w:val="00E17048"/>
    <w:rsid w:val="00E21804"/>
    <w:rsid w:val="00E22584"/>
    <w:rsid w:val="00E2277B"/>
    <w:rsid w:val="00E36303"/>
    <w:rsid w:val="00E37354"/>
    <w:rsid w:val="00E41085"/>
    <w:rsid w:val="00E4136C"/>
    <w:rsid w:val="00E46509"/>
    <w:rsid w:val="00E51E7F"/>
    <w:rsid w:val="00E61305"/>
    <w:rsid w:val="00E61785"/>
    <w:rsid w:val="00E9215E"/>
    <w:rsid w:val="00EA3680"/>
    <w:rsid w:val="00EB7C2D"/>
    <w:rsid w:val="00EC11CC"/>
    <w:rsid w:val="00ED06B2"/>
    <w:rsid w:val="00EE493D"/>
    <w:rsid w:val="00EE7F6A"/>
    <w:rsid w:val="00EF180C"/>
    <w:rsid w:val="00EF2F05"/>
    <w:rsid w:val="00EF54DF"/>
    <w:rsid w:val="00F06ABF"/>
    <w:rsid w:val="00F13E00"/>
    <w:rsid w:val="00F319B7"/>
    <w:rsid w:val="00F36FEF"/>
    <w:rsid w:val="00F37CC5"/>
    <w:rsid w:val="00F512C8"/>
    <w:rsid w:val="00F53B8E"/>
    <w:rsid w:val="00F62A10"/>
    <w:rsid w:val="00F6440D"/>
    <w:rsid w:val="00F726CC"/>
    <w:rsid w:val="00F83B65"/>
    <w:rsid w:val="00F86BCA"/>
    <w:rsid w:val="00F91765"/>
    <w:rsid w:val="00F97628"/>
    <w:rsid w:val="00FD4268"/>
    <w:rsid w:val="00FD4CB9"/>
    <w:rsid w:val="00FD6DB7"/>
    <w:rsid w:val="00FE438E"/>
    <w:rsid w:val="00FE43A9"/>
    <w:rsid w:val="00FE78B5"/>
    <w:rsid w:val="00FF1B7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090"/>
  <w15:chartTrackingRefBased/>
  <w15:docId w15:val="{D73AD0AC-29CA-46C1-B65B-8C012911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2A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076F"/>
  </w:style>
  <w:style w:type="paragraph" w:styleId="Noga">
    <w:name w:val="footer"/>
    <w:basedOn w:val="Navaden"/>
    <w:link w:val="Nog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076F"/>
  </w:style>
  <w:style w:type="paragraph" w:customStyle="1" w:styleId="Ulica">
    <w:name w:val="Ulica"/>
    <w:basedOn w:val="Glava"/>
    <w:qFormat/>
    <w:rsid w:val="007F076F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7F076F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7F076F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7F076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7F076F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F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F076F"/>
    <w:rPr>
      <w:sz w:val="16"/>
      <w:szCs w:val="16"/>
    </w:rPr>
  </w:style>
  <w:style w:type="character" w:customStyle="1" w:styleId="tabelaZnak">
    <w:name w:val="tabela Znak"/>
    <w:link w:val="tabela"/>
    <w:rsid w:val="007F076F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7F076F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 w:cs="Arial"/>
    </w:rPr>
  </w:style>
  <w:style w:type="paragraph" w:customStyle="1" w:styleId="tabelaal">
    <w:name w:val="tabela al"/>
    <w:basedOn w:val="tabela"/>
    <w:link w:val="tabelaalZnak"/>
    <w:rsid w:val="007F076F"/>
    <w:pPr>
      <w:numPr>
        <w:numId w:val="3"/>
      </w:numPr>
      <w:tabs>
        <w:tab w:val="left" w:pos="227"/>
      </w:tabs>
    </w:pPr>
  </w:style>
  <w:style w:type="character" w:customStyle="1" w:styleId="tabelaalZnak">
    <w:name w:val="tabela al Znak"/>
    <w:link w:val="tabelaal"/>
    <w:rsid w:val="007F076F"/>
    <w:rPr>
      <w:rFonts w:ascii="Arial Narrow" w:hAnsi="Arial Narrow" w:cs="Arial"/>
    </w:rPr>
  </w:style>
  <w:style w:type="paragraph" w:styleId="Brezrazmikov">
    <w:name w:val="No Spacing"/>
    <w:uiPriority w:val="1"/>
    <w:qFormat/>
    <w:rsid w:val="00A22601"/>
    <w:pPr>
      <w:spacing w:after="0" w:line="240" w:lineRule="auto"/>
    </w:pPr>
    <w:rPr>
      <w:rFonts w:ascii="Calibri" w:eastAsia="Calibri" w:hAnsi="Calibri" w:cs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4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4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4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4D7"/>
    <w:rPr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E1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83B65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037C2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37C2D"/>
    <w:rPr>
      <w:rFonts w:ascii="Arial" w:eastAsia="Times New Roman" w:hAnsi="Arial" w:cs="Times New Roman"/>
      <w:sz w:val="18"/>
      <w:szCs w:val="20"/>
      <w:lang w:eastAsia="sl-SI"/>
    </w:rPr>
  </w:style>
  <w:style w:type="paragraph" w:customStyle="1" w:styleId="Natevanje-pike">
    <w:name w:val="Naštevanje - pike"/>
    <w:basedOn w:val="Navaden"/>
    <w:link w:val="Natevanje-pikeZnak"/>
    <w:qFormat/>
    <w:rsid w:val="00C870AB"/>
    <w:pPr>
      <w:numPr>
        <w:numId w:val="13"/>
      </w:numPr>
      <w:autoSpaceDE w:val="0"/>
      <w:autoSpaceDN w:val="0"/>
      <w:adjustRightInd w:val="0"/>
      <w:spacing w:before="40" w:after="0" w:line="264" w:lineRule="auto"/>
      <w:jc w:val="both"/>
    </w:pPr>
    <w:rPr>
      <w:rFonts w:ascii="Arial Narrow" w:eastAsia="Calibri" w:hAnsi="Arial Narrow" w:cs="Arial"/>
      <w:bCs/>
      <w:color w:val="000000"/>
      <w:sz w:val="20"/>
      <w:lang w:eastAsia="sl-SI"/>
    </w:rPr>
  </w:style>
  <w:style w:type="character" w:customStyle="1" w:styleId="Natevanje-pikeZnak">
    <w:name w:val="Naštevanje - pike Znak"/>
    <w:basedOn w:val="Privzetapisavaodstavka"/>
    <w:link w:val="Natevanje-pike"/>
    <w:rsid w:val="00C870AB"/>
    <w:rPr>
      <w:rFonts w:ascii="Arial Narrow" w:eastAsia="Calibri" w:hAnsi="Arial Narrow" w:cs="Arial"/>
      <w:bCs/>
      <w:color w:val="000000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E5F92-58C7-4A81-B080-B0352CC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Jerneja Bergant</cp:lastModifiedBy>
  <cp:revision>11</cp:revision>
  <cp:lastPrinted>2023-01-04T07:42:00Z</cp:lastPrinted>
  <dcterms:created xsi:type="dcterms:W3CDTF">2023-01-03T10:42:00Z</dcterms:created>
  <dcterms:modified xsi:type="dcterms:W3CDTF">2023-01-04T08:22:00Z</dcterms:modified>
</cp:coreProperties>
</file>