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02DC" w14:textId="77777777" w:rsidR="005A0F43" w:rsidRPr="008109D4" w:rsidRDefault="005A0F43" w:rsidP="005A0F43">
      <w:pPr>
        <w:jc w:val="both"/>
        <w:rPr>
          <w:rFonts w:cs="Calibri"/>
          <w:b/>
        </w:rPr>
      </w:pPr>
      <w:bookmarkStart w:id="0" w:name="_Hlk98490555"/>
      <w:r w:rsidRPr="00EF4E31">
        <w:rPr>
          <w:rFonts w:cs="Calibri"/>
          <w:b/>
        </w:rPr>
        <w:t xml:space="preserve">I. </w:t>
      </w:r>
      <w:r w:rsidRPr="008109D4">
        <w:rPr>
          <w:rFonts w:cs="Calibri"/>
          <w:b/>
        </w:rPr>
        <w:t>PREDLOG ČLENOV</w:t>
      </w:r>
    </w:p>
    <w:p w14:paraId="5ECEB63E" w14:textId="77777777" w:rsidR="005A0F43" w:rsidRPr="008109D4" w:rsidRDefault="005A0F43" w:rsidP="005A0F43">
      <w:pPr>
        <w:pStyle w:val="Odstavek"/>
        <w:ind w:firstLine="0"/>
        <w:rPr>
          <w:color w:val="auto"/>
        </w:rPr>
      </w:pPr>
      <w:r w:rsidRPr="008109D4">
        <w:rPr>
          <w:color w:val="auto"/>
        </w:rPr>
        <w:t>Na podlagi 13. člena Statuta Zavoda za zdravstveno zavarovanje Slovenije (Uradni list RS, št. 87/01 in 1/02 – popr.) je Skupščina Zavoda za zdravstveno zavarovanje Slovenije na ___ seji ________ sprejela</w:t>
      </w:r>
    </w:p>
    <w:p w14:paraId="3B326056" w14:textId="77777777" w:rsidR="005A0F43" w:rsidRPr="008109D4" w:rsidRDefault="005A0F43" w:rsidP="005A0F43">
      <w:pPr>
        <w:pStyle w:val="Odstavek"/>
        <w:spacing w:before="480"/>
        <w:ind w:firstLine="0"/>
        <w:jc w:val="center"/>
        <w:rPr>
          <w:b/>
          <w:color w:val="auto"/>
        </w:rPr>
      </w:pPr>
      <w:bookmarkStart w:id="1" w:name="_Hlk99699876"/>
      <w:r w:rsidRPr="008109D4">
        <w:rPr>
          <w:b/>
          <w:color w:val="auto"/>
        </w:rPr>
        <w:t>SPREMEMBE IN DOPOLNITVE PRAVIL</w:t>
      </w:r>
    </w:p>
    <w:p w14:paraId="16A687BB" w14:textId="77777777" w:rsidR="005A0F43" w:rsidRPr="008109D4" w:rsidRDefault="005A0F43" w:rsidP="005A0F43">
      <w:pPr>
        <w:pStyle w:val="Alineazatevilnotoko"/>
        <w:tabs>
          <w:tab w:val="clear" w:pos="540"/>
          <w:tab w:val="left" w:pos="567"/>
        </w:tabs>
        <w:jc w:val="center"/>
        <w:rPr>
          <w:rFonts w:cs="Calibri"/>
          <w:color w:val="auto"/>
        </w:rPr>
      </w:pPr>
      <w:r w:rsidRPr="008109D4">
        <w:rPr>
          <w:rFonts w:cs="Calibri"/>
          <w:b/>
          <w:color w:val="auto"/>
        </w:rPr>
        <w:t>obveznega zdravstvenega zavarovanja</w:t>
      </w:r>
    </w:p>
    <w:p w14:paraId="0DB1C529" w14:textId="77777777" w:rsidR="005A0F43" w:rsidRPr="008109D4" w:rsidRDefault="005A0F43" w:rsidP="005A0F43">
      <w:pPr>
        <w:pStyle w:val="len"/>
        <w:numPr>
          <w:ilvl w:val="0"/>
          <w:numId w:val="1"/>
        </w:numPr>
        <w:ind w:left="357" w:hanging="357"/>
        <w:rPr>
          <w:color w:val="auto"/>
        </w:rPr>
      </w:pPr>
      <w:bookmarkStart w:id="2" w:name="_Ref489882010"/>
      <w:r w:rsidRPr="008109D4">
        <w:rPr>
          <w:color w:val="auto"/>
        </w:rPr>
        <w:t>člen</w:t>
      </w:r>
      <w:bookmarkEnd w:id="2"/>
    </w:p>
    <w:p w14:paraId="77E58085" w14:textId="77777777" w:rsidR="005A0F43" w:rsidRPr="008109D4" w:rsidRDefault="005A0F43" w:rsidP="005A0F43">
      <w:pPr>
        <w:pStyle w:val="Odstavek"/>
        <w:ind w:firstLine="0"/>
        <w:rPr>
          <w:color w:val="auto"/>
        </w:rPr>
      </w:pPr>
      <w:r w:rsidRPr="008109D4">
        <w:rPr>
          <w:color w:val="auto"/>
        </w:rPr>
        <w:t>V Pravilih obveznega zdravstvenega zavarovanja (Uradni list RS, št. 30/03 – prečiščeno besedilo, 35/03 – popr., 78/03, 84/04, 44/05, 86/06, 90/06 – popr., 64/07, 33/08, 7/09, 88/09, 30/11, 49/12, 106/12, 99/13 – ZSVarPre-C, 25/14, 85/14, 10/17 – ZČmIS, 64/18, 4/20, 42/21 – odl. US, 61/21, 159/21 – ZZVZZ-P, 183/21 in 196/21 – ZDOsk) se v 2. členu za 9.b točko doda nova</w:t>
      </w:r>
      <w:r>
        <w:rPr>
          <w:color w:val="auto"/>
        </w:rPr>
        <w:t>,</w:t>
      </w:r>
      <w:r w:rsidRPr="008109D4">
        <w:rPr>
          <w:color w:val="auto"/>
        </w:rPr>
        <w:t xml:space="preserve"> 9.c točka, ki se glasi:</w:t>
      </w:r>
    </w:p>
    <w:p w14:paraId="3A806B39" w14:textId="77777777" w:rsidR="005A0F43" w:rsidRPr="008109D4" w:rsidRDefault="005A0F43" w:rsidP="005A0F43">
      <w:pPr>
        <w:pStyle w:val="Odstavek"/>
        <w:spacing w:before="0"/>
        <w:ind w:firstLine="0"/>
        <w:rPr>
          <w:color w:val="auto"/>
        </w:rPr>
      </w:pPr>
      <w:r w:rsidRPr="008109D4">
        <w:rPr>
          <w:color w:val="auto"/>
        </w:rPr>
        <w:t>»</w:t>
      </w:r>
      <w:bookmarkStart w:id="3" w:name="_Hlk110407893"/>
      <w:r w:rsidRPr="008109D4">
        <w:rPr>
          <w:color w:val="auto"/>
        </w:rPr>
        <w:t>9.c institucionalni izvajalec je izvajalec, ki v skladu z zakonom, ki ureja zdravstveno dejavnost, opravlja zdravstveno dejavnost na podlagi odločbe o opravljanju javne zdravstvene službe;«.</w:t>
      </w:r>
      <w:bookmarkEnd w:id="3"/>
    </w:p>
    <w:p w14:paraId="6B9E3BC0" w14:textId="77777777" w:rsidR="005A0F43" w:rsidRPr="008109D4" w:rsidRDefault="005A0F43" w:rsidP="005A0F43">
      <w:pPr>
        <w:pStyle w:val="len"/>
        <w:numPr>
          <w:ilvl w:val="0"/>
          <w:numId w:val="1"/>
        </w:numPr>
        <w:ind w:left="357" w:hanging="357"/>
        <w:rPr>
          <w:color w:val="auto"/>
        </w:rPr>
      </w:pPr>
      <w:r w:rsidRPr="008109D4">
        <w:rPr>
          <w:color w:val="auto"/>
        </w:rPr>
        <w:t>člen</w:t>
      </w:r>
    </w:p>
    <w:p w14:paraId="306730FB" w14:textId="77777777" w:rsidR="005A0F43" w:rsidRPr="008109D4" w:rsidRDefault="005A0F43" w:rsidP="005A0F43">
      <w:pPr>
        <w:pStyle w:val="Odstavek"/>
        <w:ind w:firstLine="0"/>
        <w:rPr>
          <w:color w:val="auto"/>
        </w:rPr>
      </w:pPr>
      <w:r w:rsidRPr="008109D4">
        <w:rPr>
          <w:color w:val="auto"/>
        </w:rPr>
        <w:t>V 9. členu se v 25. točki beseda »občina« nadomesti z besedo »zavod«.</w:t>
      </w:r>
    </w:p>
    <w:p w14:paraId="01CEED52" w14:textId="77777777" w:rsidR="005A0F43" w:rsidRPr="008109D4" w:rsidRDefault="005A0F43" w:rsidP="005A0F43">
      <w:pPr>
        <w:pStyle w:val="len"/>
        <w:numPr>
          <w:ilvl w:val="0"/>
          <w:numId w:val="1"/>
        </w:numPr>
        <w:ind w:left="357" w:hanging="357"/>
        <w:rPr>
          <w:color w:val="auto"/>
        </w:rPr>
      </w:pPr>
      <w:r w:rsidRPr="008109D4">
        <w:rPr>
          <w:color w:val="auto"/>
        </w:rPr>
        <w:t>člen</w:t>
      </w:r>
    </w:p>
    <w:p w14:paraId="7A7317FC" w14:textId="77777777" w:rsidR="005A0F43" w:rsidRPr="008109D4" w:rsidRDefault="005A0F43" w:rsidP="005A0F43">
      <w:pPr>
        <w:pStyle w:val="Odstavek"/>
        <w:ind w:firstLine="0"/>
        <w:rPr>
          <w:color w:val="auto"/>
        </w:rPr>
      </w:pPr>
      <w:r w:rsidRPr="008109D4">
        <w:rPr>
          <w:color w:val="auto"/>
        </w:rPr>
        <w:t>V 10. členu se v tretjem odstavku za besedilom odstavka, ki postane prvi stavek, doda nov, drugi stavek, ki se glasi:</w:t>
      </w:r>
    </w:p>
    <w:p w14:paraId="2C6C1D68" w14:textId="77777777" w:rsidR="005A0F43" w:rsidRPr="008109D4" w:rsidRDefault="005A0F43" w:rsidP="005A0F43">
      <w:pPr>
        <w:pStyle w:val="Odstavek"/>
        <w:spacing w:before="0"/>
        <w:ind w:firstLine="0"/>
        <w:rPr>
          <w:color w:val="auto"/>
        </w:rPr>
      </w:pPr>
      <w:r w:rsidRPr="008109D4">
        <w:rPr>
          <w:color w:val="auto"/>
        </w:rPr>
        <w:t>»</w:t>
      </w:r>
      <w:bookmarkStart w:id="4" w:name="_Hlk98147387"/>
      <w:r w:rsidRPr="008109D4">
        <w:rPr>
          <w:color w:val="auto"/>
        </w:rPr>
        <w:t>Ne glede na prejšnji stavek se po obsojenki kot družinski član zavaruje otrok, ki v času prestajanja kazni zapora matere skupaj z materjo biva v zavodu za prestajanje kazni zapora, če nima drugače urejenega zavarovanja.«.</w:t>
      </w:r>
      <w:bookmarkEnd w:id="4"/>
    </w:p>
    <w:p w14:paraId="4AB0D6C1" w14:textId="77777777" w:rsidR="005A0F43" w:rsidRPr="008109D4" w:rsidRDefault="005A0F43" w:rsidP="005A0F43">
      <w:pPr>
        <w:pStyle w:val="len"/>
        <w:numPr>
          <w:ilvl w:val="0"/>
          <w:numId w:val="1"/>
        </w:numPr>
        <w:ind w:left="357" w:hanging="357"/>
        <w:rPr>
          <w:color w:val="auto"/>
        </w:rPr>
      </w:pPr>
      <w:r w:rsidRPr="008109D4">
        <w:rPr>
          <w:color w:val="auto"/>
        </w:rPr>
        <w:t>člen</w:t>
      </w:r>
    </w:p>
    <w:p w14:paraId="7D2B77E3" w14:textId="77777777" w:rsidR="005A0F43" w:rsidRPr="008109D4" w:rsidRDefault="005A0F43" w:rsidP="005A0F43">
      <w:pPr>
        <w:pStyle w:val="Odstavek"/>
        <w:ind w:firstLine="0"/>
        <w:rPr>
          <w:color w:val="auto"/>
        </w:rPr>
      </w:pPr>
      <w:r w:rsidRPr="008109D4">
        <w:rPr>
          <w:color w:val="auto"/>
        </w:rPr>
        <w:t xml:space="preserve">V </w:t>
      </w:r>
      <w:r>
        <w:rPr>
          <w:color w:val="auto"/>
        </w:rPr>
        <w:t>20</w:t>
      </w:r>
      <w:r w:rsidRPr="008109D4">
        <w:rPr>
          <w:color w:val="auto"/>
        </w:rPr>
        <w:t xml:space="preserve">. členu se v </w:t>
      </w:r>
      <w:r>
        <w:rPr>
          <w:color w:val="auto"/>
        </w:rPr>
        <w:t xml:space="preserve">prvem odstavku v prvem stavku </w:t>
      </w:r>
      <w:r w:rsidRPr="008109D4">
        <w:rPr>
          <w:color w:val="auto"/>
        </w:rPr>
        <w:t>beseda »</w:t>
      </w:r>
      <w:r>
        <w:rPr>
          <w:color w:val="auto"/>
        </w:rPr>
        <w:t>šestega</w:t>
      </w:r>
      <w:r w:rsidRPr="008109D4">
        <w:rPr>
          <w:color w:val="auto"/>
        </w:rPr>
        <w:t>« nadomesti z besedo »</w:t>
      </w:r>
      <w:r>
        <w:rPr>
          <w:color w:val="auto"/>
        </w:rPr>
        <w:t>sedmega</w:t>
      </w:r>
      <w:r w:rsidRPr="008109D4">
        <w:rPr>
          <w:color w:val="auto"/>
        </w:rPr>
        <w:t>«.</w:t>
      </w:r>
    </w:p>
    <w:p w14:paraId="07A32E23" w14:textId="77777777" w:rsidR="005A0F43" w:rsidRPr="008109D4" w:rsidRDefault="005A0F43" w:rsidP="005A0F43">
      <w:pPr>
        <w:pStyle w:val="len"/>
        <w:numPr>
          <w:ilvl w:val="0"/>
          <w:numId w:val="1"/>
        </w:numPr>
        <w:ind w:left="357" w:hanging="357"/>
        <w:rPr>
          <w:color w:val="auto"/>
        </w:rPr>
      </w:pPr>
      <w:r w:rsidRPr="008109D4">
        <w:rPr>
          <w:color w:val="auto"/>
        </w:rPr>
        <w:t>člen</w:t>
      </w:r>
    </w:p>
    <w:p w14:paraId="1A2DB322" w14:textId="77777777" w:rsidR="005A0F43" w:rsidRPr="008109D4" w:rsidRDefault="005A0F43" w:rsidP="005A0F43">
      <w:pPr>
        <w:pStyle w:val="Odstavek"/>
        <w:ind w:firstLine="0"/>
        <w:rPr>
          <w:color w:val="auto"/>
        </w:rPr>
      </w:pPr>
      <w:r w:rsidRPr="008109D4">
        <w:rPr>
          <w:color w:val="auto"/>
        </w:rPr>
        <w:t>V 25. členu se:</w:t>
      </w:r>
    </w:p>
    <w:p w14:paraId="663DDE97" w14:textId="77777777" w:rsidR="005A0F43" w:rsidRPr="008109D4" w:rsidRDefault="005A0F43" w:rsidP="005A0F43">
      <w:pPr>
        <w:pStyle w:val="Odstavek"/>
        <w:numPr>
          <w:ilvl w:val="0"/>
          <w:numId w:val="3"/>
        </w:numPr>
        <w:spacing w:before="0"/>
        <w:ind w:left="357" w:hanging="357"/>
        <w:rPr>
          <w:color w:val="auto"/>
        </w:rPr>
      </w:pPr>
      <w:r w:rsidRPr="008109D4">
        <w:rPr>
          <w:color w:val="auto"/>
        </w:rPr>
        <w:t>1. točka spremeni tako, da se glasi:</w:t>
      </w:r>
    </w:p>
    <w:p w14:paraId="6E912C61" w14:textId="77777777" w:rsidR="005A0F43" w:rsidRPr="008109D4" w:rsidRDefault="005A0F43" w:rsidP="005A0F43">
      <w:pPr>
        <w:pStyle w:val="tevilnatoka"/>
        <w:ind w:left="397"/>
        <w:rPr>
          <w:rFonts w:ascii="Calibri" w:hAnsi="Calibri" w:cs="Calibri"/>
        </w:rPr>
      </w:pPr>
      <w:r w:rsidRPr="008109D4">
        <w:rPr>
          <w:rFonts w:ascii="Calibri" w:hAnsi="Calibri" w:cs="Calibri"/>
        </w:rPr>
        <w:t>»1. storitve estetskih posegov, razen, če je poseg del zdravljenja po bolezni ali poškodbi ali če je glede na izvid ustreznega specialista potreben zaradi odprave funkcionalne prizadetosti organa, na katerem se poseg opravlja ali posledične funkcionalne prizadetosti drugega organa;«;</w:t>
      </w:r>
    </w:p>
    <w:p w14:paraId="52608A29" w14:textId="77777777" w:rsidR="005A0F43" w:rsidRPr="008109D4" w:rsidRDefault="005A0F43" w:rsidP="005A0F43">
      <w:pPr>
        <w:pStyle w:val="Odstavek"/>
        <w:numPr>
          <w:ilvl w:val="0"/>
          <w:numId w:val="3"/>
        </w:numPr>
        <w:spacing w:before="0"/>
        <w:ind w:left="357" w:hanging="357"/>
        <w:rPr>
          <w:color w:val="auto"/>
        </w:rPr>
      </w:pPr>
      <w:r w:rsidRPr="008109D4">
        <w:rPr>
          <w:color w:val="auto"/>
        </w:rPr>
        <w:t>2. točka spremeni tako, da se glasi:</w:t>
      </w:r>
    </w:p>
    <w:p w14:paraId="5CA129B9" w14:textId="77777777" w:rsidR="005A0F43" w:rsidRPr="008109D4" w:rsidRDefault="005A0F43" w:rsidP="005A0F43">
      <w:pPr>
        <w:pStyle w:val="tevilnatoka"/>
        <w:ind w:left="357"/>
        <w:rPr>
          <w:rFonts w:ascii="Calibri" w:hAnsi="Calibri" w:cs="Calibri"/>
        </w:rPr>
      </w:pPr>
      <w:bookmarkStart w:id="5" w:name="_Hlk95552636"/>
      <w:r w:rsidRPr="008109D4">
        <w:rPr>
          <w:rFonts w:ascii="Calibri" w:hAnsi="Calibri" w:cs="Calibri"/>
        </w:rPr>
        <w:t>»2. ambulantne storitve, ki so v okviru 24 urne nujne medicinske pomoči povezane z iztreznitvijo ob akutnem alkoholnem opoju;«.</w:t>
      </w:r>
    </w:p>
    <w:bookmarkEnd w:id="5"/>
    <w:p w14:paraId="2DCA8E73" w14:textId="77777777" w:rsidR="005A0F43" w:rsidRPr="008109D4" w:rsidRDefault="005A0F43" w:rsidP="005A0F43">
      <w:pPr>
        <w:pStyle w:val="len"/>
        <w:numPr>
          <w:ilvl w:val="0"/>
          <w:numId w:val="1"/>
        </w:numPr>
        <w:ind w:left="357" w:hanging="357"/>
        <w:rPr>
          <w:color w:val="auto"/>
        </w:rPr>
      </w:pPr>
      <w:r w:rsidRPr="008109D4">
        <w:rPr>
          <w:color w:val="auto"/>
        </w:rPr>
        <w:lastRenderedPageBreak/>
        <w:t>člen</w:t>
      </w:r>
    </w:p>
    <w:p w14:paraId="4EC7AF5D" w14:textId="77777777" w:rsidR="005A0F43" w:rsidRPr="008109D4" w:rsidRDefault="005A0F43" w:rsidP="005A0F43">
      <w:pPr>
        <w:pStyle w:val="Odstavek"/>
        <w:ind w:firstLine="0"/>
        <w:rPr>
          <w:color w:val="auto"/>
        </w:rPr>
      </w:pPr>
      <w:r w:rsidRPr="008109D4">
        <w:rPr>
          <w:color w:val="auto"/>
        </w:rPr>
        <w:t>V 26. členu se 3. točka spremeni tako, da se glasi:</w:t>
      </w:r>
    </w:p>
    <w:p w14:paraId="5D9F579A" w14:textId="77777777" w:rsidR="005A0F43" w:rsidRPr="008109D4" w:rsidRDefault="005A0F43" w:rsidP="005A0F43">
      <w:pPr>
        <w:pStyle w:val="Odstavek"/>
        <w:spacing w:before="0"/>
        <w:ind w:firstLine="0"/>
        <w:rPr>
          <w:color w:val="auto"/>
        </w:rPr>
      </w:pPr>
      <w:r w:rsidRPr="008109D4">
        <w:rPr>
          <w:color w:val="auto"/>
        </w:rPr>
        <w:t>»3. zdravstveno nego na njihovem domu in pri institucionalnih izvajalcih;«.</w:t>
      </w:r>
    </w:p>
    <w:p w14:paraId="44F0A076" w14:textId="77777777" w:rsidR="005A0F43" w:rsidRPr="008109D4" w:rsidRDefault="005A0F43" w:rsidP="005A0F43">
      <w:pPr>
        <w:pStyle w:val="len"/>
        <w:numPr>
          <w:ilvl w:val="0"/>
          <w:numId w:val="1"/>
        </w:numPr>
        <w:ind w:left="357" w:hanging="357"/>
        <w:rPr>
          <w:color w:val="auto"/>
        </w:rPr>
      </w:pPr>
      <w:r w:rsidRPr="008109D4">
        <w:rPr>
          <w:color w:val="auto"/>
        </w:rPr>
        <w:t>člen</w:t>
      </w:r>
    </w:p>
    <w:p w14:paraId="5E48AFD3" w14:textId="77777777" w:rsidR="005A0F43" w:rsidRPr="008109D4" w:rsidRDefault="005A0F43" w:rsidP="005A0F43">
      <w:pPr>
        <w:pStyle w:val="Odstavek"/>
        <w:ind w:firstLine="0"/>
        <w:rPr>
          <w:color w:val="auto"/>
        </w:rPr>
      </w:pPr>
      <w:r w:rsidRPr="008109D4">
        <w:rPr>
          <w:color w:val="auto"/>
        </w:rPr>
        <w:t>Naslov podpoglavja »IV/3. Pravica do storitev v socialno varstvenih zavodih in zavodih za vzgojo in izobraževanje otrok s posebnimi potrebami, ki izvajajo zdravstveno nego« se spremeni tako, da se glasi »IV/3. Pravica do storitev pri institucionalnih izvajalcih«.</w:t>
      </w:r>
    </w:p>
    <w:p w14:paraId="258E0D24" w14:textId="77777777" w:rsidR="005A0F43" w:rsidRPr="008109D4" w:rsidRDefault="005A0F43" w:rsidP="005A0F43">
      <w:pPr>
        <w:pStyle w:val="len"/>
        <w:numPr>
          <w:ilvl w:val="0"/>
          <w:numId w:val="1"/>
        </w:numPr>
        <w:ind w:left="357" w:hanging="357"/>
        <w:rPr>
          <w:color w:val="auto"/>
        </w:rPr>
      </w:pPr>
      <w:r w:rsidRPr="008109D4">
        <w:rPr>
          <w:color w:val="auto"/>
        </w:rPr>
        <w:t>člen</w:t>
      </w:r>
    </w:p>
    <w:p w14:paraId="559AEF99" w14:textId="77777777" w:rsidR="005A0F43" w:rsidRPr="008109D4" w:rsidRDefault="005A0F43" w:rsidP="005A0F43">
      <w:pPr>
        <w:pStyle w:val="Odstavek"/>
        <w:ind w:firstLine="0"/>
        <w:rPr>
          <w:color w:val="auto"/>
        </w:rPr>
      </w:pPr>
      <w:r w:rsidRPr="008109D4">
        <w:rPr>
          <w:color w:val="auto"/>
        </w:rPr>
        <w:t>V 36. členu se prvi odstavek spremeni tako, da se glasi:</w:t>
      </w:r>
    </w:p>
    <w:p w14:paraId="33E6B266" w14:textId="77777777" w:rsidR="005A0F43" w:rsidRPr="008109D4" w:rsidRDefault="005A0F43" w:rsidP="005A0F43">
      <w:pPr>
        <w:pStyle w:val="Odstavek"/>
        <w:spacing w:before="0"/>
        <w:ind w:firstLine="567"/>
        <w:rPr>
          <w:color w:val="auto"/>
        </w:rPr>
      </w:pPr>
      <w:r w:rsidRPr="008109D4">
        <w:rPr>
          <w:color w:val="auto"/>
        </w:rPr>
        <w:t>»(1) Zavarovane osebe imajo pravico do zdravstvene nege, medicinske rehabilitacije in drugih zdravstvenih storitev, ki jih opravljajo institucionalni izvajalci.«.</w:t>
      </w:r>
    </w:p>
    <w:p w14:paraId="3456C986" w14:textId="77777777" w:rsidR="005A0F43" w:rsidRPr="008109D4" w:rsidRDefault="005A0F43" w:rsidP="005A0F43">
      <w:pPr>
        <w:pStyle w:val="Odstavek"/>
        <w:ind w:firstLine="0"/>
        <w:rPr>
          <w:color w:val="auto"/>
        </w:rPr>
      </w:pPr>
      <w:r w:rsidRPr="008109D4">
        <w:rPr>
          <w:color w:val="auto"/>
        </w:rPr>
        <w:t>V drugem odstavku se besedilo »in pogodbo z zavodom« črta.</w:t>
      </w:r>
    </w:p>
    <w:p w14:paraId="007DE4B0" w14:textId="77777777" w:rsidR="005A0F43" w:rsidRPr="008109D4" w:rsidRDefault="005A0F43" w:rsidP="005A0F43">
      <w:pPr>
        <w:pStyle w:val="len"/>
        <w:numPr>
          <w:ilvl w:val="0"/>
          <w:numId w:val="1"/>
        </w:numPr>
        <w:ind w:left="357" w:hanging="357"/>
        <w:rPr>
          <w:color w:val="auto"/>
        </w:rPr>
      </w:pPr>
      <w:r w:rsidRPr="008109D4">
        <w:rPr>
          <w:color w:val="auto"/>
        </w:rPr>
        <w:t>člen</w:t>
      </w:r>
    </w:p>
    <w:p w14:paraId="78BAE097" w14:textId="77777777" w:rsidR="005A0F43" w:rsidRPr="008109D4" w:rsidRDefault="005A0F43" w:rsidP="005A0F43">
      <w:pPr>
        <w:pStyle w:val="Odstavek"/>
        <w:ind w:firstLine="0"/>
        <w:rPr>
          <w:color w:val="auto"/>
        </w:rPr>
      </w:pPr>
      <w:r w:rsidRPr="008109D4">
        <w:rPr>
          <w:color w:val="auto"/>
        </w:rPr>
        <w:t>V 39. členu se v drugem odstavku besedilo »oziroma z zdravljenjem na domu« črta.</w:t>
      </w:r>
    </w:p>
    <w:p w14:paraId="34470AF3" w14:textId="77777777" w:rsidR="005A0F43" w:rsidRPr="008109D4" w:rsidRDefault="005A0F43" w:rsidP="005A0F43">
      <w:pPr>
        <w:pStyle w:val="Odstavek"/>
        <w:ind w:firstLine="0"/>
        <w:rPr>
          <w:color w:val="auto"/>
        </w:rPr>
      </w:pPr>
      <w:r w:rsidRPr="008109D4">
        <w:rPr>
          <w:color w:val="auto"/>
        </w:rPr>
        <w:t>Tretji odstavek se sprem</w:t>
      </w:r>
      <w:r>
        <w:rPr>
          <w:color w:val="auto"/>
        </w:rPr>
        <w:t>e</w:t>
      </w:r>
      <w:r w:rsidRPr="008109D4">
        <w:rPr>
          <w:color w:val="auto"/>
        </w:rPr>
        <w:t>ni tako, da se glasi:</w:t>
      </w:r>
    </w:p>
    <w:p w14:paraId="247BE8AA" w14:textId="77777777" w:rsidR="005A0F43" w:rsidRPr="008109D4" w:rsidRDefault="005A0F43" w:rsidP="005A0F43">
      <w:pPr>
        <w:pStyle w:val="Odstavek"/>
        <w:spacing w:before="0"/>
        <w:ind w:firstLine="567"/>
        <w:rPr>
          <w:color w:val="auto"/>
        </w:rPr>
      </w:pPr>
      <w:r w:rsidRPr="008109D4">
        <w:rPr>
          <w:color w:val="auto"/>
        </w:rPr>
        <w:t xml:space="preserve">»(3) Oskrbni dnevi bolnišničnega zdravljenja, ko niso opravljene nobene zdravstvene storitve ali so opravljene zdravstvene storitve, ki jih je mogoče zagotoviti na način iz prejšnjega odstavka, ne </w:t>
      </w:r>
      <w:r>
        <w:rPr>
          <w:color w:val="auto"/>
        </w:rPr>
        <w:t>spadajo</w:t>
      </w:r>
      <w:r w:rsidRPr="008109D4">
        <w:rPr>
          <w:color w:val="auto"/>
        </w:rPr>
        <w:t xml:space="preserve"> med pravice.«.</w:t>
      </w:r>
    </w:p>
    <w:p w14:paraId="40999A2C" w14:textId="77777777" w:rsidR="005A0F43" w:rsidRPr="008109D4" w:rsidRDefault="005A0F43" w:rsidP="005A0F43">
      <w:pPr>
        <w:pStyle w:val="len"/>
        <w:numPr>
          <w:ilvl w:val="0"/>
          <w:numId w:val="1"/>
        </w:numPr>
        <w:ind w:left="357" w:hanging="357"/>
        <w:rPr>
          <w:color w:val="auto"/>
        </w:rPr>
      </w:pPr>
      <w:r w:rsidRPr="008109D4">
        <w:rPr>
          <w:color w:val="auto"/>
        </w:rPr>
        <w:t>člen</w:t>
      </w:r>
    </w:p>
    <w:p w14:paraId="5FBC70B6" w14:textId="77777777" w:rsidR="005A0F43" w:rsidRPr="008109D4" w:rsidRDefault="005A0F43" w:rsidP="005A0F43">
      <w:pPr>
        <w:pStyle w:val="Odstavek"/>
        <w:ind w:firstLine="0"/>
        <w:rPr>
          <w:color w:val="auto"/>
        </w:rPr>
      </w:pPr>
      <w:r w:rsidRPr="008109D4">
        <w:rPr>
          <w:color w:val="auto"/>
        </w:rPr>
        <w:t>V 57. členu se za tretjim odstavkom doda nov, četrti odstavek, ki se glasi:</w:t>
      </w:r>
    </w:p>
    <w:p w14:paraId="5B3CD114" w14:textId="77777777" w:rsidR="005A0F43" w:rsidRPr="008109D4" w:rsidRDefault="005A0F43" w:rsidP="005A0F43">
      <w:pPr>
        <w:pStyle w:val="Odstavek"/>
        <w:spacing w:before="0"/>
        <w:ind w:firstLine="567"/>
        <w:rPr>
          <w:color w:val="auto"/>
        </w:rPr>
      </w:pPr>
      <w:r w:rsidRPr="008109D4">
        <w:rPr>
          <w:color w:val="auto"/>
        </w:rPr>
        <w:t>»(4) Z dnem, ko je magistralno zdravilo s Seznama magistralnih zdravil razvrščeno na listo zdravil, se to zdravilo črta s Seznama magistralnih zdravil. S tem dnem zavod na spletni strani objavi spremembo Seznama magistralnih zdravil, ki jo sprejme generalni direktor zavoda in se upošteva pri naslednji spremembi pravil.«.</w:t>
      </w:r>
    </w:p>
    <w:p w14:paraId="472DD9BC" w14:textId="77777777" w:rsidR="005A0F43" w:rsidRPr="008109D4" w:rsidRDefault="005A0F43" w:rsidP="005A0F43">
      <w:pPr>
        <w:pStyle w:val="len"/>
        <w:numPr>
          <w:ilvl w:val="0"/>
          <w:numId w:val="1"/>
        </w:numPr>
        <w:ind w:left="357" w:hanging="357"/>
        <w:rPr>
          <w:color w:val="auto"/>
        </w:rPr>
      </w:pPr>
      <w:r w:rsidRPr="008109D4">
        <w:rPr>
          <w:color w:val="auto"/>
        </w:rPr>
        <w:t>člen</w:t>
      </w:r>
    </w:p>
    <w:p w14:paraId="4506E999" w14:textId="77777777" w:rsidR="005A0F43" w:rsidRPr="008109D4" w:rsidRDefault="005A0F43" w:rsidP="005A0F43">
      <w:pPr>
        <w:pStyle w:val="Odstavek"/>
        <w:ind w:firstLine="0"/>
        <w:rPr>
          <w:color w:val="auto"/>
        </w:rPr>
      </w:pPr>
      <w:r w:rsidRPr="008109D4">
        <w:rPr>
          <w:color w:val="auto"/>
        </w:rPr>
        <w:t>V 61. členu se v prvem odstavku v drugem stavku za besedilom »osebni zdravnik« vejica nadomesti z besedo »ali«, besedilo »ali imenovani zdravnik ali zdravstvena komisija« pa črta.</w:t>
      </w:r>
    </w:p>
    <w:p w14:paraId="353C666E" w14:textId="77777777" w:rsidR="005A0F43" w:rsidRPr="008109D4" w:rsidRDefault="005A0F43" w:rsidP="005A0F43">
      <w:pPr>
        <w:pStyle w:val="len"/>
        <w:numPr>
          <w:ilvl w:val="0"/>
          <w:numId w:val="1"/>
        </w:numPr>
        <w:ind w:left="357" w:hanging="357"/>
        <w:rPr>
          <w:color w:val="auto"/>
        </w:rPr>
      </w:pPr>
      <w:r w:rsidRPr="008109D4">
        <w:rPr>
          <w:color w:val="auto"/>
        </w:rPr>
        <w:t>člen</w:t>
      </w:r>
    </w:p>
    <w:p w14:paraId="69324740" w14:textId="77777777" w:rsidR="005A0F43" w:rsidRPr="008109D4" w:rsidRDefault="005A0F43" w:rsidP="005A0F43">
      <w:pPr>
        <w:pStyle w:val="Odstavek"/>
        <w:ind w:firstLine="0"/>
        <w:rPr>
          <w:color w:val="auto"/>
        </w:rPr>
      </w:pPr>
      <w:r w:rsidRPr="008109D4">
        <w:rPr>
          <w:color w:val="auto"/>
        </w:rPr>
        <w:t>V 65. členu se v prvem odstavku v drugi alineji:</w:t>
      </w:r>
    </w:p>
    <w:p w14:paraId="48E4526B" w14:textId="77777777" w:rsidR="005A0F43" w:rsidRPr="008109D4" w:rsidRDefault="005A0F43" w:rsidP="005A0F43">
      <w:pPr>
        <w:pStyle w:val="Odstavek"/>
        <w:numPr>
          <w:ilvl w:val="0"/>
          <w:numId w:val="3"/>
        </w:numPr>
        <w:spacing w:before="0"/>
        <w:ind w:left="357" w:hanging="357"/>
        <w:rPr>
          <w:color w:val="auto"/>
        </w:rPr>
      </w:pPr>
      <w:r w:rsidRPr="008109D4">
        <w:rPr>
          <w:color w:val="auto"/>
        </w:rPr>
        <w:t>4. točka črta;</w:t>
      </w:r>
    </w:p>
    <w:p w14:paraId="7A3AA97C" w14:textId="77777777" w:rsidR="005A0F43" w:rsidRPr="008109D4" w:rsidRDefault="005A0F43" w:rsidP="005A0F43">
      <w:pPr>
        <w:pStyle w:val="Odstavek"/>
        <w:numPr>
          <w:ilvl w:val="0"/>
          <w:numId w:val="3"/>
        </w:numPr>
        <w:spacing w:before="0"/>
        <w:ind w:left="357" w:hanging="357"/>
        <w:rPr>
          <w:color w:val="auto"/>
        </w:rPr>
      </w:pPr>
      <w:r w:rsidRPr="008109D4">
        <w:rPr>
          <w:color w:val="auto"/>
        </w:rPr>
        <w:t>5. točka spremeni tako, da se glasi:</w:t>
      </w:r>
    </w:p>
    <w:p w14:paraId="3784F95A" w14:textId="77777777" w:rsidR="005A0F43" w:rsidRPr="008109D4" w:rsidRDefault="005A0F43" w:rsidP="005A0F43">
      <w:pPr>
        <w:pStyle w:val="Odstavek"/>
        <w:spacing w:before="0"/>
        <w:ind w:left="357" w:firstLine="0"/>
        <w:rPr>
          <w:color w:val="auto"/>
        </w:rPr>
      </w:pPr>
      <w:r w:rsidRPr="008109D4">
        <w:rPr>
          <w:color w:val="auto"/>
        </w:rPr>
        <w:t>»5. </w:t>
      </w:r>
      <w:r w:rsidRPr="008109D4">
        <w:rPr>
          <w:rFonts w:asciiTheme="minorHAnsi" w:hAnsiTheme="minorHAnsi" w:cstheme="minorHAnsi"/>
          <w:color w:val="auto"/>
        </w:rPr>
        <w:t>negovalno posteljo, trapez za obračanje, varovalni posteljni ograjici, posteljno mizico;«;</w:t>
      </w:r>
    </w:p>
    <w:p w14:paraId="035EBC8D" w14:textId="77777777" w:rsidR="005A0F43" w:rsidRPr="008109D4" w:rsidRDefault="005A0F43" w:rsidP="005A0F43">
      <w:pPr>
        <w:pStyle w:val="Odstavek"/>
        <w:numPr>
          <w:ilvl w:val="0"/>
          <w:numId w:val="3"/>
        </w:numPr>
        <w:spacing w:before="0"/>
        <w:ind w:left="357" w:hanging="357"/>
        <w:rPr>
          <w:color w:val="auto"/>
        </w:rPr>
      </w:pPr>
      <w:r w:rsidRPr="008109D4">
        <w:rPr>
          <w:color w:val="auto"/>
        </w:rPr>
        <w:t>za 5. točko doda nova</w:t>
      </w:r>
      <w:r>
        <w:rPr>
          <w:color w:val="auto"/>
        </w:rPr>
        <w:t>,</w:t>
      </w:r>
      <w:r w:rsidRPr="008109D4">
        <w:rPr>
          <w:color w:val="auto"/>
        </w:rPr>
        <w:t xml:space="preserve"> 5.a točka, ki se glasi:</w:t>
      </w:r>
    </w:p>
    <w:p w14:paraId="6474324E" w14:textId="77777777" w:rsidR="005A0F43" w:rsidRPr="008109D4" w:rsidRDefault="005A0F43" w:rsidP="005A0F43">
      <w:pPr>
        <w:pStyle w:val="Odstavek"/>
        <w:spacing w:before="0"/>
        <w:ind w:left="357" w:firstLine="0"/>
        <w:rPr>
          <w:color w:val="auto"/>
        </w:rPr>
      </w:pPr>
      <w:r w:rsidRPr="008109D4">
        <w:rPr>
          <w:color w:val="auto"/>
        </w:rPr>
        <w:lastRenderedPageBreak/>
        <w:t>»5.a </w:t>
      </w:r>
      <w:bookmarkStart w:id="6" w:name="_Hlk100930431"/>
      <w:r w:rsidRPr="008109D4">
        <w:rPr>
          <w:rFonts w:asciiTheme="minorHAnsi" w:hAnsiTheme="minorHAnsi" w:cstheme="minorHAnsi"/>
          <w:color w:val="auto"/>
        </w:rPr>
        <w:t>električno negovalno posteljo s trapezom za obračanje, varovalnima posteljnima ograjicama in posteljno mizico</w:t>
      </w:r>
      <w:bookmarkEnd w:id="6"/>
      <w:r w:rsidRPr="008109D4">
        <w:rPr>
          <w:color w:val="auto"/>
        </w:rPr>
        <w:t>;«;</w:t>
      </w:r>
    </w:p>
    <w:p w14:paraId="58BAC64E" w14:textId="77777777" w:rsidR="005A0F43" w:rsidRPr="008109D4" w:rsidRDefault="005A0F43" w:rsidP="005A0F43">
      <w:pPr>
        <w:pStyle w:val="Odstavek"/>
        <w:numPr>
          <w:ilvl w:val="0"/>
          <w:numId w:val="3"/>
        </w:numPr>
        <w:spacing w:before="0"/>
        <w:ind w:left="357" w:hanging="357"/>
        <w:rPr>
          <w:color w:val="auto"/>
        </w:rPr>
      </w:pPr>
      <w:r w:rsidRPr="008109D4">
        <w:rPr>
          <w:color w:val="auto"/>
        </w:rPr>
        <w:t>v 6. točki beseda »nastavljiv« nadomesti z besedo »nastavljivi«;</w:t>
      </w:r>
    </w:p>
    <w:p w14:paraId="105694BA" w14:textId="77777777" w:rsidR="005A0F43" w:rsidRPr="008109D4" w:rsidRDefault="005A0F43" w:rsidP="005A0F43">
      <w:pPr>
        <w:pStyle w:val="Odstavek"/>
        <w:numPr>
          <w:ilvl w:val="0"/>
          <w:numId w:val="3"/>
        </w:numPr>
        <w:spacing w:before="0"/>
        <w:ind w:left="357" w:hanging="357"/>
        <w:rPr>
          <w:color w:val="auto"/>
        </w:rPr>
      </w:pPr>
      <w:r w:rsidRPr="008109D4">
        <w:rPr>
          <w:color w:val="auto"/>
        </w:rPr>
        <w:t>7. točka spremeni tako, da se glasi:</w:t>
      </w:r>
    </w:p>
    <w:p w14:paraId="649456BF" w14:textId="77777777" w:rsidR="005A0F43" w:rsidRPr="008109D4" w:rsidRDefault="005A0F43" w:rsidP="005A0F43">
      <w:pPr>
        <w:pStyle w:val="Odstavek"/>
        <w:spacing w:before="0"/>
        <w:ind w:left="357" w:firstLine="0"/>
        <w:rPr>
          <w:color w:val="auto"/>
        </w:rPr>
      </w:pPr>
      <w:r w:rsidRPr="008109D4">
        <w:rPr>
          <w:color w:val="auto"/>
        </w:rPr>
        <w:t>»7. blazine proti preležaninam;«.</w:t>
      </w:r>
    </w:p>
    <w:p w14:paraId="29D0B98D" w14:textId="77777777" w:rsidR="005A0F43" w:rsidRPr="008109D4" w:rsidRDefault="005A0F43" w:rsidP="005A0F43">
      <w:pPr>
        <w:pStyle w:val="Odstavek"/>
        <w:ind w:firstLine="0"/>
        <w:rPr>
          <w:color w:val="auto"/>
        </w:rPr>
      </w:pPr>
      <w:r w:rsidRPr="008109D4">
        <w:rPr>
          <w:color w:val="auto"/>
        </w:rPr>
        <w:t>V tretjem odstavku se besedilo »v socialno varstvenih zavodih, ki izvajajo institucionalno varstvo, in v zavodih za vzgojo in izobraževanje otrok s posebnimi potrebami, ki izvajajo zdravstveno nego</w:t>
      </w:r>
      <w:r>
        <w:rPr>
          <w:color w:val="auto"/>
        </w:rPr>
        <w:t>,</w:t>
      </w:r>
      <w:r w:rsidRPr="008109D4">
        <w:rPr>
          <w:color w:val="auto"/>
        </w:rPr>
        <w:t>« nadomesti z besedilom »</w:t>
      </w:r>
      <w:r>
        <w:rPr>
          <w:color w:val="auto"/>
        </w:rPr>
        <w:t xml:space="preserve">, </w:t>
      </w:r>
      <w:r w:rsidRPr="008109D4">
        <w:rPr>
          <w:color w:val="auto"/>
        </w:rPr>
        <w:t>ki so nastanjene pri institucionalnih izvajalcih,« in besedilo »</w:t>
      </w:r>
      <w:r w:rsidRPr="008109D4">
        <w:rPr>
          <w:rFonts w:asciiTheme="minorHAnsi" w:hAnsiTheme="minorHAnsi" w:cstheme="minorHAnsi"/>
          <w:color w:val="auto"/>
        </w:rPr>
        <w:t>blazine, ki so namenjene preprečevanju preležanin tretje in četrte stopnje po Shei (zahtevne in zelo zahtevne)</w:t>
      </w:r>
      <w:r w:rsidRPr="008109D4">
        <w:rPr>
          <w:color w:val="auto"/>
        </w:rPr>
        <w:t>« z besedilom »</w:t>
      </w:r>
      <w:bookmarkStart w:id="7" w:name="_Hlk110670518"/>
      <w:r w:rsidRPr="008109D4">
        <w:rPr>
          <w:color w:val="auto"/>
        </w:rPr>
        <w:t>zahtevne in zelo zahtevne blazine proti preležaninam</w:t>
      </w:r>
      <w:bookmarkEnd w:id="7"/>
      <w:r w:rsidRPr="008109D4">
        <w:rPr>
          <w:color w:val="auto"/>
        </w:rPr>
        <w:t>«.</w:t>
      </w:r>
    </w:p>
    <w:p w14:paraId="476B19BC" w14:textId="77777777" w:rsidR="005A0F43" w:rsidRPr="008109D4" w:rsidRDefault="005A0F43" w:rsidP="005A0F43">
      <w:pPr>
        <w:pStyle w:val="len"/>
        <w:numPr>
          <w:ilvl w:val="0"/>
          <w:numId w:val="1"/>
        </w:numPr>
        <w:ind w:left="357" w:hanging="357"/>
        <w:rPr>
          <w:color w:val="auto"/>
        </w:rPr>
      </w:pPr>
      <w:r w:rsidRPr="008109D4">
        <w:rPr>
          <w:color w:val="auto"/>
        </w:rPr>
        <w:t>člen</w:t>
      </w:r>
    </w:p>
    <w:p w14:paraId="72C70E05" w14:textId="77777777" w:rsidR="005A0F43" w:rsidRPr="008109D4" w:rsidRDefault="005A0F43" w:rsidP="005A0F43">
      <w:pPr>
        <w:pStyle w:val="Odstavek"/>
        <w:ind w:firstLine="0"/>
        <w:rPr>
          <w:color w:val="auto"/>
        </w:rPr>
      </w:pPr>
      <w:r w:rsidRPr="008109D4">
        <w:rPr>
          <w:color w:val="auto"/>
        </w:rPr>
        <w:t>V 66. členu se v prvem odstavku v 7. točki pika nadomesti s podpičjem in doda nova, 8. točka, ki se glasi:</w:t>
      </w:r>
    </w:p>
    <w:p w14:paraId="5971D604" w14:textId="77777777" w:rsidR="005A0F43" w:rsidRPr="008109D4" w:rsidRDefault="005A0F43" w:rsidP="005A0F43">
      <w:pPr>
        <w:pStyle w:val="tevilnatoka"/>
        <w:tabs>
          <w:tab w:val="clear" w:pos="540"/>
          <w:tab w:val="left" w:pos="426"/>
        </w:tabs>
        <w:rPr>
          <w:rFonts w:ascii="Calibri" w:hAnsi="Calibri" w:cs="Calibri"/>
        </w:rPr>
      </w:pPr>
      <w:r w:rsidRPr="008109D4">
        <w:rPr>
          <w:rFonts w:ascii="Calibri" w:hAnsi="Calibri" w:cs="Calibri"/>
        </w:rPr>
        <w:t>»</w:t>
      </w:r>
      <w:bookmarkStart w:id="8" w:name="_Hlk110670585"/>
      <w:r w:rsidRPr="008109D4">
        <w:rPr>
          <w:rFonts w:ascii="Calibri" w:hAnsi="Calibri" w:cs="Calibri"/>
        </w:rPr>
        <w:t>8. </w:t>
      </w:r>
      <w:r w:rsidRPr="008109D4">
        <w:rPr>
          <w:rFonts w:asciiTheme="minorHAnsi" w:hAnsiTheme="minorHAnsi"/>
        </w:rPr>
        <w:t>inhalator, inhalator s funkcijo upora pri izdihu, inhalator za prilagodljivo dovajanje razpršil</w:t>
      </w:r>
      <w:r w:rsidRPr="008109D4">
        <w:rPr>
          <w:rFonts w:ascii="Calibri" w:hAnsi="Calibri" w:cs="Calibri"/>
        </w:rPr>
        <w:t>.</w:t>
      </w:r>
      <w:bookmarkEnd w:id="8"/>
      <w:r w:rsidRPr="008109D4">
        <w:rPr>
          <w:rFonts w:ascii="Calibri" w:hAnsi="Calibri" w:cs="Calibri"/>
        </w:rPr>
        <w:t>«.</w:t>
      </w:r>
    </w:p>
    <w:p w14:paraId="7F2C4F8F" w14:textId="77777777" w:rsidR="005A0F43" w:rsidRPr="008109D4" w:rsidRDefault="005A0F43" w:rsidP="005A0F43">
      <w:pPr>
        <w:pStyle w:val="len"/>
        <w:numPr>
          <w:ilvl w:val="0"/>
          <w:numId w:val="1"/>
        </w:numPr>
        <w:ind w:left="357" w:hanging="357"/>
        <w:rPr>
          <w:color w:val="auto"/>
        </w:rPr>
      </w:pPr>
      <w:r w:rsidRPr="008109D4">
        <w:rPr>
          <w:color w:val="auto"/>
        </w:rPr>
        <w:t>člen</w:t>
      </w:r>
    </w:p>
    <w:p w14:paraId="61F527AB" w14:textId="77777777" w:rsidR="005A0F43" w:rsidRPr="008109D4" w:rsidRDefault="005A0F43" w:rsidP="005A0F43">
      <w:pPr>
        <w:pStyle w:val="Odstavek"/>
        <w:ind w:firstLine="0"/>
        <w:rPr>
          <w:color w:val="auto"/>
        </w:rPr>
      </w:pPr>
      <w:r w:rsidRPr="008109D4">
        <w:rPr>
          <w:color w:val="auto"/>
        </w:rPr>
        <w:t>75. člen se spremeni tako, da se glasi:</w:t>
      </w:r>
    </w:p>
    <w:p w14:paraId="14FFBBBE" w14:textId="77777777" w:rsidR="005A0F43" w:rsidRPr="008109D4" w:rsidRDefault="005A0F43" w:rsidP="005A0F43">
      <w:pPr>
        <w:pStyle w:val="Odstavek"/>
        <w:ind w:firstLine="0"/>
        <w:jc w:val="center"/>
        <w:rPr>
          <w:color w:val="auto"/>
        </w:rPr>
      </w:pPr>
      <w:r w:rsidRPr="008109D4">
        <w:rPr>
          <w:color w:val="auto"/>
        </w:rPr>
        <w:t>»75. člen</w:t>
      </w:r>
    </w:p>
    <w:p w14:paraId="31D21BBA" w14:textId="77777777" w:rsidR="005A0F43" w:rsidRPr="008109D4" w:rsidRDefault="005A0F43" w:rsidP="005A0F43">
      <w:pPr>
        <w:pStyle w:val="Odstavek"/>
        <w:rPr>
          <w:rFonts w:asciiTheme="minorHAnsi" w:hAnsiTheme="minorHAnsi" w:cstheme="minorHAnsi"/>
          <w:color w:val="auto"/>
        </w:rPr>
      </w:pPr>
      <w:bookmarkStart w:id="9" w:name="_Hlk110670656"/>
      <w:r w:rsidRPr="008109D4">
        <w:rPr>
          <w:rFonts w:asciiTheme="minorHAnsi" w:hAnsiTheme="minorHAnsi" w:cstheme="minorHAnsi"/>
          <w:color w:val="auto"/>
        </w:rPr>
        <w:t>Zavarovana oseba ima pravico do:</w:t>
      </w:r>
    </w:p>
    <w:p w14:paraId="647E6EC8" w14:textId="77777777" w:rsidR="005A0F43" w:rsidRPr="008109D4" w:rsidRDefault="005A0F43" w:rsidP="005A0F43">
      <w:pPr>
        <w:pStyle w:val="tevilnatoka"/>
        <w:numPr>
          <w:ilvl w:val="0"/>
          <w:numId w:val="40"/>
        </w:numPr>
        <w:rPr>
          <w:rFonts w:asciiTheme="minorHAnsi" w:hAnsiTheme="minorHAnsi"/>
        </w:rPr>
      </w:pPr>
      <w:r w:rsidRPr="008109D4">
        <w:rPr>
          <w:rFonts w:asciiTheme="minorHAnsi" w:hAnsiTheme="minorHAnsi"/>
        </w:rPr>
        <w:t xml:space="preserve"> bergel ali trinožne oziroma štirinožne palice;</w:t>
      </w:r>
    </w:p>
    <w:p w14:paraId="616CE20B" w14:textId="77777777" w:rsidR="005A0F43" w:rsidRPr="008109D4" w:rsidRDefault="005A0F43" w:rsidP="005A0F43">
      <w:pPr>
        <w:pStyle w:val="tevilnatoka"/>
        <w:numPr>
          <w:ilvl w:val="0"/>
          <w:numId w:val="41"/>
        </w:numPr>
        <w:rPr>
          <w:rFonts w:asciiTheme="minorHAnsi" w:hAnsiTheme="minorHAnsi"/>
        </w:rPr>
      </w:pPr>
      <w:r w:rsidRPr="008109D4">
        <w:rPr>
          <w:rFonts w:asciiTheme="minorHAnsi" w:hAnsiTheme="minorHAnsi"/>
        </w:rPr>
        <w:t xml:space="preserve"> hodulj;</w:t>
      </w:r>
    </w:p>
    <w:p w14:paraId="2928B5B6" w14:textId="77777777" w:rsidR="005A0F43" w:rsidRPr="008109D4" w:rsidRDefault="005A0F43" w:rsidP="005A0F43">
      <w:pPr>
        <w:pStyle w:val="tevilnatoka"/>
        <w:numPr>
          <w:ilvl w:val="0"/>
          <w:numId w:val="41"/>
        </w:numPr>
        <w:rPr>
          <w:rFonts w:asciiTheme="minorHAnsi" w:hAnsiTheme="minorHAnsi"/>
        </w:rPr>
      </w:pPr>
      <w:r w:rsidRPr="008109D4">
        <w:rPr>
          <w:rFonts w:asciiTheme="minorHAnsi" w:hAnsiTheme="minorHAnsi"/>
        </w:rPr>
        <w:t xml:space="preserve"> navadne stojke;</w:t>
      </w:r>
    </w:p>
    <w:p w14:paraId="19CFC84F" w14:textId="77777777" w:rsidR="005A0F43" w:rsidRPr="008109D4" w:rsidRDefault="005A0F43" w:rsidP="005A0F43">
      <w:pPr>
        <w:pStyle w:val="tevilnatoka"/>
        <w:numPr>
          <w:ilvl w:val="0"/>
          <w:numId w:val="41"/>
        </w:numPr>
        <w:rPr>
          <w:rFonts w:asciiTheme="minorHAnsi" w:hAnsiTheme="minorHAnsi"/>
        </w:rPr>
      </w:pPr>
      <w:r w:rsidRPr="008109D4">
        <w:t xml:space="preserve"> </w:t>
      </w:r>
      <w:r w:rsidRPr="008109D4">
        <w:rPr>
          <w:rFonts w:asciiTheme="minorHAnsi" w:hAnsiTheme="minorHAnsi"/>
        </w:rPr>
        <w:t>stolčka za otroka z motorično prizadetostjo in dodatkov za stolček:</w:t>
      </w:r>
    </w:p>
    <w:p w14:paraId="53443339" w14:textId="77777777" w:rsidR="005A0F43" w:rsidRPr="008109D4" w:rsidRDefault="005A0F43" w:rsidP="005A0F43">
      <w:pPr>
        <w:pStyle w:val="Odstavek"/>
        <w:numPr>
          <w:ilvl w:val="0"/>
          <w:numId w:val="8"/>
        </w:numPr>
        <w:spacing w:before="0"/>
        <w:ind w:left="426" w:hanging="426"/>
        <w:rPr>
          <w:color w:val="auto"/>
        </w:rPr>
      </w:pPr>
      <w:r w:rsidRPr="008109D4">
        <w:rPr>
          <w:color w:val="auto"/>
        </w:rPr>
        <w:t>naslona za glavo,</w:t>
      </w:r>
    </w:p>
    <w:p w14:paraId="7A6DF835" w14:textId="77777777" w:rsidR="005A0F43" w:rsidRPr="008109D4" w:rsidRDefault="005A0F43" w:rsidP="005A0F43">
      <w:pPr>
        <w:pStyle w:val="Odstavek"/>
        <w:numPr>
          <w:ilvl w:val="0"/>
          <w:numId w:val="8"/>
        </w:numPr>
        <w:spacing w:before="0"/>
        <w:ind w:left="426" w:hanging="426"/>
        <w:rPr>
          <w:color w:val="auto"/>
        </w:rPr>
      </w:pPr>
      <w:r w:rsidRPr="008109D4">
        <w:rPr>
          <w:color w:val="auto"/>
        </w:rPr>
        <w:t>pasu za telo,</w:t>
      </w:r>
    </w:p>
    <w:p w14:paraId="67D7F5AC" w14:textId="77777777" w:rsidR="005A0F43" w:rsidRPr="008109D4" w:rsidRDefault="005A0F43" w:rsidP="005A0F43">
      <w:pPr>
        <w:pStyle w:val="Odstavek"/>
        <w:numPr>
          <w:ilvl w:val="0"/>
          <w:numId w:val="8"/>
        </w:numPr>
        <w:spacing w:before="0"/>
        <w:ind w:left="426" w:hanging="426"/>
        <w:rPr>
          <w:color w:val="auto"/>
        </w:rPr>
      </w:pPr>
      <w:r w:rsidRPr="008109D4">
        <w:rPr>
          <w:color w:val="auto"/>
        </w:rPr>
        <w:t>opore za trup in</w:t>
      </w:r>
    </w:p>
    <w:p w14:paraId="62F8C164" w14:textId="77777777" w:rsidR="005A0F43" w:rsidRPr="008109D4" w:rsidRDefault="005A0F43" w:rsidP="005A0F43">
      <w:pPr>
        <w:pStyle w:val="Odstavek"/>
        <w:numPr>
          <w:ilvl w:val="0"/>
          <w:numId w:val="8"/>
        </w:numPr>
        <w:spacing w:before="0"/>
        <w:ind w:left="426" w:hanging="426"/>
        <w:rPr>
          <w:rFonts w:asciiTheme="minorHAnsi" w:hAnsiTheme="minorHAnsi" w:cstheme="minorHAnsi"/>
          <w:color w:val="auto"/>
        </w:rPr>
      </w:pPr>
      <w:r w:rsidRPr="008109D4">
        <w:rPr>
          <w:color w:val="auto"/>
        </w:rPr>
        <w:t>mizice;</w:t>
      </w:r>
    </w:p>
    <w:p w14:paraId="7C200778" w14:textId="77777777" w:rsidR="005A0F43" w:rsidRPr="008109D4" w:rsidRDefault="005A0F43" w:rsidP="005A0F43">
      <w:pPr>
        <w:pStyle w:val="tevilnatoka"/>
        <w:numPr>
          <w:ilvl w:val="0"/>
          <w:numId w:val="41"/>
        </w:numPr>
      </w:pPr>
      <w:r w:rsidRPr="008109D4">
        <w:rPr>
          <w:rFonts w:asciiTheme="minorHAnsi" w:hAnsiTheme="minorHAnsi"/>
        </w:rPr>
        <w:t xml:space="preserve"> terapevtskega valja, žoge, gibalne deske in blazine.«.</w:t>
      </w:r>
    </w:p>
    <w:bookmarkEnd w:id="9"/>
    <w:p w14:paraId="73CB873E" w14:textId="77777777" w:rsidR="005A0F43" w:rsidRPr="008109D4" w:rsidRDefault="005A0F43" w:rsidP="005A0F43">
      <w:pPr>
        <w:pStyle w:val="len"/>
        <w:numPr>
          <w:ilvl w:val="0"/>
          <w:numId w:val="1"/>
        </w:numPr>
        <w:ind w:left="357" w:hanging="357"/>
        <w:rPr>
          <w:color w:val="auto"/>
        </w:rPr>
      </w:pPr>
      <w:r w:rsidRPr="008109D4">
        <w:rPr>
          <w:color w:val="auto"/>
        </w:rPr>
        <w:t>člen</w:t>
      </w:r>
    </w:p>
    <w:p w14:paraId="62105114" w14:textId="77777777" w:rsidR="005A0F43" w:rsidRPr="008109D4" w:rsidRDefault="005A0F43" w:rsidP="005A0F43">
      <w:pPr>
        <w:pStyle w:val="Odstavek"/>
        <w:ind w:firstLine="0"/>
        <w:rPr>
          <w:color w:val="auto"/>
        </w:rPr>
      </w:pPr>
      <w:r w:rsidRPr="008109D4">
        <w:rPr>
          <w:color w:val="auto"/>
        </w:rPr>
        <w:t>Za 75. členom se doda nov, 75.a člen, ki se glasi:</w:t>
      </w:r>
    </w:p>
    <w:p w14:paraId="27035A56" w14:textId="77777777" w:rsidR="005A0F43" w:rsidRPr="008109D4" w:rsidRDefault="005A0F43" w:rsidP="005A0F43">
      <w:pPr>
        <w:pStyle w:val="len"/>
        <w:spacing w:before="240"/>
        <w:rPr>
          <w:rFonts w:asciiTheme="minorHAnsi" w:hAnsiTheme="minorHAnsi" w:cstheme="minorHAnsi"/>
          <w:b w:val="0"/>
          <w:bCs/>
          <w:color w:val="auto"/>
        </w:rPr>
      </w:pPr>
      <w:bookmarkStart w:id="10" w:name="_Hlk110670809"/>
      <w:r w:rsidRPr="008109D4">
        <w:rPr>
          <w:b w:val="0"/>
          <w:bCs/>
          <w:color w:val="auto"/>
        </w:rPr>
        <w:t>»</w:t>
      </w:r>
      <w:r w:rsidRPr="008109D4">
        <w:rPr>
          <w:rFonts w:asciiTheme="minorHAnsi" w:hAnsiTheme="minorHAnsi" w:cstheme="minorHAnsi"/>
          <w:b w:val="0"/>
          <w:bCs/>
          <w:color w:val="auto"/>
        </w:rPr>
        <w:t>75.a člen</w:t>
      </w:r>
    </w:p>
    <w:p w14:paraId="46AD6890" w14:textId="77777777" w:rsidR="005A0F43" w:rsidRPr="008109D4" w:rsidRDefault="005A0F43" w:rsidP="005A0F43">
      <w:pPr>
        <w:pStyle w:val="Odstavek"/>
        <w:spacing w:before="120"/>
        <w:rPr>
          <w:rFonts w:asciiTheme="minorHAnsi" w:hAnsiTheme="minorHAnsi" w:cstheme="minorHAnsi"/>
          <w:color w:val="auto"/>
        </w:rPr>
      </w:pPr>
      <w:r w:rsidRPr="008109D4">
        <w:rPr>
          <w:rFonts w:asciiTheme="minorHAnsi" w:hAnsiTheme="minorHAnsi" w:cstheme="minorHAnsi"/>
          <w:color w:val="auto"/>
        </w:rPr>
        <w:t>Zavarovana oseba ima pravico do:</w:t>
      </w:r>
    </w:p>
    <w:p w14:paraId="0591358E" w14:textId="77777777" w:rsidR="005A0F43" w:rsidRPr="008109D4" w:rsidRDefault="005A0F43" w:rsidP="005A0F43">
      <w:pPr>
        <w:pStyle w:val="tevilnatoka"/>
        <w:numPr>
          <w:ilvl w:val="0"/>
          <w:numId w:val="26"/>
        </w:numPr>
        <w:rPr>
          <w:rFonts w:asciiTheme="minorHAnsi" w:hAnsiTheme="minorHAnsi"/>
        </w:rPr>
      </w:pPr>
      <w:r w:rsidRPr="008109D4">
        <w:rPr>
          <w:rFonts w:asciiTheme="minorHAnsi" w:hAnsiTheme="minorHAnsi"/>
        </w:rPr>
        <w:t xml:space="preserve">negovalne postelje, trapeza za obračanje, </w:t>
      </w:r>
      <w:bookmarkStart w:id="11" w:name="_Hlk99534479"/>
      <w:r w:rsidRPr="008109D4">
        <w:rPr>
          <w:rFonts w:asciiTheme="minorHAnsi" w:hAnsiTheme="minorHAnsi"/>
        </w:rPr>
        <w:t xml:space="preserve">dveh varovalnih posteljnih </w:t>
      </w:r>
      <w:bookmarkEnd w:id="11"/>
      <w:r w:rsidRPr="008109D4">
        <w:rPr>
          <w:rFonts w:asciiTheme="minorHAnsi" w:hAnsiTheme="minorHAnsi"/>
        </w:rPr>
        <w:t>ograjic in posteljne mizice;</w:t>
      </w:r>
    </w:p>
    <w:p w14:paraId="2EC048E0" w14:textId="77777777" w:rsidR="005A0F43" w:rsidRPr="008109D4" w:rsidRDefault="005A0F43" w:rsidP="005A0F43">
      <w:pPr>
        <w:pStyle w:val="tevilnatoka"/>
        <w:numPr>
          <w:ilvl w:val="0"/>
          <w:numId w:val="26"/>
        </w:numPr>
        <w:rPr>
          <w:rFonts w:asciiTheme="minorHAnsi" w:hAnsiTheme="minorHAnsi"/>
        </w:rPr>
      </w:pPr>
      <w:r w:rsidRPr="008109D4">
        <w:rPr>
          <w:rFonts w:asciiTheme="minorHAnsi" w:hAnsiTheme="minorHAnsi"/>
        </w:rPr>
        <w:t>električne negovalne postelje s trapezom za obračanje, varovalnima posteljnima ograjicama in posteljno mizico ali</w:t>
      </w:r>
    </w:p>
    <w:p w14:paraId="21B88D5F" w14:textId="77777777" w:rsidR="005A0F43" w:rsidRPr="008109D4" w:rsidRDefault="005A0F43" w:rsidP="005A0F43">
      <w:pPr>
        <w:pStyle w:val="tevilnatoka"/>
        <w:numPr>
          <w:ilvl w:val="0"/>
          <w:numId w:val="26"/>
        </w:numPr>
        <w:rPr>
          <w:rFonts w:asciiTheme="minorHAnsi" w:hAnsiTheme="minorHAnsi"/>
        </w:rPr>
      </w:pPr>
      <w:r w:rsidRPr="008109D4">
        <w:rPr>
          <w:rFonts w:asciiTheme="minorHAnsi" w:hAnsiTheme="minorHAnsi"/>
        </w:rPr>
        <w:t>prenosnega nastavljivega hrbtnega naslona.«.</w:t>
      </w:r>
    </w:p>
    <w:bookmarkEnd w:id="10"/>
    <w:p w14:paraId="401440BD" w14:textId="77777777" w:rsidR="005A0F43" w:rsidRPr="008109D4" w:rsidRDefault="005A0F43" w:rsidP="005A0F43">
      <w:pPr>
        <w:pStyle w:val="len"/>
        <w:numPr>
          <w:ilvl w:val="0"/>
          <w:numId w:val="1"/>
        </w:numPr>
        <w:ind w:left="357" w:hanging="357"/>
        <w:rPr>
          <w:color w:val="auto"/>
        </w:rPr>
      </w:pPr>
      <w:r w:rsidRPr="008109D4">
        <w:rPr>
          <w:color w:val="auto"/>
        </w:rPr>
        <w:t>člen</w:t>
      </w:r>
    </w:p>
    <w:p w14:paraId="64047A95" w14:textId="77777777" w:rsidR="005A0F43" w:rsidRPr="008109D4" w:rsidRDefault="005A0F43" w:rsidP="005A0F43">
      <w:pPr>
        <w:pStyle w:val="Odstavek"/>
        <w:ind w:firstLine="0"/>
        <w:rPr>
          <w:color w:val="auto"/>
        </w:rPr>
      </w:pPr>
      <w:r w:rsidRPr="008109D4">
        <w:rPr>
          <w:color w:val="auto"/>
        </w:rPr>
        <w:t>77. člen se spremeni tako, da se glasi:</w:t>
      </w:r>
    </w:p>
    <w:p w14:paraId="1ADFA3DC" w14:textId="77777777" w:rsidR="005A0F43" w:rsidRPr="008109D4" w:rsidRDefault="005A0F43" w:rsidP="005A0F43">
      <w:pPr>
        <w:pStyle w:val="len"/>
        <w:spacing w:before="240"/>
        <w:rPr>
          <w:rFonts w:asciiTheme="minorHAnsi" w:hAnsiTheme="minorHAnsi" w:cstheme="minorHAnsi"/>
          <w:b w:val="0"/>
          <w:bCs/>
          <w:color w:val="auto"/>
        </w:rPr>
      </w:pPr>
      <w:r w:rsidRPr="008109D4">
        <w:rPr>
          <w:b w:val="0"/>
          <w:bCs/>
          <w:color w:val="auto"/>
        </w:rPr>
        <w:lastRenderedPageBreak/>
        <w:t>»</w:t>
      </w:r>
      <w:r w:rsidRPr="008109D4">
        <w:rPr>
          <w:rFonts w:asciiTheme="minorHAnsi" w:hAnsiTheme="minorHAnsi" w:cstheme="minorHAnsi"/>
          <w:b w:val="0"/>
          <w:bCs/>
          <w:color w:val="auto"/>
        </w:rPr>
        <w:t>77. člen</w:t>
      </w:r>
    </w:p>
    <w:p w14:paraId="109E00D2" w14:textId="77777777" w:rsidR="005A0F43" w:rsidRPr="008109D4" w:rsidRDefault="005A0F43" w:rsidP="005A0F43">
      <w:pPr>
        <w:pStyle w:val="Odstavek"/>
        <w:spacing w:before="120"/>
        <w:rPr>
          <w:color w:val="auto"/>
        </w:rPr>
      </w:pPr>
      <w:bookmarkStart w:id="12" w:name="_Hlk110670850"/>
      <w:r w:rsidRPr="008109D4">
        <w:rPr>
          <w:color w:val="auto"/>
        </w:rPr>
        <w:t>(1) Zavarovana oseba ima pravico do:</w:t>
      </w:r>
    </w:p>
    <w:p w14:paraId="18924039" w14:textId="77777777" w:rsidR="005A0F43" w:rsidRPr="008109D4" w:rsidRDefault="005A0F43" w:rsidP="005A0F43">
      <w:pPr>
        <w:pStyle w:val="tevilnatoka"/>
        <w:numPr>
          <w:ilvl w:val="0"/>
          <w:numId w:val="27"/>
        </w:numPr>
        <w:rPr>
          <w:rFonts w:ascii="Calibri" w:hAnsi="Calibri" w:cs="Calibri"/>
        </w:rPr>
      </w:pPr>
      <w:r w:rsidRPr="008109D4">
        <w:rPr>
          <w:rFonts w:ascii="Calibri" w:hAnsi="Calibri" w:cs="Calibri"/>
        </w:rPr>
        <w:t xml:space="preserve"> sobnega dvigala;</w:t>
      </w:r>
    </w:p>
    <w:p w14:paraId="3DB68C92" w14:textId="77777777" w:rsidR="005A0F43" w:rsidRPr="008109D4" w:rsidRDefault="005A0F43" w:rsidP="005A0F43">
      <w:pPr>
        <w:pStyle w:val="tevilnatoka"/>
        <w:numPr>
          <w:ilvl w:val="0"/>
          <w:numId w:val="27"/>
        </w:numPr>
        <w:tabs>
          <w:tab w:val="clear" w:pos="397"/>
          <w:tab w:val="num" w:pos="754"/>
        </w:tabs>
        <w:rPr>
          <w:rFonts w:ascii="Calibri" w:hAnsi="Calibri" w:cs="Calibri"/>
        </w:rPr>
      </w:pPr>
      <w:r w:rsidRPr="008109D4">
        <w:rPr>
          <w:rFonts w:ascii="Calibri" w:hAnsi="Calibri" w:cs="Calibri"/>
        </w:rPr>
        <w:t xml:space="preserve"> dvigala za kopalnico.</w:t>
      </w:r>
    </w:p>
    <w:p w14:paraId="1F3B89EB" w14:textId="77777777" w:rsidR="005A0F43" w:rsidRPr="008109D4" w:rsidRDefault="005A0F43" w:rsidP="005A0F43">
      <w:pPr>
        <w:pStyle w:val="Odstavek"/>
        <w:spacing w:before="120"/>
        <w:rPr>
          <w:color w:val="auto"/>
        </w:rPr>
      </w:pPr>
      <w:r w:rsidRPr="008109D4">
        <w:rPr>
          <w:color w:val="auto"/>
        </w:rPr>
        <w:t>(2) Zavarovana oseba ima pravico do:</w:t>
      </w:r>
    </w:p>
    <w:p w14:paraId="4A26BDC8" w14:textId="77777777" w:rsidR="005A0F43" w:rsidRPr="008109D4" w:rsidRDefault="005A0F43" w:rsidP="005A0F43">
      <w:pPr>
        <w:pStyle w:val="tevilnatoka"/>
        <w:numPr>
          <w:ilvl w:val="0"/>
          <w:numId w:val="28"/>
        </w:numPr>
        <w:tabs>
          <w:tab w:val="clear" w:pos="397"/>
          <w:tab w:val="num" w:pos="754"/>
        </w:tabs>
        <w:rPr>
          <w:rFonts w:ascii="Calibri" w:hAnsi="Calibri" w:cs="Calibri"/>
        </w:rPr>
      </w:pPr>
      <w:r w:rsidRPr="008109D4">
        <w:rPr>
          <w:rFonts w:ascii="Calibri" w:hAnsi="Calibri" w:cs="Calibri"/>
        </w:rPr>
        <w:t>posebnega nastavka za toaletno školjko;</w:t>
      </w:r>
    </w:p>
    <w:p w14:paraId="4B4B9173" w14:textId="77777777" w:rsidR="005A0F43" w:rsidRPr="008109D4" w:rsidRDefault="005A0F43" w:rsidP="005A0F43">
      <w:pPr>
        <w:pStyle w:val="tevilnatoka"/>
        <w:numPr>
          <w:ilvl w:val="0"/>
          <w:numId w:val="28"/>
        </w:numPr>
        <w:tabs>
          <w:tab w:val="clear" w:pos="397"/>
          <w:tab w:val="num" w:pos="754"/>
        </w:tabs>
        <w:rPr>
          <w:rFonts w:ascii="Calibri" w:hAnsi="Calibri" w:cs="Calibri"/>
        </w:rPr>
      </w:pPr>
      <w:r w:rsidRPr="008109D4">
        <w:rPr>
          <w:rFonts w:ascii="Calibri" w:hAnsi="Calibri" w:cs="Calibri"/>
        </w:rPr>
        <w:t>sedeža za kopalno kad ali sedeža za tuš kabino.«.</w:t>
      </w:r>
    </w:p>
    <w:bookmarkEnd w:id="12"/>
    <w:p w14:paraId="2D17C2EB" w14:textId="77777777" w:rsidR="005A0F43" w:rsidRPr="008109D4" w:rsidRDefault="005A0F43" w:rsidP="005A0F43">
      <w:pPr>
        <w:pStyle w:val="len"/>
        <w:numPr>
          <w:ilvl w:val="0"/>
          <w:numId w:val="1"/>
        </w:numPr>
        <w:ind w:left="357" w:hanging="357"/>
        <w:rPr>
          <w:color w:val="auto"/>
        </w:rPr>
      </w:pPr>
      <w:r w:rsidRPr="008109D4">
        <w:rPr>
          <w:color w:val="auto"/>
        </w:rPr>
        <w:t>člen</w:t>
      </w:r>
    </w:p>
    <w:p w14:paraId="039D788F" w14:textId="77777777" w:rsidR="005A0F43" w:rsidRPr="008109D4" w:rsidRDefault="005A0F43" w:rsidP="005A0F43">
      <w:pPr>
        <w:pStyle w:val="Odstavek"/>
        <w:ind w:firstLine="0"/>
        <w:rPr>
          <w:color w:val="auto"/>
        </w:rPr>
      </w:pPr>
      <w:r w:rsidRPr="008109D4">
        <w:rPr>
          <w:color w:val="auto"/>
        </w:rPr>
        <w:t>V 78. členu se 3. točka spremeni tako, da se glasi:</w:t>
      </w:r>
    </w:p>
    <w:p w14:paraId="4B26A87E" w14:textId="77777777" w:rsidR="005A0F43" w:rsidRPr="008109D4" w:rsidRDefault="005A0F43" w:rsidP="005A0F43">
      <w:pPr>
        <w:pStyle w:val="Odstavek"/>
        <w:spacing w:before="120"/>
        <w:ind w:firstLine="0"/>
        <w:rPr>
          <w:color w:val="auto"/>
        </w:rPr>
      </w:pPr>
      <w:r w:rsidRPr="008109D4">
        <w:rPr>
          <w:color w:val="auto"/>
        </w:rPr>
        <w:t>»3. specialnega sistema leč (teleskopska očala);«.</w:t>
      </w:r>
    </w:p>
    <w:p w14:paraId="251AB980" w14:textId="77777777" w:rsidR="005A0F43" w:rsidRPr="008109D4" w:rsidRDefault="005A0F43" w:rsidP="005A0F43">
      <w:pPr>
        <w:pStyle w:val="len"/>
        <w:numPr>
          <w:ilvl w:val="0"/>
          <w:numId w:val="1"/>
        </w:numPr>
        <w:ind w:left="357" w:hanging="357"/>
        <w:rPr>
          <w:color w:val="auto"/>
        </w:rPr>
      </w:pPr>
      <w:r w:rsidRPr="008109D4">
        <w:rPr>
          <w:color w:val="auto"/>
        </w:rPr>
        <w:t>člen</w:t>
      </w:r>
    </w:p>
    <w:p w14:paraId="0D4B212B" w14:textId="77777777" w:rsidR="005A0F43" w:rsidRPr="008109D4" w:rsidRDefault="005A0F43" w:rsidP="005A0F43">
      <w:pPr>
        <w:pStyle w:val="Odstavek"/>
        <w:ind w:firstLine="0"/>
        <w:rPr>
          <w:color w:val="auto"/>
        </w:rPr>
      </w:pPr>
      <w:r w:rsidRPr="008109D4">
        <w:rPr>
          <w:color w:val="auto"/>
        </w:rPr>
        <w:t>V 89. členu se v petem odstavku:</w:t>
      </w:r>
    </w:p>
    <w:p w14:paraId="164434E8" w14:textId="77777777" w:rsidR="005A0F43" w:rsidRPr="008109D4" w:rsidRDefault="005A0F43" w:rsidP="005A0F43">
      <w:pPr>
        <w:pStyle w:val="Odstavek"/>
        <w:numPr>
          <w:ilvl w:val="0"/>
          <w:numId w:val="8"/>
        </w:numPr>
        <w:spacing w:before="0"/>
        <w:ind w:left="357" w:hanging="357"/>
        <w:rPr>
          <w:color w:val="auto"/>
        </w:rPr>
      </w:pPr>
      <w:r w:rsidRPr="008109D4">
        <w:rPr>
          <w:color w:val="auto"/>
        </w:rPr>
        <w:t>v 1. točki besedilo »ali zbiralnika za seč« črta;</w:t>
      </w:r>
    </w:p>
    <w:p w14:paraId="51AE6A4B" w14:textId="77777777" w:rsidR="005A0F43" w:rsidRPr="008109D4" w:rsidRDefault="005A0F43" w:rsidP="005A0F43">
      <w:pPr>
        <w:pStyle w:val="Odstavek"/>
        <w:numPr>
          <w:ilvl w:val="0"/>
          <w:numId w:val="8"/>
        </w:numPr>
        <w:spacing w:before="0"/>
        <w:ind w:left="357" w:hanging="357"/>
        <w:rPr>
          <w:color w:val="auto"/>
        </w:rPr>
      </w:pPr>
      <w:r w:rsidRPr="008109D4">
        <w:rPr>
          <w:color w:val="auto"/>
        </w:rPr>
        <w:t>v 2. točki besedilo »ali zbiralnika za seč« črta.</w:t>
      </w:r>
    </w:p>
    <w:p w14:paraId="2B309A10" w14:textId="77777777" w:rsidR="005A0F43" w:rsidRPr="008109D4" w:rsidRDefault="005A0F43" w:rsidP="005A0F43">
      <w:pPr>
        <w:pStyle w:val="len"/>
        <w:numPr>
          <w:ilvl w:val="0"/>
          <w:numId w:val="1"/>
        </w:numPr>
        <w:ind w:left="357" w:hanging="357"/>
        <w:rPr>
          <w:color w:val="auto"/>
        </w:rPr>
      </w:pPr>
      <w:r w:rsidRPr="008109D4">
        <w:rPr>
          <w:color w:val="auto"/>
        </w:rPr>
        <w:t>člen</w:t>
      </w:r>
    </w:p>
    <w:p w14:paraId="029310FD" w14:textId="77777777" w:rsidR="005A0F43" w:rsidRPr="008109D4" w:rsidRDefault="005A0F43" w:rsidP="005A0F43">
      <w:pPr>
        <w:pStyle w:val="Odstavek"/>
        <w:ind w:firstLine="0"/>
        <w:rPr>
          <w:color w:val="auto"/>
        </w:rPr>
      </w:pPr>
      <w:r w:rsidRPr="008109D4">
        <w:rPr>
          <w:color w:val="auto"/>
        </w:rPr>
        <w:t>90. člen se spremeni tako, da se glasi:</w:t>
      </w:r>
    </w:p>
    <w:p w14:paraId="5EFF5DB9" w14:textId="77777777" w:rsidR="005A0F43" w:rsidRPr="008109D4" w:rsidRDefault="005A0F43" w:rsidP="005A0F43">
      <w:pPr>
        <w:pStyle w:val="Odstavek"/>
        <w:ind w:firstLine="0"/>
        <w:jc w:val="center"/>
        <w:rPr>
          <w:color w:val="auto"/>
        </w:rPr>
      </w:pPr>
      <w:r w:rsidRPr="008109D4">
        <w:rPr>
          <w:color w:val="auto"/>
        </w:rPr>
        <w:t>»90. člen</w:t>
      </w:r>
    </w:p>
    <w:p w14:paraId="05BB7BAC" w14:textId="77777777" w:rsidR="005A0F43" w:rsidRPr="008109D4" w:rsidRDefault="005A0F43" w:rsidP="005A0F43">
      <w:pPr>
        <w:pStyle w:val="Odstavek"/>
        <w:rPr>
          <w:color w:val="auto"/>
        </w:rPr>
      </w:pPr>
      <w:bookmarkStart w:id="13" w:name="_Hlk98831810"/>
      <w:r w:rsidRPr="008109D4">
        <w:rPr>
          <w:color w:val="auto"/>
        </w:rPr>
        <w:t>Zavarovana oseba ima pravico do:</w:t>
      </w:r>
    </w:p>
    <w:p w14:paraId="04842A76" w14:textId="77777777" w:rsidR="005A0F43" w:rsidRPr="008109D4" w:rsidRDefault="005A0F43" w:rsidP="005A0F43">
      <w:pPr>
        <w:pStyle w:val="tevilnatoka"/>
        <w:numPr>
          <w:ilvl w:val="0"/>
          <w:numId w:val="37"/>
        </w:numPr>
        <w:rPr>
          <w:rFonts w:ascii="Calibri" w:hAnsi="Calibri" w:cs="Calibri"/>
        </w:rPr>
      </w:pPr>
      <w:r w:rsidRPr="008109D4">
        <w:rPr>
          <w:rFonts w:ascii="Calibri" w:hAnsi="Calibri" w:cs="Calibri"/>
        </w:rPr>
        <w:t>blazine proti preležaninam za posteljo;</w:t>
      </w:r>
    </w:p>
    <w:p w14:paraId="5D5DB473" w14:textId="77777777" w:rsidR="005A0F43" w:rsidRPr="008109D4" w:rsidRDefault="005A0F43" w:rsidP="005A0F43">
      <w:pPr>
        <w:pStyle w:val="tevilnatoka"/>
        <w:numPr>
          <w:ilvl w:val="0"/>
          <w:numId w:val="37"/>
        </w:numPr>
        <w:rPr>
          <w:rFonts w:ascii="Calibri" w:hAnsi="Calibri" w:cs="Calibri"/>
        </w:rPr>
      </w:pPr>
      <w:r w:rsidRPr="008109D4">
        <w:rPr>
          <w:rFonts w:ascii="Calibri" w:hAnsi="Calibri" w:cs="Calibri"/>
        </w:rPr>
        <w:t>blazine proti preležaninam za sedež.«.</w:t>
      </w:r>
    </w:p>
    <w:bookmarkEnd w:id="13"/>
    <w:p w14:paraId="6EE099D5" w14:textId="77777777" w:rsidR="005A0F43" w:rsidRPr="008109D4" w:rsidRDefault="005A0F43" w:rsidP="005A0F43">
      <w:pPr>
        <w:pStyle w:val="len"/>
        <w:numPr>
          <w:ilvl w:val="0"/>
          <w:numId w:val="1"/>
        </w:numPr>
        <w:ind w:left="357" w:hanging="357"/>
        <w:rPr>
          <w:color w:val="auto"/>
        </w:rPr>
      </w:pPr>
      <w:r w:rsidRPr="008109D4">
        <w:rPr>
          <w:color w:val="auto"/>
        </w:rPr>
        <w:t>člen</w:t>
      </w:r>
    </w:p>
    <w:p w14:paraId="397A7C76" w14:textId="77777777" w:rsidR="005A0F43" w:rsidRPr="008109D4" w:rsidRDefault="005A0F43" w:rsidP="005A0F43">
      <w:pPr>
        <w:pStyle w:val="Odstavek"/>
        <w:ind w:firstLine="0"/>
        <w:rPr>
          <w:color w:val="auto"/>
        </w:rPr>
      </w:pPr>
      <w:r w:rsidRPr="008109D4">
        <w:rPr>
          <w:color w:val="auto"/>
        </w:rPr>
        <w:t>V 92. členu se za drugim odstavkom doda nov, tretji odstavek, ki se glasi:</w:t>
      </w:r>
    </w:p>
    <w:p w14:paraId="2B058CEA" w14:textId="77777777" w:rsidR="005A0F43" w:rsidRPr="008109D4" w:rsidRDefault="005A0F43" w:rsidP="005A0F43">
      <w:pPr>
        <w:pStyle w:val="Odstavek"/>
        <w:spacing w:before="0"/>
        <w:ind w:firstLine="567"/>
        <w:rPr>
          <w:color w:val="auto"/>
        </w:rPr>
      </w:pPr>
      <w:r w:rsidRPr="008109D4">
        <w:rPr>
          <w:color w:val="auto"/>
        </w:rPr>
        <w:t>»(</w:t>
      </w:r>
      <w:bookmarkStart w:id="14" w:name="_Hlk110670975"/>
      <w:r w:rsidRPr="008109D4">
        <w:rPr>
          <w:color w:val="auto"/>
        </w:rPr>
        <w:t>3) Zavarovana oseba ima pravico do alarmnega sistema proti nočnemu močenju postelje, ki vključuje aparat, oddajnik in hlačke ali drug del, ki deluje kot elektroda.«.</w:t>
      </w:r>
    </w:p>
    <w:bookmarkEnd w:id="14"/>
    <w:p w14:paraId="0EFBC2E1" w14:textId="77777777" w:rsidR="005A0F43" w:rsidRPr="008109D4" w:rsidRDefault="005A0F43" w:rsidP="005A0F43">
      <w:pPr>
        <w:pStyle w:val="len"/>
        <w:numPr>
          <w:ilvl w:val="0"/>
          <w:numId w:val="1"/>
        </w:numPr>
        <w:ind w:left="357" w:hanging="357"/>
        <w:rPr>
          <w:color w:val="auto"/>
        </w:rPr>
      </w:pPr>
      <w:r w:rsidRPr="008109D4">
        <w:rPr>
          <w:color w:val="auto"/>
        </w:rPr>
        <w:t>člen</w:t>
      </w:r>
    </w:p>
    <w:p w14:paraId="6B6FEB5B" w14:textId="77777777" w:rsidR="005A0F43" w:rsidRPr="008109D4" w:rsidRDefault="005A0F43" w:rsidP="005A0F43">
      <w:pPr>
        <w:pStyle w:val="Odstavek"/>
        <w:ind w:firstLine="0"/>
        <w:rPr>
          <w:color w:val="auto"/>
        </w:rPr>
      </w:pPr>
      <w:r w:rsidRPr="008109D4">
        <w:rPr>
          <w:color w:val="auto"/>
        </w:rPr>
        <w:t>V 95. členu se v besedilu člena, ki se označi kot prvi odstavek:</w:t>
      </w:r>
    </w:p>
    <w:p w14:paraId="3FA4F60C" w14:textId="77777777" w:rsidR="005A0F43" w:rsidRPr="008109D4" w:rsidRDefault="005A0F43" w:rsidP="005A0F43">
      <w:pPr>
        <w:pStyle w:val="Odstavek"/>
        <w:numPr>
          <w:ilvl w:val="0"/>
          <w:numId w:val="9"/>
        </w:numPr>
        <w:spacing w:before="0"/>
        <w:rPr>
          <w:color w:val="auto"/>
        </w:rPr>
      </w:pPr>
      <w:r w:rsidRPr="008109D4">
        <w:rPr>
          <w:color w:val="auto"/>
        </w:rPr>
        <w:t>15. točka spremeni tako, da se glasi:</w:t>
      </w:r>
    </w:p>
    <w:p w14:paraId="36800B18" w14:textId="77777777" w:rsidR="005A0F43" w:rsidRPr="008109D4" w:rsidRDefault="005A0F43" w:rsidP="005A0F43">
      <w:pPr>
        <w:pStyle w:val="Odstavek"/>
        <w:spacing w:before="0"/>
        <w:ind w:left="360" w:firstLine="0"/>
        <w:rPr>
          <w:color w:val="auto"/>
        </w:rPr>
      </w:pPr>
      <w:r w:rsidRPr="008109D4">
        <w:rPr>
          <w:color w:val="auto"/>
        </w:rPr>
        <w:t>»15. inhalatorja«;</w:t>
      </w:r>
    </w:p>
    <w:p w14:paraId="69365E4D" w14:textId="77777777" w:rsidR="005A0F43" w:rsidRPr="008109D4" w:rsidRDefault="005A0F43" w:rsidP="005A0F43">
      <w:pPr>
        <w:pStyle w:val="Odstavek"/>
        <w:numPr>
          <w:ilvl w:val="0"/>
          <w:numId w:val="9"/>
        </w:numPr>
        <w:spacing w:before="0"/>
        <w:ind w:left="357" w:hanging="357"/>
        <w:rPr>
          <w:color w:val="auto"/>
        </w:rPr>
      </w:pPr>
      <w:r w:rsidRPr="008109D4">
        <w:rPr>
          <w:color w:val="auto"/>
        </w:rPr>
        <w:t>za 15. točko dodajo nove</w:t>
      </w:r>
      <w:r>
        <w:rPr>
          <w:color w:val="auto"/>
        </w:rPr>
        <w:t>,</w:t>
      </w:r>
      <w:r w:rsidRPr="008109D4">
        <w:rPr>
          <w:color w:val="auto"/>
        </w:rPr>
        <w:t xml:space="preserve"> 15.a, 15.b, 15.c, 15.č in 15.d točka, ki se glasijo:</w:t>
      </w:r>
    </w:p>
    <w:p w14:paraId="65CC8DDB" w14:textId="77777777" w:rsidR="005A0F43" w:rsidRPr="008109D4" w:rsidRDefault="005A0F43" w:rsidP="005A0F43">
      <w:pPr>
        <w:pStyle w:val="tevilnatoka"/>
        <w:tabs>
          <w:tab w:val="clear" w:pos="540"/>
          <w:tab w:val="clear" w:pos="900"/>
          <w:tab w:val="left" w:pos="0"/>
        </w:tabs>
        <w:ind w:left="357"/>
        <w:rPr>
          <w:rFonts w:ascii="Calibri" w:hAnsi="Calibri" w:cs="Calibri"/>
        </w:rPr>
      </w:pPr>
      <w:r w:rsidRPr="008109D4">
        <w:rPr>
          <w:rFonts w:ascii="Calibri" w:hAnsi="Calibri" w:cs="Calibri"/>
        </w:rPr>
        <w:t>»</w:t>
      </w:r>
      <w:bookmarkStart w:id="15" w:name="_Hlk98832029"/>
      <w:bookmarkStart w:id="16" w:name="_Hlk110671049"/>
      <w:r w:rsidRPr="008109D4">
        <w:rPr>
          <w:rFonts w:ascii="Calibri" w:hAnsi="Calibri" w:cs="Calibri"/>
        </w:rPr>
        <w:t xml:space="preserve">15.a potrošnega materiala za </w:t>
      </w:r>
      <w:bookmarkStart w:id="17" w:name="_Hlk97799265"/>
      <w:r w:rsidRPr="008109D4">
        <w:rPr>
          <w:rFonts w:ascii="Calibri" w:hAnsi="Calibri" w:cs="Calibri"/>
        </w:rPr>
        <w:t xml:space="preserve">inhalator, </w:t>
      </w:r>
      <w:bookmarkEnd w:id="17"/>
      <w:r w:rsidRPr="008109D4">
        <w:rPr>
          <w:rFonts w:ascii="Calibri" w:hAnsi="Calibri" w:cs="Calibri"/>
        </w:rPr>
        <w:t>ki obsega:</w:t>
      </w:r>
      <w:bookmarkStart w:id="18" w:name="_Hlk100134711"/>
    </w:p>
    <w:p w14:paraId="736AFB3F"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masko ali ustnik;</w:t>
      </w:r>
    </w:p>
    <w:p w14:paraId="6A35A748"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razpršilno posodico;</w:t>
      </w:r>
    </w:p>
    <w:p w14:paraId="275F57B0"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povezovalno cev</w:t>
      </w:r>
      <w:bookmarkEnd w:id="18"/>
      <w:r w:rsidRPr="008109D4">
        <w:rPr>
          <w:rFonts w:cs="Calibri"/>
          <w:color w:val="auto"/>
        </w:rPr>
        <w:t>;</w:t>
      </w:r>
    </w:p>
    <w:p w14:paraId="0FB3CF4F" w14:textId="77777777" w:rsidR="005A0F43" w:rsidRPr="008109D4" w:rsidRDefault="005A0F43" w:rsidP="005A0F43">
      <w:pPr>
        <w:pStyle w:val="tevilnatoka"/>
        <w:tabs>
          <w:tab w:val="clear" w:pos="540"/>
          <w:tab w:val="clear" w:pos="900"/>
          <w:tab w:val="left" w:pos="0"/>
        </w:tabs>
        <w:ind w:left="357"/>
        <w:rPr>
          <w:rFonts w:ascii="Calibri" w:hAnsi="Calibri" w:cs="Calibri"/>
        </w:rPr>
      </w:pPr>
      <w:r w:rsidRPr="008109D4">
        <w:rPr>
          <w:rFonts w:ascii="Calibri" w:hAnsi="Calibri" w:cs="Calibri"/>
        </w:rPr>
        <w:t>15.b inhalatorja s funkcijo upora pri izdihu;</w:t>
      </w:r>
    </w:p>
    <w:p w14:paraId="0024D169" w14:textId="77777777" w:rsidR="005A0F43" w:rsidRPr="008109D4" w:rsidRDefault="005A0F43" w:rsidP="005A0F43">
      <w:pPr>
        <w:pStyle w:val="tevilnatoka"/>
        <w:tabs>
          <w:tab w:val="clear" w:pos="540"/>
          <w:tab w:val="clear" w:pos="900"/>
          <w:tab w:val="left" w:pos="0"/>
        </w:tabs>
        <w:ind w:left="754" w:hanging="397"/>
        <w:rPr>
          <w:rFonts w:ascii="Calibri" w:hAnsi="Calibri" w:cs="Calibri"/>
        </w:rPr>
      </w:pPr>
      <w:r w:rsidRPr="008109D4">
        <w:rPr>
          <w:rFonts w:ascii="Calibri" w:hAnsi="Calibri" w:cs="Calibri"/>
        </w:rPr>
        <w:t xml:space="preserve">15.c potrošnega materiala za </w:t>
      </w:r>
      <w:bookmarkStart w:id="19" w:name="_Hlk100134781"/>
      <w:r w:rsidRPr="008109D4">
        <w:rPr>
          <w:rFonts w:ascii="Calibri" w:hAnsi="Calibri" w:cs="Calibri"/>
        </w:rPr>
        <w:t>inhalator s funkcijo upora pri izdihu, ki obsega:</w:t>
      </w:r>
    </w:p>
    <w:p w14:paraId="1F82561B"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masko ali ustnik;</w:t>
      </w:r>
    </w:p>
    <w:p w14:paraId="662DFCAF"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lastRenderedPageBreak/>
        <w:t>razpršilno posodico;</w:t>
      </w:r>
    </w:p>
    <w:p w14:paraId="0D43BA9E"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povezovalno cev,</w:t>
      </w:r>
    </w:p>
    <w:p w14:paraId="7A5AE83B"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filter na izdihu;</w:t>
      </w:r>
    </w:p>
    <w:p w14:paraId="0C8C1F6A"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nastavek za filter na izdihu</w:t>
      </w:r>
      <w:bookmarkEnd w:id="19"/>
      <w:r w:rsidRPr="008109D4">
        <w:rPr>
          <w:rFonts w:cs="Calibri"/>
          <w:color w:val="auto"/>
        </w:rPr>
        <w:t>;</w:t>
      </w:r>
    </w:p>
    <w:p w14:paraId="769DE246" w14:textId="77777777" w:rsidR="005A0F43" w:rsidRPr="008109D4" w:rsidRDefault="005A0F43" w:rsidP="005A0F43">
      <w:pPr>
        <w:pStyle w:val="tevilnatoka"/>
        <w:tabs>
          <w:tab w:val="clear" w:pos="540"/>
          <w:tab w:val="clear" w:pos="900"/>
          <w:tab w:val="left" w:pos="0"/>
        </w:tabs>
        <w:ind w:left="357"/>
        <w:rPr>
          <w:rFonts w:ascii="Calibri" w:hAnsi="Calibri" w:cs="Calibri"/>
        </w:rPr>
      </w:pPr>
      <w:r w:rsidRPr="008109D4">
        <w:rPr>
          <w:rFonts w:ascii="Calibri" w:hAnsi="Calibri" w:cs="Calibri"/>
        </w:rPr>
        <w:t>15.č</w:t>
      </w:r>
      <w:bookmarkStart w:id="20" w:name="_Hlk100134358"/>
      <w:r w:rsidRPr="008109D4">
        <w:rPr>
          <w:rFonts w:ascii="Calibri" w:hAnsi="Calibri" w:cs="Calibri"/>
        </w:rPr>
        <w:t xml:space="preserve"> inhalatorja </w:t>
      </w:r>
      <w:bookmarkStart w:id="21" w:name="_Hlk99974625"/>
      <w:r w:rsidRPr="008109D4">
        <w:rPr>
          <w:rFonts w:ascii="Calibri" w:hAnsi="Calibri" w:cs="Calibri"/>
        </w:rPr>
        <w:t>za prilagodljivo dovajanje razpršil</w:t>
      </w:r>
      <w:bookmarkEnd w:id="20"/>
      <w:bookmarkEnd w:id="21"/>
      <w:r w:rsidRPr="008109D4">
        <w:rPr>
          <w:rFonts w:ascii="Calibri" w:hAnsi="Calibri" w:cs="Calibri"/>
        </w:rPr>
        <w:t>;</w:t>
      </w:r>
    </w:p>
    <w:p w14:paraId="21FE7D2F" w14:textId="77777777" w:rsidR="005A0F43" w:rsidRPr="008109D4" w:rsidRDefault="005A0F43" w:rsidP="005A0F43">
      <w:pPr>
        <w:pStyle w:val="tevilnatoka"/>
        <w:tabs>
          <w:tab w:val="clear" w:pos="540"/>
          <w:tab w:val="clear" w:pos="900"/>
          <w:tab w:val="left" w:pos="0"/>
        </w:tabs>
        <w:ind w:left="754" w:hanging="397"/>
        <w:rPr>
          <w:rFonts w:ascii="Calibri" w:hAnsi="Calibri" w:cs="Calibri"/>
        </w:rPr>
      </w:pPr>
      <w:r w:rsidRPr="008109D4">
        <w:rPr>
          <w:rFonts w:ascii="Calibri" w:hAnsi="Calibri" w:cs="Calibri"/>
        </w:rPr>
        <w:t xml:space="preserve">15.d potrošnega materiala </w:t>
      </w:r>
      <w:bookmarkStart w:id="22" w:name="_Hlk100134829"/>
      <w:r w:rsidRPr="008109D4">
        <w:rPr>
          <w:rFonts w:ascii="Calibri" w:hAnsi="Calibri" w:cs="Calibri"/>
        </w:rPr>
        <w:t>za inhalator za prilagodljivo dovajanje razpršil, ki obsega:</w:t>
      </w:r>
    </w:p>
    <w:p w14:paraId="3B154153"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masko ali ustnik;</w:t>
      </w:r>
    </w:p>
    <w:p w14:paraId="3977F168"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povezovalni kabel;</w:t>
      </w:r>
    </w:p>
    <w:p w14:paraId="4974FDF8"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razpršilno membrano;</w:t>
      </w:r>
    </w:p>
    <w:p w14:paraId="283FEF1C"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posodico z razpršilno membrano;</w:t>
      </w:r>
    </w:p>
    <w:p w14:paraId="37C4BABF"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filter na izdihu;</w:t>
      </w:r>
    </w:p>
    <w:p w14:paraId="113D065C" w14:textId="77777777" w:rsidR="005A0F43" w:rsidRPr="008109D4" w:rsidRDefault="005A0F43" w:rsidP="005A0F43">
      <w:pPr>
        <w:pStyle w:val="Alineazatevilnotoko"/>
        <w:numPr>
          <w:ilvl w:val="0"/>
          <w:numId w:val="29"/>
        </w:numPr>
        <w:tabs>
          <w:tab w:val="clear" w:pos="540"/>
          <w:tab w:val="left" w:pos="709"/>
          <w:tab w:val="num" w:pos="851"/>
        </w:tabs>
        <w:rPr>
          <w:rFonts w:cs="Calibri"/>
          <w:color w:val="auto"/>
        </w:rPr>
      </w:pPr>
      <w:r w:rsidRPr="008109D4">
        <w:rPr>
          <w:rFonts w:cs="Calibri"/>
          <w:color w:val="auto"/>
        </w:rPr>
        <w:t>nastavek za filter na izdihu</w:t>
      </w:r>
      <w:bookmarkEnd w:id="22"/>
      <w:r w:rsidRPr="008109D4">
        <w:rPr>
          <w:rFonts w:cs="Calibri"/>
          <w:color w:val="auto"/>
        </w:rPr>
        <w:t>;</w:t>
      </w:r>
      <w:bookmarkEnd w:id="15"/>
      <w:r w:rsidRPr="008109D4">
        <w:rPr>
          <w:rFonts w:cs="Calibri"/>
          <w:color w:val="auto"/>
        </w:rPr>
        <w:t>«;</w:t>
      </w:r>
    </w:p>
    <w:bookmarkEnd w:id="16"/>
    <w:p w14:paraId="6D29AA25" w14:textId="77777777" w:rsidR="005A0F43" w:rsidRPr="008109D4" w:rsidRDefault="005A0F43" w:rsidP="005A0F43">
      <w:pPr>
        <w:pStyle w:val="Odstavek"/>
        <w:numPr>
          <w:ilvl w:val="0"/>
          <w:numId w:val="9"/>
        </w:numPr>
        <w:spacing w:before="0"/>
        <w:ind w:left="357" w:hanging="357"/>
        <w:rPr>
          <w:color w:val="auto"/>
        </w:rPr>
      </w:pPr>
      <w:r w:rsidRPr="008109D4">
        <w:rPr>
          <w:color w:val="auto"/>
        </w:rPr>
        <w:t>v 18. točki pika nadomesti s podpičjem in</w:t>
      </w:r>
      <w:r>
        <w:rPr>
          <w:color w:val="auto"/>
        </w:rPr>
        <w:t xml:space="preserve"> </w:t>
      </w:r>
      <w:r w:rsidRPr="008109D4">
        <w:rPr>
          <w:color w:val="auto"/>
        </w:rPr>
        <w:t>doda nova, 19. točka, ki se glasi:</w:t>
      </w:r>
    </w:p>
    <w:p w14:paraId="72714C84" w14:textId="77777777" w:rsidR="005A0F43" w:rsidRPr="008109D4" w:rsidRDefault="005A0F43" w:rsidP="005A0F43">
      <w:pPr>
        <w:pStyle w:val="tevilnatoka"/>
        <w:tabs>
          <w:tab w:val="clear" w:pos="540"/>
          <w:tab w:val="left" w:pos="284"/>
        </w:tabs>
        <w:rPr>
          <w:rFonts w:ascii="Calibri" w:hAnsi="Calibri" w:cs="Calibri"/>
        </w:rPr>
      </w:pPr>
      <w:r w:rsidRPr="008109D4">
        <w:rPr>
          <w:rFonts w:ascii="Calibri" w:hAnsi="Calibri" w:cs="Calibri"/>
        </w:rPr>
        <w:tab/>
        <w:t>»</w:t>
      </w:r>
      <w:bookmarkStart w:id="23" w:name="_Hlk110671106"/>
      <w:r w:rsidRPr="008109D4">
        <w:rPr>
          <w:rFonts w:ascii="Calibri" w:hAnsi="Calibri" w:cs="Calibri"/>
        </w:rPr>
        <w:t>19. </w:t>
      </w:r>
      <w:bookmarkStart w:id="24" w:name="_Hlk97799871"/>
      <w:r w:rsidRPr="008109D4">
        <w:rPr>
          <w:rFonts w:ascii="Calibri" w:hAnsi="Calibri" w:cs="Calibri"/>
        </w:rPr>
        <w:t>enoodmerne hipertonične raztopine NaCl</w:t>
      </w:r>
      <w:bookmarkEnd w:id="24"/>
      <w:r w:rsidRPr="008109D4">
        <w:rPr>
          <w:rFonts w:ascii="Calibri" w:hAnsi="Calibri" w:cs="Calibri"/>
        </w:rPr>
        <w:t>.«.</w:t>
      </w:r>
      <w:bookmarkEnd w:id="23"/>
    </w:p>
    <w:p w14:paraId="7F91668D" w14:textId="77777777" w:rsidR="005A0F43" w:rsidRPr="008109D4" w:rsidRDefault="005A0F43" w:rsidP="005A0F43">
      <w:pPr>
        <w:pStyle w:val="tevilnatoka"/>
        <w:tabs>
          <w:tab w:val="clear" w:pos="540"/>
          <w:tab w:val="left" w:pos="284"/>
        </w:tabs>
        <w:spacing w:before="120"/>
        <w:rPr>
          <w:rFonts w:ascii="Calibri" w:hAnsi="Calibri" w:cs="Calibri"/>
        </w:rPr>
      </w:pPr>
      <w:r w:rsidRPr="008109D4">
        <w:rPr>
          <w:rFonts w:ascii="Calibri" w:hAnsi="Calibri" w:cs="Calibri"/>
        </w:rPr>
        <w:t>Za prvim odstavkom se doda nov, drugi odstavek, ki se glasi:</w:t>
      </w:r>
    </w:p>
    <w:p w14:paraId="08182025" w14:textId="77777777" w:rsidR="005A0F43" w:rsidRPr="008109D4" w:rsidRDefault="005A0F43" w:rsidP="005A0F43">
      <w:pPr>
        <w:pStyle w:val="Odstavek"/>
        <w:spacing w:before="0"/>
        <w:ind w:firstLine="567"/>
        <w:rPr>
          <w:color w:val="auto"/>
        </w:rPr>
      </w:pPr>
      <w:bookmarkStart w:id="25" w:name="_Hlk110671137"/>
      <w:r w:rsidRPr="008109D4">
        <w:rPr>
          <w:color w:val="auto"/>
        </w:rPr>
        <w:t>»(2) Pravice do medicinskih pripomočkov iz 15., 15.b in 15.č točke prejšnjega odstavka se medsebojno izključujejo.«.</w:t>
      </w:r>
    </w:p>
    <w:bookmarkEnd w:id="25"/>
    <w:p w14:paraId="2095D4BB" w14:textId="77777777" w:rsidR="005A0F43" w:rsidRPr="008109D4" w:rsidRDefault="005A0F43" w:rsidP="005A0F43">
      <w:pPr>
        <w:pStyle w:val="len"/>
        <w:numPr>
          <w:ilvl w:val="0"/>
          <w:numId w:val="1"/>
        </w:numPr>
        <w:ind w:left="357" w:hanging="357"/>
        <w:rPr>
          <w:color w:val="auto"/>
        </w:rPr>
      </w:pPr>
      <w:r w:rsidRPr="008109D4">
        <w:rPr>
          <w:color w:val="auto"/>
        </w:rPr>
        <w:t>člen</w:t>
      </w:r>
    </w:p>
    <w:p w14:paraId="2F0EC0A2" w14:textId="77777777" w:rsidR="005A0F43" w:rsidRPr="008109D4" w:rsidRDefault="005A0F43" w:rsidP="005A0F43">
      <w:pPr>
        <w:pStyle w:val="Odstavek"/>
        <w:ind w:firstLine="0"/>
        <w:rPr>
          <w:color w:val="auto"/>
        </w:rPr>
      </w:pPr>
      <w:r w:rsidRPr="008109D4">
        <w:rPr>
          <w:color w:val="auto"/>
        </w:rPr>
        <w:t>V 97. členu se:</w:t>
      </w:r>
    </w:p>
    <w:p w14:paraId="6400D141" w14:textId="77777777" w:rsidR="005A0F43" w:rsidRPr="008109D4" w:rsidRDefault="005A0F43" w:rsidP="005A0F43">
      <w:pPr>
        <w:pStyle w:val="Odstavek"/>
        <w:numPr>
          <w:ilvl w:val="0"/>
          <w:numId w:val="3"/>
        </w:numPr>
        <w:spacing w:before="0"/>
        <w:ind w:left="357" w:hanging="357"/>
        <w:rPr>
          <w:color w:val="auto"/>
        </w:rPr>
      </w:pPr>
      <w:r>
        <w:rPr>
          <w:color w:val="auto"/>
        </w:rPr>
        <w:t>3. </w:t>
      </w:r>
      <w:r w:rsidRPr="008109D4">
        <w:rPr>
          <w:color w:val="auto"/>
        </w:rPr>
        <w:t>točka spremeni tako, da se glasi:</w:t>
      </w:r>
    </w:p>
    <w:p w14:paraId="0E68929E" w14:textId="77777777" w:rsidR="005A0F43" w:rsidRPr="008109D4" w:rsidRDefault="005A0F43" w:rsidP="005A0F43">
      <w:pPr>
        <w:pStyle w:val="Odstavek"/>
        <w:spacing w:before="0"/>
        <w:ind w:left="357" w:firstLine="0"/>
        <w:rPr>
          <w:color w:val="auto"/>
        </w:rPr>
      </w:pPr>
      <w:r w:rsidRPr="008109D4">
        <w:rPr>
          <w:color w:val="auto"/>
        </w:rPr>
        <w:t>»3. </w:t>
      </w:r>
      <w:bookmarkStart w:id="26" w:name="_Hlk110671200"/>
      <w:r w:rsidRPr="008109D4">
        <w:rPr>
          <w:color w:val="auto"/>
        </w:rPr>
        <w:t>blazino proti preležaninam za posteljo, razen zahtevne in zelo zahtevne</w:t>
      </w:r>
      <w:bookmarkEnd w:id="26"/>
      <w:r w:rsidRPr="008109D4">
        <w:rPr>
          <w:color w:val="auto"/>
        </w:rPr>
        <w:t>;«;</w:t>
      </w:r>
    </w:p>
    <w:p w14:paraId="5CCD6F5E" w14:textId="77777777" w:rsidR="005A0F43" w:rsidRPr="008109D4" w:rsidRDefault="005A0F43" w:rsidP="005A0F43">
      <w:pPr>
        <w:pStyle w:val="Odstavek"/>
        <w:numPr>
          <w:ilvl w:val="0"/>
          <w:numId w:val="3"/>
        </w:numPr>
        <w:spacing w:before="0"/>
        <w:ind w:left="357" w:hanging="357"/>
        <w:rPr>
          <w:color w:val="auto"/>
        </w:rPr>
      </w:pPr>
      <w:r w:rsidRPr="008109D4">
        <w:rPr>
          <w:color w:val="auto"/>
        </w:rPr>
        <w:t>v 5. točki besedilo »(hidrolift)« črta;</w:t>
      </w:r>
    </w:p>
    <w:p w14:paraId="50365D49" w14:textId="77777777" w:rsidR="005A0F43" w:rsidRPr="008109D4" w:rsidRDefault="005A0F43" w:rsidP="005A0F43">
      <w:pPr>
        <w:pStyle w:val="Odstavek"/>
        <w:numPr>
          <w:ilvl w:val="0"/>
          <w:numId w:val="3"/>
        </w:numPr>
        <w:spacing w:before="0"/>
        <w:ind w:left="357" w:hanging="357"/>
        <w:rPr>
          <w:color w:val="auto"/>
        </w:rPr>
      </w:pPr>
      <w:r w:rsidRPr="008109D4">
        <w:rPr>
          <w:color w:val="auto"/>
        </w:rPr>
        <w:t>8. točka spremeni tako, da se glasi:</w:t>
      </w:r>
    </w:p>
    <w:p w14:paraId="50A5A830" w14:textId="77777777" w:rsidR="005A0F43" w:rsidRPr="008109D4" w:rsidRDefault="005A0F43" w:rsidP="005A0F43">
      <w:pPr>
        <w:pStyle w:val="Odstavek"/>
        <w:spacing w:before="0"/>
        <w:ind w:left="357" w:firstLine="0"/>
        <w:rPr>
          <w:color w:val="auto"/>
        </w:rPr>
      </w:pPr>
      <w:r w:rsidRPr="008109D4">
        <w:rPr>
          <w:color w:val="auto"/>
        </w:rPr>
        <w:t>»8. varovalni posteljni ograjici«;</w:t>
      </w:r>
    </w:p>
    <w:p w14:paraId="7E321E23" w14:textId="77777777" w:rsidR="005A0F43" w:rsidRPr="008109D4" w:rsidRDefault="005A0F43" w:rsidP="005A0F43">
      <w:pPr>
        <w:pStyle w:val="Odstavek"/>
        <w:numPr>
          <w:ilvl w:val="0"/>
          <w:numId w:val="3"/>
        </w:numPr>
        <w:spacing w:before="0"/>
        <w:ind w:left="357" w:hanging="357"/>
        <w:rPr>
          <w:color w:val="auto"/>
        </w:rPr>
      </w:pPr>
      <w:r w:rsidRPr="008109D4">
        <w:rPr>
          <w:color w:val="auto"/>
        </w:rPr>
        <w:t>za 13. točko doda nova 13.a točka, ki se glasi:</w:t>
      </w:r>
    </w:p>
    <w:p w14:paraId="63BB29B6" w14:textId="77777777" w:rsidR="005A0F43" w:rsidRPr="008109D4" w:rsidRDefault="005A0F43" w:rsidP="005A0F43">
      <w:pPr>
        <w:pStyle w:val="tevilnatoka"/>
        <w:tabs>
          <w:tab w:val="clear" w:pos="540"/>
          <w:tab w:val="left" w:pos="284"/>
        </w:tabs>
        <w:ind w:left="284"/>
        <w:rPr>
          <w:rFonts w:ascii="Calibri" w:hAnsi="Calibri" w:cs="Calibri"/>
        </w:rPr>
      </w:pPr>
      <w:r w:rsidRPr="008109D4">
        <w:rPr>
          <w:rFonts w:ascii="Calibri" w:hAnsi="Calibri" w:cs="Calibri"/>
        </w:rPr>
        <w:t>»</w:t>
      </w:r>
      <w:bookmarkStart w:id="27" w:name="_Hlk110671241"/>
      <w:r w:rsidRPr="008109D4">
        <w:rPr>
          <w:rFonts w:ascii="Calibri" w:hAnsi="Calibri" w:cs="Calibri"/>
        </w:rPr>
        <w:t>13.a električno negovalno posteljo s trapezom za obračanje, varovalnima posteljnima ograjicama in posteljno mizico;«;</w:t>
      </w:r>
      <w:bookmarkEnd w:id="27"/>
    </w:p>
    <w:p w14:paraId="1E3C14D8" w14:textId="77777777" w:rsidR="005A0F43" w:rsidRPr="008109D4" w:rsidRDefault="005A0F43" w:rsidP="005A0F43">
      <w:pPr>
        <w:pStyle w:val="Odstavek"/>
        <w:numPr>
          <w:ilvl w:val="0"/>
          <w:numId w:val="3"/>
        </w:numPr>
        <w:spacing w:before="0"/>
        <w:ind w:left="357" w:hanging="357"/>
        <w:rPr>
          <w:color w:val="auto"/>
        </w:rPr>
      </w:pPr>
      <w:r w:rsidRPr="008109D4">
        <w:rPr>
          <w:color w:val="auto"/>
        </w:rPr>
        <w:t>v 15. točki za besedo »prenosni« doda beseda »nastavljivi«;</w:t>
      </w:r>
    </w:p>
    <w:p w14:paraId="01F86143" w14:textId="77777777" w:rsidR="005A0F43" w:rsidRPr="008109D4" w:rsidRDefault="005A0F43" w:rsidP="005A0F43">
      <w:pPr>
        <w:pStyle w:val="Odstavek"/>
        <w:numPr>
          <w:ilvl w:val="0"/>
          <w:numId w:val="3"/>
        </w:numPr>
        <w:spacing w:before="0"/>
        <w:ind w:left="357" w:hanging="357"/>
        <w:rPr>
          <w:color w:val="auto"/>
        </w:rPr>
      </w:pPr>
      <w:r w:rsidRPr="008109D4">
        <w:rPr>
          <w:color w:val="auto"/>
        </w:rPr>
        <w:t>21. točka črta.</w:t>
      </w:r>
    </w:p>
    <w:p w14:paraId="30B8030F" w14:textId="77777777" w:rsidR="005A0F43" w:rsidRPr="008109D4" w:rsidRDefault="005A0F43" w:rsidP="005A0F43">
      <w:pPr>
        <w:pStyle w:val="len"/>
        <w:numPr>
          <w:ilvl w:val="0"/>
          <w:numId w:val="1"/>
        </w:numPr>
        <w:ind w:left="357" w:hanging="357"/>
        <w:rPr>
          <w:color w:val="auto"/>
        </w:rPr>
      </w:pPr>
      <w:r w:rsidRPr="008109D4">
        <w:rPr>
          <w:color w:val="auto"/>
        </w:rPr>
        <w:t>člen</w:t>
      </w:r>
    </w:p>
    <w:p w14:paraId="1E5A2760" w14:textId="77777777" w:rsidR="005A0F43" w:rsidRPr="008109D4" w:rsidRDefault="005A0F43" w:rsidP="005A0F43">
      <w:pPr>
        <w:pStyle w:val="Odstavek"/>
        <w:ind w:firstLine="0"/>
        <w:rPr>
          <w:color w:val="auto"/>
        </w:rPr>
      </w:pPr>
      <w:r w:rsidRPr="008109D4">
        <w:rPr>
          <w:color w:val="auto"/>
        </w:rPr>
        <w:t>V 102. členu se v tretjem odstavku v 5. točki beseda »ter« nadomesti z vejico, za besedo »pravil« pa doda besedilo »</w:t>
      </w:r>
      <w:bookmarkStart w:id="28" w:name="_Hlk110671317"/>
      <w:r w:rsidRPr="008109D4">
        <w:rPr>
          <w:color w:val="auto"/>
        </w:rPr>
        <w:t>in trapez za obračanje</w:t>
      </w:r>
      <w:bookmarkEnd w:id="28"/>
      <w:r w:rsidRPr="008109D4">
        <w:rPr>
          <w:color w:val="auto"/>
        </w:rPr>
        <w:t>«.</w:t>
      </w:r>
    </w:p>
    <w:p w14:paraId="03A55EF4" w14:textId="77777777" w:rsidR="005A0F43" w:rsidRPr="008109D4" w:rsidRDefault="005A0F43" w:rsidP="005A0F43">
      <w:pPr>
        <w:pStyle w:val="len"/>
        <w:numPr>
          <w:ilvl w:val="0"/>
          <w:numId w:val="1"/>
        </w:numPr>
        <w:ind w:left="357" w:hanging="357"/>
        <w:rPr>
          <w:color w:val="auto"/>
        </w:rPr>
      </w:pPr>
      <w:r w:rsidRPr="008109D4">
        <w:rPr>
          <w:color w:val="auto"/>
        </w:rPr>
        <w:t>člen</w:t>
      </w:r>
    </w:p>
    <w:p w14:paraId="7A385848" w14:textId="77777777" w:rsidR="005A0F43" w:rsidRPr="008109D4" w:rsidRDefault="005A0F43" w:rsidP="005A0F43">
      <w:pPr>
        <w:pStyle w:val="Odstavek"/>
        <w:ind w:firstLine="0"/>
        <w:rPr>
          <w:color w:val="auto"/>
        </w:rPr>
      </w:pPr>
      <w:r w:rsidRPr="008109D4">
        <w:rPr>
          <w:color w:val="auto"/>
        </w:rPr>
        <w:t>V 103. členu se v tretjem odstavku:</w:t>
      </w:r>
    </w:p>
    <w:p w14:paraId="5E9FB159" w14:textId="77777777" w:rsidR="005A0F43" w:rsidRPr="008109D4" w:rsidRDefault="005A0F43" w:rsidP="005A0F43">
      <w:pPr>
        <w:pStyle w:val="Odstavek"/>
        <w:numPr>
          <w:ilvl w:val="0"/>
          <w:numId w:val="3"/>
        </w:numPr>
        <w:spacing w:before="0"/>
        <w:ind w:left="357" w:hanging="357"/>
        <w:rPr>
          <w:color w:val="auto"/>
        </w:rPr>
      </w:pPr>
      <w:r w:rsidRPr="008109D4">
        <w:rPr>
          <w:color w:val="auto"/>
        </w:rPr>
        <w:t>v 1. točki besedilo »obračanja v postelji« nadomesti z besedo »obračanje«;</w:t>
      </w:r>
    </w:p>
    <w:p w14:paraId="2F639274" w14:textId="77777777" w:rsidR="005A0F43" w:rsidRPr="008109D4" w:rsidRDefault="005A0F43" w:rsidP="005A0F43">
      <w:pPr>
        <w:pStyle w:val="Odstavek"/>
        <w:numPr>
          <w:ilvl w:val="0"/>
          <w:numId w:val="3"/>
        </w:numPr>
        <w:spacing w:before="0"/>
        <w:ind w:left="357" w:hanging="357"/>
        <w:rPr>
          <w:color w:val="auto"/>
        </w:rPr>
      </w:pPr>
      <w:r w:rsidRPr="008109D4">
        <w:rPr>
          <w:color w:val="auto"/>
        </w:rPr>
        <w:t>v 2. točki besedilo »za dodatno oporo in razbremenitev spodnjih udov« črta;</w:t>
      </w:r>
    </w:p>
    <w:p w14:paraId="19F62DEE" w14:textId="77777777" w:rsidR="005A0F43" w:rsidRPr="008109D4" w:rsidRDefault="005A0F43" w:rsidP="005A0F43">
      <w:pPr>
        <w:pStyle w:val="Odstavek"/>
        <w:numPr>
          <w:ilvl w:val="0"/>
          <w:numId w:val="3"/>
        </w:numPr>
        <w:spacing w:before="0"/>
        <w:ind w:left="357" w:hanging="357"/>
        <w:rPr>
          <w:color w:val="auto"/>
        </w:rPr>
      </w:pPr>
      <w:r w:rsidRPr="008109D4">
        <w:rPr>
          <w:color w:val="auto"/>
        </w:rPr>
        <w:t>v 3. točki besedilo »za preprečevanje preležanin« nadomesti z besedilom »proti preležaninam«;</w:t>
      </w:r>
    </w:p>
    <w:p w14:paraId="144CC95F" w14:textId="77777777" w:rsidR="005A0F43" w:rsidRPr="008109D4" w:rsidRDefault="005A0F43" w:rsidP="005A0F43">
      <w:pPr>
        <w:pStyle w:val="Odstavek"/>
        <w:numPr>
          <w:ilvl w:val="0"/>
          <w:numId w:val="3"/>
        </w:numPr>
        <w:spacing w:before="0"/>
        <w:ind w:left="357" w:hanging="357"/>
        <w:rPr>
          <w:color w:val="auto"/>
        </w:rPr>
      </w:pPr>
      <w:r w:rsidRPr="008109D4">
        <w:rPr>
          <w:color w:val="auto"/>
        </w:rPr>
        <w:t>7. točka spremeni tako, da se glasi:</w:t>
      </w:r>
    </w:p>
    <w:p w14:paraId="60D6070B" w14:textId="77777777" w:rsidR="005A0F43" w:rsidRPr="008109D4" w:rsidRDefault="005A0F43" w:rsidP="005A0F43">
      <w:pPr>
        <w:pStyle w:val="Odstavek"/>
        <w:spacing w:before="0"/>
        <w:ind w:left="357" w:firstLine="0"/>
        <w:rPr>
          <w:color w:val="auto"/>
        </w:rPr>
      </w:pPr>
      <w:r w:rsidRPr="008109D4">
        <w:rPr>
          <w:color w:val="auto"/>
        </w:rPr>
        <w:t>»7. </w:t>
      </w:r>
      <w:bookmarkStart w:id="29" w:name="_Hlk110671391"/>
      <w:r w:rsidRPr="008109D4">
        <w:rPr>
          <w:color w:val="auto"/>
        </w:rPr>
        <w:t>inhalatorja, inhalatorja s funkcijo upora pri izdihu ali inhalatorja za prilagodljivo dovajanje razpršil;</w:t>
      </w:r>
      <w:bookmarkEnd w:id="29"/>
      <w:r w:rsidRPr="008109D4">
        <w:rPr>
          <w:color w:val="auto"/>
        </w:rPr>
        <w:t>«.</w:t>
      </w:r>
    </w:p>
    <w:p w14:paraId="0DD9206B" w14:textId="77777777" w:rsidR="005A0F43" w:rsidRPr="008109D4" w:rsidRDefault="005A0F43" w:rsidP="005A0F43">
      <w:pPr>
        <w:pStyle w:val="len"/>
        <w:numPr>
          <w:ilvl w:val="0"/>
          <w:numId w:val="1"/>
        </w:numPr>
        <w:ind w:left="357" w:hanging="357"/>
        <w:rPr>
          <w:color w:val="auto"/>
        </w:rPr>
      </w:pPr>
      <w:r w:rsidRPr="008109D4">
        <w:rPr>
          <w:color w:val="auto"/>
        </w:rPr>
        <w:t>člen</w:t>
      </w:r>
    </w:p>
    <w:p w14:paraId="5DBD602B" w14:textId="77777777" w:rsidR="005A0F43" w:rsidRPr="008109D4" w:rsidRDefault="005A0F43" w:rsidP="005A0F43">
      <w:pPr>
        <w:pStyle w:val="Odstavek"/>
        <w:ind w:firstLine="0"/>
        <w:rPr>
          <w:color w:val="auto"/>
        </w:rPr>
      </w:pPr>
      <w:r w:rsidRPr="008109D4">
        <w:rPr>
          <w:color w:val="auto"/>
        </w:rPr>
        <w:t xml:space="preserve">V 105. členu se </w:t>
      </w:r>
      <w:r>
        <w:rPr>
          <w:color w:val="auto"/>
        </w:rPr>
        <w:t xml:space="preserve">prvi odstavek odznači, </w:t>
      </w:r>
      <w:r w:rsidRPr="008109D4">
        <w:rPr>
          <w:color w:val="auto"/>
        </w:rPr>
        <w:t xml:space="preserve">drugi odstavek </w:t>
      </w:r>
      <w:r>
        <w:rPr>
          <w:color w:val="auto"/>
        </w:rPr>
        <w:t xml:space="preserve">pa </w:t>
      </w:r>
      <w:r w:rsidRPr="008109D4">
        <w:rPr>
          <w:color w:val="auto"/>
        </w:rPr>
        <w:t>črta.</w:t>
      </w:r>
    </w:p>
    <w:p w14:paraId="451F2D69" w14:textId="77777777" w:rsidR="005A0F43" w:rsidRPr="008109D4" w:rsidRDefault="005A0F43" w:rsidP="005A0F43">
      <w:pPr>
        <w:pStyle w:val="len"/>
        <w:numPr>
          <w:ilvl w:val="0"/>
          <w:numId w:val="1"/>
        </w:numPr>
        <w:ind w:left="357" w:hanging="357"/>
        <w:rPr>
          <w:color w:val="auto"/>
        </w:rPr>
      </w:pPr>
      <w:r w:rsidRPr="008109D4">
        <w:rPr>
          <w:color w:val="auto"/>
        </w:rPr>
        <w:t>člen</w:t>
      </w:r>
    </w:p>
    <w:p w14:paraId="581DDC2D" w14:textId="77777777" w:rsidR="005A0F43" w:rsidRPr="008109D4" w:rsidRDefault="005A0F43" w:rsidP="005A0F43">
      <w:pPr>
        <w:pStyle w:val="Odstavek"/>
        <w:ind w:firstLine="0"/>
        <w:rPr>
          <w:color w:val="auto"/>
        </w:rPr>
      </w:pPr>
      <w:r w:rsidRPr="008109D4">
        <w:rPr>
          <w:color w:val="auto"/>
        </w:rPr>
        <w:t>V 115. členu se v petem odstavku v preglednici:</w:t>
      </w:r>
    </w:p>
    <w:p w14:paraId="0C948BAF" w14:textId="77777777" w:rsidR="005A0F43" w:rsidRDefault="005A0F43" w:rsidP="005A0F43">
      <w:pPr>
        <w:pStyle w:val="Odstavek"/>
        <w:numPr>
          <w:ilvl w:val="0"/>
          <w:numId w:val="10"/>
        </w:numPr>
        <w:spacing w:before="0"/>
        <w:rPr>
          <w:color w:val="auto"/>
        </w:rPr>
      </w:pPr>
      <w:r w:rsidRPr="008109D4">
        <w:rPr>
          <w:color w:val="auto"/>
        </w:rPr>
        <w:t>v 3. točki druga vrstica črta;</w:t>
      </w:r>
    </w:p>
    <w:p w14:paraId="39BF6A2D" w14:textId="77777777" w:rsidR="005A0F43" w:rsidRDefault="005A0F43" w:rsidP="005A0F43">
      <w:pPr>
        <w:pStyle w:val="Odstavek"/>
        <w:numPr>
          <w:ilvl w:val="0"/>
          <w:numId w:val="10"/>
        </w:numPr>
        <w:spacing w:before="0"/>
        <w:rPr>
          <w:color w:val="auto"/>
        </w:rPr>
      </w:pPr>
      <w:r>
        <w:rPr>
          <w:color w:val="auto"/>
        </w:rPr>
        <w:t>v 4. točki:</w:t>
      </w:r>
    </w:p>
    <w:p w14:paraId="7F5923A0" w14:textId="77777777" w:rsidR="005A0F43" w:rsidRDefault="005A0F43" w:rsidP="005A0F43">
      <w:pPr>
        <w:pStyle w:val="Odstavek"/>
        <w:numPr>
          <w:ilvl w:val="0"/>
          <w:numId w:val="3"/>
        </w:numPr>
        <w:spacing w:before="0"/>
        <w:ind w:left="357" w:hanging="357"/>
        <w:rPr>
          <w:color w:val="auto"/>
        </w:rPr>
      </w:pPr>
      <w:r>
        <w:rPr>
          <w:color w:val="auto"/>
        </w:rPr>
        <w:t>v prvi vrstici za besedilom »(lupa)« doda besedilo »</w:t>
      </w:r>
      <w:r w:rsidRPr="00984195">
        <w:rPr>
          <w:rFonts w:asciiTheme="minorHAnsi" w:hAnsiTheme="minorHAnsi"/>
        </w:rPr>
        <w:t xml:space="preserve">za zavarovane osebe, </w:t>
      </w:r>
      <w:r>
        <w:rPr>
          <w:rFonts w:asciiTheme="minorHAnsi" w:hAnsiTheme="minorHAnsi"/>
        </w:rPr>
        <w:t>star</w:t>
      </w:r>
      <w:r w:rsidRPr="00984195">
        <w:rPr>
          <w:rFonts w:asciiTheme="minorHAnsi" w:hAnsiTheme="minorHAnsi"/>
        </w:rPr>
        <w:t xml:space="preserve">e </w:t>
      </w:r>
      <w:r>
        <w:rPr>
          <w:rFonts w:asciiTheme="minorHAnsi" w:hAnsiTheme="minorHAnsi"/>
        </w:rPr>
        <w:t>vsaj</w:t>
      </w:r>
      <w:r w:rsidRPr="00984195">
        <w:rPr>
          <w:rFonts w:asciiTheme="minorHAnsi" w:hAnsiTheme="minorHAnsi"/>
        </w:rPr>
        <w:t xml:space="preserve"> 15 let</w:t>
      </w:r>
      <w:r>
        <w:rPr>
          <w:color w:val="auto"/>
        </w:rPr>
        <w:t>«;</w:t>
      </w:r>
    </w:p>
    <w:p w14:paraId="19B8A4D1" w14:textId="77777777" w:rsidR="005A0F43" w:rsidRDefault="005A0F43" w:rsidP="005A0F43">
      <w:pPr>
        <w:pStyle w:val="Odstavek"/>
        <w:numPr>
          <w:ilvl w:val="0"/>
          <w:numId w:val="3"/>
        </w:numPr>
        <w:spacing w:before="0" w:after="60"/>
        <w:ind w:left="357" w:hanging="357"/>
        <w:rPr>
          <w:color w:val="auto"/>
        </w:rPr>
      </w:pPr>
      <w:r>
        <w:rPr>
          <w:color w:val="auto"/>
        </w:rPr>
        <w:t>za prvo vrstico doda nova, druga vrstica, ki se glasi:</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6804"/>
        <w:gridCol w:w="1423"/>
      </w:tblGrid>
      <w:tr w:rsidR="005A0F43" w:rsidRPr="00EF4E31" w14:paraId="510961A7" w14:textId="77777777" w:rsidTr="00F3132C">
        <w:trPr>
          <w:trHeight w:val="330"/>
          <w:jc w:val="center"/>
        </w:trPr>
        <w:tc>
          <w:tcPr>
            <w:tcW w:w="562" w:type="dxa"/>
            <w:shd w:val="clear" w:color="auto" w:fill="auto"/>
            <w:vAlign w:val="center"/>
            <w:hideMark/>
          </w:tcPr>
          <w:p w14:paraId="5B97AAC9" w14:textId="77777777" w:rsidR="005A0F43" w:rsidRPr="00EF4E31" w:rsidRDefault="005A0F43" w:rsidP="00F3132C">
            <w:pPr>
              <w:rPr>
                <w:rFonts w:cs="Calibri"/>
              </w:rPr>
            </w:pPr>
          </w:p>
        </w:tc>
        <w:tc>
          <w:tcPr>
            <w:tcW w:w="6804" w:type="dxa"/>
            <w:shd w:val="clear" w:color="auto" w:fill="auto"/>
            <w:noWrap/>
            <w:vAlign w:val="center"/>
            <w:hideMark/>
          </w:tcPr>
          <w:p w14:paraId="647FB816" w14:textId="77777777" w:rsidR="005A0F43" w:rsidRPr="00EF4E31" w:rsidRDefault="005A0F43" w:rsidP="00F3132C">
            <w:pPr>
              <w:rPr>
                <w:rFonts w:cs="Calibri"/>
              </w:rPr>
            </w:pPr>
            <w:r w:rsidRPr="00EF4E31">
              <w:rPr>
                <w:rFonts w:cs="Calibri"/>
              </w:rPr>
              <w:t>»</w:t>
            </w:r>
            <w:r w:rsidRPr="00984195">
              <w:rPr>
                <w:rFonts w:asciiTheme="minorHAnsi" w:hAnsiTheme="minorHAnsi"/>
              </w:rPr>
              <w:t>povečevalno steklo (lupa) za zavarovane osebe, mlajše od 15 let</w:t>
            </w:r>
          </w:p>
        </w:tc>
        <w:tc>
          <w:tcPr>
            <w:tcW w:w="1423" w:type="dxa"/>
            <w:shd w:val="clear" w:color="auto" w:fill="auto"/>
            <w:noWrap/>
            <w:vAlign w:val="center"/>
            <w:hideMark/>
          </w:tcPr>
          <w:p w14:paraId="12C60062" w14:textId="77777777" w:rsidR="005A0F43" w:rsidRPr="00EF4E31" w:rsidRDefault="005A0F43" w:rsidP="00F3132C">
            <w:pPr>
              <w:jc w:val="center"/>
              <w:rPr>
                <w:rFonts w:cs="Calibri"/>
              </w:rPr>
            </w:pPr>
            <w:r>
              <w:rPr>
                <w:rFonts w:cs="Calibri"/>
              </w:rPr>
              <w:t>1</w:t>
            </w:r>
            <w:r w:rsidRPr="00EF4E31">
              <w:rPr>
                <w:rFonts w:cs="Calibri"/>
              </w:rPr>
              <w:t xml:space="preserve"> let</w:t>
            </w:r>
            <w:r>
              <w:rPr>
                <w:rFonts w:cs="Calibri"/>
              </w:rPr>
              <w:t>o</w:t>
            </w:r>
            <w:r w:rsidRPr="00EF4E31">
              <w:rPr>
                <w:rFonts w:cs="Calibri"/>
              </w:rPr>
              <w:t>«;</w:t>
            </w:r>
          </w:p>
        </w:tc>
      </w:tr>
    </w:tbl>
    <w:p w14:paraId="6FF42A64" w14:textId="77777777" w:rsidR="005A0F43" w:rsidRPr="008109D4" w:rsidRDefault="005A0F43" w:rsidP="005A0F43">
      <w:pPr>
        <w:pStyle w:val="Odstavek"/>
        <w:numPr>
          <w:ilvl w:val="0"/>
          <w:numId w:val="3"/>
        </w:numPr>
        <w:spacing w:before="60" w:after="60"/>
        <w:ind w:left="357" w:hanging="357"/>
        <w:rPr>
          <w:color w:val="auto"/>
        </w:rPr>
      </w:pPr>
      <w:r>
        <w:rPr>
          <w:color w:val="auto"/>
        </w:rPr>
        <w:t>dosedanje druga do peta vrstica postanejo tretja do šesta vrstica;</w:t>
      </w:r>
    </w:p>
    <w:p w14:paraId="050B3FA9" w14:textId="77777777" w:rsidR="005A0F43" w:rsidRPr="008109D4" w:rsidRDefault="005A0F43" w:rsidP="005A0F43">
      <w:pPr>
        <w:pStyle w:val="Odstavek"/>
        <w:numPr>
          <w:ilvl w:val="0"/>
          <w:numId w:val="10"/>
        </w:numPr>
        <w:spacing w:before="0"/>
        <w:rPr>
          <w:color w:val="auto"/>
        </w:rPr>
      </w:pPr>
      <w:r w:rsidRPr="008109D4">
        <w:rPr>
          <w:color w:val="auto"/>
        </w:rPr>
        <w:t>v 6. točki:</w:t>
      </w:r>
    </w:p>
    <w:p w14:paraId="1B95D74A" w14:textId="77777777" w:rsidR="005A0F43" w:rsidRPr="008109D4" w:rsidRDefault="005A0F43" w:rsidP="005A0F43">
      <w:pPr>
        <w:pStyle w:val="Odstavek"/>
        <w:numPr>
          <w:ilvl w:val="0"/>
          <w:numId w:val="3"/>
        </w:numPr>
        <w:spacing w:before="0"/>
        <w:rPr>
          <w:color w:val="auto"/>
        </w:rPr>
      </w:pPr>
      <w:r w:rsidRPr="008109D4">
        <w:rPr>
          <w:color w:val="auto"/>
        </w:rPr>
        <w:t>v četrti vrstici besedilo »razpršilec zraka in zdravil (inhalator)« nadomesti z besedo »inhalator«;</w:t>
      </w:r>
    </w:p>
    <w:p w14:paraId="5E7101C1" w14:textId="77777777" w:rsidR="005A0F43" w:rsidRPr="008109D4" w:rsidRDefault="005A0F43" w:rsidP="005A0F43">
      <w:pPr>
        <w:pStyle w:val="Odstavek"/>
        <w:numPr>
          <w:ilvl w:val="0"/>
          <w:numId w:val="3"/>
        </w:numPr>
        <w:spacing w:before="0" w:after="60"/>
        <w:ind w:left="357" w:hanging="357"/>
        <w:rPr>
          <w:color w:val="auto"/>
        </w:rPr>
      </w:pPr>
      <w:r w:rsidRPr="008109D4">
        <w:rPr>
          <w:color w:val="auto"/>
        </w:rPr>
        <w:t>za četrto vrstico dodata novi</w:t>
      </w:r>
      <w:r>
        <w:rPr>
          <w:color w:val="auto"/>
        </w:rPr>
        <w:t>,</w:t>
      </w:r>
      <w:r w:rsidRPr="008109D4">
        <w:rPr>
          <w:color w:val="auto"/>
        </w:rPr>
        <w:t xml:space="preserve"> peta in šesta vrstica, ki se glasita: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6804"/>
        <w:gridCol w:w="1418"/>
      </w:tblGrid>
      <w:tr w:rsidR="005A0F43" w:rsidRPr="008109D4" w14:paraId="70666BA7" w14:textId="77777777" w:rsidTr="00F3132C">
        <w:trPr>
          <w:trHeight w:val="330"/>
          <w:jc w:val="center"/>
        </w:trPr>
        <w:tc>
          <w:tcPr>
            <w:tcW w:w="562" w:type="dxa"/>
            <w:shd w:val="clear" w:color="auto" w:fill="auto"/>
            <w:vAlign w:val="center"/>
          </w:tcPr>
          <w:p w14:paraId="305D3B15" w14:textId="77777777" w:rsidR="005A0F43" w:rsidRPr="008109D4" w:rsidRDefault="005A0F43" w:rsidP="00F3132C">
            <w:pPr>
              <w:rPr>
                <w:rFonts w:asciiTheme="minorHAnsi" w:hAnsiTheme="minorHAnsi"/>
              </w:rPr>
            </w:pPr>
          </w:p>
        </w:tc>
        <w:tc>
          <w:tcPr>
            <w:tcW w:w="6804" w:type="dxa"/>
            <w:shd w:val="clear" w:color="auto" w:fill="auto"/>
            <w:noWrap/>
            <w:vAlign w:val="center"/>
          </w:tcPr>
          <w:p w14:paraId="03B052AC" w14:textId="77777777" w:rsidR="005A0F43" w:rsidRPr="008109D4" w:rsidDel="00B842BD" w:rsidRDefault="005A0F43" w:rsidP="00F3132C">
            <w:pPr>
              <w:rPr>
                <w:rFonts w:asciiTheme="minorHAnsi" w:hAnsiTheme="minorHAnsi"/>
              </w:rPr>
            </w:pPr>
            <w:r w:rsidRPr="008109D4">
              <w:rPr>
                <w:rFonts w:asciiTheme="minorHAnsi" w:hAnsiTheme="minorHAnsi"/>
              </w:rPr>
              <w:t>»inhalator s funkcijo upora pri izdihu</w:t>
            </w:r>
          </w:p>
        </w:tc>
        <w:tc>
          <w:tcPr>
            <w:tcW w:w="1418" w:type="dxa"/>
            <w:shd w:val="clear" w:color="auto" w:fill="auto"/>
            <w:noWrap/>
            <w:vAlign w:val="center"/>
          </w:tcPr>
          <w:p w14:paraId="1E60533F" w14:textId="77777777" w:rsidR="005A0F43" w:rsidRPr="008109D4" w:rsidRDefault="005A0F43" w:rsidP="00F3132C">
            <w:pPr>
              <w:jc w:val="center"/>
              <w:rPr>
                <w:rFonts w:asciiTheme="minorHAnsi" w:hAnsiTheme="minorHAnsi"/>
              </w:rPr>
            </w:pPr>
            <w:r w:rsidRPr="008109D4">
              <w:rPr>
                <w:rFonts w:asciiTheme="minorHAnsi" w:hAnsiTheme="minorHAnsi"/>
              </w:rPr>
              <w:t>5 let</w:t>
            </w:r>
          </w:p>
        </w:tc>
      </w:tr>
      <w:tr w:rsidR="005A0F43" w:rsidRPr="008109D4" w14:paraId="755B428C" w14:textId="77777777" w:rsidTr="00F3132C">
        <w:trPr>
          <w:trHeight w:val="330"/>
          <w:jc w:val="center"/>
        </w:trPr>
        <w:tc>
          <w:tcPr>
            <w:tcW w:w="562" w:type="dxa"/>
            <w:shd w:val="clear" w:color="auto" w:fill="auto"/>
            <w:vAlign w:val="center"/>
          </w:tcPr>
          <w:p w14:paraId="243CE8B8" w14:textId="77777777" w:rsidR="005A0F43" w:rsidRPr="008109D4" w:rsidRDefault="005A0F43" w:rsidP="00F3132C">
            <w:pPr>
              <w:rPr>
                <w:rFonts w:asciiTheme="minorHAnsi" w:hAnsiTheme="minorHAnsi"/>
              </w:rPr>
            </w:pPr>
          </w:p>
        </w:tc>
        <w:tc>
          <w:tcPr>
            <w:tcW w:w="6804" w:type="dxa"/>
            <w:shd w:val="clear" w:color="auto" w:fill="auto"/>
            <w:noWrap/>
            <w:vAlign w:val="center"/>
          </w:tcPr>
          <w:p w14:paraId="4FB8A8D8" w14:textId="77777777" w:rsidR="005A0F43" w:rsidRPr="008109D4" w:rsidDel="00B842BD" w:rsidRDefault="005A0F43" w:rsidP="00F3132C">
            <w:pPr>
              <w:rPr>
                <w:rFonts w:asciiTheme="minorHAnsi" w:hAnsiTheme="minorHAnsi"/>
              </w:rPr>
            </w:pPr>
            <w:r w:rsidRPr="008109D4">
              <w:rPr>
                <w:rFonts w:asciiTheme="minorHAnsi" w:hAnsiTheme="minorHAnsi"/>
              </w:rPr>
              <w:t>inhalator za prilagodljivo dovajanje razpršil</w:t>
            </w:r>
          </w:p>
        </w:tc>
        <w:tc>
          <w:tcPr>
            <w:tcW w:w="1418" w:type="dxa"/>
            <w:shd w:val="clear" w:color="auto" w:fill="auto"/>
            <w:noWrap/>
            <w:vAlign w:val="center"/>
          </w:tcPr>
          <w:p w14:paraId="7A3243AD" w14:textId="77777777" w:rsidR="005A0F43" w:rsidRPr="008109D4" w:rsidRDefault="005A0F43" w:rsidP="00F3132C">
            <w:pPr>
              <w:jc w:val="center"/>
              <w:rPr>
                <w:rFonts w:asciiTheme="minorHAnsi" w:hAnsiTheme="minorHAnsi"/>
              </w:rPr>
            </w:pPr>
            <w:r w:rsidRPr="008109D4">
              <w:rPr>
                <w:rFonts w:asciiTheme="minorHAnsi" w:hAnsiTheme="minorHAnsi"/>
              </w:rPr>
              <w:t>5 let«;</w:t>
            </w:r>
          </w:p>
        </w:tc>
      </w:tr>
    </w:tbl>
    <w:p w14:paraId="4914FB0E" w14:textId="77777777" w:rsidR="005A0F43" w:rsidRDefault="005A0F43" w:rsidP="005A0F43">
      <w:pPr>
        <w:pStyle w:val="Odstavek"/>
        <w:numPr>
          <w:ilvl w:val="0"/>
          <w:numId w:val="3"/>
        </w:numPr>
        <w:spacing w:before="60" w:after="60"/>
        <w:ind w:left="357" w:hanging="357"/>
        <w:rPr>
          <w:color w:val="auto"/>
        </w:rPr>
      </w:pPr>
      <w:r>
        <w:rPr>
          <w:color w:val="auto"/>
        </w:rPr>
        <w:t>dosedanja peta vrstica postane sedma vrstica;</w:t>
      </w:r>
    </w:p>
    <w:p w14:paraId="44F02E37" w14:textId="77777777" w:rsidR="005A0F43" w:rsidRDefault="005A0F43" w:rsidP="005A0F43">
      <w:pPr>
        <w:pStyle w:val="Odstavek"/>
        <w:numPr>
          <w:ilvl w:val="0"/>
          <w:numId w:val="10"/>
        </w:numPr>
        <w:spacing w:before="120" w:after="60"/>
        <w:ind w:left="357" w:hanging="357"/>
        <w:rPr>
          <w:color w:val="auto"/>
        </w:rPr>
      </w:pPr>
      <w:r w:rsidRPr="008109D4">
        <w:rPr>
          <w:color w:val="auto"/>
        </w:rPr>
        <w:t>7. točk</w:t>
      </w:r>
      <w:r>
        <w:rPr>
          <w:color w:val="auto"/>
        </w:rPr>
        <w:t>a spremeni tako, da se glasi:</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6947"/>
        <w:gridCol w:w="1701"/>
      </w:tblGrid>
      <w:tr w:rsidR="005A0F43" w:rsidRPr="00A37659" w14:paraId="78996E7B" w14:textId="77777777" w:rsidTr="00F3132C">
        <w:trPr>
          <w:trHeight w:val="330"/>
          <w:jc w:val="center"/>
        </w:trPr>
        <w:tc>
          <w:tcPr>
            <w:tcW w:w="7388" w:type="dxa"/>
            <w:gridSpan w:val="2"/>
            <w:shd w:val="clear" w:color="auto" w:fill="auto"/>
            <w:vAlign w:val="center"/>
            <w:hideMark/>
          </w:tcPr>
          <w:p w14:paraId="4D29BD8F" w14:textId="77777777" w:rsidR="005A0F43" w:rsidRPr="00A37659" w:rsidRDefault="005A0F43" w:rsidP="00F3132C">
            <w:pPr>
              <w:pStyle w:val="tevilnatoka"/>
              <w:rPr>
                <w:rFonts w:asciiTheme="minorHAnsi" w:hAnsiTheme="minorHAnsi"/>
                <w:lang w:eastAsia="sl-SI"/>
              </w:rPr>
            </w:pPr>
            <w:r>
              <w:rPr>
                <w:rFonts w:asciiTheme="minorHAnsi" w:hAnsiTheme="minorHAnsi"/>
                <w:lang w:eastAsia="sl-SI"/>
              </w:rPr>
              <w:t xml:space="preserve">»7. </w:t>
            </w:r>
            <w:r w:rsidRPr="00A37659">
              <w:rPr>
                <w:rFonts w:asciiTheme="minorHAnsi" w:hAnsiTheme="minorHAnsi"/>
                <w:lang w:eastAsia="sl-SI"/>
              </w:rPr>
              <w:t>negovalna postelja</w:t>
            </w:r>
          </w:p>
        </w:tc>
        <w:tc>
          <w:tcPr>
            <w:tcW w:w="1701" w:type="dxa"/>
            <w:shd w:val="clear" w:color="auto" w:fill="auto"/>
            <w:noWrap/>
            <w:vAlign w:val="center"/>
            <w:hideMark/>
          </w:tcPr>
          <w:p w14:paraId="5559FF06" w14:textId="77777777" w:rsidR="005A0F43" w:rsidRPr="00A37659" w:rsidRDefault="005A0F43" w:rsidP="00F3132C">
            <w:pPr>
              <w:jc w:val="center"/>
              <w:rPr>
                <w:rFonts w:asciiTheme="minorHAnsi" w:hAnsiTheme="minorHAnsi"/>
              </w:rPr>
            </w:pPr>
          </w:p>
        </w:tc>
      </w:tr>
      <w:tr w:rsidR="005A0F43" w:rsidRPr="00A37659" w14:paraId="0BEC4A21" w14:textId="77777777" w:rsidTr="00F3132C">
        <w:trPr>
          <w:trHeight w:val="330"/>
          <w:jc w:val="center"/>
        </w:trPr>
        <w:tc>
          <w:tcPr>
            <w:tcW w:w="441" w:type="dxa"/>
            <w:shd w:val="clear" w:color="auto" w:fill="auto"/>
            <w:vAlign w:val="center"/>
            <w:hideMark/>
          </w:tcPr>
          <w:p w14:paraId="313054B4" w14:textId="77777777" w:rsidR="005A0F43" w:rsidRPr="00A37659" w:rsidRDefault="005A0F43" w:rsidP="00F3132C">
            <w:pPr>
              <w:rPr>
                <w:rFonts w:asciiTheme="minorHAnsi" w:hAnsiTheme="minorHAnsi"/>
              </w:rPr>
            </w:pPr>
          </w:p>
        </w:tc>
        <w:tc>
          <w:tcPr>
            <w:tcW w:w="6947" w:type="dxa"/>
            <w:shd w:val="clear" w:color="auto" w:fill="auto"/>
            <w:noWrap/>
            <w:vAlign w:val="center"/>
            <w:hideMark/>
          </w:tcPr>
          <w:p w14:paraId="262E4626" w14:textId="77777777" w:rsidR="005A0F43" w:rsidRPr="00A37659" w:rsidRDefault="005A0F43" w:rsidP="00F3132C">
            <w:pPr>
              <w:rPr>
                <w:rFonts w:asciiTheme="minorHAnsi" w:hAnsiTheme="minorHAnsi"/>
              </w:rPr>
            </w:pPr>
            <w:r w:rsidRPr="00A37659">
              <w:rPr>
                <w:rFonts w:asciiTheme="minorHAnsi" w:hAnsiTheme="minorHAnsi"/>
              </w:rPr>
              <w:t>negovalna postelja</w:t>
            </w:r>
          </w:p>
        </w:tc>
        <w:tc>
          <w:tcPr>
            <w:tcW w:w="1701" w:type="dxa"/>
            <w:shd w:val="clear" w:color="auto" w:fill="auto"/>
            <w:noWrap/>
            <w:vAlign w:val="center"/>
            <w:hideMark/>
          </w:tcPr>
          <w:p w14:paraId="5845E197" w14:textId="77777777" w:rsidR="005A0F43" w:rsidRPr="00A37659" w:rsidRDefault="005A0F43" w:rsidP="00F3132C">
            <w:pPr>
              <w:jc w:val="center"/>
              <w:rPr>
                <w:rFonts w:asciiTheme="minorHAnsi" w:hAnsiTheme="minorHAnsi"/>
              </w:rPr>
            </w:pPr>
            <w:r w:rsidRPr="00A37659">
              <w:rPr>
                <w:rFonts w:asciiTheme="minorHAnsi" w:hAnsiTheme="minorHAnsi"/>
              </w:rPr>
              <w:t>5 let</w:t>
            </w:r>
          </w:p>
        </w:tc>
      </w:tr>
      <w:tr w:rsidR="005A0F43" w:rsidRPr="00A37659" w14:paraId="446570CB" w14:textId="77777777" w:rsidTr="00F3132C">
        <w:trPr>
          <w:trHeight w:val="330"/>
          <w:jc w:val="center"/>
        </w:trPr>
        <w:tc>
          <w:tcPr>
            <w:tcW w:w="441" w:type="dxa"/>
            <w:shd w:val="clear" w:color="auto" w:fill="auto"/>
            <w:vAlign w:val="center"/>
          </w:tcPr>
          <w:p w14:paraId="02E49987" w14:textId="77777777" w:rsidR="005A0F43" w:rsidRPr="00A37659" w:rsidRDefault="005A0F43" w:rsidP="00F3132C">
            <w:pPr>
              <w:rPr>
                <w:rFonts w:asciiTheme="minorHAnsi" w:hAnsiTheme="minorHAnsi"/>
              </w:rPr>
            </w:pPr>
          </w:p>
        </w:tc>
        <w:tc>
          <w:tcPr>
            <w:tcW w:w="6947" w:type="dxa"/>
            <w:shd w:val="clear" w:color="auto" w:fill="auto"/>
            <w:noWrap/>
            <w:vAlign w:val="center"/>
          </w:tcPr>
          <w:p w14:paraId="16E272BD" w14:textId="77777777" w:rsidR="005A0F43" w:rsidRPr="00A37659" w:rsidRDefault="005A0F43" w:rsidP="00F3132C">
            <w:pPr>
              <w:rPr>
                <w:rFonts w:asciiTheme="minorHAnsi" w:hAnsiTheme="minorHAnsi"/>
              </w:rPr>
            </w:pPr>
            <w:r w:rsidRPr="00A37659">
              <w:rPr>
                <w:rFonts w:asciiTheme="minorHAnsi" w:hAnsiTheme="minorHAnsi"/>
              </w:rPr>
              <w:t>električna negovalna postelja s trapezom za obračanje, varovalnima posteljnima ograjicama in posteljno mizico</w:t>
            </w:r>
          </w:p>
        </w:tc>
        <w:tc>
          <w:tcPr>
            <w:tcW w:w="1701" w:type="dxa"/>
            <w:shd w:val="clear" w:color="auto" w:fill="auto"/>
            <w:noWrap/>
            <w:vAlign w:val="center"/>
          </w:tcPr>
          <w:p w14:paraId="085873F7" w14:textId="77777777" w:rsidR="005A0F43" w:rsidRPr="00A37659" w:rsidDel="008B700A" w:rsidRDefault="005A0F43" w:rsidP="00F3132C">
            <w:pPr>
              <w:jc w:val="center"/>
              <w:rPr>
                <w:rFonts w:asciiTheme="minorHAnsi" w:hAnsiTheme="minorHAnsi"/>
              </w:rPr>
            </w:pPr>
            <w:r w:rsidRPr="00A37659">
              <w:rPr>
                <w:rFonts w:asciiTheme="minorHAnsi" w:hAnsiTheme="minorHAnsi"/>
              </w:rPr>
              <w:t>5 let</w:t>
            </w:r>
          </w:p>
        </w:tc>
      </w:tr>
      <w:tr w:rsidR="005A0F43" w:rsidRPr="00A37659" w14:paraId="03A12AED" w14:textId="77777777" w:rsidTr="00F3132C">
        <w:trPr>
          <w:trHeight w:val="330"/>
          <w:jc w:val="center"/>
        </w:trPr>
        <w:tc>
          <w:tcPr>
            <w:tcW w:w="441" w:type="dxa"/>
            <w:shd w:val="clear" w:color="auto" w:fill="auto"/>
            <w:vAlign w:val="center"/>
            <w:hideMark/>
          </w:tcPr>
          <w:p w14:paraId="02A50014" w14:textId="77777777" w:rsidR="005A0F43" w:rsidRPr="00A37659" w:rsidRDefault="005A0F43" w:rsidP="00F3132C">
            <w:pPr>
              <w:rPr>
                <w:rFonts w:asciiTheme="minorHAnsi" w:hAnsiTheme="minorHAnsi"/>
              </w:rPr>
            </w:pPr>
          </w:p>
        </w:tc>
        <w:tc>
          <w:tcPr>
            <w:tcW w:w="6947" w:type="dxa"/>
            <w:shd w:val="clear" w:color="auto" w:fill="auto"/>
            <w:noWrap/>
            <w:vAlign w:val="center"/>
            <w:hideMark/>
          </w:tcPr>
          <w:p w14:paraId="0F00BB10" w14:textId="77777777" w:rsidR="005A0F43" w:rsidRPr="00A37659" w:rsidRDefault="005A0F43" w:rsidP="00F3132C">
            <w:pPr>
              <w:rPr>
                <w:rFonts w:asciiTheme="minorHAnsi" w:hAnsiTheme="minorHAnsi"/>
              </w:rPr>
            </w:pPr>
            <w:r w:rsidRPr="00A37659">
              <w:rPr>
                <w:rFonts w:asciiTheme="minorHAnsi" w:hAnsiTheme="minorHAnsi"/>
              </w:rPr>
              <w:t>varovalni posteljni ograjici</w:t>
            </w:r>
          </w:p>
        </w:tc>
        <w:tc>
          <w:tcPr>
            <w:tcW w:w="1701" w:type="dxa"/>
            <w:shd w:val="clear" w:color="auto" w:fill="auto"/>
            <w:noWrap/>
            <w:vAlign w:val="center"/>
            <w:hideMark/>
          </w:tcPr>
          <w:p w14:paraId="2A150658" w14:textId="77777777" w:rsidR="005A0F43" w:rsidRPr="00A37659" w:rsidRDefault="005A0F43" w:rsidP="00F3132C">
            <w:pPr>
              <w:jc w:val="center"/>
              <w:rPr>
                <w:rFonts w:asciiTheme="minorHAnsi" w:hAnsiTheme="minorHAnsi"/>
              </w:rPr>
            </w:pPr>
            <w:r w:rsidRPr="00A37659">
              <w:rPr>
                <w:rFonts w:asciiTheme="minorHAnsi" w:hAnsiTheme="minorHAnsi"/>
              </w:rPr>
              <w:t>5 let</w:t>
            </w:r>
          </w:p>
        </w:tc>
      </w:tr>
      <w:tr w:rsidR="005A0F43" w:rsidRPr="00A37659" w14:paraId="49B6743A" w14:textId="77777777" w:rsidTr="00F3132C">
        <w:trPr>
          <w:trHeight w:val="330"/>
          <w:jc w:val="center"/>
        </w:trPr>
        <w:tc>
          <w:tcPr>
            <w:tcW w:w="441" w:type="dxa"/>
            <w:shd w:val="clear" w:color="auto" w:fill="auto"/>
            <w:vAlign w:val="center"/>
            <w:hideMark/>
          </w:tcPr>
          <w:p w14:paraId="58F8681D" w14:textId="77777777" w:rsidR="005A0F43" w:rsidRPr="00A37659" w:rsidRDefault="005A0F43" w:rsidP="00F3132C">
            <w:pPr>
              <w:rPr>
                <w:rFonts w:asciiTheme="minorHAnsi" w:hAnsiTheme="minorHAnsi"/>
              </w:rPr>
            </w:pPr>
          </w:p>
        </w:tc>
        <w:tc>
          <w:tcPr>
            <w:tcW w:w="6947" w:type="dxa"/>
            <w:shd w:val="clear" w:color="auto" w:fill="auto"/>
            <w:noWrap/>
            <w:vAlign w:val="center"/>
            <w:hideMark/>
          </w:tcPr>
          <w:p w14:paraId="4CBF0C35" w14:textId="77777777" w:rsidR="005A0F43" w:rsidRPr="00A37659" w:rsidRDefault="005A0F43" w:rsidP="00F3132C">
            <w:pPr>
              <w:rPr>
                <w:rFonts w:asciiTheme="minorHAnsi" w:hAnsiTheme="minorHAnsi"/>
              </w:rPr>
            </w:pPr>
            <w:r w:rsidRPr="00A37659">
              <w:rPr>
                <w:rFonts w:asciiTheme="minorHAnsi" w:hAnsiTheme="minorHAnsi"/>
              </w:rPr>
              <w:t>posteljna mizica</w:t>
            </w:r>
          </w:p>
        </w:tc>
        <w:tc>
          <w:tcPr>
            <w:tcW w:w="1701" w:type="dxa"/>
            <w:shd w:val="clear" w:color="auto" w:fill="auto"/>
            <w:noWrap/>
            <w:vAlign w:val="center"/>
            <w:hideMark/>
          </w:tcPr>
          <w:p w14:paraId="584427C4" w14:textId="77777777" w:rsidR="005A0F43" w:rsidRPr="00A37659" w:rsidRDefault="005A0F43" w:rsidP="00F3132C">
            <w:pPr>
              <w:jc w:val="center"/>
              <w:rPr>
                <w:rFonts w:asciiTheme="minorHAnsi" w:hAnsiTheme="minorHAnsi"/>
              </w:rPr>
            </w:pPr>
            <w:r w:rsidRPr="00A37659">
              <w:rPr>
                <w:rFonts w:asciiTheme="minorHAnsi" w:hAnsiTheme="minorHAnsi"/>
              </w:rPr>
              <w:t>5 let</w:t>
            </w:r>
          </w:p>
        </w:tc>
      </w:tr>
      <w:tr w:rsidR="005A0F43" w:rsidRPr="00A37659" w14:paraId="57150040" w14:textId="77777777" w:rsidTr="00F3132C">
        <w:trPr>
          <w:trHeight w:val="330"/>
          <w:jc w:val="center"/>
        </w:trPr>
        <w:tc>
          <w:tcPr>
            <w:tcW w:w="441" w:type="dxa"/>
            <w:shd w:val="clear" w:color="auto" w:fill="auto"/>
            <w:vAlign w:val="center"/>
            <w:hideMark/>
          </w:tcPr>
          <w:p w14:paraId="7795AFBB" w14:textId="77777777" w:rsidR="005A0F43" w:rsidRPr="00A37659" w:rsidRDefault="005A0F43" w:rsidP="00F3132C">
            <w:pPr>
              <w:rPr>
                <w:rFonts w:asciiTheme="minorHAnsi" w:hAnsiTheme="minorHAnsi"/>
              </w:rPr>
            </w:pPr>
          </w:p>
        </w:tc>
        <w:tc>
          <w:tcPr>
            <w:tcW w:w="6947" w:type="dxa"/>
            <w:shd w:val="clear" w:color="auto" w:fill="auto"/>
            <w:noWrap/>
            <w:vAlign w:val="center"/>
            <w:hideMark/>
          </w:tcPr>
          <w:p w14:paraId="448390E5" w14:textId="77777777" w:rsidR="005A0F43" w:rsidRPr="00A37659" w:rsidRDefault="005A0F43" w:rsidP="00F3132C">
            <w:pPr>
              <w:rPr>
                <w:rFonts w:asciiTheme="minorHAnsi" w:hAnsiTheme="minorHAnsi"/>
              </w:rPr>
            </w:pPr>
            <w:r w:rsidRPr="00A37659">
              <w:rPr>
                <w:rFonts w:asciiTheme="minorHAnsi" w:hAnsiTheme="minorHAnsi"/>
              </w:rPr>
              <w:t>prenosni nastavljivi hrbtni naslon</w:t>
            </w:r>
          </w:p>
        </w:tc>
        <w:tc>
          <w:tcPr>
            <w:tcW w:w="1701" w:type="dxa"/>
            <w:shd w:val="clear" w:color="auto" w:fill="auto"/>
            <w:noWrap/>
            <w:vAlign w:val="center"/>
            <w:hideMark/>
          </w:tcPr>
          <w:p w14:paraId="065A73B1" w14:textId="77777777" w:rsidR="005A0F43" w:rsidRPr="00A37659" w:rsidRDefault="005A0F43" w:rsidP="00F3132C">
            <w:pPr>
              <w:jc w:val="center"/>
              <w:rPr>
                <w:rFonts w:asciiTheme="minorHAnsi" w:hAnsiTheme="minorHAnsi"/>
              </w:rPr>
            </w:pPr>
            <w:r w:rsidRPr="00A37659">
              <w:rPr>
                <w:rFonts w:asciiTheme="minorHAnsi" w:hAnsiTheme="minorHAnsi"/>
              </w:rPr>
              <w:t>5 let</w:t>
            </w:r>
            <w:r>
              <w:rPr>
                <w:rFonts w:asciiTheme="minorHAnsi" w:hAnsiTheme="minorHAnsi"/>
              </w:rPr>
              <w:t>«;</w:t>
            </w:r>
          </w:p>
        </w:tc>
      </w:tr>
    </w:tbl>
    <w:p w14:paraId="5BB784DE" w14:textId="77777777" w:rsidR="005A0F43" w:rsidRPr="008109D4" w:rsidRDefault="005A0F43" w:rsidP="005A0F43">
      <w:pPr>
        <w:pStyle w:val="Odstavek"/>
        <w:numPr>
          <w:ilvl w:val="0"/>
          <w:numId w:val="10"/>
        </w:numPr>
        <w:spacing w:before="120" w:after="60"/>
        <w:ind w:left="357" w:hanging="357"/>
        <w:rPr>
          <w:color w:val="auto"/>
        </w:rPr>
      </w:pPr>
      <w:r w:rsidRPr="008109D4">
        <w:rPr>
          <w:color w:val="auto"/>
        </w:rPr>
        <w:t>za 10. točko doda nova, 11. točka, ki se glasi:</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6689"/>
        <w:gridCol w:w="1533"/>
      </w:tblGrid>
      <w:tr w:rsidR="005A0F43" w:rsidRPr="008109D4" w14:paraId="53208611" w14:textId="77777777" w:rsidTr="00F3132C">
        <w:trPr>
          <w:trHeight w:val="330"/>
          <w:jc w:val="center"/>
        </w:trPr>
        <w:tc>
          <w:tcPr>
            <w:tcW w:w="8921" w:type="dxa"/>
            <w:gridSpan w:val="3"/>
            <w:shd w:val="clear" w:color="auto" w:fill="auto"/>
            <w:vAlign w:val="center"/>
            <w:hideMark/>
          </w:tcPr>
          <w:p w14:paraId="2A712EE3" w14:textId="77777777" w:rsidR="005A0F43" w:rsidRPr="008109D4" w:rsidRDefault="005A0F43" w:rsidP="00F3132C">
            <w:pPr>
              <w:tabs>
                <w:tab w:val="left" w:pos="540"/>
                <w:tab w:val="left" w:pos="900"/>
              </w:tabs>
              <w:rPr>
                <w:rFonts w:cs="Calibri"/>
              </w:rPr>
            </w:pPr>
            <w:r w:rsidRPr="008109D4">
              <w:rPr>
                <w:rFonts w:cs="Calibri"/>
              </w:rPr>
              <w:t>»11. blazine proti preležaninam</w:t>
            </w:r>
          </w:p>
        </w:tc>
      </w:tr>
      <w:tr w:rsidR="005A0F43" w:rsidRPr="008109D4" w14:paraId="2EF8EC6B" w14:textId="77777777" w:rsidTr="00F3132C">
        <w:trPr>
          <w:trHeight w:val="330"/>
          <w:jc w:val="center"/>
        </w:trPr>
        <w:tc>
          <w:tcPr>
            <w:tcW w:w="699" w:type="dxa"/>
            <w:shd w:val="clear" w:color="auto" w:fill="auto"/>
            <w:vAlign w:val="center"/>
            <w:hideMark/>
          </w:tcPr>
          <w:p w14:paraId="21C41E95" w14:textId="77777777" w:rsidR="005A0F43" w:rsidRPr="008109D4" w:rsidRDefault="005A0F43" w:rsidP="00F3132C">
            <w:pPr>
              <w:rPr>
                <w:rFonts w:cs="Calibri"/>
              </w:rPr>
            </w:pPr>
          </w:p>
        </w:tc>
        <w:tc>
          <w:tcPr>
            <w:tcW w:w="6689" w:type="dxa"/>
            <w:shd w:val="clear" w:color="auto" w:fill="auto"/>
            <w:noWrap/>
            <w:vAlign w:val="center"/>
            <w:hideMark/>
          </w:tcPr>
          <w:p w14:paraId="7BD5FCE3" w14:textId="77777777" w:rsidR="005A0F43" w:rsidRPr="008109D4" w:rsidRDefault="005A0F43" w:rsidP="00F3132C">
            <w:pPr>
              <w:rPr>
                <w:rFonts w:cs="Calibri"/>
              </w:rPr>
            </w:pPr>
            <w:r w:rsidRPr="008109D4">
              <w:rPr>
                <w:rFonts w:cs="Calibri"/>
              </w:rPr>
              <w:t>blazina proti preležaninam za posteljo</w:t>
            </w:r>
          </w:p>
        </w:tc>
        <w:tc>
          <w:tcPr>
            <w:tcW w:w="1533" w:type="dxa"/>
            <w:shd w:val="clear" w:color="auto" w:fill="auto"/>
            <w:noWrap/>
            <w:vAlign w:val="center"/>
            <w:hideMark/>
          </w:tcPr>
          <w:p w14:paraId="5B538A99" w14:textId="77777777" w:rsidR="005A0F43" w:rsidRPr="008109D4" w:rsidRDefault="005A0F43" w:rsidP="00F3132C">
            <w:pPr>
              <w:jc w:val="center"/>
              <w:rPr>
                <w:rFonts w:cs="Calibri"/>
              </w:rPr>
            </w:pPr>
            <w:r w:rsidRPr="008109D4">
              <w:rPr>
                <w:rFonts w:cs="Calibri"/>
              </w:rPr>
              <w:t>3 leta</w:t>
            </w:r>
          </w:p>
        </w:tc>
      </w:tr>
      <w:tr w:rsidR="005A0F43" w:rsidRPr="008109D4" w14:paraId="2C16FAA2" w14:textId="77777777" w:rsidTr="00F3132C">
        <w:trPr>
          <w:trHeight w:val="330"/>
          <w:jc w:val="center"/>
        </w:trPr>
        <w:tc>
          <w:tcPr>
            <w:tcW w:w="699" w:type="dxa"/>
            <w:shd w:val="clear" w:color="auto" w:fill="auto"/>
            <w:vAlign w:val="center"/>
            <w:hideMark/>
          </w:tcPr>
          <w:p w14:paraId="1E92A0BC" w14:textId="77777777" w:rsidR="005A0F43" w:rsidRPr="008109D4" w:rsidRDefault="005A0F43" w:rsidP="00F3132C">
            <w:pPr>
              <w:rPr>
                <w:rFonts w:cs="Calibri"/>
              </w:rPr>
            </w:pPr>
          </w:p>
        </w:tc>
        <w:tc>
          <w:tcPr>
            <w:tcW w:w="6689" w:type="dxa"/>
            <w:shd w:val="clear" w:color="auto" w:fill="auto"/>
            <w:noWrap/>
            <w:vAlign w:val="center"/>
            <w:hideMark/>
          </w:tcPr>
          <w:p w14:paraId="7A2D1A4B" w14:textId="77777777" w:rsidR="005A0F43" w:rsidRPr="008109D4" w:rsidRDefault="005A0F43" w:rsidP="00F3132C">
            <w:pPr>
              <w:rPr>
                <w:rFonts w:cs="Calibri"/>
              </w:rPr>
            </w:pPr>
            <w:r w:rsidRPr="008109D4">
              <w:rPr>
                <w:rFonts w:cs="Calibri"/>
              </w:rPr>
              <w:t>blazina proti preležaninam za sedež</w:t>
            </w:r>
          </w:p>
        </w:tc>
        <w:tc>
          <w:tcPr>
            <w:tcW w:w="1533" w:type="dxa"/>
            <w:shd w:val="clear" w:color="auto" w:fill="auto"/>
            <w:noWrap/>
            <w:vAlign w:val="center"/>
            <w:hideMark/>
          </w:tcPr>
          <w:p w14:paraId="2F56B2D2" w14:textId="77777777" w:rsidR="005A0F43" w:rsidRPr="008109D4" w:rsidRDefault="005A0F43" w:rsidP="00F3132C">
            <w:pPr>
              <w:jc w:val="center"/>
              <w:rPr>
                <w:rFonts w:cs="Calibri"/>
              </w:rPr>
            </w:pPr>
            <w:r w:rsidRPr="008109D4">
              <w:rPr>
                <w:rFonts w:cs="Calibri"/>
              </w:rPr>
              <w:t>3 leta«.</w:t>
            </w:r>
          </w:p>
        </w:tc>
      </w:tr>
    </w:tbl>
    <w:p w14:paraId="0899D240" w14:textId="77777777" w:rsidR="005A0F43" w:rsidRPr="008109D4" w:rsidRDefault="005A0F43" w:rsidP="005A0F43">
      <w:pPr>
        <w:pStyle w:val="Odstavek"/>
        <w:ind w:firstLine="0"/>
        <w:rPr>
          <w:color w:val="auto"/>
        </w:rPr>
      </w:pPr>
      <w:r w:rsidRPr="008109D4">
        <w:rPr>
          <w:color w:val="auto"/>
        </w:rPr>
        <w:t xml:space="preserve">V sedmem odstavku se </w:t>
      </w:r>
      <w:r>
        <w:rPr>
          <w:color w:val="auto"/>
        </w:rPr>
        <w:t>besedilo</w:t>
      </w:r>
      <w:r w:rsidRPr="008109D4">
        <w:rPr>
          <w:color w:val="auto"/>
        </w:rPr>
        <w:t xml:space="preserve"> »7.« nadomesti </w:t>
      </w:r>
      <w:r>
        <w:rPr>
          <w:color w:val="auto"/>
        </w:rPr>
        <w:t>z</w:t>
      </w:r>
      <w:r w:rsidRPr="008109D4">
        <w:rPr>
          <w:color w:val="auto"/>
        </w:rPr>
        <w:t xml:space="preserve"> </w:t>
      </w:r>
      <w:r>
        <w:rPr>
          <w:color w:val="auto"/>
        </w:rPr>
        <w:t>besedilom</w:t>
      </w:r>
      <w:r w:rsidRPr="008109D4">
        <w:rPr>
          <w:color w:val="auto"/>
        </w:rPr>
        <w:t xml:space="preserve"> »4.«.</w:t>
      </w:r>
    </w:p>
    <w:p w14:paraId="102399F9" w14:textId="77777777" w:rsidR="005A0F43" w:rsidRPr="008109D4" w:rsidRDefault="005A0F43" w:rsidP="005A0F43">
      <w:pPr>
        <w:pStyle w:val="len"/>
        <w:numPr>
          <w:ilvl w:val="0"/>
          <w:numId w:val="1"/>
        </w:numPr>
        <w:ind w:left="357" w:hanging="357"/>
        <w:rPr>
          <w:color w:val="auto"/>
        </w:rPr>
      </w:pPr>
      <w:r w:rsidRPr="008109D4">
        <w:rPr>
          <w:color w:val="auto"/>
        </w:rPr>
        <w:t>člen</w:t>
      </w:r>
    </w:p>
    <w:p w14:paraId="40D6AC31" w14:textId="77777777" w:rsidR="005A0F43" w:rsidRPr="008109D4" w:rsidRDefault="005A0F43" w:rsidP="005A0F43">
      <w:pPr>
        <w:pStyle w:val="Odstavek"/>
        <w:ind w:firstLine="0"/>
        <w:rPr>
          <w:color w:val="auto"/>
        </w:rPr>
      </w:pPr>
      <w:r w:rsidRPr="008109D4">
        <w:rPr>
          <w:color w:val="auto"/>
        </w:rPr>
        <w:t>V 116. členu se v prvem odstavku v preglednici:</w:t>
      </w:r>
    </w:p>
    <w:p w14:paraId="06989943" w14:textId="77777777" w:rsidR="005A0F43" w:rsidRPr="008109D4" w:rsidRDefault="005A0F43" w:rsidP="005A0F43">
      <w:pPr>
        <w:pStyle w:val="Odstavek"/>
        <w:numPr>
          <w:ilvl w:val="0"/>
          <w:numId w:val="47"/>
        </w:numPr>
        <w:spacing w:before="0"/>
        <w:rPr>
          <w:color w:val="auto"/>
        </w:rPr>
      </w:pPr>
      <w:bookmarkStart w:id="30" w:name="_Hlk103003655"/>
      <w:r w:rsidRPr="008109D4">
        <w:rPr>
          <w:color w:val="auto"/>
        </w:rPr>
        <w:t>v 2. točki številka »90« nadomesti s številko »365«;</w:t>
      </w:r>
    </w:p>
    <w:bookmarkEnd w:id="30"/>
    <w:p w14:paraId="273C616E" w14:textId="77777777" w:rsidR="005A0F43" w:rsidRPr="008109D4" w:rsidRDefault="005A0F43" w:rsidP="005A0F43">
      <w:pPr>
        <w:pStyle w:val="Odstavek"/>
        <w:numPr>
          <w:ilvl w:val="0"/>
          <w:numId w:val="47"/>
        </w:numPr>
        <w:spacing w:before="0"/>
        <w:rPr>
          <w:color w:val="auto"/>
        </w:rPr>
      </w:pPr>
      <w:r w:rsidRPr="008109D4">
        <w:rPr>
          <w:color w:val="auto"/>
        </w:rPr>
        <w:t>v 31. točki besedilo »pri zavarovani osebi, mlajši od 3 let« črta;</w:t>
      </w:r>
    </w:p>
    <w:p w14:paraId="52727461" w14:textId="77777777" w:rsidR="005A0F43" w:rsidRPr="008109D4" w:rsidRDefault="005A0F43" w:rsidP="005A0F43">
      <w:pPr>
        <w:pStyle w:val="Odstavek"/>
        <w:numPr>
          <w:ilvl w:val="0"/>
          <w:numId w:val="47"/>
        </w:numPr>
        <w:spacing w:before="0" w:after="120"/>
        <w:rPr>
          <w:color w:val="auto"/>
        </w:rPr>
      </w:pPr>
      <w:r w:rsidRPr="008109D4">
        <w:rPr>
          <w:color w:val="auto"/>
        </w:rPr>
        <w:t>32. točka spremeni tako, da se glasi:</w:t>
      </w:r>
    </w:p>
    <w:tbl>
      <w:tblPr>
        <w:tblW w:w="9087" w:type="dxa"/>
        <w:jc w:val="center"/>
        <w:tblLayout w:type="fixed"/>
        <w:tblCellMar>
          <w:left w:w="70" w:type="dxa"/>
          <w:right w:w="70" w:type="dxa"/>
        </w:tblCellMar>
        <w:tblLook w:val="04A0" w:firstRow="1" w:lastRow="0" w:firstColumn="1" w:lastColumn="0" w:noHBand="0" w:noVBand="1"/>
      </w:tblPr>
      <w:tblGrid>
        <w:gridCol w:w="582"/>
        <w:gridCol w:w="5663"/>
        <w:gridCol w:w="1421"/>
        <w:gridCol w:w="1421"/>
      </w:tblGrid>
      <w:tr w:rsidR="005A0F43" w:rsidRPr="008109D4" w14:paraId="57644CC6"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0BE788A8" w14:textId="77777777" w:rsidR="005A0F43" w:rsidRPr="008109D4" w:rsidRDefault="005A0F43" w:rsidP="00F3132C">
            <w:pPr>
              <w:rPr>
                <w:rFonts w:asciiTheme="minorHAnsi" w:hAnsiTheme="minorHAnsi"/>
              </w:rPr>
            </w:pPr>
            <w:r w:rsidRPr="008109D4">
              <w:rPr>
                <w:rFonts w:asciiTheme="minorHAnsi" w:hAnsiTheme="minorHAnsi"/>
              </w:rPr>
              <w:t>»32.</w:t>
            </w:r>
          </w:p>
        </w:tc>
        <w:tc>
          <w:tcPr>
            <w:tcW w:w="5663" w:type="dxa"/>
            <w:tcBorders>
              <w:top w:val="single" w:sz="4" w:space="0" w:color="auto"/>
              <w:left w:val="nil"/>
              <w:bottom w:val="single" w:sz="4" w:space="0" w:color="auto"/>
              <w:right w:val="single" w:sz="4" w:space="0" w:color="auto"/>
            </w:tcBorders>
            <w:shd w:val="clear" w:color="auto" w:fill="auto"/>
            <w:hideMark/>
          </w:tcPr>
          <w:p w14:paraId="4C723939" w14:textId="77777777" w:rsidR="005A0F43" w:rsidRPr="008109D4" w:rsidRDefault="005A0F43" w:rsidP="00F3132C">
            <w:pPr>
              <w:rPr>
                <w:rFonts w:asciiTheme="minorHAnsi" w:hAnsiTheme="minorHAnsi"/>
                <w:bCs/>
              </w:rPr>
            </w:pPr>
            <w:r w:rsidRPr="008109D4">
              <w:rPr>
                <w:rFonts w:asciiTheme="minorHAnsi" w:hAnsiTheme="minorHAnsi"/>
                <w:bCs/>
              </w:rPr>
              <w:t>vakuumski zbiralnik za plevralno drenažo</w:t>
            </w:r>
          </w:p>
        </w:tc>
        <w:tc>
          <w:tcPr>
            <w:tcW w:w="1421" w:type="dxa"/>
            <w:tcBorders>
              <w:top w:val="single" w:sz="4" w:space="0" w:color="auto"/>
              <w:left w:val="nil"/>
              <w:bottom w:val="single" w:sz="4" w:space="0" w:color="auto"/>
              <w:right w:val="single" w:sz="4" w:space="0" w:color="auto"/>
            </w:tcBorders>
            <w:shd w:val="clear" w:color="auto" w:fill="auto"/>
            <w:hideMark/>
          </w:tcPr>
          <w:p w14:paraId="550A0F48"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7DF9133F" w14:textId="77777777" w:rsidR="005A0F43" w:rsidRPr="008109D4" w:rsidRDefault="005A0F43" w:rsidP="00F3132C">
            <w:pPr>
              <w:jc w:val="center"/>
              <w:rPr>
                <w:rFonts w:asciiTheme="minorHAnsi" w:hAnsiTheme="minorHAnsi"/>
                <w:bCs/>
              </w:rPr>
            </w:pPr>
            <w:r w:rsidRPr="008109D4">
              <w:rPr>
                <w:rFonts w:asciiTheme="minorHAnsi" w:hAnsiTheme="minorHAnsi"/>
                <w:bCs/>
              </w:rPr>
              <w:t>1 dan«;</w:t>
            </w:r>
          </w:p>
        </w:tc>
      </w:tr>
    </w:tbl>
    <w:p w14:paraId="3DE22F8E" w14:textId="77777777" w:rsidR="005A0F43" w:rsidRDefault="005A0F43" w:rsidP="005A0F43">
      <w:pPr>
        <w:pStyle w:val="Odstavek"/>
        <w:numPr>
          <w:ilvl w:val="0"/>
          <w:numId w:val="47"/>
        </w:numPr>
        <w:spacing w:before="60" w:after="120"/>
        <w:ind w:left="357" w:hanging="357"/>
        <w:rPr>
          <w:color w:val="auto"/>
        </w:rPr>
      </w:pPr>
      <w:r>
        <w:rPr>
          <w:color w:val="auto"/>
        </w:rPr>
        <w:t>46. točka spremeni tako, da se glasi:</w:t>
      </w:r>
    </w:p>
    <w:tbl>
      <w:tblPr>
        <w:tblW w:w="9087" w:type="dxa"/>
        <w:jc w:val="center"/>
        <w:tblLayout w:type="fixed"/>
        <w:tblCellMar>
          <w:left w:w="70" w:type="dxa"/>
          <w:right w:w="70" w:type="dxa"/>
        </w:tblCellMar>
        <w:tblLook w:val="04A0" w:firstRow="1" w:lastRow="0" w:firstColumn="1" w:lastColumn="0" w:noHBand="0" w:noVBand="1"/>
      </w:tblPr>
      <w:tblGrid>
        <w:gridCol w:w="582"/>
        <w:gridCol w:w="5663"/>
        <w:gridCol w:w="1421"/>
        <w:gridCol w:w="1421"/>
      </w:tblGrid>
      <w:tr w:rsidR="005A0F43" w:rsidRPr="008109D4" w14:paraId="3AE7FB2B"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29473C72" w14:textId="77777777" w:rsidR="005A0F43" w:rsidRPr="008109D4" w:rsidRDefault="005A0F43" w:rsidP="00F3132C">
            <w:pPr>
              <w:rPr>
                <w:rFonts w:asciiTheme="minorHAnsi" w:hAnsiTheme="minorHAnsi"/>
              </w:rPr>
            </w:pPr>
            <w:bookmarkStart w:id="31" w:name="_Hlk109728534"/>
            <w:r w:rsidRPr="008109D4">
              <w:rPr>
                <w:rFonts w:asciiTheme="minorHAnsi" w:hAnsiTheme="minorHAnsi"/>
              </w:rPr>
              <w:t>»</w:t>
            </w:r>
            <w:r>
              <w:rPr>
                <w:rFonts w:asciiTheme="minorHAnsi" w:hAnsiTheme="minorHAnsi"/>
              </w:rPr>
              <w:t>46</w:t>
            </w:r>
            <w:r w:rsidRPr="008109D4">
              <w:rPr>
                <w:rFonts w:asciiTheme="minorHAnsi" w:hAnsiTheme="minorHAnsi"/>
              </w:rPr>
              <w:t>.</w:t>
            </w:r>
          </w:p>
        </w:tc>
        <w:tc>
          <w:tcPr>
            <w:tcW w:w="5663" w:type="dxa"/>
            <w:tcBorders>
              <w:top w:val="single" w:sz="4" w:space="0" w:color="auto"/>
              <w:left w:val="nil"/>
              <w:bottom w:val="single" w:sz="4" w:space="0" w:color="auto"/>
              <w:right w:val="single" w:sz="4" w:space="0" w:color="auto"/>
            </w:tcBorders>
            <w:shd w:val="clear" w:color="auto" w:fill="auto"/>
            <w:hideMark/>
          </w:tcPr>
          <w:p w14:paraId="2CE69D6F" w14:textId="77777777" w:rsidR="005A0F43" w:rsidRPr="008109D4" w:rsidRDefault="005A0F43" w:rsidP="00F3132C">
            <w:pPr>
              <w:rPr>
                <w:rFonts w:asciiTheme="minorHAnsi" w:hAnsiTheme="minorHAnsi"/>
                <w:bCs/>
              </w:rPr>
            </w:pPr>
            <w:r w:rsidRPr="0045416F">
              <w:rPr>
                <w:rFonts w:asciiTheme="minorHAnsi" w:hAnsiTheme="minorHAnsi"/>
                <w:bCs/>
              </w:rPr>
              <w:t>brizge za dajanje olja in zdravil nad 5</w:t>
            </w:r>
            <w:r>
              <w:rPr>
                <w:rFonts w:asciiTheme="minorHAnsi" w:hAnsiTheme="minorHAnsi"/>
                <w:bCs/>
              </w:rPr>
              <w:t> </w:t>
            </w:r>
            <w:r w:rsidRPr="0045416F">
              <w:rPr>
                <w:rFonts w:asciiTheme="minorHAnsi" w:hAnsiTheme="minorHAnsi"/>
                <w:bCs/>
              </w:rPr>
              <w:t>ml</w:t>
            </w:r>
          </w:p>
        </w:tc>
        <w:tc>
          <w:tcPr>
            <w:tcW w:w="1421" w:type="dxa"/>
            <w:tcBorders>
              <w:top w:val="single" w:sz="4" w:space="0" w:color="auto"/>
              <w:left w:val="nil"/>
              <w:bottom w:val="single" w:sz="4" w:space="0" w:color="auto"/>
              <w:right w:val="single" w:sz="4" w:space="0" w:color="auto"/>
            </w:tcBorders>
            <w:shd w:val="clear" w:color="auto" w:fill="auto"/>
            <w:hideMark/>
          </w:tcPr>
          <w:p w14:paraId="263271C2"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7842EF6C" w14:textId="77777777" w:rsidR="005A0F43" w:rsidRPr="008109D4" w:rsidRDefault="005A0F43" w:rsidP="00F3132C">
            <w:pPr>
              <w:jc w:val="center"/>
              <w:rPr>
                <w:rFonts w:asciiTheme="minorHAnsi" w:hAnsiTheme="minorHAnsi"/>
                <w:bCs/>
              </w:rPr>
            </w:pPr>
            <w:r w:rsidRPr="008109D4">
              <w:rPr>
                <w:rFonts w:asciiTheme="minorHAnsi" w:hAnsiTheme="minorHAnsi"/>
                <w:bCs/>
              </w:rPr>
              <w:t>1 dan«;</w:t>
            </w:r>
          </w:p>
        </w:tc>
      </w:tr>
    </w:tbl>
    <w:bookmarkEnd w:id="31"/>
    <w:p w14:paraId="709B810D" w14:textId="77777777" w:rsidR="005A0F43" w:rsidRPr="008109D4" w:rsidRDefault="005A0F43" w:rsidP="005A0F43">
      <w:pPr>
        <w:pStyle w:val="Odstavek"/>
        <w:numPr>
          <w:ilvl w:val="0"/>
          <w:numId w:val="47"/>
        </w:numPr>
        <w:spacing w:before="60" w:after="120"/>
        <w:ind w:left="357" w:hanging="357"/>
        <w:rPr>
          <w:color w:val="auto"/>
        </w:rPr>
      </w:pPr>
      <w:r w:rsidRPr="008109D4">
        <w:rPr>
          <w:color w:val="auto"/>
        </w:rPr>
        <w:t xml:space="preserve">za </w:t>
      </w:r>
      <w:r>
        <w:rPr>
          <w:color w:val="auto"/>
        </w:rPr>
        <w:t>46</w:t>
      </w:r>
      <w:r w:rsidRPr="008109D4">
        <w:rPr>
          <w:color w:val="auto"/>
        </w:rPr>
        <w:t>. točko doda nov</w:t>
      </w:r>
      <w:r>
        <w:rPr>
          <w:color w:val="auto"/>
        </w:rPr>
        <w:t>a</w:t>
      </w:r>
      <w:r w:rsidRPr="008109D4">
        <w:rPr>
          <w:color w:val="auto"/>
        </w:rPr>
        <w:t xml:space="preserve">, </w:t>
      </w:r>
      <w:r>
        <w:rPr>
          <w:color w:val="auto"/>
        </w:rPr>
        <w:t>46</w:t>
      </w:r>
      <w:r w:rsidRPr="008109D4">
        <w:rPr>
          <w:color w:val="auto"/>
        </w:rPr>
        <w:t>.</w:t>
      </w:r>
      <w:r>
        <w:rPr>
          <w:color w:val="auto"/>
        </w:rPr>
        <w:t>a</w:t>
      </w:r>
      <w:r w:rsidRPr="008109D4">
        <w:rPr>
          <w:color w:val="auto"/>
        </w:rPr>
        <w:t> točka, ki se glasi:</w:t>
      </w:r>
    </w:p>
    <w:tbl>
      <w:tblPr>
        <w:tblW w:w="9087" w:type="dxa"/>
        <w:jc w:val="center"/>
        <w:tblLayout w:type="fixed"/>
        <w:tblCellMar>
          <w:left w:w="70" w:type="dxa"/>
          <w:right w:w="70" w:type="dxa"/>
        </w:tblCellMar>
        <w:tblLook w:val="04A0" w:firstRow="1" w:lastRow="0" w:firstColumn="1" w:lastColumn="0" w:noHBand="0" w:noVBand="1"/>
      </w:tblPr>
      <w:tblGrid>
        <w:gridCol w:w="704"/>
        <w:gridCol w:w="5541"/>
        <w:gridCol w:w="1421"/>
        <w:gridCol w:w="1421"/>
      </w:tblGrid>
      <w:tr w:rsidR="005A0F43" w:rsidRPr="008109D4" w14:paraId="672E9C6B" w14:textId="77777777" w:rsidTr="00F3132C">
        <w:trPr>
          <w:trHeight w:val="27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18B2C729" w14:textId="77777777" w:rsidR="005A0F43" w:rsidRPr="008109D4" w:rsidRDefault="005A0F43" w:rsidP="00F3132C">
            <w:pPr>
              <w:rPr>
                <w:rFonts w:asciiTheme="minorHAnsi" w:hAnsiTheme="minorHAnsi"/>
              </w:rPr>
            </w:pPr>
            <w:r w:rsidRPr="008109D4">
              <w:rPr>
                <w:rFonts w:asciiTheme="minorHAnsi" w:hAnsiTheme="minorHAnsi"/>
              </w:rPr>
              <w:t>»</w:t>
            </w:r>
            <w:r>
              <w:rPr>
                <w:rFonts w:asciiTheme="minorHAnsi" w:hAnsiTheme="minorHAnsi"/>
              </w:rPr>
              <w:t>46</w:t>
            </w:r>
            <w:r w:rsidRPr="008109D4">
              <w:rPr>
                <w:rFonts w:asciiTheme="minorHAnsi" w:hAnsiTheme="minorHAnsi"/>
              </w:rPr>
              <w:t>.</w:t>
            </w:r>
            <w:r>
              <w:rPr>
                <w:rFonts w:asciiTheme="minorHAnsi" w:hAnsiTheme="minorHAnsi"/>
              </w:rPr>
              <w:t>a</w:t>
            </w:r>
          </w:p>
        </w:tc>
        <w:tc>
          <w:tcPr>
            <w:tcW w:w="5541" w:type="dxa"/>
            <w:tcBorders>
              <w:top w:val="single" w:sz="4" w:space="0" w:color="auto"/>
              <w:left w:val="nil"/>
              <w:bottom w:val="single" w:sz="4" w:space="0" w:color="auto"/>
              <w:right w:val="single" w:sz="4" w:space="0" w:color="auto"/>
            </w:tcBorders>
            <w:shd w:val="clear" w:color="auto" w:fill="auto"/>
            <w:hideMark/>
          </w:tcPr>
          <w:p w14:paraId="1D8F380E" w14:textId="77777777" w:rsidR="005A0F43" w:rsidRPr="008109D4" w:rsidRDefault="005A0F43" w:rsidP="00F3132C">
            <w:pPr>
              <w:rPr>
                <w:rFonts w:asciiTheme="minorHAnsi" w:hAnsiTheme="minorHAnsi"/>
                <w:bCs/>
              </w:rPr>
            </w:pPr>
            <w:r w:rsidRPr="0045416F">
              <w:rPr>
                <w:rFonts w:asciiTheme="minorHAnsi" w:hAnsiTheme="minorHAnsi"/>
                <w:bCs/>
              </w:rPr>
              <w:t xml:space="preserve">brizge za dajanje olja in zdravil </w:t>
            </w:r>
            <w:r>
              <w:rPr>
                <w:rFonts w:asciiTheme="minorHAnsi" w:hAnsiTheme="minorHAnsi"/>
                <w:bCs/>
              </w:rPr>
              <w:t>do vključno</w:t>
            </w:r>
            <w:r w:rsidRPr="0045416F">
              <w:rPr>
                <w:rFonts w:asciiTheme="minorHAnsi" w:hAnsiTheme="minorHAnsi"/>
                <w:bCs/>
              </w:rPr>
              <w:t xml:space="preserve"> 5</w:t>
            </w:r>
            <w:r>
              <w:rPr>
                <w:rFonts w:asciiTheme="minorHAnsi" w:hAnsiTheme="minorHAnsi"/>
                <w:bCs/>
              </w:rPr>
              <w:t> </w:t>
            </w:r>
            <w:r w:rsidRPr="0045416F">
              <w:rPr>
                <w:rFonts w:asciiTheme="minorHAnsi" w:hAnsiTheme="minorHAnsi"/>
                <w:bCs/>
              </w:rPr>
              <w:t>ml</w:t>
            </w:r>
          </w:p>
        </w:tc>
        <w:tc>
          <w:tcPr>
            <w:tcW w:w="1421" w:type="dxa"/>
            <w:tcBorders>
              <w:top w:val="single" w:sz="4" w:space="0" w:color="auto"/>
              <w:left w:val="nil"/>
              <w:bottom w:val="single" w:sz="4" w:space="0" w:color="auto"/>
              <w:right w:val="single" w:sz="4" w:space="0" w:color="auto"/>
            </w:tcBorders>
            <w:shd w:val="clear" w:color="auto" w:fill="auto"/>
            <w:hideMark/>
          </w:tcPr>
          <w:p w14:paraId="1A66217E" w14:textId="77777777" w:rsidR="005A0F43" w:rsidRPr="008109D4" w:rsidRDefault="005A0F43" w:rsidP="00F3132C">
            <w:pPr>
              <w:jc w:val="center"/>
              <w:rPr>
                <w:rFonts w:asciiTheme="minorHAnsi" w:hAnsiTheme="minorHAnsi"/>
                <w:bCs/>
              </w:rPr>
            </w:pPr>
            <w:r>
              <w:rPr>
                <w:rFonts w:asciiTheme="minorHAnsi" w:hAnsiTheme="minorHAnsi"/>
                <w:bCs/>
              </w:rPr>
              <w:t>3</w:t>
            </w:r>
            <w:r w:rsidRPr="008109D4">
              <w:rPr>
                <w:rFonts w:asciiTheme="minorHAnsi" w:hAnsiTheme="minorHAnsi"/>
                <w:bCs/>
              </w:rPr>
              <w:t xml:space="preserve"> kos</w:t>
            </w:r>
            <w:r>
              <w:rPr>
                <w:rFonts w:asciiTheme="minorHAnsi" w:hAnsiTheme="minorHAnsi"/>
                <w:bCs/>
              </w:rPr>
              <w:t>i</w:t>
            </w:r>
          </w:p>
        </w:tc>
        <w:tc>
          <w:tcPr>
            <w:tcW w:w="1421" w:type="dxa"/>
            <w:tcBorders>
              <w:top w:val="single" w:sz="4" w:space="0" w:color="auto"/>
              <w:left w:val="nil"/>
              <w:bottom w:val="single" w:sz="4" w:space="0" w:color="auto"/>
              <w:right w:val="single" w:sz="4" w:space="0" w:color="auto"/>
            </w:tcBorders>
            <w:shd w:val="clear" w:color="auto" w:fill="auto"/>
            <w:hideMark/>
          </w:tcPr>
          <w:p w14:paraId="5B1F9F49" w14:textId="77777777" w:rsidR="005A0F43" w:rsidRPr="008109D4" w:rsidRDefault="005A0F43" w:rsidP="00F3132C">
            <w:pPr>
              <w:jc w:val="center"/>
              <w:rPr>
                <w:rFonts w:asciiTheme="minorHAnsi" w:hAnsiTheme="minorHAnsi"/>
                <w:bCs/>
              </w:rPr>
            </w:pPr>
            <w:r w:rsidRPr="008109D4">
              <w:rPr>
                <w:rFonts w:asciiTheme="minorHAnsi" w:hAnsiTheme="minorHAnsi"/>
                <w:bCs/>
              </w:rPr>
              <w:t>1 dan«;</w:t>
            </w:r>
          </w:p>
        </w:tc>
      </w:tr>
    </w:tbl>
    <w:p w14:paraId="02339A1A" w14:textId="77777777" w:rsidR="005A0F43" w:rsidRPr="008109D4" w:rsidRDefault="005A0F43" w:rsidP="005A0F43">
      <w:pPr>
        <w:pStyle w:val="Odstavek"/>
        <w:numPr>
          <w:ilvl w:val="0"/>
          <w:numId w:val="47"/>
        </w:numPr>
        <w:spacing w:before="60" w:after="120"/>
        <w:ind w:left="357" w:hanging="357"/>
        <w:rPr>
          <w:color w:val="auto"/>
        </w:rPr>
      </w:pPr>
      <w:r w:rsidRPr="008109D4">
        <w:rPr>
          <w:color w:val="auto"/>
        </w:rPr>
        <w:t>za 53. točko dodajo nove, 54. do 65. točka, ki se glasijo:</w:t>
      </w:r>
    </w:p>
    <w:tbl>
      <w:tblPr>
        <w:tblW w:w="9087" w:type="dxa"/>
        <w:jc w:val="center"/>
        <w:tblLayout w:type="fixed"/>
        <w:tblCellMar>
          <w:left w:w="70" w:type="dxa"/>
          <w:right w:w="70" w:type="dxa"/>
        </w:tblCellMar>
        <w:tblLook w:val="04A0" w:firstRow="1" w:lastRow="0" w:firstColumn="1" w:lastColumn="0" w:noHBand="0" w:noVBand="1"/>
      </w:tblPr>
      <w:tblGrid>
        <w:gridCol w:w="582"/>
        <w:gridCol w:w="5663"/>
        <w:gridCol w:w="1421"/>
        <w:gridCol w:w="1421"/>
      </w:tblGrid>
      <w:tr w:rsidR="005A0F43" w:rsidRPr="008109D4" w14:paraId="34C171B6"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10AB9A22" w14:textId="77777777" w:rsidR="005A0F43" w:rsidRPr="008109D4" w:rsidRDefault="005A0F43" w:rsidP="00F3132C">
            <w:pPr>
              <w:rPr>
                <w:rFonts w:asciiTheme="minorHAnsi" w:hAnsiTheme="minorHAnsi"/>
              </w:rPr>
            </w:pPr>
            <w:bookmarkStart w:id="32" w:name="_Hlk98836781"/>
            <w:bookmarkStart w:id="33" w:name="_Hlk110671850"/>
            <w:r w:rsidRPr="008109D4">
              <w:rPr>
                <w:rFonts w:asciiTheme="minorHAnsi" w:hAnsiTheme="minorHAnsi"/>
              </w:rPr>
              <w:t>»54.</w:t>
            </w:r>
          </w:p>
        </w:tc>
        <w:tc>
          <w:tcPr>
            <w:tcW w:w="5663" w:type="dxa"/>
            <w:tcBorders>
              <w:top w:val="single" w:sz="4" w:space="0" w:color="auto"/>
              <w:left w:val="nil"/>
              <w:bottom w:val="single" w:sz="4" w:space="0" w:color="auto"/>
              <w:right w:val="single" w:sz="4" w:space="0" w:color="auto"/>
            </w:tcBorders>
            <w:shd w:val="clear" w:color="auto" w:fill="auto"/>
            <w:hideMark/>
          </w:tcPr>
          <w:p w14:paraId="2244D728" w14:textId="77777777" w:rsidR="005A0F43" w:rsidRPr="008109D4" w:rsidRDefault="005A0F43" w:rsidP="00F3132C">
            <w:pPr>
              <w:rPr>
                <w:rFonts w:asciiTheme="minorHAnsi" w:hAnsiTheme="minorHAnsi"/>
                <w:bCs/>
              </w:rPr>
            </w:pPr>
            <w:r w:rsidRPr="008109D4">
              <w:rPr>
                <w:rFonts w:asciiTheme="minorHAnsi" w:hAnsiTheme="minorHAnsi"/>
                <w:bCs/>
              </w:rPr>
              <w:t>alarmni sistem proti nočnemu močenju postelje</w:t>
            </w:r>
          </w:p>
        </w:tc>
        <w:tc>
          <w:tcPr>
            <w:tcW w:w="1421" w:type="dxa"/>
            <w:tcBorders>
              <w:top w:val="single" w:sz="4" w:space="0" w:color="auto"/>
              <w:left w:val="nil"/>
              <w:bottom w:val="single" w:sz="4" w:space="0" w:color="auto"/>
              <w:right w:val="single" w:sz="4" w:space="0" w:color="auto"/>
            </w:tcBorders>
            <w:shd w:val="clear" w:color="auto" w:fill="auto"/>
            <w:hideMark/>
          </w:tcPr>
          <w:p w14:paraId="45FEEAFA"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5F8963AB"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bookmarkEnd w:id="32"/>
      <w:tr w:rsidR="005A0F43" w:rsidRPr="008109D4" w14:paraId="42E21793"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7C341DBE" w14:textId="77777777" w:rsidR="005A0F43" w:rsidRPr="008109D4" w:rsidRDefault="005A0F43" w:rsidP="00F3132C">
            <w:pPr>
              <w:rPr>
                <w:rFonts w:asciiTheme="minorHAnsi" w:hAnsiTheme="minorHAnsi"/>
              </w:rPr>
            </w:pPr>
            <w:r w:rsidRPr="008109D4">
              <w:rPr>
                <w:rFonts w:asciiTheme="minorHAnsi" w:hAnsiTheme="minorHAnsi"/>
              </w:rPr>
              <w:t>55.</w:t>
            </w:r>
          </w:p>
        </w:tc>
        <w:tc>
          <w:tcPr>
            <w:tcW w:w="5663" w:type="dxa"/>
            <w:tcBorders>
              <w:top w:val="single" w:sz="4" w:space="0" w:color="auto"/>
              <w:left w:val="nil"/>
              <w:bottom w:val="single" w:sz="4" w:space="0" w:color="auto"/>
              <w:right w:val="single" w:sz="4" w:space="0" w:color="auto"/>
            </w:tcBorders>
            <w:shd w:val="clear" w:color="auto" w:fill="auto"/>
            <w:hideMark/>
          </w:tcPr>
          <w:p w14:paraId="7665FEED" w14:textId="77777777" w:rsidR="005A0F43" w:rsidRPr="008109D4" w:rsidRDefault="005A0F43" w:rsidP="00F3132C">
            <w:pPr>
              <w:rPr>
                <w:rFonts w:asciiTheme="minorHAnsi" w:hAnsiTheme="minorHAnsi"/>
                <w:bCs/>
              </w:rPr>
            </w:pPr>
            <w:r w:rsidRPr="008109D4">
              <w:rPr>
                <w:rFonts w:asciiTheme="minorHAnsi" w:hAnsiTheme="minorHAnsi"/>
                <w:bCs/>
              </w:rPr>
              <w:t>set za inhalator iz 15. točke prvega odstavka 95. člena pravil – vključuje masko ali ustnik, razpršilno posodico in povezovalno cev</w:t>
            </w:r>
          </w:p>
        </w:tc>
        <w:tc>
          <w:tcPr>
            <w:tcW w:w="1421" w:type="dxa"/>
            <w:tcBorders>
              <w:top w:val="single" w:sz="4" w:space="0" w:color="auto"/>
              <w:left w:val="nil"/>
              <w:bottom w:val="single" w:sz="4" w:space="0" w:color="auto"/>
              <w:right w:val="single" w:sz="4" w:space="0" w:color="auto"/>
            </w:tcBorders>
            <w:shd w:val="clear" w:color="auto" w:fill="auto"/>
            <w:hideMark/>
          </w:tcPr>
          <w:p w14:paraId="41F1C282"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72BFCB2B"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42388B65"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76AF2C0E" w14:textId="77777777" w:rsidR="005A0F43" w:rsidRPr="008109D4" w:rsidRDefault="005A0F43" w:rsidP="00F3132C">
            <w:pPr>
              <w:rPr>
                <w:rFonts w:asciiTheme="minorHAnsi" w:hAnsiTheme="minorHAnsi"/>
              </w:rPr>
            </w:pPr>
            <w:r w:rsidRPr="008109D4">
              <w:rPr>
                <w:rFonts w:asciiTheme="minorHAnsi" w:hAnsiTheme="minorHAnsi"/>
              </w:rPr>
              <w:t>56.</w:t>
            </w:r>
          </w:p>
        </w:tc>
        <w:tc>
          <w:tcPr>
            <w:tcW w:w="5663" w:type="dxa"/>
            <w:tcBorders>
              <w:top w:val="single" w:sz="4" w:space="0" w:color="auto"/>
              <w:left w:val="nil"/>
              <w:bottom w:val="single" w:sz="4" w:space="0" w:color="auto"/>
              <w:right w:val="single" w:sz="4" w:space="0" w:color="auto"/>
            </w:tcBorders>
            <w:shd w:val="clear" w:color="auto" w:fill="auto"/>
            <w:hideMark/>
          </w:tcPr>
          <w:p w14:paraId="393A0421" w14:textId="77777777" w:rsidR="005A0F43" w:rsidRPr="008109D4" w:rsidRDefault="005A0F43" w:rsidP="00F3132C">
            <w:pPr>
              <w:rPr>
                <w:rFonts w:asciiTheme="minorHAnsi" w:hAnsiTheme="minorHAnsi"/>
                <w:bCs/>
              </w:rPr>
            </w:pPr>
            <w:r w:rsidRPr="008109D4">
              <w:rPr>
                <w:rFonts w:asciiTheme="minorHAnsi" w:hAnsiTheme="minorHAnsi"/>
                <w:bCs/>
              </w:rPr>
              <w:t>maska za inhalator iz 15.b in 15.č točke prvega odstavka 95. člena pravil</w:t>
            </w:r>
          </w:p>
        </w:tc>
        <w:tc>
          <w:tcPr>
            <w:tcW w:w="1421" w:type="dxa"/>
            <w:tcBorders>
              <w:top w:val="single" w:sz="4" w:space="0" w:color="auto"/>
              <w:left w:val="nil"/>
              <w:bottom w:val="single" w:sz="4" w:space="0" w:color="auto"/>
              <w:right w:val="single" w:sz="4" w:space="0" w:color="auto"/>
            </w:tcBorders>
            <w:shd w:val="clear" w:color="auto" w:fill="auto"/>
            <w:hideMark/>
          </w:tcPr>
          <w:p w14:paraId="01BD4753"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5565ECC1"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082AA864"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0E488606" w14:textId="77777777" w:rsidR="005A0F43" w:rsidRPr="008109D4" w:rsidRDefault="005A0F43" w:rsidP="00F3132C">
            <w:pPr>
              <w:rPr>
                <w:rFonts w:asciiTheme="minorHAnsi" w:hAnsiTheme="minorHAnsi"/>
              </w:rPr>
            </w:pPr>
            <w:r w:rsidRPr="008109D4">
              <w:rPr>
                <w:rFonts w:asciiTheme="minorHAnsi" w:hAnsiTheme="minorHAnsi"/>
              </w:rPr>
              <w:t>57.</w:t>
            </w:r>
          </w:p>
        </w:tc>
        <w:tc>
          <w:tcPr>
            <w:tcW w:w="5663" w:type="dxa"/>
            <w:tcBorders>
              <w:top w:val="single" w:sz="4" w:space="0" w:color="auto"/>
              <w:left w:val="nil"/>
              <w:bottom w:val="single" w:sz="4" w:space="0" w:color="auto"/>
              <w:right w:val="single" w:sz="4" w:space="0" w:color="auto"/>
            </w:tcBorders>
            <w:shd w:val="clear" w:color="auto" w:fill="auto"/>
            <w:hideMark/>
          </w:tcPr>
          <w:p w14:paraId="0F4A4FFA" w14:textId="77777777" w:rsidR="005A0F43" w:rsidRPr="008109D4" w:rsidRDefault="005A0F43" w:rsidP="00F3132C">
            <w:pPr>
              <w:rPr>
                <w:rFonts w:asciiTheme="minorHAnsi" w:hAnsiTheme="minorHAnsi"/>
                <w:bCs/>
              </w:rPr>
            </w:pPr>
            <w:r w:rsidRPr="008109D4">
              <w:rPr>
                <w:rFonts w:asciiTheme="minorHAnsi" w:hAnsiTheme="minorHAnsi"/>
                <w:bCs/>
              </w:rPr>
              <w:t>ustnik za inhalator iz 15.b in 15.č točke prvega odstavka 95. člena pravil</w:t>
            </w:r>
          </w:p>
        </w:tc>
        <w:tc>
          <w:tcPr>
            <w:tcW w:w="1421" w:type="dxa"/>
            <w:tcBorders>
              <w:top w:val="single" w:sz="4" w:space="0" w:color="auto"/>
              <w:left w:val="nil"/>
              <w:bottom w:val="single" w:sz="4" w:space="0" w:color="auto"/>
              <w:right w:val="single" w:sz="4" w:space="0" w:color="auto"/>
            </w:tcBorders>
            <w:shd w:val="clear" w:color="auto" w:fill="auto"/>
            <w:hideMark/>
          </w:tcPr>
          <w:p w14:paraId="30EADB59"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3CEDC1A5"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09E738B8"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678AC8CF" w14:textId="77777777" w:rsidR="005A0F43" w:rsidRPr="008109D4" w:rsidRDefault="005A0F43" w:rsidP="00F3132C">
            <w:pPr>
              <w:rPr>
                <w:rFonts w:asciiTheme="minorHAnsi" w:hAnsiTheme="minorHAnsi"/>
              </w:rPr>
            </w:pPr>
            <w:r w:rsidRPr="008109D4">
              <w:rPr>
                <w:rFonts w:asciiTheme="minorHAnsi" w:hAnsiTheme="minorHAnsi"/>
              </w:rPr>
              <w:t>58.</w:t>
            </w:r>
          </w:p>
        </w:tc>
        <w:tc>
          <w:tcPr>
            <w:tcW w:w="5663" w:type="dxa"/>
            <w:tcBorders>
              <w:top w:val="single" w:sz="4" w:space="0" w:color="auto"/>
              <w:left w:val="nil"/>
              <w:bottom w:val="single" w:sz="4" w:space="0" w:color="auto"/>
              <w:right w:val="single" w:sz="4" w:space="0" w:color="auto"/>
            </w:tcBorders>
            <w:shd w:val="clear" w:color="auto" w:fill="auto"/>
            <w:hideMark/>
          </w:tcPr>
          <w:p w14:paraId="5246AE26" w14:textId="77777777" w:rsidR="005A0F43" w:rsidRPr="008109D4" w:rsidRDefault="005A0F43" w:rsidP="00F3132C">
            <w:pPr>
              <w:rPr>
                <w:rFonts w:asciiTheme="minorHAnsi" w:hAnsiTheme="minorHAnsi"/>
                <w:bCs/>
              </w:rPr>
            </w:pPr>
            <w:r w:rsidRPr="008109D4">
              <w:rPr>
                <w:rFonts w:asciiTheme="minorHAnsi" w:hAnsiTheme="minorHAnsi"/>
                <w:bCs/>
              </w:rPr>
              <w:t>razpršilna posodica za inhalator iz 15.b točke prvega odstavka 95. člena pravil</w:t>
            </w:r>
          </w:p>
        </w:tc>
        <w:tc>
          <w:tcPr>
            <w:tcW w:w="1421" w:type="dxa"/>
            <w:tcBorders>
              <w:top w:val="single" w:sz="4" w:space="0" w:color="auto"/>
              <w:left w:val="nil"/>
              <w:bottom w:val="single" w:sz="4" w:space="0" w:color="auto"/>
              <w:right w:val="single" w:sz="4" w:space="0" w:color="auto"/>
            </w:tcBorders>
            <w:shd w:val="clear" w:color="auto" w:fill="auto"/>
            <w:hideMark/>
          </w:tcPr>
          <w:p w14:paraId="7C93D8CB" w14:textId="77777777" w:rsidR="005A0F43" w:rsidRPr="008109D4" w:rsidRDefault="005A0F43" w:rsidP="00F3132C">
            <w:pPr>
              <w:jc w:val="center"/>
              <w:rPr>
                <w:rFonts w:asciiTheme="minorHAnsi" w:hAnsiTheme="minorHAnsi"/>
                <w:bCs/>
              </w:rPr>
            </w:pPr>
            <w:r w:rsidRPr="008109D4">
              <w:rPr>
                <w:rFonts w:asciiTheme="minorHAnsi" w:hAnsiTheme="minorHAnsi"/>
                <w:bCs/>
              </w:rPr>
              <w:t>2 kosa</w:t>
            </w:r>
          </w:p>
        </w:tc>
        <w:tc>
          <w:tcPr>
            <w:tcW w:w="1421" w:type="dxa"/>
            <w:tcBorders>
              <w:top w:val="single" w:sz="4" w:space="0" w:color="auto"/>
              <w:left w:val="nil"/>
              <w:bottom w:val="single" w:sz="4" w:space="0" w:color="auto"/>
              <w:right w:val="single" w:sz="4" w:space="0" w:color="auto"/>
            </w:tcBorders>
            <w:shd w:val="clear" w:color="auto" w:fill="auto"/>
            <w:hideMark/>
          </w:tcPr>
          <w:p w14:paraId="4EF0E0A7"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4CA2F716"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06779A5A" w14:textId="77777777" w:rsidR="005A0F43" w:rsidRPr="008109D4" w:rsidRDefault="005A0F43" w:rsidP="00F3132C">
            <w:pPr>
              <w:rPr>
                <w:rFonts w:asciiTheme="minorHAnsi" w:hAnsiTheme="minorHAnsi"/>
              </w:rPr>
            </w:pPr>
            <w:r w:rsidRPr="008109D4">
              <w:rPr>
                <w:rFonts w:asciiTheme="minorHAnsi" w:hAnsiTheme="minorHAnsi"/>
              </w:rPr>
              <w:t>59.</w:t>
            </w:r>
          </w:p>
        </w:tc>
        <w:tc>
          <w:tcPr>
            <w:tcW w:w="5663" w:type="dxa"/>
            <w:tcBorders>
              <w:top w:val="single" w:sz="4" w:space="0" w:color="auto"/>
              <w:left w:val="nil"/>
              <w:bottom w:val="single" w:sz="4" w:space="0" w:color="auto"/>
              <w:right w:val="single" w:sz="4" w:space="0" w:color="auto"/>
            </w:tcBorders>
            <w:shd w:val="clear" w:color="auto" w:fill="auto"/>
            <w:hideMark/>
          </w:tcPr>
          <w:p w14:paraId="35692851" w14:textId="77777777" w:rsidR="005A0F43" w:rsidRPr="008109D4" w:rsidRDefault="005A0F43" w:rsidP="00F3132C">
            <w:pPr>
              <w:rPr>
                <w:rFonts w:asciiTheme="minorHAnsi" w:hAnsiTheme="minorHAnsi"/>
                <w:bCs/>
              </w:rPr>
            </w:pPr>
            <w:r w:rsidRPr="008109D4">
              <w:rPr>
                <w:rFonts w:asciiTheme="minorHAnsi" w:hAnsiTheme="minorHAnsi"/>
                <w:bCs/>
              </w:rPr>
              <w:t xml:space="preserve">povezovalna cev za inhalator </w:t>
            </w:r>
            <w:bookmarkStart w:id="34" w:name="_Hlk100301187"/>
            <w:r w:rsidRPr="008109D4">
              <w:rPr>
                <w:rFonts w:asciiTheme="minorHAnsi" w:hAnsiTheme="minorHAnsi"/>
                <w:bCs/>
              </w:rPr>
              <w:t>iz 15.b točke prvega odstavka 95. člena pravil</w:t>
            </w:r>
            <w:bookmarkEnd w:id="34"/>
          </w:p>
        </w:tc>
        <w:tc>
          <w:tcPr>
            <w:tcW w:w="1421" w:type="dxa"/>
            <w:tcBorders>
              <w:top w:val="single" w:sz="4" w:space="0" w:color="auto"/>
              <w:left w:val="nil"/>
              <w:bottom w:val="single" w:sz="4" w:space="0" w:color="auto"/>
              <w:right w:val="single" w:sz="4" w:space="0" w:color="auto"/>
            </w:tcBorders>
            <w:shd w:val="clear" w:color="auto" w:fill="auto"/>
            <w:hideMark/>
          </w:tcPr>
          <w:p w14:paraId="1E3C790E" w14:textId="77777777" w:rsidR="005A0F43" w:rsidRPr="008109D4" w:rsidRDefault="005A0F43" w:rsidP="00F3132C">
            <w:pPr>
              <w:jc w:val="center"/>
              <w:rPr>
                <w:rFonts w:asciiTheme="minorHAnsi" w:hAnsiTheme="minorHAnsi"/>
                <w:bCs/>
              </w:rPr>
            </w:pPr>
            <w:r w:rsidRPr="008109D4">
              <w:rPr>
                <w:rFonts w:asciiTheme="minorHAnsi" w:hAnsiTheme="minorHAnsi"/>
                <w:bCs/>
              </w:rPr>
              <w:t>2 kosa</w:t>
            </w:r>
          </w:p>
        </w:tc>
        <w:tc>
          <w:tcPr>
            <w:tcW w:w="1421" w:type="dxa"/>
            <w:tcBorders>
              <w:top w:val="single" w:sz="4" w:space="0" w:color="auto"/>
              <w:left w:val="nil"/>
              <w:bottom w:val="single" w:sz="4" w:space="0" w:color="auto"/>
              <w:right w:val="single" w:sz="4" w:space="0" w:color="auto"/>
            </w:tcBorders>
            <w:shd w:val="clear" w:color="auto" w:fill="auto"/>
            <w:hideMark/>
          </w:tcPr>
          <w:p w14:paraId="10FCC875"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3D0BFD85"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22EDE4E1" w14:textId="77777777" w:rsidR="005A0F43" w:rsidRPr="008109D4" w:rsidRDefault="005A0F43" w:rsidP="00F3132C">
            <w:pPr>
              <w:rPr>
                <w:rFonts w:asciiTheme="minorHAnsi" w:hAnsiTheme="minorHAnsi"/>
              </w:rPr>
            </w:pPr>
            <w:r w:rsidRPr="008109D4">
              <w:rPr>
                <w:rFonts w:asciiTheme="minorHAnsi" w:hAnsiTheme="minorHAnsi"/>
              </w:rPr>
              <w:t>60.</w:t>
            </w:r>
          </w:p>
        </w:tc>
        <w:tc>
          <w:tcPr>
            <w:tcW w:w="5663" w:type="dxa"/>
            <w:tcBorders>
              <w:top w:val="single" w:sz="4" w:space="0" w:color="auto"/>
              <w:left w:val="nil"/>
              <w:bottom w:val="single" w:sz="4" w:space="0" w:color="auto"/>
              <w:right w:val="single" w:sz="4" w:space="0" w:color="auto"/>
            </w:tcBorders>
            <w:shd w:val="clear" w:color="auto" w:fill="auto"/>
            <w:hideMark/>
          </w:tcPr>
          <w:p w14:paraId="1B725612" w14:textId="77777777" w:rsidR="005A0F43" w:rsidRPr="008109D4" w:rsidRDefault="005A0F43" w:rsidP="00F3132C">
            <w:pPr>
              <w:rPr>
                <w:rFonts w:asciiTheme="minorHAnsi" w:hAnsiTheme="minorHAnsi"/>
                <w:bCs/>
              </w:rPr>
            </w:pPr>
            <w:r w:rsidRPr="008109D4">
              <w:rPr>
                <w:rFonts w:asciiTheme="minorHAnsi" w:hAnsiTheme="minorHAnsi"/>
                <w:bCs/>
              </w:rPr>
              <w:t>posodica z razpršilno membrano za inhalator iz 15.č točke prvega odstavka 95. člena pravil</w:t>
            </w:r>
          </w:p>
        </w:tc>
        <w:tc>
          <w:tcPr>
            <w:tcW w:w="1421" w:type="dxa"/>
            <w:tcBorders>
              <w:top w:val="single" w:sz="4" w:space="0" w:color="auto"/>
              <w:left w:val="nil"/>
              <w:bottom w:val="single" w:sz="4" w:space="0" w:color="auto"/>
              <w:right w:val="single" w:sz="4" w:space="0" w:color="auto"/>
            </w:tcBorders>
            <w:shd w:val="clear" w:color="auto" w:fill="auto"/>
            <w:hideMark/>
          </w:tcPr>
          <w:p w14:paraId="0C5CAB36" w14:textId="77777777" w:rsidR="005A0F43" w:rsidRPr="008109D4" w:rsidRDefault="005A0F43" w:rsidP="00F3132C">
            <w:pPr>
              <w:jc w:val="center"/>
              <w:rPr>
                <w:rFonts w:asciiTheme="minorHAnsi" w:hAnsiTheme="minorHAnsi"/>
                <w:bCs/>
              </w:rPr>
            </w:pPr>
            <w:r w:rsidRPr="008109D4">
              <w:rPr>
                <w:rFonts w:asciiTheme="minorHAnsi" w:hAnsiTheme="minorHAnsi"/>
                <w:bCs/>
              </w:rPr>
              <w:t>2 kosa</w:t>
            </w:r>
          </w:p>
        </w:tc>
        <w:tc>
          <w:tcPr>
            <w:tcW w:w="1421" w:type="dxa"/>
            <w:tcBorders>
              <w:top w:val="single" w:sz="4" w:space="0" w:color="auto"/>
              <w:left w:val="nil"/>
              <w:bottom w:val="single" w:sz="4" w:space="0" w:color="auto"/>
              <w:right w:val="single" w:sz="4" w:space="0" w:color="auto"/>
            </w:tcBorders>
            <w:shd w:val="clear" w:color="auto" w:fill="auto"/>
            <w:hideMark/>
          </w:tcPr>
          <w:p w14:paraId="5A20F2B5"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4007B66D"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1009A326" w14:textId="77777777" w:rsidR="005A0F43" w:rsidRPr="008109D4" w:rsidRDefault="005A0F43" w:rsidP="00F3132C">
            <w:pPr>
              <w:rPr>
                <w:rFonts w:asciiTheme="minorHAnsi" w:hAnsiTheme="minorHAnsi"/>
              </w:rPr>
            </w:pPr>
            <w:r w:rsidRPr="008109D4">
              <w:rPr>
                <w:rFonts w:asciiTheme="minorHAnsi" w:hAnsiTheme="minorHAnsi"/>
              </w:rPr>
              <w:t>61.</w:t>
            </w:r>
          </w:p>
        </w:tc>
        <w:tc>
          <w:tcPr>
            <w:tcW w:w="5663" w:type="dxa"/>
            <w:tcBorders>
              <w:top w:val="single" w:sz="4" w:space="0" w:color="auto"/>
              <w:left w:val="nil"/>
              <w:bottom w:val="single" w:sz="4" w:space="0" w:color="auto"/>
              <w:right w:val="single" w:sz="4" w:space="0" w:color="auto"/>
            </w:tcBorders>
            <w:shd w:val="clear" w:color="auto" w:fill="auto"/>
            <w:hideMark/>
          </w:tcPr>
          <w:p w14:paraId="5CC49563" w14:textId="77777777" w:rsidR="005A0F43" w:rsidRPr="008109D4" w:rsidRDefault="005A0F43" w:rsidP="00F3132C">
            <w:pPr>
              <w:rPr>
                <w:rFonts w:asciiTheme="minorHAnsi" w:hAnsiTheme="minorHAnsi"/>
                <w:bCs/>
              </w:rPr>
            </w:pPr>
            <w:r w:rsidRPr="008109D4">
              <w:rPr>
                <w:rFonts w:asciiTheme="minorHAnsi" w:hAnsiTheme="minorHAnsi"/>
                <w:bCs/>
              </w:rPr>
              <w:t>razpršilna membrana za inhalator iz 15.č točke prvega odstavka 95. člena pravil</w:t>
            </w:r>
          </w:p>
        </w:tc>
        <w:tc>
          <w:tcPr>
            <w:tcW w:w="1421" w:type="dxa"/>
            <w:tcBorders>
              <w:top w:val="single" w:sz="4" w:space="0" w:color="auto"/>
              <w:left w:val="nil"/>
              <w:bottom w:val="single" w:sz="4" w:space="0" w:color="auto"/>
              <w:right w:val="single" w:sz="4" w:space="0" w:color="auto"/>
            </w:tcBorders>
            <w:shd w:val="clear" w:color="auto" w:fill="auto"/>
            <w:hideMark/>
          </w:tcPr>
          <w:p w14:paraId="7CA3D3B9"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33FE5B77"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410B977F"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02EE5768" w14:textId="77777777" w:rsidR="005A0F43" w:rsidRPr="008109D4" w:rsidRDefault="005A0F43" w:rsidP="00F3132C">
            <w:pPr>
              <w:rPr>
                <w:rFonts w:asciiTheme="minorHAnsi" w:hAnsiTheme="minorHAnsi"/>
              </w:rPr>
            </w:pPr>
            <w:r w:rsidRPr="008109D4">
              <w:rPr>
                <w:rFonts w:asciiTheme="minorHAnsi" w:hAnsiTheme="minorHAnsi"/>
              </w:rPr>
              <w:t>62.</w:t>
            </w:r>
          </w:p>
        </w:tc>
        <w:tc>
          <w:tcPr>
            <w:tcW w:w="5663" w:type="dxa"/>
            <w:tcBorders>
              <w:top w:val="single" w:sz="4" w:space="0" w:color="auto"/>
              <w:left w:val="nil"/>
              <w:bottom w:val="single" w:sz="4" w:space="0" w:color="auto"/>
              <w:right w:val="single" w:sz="4" w:space="0" w:color="auto"/>
            </w:tcBorders>
            <w:shd w:val="clear" w:color="auto" w:fill="auto"/>
            <w:hideMark/>
          </w:tcPr>
          <w:p w14:paraId="0C9BE22A" w14:textId="77777777" w:rsidR="005A0F43" w:rsidRPr="008109D4" w:rsidRDefault="005A0F43" w:rsidP="00F3132C">
            <w:pPr>
              <w:rPr>
                <w:rFonts w:asciiTheme="minorHAnsi" w:hAnsiTheme="minorHAnsi"/>
                <w:bCs/>
              </w:rPr>
            </w:pPr>
            <w:r w:rsidRPr="008109D4">
              <w:rPr>
                <w:rFonts w:asciiTheme="minorHAnsi" w:hAnsiTheme="minorHAnsi"/>
                <w:bCs/>
              </w:rPr>
              <w:t xml:space="preserve">povezovalni kabel </w:t>
            </w:r>
            <w:bookmarkStart w:id="35" w:name="_Hlk100301132"/>
            <w:r w:rsidRPr="008109D4">
              <w:rPr>
                <w:rFonts w:asciiTheme="minorHAnsi" w:hAnsiTheme="minorHAnsi"/>
                <w:bCs/>
              </w:rPr>
              <w:t>za inhalator iz 15.č točke prvega odstavka 95. člena pravil</w:t>
            </w:r>
            <w:bookmarkEnd w:id="35"/>
          </w:p>
        </w:tc>
        <w:tc>
          <w:tcPr>
            <w:tcW w:w="1421" w:type="dxa"/>
            <w:tcBorders>
              <w:top w:val="single" w:sz="4" w:space="0" w:color="auto"/>
              <w:left w:val="nil"/>
              <w:bottom w:val="single" w:sz="4" w:space="0" w:color="auto"/>
              <w:right w:val="single" w:sz="4" w:space="0" w:color="auto"/>
            </w:tcBorders>
            <w:shd w:val="clear" w:color="auto" w:fill="auto"/>
            <w:hideMark/>
          </w:tcPr>
          <w:p w14:paraId="53400D45"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5B4A00BF"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5118A7AA"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74BFC37E" w14:textId="77777777" w:rsidR="005A0F43" w:rsidRPr="008109D4" w:rsidRDefault="005A0F43" w:rsidP="00F3132C">
            <w:pPr>
              <w:rPr>
                <w:rFonts w:asciiTheme="minorHAnsi" w:hAnsiTheme="minorHAnsi"/>
              </w:rPr>
            </w:pPr>
            <w:r w:rsidRPr="008109D4">
              <w:rPr>
                <w:rFonts w:asciiTheme="minorHAnsi" w:hAnsiTheme="minorHAnsi"/>
              </w:rPr>
              <w:t>63.</w:t>
            </w:r>
          </w:p>
        </w:tc>
        <w:tc>
          <w:tcPr>
            <w:tcW w:w="5663" w:type="dxa"/>
            <w:tcBorders>
              <w:top w:val="single" w:sz="4" w:space="0" w:color="auto"/>
              <w:left w:val="nil"/>
              <w:bottom w:val="single" w:sz="4" w:space="0" w:color="auto"/>
              <w:right w:val="single" w:sz="4" w:space="0" w:color="auto"/>
            </w:tcBorders>
            <w:shd w:val="clear" w:color="auto" w:fill="auto"/>
            <w:hideMark/>
          </w:tcPr>
          <w:p w14:paraId="7BBBA93D" w14:textId="77777777" w:rsidR="005A0F43" w:rsidRPr="008109D4" w:rsidRDefault="005A0F43" w:rsidP="00F3132C">
            <w:pPr>
              <w:rPr>
                <w:rFonts w:asciiTheme="minorHAnsi" w:hAnsiTheme="minorHAnsi"/>
                <w:bCs/>
              </w:rPr>
            </w:pPr>
            <w:r w:rsidRPr="008109D4">
              <w:rPr>
                <w:rFonts w:asciiTheme="minorHAnsi" w:hAnsiTheme="minorHAnsi"/>
                <w:bCs/>
              </w:rPr>
              <w:t>filter na izdihu za inhalator iz 15.b in 15.č točke prvega odstavka 95. člena pravil</w:t>
            </w:r>
          </w:p>
        </w:tc>
        <w:tc>
          <w:tcPr>
            <w:tcW w:w="1421" w:type="dxa"/>
            <w:tcBorders>
              <w:top w:val="single" w:sz="4" w:space="0" w:color="auto"/>
              <w:left w:val="nil"/>
              <w:bottom w:val="single" w:sz="4" w:space="0" w:color="auto"/>
              <w:right w:val="single" w:sz="4" w:space="0" w:color="auto"/>
            </w:tcBorders>
            <w:shd w:val="clear" w:color="auto" w:fill="auto"/>
            <w:hideMark/>
          </w:tcPr>
          <w:p w14:paraId="69587BB9" w14:textId="77777777" w:rsidR="005A0F43" w:rsidRPr="008109D4" w:rsidRDefault="005A0F43" w:rsidP="00F3132C">
            <w:pPr>
              <w:jc w:val="center"/>
              <w:rPr>
                <w:rFonts w:asciiTheme="minorHAnsi" w:hAnsiTheme="minorHAnsi"/>
                <w:bCs/>
              </w:rPr>
            </w:pPr>
            <w:r w:rsidRPr="008109D4">
              <w:rPr>
                <w:rFonts w:asciiTheme="minorHAnsi" w:hAnsiTheme="minorHAnsi"/>
                <w:bCs/>
              </w:rPr>
              <w:t>60 kosov</w:t>
            </w:r>
          </w:p>
        </w:tc>
        <w:tc>
          <w:tcPr>
            <w:tcW w:w="1421" w:type="dxa"/>
            <w:tcBorders>
              <w:top w:val="single" w:sz="4" w:space="0" w:color="auto"/>
              <w:left w:val="nil"/>
              <w:bottom w:val="single" w:sz="4" w:space="0" w:color="auto"/>
              <w:right w:val="single" w:sz="4" w:space="0" w:color="auto"/>
            </w:tcBorders>
            <w:shd w:val="clear" w:color="auto" w:fill="auto"/>
            <w:hideMark/>
          </w:tcPr>
          <w:p w14:paraId="028F5E13" w14:textId="77777777" w:rsidR="005A0F43" w:rsidRPr="008109D4" w:rsidRDefault="005A0F43" w:rsidP="00F3132C">
            <w:pPr>
              <w:jc w:val="center"/>
              <w:rPr>
                <w:rFonts w:asciiTheme="minorHAnsi" w:hAnsiTheme="minorHAnsi"/>
                <w:bCs/>
              </w:rPr>
            </w:pPr>
            <w:r w:rsidRPr="008109D4">
              <w:rPr>
                <w:rFonts w:asciiTheme="minorHAnsi" w:hAnsiTheme="minorHAnsi"/>
                <w:bCs/>
              </w:rPr>
              <w:t>30 dni</w:t>
            </w:r>
          </w:p>
        </w:tc>
      </w:tr>
      <w:tr w:rsidR="005A0F43" w:rsidRPr="008109D4" w14:paraId="768B2381"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39E4F768" w14:textId="77777777" w:rsidR="005A0F43" w:rsidRPr="008109D4" w:rsidRDefault="005A0F43" w:rsidP="00F3132C">
            <w:pPr>
              <w:rPr>
                <w:rFonts w:asciiTheme="minorHAnsi" w:hAnsiTheme="minorHAnsi"/>
              </w:rPr>
            </w:pPr>
            <w:r w:rsidRPr="008109D4">
              <w:rPr>
                <w:rFonts w:asciiTheme="minorHAnsi" w:hAnsiTheme="minorHAnsi"/>
              </w:rPr>
              <w:t>64.</w:t>
            </w:r>
          </w:p>
        </w:tc>
        <w:tc>
          <w:tcPr>
            <w:tcW w:w="5663" w:type="dxa"/>
            <w:tcBorders>
              <w:top w:val="single" w:sz="4" w:space="0" w:color="auto"/>
              <w:left w:val="nil"/>
              <w:bottom w:val="single" w:sz="4" w:space="0" w:color="auto"/>
              <w:right w:val="single" w:sz="4" w:space="0" w:color="auto"/>
            </w:tcBorders>
            <w:shd w:val="clear" w:color="auto" w:fill="auto"/>
            <w:hideMark/>
          </w:tcPr>
          <w:p w14:paraId="1FF428AD" w14:textId="77777777" w:rsidR="005A0F43" w:rsidRPr="008109D4" w:rsidRDefault="005A0F43" w:rsidP="00F3132C">
            <w:pPr>
              <w:rPr>
                <w:rFonts w:asciiTheme="minorHAnsi" w:hAnsiTheme="minorHAnsi"/>
                <w:bCs/>
              </w:rPr>
            </w:pPr>
            <w:r w:rsidRPr="008109D4">
              <w:rPr>
                <w:rFonts w:asciiTheme="minorHAnsi" w:hAnsiTheme="minorHAnsi"/>
                <w:bCs/>
              </w:rPr>
              <w:t>nastavek za filter na izdihu za inhalator iz 15.b in 15.č točke prvega odstavka 95. člena pravil</w:t>
            </w:r>
          </w:p>
        </w:tc>
        <w:tc>
          <w:tcPr>
            <w:tcW w:w="1421" w:type="dxa"/>
            <w:tcBorders>
              <w:top w:val="single" w:sz="4" w:space="0" w:color="auto"/>
              <w:left w:val="nil"/>
              <w:bottom w:val="single" w:sz="4" w:space="0" w:color="auto"/>
              <w:right w:val="single" w:sz="4" w:space="0" w:color="auto"/>
            </w:tcBorders>
            <w:shd w:val="clear" w:color="auto" w:fill="auto"/>
            <w:hideMark/>
          </w:tcPr>
          <w:p w14:paraId="74C92ACB" w14:textId="77777777" w:rsidR="005A0F43" w:rsidRPr="008109D4" w:rsidRDefault="005A0F43" w:rsidP="00F3132C">
            <w:pPr>
              <w:jc w:val="center"/>
              <w:rPr>
                <w:rFonts w:asciiTheme="minorHAnsi" w:hAnsiTheme="minorHAnsi"/>
                <w:bCs/>
              </w:rPr>
            </w:pPr>
            <w:r w:rsidRPr="008109D4">
              <w:rPr>
                <w:rFonts w:asciiTheme="minorHAnsi" w:hAnsiTheme="minorHAnsi"/>
                <w:bCs/>
              </w:rPr>
              <w:t>1 kos</w:t>
            </w:r>
          </w:p>
        </w:tc>
        <w:tc>
          <w:tcPr>
            <w:tcW w:w="1421" w:type="dxa"/>
            <w:tcBorders>
              <w:top w:val="single" w:sz="4" w:space="0" w:color="auto"/>
              <w:left w:val="nil"/>
              <w:bottom w:val="single" w:sz="4" w:space="0" w:color="auto"/>
              <w:right w:val="single" w:sz="4" w:space="0" w:color="auto"/>
            </w:tcBorders>
            <w:shd w:val="clear" w:color="auto" w:fill="auto"/>
            <w:hideMark/>
          </w:tcPr>
          <w:p w14:paraId="647BA58E" w14:textId="77777777" w:rsidR="005A0F43" w:rsidRPr="008109D4" w:rsidRDefault="005A0F43" w:rsidP="00F3132C">
            <w:pPr>
              <w:jc w:val="center"/>
              <w:rPr>
                <w:rFonts w:asciiTheme="minorHAnsi" w:hAnsiTheme="minorHAnsi"/>
                <w:bCs/>
              </w:rPr>
            </w:pPr>
            <w:r w:rsidRPr="008109D4">
              <w:rPr>
                <w:rFonts w:asciiTheme="minorHAnsi" w:hAnsiTheme="minorHAnsi"/>
                <w:bCs/>
              </w:rPr>
              <w:t>365 dni</w:t>
            </w:r>
          </w:p>
        </w:tc>
      </w:tr>
      <w:tr w:rsidR="005A0F43" w:rsidRPr="008109D4" w14:paraId="726646FC" w14:textId="77777777" w:rsidTr="00F3132C">
        <w:trPr>
          <w:trHeight w:val="27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52DE13C8" w14:textId="77777777" w:rsidR="005A0F43" w:rsidRPr="008109D4" w:rsidRDefault="005A0F43" w:rsidP="00F3132C">
            <w:pPr>
              <w:rPr>
                <w:rFonts w:asciiTheme="minorHAnsi" w:hAnsiTheme="minorHAnsi"/>
              </w:rPr>
            </w:pPr>
            <w:r w:rsidRPr="008109D4">
              <w:rPr>
                <w:rFonts w:asciiTheme="minorHAnsi" w:hAnsiTheme="minorHAnsi"/>
              </w:rPr>
              <w:t>65.</w:t>
            </w:r>
          </w:p>
        </w:tc>
        <w:tc>
          <w:tcPr>
            <w:tcW w:w="5663" w:type="dxa"/>
            <w:tcBorders>
              <w:top w:val="single" w:sz="4" w:space="0" w:color="auto"/>
              <w:left w:val="nil"/>
              <w:bottom w:val="single" w:sz="4" w:space="0" w:color="auto"/>
              <w:right w:val="single" w:sz="4" w:space="0" w:color="auto"/>
            </w:tcBorders>
            <w:shd w:val="clear" w:color="auto" w:fill="auto"/>
            <w:hideMark/>
          </w:tcPr>
          <w:p w14:paraId="2CA9CCAE" w14:textId="77777777" w:rsidR="005A0F43" w:rsidRPr="008109D4" w:rsidRDefault="005A0F43" w:rsidP="00F3132C">
            <w:pPr>
              <w:rPr>
                <w:rFonts w:asciiTheme="minorHAnsi" w:hAnsiTheme="minorHAnsi"/>
                <w:bCs/>
              </w:rPr>
            </w:pPr>
            <w:r w:rsidRPr="008109D4">
              <w:rPr>
                <w:rFonts w:asciiTheme="minorHAnsi" w:hAnsiTheme="minorHAnsi"/>
                <w:bCs/>
              </w:rPr>
              <w:t>enoodmerna hipertonična raztopina NaCl</w:t>
            </w:r>
          </w:p>
        </w:tc>
        <w:tc>
          <w:tcPr>
            <w:tcW w:w="1421" w:type="dxa"/>
            <w:tcBorders>
              <w:top w:val="single" w:sz="4" w:space="0" w:color="auto"/>
              <w:left w:val="nil"/>
              <w:bottom w:val="single" w:sz="4" w:space="0" w:color="auto"/>
              <w:right w:val="single" w:sz="4" w:space="0" w:color="auto"/>
            </w:tcBorders>
            <w:shd w:val="clear" w:color="auto" w:fill="auto"/>
            <w:hideMark/>
          </w:tcPr>
          <w:p w14:paraId="091DEDB4" w14:textId="77777777" w:rsidR="005A0F43" w:rsidRPr="008109D4" w:rsidRDefault="005A0F43" w:rsidP="00F3132C">
            <w:pPr>
              <w:jc w:val="center"/>
              <w:rPr>
                <w:rFonts w:asciiTheme="minorHAnsi" w:hAnsiTheme="minorHAnsi"/>
                <w:bCs/>
              </w:rPr>
            </w:pPr>
            <w:r w:rsidRPr="008109D4">
              <w:rPr>
                <w:rFonts w:asciiTheme="minorHAnsi" w:hAnsiTheme="minorHAnsi"/>
                <w:bCs/>
              </w:rPr>
              <w:t>2 kosa</w:t>
            </w:r>
          </w:p>
        </w:tc>
        <w:tc>
          <w:tcPr>
            <w:tcW w:w="1421" w:type="dxa"/>
            <w:tcBorders>
              <w:top w:val="single" w:sz="4" w:space="0" w:color="auto"/>
              <w:left w:val="nil"/>
              <w:bottom w:val="single" w:sz="4" w:space="0" w:color="auto"/>
              <w:right w:val="single" w:sz="4" w:space="0" w:color="auto"/>
            </w:tcBorders>
            <w:shd w:val="clear" w:color="auto" w:fill="auto"/>
            <w:hideMark/>
          </w:tcPr>
          <w:p w14:paraId="5C34D899" w14:textId="77777777" w:rsidR="005A0F43" w:rsidRPr="008109D4" w:rsidRDefault="005A0F43" w:rsidP="00F3132C">
            <w:pPr>
              <w:jc w:val="center"/>
              <w:rPr>
                <w:rFonts w:asciiTheme="minorHAnsi" w:hAnsiTheme="minorHAnsi"/>
                <w:bCs/>
              </w:rPr>
            </w:pPr>
            <w:r w:rsidRPr="008109D4">
              <w:rPr>
                <w:rFonts w:asciiTheme="minorHAnsi" w:hAnsiTheme="minorHAnsi"/>
                <w:bCs/>
              </w:rPr>
              <w:t>1 dan«.</w:t>
            </w:r>
          </w:p>
        </w:tc>
      </w:tr>
    </w:tbl>
    <w:bookmarkEnd w:id="33"/>
    <w:p w14:paraId="58BE36D8" w14:textId="77777777" w:rsidR="005A0F43" w:rsidRPr="008109D4" w:rsidRDefault="005A0F43" w:rsidP="005A0F43">
      <w:pPr>
        <w:pStyle w:val="Odstavek"/>
        <w:ind w:firstLine="0"/>
        <w:rPr>
          <w:color w:val="auto"/>
        </w:rPr>
      </w:pPr>
      <w:r w:rsidRPr="008109D4">
        <w:rPr>
          <w:color w:val="auto"/>
        </w:rPr>
        <w:t>Tretji odstavek se spremeni tako, da se glasi:</w:t>
      </w:r>
    </w:p>
    <w:p w14:paraId="144ADBB5" w14:textId="77777777" w:rsidR="005A0F43" w:rsidRPr="008109D4" w:rsidRDefault="005A0F43" w:rsidP="005A0F43">
      <w:pPr>
        <w:pStyle w:val="Odstavek"/>
        <w:spacing w:before="0"/>
        <w:ind w:firstLine="567"/>
        <w:rPr>
          <w:color w:val="auto"/>
        </w:rPr>
      </w:pPr>
      <w:bookmarkStart w:id="36" w:name="_Hlk110671900"/>
      <w:r w:rsidRPr="008109D4">
        <w:rPr>
          <w:color w:val="auto"/>
        </w:rPr>
        <w:t>»(3) </w:t>
      </w:r>
      <w:r w:rsidRPr="008109D4">
        <w:rPr>
          <w:rFonts w:asciiTheme="minorHAnsi" w:hAnsiTheme="minorHAnsi" w:cstheme="minorHAnsi"/>
          <w:color w:val="auto"/>
        </w:rPr>
        <w:t>Zavarovana oseba, ki ima pravico do medicinskega pripomočka iz 7. ali 8. točke preglednice iz prvega odstavka tega člena, ima pravico do</w:t>
      </w:r>
      <w:r w:rsidRPr="008109D4">
        <w:rPr>
          <w:color w:val="auto"/>
        </w:rPr>
        <w:t xml:space="preserve"> dveh kosov mobilnih neprepustnih hlačk na dan tako, da se vsak kos mobilnih neprepustnih hlačk izda namesto dveh kosov predlog ali hlačnih predlog (plenic) za enkratno uporabo.«.</w:t>
      </w:r>
    </w:p>
    <w:bookmarkEnd w:id="36"/>
    <w:p w14:paraId="16DB5D10" w14:textId="77777777" w:rsidR="005A0F43" w:rsidRPr="008109D4" w:rsidRDefault="005A0F43" w:rsidP="005A0F43">
      <w:pPr>
        <w:pStyle w:val="len"/>
        <w:numPr>
          <w:ilvl w:val="0"/>
          <w:numId w:val="1"/>
        </w:numPr>
        <w:ind w:left="357" w:hanging="357"/>
        <w:rPr>
          <w:color w:val="auto"/>
        </w:rPr>
      </w:pPr>
      <w:r w:rsidRPr="008109D4">
        <w:rPr>
          <w:color w:val="auto"/>
        </w:rPr>
        <w:t>člen</w:t>
      </w:r>
    </w:p>
    <w:p w14:paraId="788DEC07" w14:textId="77777777" w:rsidR="005A0F43" w:rsidRPr="008109D4" w:rsidRDefault="005A0F43" w:rsidP="005A0F43">
      <w:pPr>
        <w:pStyle w:val="Odstavek"/>
        <w:ind w:firstLine="0"/>
        <w:rPr>
          <w:color w:val="auto"/>
        </w:rPr>
      </w:pPr>
      <w:r w:rsidRPr="008109D4">
        <w:rPr>
          <w:color w:val="auto"/>
        </w:rPr>
        <w:t>V 117. členu se v prvem odstavku v 2. točki besedilo », zbiralnika za seč« črta.</w:t>
      </w:r>
    </w:p>
    <w:p w14:paraId="77A4B1BD" w14:textId="77777777" w:rsidR="005A0F43" w:rsidRPr="008109D4" w:rsidRDefault="005A0F43" w:rsidP="005A0F43">
      <w:pPr>
        <w:pStyle w:val="len"/>
        <w:numPr>
          <w:ilvl w:val="0"/>
          <w:numId w:val="1"/>
        </w:numPr>
        <w:ind w:left="357" w:hanging="357"/>
        <w:rPr>
          <w:color w:val="auto"/>
        </w:rPr>
      </w:pPr>
      <w:r w:rsidRPr="008109D4">
        <w:rPr>
          <w:color w:val="auto"/>
        </w:rPr>
        <w:t>člen</w:t>
      </w:r>
    </w:p>
    <w:p w14:paraId="0443A0C4" w14:textId="77777777" w:rsidR="005A0F43" w:rsidRPr="008109D4" w:rsidRDefault="005A0F43" w:rsidP="005A0F43">
      <w:pPr>
        <w:pStyle w:val="Odstavek"/>
        <w:ind w:firstLine="0"/>
        <w:rPr>
          <w:color w:val="auto"/>
        </w:rPr>
      </w:pPr>
      <w:r w:rsidRPr="008109D4">
        <w:rPr>
          <w:color w:val="auto"/>
        </w:rPr>
        <w:t>V 137. členu se v prvem odstavku:</w:t>
      </w:r>
    </w:p>
    <w:p w14:paraId="317B317B" w14:textId="77777777" w:rsidR="005A0F43" w:rsidRPr="008109D4" w:rsidRDefault="005A0F43" w:rsidP="005A0F43">
      <w:pPr>
        <w:pStyle w:val="Odstavek"/>
        <w:numPr>
          <w:ilvl w:val="0"/>
          <w:numId w:val="48"/>
        </w:numPr>
        <w:spacing w:before="0"/>
        <w:rPr>
          <w:color w:val="auto"/>
        </w:rPr>
      </w:pPr>
      <w:r w:rsidRPr="008109D4">
        <w:rPr>
          <w:color w:val="auto"/>
        </w:rPr>
        <w:t>2. točka spremeni tako, da se glasi:</w:t>
      </w:r>
    </w:p>
    <w:p w14:paraId="5E2610F3" w14:textId="77777777" w:rsidR="005A0F43" w:rsidRPr="008109D4" w:rsidRDefault="005A0F43" w:rsidP="005A0F43">
      <w:pPr>
        <w:pStyle w:val="Odstavek"/>
        <w:spacing w:before="0"/>
        <w:ind w:left="397" w:firstLine="0"/>
        <w:rPr>
          <w:color w:val="auto"/>
        </w:rPr>
      </w:pPr>
      <w:r w:rsidRPr="008109D4">
        <w:rPr>
          <w:color w:val="auto"/>
        </w:rPr>
        <w:t>»2. </w:t>
      </w:r>
      <w:bookmarkStart w:id="37" w:name="_Hlk110672033"/>
      <w:r w:rsidRPr="008109D4">
        <w:rPr>
          <w:color w:val="auto"/>
        </w:rPr>
        <w:t>od 31. delovnega dne začasne nezmožnosti za delo zaradi poklicne bolezni ali poškodbe pri delu</w:t>
      </w:r>
      <w:bookmarkEnd w:id="37"/>
      <w:r w:rsidRPr="008109D4">
        <w:rPr>
          <w:color w:val="auto"/>
        </w:rPr>
        <w:t>;«;</w:t>
      </w:r>
    </w:p>
    <w:p w14:paraId="75652F3D" w14:textId="77777777" w:rsidR="005A0F43" w:rsidRPr="008109D4" w:rsidRDefault="005A0F43" w:rsidP="005A0F43">
      <w:pPr>
        <w:pStyle w:val="Odstavek"/>
        <w:numPr>
          <w:ilvl w:val="0"/>
          <w:numId w:val="48"/>
        </w:numPr>
        <w:spacing w:before="0"/>
        <w:rPr>
          <w:color w:val="auto"/>
        </w:rPr>
      </w:pPr>
      <w:r w:rsidRPr="008109D4">
        <w:rPr>
          <w:color w:val="auto"/>
        </w:rPr>
        <w:t xml:space="preserve">za 2. točko doda nova </w:t>
      </w:r>
      <w:r>
        <w:rPr>
          <w:color w:val="auto"/>
        </w:rPr>
        <w:t>2</w:t>
      </w:r>
      <w:r w:rsidRPr="008109D4">
        <w:rPr>
          <w:color w:val="auto"/>
        </w:rPr>
        <w:t>.</w:t>
      </w:r>
      <w:r>
        <w:rPr>
          <w:color w:val="auto"/>
        </w:rPr>
        <w:t>a</w:t>
      </w:r>
      <w:r w:rsidRPr="008109D4">
        <w:rPr>
          <w:color w:val="auto"/>
        </w:rPr>
        <w:t> točka, ki se glasi:</w:t>
      </w:r>
    </w:p>
    <w:p w14:paraId="45D225C1" w14:textId="77777777" w:rsidR="005A0F43" w:rsidRPr="008109D4" w:rsidRDefault="005A0F43" w:rsidP="005A0F43">
      <w:pPr>
        <w:pStyle w:val="Odstavek"/>
        <w:spacing w:before="0"/>
        <w:ind w:left="397" w:firstLine="0"/>
        <w:rPr>
          <w:color w:val="auto"/>
        </w:rPr>
      </w:pPr>
      <w:r w:rsidRPr="008109D4">
        <w:rPr>
          <w:color w:val="auto"/>
        </w:rPr>
        <w:t>»</w:t>
      </w:r>
      <w:r>
        <w:rPr>
          <w:color w:val="auto"/>
        </w:rPr>
        <w:t>2</w:t>
      </w:r>
      <w:r w:rsidRPr="008109D4">
        <w:rPr>
          <w:color w:val="auto"/>
        </w:rPr>
        <w:t>.</w:t>
      </w:r>
      <w:r>
        <w:rPr>
          <w:color w:val="auto"/>
        </w:rPr>
        <w:t>a</w:t>
      </w:r>
      <w:r w:rsidRPr="008109D4">
        <w:rPr>
          <w:color w:val="auto"/>
        </w:rPr>
        <w:t> </w:t>
      </w:r>
      <w:bookmarkStart w:id="38" w:name="_Hlk110672060"/>
      <w:r w:rsidRPr="008109D4">
        <w:rPr>
          <w:color w:val="auto"/>
        </w:rPr>
        <w:t xml:space="preserve">od 21. delovnega dne začasne nezmožnosti za delo zaradi bolezni ali poškodbe, ki ni povezana z delom, razen v primerih iz </w:t>
      </w:r>
      <w:r>
        <w:rPr>
          <w:color w:val="auto"/>
        </w:rPr>
        <w:t>3</w:t>
      </w:r>
      <w:r w:rsidRPr="008109D4">
        <w:rPr>
          <w:color w:val="auto"/>
        </w:rPr>
        <w:t>. in </w:t>
      </w:r>
      <w:r>
        <w:rPr>
          <w:color w:val="auto"/>
        </w:rPr>
        <w:t>4</w:t>
      </w:r>
      <w:r w:rsidRPr="008109D4">
        <w:rPr>
          <w:color w:val="auto"/>
        </w:rPr>
        <w:t>. točke tega odstavka;</w:t>
      </w:r>
      <w:bookmarkEnd w:id="38"/>
      <w:r w:rsidRPr="008109D4">
        <w:rPr>
          <w:color w:val="auto"/>
        </w:rPr>
        <w:t>«;</w:t>
      </w:r>
    </w:p>
    <w:p w14:paraId="29FF3ADA" w14:textId="77777777" w:rsidR="005A0F43" w:rsidRPr="008109D4" w:rsidRDefault="005A0F43" w:rsidP="005A0F43">
      <w:pPr>
        <w:pStyle w:val="Odstavek"/>
        <w:numPr>
          <w:ilvl w:val="0"/>
          <w:numId w:val="48"/>
        </w:numPr>
        <w:spacing w:before="0"/>
        <w:rPr>
          <w:color w:val="auto"/>
        </w:rPr>
      </w:pPr>
      <w:r w:rsidRPr="008109D4">
        <w:rPr>
          <w:color w:val="auto"/>
        </w:rPr>
        <w:t>v 3. točki številka »30« nadomesti s številko »20« in številka »120« s številko »80«;</w:t>
      </w:r>
    </w:p>
    <w:p w14:paraId="3F817996" w14:textId="77777777" w:rsidR="005A0F43" w:rsidRPr="008109D4" w:rsidRDefault="005A0F43" w:rsidP="005A0F43">
      <w:pPr>
        <w:pStyle w:val="Odstavek"/>
        <w:numPr>
          <w:ilvl w:val="0"/>
          <w:numId w:val="48"/>
        </w:numPr>
        <w:spacing w:before="0"/>
        <w:rPr>
          <w:color w:val="auto"/>
        </w:rPr>
      </w:pPr>
      <w:r w:rsidRPr="008109D4">
        <w:rPr>
          <w:color w:val="auto"/>
        </w:rPr>
        <w:t>v 4. točki številka »30« nadomesti s številko »20«, za besedo »dalje« pa doda besedilo »(recidiv)«.</w:t>
      </w:r>
    </w:p>
    <w:p w14:paraId="29F81717" w14:textId="77777777" w:rsidR="005A0F43" w:rsidRPr="008109D4" w:rsidRDefault="005A0F43" w:rsidP="005A0F43">
      <w:pPr>
        <w:pStyle w:val="len"/>
        <w:numPr>
          <w:ilvl w:val="0"/>
          <w:numId w:val="1"/>
        </w:numPr>
        <w:ind w:left="357" w:hanging="357"/>
        <w:rPr>
          <w:color w:val="auto"/>
        </w:rPr>
      </w:pPr>
      <w:r w:rsidRPr="008109D4">
        <w:rPr>
          <w:color w:val="auto"/>
        </w:rPr>
        <w:t>člen</w:t>
      </w:r>
    </w:p>
    <w:p w14:paraId="2D9A9C1B" w14:textId="77777777" w:rsidR="005A0F43" w:rsidRPr="008109D4" w:rsidRDefault="005A0F43" w:rsidP="005A0F43">
      <w:pPr>
        <w:pStyle w:val="Odstavek"/>
        <w:ind w:firstLine="0"/>
        <w:rPr>
          <w:color w:val="auto"/>
        </w:rPr>
      </w:pPr>
      <w:r w:rsidRPr="008109D4">
        <w:rPr>
          <w:color w:val="auto"/>
        </w:rPr>
        <w:t>195. člen se spremeni tako, da se glasi:</w:t>
      </w:r>
    </w:p>
    <w:p w14:paraId="1F638DFA" w14:textId="77777777" w:rsidR="005A0F43" w:rsidRPr="008109D4" w:rsidRDefault="005A0F43" w:rsidP="005A0F43">
      <w:pPr>
        <w:pStyle w:val="Odstavek"/>
        <w:ind w:firstLine="0"/>
        <w:jc w:val="center"/>
        <w:rPr>
          <w:color w:val="auto"/>
        </w:rPr>
      </w:pPr>
      <w:r w:rsidRPr="008109D4">
        <w:rPr>
          <w:color w:val="auto"/>
        </w:rPr>
        <w:t>»195. člen</w:t>
      </w:r>
    </w:p>
    <w:p w14:paraId="494A8550" w14:textId="77777777" w:rsidR="005A0F43" w:rsidRPr="008109D4" w:rsidRDefault="005A0F43" w:rsidP="005A0F43">
      <w:pPr>
        <w:pStyle w:val="Odstavek"/>
        <w:rPr>
          <w:rFonts w:asciiTheme="minorHAnsi" w:hAnsiTheme="minorHAnsi" w:cstheme="minorHAnsi"/>
          <w:color w:val="auto"/>
        </w:rPr>
      </w:pPr>
      <w:bookmarkStart w:id="39" w:name="_Hlk100314644"/>
      <w:r w:rsidRPr="008109D4">
        <w:rPr>
          <w:rFonts w:asciiTheme="minorHAnsi" w:hAnsiTheme="minorHAnsi" w:cstheme="minorHAnsi"/>
          <w:color w:val="auto"/>
        </w:rPr>
        <w:t>(1) Napotni zdravnik, ki odpusti zavarovano osebo iz bolnišničnega zdravljenja, ob odpustu predpiše zavarovani osebi:</w:t>
      </w:r>
    </w:p>
    <w:p w14:paraId="4AE93191" w14:textId="77777777" w:rsidR="005A0F43" w:rsidRPr="008109D4" w:rsidRDefault="005A0F43" w:rsidP="005A0F43">
      <w:pPr>
        <w:pStyle w:val="Odstavek"/>
        <w:numPr>
          <w:ilvl w:val="0"/>
          <w:numId w:val="45"/>
        </w:numPr>
        <w:spacing w:before="0"/>
        <w:rPr>
          <w:rFonts w:asciiTheme="minorHAnsi" w:hAnsiTheme="minorHAnsi" w:cstheme="minorHAnsi"/>
          <w:color w:val="auto"/>
        </w:rPr>
      </w:pPr>
      <w:r w:rsidRPr="008109D4">
        <w:rPr>
          <w:rFonts w:asciiTheme="minorHAnsi" w:hAnsiTheme="minorHAnsi" w:cstheme="minorHAnsi"/>
          <w:color w:val="auto"/>
        </w:rPr>
        <w:t>na novo uvedene medicinske pripomočke in medicinske pripomočke, ki jih potrebuje v redni terapiji;</w:t>
      </w:r>
    </w:p>
    <w:p w14:paraId="6F1F69E7" w14:textId="77777777" w:rsidR="005A0F43" w:rsidRPr="008109D4" w:rsidRDefault="005A0F43" w:rsidP="005A0F43">
      <w:pPr>
        <w:pStyle w:val="Odstavek"/>
        <w:numPr>
          <w:ilvl w:val="0"/>
          <w:numId w:val="45"/>
        </w:numPr>
        <w:spacing w:before="0"/>
        <w:rPr>
          <w:rFonts w:asciiTheme="minorHAnsi" w:hAnsiTheme="minorHAnsi" w:cstheme="minorHAnsi"/>
          <w:color w:val="auto"/>
        </w:rPr>
      </w:pPr>
      <w:r w:rsidRPr="008109D4">
        <w:rPr>
          <w:rFonts w:asciiTheme="minorHAnsi" w:hAnsiTheme="minorHAnsi" w:cstheme="minorHAnsi"/>
          <w:color w:val="auto"/>
        </w:rPr>
        <w:t>na novo uvedena zdravila in živila na recept ter zdravila in živila na recept, ki jih potrebuje v redni terapiji.</w:t>
      </w:r>
    </w:p>
    <w:p w14:paraId="232EC824" w14:textId="77777777" w:rsidR="005A0F43" w:rsidRPr="008109D4" w:rsidRDefault="005A0F43" w:rsidP="005A0F43">
      <w:pPr>
        <w:pStyle w:val="Odstavek"/>
        <w:rPr>
          <w:color w:val="auto"/>
        </w:rPr>
      </w:pPr>
      <w:r w:rsidRPr="008109D4">
        <w:rPr>
          <w:rFonts w:asciiTheme="minorHAnsi" w:hAnsiTheme="minorHAnsi" w:cstheme="minorHAnsi"/>
          <w:color w:val="auto"/>
        </w:rPr>
        <w:t>(2) Napotni zdravnik, ki odpusti zavarovano osebo iz bolnišničnega zdravljenja, ob odpustu posreduje njenemu osebnemu zdravniku pisno poročilo, ki vsebuje podatke o diagnozi, zdravljenju in zdravstveni negi, opis kliničnega statusa zavarovane osebe ob odpustu ter navodila za nadaljnje zdravljenje in ravnanje, vključno s potrebnimi medicinskimi pripomočki, zdravili in živili.</w:t>
      </w:r>
      <w:r w:rsidRPr="008109D4">
        <w:rPr>
          <w:color w:val="auto"/>
        </w:rPr>
        <w:t>«.</w:t>
      </w:r>
    </w:p>
    <w:bookmarkEnd w:id="39"/>
    <w:p w14:paraId="54C0E56B" w14:textId="77777777" w:rsidR="005A0F43" w:rsidRPr="008109D4" w:rsidRDefault="005A0F43" w:rsidP="005A0F43">
      <w:pPr>
        <w:pStyle w:val="len"/>
        <w:numPr>
          <w:ilvl w:val="0"/>
          <w:numId w:val="1"/>
        </w:numPr>
        <w:ind w:left="357" w:hanging="357"/>
        <w:rPr>
          <w:color w:val="auto"/>
        </w:rPr>
      </w:pPr>
      <w:r w:rsidRPr="008109D4">
        <w:rPr>
          <w:color w:val="auto"/>
        </w:rPr>
        <w:t>člen</w:t>
      </w:r>
    </w:p>
    <w:p w14:paraId="072E19A2" w14:textId="77777777" w:rsidR="005A0F43" w:rsidRPr="008109D4" w:rsidRDefault="005A0F43" w:rsidP="005A0F43">
      <w:pPr>
        <w:pStyle w:val="Odstavek"/>
        <w:ind w:firstLine="0"/>
        <w:rPr>
          <w:color w:val="auto"/>
        </w:rPr>
      </w:pPr>
      <w:r w:rsidRPr="008109D4">
        <w:rPr>
          <w:color w:val="auto"/>
        </w:rPr>
        <w:t>V 212. členu se v prvem odstavku:</w:t>
      </w:r>
    </w:p>
    <w:p w14:paraId="0E9A1493" w14:textId="77777777" w:rsidR="005A0F43" w:rsidRPr="008109D4" w:rsidRDefault="005A0F43" w:rsidP="005A0F43">
      <w:pPr>
        <w:pStyle w:val="Odstavek"/>
        <w:numPr>
          <w:ilvl w:val="0"/>
          <w:numId w:val="38"/>
        </w:numPr>
        <w:spacing w:before="0"/>
        <w:rPr>
          <w:color w:val="auto"/>
        </w:rPr>
      </w:pPr>
      <w:r w:rsidRPr="008109D4">
        <w:rPr>
          <w:color w:val="auto"/>
        </w:rPr>
        <w:t>1. točka spremeni tako, da se glasi:</w:t>
      </w:r>
    </w:p>
    <w:p w14:paraId="48141222" w14:textId="77777777" w:rsidR="005A0F43" w:rsidRPr="008109D4" w:rsidRDefault="005A0F43" w:rsidP="005A0F43">
      <w:pPr>
        <w:pStyle w:val="Odstavek"/>
        <w:spacing w:before="0"/>
        <w:ind w:left="357" w:firstLine="0"/>
        <w:rPr>
          <w:color w:val="auto"/>
        </w:rPr>
      </w:pPr>
      <w:r w:rsidRPr="008109D4">
        <w:rPr>
          <w:color w:val="auto"/>
        </w:rPr>
        <w:t>»1</w:t>
      </w:r>
      <w:bookmarkStart w:id="40" w:name="_Hlk110672226"/>
      <w:r w:rsidRPr="008109D4">
        <w:rPr>
          <w:color w:val="auto"/>
        </w:rPr>
        <w:t xml:space="preserve">. osebni zdravnik ali po njegovem pooblastilu napotni zdravnik za: </w:t>
      </w:r>
    </w:p>
    <w:p w14:paraId="45088E2C" w14:textId="77777777" w:rsidR="005A0F43" w:rsidRPr="008109D4" w:rsidRDefault="005A0F43" w:rsidP="005A0F43">
      <w:pPr>
        <w:pStyle w:val="Alineazatevilnotoko"/>
        <w:numPr>
          <w:ilvl w:val="0"/>
          <w:numId w:val="50"/>
        </w:numPr>
        <w:tabs>
          <w:tab w:val="clear" w:pos="540"/>
          <w:tab w:val="clear" w:pos="900"/>
          <w:tab w:val="left" w:pos="567"/>
          <w:tab w:val="left" w:pos="993"/>
        </w:tabs>
        <w:ind w:left="851" w:hanging="284"/>
        <w:rPr>
          <w:rFonts w:cs="Calibri"/>
          <w:color w:val="auto"/>
        </w:rPr>
      </w:pPr>
      <w:r w:rsidRPr="008109D4">
        <w:rPr>
          <w:rFonts w:cs="Calibri"/>
          <w:color w:val="auto"/>
        </w:rPr>
        <w:t xml:space="preserve">bergle, hodulje, razen hodulje za zadajšnji vlek, navleke za krn, nepodložene usnjene rokavice, standardni voziček na ročni pogon, toaletni stol, tri- ali štirinožne palice, belo palico za slepe, prsne proteze, ortopedski nedrček za prsno protezo, senzorje za pulzni oksimeter, akumulatorje, vrvice za polžev vsadek in enoodmerno hipertonično raztopino NaCl; </w:t>
      </w:r>
    </w:p>
    <w:p w14:paraId="7443166E" w14:textId="77777777" w:rsidR="005A0F43" w:rsidRPr="008109D4" w:rsidRDefault="005A0F43" w:rsidP="005A0F43">
      <w:pPr>
        <w:pStyle w:val="Alineazatevilnotoko"/>
        <w:numPr>
          <w:ilvl w:val="0"/>
          <w:numId w:val="50"/>
        </w:numPr>
        <w:tabs>
          <w:tab w:val="clear" w:pos="540"/>
          <w:tab w:val="clear" w:pos="900"/>
          <w:tab w:val="left" w:pos="567"/>
          <w:tab w:val="left" w:pos="993"/>
        </w:tabs>
        <w:ind w:left="851" w:hanging="284"/>
        <w:rPr>
          <w:rFonts w:cs="Calibri"/>
          <w:color w:val="auto"/>
        </w:rPr>
      </w:pPr>
      <w:r w:rsidRPr="008109D4">
        <w:rPr>
          <w:rFonts w:cs="Calibri"/>
          <w:color w:val="auto"/>
        </w:rPr>
        <w:t>medicinske pripomočke iz 75.a člena pravil;</w:t>
      </w:r>
    </w:p>
    <w:p w14:paraId="4CC0821B" w14:textId="77777777" w:rsidR="005A0F43" w:rsidRPr="008109D4" w:rsidRDefault="005A0F43" w:rsidP="005A0F43">
      <w:pPr>
        <w:pStyle w:val="Alineazatevilnotoko"/>
        <w:numPr>
          <w:ilvl w:val="0"/>
          <w:numId w:val="50"/>
        </w:numPr>
        <w:tabs>
          <w:tab w:val="clear" w:pos="540"/>
          <w:tab w:val="clear" w:pos="900"/>
          <w:tab w:val="left" w:pos="567"/>
          <w:tab w:val="left" w:pos="993"/>
        </w:tabs>
        <w:ind w:left="851" w:hanging="284"/>
        <w:rPr>
          <w:rFonts w:cs="Calibri"/>
          <w:color w:val="auto"/>
        </w:rPr>
      </w:pPr>
      <w:r w:rsidRPr="008109D4">
        <w:rPr>
          <w:rFonts w:cs="Calibri"/>
          <w:color w:val="auto"/>
        </w:rPr>
        <w:t>medicinske pripomočke iz 77. člena pravil;</w:t>
      </w:r>
    </w:p>
    <w:p w14:paraId="104C214D" w14:textId="77777777" w:rsidR="005A0F43" w:rsidRPr="008109D4" w:rsidRDefault="005A0F43" w:rsidP="005A0F43">
      <w:pPr>
        <w:pStyle w:val="Alineazatevilnotoko"/>
        <w:numPr>
          <w:ilvl w:val="0"/>
          <w:numId w:val="50"/>
        </w:numPr>
        <w:tabs>
          <w:tab w:val="clear" w:pos="540"/>
          <w:tab w:val="clear" w:pos="900"/>
          <w:tab w:val="left" w:pos="426"/>
          <w:tab w:val="left" w:pos="567"/>
          <w:tab w:val="left" w:pos="993"/>
        </w:tabs>
        <w:ind w:left="851" w:hanging="284"/>
        <w:rPr>
          <w:rFonts w:cs="Calibri"/>
          <w:color w:val="auto"/>
        </w:rPr>
      </w:pPr>
      <w:r w:rsidRPr="008109D4">
        <w:rPr>
          <w:rFonts w:cs="Calibri"/>
          <w:color w:val="auto"/>
        </w:rPr>
        <w:t xml:space="preserve">medicinske pripomočke iz 89. člena pravil, razen raztopine za zaščito ustne sluznice; </w:t>
      </w:r>
    </w:p>
    <w:p w14:paraId="53A63221" w14:textId="77777777" w:rsidR="005A0F43" w:rsidRPr="008109D4" w:rsidRDefault="005A0F43" w:rsidP="005A0F43">
      <w:pPr>
        <w:pStyle w:val="Alineazatevilnotoko"/>
        <w:numPr>
          <w:ilvl w:val="0"/>
          <w:numId w:val="50"/>
        </w:numPr>
        <w:tabs>
          <w:tab w:val="clear" w:pos="540"/>
          <w:tab w:val="clear" w:pos="900"/>
          <w:tab w:val="left" w:pos="567"/>
          <w:tab w:val="left" w:pos="993"/>
        </w:tabs>
        <w:ind w:left="851" w:hanging="284"/>
        <w:rPr>
          <w:rFonts w:cs="Calibri"/>
          <w:color w:val="auto"/>
        </w:rPr>
      </w:pPr>
      <w:r w:rsidRPr="008109D4">
        <w:rPr>
          <w:rFonts w:cs="Calibri"/>
          <w:color w:val="auto"/>
        </w:rPr>
        <w:t xml:space="preserve">blazine proti preležaninam, razen zahtevnih in zelo zahtevnih; </w:t>
      </w:r>
    </w:p>
    <w:p w14:paraId="29DE0DCE" w14:textId="77777777" w:rsidR="005A0F43" w:rsidRPr="008109D4" w:rsidRDefault="005A0F43" w:rsidP="005A0F43">
      <w:pPr>
        <w:pStyle w:val="Alineazatevilnotoko"/>
        <w:numPr>
          <w:ilvl w:val="0"/>
          <w:numId w:val="50"/>
        </w:numPr>
        <w:tabs>
          <w:tab w:val="clear" w:pos="540"/>
          <w:tab w:val="clear" w:pos="900"/>
          <w:tab w:val="left" w:pos="567"/>
          <w:tab w:val="left" w:pos="993"/>
        </w:tabs>
        <w:ind w:left="851" w:hanging="284"/>
        <w:rPr>
          <w:color w:val="auto"/>
        </w:rPr>
      </w:pPr>
      <w:r w:rsidRPr="008109D4">
        <w:rPr>
          <w:rFonts w:cs="Calibri"/>
          <w:color w:val="auto"/>
        </w:rPr>
        <w:t>medicinske pripomočke iz 91. člena pravil, razen aparata za določanje glukoze v krvi, inzulinske črpalke, sistema za kontinuirano merjenje glukoze v medceličnini, mehanskih injektorjev in sistema za spremljanje glukoze v medceličnini</w:t>
      </w:r>
      <w:r w:rsidRPr="008109D4">
        <w:rPr>
          <w:color w:val="auto"/>
        </w:rPr>
        <w:t>;«;</w:t>
      </w:r>
    </w:p>
    <w:bookmarkEnd w:id="40"/>
    <w:p w14:paraId="46C46E4E" w14:textId="77777777" w:rsidR="005A0F43" w:rsidRPr="008109D4" w:rsidRDefault="005A0F43" w:rsidP="005A0F43">
      <w:pPr>
        <w:pStyle w:val="Odstavek"/>
        <w:numPr>
          <w:ilvl w:val="0"/>
          <w:numId w:val="38"/>
        </w:numPr>
        <w:spacing w:before="0"/>
        <w:rPr>
          <w:color w:val="auto"/>
        </w:rPr>
      </w:pPr>
      <w:r w:rsidRPr="008109D4">
        <w:rPr>
          <w:color w:val="auto"/>
        </w:rPr>
        <w:t>v 2. točki besedilo »7. in 8.« nadomesti z besedilom »4. in 5.«;</w:t>
      </w:r>
    </w:p>
    <w:p w14:paraId="78C87156" w14:textId="77777777" w:rsidR="005A0F43" w:rsidRPr="008109D4" w:rsidRDefault="005A0F43" w:rsidP="005A0F43">
      <w:pPr>
        <w:pStyle w:val="Odstavek"/>
        <w:numPr>
          <w:ilvl w:val="0"/>
          <w:numId w:val="38"/>
        </w:numPr>
        <w:spacing w:before="0"/>
        <w:rPr>
          <w:color w:val="auto"/>
        </w:rPr>
      </w:pPr>
      <w:r w:rsidRPr="008109D4">
        <w:rPr>
          <w:color w:val="auto"/>
        </w:rPr>
        <w:t>v 5. točki za besedo »izkašljevalnik« doda besedilo »</w:t>
      </w:r>
      <w:bookmarkStart w:id="41" w:name="_Hlk110672295"/>
      <w:r w:rsidRPr="008109D4">
        <w:rPr>
          <w:rFonts w:asciiTheme="minorHAnsi" w:hAnsiTheme="minorHAnsi" w:cstheme="minorHAnsi"/>
          <w:color w:val="auto"/>
        </w:rPr>
        <w:t>in razen za ponovno izdajo medicinskih pripomočkov iz 3. točke prvega odstavka 213.a člena pravil</w:t>
      </w:r>
      <w:bookmarkEnd w:id="41"/>
      <w:r w:rsidRPr="008109D4">
        <w:rPr>
          <w:color w:val="auto"/>
        </w:rPr>
        <w:t>«.</w:t>
      </w:r>
    </w:p>
    <w:p w14:paraId="3CB0E9A0" w14:textId="77777777" w:rsidR="005A0F43" w:rsidRPr="008109D4" w:rsidRDefault="005A0F43" w:rsidP="005A0F43">
      <w:pPr>
        <w:pStyle w:val="len"/>
        <w:numPr>
          <w:ilvl w:val="0"/>
          <w:numId w:val="1"/>
        </w:numPr>
        <w:ind w:left="357" w:hanging="357"/>
        <w:rPr>
          <w:color w:val="auto"/>
        </w:rPr>
      </w:pPr>
      <w:r w:rsidRPr="008109D4">
        <w:rPr>
          <w:color w:val="auto"/>
        </w:rPr>
        <w:t>člen</w:t>
      </w:r>
    </w:p>
    <w:p w14:paraId="69FF82DA" w14:textId="77777777" w:rsidR="005A0F43" w:rsidRPr="008109D4" w:rsidRDefault="005A0F43" w:rsidP="005A0F43">
      <w:pPr>
        <w:pStyle w:val="Odstavek"/>
        <w:ind w:firstLine="0"/>
        <w:rPr>
          <w:color w:val="auto"/>
        </w:rPr>
      </w:pPr>
      <w:r w:rsidRPr="008109D4">
        <w:rPr>
          <w:color w:val="auto"/>
        </w:rPr>
        <w:t>V 213.a členu se v prvem odstavku v 2. točki pika nadomesti s podpičjem in doda nova, 3. točka, ki se glasi:</w:t>
      </w:r>
    </w:p>
    <w:p w14:paraId="0A4BDC56" w14:textId="77777777" w:rsidR="005A0F43" w:rsidRPr="008109D4" w:rsidRDefault="005A0F43" w:rsidP="005A0F43">
      <w:pPr>
        <w:pStyle w:val="tevilnatoka"/>
        <w:rPr>
          <w:rFonts w:ascii="Calibri" w:hAnsi="Calibri" w:cs="Calibri"/>
        </w:rPr>
      </w:pPr>
      <w:r w:rsidRPr="008109D4">
        <w:rPr>
          <w:rFonts w:ascii="Calibri" w:hAnsi="Calibri" w:cs="Calibri"/>
        </w:rPr>
        <w:t>»</w:t>
      </w:r>
      <w:bookmarkStart w:id="42" w:name="_Hlk110672336"/>
      <w:r w:rsidRPr="008109D4">
        <w:rPr>
          <w:rFonts w:ascii="Calibri" w:hAnsi="Calibri" w:cs="Calibri"/>
        </w:rPr>
        <w:t>3. potrošni material za inhalator iz 15.a točke prvega odstavka 95. člena pravil, masko ali ustnik, razpršilno posodico in povezovalno cev za inhalator s funkcijo upora pri izdihu ter masko ali ustnik, povezovalni kabel, razpršilno membrano in posodico z razpršilno membrano za inhalator za prilagodljivo dovajanje razpršil – ponovno izdajo uveljavi pri dobavitelju, pri katerem je nazadnje prejela tak inhalator kot pravico.«.</w:t>
      </w:r>
      <w:bookmarkEnd w:id="42"/>
    </w:p>
    <w:p w14:paraId="1B507B61" w14:textId="77777777" w:rsidR="005A0F43" w:rsidRPr="008109D4" w:rsidRDefault="005A0F43" w:rsidP="005A0F43">
      <w:pPr>
        <w:pStyle w:val="len"/>
        <w:numPr>
          <w:ilvl w:val="0"/>
          <w:numId w:val="1"/>
        </w:numPr>
        <w:ind w:left="357" w:hanging="357"/>
        <w:rPr>
          <w:color w:val="auto"/>
        </w:rPr>
      </w:pPr>
      <w:r w:rsidRPr="008109D4">
        <w:rPr>
          <w:color w:val="auto"/>
        </w:rPr>
        <w:t>člen</w:t>
      </w:r>
    </w:p>
    <w:p w14:paraId="7999EB30" w14:textId="77777777" w:rsidR="005A0F43" w:rsidRPr="008109D4" w:rsidRDefault="005A0F43" w:rsidP="005A0F43">
      <w:pPr>
        <w:pStyle w:val="Odstavek"/>
        <w:ind w:firstLine="0"/>
        <w:rPr>
          <w:color w:val="auto"/>
        </w:rPr>
      </w:pPr>
      <w:r w:rsidRPr="008109D4">
        <w:rPr>
          <w:color w:val="auto"/>
        </w:rPr>
        <w:t>V 229. členu se v petem odstavku v drugi alineji številka »120« nadomesti s številko »80« in besedilo »30 dni« z besedilom »20 delovnih dni«.</w:t>
      </w:r>
    </w:p>
    <w:p w14:paraId="20E07E0F" w14:textId="77777777" w:rsidR="005A0F43" w:rsidRPr="008109D4" w:rsidRDefault="005A0F43" w:rsidP="005A0F43">
      <w:pPr>
        <w:pStyle w:val="len"/>
        <w:numPr>
          <w:ilvl w:val="0"/>
          <w:numId w:val="1"/>
        </w:numPr>
        <w:ind w:left="357" w:hanging="357"/>
        <w:rPr>
          <w:color w:val="auto"/>
        </w:rPr>
      </w:pPr>
      <w:r w:rsidRPr="008109D4">
        <w:rPr>
          <w:color w:val="auto"/>
        </w:rPr>
        <w:t>člen</w:t>
      </w:r>
    </w:p>
    <w:p w14:paraId="5F50D565" w14:textId="77777777" w:rsidR="005A0F43" w:rsidRPr="008109D4" w:rsidRDefault="005A0F43" w:rsidP="005A0F43">
      <w:pPr>
        <w:pStyle w:val="Odstavek"/>
        <w:ind w:firstLine="0"/>
        <w:rPr>
          <w:color w:val="auto"/>
        </w:rPr>
      </w:pPr>
      <w:r w:rsidRPr="008109D4">
        <w:rPr>
          <w:color w:val="auto"/>
        </w:rPr>
        <w:t>V 236. členu se drugi in tretji stavek črtata.</w:t>
      </w:r>
    </w:p>
    <w:p w14:paraId="3B177CA0" w14:textId="77777777" w:rsidR="005A0F43" w:rsidRPr="008109D4" w:rsidRDefault="005A0F43" w:rsidP="005A0F43">
      <w:pPr>
        <w:pStyle w:val="len"/>
        <w:numPr>
          <w:ilvl w:val="0"/>
          <w:numId w:val="1"/>
        </w:numPr>
        <w:ind w:left="357" w:hanging="357"/>
        <w:rPr>
          <w:color w:val="auto"/>
        </w:rPr>
      </w:pPr>
      <w:r w:rsidRPr="008109D4">
        <w:rPr>
          <w:color w:val="auto"/>
        </w:rPr>
        <w:t>člen</w:t>
      </w:r>
    </w:p>
    <w:p w14:paraId="0F14E669" w14:textId="77777777" w:rsidR="005A0F43" w:rsidRPr="008109D4" w:rsidRDefault="005A0F43" w:rsidP="005A0F43">
      <w:pPr>
        <w:pStyle w:val="Odstavek"/>
        <w:ind w:firstLine="0"/>
        <w:rPr>
          <w:color w:val="auto"/>
        </w:rPr>
      </w:pPr>
      <w:r w:rsidRPr="008109D4">
        <w:rPr>
          <w:color w:val="auto"/>
        </w:rPr>
        <w:t>237. člen se črta.</w:t>
      </w:r>
    </w:p>
    <w:p w14:paraId="2FD80D48" w14:textId="77777777" w:rsidR="005A0F43" w:rsidRPr="008109D4" w:rsidRDefault="005A0F43" w:rsidP="005A0F43">
      <w:pPr>
        <w:pStyle w:val="len"/>
        <w:numPr>
          <w:ilvl w:val="0"/>
          <w:numId w:val="1"/>
        </w:numPr>
        <w:ind w:left="357" w:hanging="357"/>
        <w:rPr>
          <w:color w:val="auto"/>
        </w:rPr>
      </w:pPr>
      <w:r w:rsidRPr="008109D4">
        <w:rPr>
          <w:color w:val="auto"/>
        </w:rPr>
        <w:t>člen</w:t>
      </w:r>
    </w:p>
    <w:p w14:paraId="0E825368" w14:textId="77777777" w:rsidR="005A0F43" w:rsidRPr="008109D4" w:rsidRDefault="005A0F43" w:rsidP="005A0F43">
      <w:pPr>
        <w:pStyle w:val="Odstavek"/>
        <w:ind w:firstLine="0"/>
        <w:rPr>
          <w:color w:val="auto"/>
        </w:rPr>
      </w:pPr>
      <w:r w:rsidRPr="008109D4">
        <w:rPr>
          <w:color w:val="auto"/>
        </w:rPr>
        <w:t>240. člen se črta.</w:t>
      </w:r>
    </w:p>
    <w:p w14:paraId="38C684DD" w14:textId="77777777" w:rsidR="005A0F43" w:rsidRPr="008109D4" w:rsidRDefault="005A0F43" w:rsidP="005A0F43">
      <w:pPr>
        <w:pStyle w:val="len"/>
        <w:numPr>
          <w:ilvl w:val="0"/>
          <w:numId w:val="1"/>
        </w:numPr>
        <w:ind w:left="357" w:hanging="357"/>
        <w:rPr>
          <w:color w:val="auto"/>
        </w:rPr>
      </w:pPr>
      <w:r w:rsidRPr="008109D4">
        <w:rPr>
          <w:color w:val="auto"/>
        </w:rPr>
        <w:t>člen</w:t>
      </w:r>
    </w:p>
    <w:p w14:paraId="32E3E216" w14:textId="77777777" w:rsidR="005A0F43" w:rsidRPr="008109D4" w:rsidRDefault="005A0F43" w:rsidP="005A0F43">
      <w:pPr>
        <w:pStyle w:val="Odstavek"/>
        <w:ind w:firstLine="0"/>
        <w:rPr>
          <w:color w:val="auto"/>
        </w:rPr>
      </w:pPr>
      <w:r w:rsidRPr="008109D4">
        <w:rPr>
          <w:color w:val="auto"/>
        </w:rPr>
        <w:t>Za 254. členom se doda nov</w:t>
      </w:r>
      <w:r>
        <w:rPr>
          <w:color w:val="auto"/>
        </w:rPr>
        <w:t>,</w:t>
      </w:r>
      <w:r w:rsidRPr="008109D4">
        <w:rPr>
          <w:color w:val="auto"/>
        </w:rPr>
        <w:t xml:space="preserve"> 254.a člen, ki se glasi:</w:t>
      </w:r>
    </w:p>
    <w:p w14:paraId="6B652AA0" w14:textId="77777777" w:rsidR="005A0F43" w:rsidRPr="008109D4" w:rsidRDefault="005A0F43" w:rsidP="005A0F43">
      <w:pPr>
        <w:pStyle w:val="len"/>
        <w:spacing w:before="240"/>
        <w:rPr>
          <w:b w:val="0"/>
          <w:bCs/>
          <w:color w:val="auto"/>
        </w:rPr>
      </w:pPr>
      <w:bookmarkStart w:id="43" w:name="_Hlk110672451"/>
      <w:r w:rsidRPr="008109D4">
        <w:rPr>
          <w:b w:val="0"/>
          <w:bCs/>
          <w:color w:val="auto"/>
        </w:rPr>
        <w:t>»254.a člen</w:t>
      </w:r>
    </w:p>
    <w:p w14:paraId="232124A7" w14:textId="77777777" w:rsidR="005A0F43" w:rsidRPr="008109D4" w:rsidRDefault="005A0F43" w:rsidP="005A0F43">
      <w:pPr>
        <w:pStyle w:val="Odstavek"/>
        <w:spacing w:before="120"/>
        <w:ind w:firstLine="567"/>
        <w:rPr>
          <w:color w:val="auto"/>
        </w:rPr>
      </w:pPr>
      <w:bookmarkStart w:id="44" w:name="_Hlk98857608"/>
      <w:r w:rsidRPr="008109D4">
        <w:rPr>
          <w:color w:val="auto"/>
        </w:rPr>
        <w:t>(1) Imenovani zdravnik oziroma zdravstvena komisija opravi pregled zavarovane osebe:</w:t>
      </w:r>
    </w:p>
    <w:p w14:paraId="4987DD21" w14:textId="77777777" w:rsidR="005A0F43" w:rsidRPr="008109D4" w:rsidRDefault="005A0F43" w:rsidP="005A0F43">
      <w:pPr>
        <w:pStyle w:val="Odstavek"/>
        <w:numPr>
          <w:ilvl w:val="0"/>
          <w:numId w:val="12"/>
        </w:numPr>
        <w:spacing w:before="0"/>
        <w:ind w:left="284"/>
        <w:rPr>
          <w:color w:val="auto"/>
        </w:rPr>
      </w:pPr>
      <w:r w:rsidRPr="008109D4">
        <w:rPr>
          <w:color w:val="auto"/>
        </w:rPr>
        <w:t>če oceni, da je pregled potreben zaradi odločitve ali podaje mnenja, ali</w:t>
      </w:r>
    </w:p>
    <w:p w14:paraId="7C3B193F" w14:textId="77777777" w:rsidR="005A0F43" w:rsidRPr="008109D4" w:rsidRDefault="005A0F43" w:rsidP="005A0F43">
      <w:pPr>
        <w:pStyle w:val="Odstavek"/>
        <w:numPr>
          <w:ilvl w:val="0"/>
          <w:numId w:val="12"/>
        </w:numPr>
        <w:spacing w:before="0"/>
        <w:ind w:left="284"/>
        <w:rPr>
          <w:color w:val="auto"/>
        </w:rPr>
      </w:pPr>
      <w:r w:rsidRPr="008109D4">
        <w:rPr>
          <w:color w:val="auto"/>
        </w:rPr>
        <w:t>če pregled zahteva zavarovana oseba, razen v primeru iz drugega odstavka tega člena.</w:t>
      </w:r>
    </w:p>
    <w:p w14:paraId="02447310" w14:textId="77777777" w:rsidR="005A0F43" w:rsidRPr="008109D4" w:rsidRDefault="005A0F43" w:rsidP="005A0F43">
      <w:pPr>
        <w:pStyle w:val="Odstavek"/>
        <w:spacing w:before="120"/>
        <w:ind w:firstLine="567"/>
        <w:rPr>
          <w:color w:val="auto"/>
        </w:rPr>
      </w:pPr>
      <w:r w:rsidRPr="008109D4">
        <w:rPr>
          <w:color w:val="auto"/>
        </w:rPr>
        <w:t>(2) Pregled zavarovane osebe pri imenovanem zdravniku oziroma zdravstveni komisiji se kljub zahtevi zavarovane osebe ne opravi:</w:t>
      </w:r>
    </w:p>
    <w:p w14:paraId="16FED2F4" w14:textId="77777777" w:rsidR="005A0F43" w:rsidRPr="008109D4" w:rsidRDefault="005A0F43" w:rsidP="005A0F43">
      <w:pPr>
        <w:pStyle w:val="Odstavek"/>
        <w:numPr>
          <w:ilvl w:val="0"/>
          <w:numId w:val="12"/>
        </w:numPr>
        <w:spacing w:before="0"/>
        <w:ind w:left="284"/>
        <w:rPr>
          <w:color w:val="auto"/>
        </w:rPr>
      </w:pPr>
      <w:r w:rsidRPr="008109D4">
        <w:rPr>
          <w:color w:val="auto"/>
        </w:rPr>
        <w:t>če ni pravne podlage za priznanje začasne zadržanosti od dela, pravice do zdraviliškega zdravljenja ali medicinskega pripomočka, ali</w:t>
      </w:r>
    </w:p>
    <w:p w14:paraId="48EF9F94" w14:textId="77777777" w:rsidR="005A0F43" w:rsidRPr="008109D4" w:rsidRDefault="005A0F43" w:rsidP="005A0F43">
      <w:pPr>
        <w:pStyle w:val="Odstavek"/>
        <w:numPr>
          <w:ilvl w:val="0"/>
          <w:numId w:val="12"/>
        </w:numPr>
        <w:spacing w:before="0"/>
        <w:ind w:left="284"/>
        <w:rPr>
          <w:color w:val="auto"/>
        </w:rPr>
      </w:pPr>
      <w:r w:rsidRPr="008109D4">
        <w:rPr>
          <w:color w:val="auto"/>
        </w:rPr>
        <w:t>če je imenovani zdravnik ali zdravstvena komisija pri odločanju v obravnavani zadevi že opravila pregled zavarovana osebe, pa se od takrat glede na razpoložljivo zdravstveno dokumentacijo njeno zdravstveno stanje ni bistveno spremenilo in se glede na drugo dokumentacijo tudi niso bistveno spremenile druge dejanske okoliščine, pomembne za odločitev.</w:t>
      </w:r>
    </w:p>
    <w:p w14:paraId="2BC9BF71" w14:textId="77777777" w:rsidR="005A0F43" w:rsidRPr="008109D4" w:rsidRDefault="005A0F43" w:rsidP="005A0F43">
      <w:pPr>
        <w:pStyle w:val="Odstavek"/>
        <w:spacing w:before="120"/>
        <w:ind w:firstLine="567"/>
        <w:rPr>
          <w:color w:val="auto"/>
        </w:rPr>
      </w:pPr>
      <w:r w:rsidRPr="008109D4">
        <w:rPr>
          <w:color w:val="auto"/>
        </w:rPr>
        <w:t>(3) Če se zavarovana oseba ne odzove pisnemu vabilu na pregled pri imenovanem zdravniku ali zdravstveni komisiji, ta odloči na podlagi razpoložljive zdravstvene in druge dokumentacije.«.</w:t>
      </w:r>
    </w:p>
    <w:bookmarkEnd w:id="43"/>
    <w:bookmarkEnd w:id="44"/>
    <w:p w14:paraId="75C2213F" w14:textId="77777777" w:rsidR="005A0F43" w:rsidRPr="008109D4" w:rsidRDefault="005A0F43" w:rsidP="005A0F43">
      <w:pPr>
        <w:pStyle w:val="len"/>
        <w:numPr>
          <w:ilvl w:val="0"/>
          <w:numId w:val="1"/>
        </w:numPr>
        <w:ind w:left="357" w:hanging="357"/>
        <w:rPr>
          <w:color w:val="auto"/>
        </w:rPr>
      </w:pPr>
      <w:r w:rsidRPr="008109D4">
        <w:rPr>
          <w:color w:val="auto"/>
        </w:rPr>
        <w:t>člen</w:t>
      </w:r>
    </w:p>
    <w:p w14:paraId="33826DDE" w14:textId="77777777" w:rsidR="005A0F43" w:rsidRPr="008109D4" w:rsidRDefault="005A0F43" w:rsidP="005A0F43">
      <w:pPr>
        <w:pStyle w:val="Odstavek"/>
        <w:ind w:firstLine="0"/>
        <w:rPr>
          <w:color w:val="auto"/>
        </w:rPr>
      </w:pPr>
      <w:r w:rsidRPr="008109D4">
        <w:rPr>
          <w:color w:val="auto"/>
        </w:rPr>
        <w:t>V 266. členu se v prvem odstavku v drugem stavku za besedo »zdravnik« doda besedilo »ali zdravstvena komisija«.</w:t>
      </w:r>
    </w:p>
    <w:p w14:paraId="2DBD9A6B" w14:textId="77777777" w:rsidR="005A0F43" w:rsidRPr="008109D4" w:rsidRDefault="005A0F43" w:rsidP="005A0F43">
      <w:pPr>
        <w:pStyle w:val="len"/>
        <w:numPr>
          <w:ilvl w:val="0"/>
          <w:numId w:val="1"/>
        </w:numPr>
        <w:ind w:left="357" w:hanging="357"/>
        <w:rPr>
          <w:color w:val="auto"/>
        </w:rPr>
      </w:pPr>
      <w:r w:rsidRPr="008109D4">
        <w:rPr>
          <w:color w:val="auto"/>
        </w:rPr>
        <w:t>člen</w:t>
      </w:r>
    </w:p>
    <w:p w14:paraId="5DD9BA42" w14:textId="77777777" w:rsidR="005A0F43" w:rsidRPr="008109D4" w:rsidRDefault="005A0F43" w:rsidP="005A0F43">
      <w:pPr>
        <w:pStyle w:val="Odstavek"/>
        <w:ind w:firstLine="0"/>
        <w:rPr>
          <w:color w:val="auto"/>
        </w:rPr>
      </w:pPr>
      <w:r w:rsidRPr="008109D4">
        <w:rPr>
          <w:color w:val="auto"/>
        </w:rPr>
        <w:t>V Prilogi se:</w:t>
      </w:r>
    </w:p>
    <w:p w14:paraId="04CB6972" w14:textId="77777777" w:rsidR="005A0F43" w:rsidRDefault="005A0F43" w:rsidP="005A0F43">
      <w:pPr>
        <w:pStyle w:val="Odstavek"/>
        <w:numPr>
          <w:ilvl w:val="0"/>
          <w:numId w:val="49"/>
        </w:numPr>
        <w:spacing w:before="0"/>
        <w:rPr>
          <w:color w:val="auto"/>
        </w:rPr>
      </w:pPr>
      <w:r>
        <w:rPr>
          <w:color w:val="auto"/>
        </w:rPr>
        <w:t>1. točka črta;</w:t>
      </w:r>
    </w:p>
    <w:p w14:paraId="0A98EA5F" w14:textId="77777777" w:rsidR="005A0F43" w:rsidRPr="008109D4" w:rsidRDefault="005A0F43" w:rsidP="005A0F43">
      <w:pPr>
        <w:pStyle w:val="Odstavek"/>
        <w:numPr>
          <w:ilvl w:val="0"/>
          <w:numId w:val="49"/>
        </w:numPr>
        <w:spacing w:before="0"/>
        <w:rPr>
          <w:color w:val="auto"/>
        </w:rPr>
      </w:pPr>
      <w:r w:rsidRPr="008109D4">
        <w:rPr>
          <w:color w:val="auto"/>
        </w:rPr>
        <w:t>2. točka črta;</w:t>
      </w:r>
    </w:p>
    <w:p w14:paraId="2763FB95" w14:textId="77777777" w:rsidR="005A0F43" w:rsidRPr="008109D4" w:rsidRDefault="005A0F43" w:rsidP="005A0F43">
      <w:pPr>
        <w:pStyle w:val="Odstavek"/>
        <w:numPr>
          <w:ilvl w:val="0"/>
          <w:numId w:val="49"/>
        </w:numPr>
        <w:spacing w:before="0"/>
        <w:rPr>
          <w:color w:val="auto"/>
        </w:rPr>
      </w:pPr>
      <w:r w:rsidRPr="008109D4">
        <w:rPr>
          <w:color w:val="auto"/>
        </w:rPr>
        <w:t>3.3 točka črta;</w:t>
      </w:r>
    </w:p>
    <w:p w14:paraId="41B73807" w14:textId="77777777" w:rsidR="005A0F43" w:rsidRPr="008109D4" w:rsidRDefault="005A0F43" w:rsidP="005A0F43">
      <w:pPr>
        <w:pStyle w:val="Odstavek"/>
        <w:numPr>
          <w:ilvl w:val="0"/>
          <w:numId w:val="49"/>
        </w:numPr>
        <w:spacing w:before="0"/>
        <w:rPr>
          <w:color w:val="auto"/>
        </w:rPr>
      </w:pPr>
      <w:r w:rsidRPr="008109D4">
        <w:rPr>
          <w:color w:val="auto"/>
        </w:rPr>
        <w:t>8. točka črta;</w:t>
      </w:r>
    </w:p>
    <w:p w14:paraId="2CED4786" w14:textId="77777777" w:rsidR="005A0F43" w:rsidRPr="008109D4" w:rsidRDefault="005A0F43" w:rsidP="005A0F43">
      <w:pPr>
        <w:pStyle w:val="Odstavek"/>
        <w:numPr>
          <w:ilvl w:val="0"/>
          <w:numId w:val="49"/>
        </w:numPr>
        <w:spacing w:before="0"/>
        <w:rPr>
          <w:bCs/>
          <w:color w:val="auto"/>
        </w:rPr>
      </w:pPr>
      <w:r w:rsidRPr="008109D4">
        <w:rPr>
          <w:color w:val="auto"/>
        </w:rPr>
        <w:t>9. točka spremeni tako, da se glasi:</w:t>
      </w:r>
    </w:p>
    <w:p w14:paraId="25DDB77F" w14:textId="77777777" w:rsidR="005A0F43" w:rsidRPr="008109D4" w:rsidRDefault="005A0F43" w:rsidP="005A0F43">
      <w:pPr>
        <w:pStyle w:val="Odstavekseznama"/>
        <w:ind w:left="360"/>
        <w:contextualSpacing w:val="0"/>
        <w:jc w:val="both"/>
        <w:rPr>
          <w:rFonts w:cs="Calibri"/>
          <w:bCs/>
        </w:rPr>
      </w:pPr>
      <w:bookmarkStart w:id="45" w:name="_Hlk97808714"/>
      <w:bookmarkStart w:id="46" w:name="_Hlk100051726"/>
      <w:r w:rsidRPr="008109D4">
        <w:rPr>
          <w:rFonts w:cs="Calibri"/>
        </w:rPr>
        <w:t>»9. Farmacevtske oblike za otroke in osebe z motnjami v telesnem ali duševnem razvoju, če na slovenskem trgu ni industrijsko proizvedenega ali galensko izdelanega zdravila s primerljivo jakostjo ali primerljivo farmacevtsko obliko, ali če iz zdravstvenih razlogov enakovredno zdravljenje ni mogoče z drugim zdravilom, kar pooblaščeni zdravnik utemelji v zdravstveni dokumentaciji zavarovane osebe.</w:t>
      </w:r>
      <w:bookmarkEnd w:id="45"/>
      <w:r w:rsidRPr="008109D4">
        <w:rPr>
          <w:rFonts w:cs="Calibri"/>
        </w:rPr>
        <w:t>«.</w:t>
      </w:r>
    </w:p>
    <w:bookmarkEnd w:id="46"/>
    <w:p w14:paraId="45D5587B" w14:textId="77777777" w:rsidR="005A0F43" w:rsidRPr="008109D4" w:rsidRDefault="005A0F43" w:rsidP="005A0F43">
      <w:pPr>
        <w:suppressAutoHyphens/>
        <w:overflowPunct w:val="0"/>
        <w:autoSpaceDE w:val="0"/>
        <w:autoSpaceDN w:val="0"/>
        <w:adjustRightInd w:val="0"/>
        <w:spacing w:before="360"/>
        <w:jc w:val="both"/>
        <w:textAlignment w:val="baseline"/>
        <w:rPr>
          <w:rFonts w:cs="Calibri"/>
          <w:b/>
        </w:rPr>
      </w:pPr>
      <w:r w:rsidRPr="008109D4">
        <w:rPr>
          <w:rFonts w:cs="Calibri"/>
          <w:b/>
        </w:rPr>
        <w:t>PREHODNE IN KONČNA DOLOČBA</w:t>
      </w:r>
    </w:p>
    <w:p w14:paraId="24B03C41" w14:textId="77777777" w:rsidR="005A0F43" w:rsidRPr="008109D4" w:rsidRDefault="005A0F43" w:rsidP="005A0F43">
      <w:pPr>
        <w:pStyle w:val="len"/>
        <w:numPr>
          <w:ilvl w:val="0"/>
          <w:numId w:val="1"/>
        </w:numPr>
        <w:spacing w:before="360"/>
        <w:ind w:left="357" w:hanging="357"/>
        <w:rPr>
          <w:color w:val="auto"/>
        </w:rPr>
      </w:pPr>
      <w:bookmarkStart w:id="47" w:name="_Hlk100929590"/>
      <w:bookmarkStart w:id="48" w:name="_Hlk62722426"/>
      <w:r w:rsidRPr="008109D4">
        <w:rPr>
          <w:color w:val="auto"/>
        </w:rPr>
        <w:t>člen</w:t>
      </w:r>
    </w:p>
    <w:p w14:paraId="18044DBA" w14:textId="77777777" w:rsidR="005A0F43" w:rsidRPr="00C63847" w:rsidRDefault="005A0F43" w:rsidP="005A0F43">
      <w:pPr>
        <w:pStyle w:val="Odstavek"/>
        <w:ind w:firstLine="567"/>
        <w:rPr>
          <w:color w:val="auto"/>
        </w:rPr>
      </w:pPr>
      <w:bookmarkStart w:id="49" w:name="_Hlk111548660"/>
      <w:bookmarkStart w:id="50" w:name="_Hlk102474970"/>
      <w:r w:rsidRPr="00C63847">
        <w:rPr>
          <w:color w:val="auto"/>
        </w:rPr>
        <w:t xml:space="preserve">V Spremembah in dopolnitvah Pravil obveznega zdravstvenega zavarovanja (Uradni list RS, št. 4/20) </w:t>
      </w:r>
      <w:r>
        <w:rPr>
          <w:color w:val="auto"/>
        </w:rPr>
        <w:t>v</w:t>
      </w:r>
      <w:r w:rsidRPr="00C63847">
        <w:rPr>
          <w:color w:val="auto"/>
        </w:rPr>
        <w:t xml:space="preserve"> 66. člen</w:t>
      </w:r>
      <w:r>
        <w:rPr>
          <w:color w:val="auto"/>
        </w:rPr>
        <w:t xml:space="preserve">u </w:t>
      </w:r>
      <w:bookmarkEnd w:id="49"/>
      <w:r>
        <w:rPr>
          <w:color w:val="auto"/>
        </w:rPr>
        <w:t>se prvi odstavek spremeni tako</w:t>
      </w:r>
      <w:r w:rsidRPr="00C63847">
        <w:rPr>
          <w:color w:val="auto"/>
        </w:rPr>
        <w:t>, da se glasi:</w:t>
      </w:r>
    </w:p>
    <w:p w14:paraId="78269050" w14:textId="77777777" w:rsidR="005A0F43" w:rsidRDefault="005A0F43" w:rsidP="005A0F43">
      <w:pPr>
        <w:pStyle w:val="Odstavek"/>
        <w:ind w:firstLine="567"/>
        <w:rPr>
          <w:color w:val="auto"/>
        </w:rPr>
      </w:pPr>
      <w:bookmarkStart w:id="51" w:name="_Hlk57104663"/>
      <w:r>
        <w:rPr>
          <w:color w:val="auto"/>
        </w:rPr>
        <w:t>»</w:t>
      </w:r>
      <w:r w:rsidRPr="00C63847">
        <w:rPr>
          <w:color w:val="auto"/>
        </w:rPr>
        <w:t>(1) Spremenjeni drugi odstavek 89. člena pravil se začne uporabljati</w:t>
      </w:r>
      <w:r>
        <w:rPr>
          <w:color w:val="auto"/>
        </w:rPr>
        <w:t xml:space="preserve"> 1. februarja 2023</w:t>
      </w:r>
      <w:r w:rsidRPr="00C63847">
        <w:rPr>
          <w:color w:val="auto"/>
        </w:rPr>
        <w:t>.</w:t>
      </w:r>
      <w:r>
        <w:rPr>
          <w:color w:val="auto"/>
        </w:rPr>
        <w:t>«.</w:t>
      </w:r>
    </w:p>
    <w:bookmarkEnd w:id="51"/>
    <w:p w14:paraId="7A7B52A8" w14:textId="77777777" w:rsidR="005A0F43" w:rsidRPr="008109D4" w:rsidRDefault="005A0F43" w:rsidP="005A0F43">
      <w:pPr>
        <w:pStyle w:val="len"/>
        <w:numPr>
          <w:ilvl w:val="0"/>
          <w:numId w:val="1"/>
        </w:numPr>
        <w:spacing w:before="360"/>
        <w:ind w:left="357" w:hanging="357"/>
        <w:rPr>
          <w:color w:val="auto"/>
        </w:rPr>
      </w:pPr>
      <w:r w:rsidRPr="008109D4">
        <w:rPr>
          <w:color w:val="auto"/>
        </w:rPr>
        <w:t>člen</w:t>
      </w:r>
    </w:p>
    <w:p w14:paraId="681EF223" w14:textId="44E25590" w:rsidR="005A0F43" w:rsidRPr="008109D4" w:rsidRDefault="005A0F43" w:rsidP="005A0F43">
      <w:pPr>
        <w:pStyle w:val="Odstavek"/>
        <w:ind w:firstLine="567"/>
        <w:rPr>
          <w:color w:val="auto"/>
        </w:rPr>
      </w:pPr>
      <w:r w:rsidRPr="008109D4">
        <w:rPr>
          <w:rFonts w:asciiTheme="minorHAnsi" w:hAnsiTheme="minorHAnsi" w:cstheme="minorHAnsi"/>
          <w:color w:val="auto"/>
        </w:rPr>
        <w:t>Postopki odločanja o izjemnih odobritvah medicinskih pripomočkov iz 15., 15.a, 15.b, 15.c, 15.č in 15.d točke prvega odstavka 95. člena in 31. točke preglednice iz prvega odstavka 116. člena pravil, ki se začnejo pred začetkom uporabe določb iz prvega odstavka 4</w:t>
      </w:r>
      <w:r w:rsidR="00C414A7">
        <w:rPr>
          <w:rFonts w:asciiTheme="minorHAnsi" w:hAnsiTheme="minorHAnsi" w:cstheme="minorHAnsi"/>
          <w:color w:val="auto"/>
        </w:rPr>
        <w:t>3</w:t>
      </w:r>
      <w:r w:rsidRPr="008109D4">
        <w:rPr>
          <w:rFonts w:asciiTheme="minorHAnsi" w:hAnsiTheme="minorHAnsi" w:cstheme="minorHAnsi"/>
          <w:color w:val="auto"/>
        </w:rPr>
        <w:t>. člena teh sprememb in dopolnitev pravil, se zaključijo na podlagi tretjega odstavka 259. člena pravil</w:t>
      </w:r>
      <w:r w:rsidRPr="008109D4">
        <w:rPr>
          <w:color w:val="auto"/>
        </w:rPr>
        <w:t>.</w:t>
      </w:r>
    </w:p>
    <w:p w14:paraId="063C1357" w14:textId="77777777" w:rsidR="005A0F43" w:rsidRPr="008109D4" w:rsidRDefault="005A0F43" w:rsidP="005A0F43">
      <w:pPr>
        <w:pStyle w:val="len"/>
        <w:numPr>
          <w:ilvl w:val="0"/>
          <w:numId w:val="1"/>
        </w:numPr>
        <w:spacing w:before="360"/>
        <w:ind w:left="357" w:hanging="357"/>
        <w:rPr>
          <w:color w:val="auto"/>
        </w:rPr>
      </w:pPr>
      <w:r w:rsidRPr="008109D4">
        <w:rPr>
          <w:color w:val="auto"/>
        </w:rPr>
        <w:t>člen</w:t>
      </w:r>
    </w:p>
    <w:p w14:paraId="49BEB64A" w14:textId="2C4D1D9E" w:rsidR="005A0F43" w:rsidRDefault="005A0F43" w:rsidP="005A0F43">
      <w:pPr>
        <w:pStyle w:val="Odstavek"/>
        <w:ind w:firstLine="567"/>
        <w:rPr>
          <w:color w:val="auto"/>
        </w:rPr>
      </w:pPr>
      <w:bookmarkStart w:id="52" w:name="_Hlk103332119"/>
      <w:r>
        <w:rPr>
          <w:rFonts w:asciiTheme="minorHAnsi" w:hAnsiTheme="minorHAnsi" w:cstheme="minorHAnsi"/>
          <w:color w:val="auto"/>
        </w:rPr>
        <w:t>(1) </w:t>
      </w:r>
      <w:r w:rsidRPr="008109D4">
        <w:rPr>
          <w:rFonts w:asciiTheme="minorHAnsi" w:hAnsiTheme="minorHAnsi" w:cstheme="minorHAnsi"/>
          <w:color w:val="auto"/>
        </w:rPr>
        <w:t>Trajnostna</w:t>
      </w:r>
      <w:r w:rsidRPr="008109D4">
        <w:rPr>
          <w:color w:val="auto"/>
        </w:rPr>
        <w:t xml:space="preserve"> doba vozičkov in počivalnikov iz črtane druge vrstice 3. točke preglednice petega odstavka 115. člena pravil, ki jih zavarovane osebe prejmejo pred začetkom uporabe </w:t>
      </w:r>
      <w:r w:rsidRPr="008109D4">
        <w:rPr>
          <w:rFonts w:asciiTheme="minorHAnsi" w:hAnsiTheme="minorHAnsi" w:cstheme="minorHAnsi"/>
          <w:color w:val="auto"/>
        </w:rPr>
        <w:t>določb iz prvega odstavka 4</w:t>
      </w:r>
      <w:r w:rsidR="00C414A7">
        <w:rPr>
          <w:rFonts w:asciiTheme="minorHAnsi" w:hAnsiTheme="minorHAnsi" w:cstheme="minorHAnsi"/>
          <w:color w:val="auto"/>
        </w:rPr>
        <w:t>3</w:t>
      </w:r>
      <w:r w:rsidRPr="008109D4">
        <w:rPr>
          <w:rFonts w:asciiTheme="minorHAnsi" w:hAnsiTheme="minorHAnsi" w:cstheme="minorHAnsi"/>
          <w:color w:val="auto"/>
        </w:rPr>
        <w:t>. člena teh sprememb in dopolnitev pravil,</w:t>
      </w:r>
      <w:r w:rsidRPr="008109D4">
        <w:rPr>
          <w:color w:val="auto"/>
        </w:rPr>
        <w:t xml:space="preserve"> je tri leta.</w:t>
      </w:r>
    </w:p>
    <w:p w14:paraId="34640BE0" w14:textId="3B3D5E25" w:rsidR="005A0F43" w:rsidRPr="002C2DD9" w:rsidRDefault="005A0F43" w:rsidP="005A0F43">
      <w:pPr>
        <w:pStyle w:val="Odstavek"/>
        <w:ind w:firstLine="567"/>
        <w:rPr>
          <w:rFonts w:asciiTheme="minorHAnsi" w:hAnsiTheme="minorHAnsi" w:cstheme="minorHAnsi"/>
          <w:color w:val="auto"/>
        </w:rPr>
      </w:pPr>
      <w:r w:rsidRPr="002C2DD9">
        <w:rPr>
          <w:rFonts w:asciiTheme="minorHAnsi" w:hAnsiTheme="minorHAnsi" w:cstheme="minorHAnsi"/>
          <w:color w:val="auto"/>
        </w:rPr>
        <w:t xml:space="preserve">(2) Trajnostna doba </w:t>
      </w:r>
      <w:r w:rsidRPr="00984195">
        <w:rPr>
          <w:rFonts w:asciiTheme="minorHAnsi" w:hAnsiTheme="minorHAnsi" w:cstheme="minorHAnsi"/>
          <w:color w:val="auto"/>
        </w:rPr>
        <w:t>povečevaln</w:t>
      </w:r>
      <w:r>
        <w:rPr>
          <w:rFonts w:asciiTheme="minorHAnsi" w:hAnsiTheme="minorHAnsi" w:cstheme="minorHAnsi"/>
          <w:color w:val="auto"/>
        </w:rPr>
        <w:t xml:space="preserve">ih </w:t>
      </w:r>
      <w:r w:rsidRPr="00984195">
        <w:rPr>
          <w:rFonts w:asciiTheme="minorHAnsi" w:hAnsiTheme="minorHAnsi" w:cstheme="minorHAnsi"/>
          <w:color w:val="auto"/>
        </w:rPr>
        <w:t>stek</w:t>
      </w:r>
      <w:r>
        <w:rPr>
          <w:rFonts w:asciiTheme="minorHAnsi" w:hAnsiTheme="minorHAnsi" w:cstheme="minorHAnsi"/>
          <w:color w:val="auto"/>
        </w:rPr>
        <w:t>el</w:t>
      </w:r>
      <w:r w:rsidRPr="00984195">
        <w:rPr>
          <w:rFonts w:asciiTheme="minorHAnsi" w:hAnsiTheme="minorHAnsi" w:cstheme="minorHAnsi"/>
          <w:color w:val="auto"/>
        </w:rPr>
        <w:t xml:space="preserve"> (lup) za zavarovane osebe, mlajše od 15 let</w:t>
      </w:r>
      <w:r>
        <w:rPr>
          <w:rFonts w:asciiTheme="minorHAnsi" w:hAnsiTheme="minorHAnsi" w:cstheme="minorHAnsi"/>
          <w:color w:val="auto"/>
        </w:rPr>
        <w:t>,</w:t>
      </w:r>
      <w:r w:rsidRPr="002C2DD9">
        <w:rPr>
          <w:rFonts w:asciiTheme="minorHAnsi" w:hAnsiTheme="minorHAnsi" w:cstheme="minorHAnsi"/>
          <w:color w:val="auto"/>
        </w:rPr>
        <w:t xml:space="preserve"> iz nove druge vrstice 4. točke preglednice petega odstavka 115. člena pravil, ki jih te zavarovane osebe prejmejo pred začetkom uporabe določb iz prvega odstavka 4</w:t>
      </w:r>
      <w:r w:rsidR="00C414A7">
        <w:rPr>
          <w:rFonts w:asciiTheme="minorHAnsi" w:hAnsiTheme="minorHAnsi" w:cstheme="minorHAnsi"/>
          <w:color w:val="auto"/>
        </w:rPr>
        <w:t>3</w:t>
      </w:r>
      <w:r w:rsidRPr="002C2DD9">
        <w:rPr>
          <w:rFonts w:asciiTheme="minorHAnsi" w:hAnsiTheme="minorHAnsi" w:cstheme="minorHAnsi"/>
          <w:color w:val="auto"/>
        </w:rPr>
        <w:t>. člena teh sprememb in dopolnitev pravil, je eno leto.</w:t>
      </w:r>
    </w:p>
    <w:bookmarkEnd w:id="47"/>
    <w:bookmarkEnd w:id="52"/>
    <w:p w14:paraId="7D2865CA" w14:textId="77777777" w:rsidR="005A0F43" w:rsidRPr="008109D4" w:rsidRDefault="005A0F43" w:rsidP="005A0F43">
      <w:pPr>
        <w:pStyle w:val="len"/>
        <w:numPr>
          <w:ilvl w:val="0"/>
          <w:numId w:val="1"/>
        </w:numPr>
        <w:spacing w:before="360"/>
        <w:ind w:left="357" w:hanging="357"/>
        <w:rPr>
          <w:color w:val="auto"/>
        </w:rPr>
      </w:pPr>
      <w:r w:rsidRPr="008109D4">
        <w:rPr>
          <w:color w:val="auto"/>
        </w:rPr>
        <w:t>člen</w:t>
      </w:r>
    </w:p>
    <w:p w14:paraId="11D5F949" w14:textId="77777777" w:rsidR="005A0F43" w:rsidRPr="008109D4" w:rsidRDefault="005A0F43" w:rsidP="005A0F43">
      <w:pPr>
        <w:pStyle w:val="Odstavek"/>
        <w:ind w:firstLine="426"/>
        <w:rPr>
          <w:rFonts w:asciiTheme="minorHAnsi" w:hAnsiTheme="minorHAnsi" w:cstheme="minorHAnsi"/>
          <w:color w:val="auto"/>
        </w:rPr>
      </w:pPr>
      <w:bookmarkStart w:id="53" w:name="_Hlk100929813"/>
      <w:r w:rsidRPr="002F52D9">
        <w:rPr>
          <w:color w:val="auto"/>
        </w:rPr>
        <w:t>(1</w:t>
      </w:r>
      <w:r w:rsidRPr="002F52D9">
        <w:rPr>
          <w:rFonts w:asciiTheme="minorHAnsi" w:hAnsiTheme="minorHAnsi"/>
        </w:rPr>
        <w:t>)</w:t>
      </w:r>
      <w:r w:rsidRPr="002F52D9">
        <w:rPr>
          <w:color w:val="auto"/>
        </w:rPr>
        <w:t> </w:t>
      </w:r>
      <w:r w:rsidRPr="002F52D9">
        <w:rPr>
          <w:rFonts w:asciiTheme="minorHAnsi" w:hAnsiTheme="minorHAnsi" w:cstheme="minorHAnsi"/>
          <w:color w:val="auto"/>
        </w:rPr>
        <w:t xml:space="preserve">Naslednje določbe pravil se začnejo uporabljati </w:t>
      </w:r>
      <w:r w:rsidRPr="002F52D9">
        <w:rPr>
          <w:color w:val="auto"/>
        </w:rPr>
        <w:t>1. februarja 2023</w:t>
      </w:r>
      <w:r w:rsidRPr="002F52D9">
        <w:rPr>
          <w:rFonts w:asciiTheme="minorHAnsi" w:hAnsiTheme="minorHAnsi" w:cstheme="minorHAnsi"/>
          <w:color w:val="auto"/>
        </w:rPr>
        <w:t>:</w:t>
      </w:r>
    </w:p>
    <w:p w14:paraId="58C92595" w14:textId="77777777" w:rsidR="005A0F43" w:rsidRPr="00FE60A8" w:rsidRDefault="005A0F43" w:rsidP="005A0F43">
      <w:pPr>
        <w:numPr>
          <w:ilvl w:val="0"/>
          <w:numId w:val="30"/>
        </w:numPr>
        <w:shd w:val="clear" w:color="auto" w:fill="FFFFFF"/>
        <w:tabs>
          <w:tab w:val="left" w:pos="426"/>
        </w:tabs>
        <w:ind w:left="426" w:hanging="426"/>
        <w:jc w:val="both"/>
        <w:rPr>
          <w:rFonts w:asciiTheme="minorHAnsi" w:hAnsiTheme="minorHAnsi"/>
        </w:rPr>
      </w:pPr>
      <w:r>
        <w:rPr>
          <w:rFonts w:asciiTheme="minorHAnsi" w:hAnsiTheme="minorHAnsi"/>
        </w:rPr>
        <w:t>spremenjeni</w:t>
      </w:r>
      <w:r w:rsidRPr="008109D4">
        <w:rPr>
          <w:rFonts w:asciiTheme="minorHAnsi" w:hAnsiTheme="minorHAnsi"/>
        </w:rPr>
        <w:t xml:space="preserve"> prv</w:t>
      </w:r>
      <w:r>
        <w:rPr>
          <w:rFonts w:asciiTheme="minorHAnsi" w:hAnsiTheme="minorHAnsi"/>
        </w:rPr>
        <w:t>i</w:t>
      </w:r>
      <w:r w:rsidRPr="008109D4">
        <w:rPr>
          <w:rFonts w:asciiTheme="minorHAnsi" w:hAnsiTheme="minorHAnsi"/>
        </w:rPr>
        <w:t xml:space="preserve"> odstav</w:t>
      </w:r>
      <w:r>
        <w:rPr>
          <w:rFonts w:asciiTheme="minorHAnsi" w:hAnsiTheme="minorHAnsi"/>
        </w:rPr>
        <w:t>e</w:t>
      </w:r>
      <w:r w:rsidRPr="008109D4">
        <w:rPr>
          <w:rFonts w:asciiTheme="minorHAnsi" w:hAnsiTheme="minorHAnsi"/>
        </w:rPr>
        <w:t xml:space="preserve">k in spremenjeni tretji odstavek </w:t>
      </w:r>
      <w:r w:rsidRPr="00FE60A8">
        <w:rPr>
          <w:rFonts w:asciiTheme="minorHAnsi" w:hAnsiTheme="minorHAnsi"/>
        </w:rPr>
        <w:t>65. člena v delu, ki določa</w:t>
      </w:r>
      <w:bookmarkStart w:id="54" w:name="_Hlk101794700"/>
      <w:r w:rsidRPr="00FE60A8">
        <w:rPr>
          <w:rFonts w:asciiTheme="minorHAnsi" w:hAnsiTheme="minorHAnsi"/>
        </w:rPr>
        <w:t xml:space="preserve">, da se besedilo »blazine, ki so namenjene preprečevanju preležanin </w:t>
      </w:r>
      <w:bookmarkStart w:id="55" w:name="_Hlk101434167"/>
      <w:bookmarkStart w:id="56" w:name="_Hlk101434146"/>
      <w:r w:rsidRPr="00FE60A8">
        <w:rPr>
          <w:rFonts w:asciiTheme="minorHAnsi" w:hAnsiTheme="minorHAnsi"/>
        </w:rPr>
        <w:t xml:space="preserve">tretje in četrte stopnje po Shei (zahtevne in zelo zahtevne)« </w:t>
      </w:r>
      <w:bookmarkEnd w:id="55"/>
      <w:r w:rsidRPr="00FE60A8">
        <w:rPr>
          <w:rFonts w:asciiTheme="minorHAnsi" w:hAnsiTheme="minorHAnsi"/>
        </w:rPr>
        <w:t xml:space="preserve">nadomesti z besedilom </w:t>
      </w:r>
      <w:bookmarkStart w:id="57" w:name="_Hlk101434191"/>
      <w:r w:rsidRPr="00FE60A8">
        <w:rPr>
          <w:rFonts w:asciiTheme="minorHAnsi" w:hAnsiTheme="minorHAnsi"/>
        </w:rPr>
        <w:t>»zahtevne in zelo zahtevne blazine proti preležaninam</w:t>
      </w:r>
      <w:bookmarkEnd w:id="56"/>
      <w:r w:rsidRPr="00FE60A8">
        <w:rPr>
          <w:rFonts w:asciiTheme="minorHAnsi" w:hAnsiTheme="minorHAnsi"/>
        </w:rPr>
        <w:t>«</w:t>
      </w:r>
      <w:bookmarkEnd w:id="57"/>
      <w:r w:rsidRPr="00FE60A8">
        <w:rPr>
          <w:rFonts w:asciiTheme="minorHAnsi" w:hAnsiTheme="minorHAnsi"/>
        </w:rPr>
        <w:t>;</w:t>
      </w:r>
      <w:bookmarkEnd w:id="54"/>
    </w:p>
    <w:p w14:paraId="37B3AA95"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w:t>
      </w:r>
      <w:r>
        <w:rPr>
          <w:rFonts w:asciiTheme="minorHAnsi" w:hAnsiTheme="minorHAnsi"/>
        </w:rPr>
        <w:t>i</w:t>
      </w:r>
      <w:r w:rsidRPr="008109D4">
        <w:rPr>
          <w:rFonts w:asciiTheme="minorHAnsi" w:hAnsiTheme="minorHAnsi"/>
        </w:rPr>
        <w:t xml:space="preserve"> prv</w:t>
      </w:r>
      <w:r>
        <w:rPr>
          <w:rFonts w:asciiTheme="minorHAnsi" w:hAnsiTheme="minorHAnsi"/>
        </w:rPr>
        <w:t>i</w:t>
      </w:r>
      <w:r w:rsidRPr="008109D4">
        <w:rPr>
          <w:rFonts w:asciiTheme="minorHAnsi" w:hAnsiTheme="minorHAnsi"/>
        </w:rPr>
        <w:t xml:space="preserve"> odstav</w:t>
      </w:r>
      <w:r>
        <w:rPr>
          <w:rFonts w:asciiTheme="minorHAnsi" w:hAnsiTheme="minorHAnsi"/>
        </w:rPr>
        <w:t>e</w:t>
      </w:r>
      <w:r w:rsidRPr="008109D4">
        <w:rPr>
          <w:rFonts w:asciiTheme="minorHAnsi" w:hAnsiTheme="minorHAnsi"/>
        </w:rPr>
        <w:t>k 66. člena;</w:t>
      </w:r>
    </w:p>
    <w:p w14:paraId="02A3EDB9"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spremenjeni 75. člen;</w:t>
      </w:r>
    </w:p>
    <w:p w14:paraId="65E392A5"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novi 75.a člen;</w:t>
      </w:r>
    </w:p>
    <w:p w14:paraId="667DA5DF"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novi drugi odstavek 77. člena;</w:t>
      </w:r>
    </w:p>
    <w:p w14:paraId="7D515C5C"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spremenjena 3. točka 78. člena;</w:t>
      </w:r>
    </w:p>
    <w:p w14:paraId="35513B65"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spremenjeni pet</w:t>
      </w:r>
      <w:r>
        <w:rPr>
          <w:rFonts w:asciiTheme="minorHAnsi" w:hAnsiTheme="minorHAnsi"/>
        </w:rPr>
        <w:t>i</w:t>
      </w:r>
      <w:r w:rsidRPr="008109D4">
        <w:rPr>
          <w:rFonts w:asciiTheme="minorHAnsi" w:hAnsiTheme="minorHAnsi"/>
        </w:rPr>
        <w:t xml:space="preserve"> odstav</w:t>
      </w:r>
      <w:r>
        <w:rPr>
          <w:rFonts w:asciiTheme="minorHAnsi" w:hAnsiTheme="minorHAnsi"/>
        </w:rPr>
        <w:t>e</w:t>
      </w:r>
      <w:r w:rsidRPr="008109D4">
        <w:rPr>
          <w:rFonts w:asciiTheme="minorHAnsi" w:hAnsiTheme="minorHAnsi"/>
        </w:rPr>
        <w:t>k 89. člena;</w:t>
      </w:r>
    </w:p>
    <w:p w14:paraId="086062D8"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spremenjeni 90. člen;</w:t>
      </w:r>
    </w:p>
    <w:p w14:paraId="74BCA114"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novi tretji odstavek 92. člena;</w:t>
      </w:r>
    </w:p>
    <w:p w14:paraId="037C6758"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bookmarkStart w:id="58" w:name="_Hlk101439002"/>
      <w:r w:rsidRPr="008109D4">
        <w:rPr>
          <w:rFonts w:asciiTheme="minorHAnsi" w:hAnsiTheme="minorHAnsi"/>
        </w:rPr>
        <w:t>spremenjen</w:t>
      </w:r>
      <w:r>
        <w:rPr>
          <w:rFonts w:asciiTheme="minorHAnsi" w:hAnsiTheme="minorHAnsi"/>
        </w:rPr>
        <w:t>i</w:t>
      </w:r>
      <w:r w:rsidRPr="008109D4">
        <w:rPr>
          <w:rFonts w:asciiTheme="minorHAnsi" w:hAnsiTheme="minorHAnsi"/>
        </w:rPr>
        <w:t xml:space="preserve"> prv</w:t>
      </w:r>
      <w:r>
        <w:rPr>
          <w:rFonts w:asciiTheme="minorHAnsi" w:hAnsiTheme="minorHAnsi"/>
        </w:rPr>
        <w:t>i</w:t>
      </w:r>
      <w:r w:rsidRPr="008109D4">
        <w:rPr>
          <w:rFonts w:asciiTheme="minorHAnsi" w:hAnsiTheme="minorHAnsi"/>
        </w:rPr>
        <w:t xml:space="preserve"> odstav</w:t>
      </w:r>
      <w:r>
        <w:rPr>
          <w:rFonts w:asciiTheme="minorHAnsi" w:hAnsiTheme="minorHAnsi"/>
        </w:rPr>
        <w:t>e</w:t>
      </w:r>
      <w:r w:rsidRPr="008109D4">
        <w:rPr>
          <w:rFonts w:asciiTheme="minorHAnsi" w:hAnsiTheme="minorHAnsi"/>
        </w:rPr>
        <w:t xml:space="preserve">k in novi drugi odstavek </w:t>
      </w:r>
      <w:bookmarkEnd w:id="58"/>
      <w:r w:rsidRPr="008109D4">
        <w:rPr>
          <w:rFonts w:asciiTheme="minorHAnsi" w:hAnsiTheme="minorHAnsi"/>
        </w:rPr>
        <w:t>95. člena;</w:t>
      </w:r>
    </w:p>
    <w:p w14:paraId="56953DCF"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w:t>
      </w:r>
      <w:r>
        <w:rPr>
          <w:rFonts w:asciiTheme="minorHAnsi" w:hAnsiTheme="minorHAnsi"/>
        </w:rPr>
        <w:t>i</w:t>
      </w:r>
      <w:r w:rsidRPr="008109D4">
        <w:rPr>
          <w:rFonts w:asciiTheme="minorHAnsi" w:hAnsiTheme="minorHAnsi"/>
        </w:rPr>
        <w:t xml:space="preserve"> 97. člen;</w:t>
      </w:r>
    </w:p>
    <w:p w14:paraId="367119CC"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spremenjena 5. točka tretjega odstavka 102. člena;</w:t>
      </w:r>
    </w:p>
    <w:p w14:paraId="2BF77AA8"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w:t>
      </w:r>
      <w:r>
        <w:rPr>
          <w:rFonts w:asciiTheme="minorHAnsi" w:hAnsiTheme="minorHAnsi"/>
        </w:rPr>
        <w:t>i</w:t>
      </w:r>
      <w:r w:rsidRPr="008109D4">
        <w:rPr>
          <w:rFonts w:asciiTheme="minorHAnsi" w:hAnsiTheme="minorHAnsi"/>
        </w:rPr>
        <w:t xml:space="preserve"> tretj</w:t>
      </w:r>
      <w:r>
        <w:rPr>
          <w:rFonts w:asciiTheme="minorHAnsi" w:hAnsiTheme="minorHAnsi"/>
        </w:rPr>
        <w:t>i</w:t>
      </w:r>
      <w:r w:rsidRPr="008109D4">
        <w:rPr>
          <w:rFonts w:asciiTheme="minorHAnsi" w:hAnsiTheme="minorHAnsi"/>
        </w:rPr>
        <w:t xml:space="preserve"> odstav</w:t>
      </w:r>
      <w:r>
        <w:rPr>
          <w:rFonts w:asciiTheme="minorHAnsi" w:hAnsiTheme="minorHAnsi"/>
        </w:rPr>
        <w:t>e</w:t>
      </w:r>
      <w:r w:rsidRPr="008109D4">
        <w:rPr>
          <w:rFonts w:asciiTheme="minorHAnsi" w:hAnsiTheme="minorHAnsi"/>
        </w:rPr>
        <w:t>k 103. člena;</w:t>
      </w:r>
    </w:p>
    <w:p w14:paraId="502946D0"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Pr>
          <w:rFonts w:asciiTheme="minorHAnsi" w:hAnsiTheme="minorHAnsi"/>
        </w:rPr>
        <w:t>spremenjena</w:t>
      </w:r>
      <w:r w:rsidRPr="008109D4">
        <w:rPr>
          <w:rFonts w:asciiTheme="minorHAnsi" w:hAnsiTheme="minorHAnsi"/>
        </w:rPr>
        <w:t xml:space="preserve"> pet</w:t>
      </w:r>
      <w:r>
        <w:rPr>
          <w:rFonts w:asciiTheme="minorHAnsi" w:hAnsiTheme="minorHAnsi"/>
        </w:rPr>
        <w:t>i</w:t>
      </w:r>
      <w:r w:rsidRPr="008109D4">
        <w:rPr>
          <w:rFonts w:asciiTheme="minorHAnsi" w:hAnsiTheme="minorHAnsi"/>
        </w:rPr>
        <w:t xml:space="preserve"> in sedmi odstavek 115. člena;</w:t>
      </w:r>
    </w:p>
    <w:p w14:paraId="5A8E73DA"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w:t>
      </w:r>
      <w:r>
        <w:rPr>
          <w:rFonts w:asciiTheme="minorHAnsi" w:hAnsiTheme="minorHAnsi"/>
        </w:rPr>
        <w:t>a</w:t>
      </w:r>
      <w:r w:rsidRPr="008109D4">
        <w:rPr>
          <w:rFonts w:asciiTheme="minorHAnsi" w:hAnsiTheme="minorHAnsi"/>
        </w:rPr>
        <w:t xml:space="preserve"> prv</w:t>
      </w:r>
      <w:r>
        <w:rPr>
          <w:rFonts w:asciiTheme="minorHAnsi" w:hAnsiTheme="minorHAnsi"/>
        </w:rPr>
        <w:t>i</w:t>
      </w:r>
      <w:r w:rsidRPr="008109D4">
        <w:rPr>
          <w:rFonts w:asciiTheme="minorHAnsi" w:hAnsiTheme="minorHAnsi"/>
        </w:rPr>
        <w:t xml:space="preserve"> in tretji odstavek 116. člena;</w:t>
      </w:r>
    </w:p>
    <w:p w14:paraId="25FF4751"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spremenjena 2. točka prvega odstavka 117. člena;</w:t>
      </w:r>
    </w:p>
    <w:p w14:paraId="4D5FAF17"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w:t>
      </w:r>
      <w:r>
        <w:rPr>
          <w:rFonts w:asciiTheme="minorHAnsi" w:hAnsiTheme="minorHAnsi"/>
        </w:rPr>
        <w:t>i</w:t>
      </w:r>
      <w:r w:rsidRPr="008109D4">
        <w:rPr>
          <w:rFonts w:asciiTheme="minorHAnsi" w:hAnsiTheme="minorHAnsi"/>
        </w:rPr>
        <w:t xml:space="preserve"> prv</w:t>
      </w:r>
      <w:r>
        <w:rPr>
          <w:rFonts w:asciiTheme="minorHAnsi" w:hAnsiTheme="minorHAnsi"/>
        </w:rPr>
        <w:t>i</w:t>
      </w:r>
      <w:r w:rsidRPr="008109D4">
        <w:rPr>
          <w:rFonts w:asciiTheme="minorHAnsi" w:hAnsiTheme="minorHAnsi"/>
        </w:rPr>
        <w:t xml:space="preserve"> odstav</w:t>
      </w:r>
      <w:r>
        <w:rPr>
          <w:rFonts w:asciiTheme="minorHAnsi" w:hAnsiTheme="minorHAnsi"/>
        </w:rPr>
        <w:t>e</w:t>
      </w:r>
      <w:r w:rsidRPr="008109D4">
        <w:rPr>
          <w:rFonts w:asciiTheme="minorHAnsi" w:hAnsiTheme="minorHAnsi"/>
        </w:rPr>
        <w:t>k 212. člena;</w:t>
      </w:r>
    </w:p>
    <w:p w14:paraId="6ACCD5D3" w14:textId="77777777" w:rsidR="005A0F43" w:rsidRPr="008109D4" w:rsidRDefault="005A0F43" w:rsidP="005A0F43">
      <w:pPr>
        <w:numPr>
          <w:ilvl w:val="0"/>
          <w:numId w:val="30"/>
        </w:numPr>
        <w:shd w:val="clear" w:color="auto" w:fill="FFFFFF"/>
        <w:tabs>
          <w:tab w:val="left" w:pos="426"/>
        </w:tabs>
        <w:ind w:left="426" w:hanging="426"/>
        <w:jc w:val="both"/>
        <w:rPr>
          <w:rFonts w:asciiTheme="minorHAnsi" w:hAnsiTheme="minorHAnsi"/>
        </w:rPr>
      </w:pPr>
      <w:r w:rsidRPr="008109D4">
        <w:rPr>
          <w:rFonts w:asciiTheme="minorHAnsi" w:hAnsiTheme="minorHAnsi"/>
        </w:rPr>
        <w:t>spremenjen</w:t>
      </w:r>
      <w:r>
        <w:rPr>
          <w:rFonts w:asciiTheme="minorHAnsi" w:hAnsiTheme="minorHAnsi"/>
        </w:rPr>
        <w:t>i</w:t>
      </w:r>
      <w:r w:rsidRPr="008109D4">
        <w:rPr>
          <w:rFonts w:asciiTheme="minorHAnsi" w:hAnsiTheme="minorHAnsi"/>
        </w:rPr>
        <w:t xml:space="preserve"> prv</w:t>
      </w:r>
      <w:r>
        <w:rPr>
          <w:rFonts w:asciiTheme="minorHAnsi" w:hAnsiTheme="minorHAnsi"/>
        </w:rPr>
        <w:t>i</w:t>
      </w:r>
      <w:r w:rsidRPr="008109D4">
        <w:rPr>
          <w:rFonts w:asciiTheme="minorHAnsi" w:hAnsiTheme="minorHAnsi"/>
        </w:rPr>
        <w:t xml:space="preserve"> odstav</w:t>
      </w:r>
      <w:r>
        <w:rPr>
          <w:rFonts w:asciiTheme="minorHAnsi" w:hAnsiTheme="minorHAnsi"/>
        </w:rPr>
        <w:t>e</w:t>
      </w:r>
      <w:r w:rsidRPr="008109D4">
        <w:rPr>
          <w:rFonts w:asciiTheme="minorHAnsi" w:hAnsiTheme="minorHAnsi"/>
        </w:rPr>
        <w:t>k 213.a člena.</w:t>
      </w:r>
    </w:p>
    <w:p w14:paraId="196400E0" w14:textId="16577102" w:rsidR="005A0F43" w:rsidRPr="008109D4" w:rsidRDefault="005A0F43" w:rsidP="005A0F43">
      <w:pPr>
        <w:pStyle w:val="Odstavek"/>
        <w:ind w:firstLine="426"/>
        <w:rPr>
          <w:color w:val="auto"/>
        </w:rPr>
      </w:pPr>
      <w:r w:rsidRPr="008109D4">
        <w:rPr>
          <w:rFonts w:asciiTheme="minorHAnsi" w:hAnsiTheme="minorHAnsi" w:cstheme="minorHAnsi"/>
          <w:color w:val="auto"/>
        </w:rPr>
        <w:t>(</w:t>
      </w:r>
      <w:r w:rsidR="00C414A7">
        <w:rPr>
          <w:rFonts w:asciiTheme="minorHAnsi" w:hAnsiTheme="minorHAnsi" w:cstheme="minorHAnsi"/>
          <w:color w:val="auto"/>
        </w:rPr>
        <w:t>2</w:t>
      </w:r>
      <w:r w:rsidRPr="008109D4">
        <w:rPr>
          <w:rFonts w:asciiTheme="minorHAnsi" w:hAnsiTheme="minorHAnsi" w:cstheme="minorHAnsi"/>
          <w:color w:val="auto"/>
        </w:rPr>
        <w:t xml:space="preserve">) Do začetka uporabe določb iz </w:t>
      </w:r>
      <w:r w:rsidR="009452BA">
        <w:rPr>
          <w:rFonts w:asciiTheme="minorHAnsi" w:hAnsiTheme="minorHAnsi" w:cstheme="minorHAnsi"/>
          <w:color w:val="auto"/>
        </w:rPr>
        <w:t>prejšnjega</w:t>
      </w:r>
      <w:r w:rsidRPr="008109D4">
        <w:rPr>
          <w:rFonts w:asciiTheme="minorHAnsi" w:hAnsiTheme="minorHAnsi" w:cstheme="minorHAnsi"/>
          <w:color w:val="auto"/>
        </w:rPr>
        <w:t xml:space="preserve"> odstavka se uporabljajo Pravila obveznega zdravstvenega zavarovanja (Uradni list RS, št. 30/03 – prečiščeno besedilo, 35/03 – popr., 78/03, 84/04, 44/05, 86/06, 90/06 – popr., 64/07, 33/08, 7/09, 88/09, 30/11, 49/12, 106/12, 99/13 – ZSVarPre-C, 25/14, 85/14, 10/17 – ZČmIS, </w:t>
      </w:r>
      <w:hyperlink r:id="rId7" w:tgtFrame="_blank" w:tooltip="Spremembe in dopolnitve Pravil obveznega zdravstvenega zavarovanja" w:history="1">
        <w:r w:rsidRPr="008109D4">
          <w:rPr>
            <w:rFonts w:asciiTheme="minorHAnsi" w:hAnsiTheme="minorHAnsi" w:cstheme="minorHAnsi"/>
            <w:color w:val="auto"/>
          </w:rPr>
          <w:t>64/18</w:t>
        </w:r>
      </w:hyperlink>
      <w:r w:rsidRPr="008109D4">
        <w:rPr>
          <w:rFonts w:asciiTheme="minorHAnsi" w:hAnsiTheme="minorHAnsi" w:cstheme="minorHAnsi"/>
          <w:color w:val="auto"/>
        </w:rPr>
        <w:t>, </w:t>
      </w:r>
      <w:hyperlink r:id="rId8" w:tgtFrame="_blank" w:tooltip="Spremembe in dopolnitve Pravil obveznega zdravstvenega zavarovanja" w:history="1">
        <w:r w:rsidRPr="008109D4">
          <w:rPr>
            <w:rFonts w:asciiTheme="minorHAnsi" w:hAnsiTheme="minorHAnsi" w:cstheme="minorHAnsi"/>
            <w:color w:val="auto"/>
          </w:rPr>
          <w:t>4/20</w:t>
        </w:r>
      </w:hyperlink>
      <w:r w:rsidRPr="008109D4">
        <w:rPr>
          <w:rFonts w:asciiTheme="minorHAnsi" w:hAnsiTheme="minorHAnsi" w:cstheme="minorHAnsi"/>
          <w:color w:val="auto"/>
        </w:rPr>
        <w:t>, </w:t>
      </w:r>
      <w:hyperlink r:id="rId9" w:tgtFrame="_blank" w:tooltip="Odločba o delni razveljavitvi drugega odstavka 37. člena Pravil obveznega zdravstvenega zavarovanja in odločba o razveljavitvi sodbe Vrhovnega sodišča" w:history="1">
        <w:r w:rsidRPr="008109D4">
          <w:rPr>
            <w:rFonts w:asciiTheme="minorHAnsi" w:hAnsiTheme="minorHAnsi" w:cstheme="minorHAnsi"/>
            <w:color w:val="auto"/>
          </w:rPr>
          <w:t>42/21</w:t>
        </w:r>
      </w:hyperlink>
      <w:r w:rsidRPr="008109D4">
        <w:rPr>
          <w:rFonts w:asciiTheme="minorHAnsi" w:hAnsiTheme="minorHAnsi" w:cstheme="minorHAnsi"/>
          <w:color w:val="auto"/>
        </w:rPr>
        <w:t> –</w:t>
      </w:r>
      <w:r>
        <w:rPr>
          <w:rFonts w:asciiTheme="minorHAnsi" w:hAnsiTheme="minorHAnsi" w:cstheme="minorHAnsi"/>
          <w:color w:val="auto"/>
        </w:rPr>
        <w:t> </w:t>
      </w:r>
      <w:r w:rsidRPr="008109D4">
        <w:rPr>
          <w:rFonts w:asciiTheme="minorHAnsi" w:hAnsiTheme="minorHAnsi" w:cstheme="minorHAnsi"/>
          <w:color w:val="auto"/>
        </w:rPr>
        <w:t>odl. US, </w:t>
      </w:r>
      <w:hyperlink r:id="rId10" w:tgtFrame="_blank" w:tooltip="Spremembe in dopolnitve pravil obveznega zdravstvenega zavarovanja" w:history="1">
        <w:r w:rsidRPr="008109D4">
          <w:rPr>
            <w:rFonts w:asciiTheme="minorHAnsi" w:hAnsiTheme="minorHAnsi" w:cstheme="minorHAnsi"/>
            <w:color w:val="auto"/>
          </w:rPr>
          <w:t>61/21</w:t>
        </w:r>
      </w:hyperlink>
      <w:r w:rsidRPr="008109D4">
        <w:rPr>
          <w:rFonts w:asciiTheme="minorHAnsi" w:hAnsiTheme="minorHAnsi" w:cstheme="minorHAnsi"/>
          <w:color w:val="auto"/>
        </w:rPr>
        <w:t>, </w:t>
      </w:r>
      <w:hyperlink r:id="rId11" w:tgtFrame="_blank" w:tooltip="Zakon o dopolnitvah Zakona o zdravstvenem varstvu in zdravstvenem zavarovanju" w:history="1">
        <w:r w:rsidRPr="008109D4">
          <w:rPr>
            <w:rFonts w:asciiTheme="minorHAnsi" w:hAnsiTheme="minorHAnsi" w:cstheme="minorHAnsi"/>
            <w:color w:val="auto"/>
          </w:rPr>
          <w:t>159/21</w:t>
        </w:r>
      </w:hyperlink>
      <w:r w:rsidRPr="008109D4">
        <w:rPr>
          <w:rFonts w:asciiTheme="minorHAnsi" w:hAnsiTheme="minorHAnsi" w:cstheme="minorHAnsi"/>
          <w:color w:val="auto"/>
        </w:rPr>
        <w:t> – ZZVZZ-P, </w:t>
      </w:r>
      <w:hyperlink r:id="rId12" w:tgtFrame="_blank" w:tooltip="Spremembe in dopolnitve Pravil obveznega zdravstvenega zavarovanja" w:history="1">
        <w:r w:rsidRPr="008109D4">
          <w:rPr>
            <w:rFonts w:asciiTheme="minorHAnsi" w:hAnsiTheme="minorHAnsi" w:cstheme="minorHAnsi"/>
            <w:color w:val="auto"/>
          </w:rPr>
          <w:t>183/21</w:t>
        </w:r>
      </w:hyperlink>
      <w:r w:rsidRPr="008109D4">
        <w:rPr>
          <w:rFonts w:asciiTheme="minorHAnsi" w:hAnsiTheme="minorHAnsi" w:cstheme="minorHAnsi"/>
          <w:color w:val="auto"/>
        </w:rPr>
        <w:t> in </w:t>
      </w:r>
      <w:hyperlink r:id="rId13" w:tgtFrame="_blank" w:tooltip="Zakon o dolgotrajni oskrbi" w:history="1">
        <w:r w:rsidRPr="008109D4">
          <w:rPr>
            <w:rFonts w:asciiTheme="minorHAnsi" w:hAnsiTheme="minorHAnsi" w:cstheme="minorHAnsi"/>
            <w:color w:val="auto"/>
          </w:rPr>
          <w:t>196/21</w:t>
        </w:r>
      </w:hyperlink>
      <w:r w:rsidRPr="008109D4">
        <w:rPr>
          <w:rFonts w:asciiTheme="minorHAnsi" w:hAnsiTheme="minorHAnsi" w:cstheme="minorHAnsi"/>
          <w:color w:val="auto"/>
        </w:rPr>
        <w:t> –</w:t>
      </w:r>
      <w:r>
        <w:rPr>
          <w:rFonts w:asciiTheme="minorHAnsi" w:hAnsiTheme="minorHAnsi" w:cstheme="minorHAnsi"/>
          <w:color w:val="auto"/>
        </w:rPr>
        <w:t> </w:t>
      </w:r>
      <w:r w:rsidRPr="008109D4">
        <w:rPr>
          <w:rFonts w:asciiTheme="minorHAnsi" w:hAnsiTheme="minorHAnsi" w:cstheme="minorHAnsi"/>
          <w:color w:val="auto"/>
        </w:rPr>
        <w:t>ZDOsk)</w:t>
      </w:r>
      <w:r w:rsidRPr="008109D4">
        <w:rPr>
          <w:color w:val="auto"/>
        </w:rPr>
        <w:t>.</w:t>
      </w:r>
    </w:p>
    <w:p w14:paraId="2C825E1A" w14:textId="77777777" w:rsidR="005A0F43" w:rsidRPr="008109D4" w:rsidRDefault="005A0F43" w:rsidP="005A0F43">
      <w:pPr>
        <w:pStyle w:val="len"/>
        <w:numPr>
          <w:ilvl w:val="0"/>
          <w:numId w:val="1"/>
        </w:numPr>
        <w:spacing w:before="360"/>
        <w:ind w:left="357" w:hanging="357"/>
        <w:rPr>
          <w:color w:val="auto"/>
        </w:rPr>
      </w:pPr>
      <w:bookmarkStart w:id="59" w:name="_Hlk100929689"/>
      <w:bookmarkEnd w:id="53"/>
      <w:r w:rsidRPr="008109D4">
        <w:rPr>
          <w:color w:val="auto"/>
        </w:rPr>
        <w:t>člen</w:t>
      </w:r>
    </w:p>
    <w:p w14:paraId="2060E549" w14:textId="77777777" w:rsidR="005A0F43" w:rsidRPr="008109D4" w:rsidRDefault="005A0F43" w:rsidP="005A0F43">
      <w:pPr>
        <w:pStyle w:val="Odstavek"/>
        <w:ind w:firstLine="567"/>
        <w:rPr>
          <w:color w:val="auto"/>
        </w:rPr>
      </w:pPr>
      <w:r w:rsidRPr="008109D4">
        <w:rPr>
          <w:color w:val="auto"/>
        </w:rPr>
        <w:t>Te spremembe in dopolnitve začnejo veljati petnajsti dan po objavi v Uradnem listu Republike Slovenije.</w:t>
      </w:r>
    </w:p>
    <w:bookmarkEnd w:id="48"/>
    <w:bookmarkEnd w:id="50"/>
    <w:bookmarkEnd w:id="59"/>
    <w:p w14:paraId="4048F331" w14:textId="77777777" w:rsidR="005A0F43" w:rsidRPr="008109D4" w:rsidRDefault="005A0F43" w:rsidP="005A0F43">
      <w:pPr>
        <w:pStyle w:val="Brezrazmikov"/>
        <w:spacing w:before="480"/>
        <w:rPr>
          <w:rFonts w:cs="Calibri"/>
          <w:sz w:val="22"/>
          <w:szCs w:val="22"/>
        </w:rPr>
      </w:pPr>
      <w:r w:rsidRPr="008109D4">
        <w:rPr>
          <w:rFonts w:cs="Calibri"/>
          <w:sz w:val="22"/>
          <w:szCs w:val="22"/>
        </w:rPr>
        <w:t>Št.</w:t>
      </w:r>
      <w:r>
        <w:rPr>
          <w:rFonts w:cs="Calibri"/>
          <w:sz w:val="22"/>
          <w:szCs w:val="22"/>
        </w:rPr>
        <w:t> </w:t>
      </w:r>
      <w:r w:rsidRPr="008109D4">
        <w:rPr>
          <w:rFonts w:cs="Calibri"/>
          <w:sz w:val="22"/>
          <w:szCs w:val="22"/>
        </w:rPr>
        <w:t>0072-7/2022-DI/</w:t>
      </w:r>
    </w:p>
    <w:bookmarkEnd w:id="1"/>
    <w:p w14:paraId="49A67831" w14:textId="77777777" w:rsidR="005A0F43" w:rsidRPr="008109D4" w:rsidRDefault="005A0F43" w:rsidP="005A0F43">
      <w:pPr>
        <w:pStyle w:val="Brezrazmikov"/>
        <w:rPr>
          <w:rFonts w:cs="Calibri"/>
          <w:sz w:val="22"/>
          <w:szCs w:val="22"/>
        </w:rPr>
      </w:pPr>
      <w:r w:rsidRPr="008109D4">
        <w:rPr>
          <w:rFonts w:cs="Calibri"/>
          <w:sz w:val="22"/>
          <w:szCs w:val="22"/>
        </w:rPr>
        <w:t>Ljubljana,</w:t>
      </w:r>
      <w:r>
        <w:rPr>
          <w:rFonts w:cs="Calibri"/>
          <w:sz w:val="22"/>
          <w:szCs w:val="22"/>
        </w:rPr>
        <w:t> </w:t>
      </w:r>
      <w:r w:rsidRPr="008109D4">
        <w:rPr>
          <w:rFonts w:cs="Calibri"/>
          <w:sz w:val="22"/>
          <w:szCs w:val="22"/>
        </w:rPr>
        <w:t xml:space="preserve">dne </w:t>
      </w:r>
    </w:p>
    <w:p w14:paraId="125DBE07" w14:textId="77777777" w:rsidR="005A0F43" w:rsidRPr="008109D4" w:rsidRDefault="005A0F43" w:rsidP="005A0F43">
      <w:pPr>
        <w:pStyle w:val="Brezrazmikov"/>
        <w:rPr>
          <w:rFonts w:cs="Calibri"/>
          <w:sz w:val="22"/>
          <w:szCs w:val="22"/>
        </w:rPr>
      </w:pPr>
      <w:r w:rsidRPr="008109D4">
        <w:rPr>
          <w:rFonts w:cs="Calibri"/>
          <w:sz w:val="22"/>
          <w:szCs w:val="22"/>
        </w:rPr>
        <w:t>EVA</w:t>
      </w:r>
      <w:r>
        <w:rPr>
          <w:rFonts w:cs="Calibri"/>
          <w:sz w:val="22"/>
          <w:szCs w:val="22"/>
        </w:rPr>
        <w:t> 2022-2711-0067</w:t>
      </w:r>
    </w:p>
    <w:p w14:paraId="314FDE4C" w14:textId="77777777" w:rsidR="005A0F43" w:rsidRPr="008109D4" w:rsidRDefault="005A0F43" w:rsidP="005A0F43">
      <w:pPr>
        <w:spacing w:before="240"/>
        <w:ind w:firstLine="5670"/>
        <w:jc w:val="both"/>
        <w:rPr>
          <w:rFonts w:cs="Calibri"/>
        </w:rPr>
      </w:pPr>
      <w:r w:rsidRPr="008109D4">
        <w:rPr>
          <w:rFonts w:cs="Calibri"/>
        </w:rPr>
        <w:t>Drago</w:t>
      </w:r>
      <w:r>
        <w:rPr>
          <w:rFonts w:cs="Calibri"/>
        </w:rPr>
        <w:t> </w:t>
      </w:r>
      <w:r w:rsidRPr="008109D4">
        <w:rPr>
          <w:rFonts w:cs="Calibri"/>
        </w:rPr>
        <w:t>Delalut</w:t>
      </w:r>
    </w:p>
    <w:p w14:paraId="600FD596" w14:textId="77777777" w:rsidR="005A0F43" w:rsidRPr="008109D4" w:rsidRDefault="005A0F43" w:rsidP="005A0F43">
      <w:pPr>
        <w:ind w:firstLine="5387"/>
        <w:jc w:val="both"/>
        <w:rPr>
          <w:rFonts w:cs="Calibri"/>
        </w:rPr>
      </w:pPr>
      <w:r w:rsidRPr="008109D4">
        <w:rPr>
          <w:rFonts w:cs="Calibri"/>
        </w:rPr>
        <w:t>predsednik</w:t>
      </w:r>
      <w:r>
        <w:rPr>
          <w:rFonts w:cs="Calibri"/>
        </w:rPr>
        <w:t> </w:t>
      </w:r>
      <w:r w:rsidRPr="008109D4">
        <w:rPr>
          <w:rFonts w:cs="Calibri"/>
        </w:rPr>
        <w:t>Skupščine</w:t>
      </w:r>
    </w:p>
    <w:p w14:paraId="5A81BC60" w14:textId="77777777" w:rsidR="005A0F43" w:rsidRPr="008109D4" w:rsidRDefault="005A0F43" w:rsidP="005A0F43">
      <w:pPr>
        <w:ind w:firstLine="4395"/>
        <w:jc w:val="both"/>
        <w:rPr>
          <w:rFonts w:cs="Calibri"/>
        </w:rPr>
      </w:pPr>
      <w:r w:rsidRPr="008109D4">
        <w:rPr>
          <w:rFonts w:cs="Calibri"/>
        </w:rPr>
        <w:t>Zavoda</w:t>
      </w:r>
      <w:r>
        <w:rPr>
          <w:rFonts w:cs="Calibri"/>
        </w:rPr>
        <w:t> </w:t>
      </w:r>
      <w:r w:rsidRPr="008109D4">
        <w:rPr>
          <w:rFonts w:cs="Calibri"/>
        </w:rPr>
        <w:t>za</w:t>
      </w:r>
      <w:r>
        <w:rPr>
          <w:rFonts w:cs="Calibri"/>
        </w:rPr>
        <w:t> </w:t>
      </w:r>
      <w:r w:rsidRPr="008109D4">
        <w:rPr>
          <w:rFonts w:cs="Calibri"/>
        </w:rPr>
        <w:t>zdravstveno</w:t>
      </w:r>
      <w:r>
        <w:rPr>
          <w:rFonts w:cs="Calibri"/>
        </w:rPr>
        <w:t> </w:t>
      </w:r>
      <w:r w:rsidRPr="008109D4">
        <w:rPr>
          <w:rFonts w:cs="Calibri"/>
        </w:rPr>
        <w:t>zavarovanje</w:t>
      </w:r>
      <w:r>
        <w:rPr>
          <w:rFonts w:cs="Calibri"/>
        </w:rPr>
        <w:t> </w:t>
      </w:r>
      <w:r w:rsidRPr="008109D4">
        <w:rPr>
          <w:rFonts w:cs="Calibri"/>
        </w:rPr>
        <w:t>Slovenije</w:t>
      </w:r>
    </w:p>
    <w:p w14:paraId="3E248365" w14:textId="77777777" w:rsidR="005A0F43" w:rsidRPr="008109D4" w:rsidRDefault="005A0F43" w:rsidP="005A0F43">
      <w:pPr>
        <w:tabs>
          <w:tab w:val="num" w:pos="0"/>
          <w:tab w:val="left" w:pos="5529"/>
        </w:tabs>
        <w:overflowPunct w:val="0"/>
        <w:autoSpaceDE w:val="0"/>
        <w:autoSpaceDN w:val="0"/>
        <w:adjustRightInd w:val="0"/>
        <w:spacing w:before="240"/>
        <w:ind w:left="5528" w:firstLine="284"/>
        <w:jc w:val="both"/>
        <w:textAlignment w:val="baseline"/>
        <w:rPr>
          <w:rFonts w:cs="Calibri"/>
        </w:rPr>
      </w:pPr>
      <w:r w:rsidRPr="008109D4">
        <w:rPr>
          <w:rFonts w:cs="Calibri"/>
        </w:rPr>
        <w:t>Soglašam!</w:t>
      </w:r>
    </w:p>
    <w:p w14:paraId="19D18F56" w14:textId="77777777" w:rsidR="005A0F43" w:rsidRPr="008109D4" w:rsidRDefault="005A0F43" w:rsidP="005A0F43">
      <w:pPr>
        <w:tabs>
          <w:tab w:val="num" w:pos="4678"/>
          <w:tab w:val="left" w:pos="4962"/>
        </w:tabs>
        <w:overflowPunct w:val="0"/>
        <w:autoSpaceDE w:val="0"/>
        <w:autoSpaceDN w:val="0"/>
        <w:adjustRightInd w:val="0"/>
        <w:spacing w:before="120"/>
        <w:ind w:firstLine="5387"/>
        <w:jc w:val="both"/>
        <w:textAlignment w:val="baseline"/>
        <w:rPr>
          <w:rFonts w:cs="Calibri"/>
        </w:rPr>
      </w:pPr>
      <w:r>
        <w:rPr>
          <w:rFonts w:cs="Calibri"/>
        </w:rPr>
        <w:t>Danijel Bešič Loredan</w:t>
      </w:r>
    </w:p>
    <w:p w14:paraId="1774A153" w14:textId="77777777" w:rsidR="005A0F43" w:rsidRDefault="005A0F43" w:rsidP="005A0F43">
      <w:pPr>
        <w:ind w:firstLine="5529"/>
        <w:jc w:val="both"/>
        <w:rPr>
          <w:rFonts w:cs="Calibri"/>
        </w:rPr>
      </w:pPr>
      <w:r>
        <w:rPr>
          <w:rFonts w:cs="Calibri"/>
        </w:rPr>
        <w:t>m</w:t>
      </w:r>
      <w:r w:rsidRPr="008109D4">
        <w:rPr>
          <w:rFonts w:cs="Calibri"/>
        </w:rPr>
        <w:t>inister</w:t>
      </w:r>
      <w:r>
        <w:rPr>
          <w:rFonts w:cs="Calibri"/>
        </w:rPr>
        <w:t> </w:t>
      </w:r>
      <w:r w:rsidRPr="008109D4">
        <w:rPr>
          <w:rFonts w:cs="Calibri"/>
        </w:rPr>
        <w:t>za</w:t>
      </w:r>
      <w:r>
        <w:rPr>
          <w:rFonts w:cs="Calibri"/>
        </w:rPr>
        <w:t> </w:t>
      </w:r>
      <w:r w:rsidRPr="008109D4">
        <w:rPr>
          <w:rFonts w:cs="Calibri"/>
        </w:rPr>
        <w:t>zdravje</w:t>
      </w:r>
      <w:bookmarkEnd w:id="0"/>
    </w:p>
    <w:p w14:paraId="705DA0C6" w14:textId="77777777" w:rsidR="005A0F43" w:rsidRDefault="005A0F43" w:rsidP="005A0F43">
      <w:pPr>
        <w:spacing w:after="160" w:line="259" w:lineRule="auto"/>
        <w:rPr>
          <w:rFonts w:cs="Calibri"/>
        </w:rPr>
      </w:pPr>
      <w:r>
        <w:rPr>
          <w:rFonts w:cs="Calibri"/>
        </w:rPr>
        <w:br w:type="page"/>
      </w:r>
    </w:p>
    <w:p w14:paraId="52EDD1E7" w14:textId="77777777" w:rsidR="005A0F43" w:rsidRPr="00EF4E31" w:rsidRDefault="005A0F43" w:rsidP="005A0F43">
      <w:pPr>
        <w:tabs>
          <w:tab w:val="left" w:pos="7425"/>
        </w:tabs>
        <w:jc w:val="both"/>
        <w:rPr>
          <w:rFonts w:cs="Calibri"/>
          <w:b/>
        </w:rPr>
      </w:pPr>
      <w:bookmarkStart w:id="60" w:name="_Hlk111702874"/>
      <w:r w:rsidRPr="00EF4E31">
        <w:rPr>
          <w:rFonts w:cs="Calibri"/>
          <w:b/>
        </w:rPr>
        <w:t>II. OBRAZLOŽITEV ČLENOV</w:t>
      </w:r>
    </w:p>
    <w:bookmarkEnd w:id="60"/>
    <w:p w14:paraId="089A5C12" w14:textId="77777777" w:rsidR="005A0F43" w:rsidRPr="00CB0505" w:rsidRDefault="005A0F43" w:rsidP="005A0F43">
      <w:pPr>
        <w:spacing w:before="120"/>
        <w:jc w:val="both"/>
        <w:rPr>
          <w:rFonts w:asciiTheme="minorHAnsi" w:hAnsiTheme="minorHAnsi"/>
        </w:rPr>
      </w:pPr>
      <w:r w:rsidRPr="00CB0505">
        <w:rPr>
          <w:rFonts w:asciiTheme="minorHAnsi" w:hAnsiTheme="minorHAnsi"/>
        </w:rPr>
        <w:t>Pravila obveznega zdravstvenega zavarovanja</w:t>
      </w:r>
      <w:r w:rsidRPr="00CB0505">
        <w:rPr>
          <w:rStyle w:val="Sprotnaopomba-sklic"/>
          <w:rFonts w:asciiTheme="minorHAnsi" w:hAnsiTheme="minorHAnsi"/>
        </w:rPr>
        <w:footnoteReference w:id="1"/>
      </w:r>
      <w:r w:rsidRPr="00CB0505">
        <w:rPr>
          <w:rFonts w:asciiTheme="minorHAnsi" w:hAnsiTheme="minorHAnsi"/>
        </w:rPr>
        <w:t xml:space="preserve"> (v nadaljnjem besedilu: pravila) podrobneje urejajo vrste in obseg pravic iz obveznega zdravstvenega zavarovanja (v nadaljnjem besedilu: OZZ), obveznosti zavezancev in zavarovanih oseb, pogoje in postopke za uresničevanje pravic iz OZZ, standarde zdravstvenih storitev in pripomočkov, varstvo pravic zavarovanih oseb in nadzor uresničevanja pravic in obveznosti iz OZZ.</w:t>
      </w:r>
    </w:p>
    <w:p w14:paraId="24CAC727" w14:textId="77777777" w:rsidR="005A0F43" w:rsidRPr="00CB0505" w:rsidRDefault="005A0F43" w:rsidP="005A0F43">
      <w:pPr>
        <w:spacing w:before="120"/>
        <w:jc w:val="both"/>
        <w:rPr>
          <w:rFonts w:asciiTheme="minorHAnsi" w:hAnsiTheme="minorHAnsi"/>
        </w:rPr>
      </w:pPr>
      <w:r w:rsidRPr="00CB0505">
        <w:rPr>
          <w:rFonts w:asciiTheme="minorHAnsi" w:hAnsiTheme="minorHAnsi"/>
        </w:rPr>
        <w:t>Pravila sprejme skupščina Zavoda za zdravstveno zavarovanje Slovenije (v nadaljnjem besedilu: zavod) v soglasju z ministrom za zdravje na podlagi 26. člena Zakona o zdravstvenem varstvu in zdravstvenem zavarovanju</w:t>
      </w:r>
      <w:r w:rsidRPr="00CB0505">
        <w:rPr>
          <w:rStyle w:val="Sprotnaopomba-sklic"/>
          <w:rFonts w:asciiTheme="minorHAnsi" w:hAnsiTheme="minorHAnsi"/>
        </w:rPr>
        <w:footnoteReference w:id="2"/>
      </w:r>
      <w:r w:rsidRPr="00CB0505">
        <w:rPr>
          <w:rFonts w:asciiTheme="minorHAnsi" w:hAnsiTheme="minorHAnsi"/>
        </w:rPr>
        <w:t xml:space="preserve"> (v nadaljnjem besedilu: ZZVZZ) ter 13. člena v zvezi s 1. in z 2. točko prvega odstavka 70. člena in s prvim odstavkom 71. člena Statuta Zavoda za zdravstveno zavarovanje Slovenije</w:t>
      </w:r>
      <w:r w:rsidRPr="00CB0505">
        <w:rPr>
          <w:rStyle w:val="Sprotnaopomba-sklic"/>
          <w:rFonts w:asciiTheme="minorHAnsi" w:hAnsiTheme="minorHAnsi"/>
        </w:rPr>
        <w:footnoteReference w:id="3"/>
      </w:r>
      <w:r w:rsidRPr="00CB0505">
        <w:rPr>
          <w:rFonts w:asciiTheme="minorHAnsi" w:hAnsiTheme="minorHAnsi"/>
        </w:rPr>
        <w:t>.</w:t>
      </w:r>
    </w:p>
    <w:p w14:paraId="1246E7E1" w14:textId="77777777" w:rsidR="005A0F43" w:rsidRPr="00EF4E31" w:rsidRDefault="005A0F43" w:rsidP="005A0F43">
      <w:pPr>
        <w:overflowPunct w:val="0"/>
        <w:autoSpaceDE w:val="0"/>
        <w:autoSpaceDN w:val="0"/>
        <w:adjustRightInd w:val="0"/>
        <w:spacing w:before="120"/>
        <w:jc w:val="both"/>
        <w:textAlignment w:val="baseline"/>
        <w:rPr>
          <w:rFonts w:cs="Calibri"/>
        </w:rPr>
      </w:pPr>
      <w:r w:rsidRPr="00EF4E31">
        <w:rPr>
          <w:rFonts w:cs="Calibri"/>
        </w:rPr>
        <w:t>S predlagan</w:t>
      </w:r>
      <w:r>
        <w:rPr>
          <w:rFonts w:cs="Calibri"/>
        </w:rPr>
        <w:t>imi spremembami in dopolnitvami pravil (v nadaljnjem besedilu: novela pravil)</w:t>
      </w:r>
      <w:r w:rsidRPr="00EF4E31">
        <w:rPr>
          <w:rFonts w:cs="Calibri"/>
        </w:rPr>
        <w:t xml:space="preserve"> </w:t>
      </w:r>
      <w:r>
        <w:rPr>
          <w:rFonts w:cs="Calibri"/>
        </w:rPr>
        <w:t xml:space="preserve">se </w:t>
      </w:r>
      <w:r w:rsidRPr="00EF4E31">
        <w:rPr>
          <w:rFonts w:cs="Calibri"/>
        </w:rPr>
        <w:t>pravila usklajujejo z zakonodajo</w:t>
      </w:r>
      <w:r>
        <w:rPr>
          <w:rFonts w:cs="Calibri"/>
        </w:rPr>
        <w:t xml:space="preserve"> in z drugimi akti ZZZS</w:t>
      </w:r>
      <w:r w:rsidRPr="00EF4E31">
        <w:rPr>
          <w:rFonts w:cs="Calibri"/>
        </w:rPr>
        <w:t xml:space="preserve">, </w:t>
      </w:r>
      <w:r>
        <w:rPr>
          <w:rFonts w:cs="Calibri"/>
        </w:rPr>
        <w:t xml:space="preserve">besedilo pravil notranje usklajuje, </w:t>
      </w:r>
      <w:r w:rsidRPr="00EF4E31">
        <w:rPr>
          <w:rFonts w:cs="Calibri"/>
        </w:rPr>
        <w:t>spreminja natančnejši obseg zdravstvenih storitev</w:t>
      </w:r>
      <w:r>
        <w:rPr>
          <w:rFonts w:cs="Calibri"/>
        </w:rPr>
        <w:t xml:space="preserve"> in</w:t>
      </w:r>
      <w:r w:rsidRPr="00EF4E31">
        <w:rPr>
          <w:rFonts w:cs="Calibri"/>
        </w:rPr>
        <w:t xml:space="preserve"> p</w:t>
      </w:r>
      <w:r>
        <w:rPr>
          <w:rFonts w:cs="Calibri"/>
        </w:rPr>
        <w:t xml:space="preserve">rimerneje ureja </w:t>
      </w:r>
      <w:r w:rsidRPr="00EF4E31">
        <w:rPr>
          <w:rFonts w:cs="Calibri"/>
        </w:rPr>
        <w:t>postopke uveljavljanja pravic. Predlog novele pravil se nanaša na naslednje spremembe in dopolnitve:</w:t>
      </w:r>
    </w:p>
    <w:p w14:paraId="453A6BDE" w14:textId="77777777" w:rsidR="005A0F43" w:rsidRPr="00CB0505" w:rsidRDefault="005A0F43" w:rsidP="005A0F43">
      <w:pPr>
        <w:pStyle w:val="Brezrazmikov"/>
        <w:numPr>
          <w:ilvl w:val="0"/>
          <w:numId w:val="35"/>
        </w:numPr>
        <w:spacing w:before="60"/>
        <w:rPr>
          <w:rFonts w:asciiTheme="minorHAnsi" w:hAnsiTheme="minorHAnsi" w:cstheme="minorHAnsi"/>
          <w:sz w:val="22"/>
          <w:szCs w:val="22"/>
        </w:rPr>
      </w:pPr>
      <w:bookmarkStart w:id="62" w:name="_Hlk57200546"/>
      <w:r w:rsidRPr="00CB0505">
        <w:rPr>
          <w:rFonts w:asciiTheme="minorHAnsi" w:hAnsiTheme="minorHAnsi" w:cstheme="minorHAnsi"/>
          <w:b/>
          <w:bCs/>
          <w:sz w:val="22"/>
          <w:szCs w:val="22"/>
        </w:rPr>
        <w:t>uskladitev z zakonodajo</w:t>
      </w:r>
      <w:r w:rsidRPr="00CB0505">
        <w:rPr>
          <w:rFonts w:asciiTheme="minorHAnsi" w:hAnsiTheme="minorHAnsi" w:cstheme="minorHAnsi"/>
          <w:sz w:val="22"/>
          <w:szCs w:val="22"/>
        </w:rPr>
        <w:t>, in sicer z naslednjimi zakoni:</w:t>
      </w:r>
    </w:p>
    <w:p w14:paraId="6D490846" w14:textId="77777777" w:rsidR="005A0F43" w:rsidRPr="00CB0505" w:rsidRDefault="005A0F43" w:rsidP="005A0F43">
      <w:pPr>
        <w:pStyle w:val="Brezrazmikov"/>
        <w:numPr>
          <w:ilvl w:val="0"/>
          <w:numId w:val="36"/>
        </w:numPr>
        <w:rPr>
          <w:rFonts w:asciiTheme="minorHAnsi" w:hAnsiTheme="minorHAnsi" w:cstheme="minorHAnsi"/>
          <w:sz w:val="22"/>
          <w:szCs w:val="22"/>
        </w:rPr>
      </w:pPr>
      <w:r w:rsidRPr="00CB0505">
        <w:rPr>
          <w:rFonts w:asciiTheme="minorHAnsi" w:hAnsiTheme="minorHAnsi" w:cstheme="minorHAnsi"/>
          <w:sz w:val="22"/>
          <w:szCs w:val="22"/>
        </w:rPr>
        <w:t>Zakonom o zdravstveni dejavnosti</w:t>
      </w:r>
      <w:r w:rsidRPr="00CB0505">
        <w:rPr>
          <w:rStyle w:val="Sprotnaopomba-sklic"/>
          <w:rFonts w:asciiTheme="minorHAnsi" w:hAnsiTheme="minorHAnsi" w:cstheme="minorHAnsi"/>
          <w:sz w:val="22"/>
          <w:szCs w:val="22"/>
        </w:rPr>
        <w:footnoteReference w:id="4"/>
      </w:r>
      <w:r w:rsidRPr="00CB0505">
        <w:rPr>
          <w:rFonts w:asciiTheme="minorHAnsi" w:hAnsiTheme="minorHAnsi" w:cstheme="minorHAnsi"/>
          <w:sz w:val="22"/>
          <w:szCs w:val="22"/>
        </w:rPr>
        <w:t xml:space="preserve"> (v nadaljnjem besedilu: ZZDej), ki je spremenjen z</w:t>
      </w:r>
      <w:r>
        <w:rPr>
          <w:rFonts w:asciiTheme="minorHAnsi" w:hAnsiTheme="minorHAnsi" w:cstheme="minorHAnsi"/>
          <w:sz w:val="22"/>
          <w:szCs w:val="22"/>
        </w:rPr>
        <w:t> </w:t>
      </w:r>
      <w:r w:rsidRPr="00CB0505">
        <w:rPr>
          <w:rFonts w:asciiTheme="minorHAnsi" w:hAnsiTheme="minorHAnsi" w:cstheme="minorHAnsi"/>
          <w:sz w:val="22"/>
          <w:szCs w:val="22"/>
        </w:rPr>
        <w:t>Zakonom o dolgotrajni oskrbi</w:t>
      </w:r>
      <w:r w:rsidRPr="00CB0505">
        <w:rPr>
          <w:rStyle w:val="Sprotnaopomba-sklic"/>
          <w:rFonts w:asciiTheme="minorHAnsi" w:hAnsiTheme="minorHAnsi" w:cstheme="minorHAnsi"/>
          <w:sz w:val="22"/>
          <w:szCs w:val="22"/>
        </w:rPr>
        <w:footnoteReference w:id="5"/>
      </w:r>
      <w:r w:rsidRPr="00CB0505">
        <w:rPr>
          <w:rFonts w:asciiTheme="minorHAnsi" w:hAnsiTheme="minorHAnsi" w:cstheme="minorHAnsi"/>
          <w:sz w:val="22"/>
          <w:szCs w:val="22"/>
        </w:rPr>
        <w:t xml:space="preserve"> (v nadaljnjem besedilu: ZDOsk) – pravila se uskla</w:t>
      </w:r>
      <w:r>
        <w:rPr>
          <w:rFonts w:asciiTheme="minorHAnsi" w:hAnsiTheme="minorHAnsi" w:cstheme="minorHAnsi"/>
          <w:sz w:val="22"/>
          <w:szCs w:val="22"/>
        </w:rPr>
        <w:t>dijo</w:t>
      </w:r>
      <w:r w:rsidRPr="00CB0505">
        <w:rPr>
          <w:rFonts w:asciiTheme="minorHAnsi" w:hAnsiTheme="minorHAnsi" w:cstheme="minorHAnsi"/>
          <w:sz w:val="22"/>
          <w:szCs w:val="22"/>
        </w:rPr>
        <w:t xml:space="preserve"> z</w:t>
      </w:r>
      <w:r>
        <w:rPr>
          <w:rFonts w:asciiTheme="minorHAnsi" w:hAnsiTheme="minorHAnsi" w:cstheme="minorHAnsi"/>
          <w:sz w:val="22"/>
          <w:szCs w:val="22"/>
        </w:rPr>
        <w:t> </w:t>
      </w:r>
      <w:r w:rsidRPr="00CB0505">
        <w:rPr>
          <w:rFonts w:asciiTheme="minorHAnsi" w:hAnsiTheme="minorHAnsi" w:cstheme="minorHAnsi"/>
          <w:sz w:val="22"/>
          <w:szCs w:val="22"/>
        </w:rPr>
        <w:t>8. členom ZZDej, k</w:t>
      </w:r>
      <w:r>
        <w:rPr>
          <w:rFonts w:asciiTheme="minorHAnsi" w:hAnsiTheme="minorHAnsi" w:cstheme="minorHAnsi"/>
          <w:sz w:val="22"/>
          <w:szCs w:val="22"/>
        </w:rPr>
        <w:t>i določa v</w:t>
      </w:r>
      <w:r w:rsidRPr="00CB0505">
        <w:rPr>
          <w:rFonts w:asciiTheme="minorHAnsi" w:hAnsiTheme="minorHAnsi" w:cstheme="minorHAnsi"/>
          <w:sz w:val="22"/>
          <w:szCs w:val="22"/>
        </w:rPr>
        <w:t>rste izvajalcev</w:t>
      </w:r>
      <w:r>
        <w:rPr>
          <w:rFonts w:asciiTheme="minorHAnsi" w:hAnsiTheme="minorHAnsi" w:cstheme="minorHAnsi"/>
          <w:sz w:val="22"/>
          <w:szCs w:val="22"/>
        </w:rPr>
        <w:t xml:space="preserve">, ki lahko </w:t>
      </w:r>
      <w:r w:rsidRPr="00CB0505">
        <w:rPr>
          <w:rFonts w:asciiTheme="minorHAnsi" w:hAnsiTheme="minorHAnsi" w:cstheme="minorHAnsi"/>
          <w:sz w:val="22"/>
          <w:szCs w:val="22"/>
        </w:rPr>
        <w:t xml:space="preserve">opravljajo </w:t>
      </w:r>
      <w:r>
        <w:rPr>
          <w:rFonts w:asciiTheme="minorHAnsi" w:hAnsiTheme="minorHAnsi" w:cstheme="minorHAnsi"/>
          <w:sz w:val="22"/>
          <w:szCs w:val="22"/>
        </w:rPr>
        <w:t>določene zdravstvene dejavnosti v breme OZZ</w:t>
      </w:r>
      <w:r w:rsidRPr="00CB0505">
        <w:rPr>
          <w:rFonts w:asciiTheme="minorHAnsi" w:hAnsiTheme="minorHAnsi" w:cstheme="minorHAnsi"/>
          <w:sz w:val="22"/>
          <w:szCs w:val="22"/>
        </w:rPr>
        <w:t xml:space="preserve"> na podlagi t. i. odločbe o opravljanju javne zdravstvene službe. </w:t>
      </w:r>
      <w:r>
        <w:rPr>
          <w:rFonts w:asciiTheme="minorHAnsi" w:hAnsiTheme="minorHAnsi" w:cstheme="minorHAnsi"/>
          <w:sz w:val="22"/>
          <w:szCs w:val="22"/>
        </w:rPr>
        <w:t>T</w:t>
      </w:r>
      <w:r w:rsidRPr="00CB0505">
        <w:rPr>
          <w:rFonts w:asciiTheme="minorHAnsi" w:hAnsiTheme="minorHAnsi" w:cstheme="minorHAnsi"/>
          <w:sz w:val="22"/>
          <w:szCs w:val="22"/>
        </w:rPr>
        <w:t>i</w:t>
      </w:r>
      <w:r>
        <w:rPr>
          <w:rFonts w:asciiTheme="minorHAnsi" w:hAnsiTheme="minorHAnsi" w:cstheme="minorHAnsi"/>
          <w:sz w:val="22"/>
          <w:szCs w:val="22"/>
        </w:rPr>
        <w:t> </w:t>
      </w:r>
      <w:r w:rsidRPr="00CB0505">
        <w:rPr>
          <w:rFonts w:asciiTheme="minorHAnsi" w:hAnsiTheme="minorHAnsi" w:cstheme="minorHAnsi"/>
          <w:sz w:val="22"/>
          <w:szCs w:val="22"/>
        </w:rPr>
        <w:t xml:space="preserve">izvajalci </w:t>
      </w:r>
      <w:r>
        <w:rPr>
          <w:rFonts w:asciiTheme="minorHAnsi" w:hAnsiTheme="minorHAnsi" w:cstheme="minorHAnsi"/>
          <w:sz w:val="22"/>
          <w:szCs w:val="22"/>
        </w:rPr>
        <w:t>se za potrebe pravil</w:t>
      </w:r>
      <w:r w:rsidRPr="00CB0505">
        <w:rPr>
          <w:rFonts w:asciiTheme="minorHAnsi" w:hAnsiTheme="minorHAnsi" w:cstheme="minorHAnsi"/>
          <w:sz w:val="22"/>
          <w:szCs w:val="22"/>
        </w:rPr>
        <w:t xml:space="preserve"> poimenujejo »institucionalni izvajalci«;</w:t>
      </w:r>
    </w:p>
    <w:p w14:paraId="25CF6376" w14:textId="77777777" w:rsidR="005A0F43" w:rsidRPr="00CB0505" w:rsidRDefault="005A0F43" w:rsidP="005A0F43">
      <w:pPr>
        <w:pStyle w:val="Brezrazmikov"/>
        <w:numPr>
          <w:ilvl w:val="0"/>
          <w:numId w:val="36"/>
        </w:numPr>
        <w:rPr>
          <w:rFonts w:asciiTheme="minorHAnsi" w:hAnsiTheme="minorHAnsi" w:cstheme="minorHAnsi"/>
          <w:sz w:val="22"/>
          <w:szCs w:val="22"/>
        </w:rPr>
      </w:pPr>
      <w:r w:rsidRPr="00CB0505">
        <w:rPr>
          <w:rFonts w:asciiTheme="minorHAnsi" w:hAnsiTheme="minorHAnsi" w:cstheme="minorHAnsi"/>
          <w:sz w:val="22"/>
          <w:szCs w:val="22"/>
        </w:rPr>
        <w:t>Zakonom o finančni razbremenitvi občin</w:t>
      </w:r>
      <w:r w:rsidRPr="00CB0505">
        <w:rPr>
          <w:rStyle w:val="Sprotnaopomba-sklic"/>
          <w:rFonts w:asciiTheme="minorHAnsi" w:hAnsiTheme="minorHAnsi" w:cstheme="minorHAnsi"/>
          <w:sz w:val="22"/>
          <w:szCs w:val="22"/>
        </w:rPr>
        <w:footnoteReference w:id="6"/>
      </w:r>
      <w:r w:rsidRPr="00CB0505">
        <w:rPr>
          <w:rFonts w:asciiTheme="minorHAnsi" w:hAnsiTheme="minorHAnsi" w:cstheme="minorHAnsi"/>
          <w:sz w:val="22"/>
          <w:szCs w:val="22"/>
        </w:rPr>
        <w:t xml:space="preserve"> (v nadaljnjem besedilu: ZFRO) – namesto občin se kot zavezanec za prijavo otrok v</w:t>
      </w:r>
      <w:r>
        <w:rPr>
          <w:rFonts w:asciiTheme="minorHAnsi" w:hAnsiTheme="minorHAnsi" w:cstheme="minorHAnsi"/>
          <w:sz w:val="22"/>
          <w:szCs w:val="22"/>
        </w:rPr>
        <w:t> </w:t>
      </w:r>
      <w:r w:rsidRPr="00CB0505">
        <w:rPr>
          <w:rFonts w:asciiTheme="minorHAnsi" w:hAnsiTheme="minorHAnsi" w:cstheme="minorHAnsi"/>
          <w:sz w:val="22"/>
          <w:szCs w:val="22"/>
        </w:rPr>
        <w:t>OZZ določi zavod, in sicer za otroke do 18. leta starosti, ki se šolajo in niso zavarovani kot družinski člani, ker njihovi starši ne skrbijo zanje oziroma ker starši ne izpolnjujejo pogojev za vključitev v to zavarovanje;</w:t>
      </w:r>
    </w:p>
    <w:p w14:paraId="20276D6D" w14:textId="77777777" w:rsidR="005A0F43" w:rsidRPr="00CB0505" w:rsidRDefault="005A0F43" w:rsidP="005A0F43">
      <w:pPr>
        <w:pStyle w:val="Brezrazmikov"/>
        <w:numPr>
          <w:ilvl w:val="0"/>
          <w:numId w:val="36"/>
        </w:numPr>
        <w:rPr>
          <w:rFonts w:asciiTheme="minorHAnsi" w:hAnsiTheme="minorHAnsi" w:cstheme="minorHAnsi"/>
          <w:sz w:val="22"/>
          <w:szCs w:val="22"/>
        </w:rPr>
      </w:pPr>
      <w:r w:rsidRPr="00CB0505">
        <w:rPr>
          <w:rFonts w:asciiTheme="minorHAnsi" w:hAnsiTheme="minorHAnsi" w:cstheme="minorHAnsi"/>
          <w:sz w:val="22"/>
          <w:szCs w:val="22"/>
        </w:rPr>
        <w:t>Zakonom o spremembah in dopolnitvah Zakona o izvrševanju kazenskih sankcij</w:t>
      </w:r>
      <w:r w:rsidRPr="00CB0505">
        <w:rPr>
          <w:rStyle w:val="Sprotnaopomba-sklic"/>
          <w:rFonts w:asciiTheme="minorHAnsi" w:hAnsiTheme="minorHAnsi" w:cstheme="minorHAnsi"/>
          <w:sz w:val="22"/>
          <w:szCs w:val="22"/>
        </w:rPr>
        <w:footnoteReference w:id="7"/>
      </w:r>
      <w:r w:rsidRPr="00CB0505">
        <w:rPr>
          <w:rFonts w:asciiTheme="minorHAnsi" w:hAnsiTheme="minorHAnsi" w:cstheme="minorHAnsi"/>
          <w:sz w:val="22"/>
          <w:szCs w:val="22"/>
        </w:rPr>
        <w:t xml:space="preserve"> (v nadaljnjem besedilu: ZIKS-1G) – določi se vključitev otroka kot družinskega člana v OZZ, če skupaj z materjo (obsojenko) biva v zavodu za prestajanje kazni zapora in nima drugače urejenega tega zavarovanja;</w:t>
      </w:r>
    </w:p>
    <w:p w14:paraId="239DB3FC" w14:textId="77777777" w:rsidR="005A0F43" w:rsidRPr="00CB0505" w:rsidRDefault="005A0F43" w:rsidP="005A0F43">
      <w:pPr>
        <w:pStyle w:val="Brezrazmikov"/>
        <w:numPr>
          <w:ilvl w:val="0"/>
          <w:numId w:val="36"/>
        </w:numPr>
        <w:rPr>
          <w:rFonts w:asciiTheme="minorHAnsi" w:hAnsiTheme="minorHAnsi" w:cstheme="minorHAnsi"/>
          <w:sz w:val="22"/>
          <w:szCs w:val="22"/>
        </w:rPr>
      </w:pPr>
      <w:r w:rsidRPr="00CB0505">
        <w:rPr>
          <w:rFonts w:asciiTheme="minorHAnsi" w:hAnsiTheme="minorHAnsi" w:cstheme="minorHAnsi"/>
          <w:sz w:val="22"/>
          <w:szCs w:val="22"/>
        </w:rPr>
        <w:t>Zakonom o spremembah in dopolnitvah Zakona o zdravstvenem varstvu in zdravstvenem zavarovanju</w:t>
      </w:r>
      <w:r w:rsidRPr="00CB0505">
        <w:rPr>
          <w:rStyle w:val="Sprotnaopomba-sklic"/>
          <w:rFonts w:asciiTheme="minorHAnsi" w:hAnsiTheme="minorHAnsi" w:cstheme="minorHAnsi"/>
          <w:sz w:val="22"/>
          <w:szCs w:val="22"/>
        </w:rPr>
        <w:footnoteReference w:id="8"/>
      </w:r>
      <w:r w:rsidRPr="00CB0505">
        <w:rPr>
          <w:rFonts w:asciiTheme="minorHAnsi" w:hAnsiTheme="minorHAnsi" w:cstheme="minorHAnsi"/>
          <w:sz w:val="22"/>
          <w:szCs w:val="22"/>
        </w:rPr>
        <w:t xml:space="preserve"> (v nadaljnjem besedilu: ZZVZZ-O) – izključi se pristojnost imenovanega zdravnika in zdravstvene komisije za ugotavljanje potrebe po spremstvu;</w:t>
      </w:r>
    </w:p>
    <w:p w14:paraId="6C2AB0A8" w14:textId="2577C7C8" w:rsidR="005A0F43" w:rsidRDefault="005A0F43" w:rsidP="005A0F43">
      <w:pPr>
        <w:pStyle w:val="Brezrazmikov"/>
        <w:numPr>
          <w:ilvl w:val="0"/>
          <w:numId w:val="36"/>
        </w:numPr>
        <w:rPr>
          <w:rFonts w:asciiTheme="minorHAnsi" w:hAnsiTheme="minorHAnsi" w:cstheme="minorHAnsi"/>
          <w:sz w:val="22"/>
          <w:szCs w:val="22"/>
        </w:rPr>
      </w:pPr>
      <w:r w:rsidRPr="00CB0505">
        <w:rPr>
          <w:rFonts w:asciiTheme="minorHAnsi" w:hAnsiTheme="minorHAnsi" w:cstheme="minorHAnsi"/>
          <w:sz w:val="22"/>
          <w:szCs w:val="22"/>
        </w:rPr>
        <w:t>Zakonom o dopolnitvi Zakona o zdravstvenem varstvu in zdravstvenem zavarovanju</w:t>
      </w:r>
      <w:r w:rsidRPr="00CB0505">
        <w:rPr>
          <w:rStyle w:val="Sprotnaopomba-sklic"/>
          <w:rFonts w:asciiTheme="minorHAnsi" w:hAnsiTheme="minorHAnsi" w:cstheme="minorHAnsi"/>
          <w:sz w:val="22"/>
          <w:szCs w:val="22"/>
        </w:rPr>
        <w:footnoteReference w:id="9"/>
      </w:r>
      <w:r w:rsidRPr="00CB0505">
        <w:rPr>
          <w:rFonts w:asciiTheme="minorHAnsi" w:hAnsiTheme="minorHAnsi" w:cstheme="minorHAnsi"/>
          <w:sz w:val="22"/>
          <w:szCs w:val="22"/>
        </w:rPr>
        <w:t xml:space="preserve"> (v nadaljnjem besedilu: ZZVZZ-R) in Zakonom o spremembah Zakona o delovnih razmerjih</w:t>
      </w:r>
      <w:r w:rsidRPr="00CB0505">
        <w:rPr>
          <w:rStyle w:val="Sprotnaopomba-sklic"/>
          <w:rFonts w:asciiTheme="minorHAnsi" w:hAnsiTheme="minorHAnsi" w:cstheme="minorHAnsi"/>
          <w:sz w:val="22"/>
          <w:szCs w:val="22"/>
        </w:rPr>
        <w:footnoteReference w:id="10"/>
      </w:r>
      <w:r w:rsidRPr="00CB0505">
        <w:rPr>
          <w:rFonts w:asciiTheme="minorHAnsi" w:hAnsiTheme="minorHAnsi" w:cstheme="minorHAnsi"/>
          <w:sz w:val="22"/>
          <w:szCs w:val="22"/>
        </w:rPr>
        <w:t xml:space="preserve"> (v nadaljnjem besedilu: ZDR-1C) – podaljša se obdobje izplačevanja nadomestila iz OZZ zaradi bolezni ali poškodbe, ki ni povezana z delom.</w:t>
      </w:r>
    </w:p>
    <w:p w14:paraId="7F381579" w14:textId="259CD0A6" w:rsidR="00A531ED" w:rsidRDefault="00A531ED" w:rsidP="00A531ED">
      <w:pPr>
        <w:pStyle w:val="Brezrazmikov"/>
        <w:rPr>
          <w:rFonts w:asciiTheme="minorHAnsi" w:hAnsiTheme="minorHAnsi" w:cstheme="minorHAnsi"/>
          <w:sz w:val="22"/>
          <w:szCs w:val="22"/>
        </w:rPr>
      </w:pPr>
    </w:p>
    <w:p w14:paraId="0BFD365E" w14:textId="77777777" w:rsidR="00A531ED" w:rsidRPr="00CB0505" w:rsidRDefault="00A531ED" w:rsidP="00A531ED">
      <w:pPr>
        <w:pStyle w:val="Brezrazmikov"/>
        <w:rPr>
          <w:rFonts w:asciiTheme="minorHAnsi" w:hAnsiTheme="minorHAnsi" w:cstheme="minorHAnsi"/>
          <w:sz w:val="22"/>
          <w:szCs w:val="22"/>
        </w:rPr>
      </w:pPr>
    </w:p>
    <w:p w14:paraId="3CC81E6F" w14:textId="77777777" w:rsidR="005A0F43" w:rsidRPr="00CB0505" w:rsidRDefault="005A0F43" w:rsidP="005A0F43">
      <w:pPr>
        <w:pStyle w:val="Brezrazmikov"/>
        <w:numPr>
          <w:ilvl w:val="0"/>
          <w:numId w:val="35"/>
        </w:numPr>
        <w:spacing w:before="60"/>
        <w:rPr>
          <w:rFonts w:asciiTheme="minorHAnsi" w:hAnsiTheme="minorHAnsi" w:cstheme="minorHAnsi"/>
          <w:sz w:val="22"/>
          <w:szCs w:val="22"/>
        </w:rPr>
      </w:pPr>
      <w:r w:rsidRPr="00CB0505">
        <w:rPr>
          <w:rFonts w:asciiTheme="minorHAnsi" w:hAnsiTheme="minorHAnsi" w:cstheme="minorHAnsi"/>
          <w:b/>
          <w:bCs/>
          <w:sz w:val="22"/>
          <w:szCs w:val="22"/>
        </w:rPr>
        <w:t>zdravstvene storitve, ki niso pravica iz OZZ</w:t>
      </w:r>
      <w:r w:rsidRPr="00CB0505">
        <w:rPr>
          <w:rFonts w:asciiTheme="minorHAnsi" w:hAnsiTheme="minorHAnsi" w:cstheme="minorHAnsi"/>
          <w:sz w:val="22"/>
          <w:szCs w:val="22"/>
        </w:rPr>
        <w:t>:</w:t>
      </w:r>
    </w:p>
    <w:p w14:paraId="64445679" w14:textId="77777777" w:rsidR="005A0F43" w:rsidRPr="00CB0505"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 xml:space="preserve">zaradi </w:t>
      </w:r>
      <w:r>
        <w:rPr>
          <w:rFonts w:asciiTheme="minorHAnsi" w:hAnsiTheme="minorHAnsi" w:cstheme="minorHAnsi"/>
          <w:sz w:val="22"/>
          <w:szCs w:val="22"/>
        </w:rPr>
        <w:t>boljše</w:t>
      </w:r>
      <w:r w:rsidRPr="00CB0505">
        <w:rPr>
          <w:rFonts w:asciiTheme="minorHAnsi" w:hAnsiTheme="minorHAnsi" w:cstheme="minorHAnsi"/>
          <w:sz w:val="22"/>
          <w:szCs w:val="22"/>
        </w:rPr>
        <w:t xml:space="preserve"> zdravstvene obravnave zavarovanih oseb se spremeni opredelitev storitev estetskih posegov, ki niso pravica iz</w:t>
      </w:r>
      <w:r>
        <w:rPr>
          <w:rFonts w:asciiTheme="minorHAnsi" w:hAnsiTheme="minorHAnsi" w:cstheme="minorHAnsi"/>
          <w:sz w:val="22"/>
          <w:szCs w:val="22"/>
        </w:rPr>
        <w:t> </w:t>
      </w:r>
      <w:r w:rsidRPr="00CB0505">
        <w:rPr>
          <w:rFonts w:asciiTheme="minorHAnsi" w:hAnsiTheme="minorHAnsi" w:cstheme="minorHAnsi"/>
          <w:sz w:val="22"/>
          <w:szCs w:val="22"/>
        </w:rPr>
        <w:t>OZZ;</w:t>
      </w:r>
    </w:p>
    <w:p w14:paraId="2CB64B1B" w14:textId="77777777" w:rsidR="005A0F43" w:rsidRPr="00CB0505"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zaradi jasnejše ureditve glede na ugotovitve zavodovih nadzornih zdravnikov se spremeni opredelitev storitev, ki so povezane z iztreznitvijo ob akutnem alkoholnem opoju, ki niso pravica iz OZZ</w:t>
      </w:r>
      <w:r>
        <w:rPr>
          <w:rFonts w:asciiTheme="minorHAnsi" w:hAnsiTheme="minorHAnsi" w:cstheme="minorHAnsi"/>
          <w:sz w:val="22"/>
          <w:szCs w:val="22"/>
        </w:rPr>
        <w:t>.</w:t>
      </w:r>
    </w:p>
    <w:p w14:paraId="686C1AE8" w14:textId="77777777" w:rsidR="005A0F43" w:rsidRPr="00CB0505" w:rsidRDefault="005A0F43" w:rsidP="005A0F43">
      <w:pPr>
        <w:pStyle w:val="Brezrazmikov"/>
        <w:numPr>
          <w:ilvl w:val="0"/>
          <w:numId w:val="35"/>
        </w:numPr>
        <w:spacing w:before="120"/>
        <w:rPr>
          <w:rFonts w:asciiTheme="minorHAnsi" w:hAnsiTheme="minorHAnsi" w:cstheme="minorHAnsi"/>
          <w:sz w:val="22"/>
          <w:szCs w:val="22"/>
        </w:rPr>
      </w:pPr>
      <w:r w:rsidRPr="00CB0505">
        <w:rPr>
          <w:rFonts w:asciiTheme="minorHAnsi" w:hAnsiTheme="minorHAnsi" w:cstheme="minorHAnsi"/>
          <w:b/>
          <w:bCs/>
          <w:sz w:val="22"/>
          <w:szCs w:val="22"/>
        </w:rPr>
        <w:t>pravico do magistralnih zdravil na recept:</w:t>
      </w:r>
    </w:p>
    <w:p w14:paraId="165116CB" w14:textId="77777777" w:rsidR="005A0F43" w:rsidRPr="00CB0505"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s ciljem sočasne medsebojne usklajenosti liste zdravil in Seznama magistralnih zdravil (Prilog</w:t>
      </w:r>
      <w:r>
        <w:rPr>
          <w:rFonts w:asciiTheme="minorHAnsi" w:hAnsiTheme="minorHAnsi" w:cstheme="minorHAnsi"/>
          <w:sz w:val="22"/>
          <w:szCs w:val="22"/>
        </w:rPr>
        <w:t>a</w:t>
      </w:r>
      <w:r w:rsidRPr="00CB0505">
        <w:rPr>
          <w:rFonts w:asciiTheme="minorHAnsi" w:hAnsiTheme="minorHAnsi" w:cstheme="minorHAnsi"/>
          <w:sz w:val="22"/>
          <w:szCs w:val="22"/>
        </w:rPr>
        <w:t xml:space="preserve"> pravil) v primeru, ko se zdravilo s seznama razvrsti na listo zdravil, se določi podlaga za sprotno spremembo tega seznama in njegovo poznejšo uskladitev s pravili;</w:t>
      </w:r>
    </w:p>
    <w:p w14:paraId="3FE41B6D" w14:textId="77777777" w:rsidR="005A0F43" w:rsidRPr="00CB0505"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s Seznama magistralnih zdravil se črtajo magistralna zdravila, ki bodo do uveljavitve te novele pravil razvrščena na listo zdravil, tako da bo ta seznam usklajen z listo zdravil;</w:t>
      </w:r>
    </w:p>
    <w:p w14:paraId="2CFCE87C" w14:textId="77777777" w:rsidR="005A0F43"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zaradi kakovostnejše zdravstvene obravnave se s spremembo Seznama magistralnih zdravil možnost predpisovanja vseh farmacevtskih oblik magistralnih zdravil pod določenimi pogoji razširi razen otrokom tudi osebam z motnjami v duševnem ali telesnem razvoju, in sicer ne glede na njihovo starost.</w:t>
      </w:r>
    </w:p>
    <w:p w14:paraId="7D6FA640" w14:textId="77777777" w:rsidR="005A0F43" w:rsidRPr="00BF1EE2" w:rsidRDefault="005A0F43" w:rsidP="005A0F43">
      <w:pPr>
        <w:pStyle w:val="Brezrazmikov"/>
        <w:numPr>
          <w:ilvl w:val="0"/>
          <w:numId w:val="35"/>
        </w:numPr>
        <w:spacing w:before="120"/>
        <w:rPr>
          <w:rFonts w:asciiTheme="minorHAnsi" w:hAnsiTheme="minorHAnsi" w:cstheme="minorHAnsi"/>
          <w:sz w:val="22"/>
          <w:szCs w:val="22"/>
        </w:rPr>
      </w:pPr>
      <w:r>
        <w:rPr>
          <w:rFonts w:asciiTheme="minorHAnsi" w:hAnsiTheme="minorHAnsi" w:cstheme="minorHAnsi"/>
          <w:b/>
          <w:bCs/>
          <w:sz w:val="22"/>
          <w:szCs w:val="22"/>
        </w:rPr>
        <w:t>postopek uveljavljanja pravic:</w:t>
      </w:r>
    </w:p>
    <w:p w14:paraId="3F49D0D9" w14:textId="77777777" w:rsidR="005A0F43" w:rsidRDefault="005A0F43" w:rsidP="005A0F43">
      <w:pPr>
        <w:pStyle w:val="Brezrazmikov"/>
        <w:numPr>
          <w:ilvl w:val="0"/>
          <w:numId w:val="5"/>
        </w:numPr>
        <w:rPr>
          <w:rFonts w:asciiTheme="minorHAnsi" w:hAnsiTheme="minorHAnsi" w:cstheme="minorHAnsi"/>
          <w:sz w:val="22"/>
          <w:szCs w:val="22"/>
        </w:rPr>
      </w:pPr>
      <w:r>
        <w:rPr>
          <w:rFonts w:asciiTheme="minorHAnsi" w:hAnsiTheme="minorHAnsi" w:cstheme="minorHAnsi"/>
          <w:sz w:val="22"/>
          <w:szCs w:val="22"/>
        </w:rPr>
        <w:t>spremeni se vsebina pisnega poročila, ki ga napotni zdravnik posreduje izbranemu osebnemu zdravniku ob odpustu zavarovane osebe iz bolnišničnega zdravljenja;</w:t>
      </w:r>
    </w:p>
    <w:p w14:paraId="0DDDE861" w14:textId="77777777" w:rsidR="005A0F43" w:rsidRDefault="005A0F43" w:rsidP="005A0F43">
      <w:pPr>
        <w:pStyle w:val="Brezrazmikov"/>
        <w:numPr>
          <w:ilvl w:val="0"/>
          <w:numId w:val="5"/>
        </w:numPr>
        <w:rPr>
          <w:rFonts w:asciiTheme="minorHAnsi" w:hAnsiTheme="minorHAnsi" w:cstheme="minorHAnsi"/>
          <w:sz w:val="22"/>
          <w:szCs w:val="22"/>
        </w:rPr>
      </w:pPr>
      <w:r w:rsidRPr="0058368C">
        <w:rPr>
          <w:rFonts w:asciiTheme="minorHAnsi" w:hAnsiTheme="minorHAnsi" w:cstheme="minorHAnsi"/>
          <w:sz w:val="22"/>
          <w:szCs w:val="22"/>
        </w:rPr>
        <w:t>določita se primera, ko se kljub zahtevi zavarovane osebe ne opravi osebni pregled pri imenovanem zdravniku ali zdravstveni komisiji</w:t>
      </w:r>
      <w:r>
        <w:rPr>
          <w:rFonts w:asciiTheme="minorHAnsi" w:hAnsiTheme="minorHAnsi" w:cstheme="minorHAnsi"/>
          <w:sz w:val="22"/>
          <w:szCs w:val="22"/>
        </w:rPr>
        <w:t>;</w:t>
      </w:r>
    </w:p>
    <w:p w14:paraId="15289906" w14:textId="77777777" w:rsidR="005A0F43" w:rsidRPr="0058368C" w:rsidRDefault="005A0F43" w:rsidP="005A0F43">
      <w:pPr>
        <w:pStyle w:val="Brezrazmikov"/>
        <w:numPr>
          <w:ilvl w:val="0"/>
          <w:numId w:val="5"/>
        </w:numPr>
        <w:rPr>
          <w:rFonts w:asciiTheme="minorHAnsi" w:hAnsiTheme="minorHAnsi" w:cstheme="minorHAnsi"/>
          <w:sz w:val="22"/>
          <w:szCs w:val="22"/>
        </w:rPr>
      </w:pPr>
      <w:r>
        <w:rPr>
          <w:rFonts w:asciiTheme="minorHAnsi" w:hAnsiTheme="minorHAnsi" w:cstheme="minorHAnsi"/>
          <w:sz w:val="22"/>
          <w:szCs w:val="22"/>
        </w:rPr>
        <w:t>zaradi učinkovitejšega izvajanja laičnega nadzora lahko laični nadzor naroči poleg imenovanega zdravnika tudi zdravstvena komisija</w:t>
      </w:r>
      <w:r w:rsidRPr="0058368C">
        <w:rPr>
          <w:rFonts w:asciiTheme="minorHAnsi" w:hAnsiTheme="minorHAnsi" w:cstheme="minorHAnsi"/>
          <w:sz w:val="22"/>
          <w:szCs w:val="22"/>
        </w:rPr>
        <w:t>.</w:t>
      </w:r>
    </w:p>
    <w:p w14:paraId="51832F1B" w14:textId="77777777" w:rsidR="005A0F43" w:rsidRPr="00CB0505" w:rsidRDefault="005A0F43" w:rsidP="005A0F43">
      <w:pPr>
        <w:pStyle w:val="Brezrazmikov"/>
        <w:numPr>
          <w:ilvl w:val="0"/>
          <w:numId w:val="35"/>
        </w:numPr>
        <w:spacing w:before="120"/>
        <w:rPr>
          <w:rFonts w:asciiTheme="minorHAnsi" w:hAnsiTheme="minorHAnsi" w:cstheme="minorHAnsi"/>
          <w:sz w:val="22"/>
          <w:szCs w:val="22"/>
        </w:rPr>
      </w:pPr>
      <w:r w:rsidRPr="00CB0505">
        <w:rPr>
          <w:rFonts w:asciiTheme="minorHAnsi" w:hAnsiTheme="minorHAnsi" w:cstheme="minorHAnsi"/>
          <w:b/>
          <w:bCs/>
          <w:sz w:val="22"/>
          <w:szCs w:val="22"/>
        </w:rPr>
        <w:t>pravica do medicinskih pripomočkov</w:t>
      </w:r>
      <w:r w:rsidRPr="00CB0505">
        <w:rPr>
          <w:rFonts w:asciiTheme="minorHAnsi" w:hAnsiTheme="minorHAnsi" w:cstheme="minorHAnsi"/>
          <w:sz w:val="22"/>
          <w:szCs w:val="22"/>
        </w:rPr>
        <w:t xml:space="preserve"> (v nadaljnjem besedilu: MP)</w:t>
      </w:r>
    </w:p>
    <w:p w14:paraId="30B2F3EE" w14:textId="77777777" w:rsidR="005A0F43" w:rsidRPr="00CB0505" w:rsidRDefault="005A0F43" w:rsidP="005A0F43">
      <w:pPr>
        <w:pStyle w:val="Odstavekseznama"/>
        <w:numPr>
          <w:ilvl w:val="0"/>
          <w:numId w:val="34"/>
        </w:numPr>
        <w:spacing w:before="120"/>
        <w:contextualSpacing w:val="0"/>
        <w:jc w:val="both"/>
        <w:rPr>
          <w:rFonts w:asciiTheme="minorHAnsi" w:hAnsiTheme="minorHAnsi"/>
        </w:rPr>
      </w:pPr>
      <w:r w:rsidRPr="00CB0505">
        <w:rPr>
          <w:rFonts w:asciiTheme="minorHAnsi" w:hAnsiTheme="minorHAnsi"/>
        </w:rPr>
        <w:t>Širitev obsega pravice do MP s ciljem boljše zdravstvene obravnave, uskladitve z razvojem medicinske stroke in enakopravnejše obravnave zavarovanih oseb:</w:t>
      </w:r>
    </w:p>
    <w:p w14:paraId="5C44B21F" w14:textId="77777777" w:rsidR="005A0F43" w:rsidRDefault="005A0F43" w:rsidP="005A0F43">
      <w:pPr>
        <w:pStyle w:val="Brezrazmikov"/>
        <w:numPr>
          <w:ilvl w:val="0"/>
          <w:numId w:val="43"/>
        </w:numPr>
        <w:rPr>
          <w:rFonts w:asciiTheme="minorHAnsi" w:hAnsiTheme="minorHAnsi" w:cstheme="minorHAnsi"/>
          <w:sz w:val="22"/>
          <w:szCs w:val="22"/>
        </w:rPr>
      </w:pPr>
      <w:r>
        <w:rPr>
          <w:rFonts w:asciiTheme="minorHAnsi" w:hAnsiTheme="minorHAnsi" w:cstheme="minorHAnsi"/>
          <w:sz w:val="22"/>
          <w:szCs w:val="22"/>
        </w:rPr>
        <w:t>med pravice se uvrstijo novi MP:</w:t>
      </w:r>
    </w:p>
    <w:p w14:paraId="52724619" w14:textId="77777777" w:rsidR="005A0F43" w:rsidRPr="00E8166A" w:rsidRDefault="005A0F43" w:rsidP="005A0F43">
      <w:pPr>
        <w:pStyle w:val="Brezrazmikov"/>
        <w:numPr>
          <w:ilvl w:val="0"/>
          <w:numId w:val="86"/>
        </w:numPr>
        <w:rPr>
          <w:rFonts w:asciiTheme="minorHAnsi" w:hAnsiTheme="minorHAnsi" w:cstheme="minorHAnsi"/>
          <w:sz w:val="22"/>
          <w:szCs w:val="22"/>
        </w:rPr>
      </w:pPr>
      <w:r w:rsidRPr="00E8166A">
        <w:rPr>
          <w:rFonts w:asciiTheme="minorHAnsi" w:hAnsiTheme="minorHAnsi" w:cstheme="minorHAnsi"/>
          <w:sz w:val="22"/>
          <w:szCs w:val="22"/>
        </w:rPr>
        <w:t>električna negovalna postelja s trapezom za obračanje, varovalnima posteljnima ograjicama in posteljno mizico;</w:t>
      </w:r>
    </w:p>
    <w:p w14:paraId="04F80A12" w14:textId="77777777" w:rsidR="005A0F43" w:rsidRPr="00E8166A" w:rsidRDefault="005A0F43" w:rsidP="005A0F43">
      <w:pPr>
        <w:pStyle w:val="Brezrazmikov"/>
        <w:numPr>
          <w:ilvl w:val="0"/>
          <w:numId w:val="86"/>
        </w:numPr>
        <w:rPr>
          <w:rFonts w:asciiTheme="minorHAnsi" w:hAnsiTheme="minorHAnsi" w:cstheme="minorHAnsi"/>
          <w:sz w:val="22"/>
          <w:szCs w:val="22"/>
        </w:rPr>
      </w:pPr>
      <w:r w:rsidRPr="00E8166A">
        <w:rPr>
          <w:rFonts w:asciiTheme="minorHAnsi" w:hAnsiTheme="minorHAnsi" w:cstheme="minorHAnsi"/>
          <w:sz w:val="22"/>
          <w:szCs w:val="22"/>
        </w:rPr>
        <w:t>inhalatorji –</w:t>
      </w:r>
      <w:r>
        <w:rPr>
          <w:rFonts w:asciiTheme="minorHAnsi" w:hAnsiTheme="minorHAnsi" w:cstheme="minorHAnsi"/>
          <w:sz w:val="22"/>
          <w:szCs w:val="22"/>
        </w:rPr>
        <w:t xml:space="preserve"> </w:t>
      </w:r>
      <w:r w:rsidRPr="00E8166A">
        <w:rPr>
          <w:rFonts w:asciiTheme="minorHAnsi" w:hAnsiTheme="minorHAnsi" w:cstheme="minorHAnsi"/>
          <w:sz w:val="22"/>
          <w:szCs w:val="22"/>
        </w:rPr>
        <w:t>nov</w:t>
      </w:r>
      <w:r>
        <w:rPr>
          <w:rFonts w:asciiTheme="minorHAnsi" w:hAnsiTheme="minorHAnsi" w:cstheme="minorHAnsi"/>
          <w:sz w:val="22"/>
          <w:szCs w:val="22"/>
        </w:rPr>
        <w:t>a</w:t>
      </w:r>
      <w:r w:rsidRPr="00E8166A">
        <w:rPr>
          <w:rFonts w:asciiTheme="minorHAnsi" w:hAnsiTheme="minorHAnsi" w:cstheme="minorHAnsi"/>
          <w:sz w:val="22"/>
          <w:szCs w:val="22"/>
        </w:rPr>
        <w:t xml:space="preserve"> vrst</w:t>
      </w:r>
      <w:r>
        <w:rPr>
          <w:rFonts w:asciiTheme="minorHAnsi" w:hAnsiTheme="minorHAnsi" w:cstheme="minorHAnsi"/>
          <w:sz w:val="22"/>
          <w:szCs w:val="22"/>
        </w:rPr>
        <w:t xml:space="preserve">a </w:t>
      </w:r>
      <w:r w:rsidRPr="00E8166A">
        <w:rPr>
          <w:rFonts w:asciiTheme="minorHAnsi" w:hAnsiTheme="minorHAnsi" w:cstheme="minorHAnsi"/>
          <w:sz w:val="22"/>
          <w:szCs w:val="22"/>
        </w:rPr>
        <w:t>inhalatorja in nova pravica do vzdrževanj in popravil;</w:t>
      </w:r>
    </w:p>
    <w:p w14:paraId="3AA717FA" w14:textId="77777777" w:rsidR="005A0F43" w:rsidRPr="00E8166A" w:rsidRDefault="005A0F43" w:rsidP="005A0F43">
      <w:pPr>
        <w:pStyle w:val="Brezrazmikov"/>
        <w:numPr>
          <w:ilvl w:val="0"/>
          <w:numId w:val="86"/>
        </w:numPr>
        <w:rPr>
          <w:rFonts w:asciiTheme="minorHAnsi" w:hAnsiTheme="minorHAnsi" w:cstheme="minorHAnsi"/>
          <w:sz w:val="22"/>
          <w:szCs w:val="22"/>
        </w:rPr>
      </w:pPr>
      <w:r w:rsidRPr="00E8166A">
        <w:rPr>
          <w:rFonts w:asciiTheme="minorHAnsi" w:hAnsiTheme="minorHAnsi" w:cstheme="minorHAnsi"/>
          <w:sz w:val="22"/>
          <w:szCs w:val="22"/>
        </w:rPr>
        <w:t>alarmni sistem proti nočnemu močenju postelje;</w:t>
      </w:r>
    </w:p>
    <w:p w14:paraId="374F9794" w14:textId="77777777" w:rsidR="005A0F43" w:rsidRPr="00E8166A" w:rsidRDefault="005A0F43" w:rsidP="005A0F43">
      <w:pPr>
        <w:pStyle w:val="Brezrazmikov"/>
        <w:numPr>
          <w:ilvl w:val="0"/>
          <w:numId w:val="86"/>
        </w:numPr>
        <w:rPr>
          <w:rFonts w:asciiTheme="minorHAnsi" w:hAnsiTheme="minorHAnsi" w:cstheme="minorHAnsi"/>
          <w:sz w:val="22"/>
          <w:szCs w:val="22"/>
        </w:rPr>
      </w:pPr>
      <w:r w:rsidRPr="00E8166A">
        <w:rPr>
          <w:rFonts w:asciiTheme="minorHAnsi" w:hAnsiTheme="minorHAnsi" w:cstheme="minorHAnsi"/>
          <w:sz w:val="22"/>
          <w:szCs w:val="22"/>
        </w:rPr>
        <w:t>potrošni materiali za vse vrste inhalatorjev (set za inhalator, maska ali ustnik, povezovalni kabel, razpršilna membrana, posodica z razpršilno</w:t>
      </w:r>
      <w:r w:rsidRPr="00E8166A" w:rsidDel="00303B4D">
        <w:rPr>
          <w:rFonts w:asciiTheme="minorHAnsi" w:hAnsiTheme="minorHAnsi" w:cstheme="minorHAnsi"/>
          <w:sz w:val="22"/>
          <w:szCs w:val="22"/>
        </w:rPr>
        <w:t xml:space="preserve"> </w:t>
      </w:r>
      <w:r w:rsidRPr="00E8166A">
        <w:rPr>
          <w:rFonts w:asciiTheme="minorHAnsi" w:hAnsiTheme="minorHAnsi" w:cstheme="minorHAnsi"/>
          <w:sz w:val="22"/>
          <w:szCs w:val="22"/>
        </w:rPr>
        <w:t>membrano, filter na izdihu in nastavek za filter na izdihu);</w:t>
      </w:r>
    </w:p>
    <w:p w14:paraId="0376E6BB" w14:textId="77777777" w:rsidR="005A0F43" w:rsidRPr="00E8166A" w:rsidRDefault="005A0F43" w:rsidP="005A0F43">
      <w:pPr>
        <w:pStyle w:val="Brezrazmikov"/>
        <w:numPr>
          <w:ilvl w:val="0"/>
          <w:numId w:val="86"/>
        </w:numPr>
        <w:rPr>
          <w:rFonts w:asciiTheme="minorHAnsi" w:hAnsiTheme="minorHAnsi" w:cstheme="minorHAnsi"/>
          <w:sz w:val="22"/>
          <w:szCs w:val="22"/>
        </w:rPr>
      </w:pPr>
      <w:r w:rsidRPr="00E8166A">
        <w:rPr>
          <w:rFonts w:asciiTheme="minorHAnsi" w:hAnsiTheme="minorHAnsi" w:cstheme="minorHAnsi"/>
          <w:sz w:val="22"/>
          <w:szCs w:val="22"/>
        </w:rPr>
        <w:t>enoodmerna hipertonična raztopina</w:t>
      </w:r>
      <w:r>
        <w:rPr>
          <w:rFonts w:asciiTheme="minorHAnsi" w:hAnsiTheme="minorHAnsi" w:cstheme="minorHAnsi"/>
          <w:sz w:val="22"/>
          <w:szCs w:val="22"/>
        </w:rPr>
        <w:t> </w:t>
      </w:r>
      <w:r w:rsidRPr="00E8166A">
        <w:rPr>
          <w:rFonts w:asciiTheme="minorHAnsi" w:hAnsiTheme="minorHAnsi" w:cstheme="minorHAnsi"/>
          <w:sz w:val="22"/>
          <w:szCs w:val="22"/>
        </w:rPr>
        <w:t>NaCl;</w:t>
      </w:r>
    </w:p>
    <w:p w14:paraId="037E3EDF" w14:textId="77777777" w:rsidR="005A0F43" w:rsidRPr="00E8166A" w:rsidRDefault="005A0F43" w:rsidP="005A0F43">
      <w:pPr>
        <w:pStyle w:val="Brezrazmikov"/>
        <w:numPr>
          <w:ilvl w:val="0"/>
          <w:numId w:val="43"/>
        </w:numPr>
        <w:rPr>
          <w:rFonts w:asciiTheme="minorHAnsi" w:hAnsiTheme="minorHAnsi" w:cstheme="minorHAnsi"/>
          <w:sz w:val="22"/>
          <w:szCs w:val="22"/>
        </w:rPr>
      </w:pPr>
      <w:r w:rsidRPr="00E8166A">
        <w:rPr>
          <w:rFonts w:asciiTheme="minorHAnsi" w:hAnsiTheme="minorHAnsi" w:cstheme="minorHAnsi"/>
          <w:sz w:val="22"/>
          <w:szCs w:val="22"/>
        </w:rPr>
        <w:t>teleskopska očala – ni več medsebojnega izključevanja pravice do teleskopskih in korekcijskih očal;</w:t>
      </w:r>
    </w:p>
    <w:p w14:paraId="1D3EA790" w14:textId="77777777" w:rsidR="005A0F43" w:rsidRDefault="005A0F43" w:rsidP="005A0F43">
      <w:pPr>
        <w:pStyle w:val="Brezrazmikov"/>
        <w:numPr>
          <w:ilvl w:val="0"/>
          <w:numId w:val="43"/>
        </w:numPr>
        <w:rPr>
          <w:rFonts w:asciiTheme="minorHAnsi" w:hAnsiTheme="minorHAnsi" w:cstheme="minorHAnsi"/>
          <w:sz w:val="22"/>
          <w:szCs w:val="22"/>
        </w:rPr>
      </w:pPr>
      <w:r>
        <w:rPr>
          <w:rFonts w:asciiTheme="minorHAnsi" w:hAnsiTheme="minorHAnsi" w:cstheme="minorHAnsi"/>
          <w:sz w:val="22"/>
          <w:szCs w:val="22"/>
        </w:rPr>
        <w:t>povečevalno steklo (lupa) – skrajša se trajnostna doba za otroke, mlajše od 15 let, od 3 let na 1 leto, saj zaradi rasti te lupe že po enem letu običajno niso več ustrezne;</w:t>
      </w:r>
    </w:p>
    <w:p w14:paraId="07AEFBC9" w14:textId="77777777" w:rsidR="005A0F43" w:rsidRPr="00CB0505" w:rsidRDefault="005A0F43" w:rsidP="005A0F43">
      <w:pPr>
        <w:pStyle w:val="Odstavek"/>
        <w:numPr>
          <w:ilvl w:val="0"/>
          <w:numId w:val="43"/>
        </w:numPr>
        <w:spacing w:before="0"/>
        <w:rPr>
          <w:rFonts w:asciiTheme="minorHAnsi" w:hAnsiTheme="minorHAnsi" w:cstheme="minorHAnsi"/>
        </w:rPr>
      </w:pPr>
      <w:r w:rsidRPr="00CB0505">
        <w:rPr>
          <w:rFonts w:asciiTheme="minorHAnsi" w:hAnsiTheme="minorHAnsi" w:cstheme="minorHAnsi"/>
        </w:rPr>
        <w:t>vakuumska opornica za zdravljenje rane na stopalu – spreminja se režim preskrbe s tem MP iz izposoje v last zavarovane osebe</w:t>
      </w:r>
      <w:r>
        <w:rPr>
          <w:rFonts w:asciiTheme="minorHAnsi" w:hAnsiTheme="minorHAnsi" w:cstheme="minorHAnsi"/>
        </w:rPr>
        <w:t xml:space="preserve">, posledično pa se </w:t>
      </w:r>
      <w:r w:rsidRPr="00CB0505">
        <w:rPr>
          <w:rFonts w:asciiTheme="minorHAnsi" w:hAnsiTheme="minorHAnsi" w:cstheme="minorHAnsi"/>
        </w:rPr>
        <w:t>podaljš</w:t>
      </w:r>
      <w:r>
        <w:rPr>
          <w:rFonts w:asciiTheme="minorHAnsi" w:hAnsiTheme="minorHAnsi" w:cstheme="minorHAnsi"/>
        </w:rPr>
        <w:t>a</w:t>
      </w:r>
      <w:r w:rsidRPr="00CB0505">
        <w:rPr>
          <w:rFonts w:asciiTheme="minorHAnsi" w:hAnsiTheme="minorHAnsi" w:cstheme="minorHAnsi"/>
        </w:rPr>
        <w:t xml:space="preserve"> doba trajanja iz 90 na 365 dni, </w:t>
      </w:r>
      <w:r>
        <w:rPr>
          <w:rFonts w:asciiTheme="minorHAnsi" w:hAnsiTheme="minorHAnsi" w:cstheme="minorHAnsi"/>
        </w:rPr>
        <w:t>kolikor je</w:t>
      </w:r>
      <w:r w:rsidRPr="00CB0505">
        <w:rPr>
          <w:rFonts w:asciiTheme="minorHAnsi" w:hAnsiTheme="minorHAnsi" w:cstheme="minorHAnsi"/>
        </w:rPr>
        <w:t xml:space="preserve"> življenjska doba tega MP;</w:t>
      </w:r>
    </w:p>
    <w:p w14:paraId="5EFDF189" w14:textId="77777777" w:rsidR="005A0F43" w:rsidRDefault="005A0F43" w:rsidP="005A0F43">
      <w:pPr>
        <w:pStyle w:val="Odstavek"/>
        <w:numPr>
          <w:ilvl w:val="0"/>
          <w:numId w:val="43"/>
        </w:numPr>
        <w:spacing w:before="0"/>
        <w:rPr>
          <w:rFonts w:asciiTheme="minorHAnsi" w:hAnsiTheme="minorHAnsi" w:cstheme="minorHAnsi"/>
        </w:rPr>
      </w:pPr>
      <w:r>
        <w:rPr>
          <w:rFonts w:asciiTheme="minorHAnsi" w:hAnsiTheme="minorHAnsi" w:cstheme="minorHAnsi"/>
        </w:rPr>
        <w:t>senzorji za pulzni oksimeter za lepljenje na kožo</w:t>
      </w:r>
      <w:r w:rsidRPr="00401887">
        <w:rPr>
          <w:rFonts w:asciiTheme="minorHAnsi" w:hAnsiTheme="minorHAnsi" w:cstheme="minorHAnsi"/>
        </w:rPr>
        <w:t xml:space="preserve"> – </w:t>
      </w:r>
      <w:r>
        <w:rPr>
          <w:rFonts w:asciiTheme="minorHAnsi" w:hAnsiTheme="minorHAnsi" w:cstheme="minorHAnsi"/>
        </w:rPr>
        <w:t>ni več omejitve na zavarovane osebe do 3. leta starosti;</w:t>
      </w:r>
    </w:p>
    <w:p w14:paraId="4F27F25B" w14:textId="77777777" w:rsidR="005A0F43" w:rsidRPr="00401887" w:rsidRDefault="005A0F43" w:rsidP="005A0F43">
      <w:pPr>
        <w:pStyle w:val="Odstavek"/>
        <w:numPr>
          <w:ilvl w:val="0"/>
          <w:numId w:val="43"/>
        </w:numPr>
        <w:spacing w:before="0"/>
        <w:rPr>
          <w:rFonts w:asciiTheme="minorHAnsi" w:hAnsiTheme="minorHAnsi" w:cstheme="minorHAnsi"/>
        </w:rPr>
      </w:pPr>
      <w:r>
        <w:rPr>
          <w:rFonts w:asciiTheme="minorHAnsi" w:hAnsiTheme="minorHAnsi"/>
          <w:bCs/>
        </w:rPr>
        <w:t>vakuumski zbiralnik za plevralno drenažo – spremenjena je doba trajanja iz 2 kosa/7 dni na 1 kos/dan</w:t>
      </w:r>
      <w:r>
        <w:rPr>
          <w:rFonts w:asciiTheme="minorHAnsi" w:hAnsiTheme="minorHAnsi" w:cstheme="minorHAnsi"/>
        </w:rPr>
        <w:t>;</w:t>
      </w:r>
    </w:p>
    <w:p w14:paraId="4A8961E1" w14:textId="77777777" w:rsidR="005A0F43" w:rsidRPr="00F016E3" w:rsidRDefault="005A0F43" w:rsidP="005A0F43">
      <w:pPr>
        <w:pStyle w:val="Brezrazmikov"/>
        <w:numPr>
          <w:ilvl w:val="0"/>
          <w:numId w:val="43"/>
        </w:numPr>
        <w:rPr>
          <w:rFonts w:asciiTheme="minorHAnsi" w:hAnsiTheme="minorHAnsi" w:cstheme="minorHAnsi"/>
          <w:sz w:val="22"/>
          <w:szCs w:val="22"/>
        </w:rPr>
      </w:pPr>
      <w:r w:rsidRPr="00F016E3">
        <w:rPr>
          <w:rFonts w:asciiTheme="minorHAnsi" w:hAnsiTheme="minorHAnsi" w:cstheme="minorHAnsi"/>
          <w:sz w:val="22"/>
          <w:szCs w:val="22"/>
        </w:rPr>
        <w:t>brizge za dajanje olja in zdravil do vključno volumna 5</w:t>
      </w:r>
      <w:r>
        <w:rPr>
          <w:rFonts w:asciiTheme="minorHAnsi" w:hAnsiTheme="minorHAnsi" w:cstheme="minorHAnsi"/>
          <w:sz w:val="22"/>
          <w:szCs w:val="22"/>
        </w:rPr>
        <w:t> </w:t>
      </w:r>
      <w:r w:rsidRPr="00F016E3">
        <w:rPr>
          <w:rFonts w:asciiTheme="minorHAnsi" w:hAnsiTheme="minorHAnsi" w:cstheme="minorHAnsi"/>
          <w:sz w:val="22"/>
          <w:szCs w:val="22"/>
        </w:rPr>
        <w:t xml:space="preserve">ml </w:t>
      </w:r>
      <w:r>
        <w:rPr>
          <w:rFonts w:asciiTheme="minorHAnsi" w:hAnsiTheme="minorHAnsi" w:cstheme="minorHAnsi"/>
          <w:sz w:val="22"/>
          <w:szCs w:val="22"/>
        </w:rPr>
        <w:t>– spremenjena je doba trajanja</w:t>
      </w:r>
      <w:r w:rsidRPr="00F016E3">
        <w:rPr>
          <w:rFonts w:asciiTheme="minorHAnsi" w:hAnsiTheme="minorHAnsi" w:cstheme="minorHAnsi"/>
          <w:sz w:val="22"/>
          <w:szCs w:val="22"/>
        </w:rPr>
        <w:t xml:space="preserve"> </w:t>
      </w:r>
      <w:r>
        <w:rPr>
          <w:rFonts w:asciiTheme="minorHAnsi" w:hAnsiTheme="minorHAnsi" w:cstheme="minorHAnsi"/>
          <w:sz w:val="22"/>
          <w:szCs w:val="22"/>
        </w:rPr>
        <w:t>iz</w:t>
      </w:r>
      <w:r w:rsidRPr="00F016E3">
        <w:rPr>
          <w:rFonts w:asciiTheme="minorHAnsi" w:hAnsiTheme="minorHAnsi" w:cstheme="minorHAnsi"/>
          <w:sz w:val="22"/>
          <w:szCs w:val="22"/>
        </w:rPr>
        <w:t xml:space="preserve"> 1</w:t>
      </w:r>
      <w:r>
        <w:rPr>
          <w:rFonts w:asciiTheme="minorHAnsi" w:hAnsiTheme="minorHAnsi" w:cstheme="minorHAnsi"/>
          <w:sz w:val="22"/>
          <w:szCs w:val="22"/>
        </w:rPr>
        <w:t> kos/dan </w:t>
      </w:r>
      <w:r w:rsidRPr="00F016E3">
        <w:rPr>
          <w:rFonts w:asciiTheme="minorHAnsi" w:hAnsiTheme="minorHAnsi" w:cstheme="minorHAnsi"/>
          <w:sz w:val="22"/>
          <w:szCs w:val="22"/>
        </w:rPr>
        <w:t>na 3</w:t>
      </w:r>
      <w:r>
        <w:rPr>
          <w:rFonts w:asciiTheme="minorHAnsi" w:hAnsiTheme="minorHAnsi" w:cstheme="minorHAnsi"/>
          <w:sz w:val="22"/>
          <w:szCs w:val="22"/>
        </w:rPr>
        <w:t> kose/</w:t>
      </w:r>
      <w:r w:rsidRPr="00F016E3">
        <w:rPr>
          <w:rFonts w:asciiTheme="minorHAnsi" w:hAnsiTheme="minorHAnsi" w:cstheme="minorHAnsi"/>
          <w:sz w:val="22"/>
          <w:szCs w:val="22"/>
        </w:rPr>
        <w:t>dan</w:t>
      </w:r>
      <w:r>
        <w:rPr>
          <w:rFonts w:asciiTheme="minorHAnsi" w:hAnsiTheme="minorHAnsi" w:cstheme="minorHAnsi"/>
          <w:sz w:val="22"/>
          <w:szCs w:val="22"/>
        </w:rPr>
        <w:t>;</w:t>
      </w:r>
    </w:p>
    <w:p w14:paraId="137CBFE5" w14:textId="77777777" w:rsidR="005A0F43" w:rsidRPr="00CB0505" w:rsidRDefault="005A0F43" w:rsidP="005A0F43">
      <w:pPr>
        <w:pStyle w:val="Odstavek"/>
        <w:numPr>
          <w:ilvl w:val="0"/>
          <w:numId w:val="43"/>
        </w:numPr>
        <w:spacing w:before="0"/>
        <w:rPr>
          <w:rFonts w:asciiTheme="minorHAnsi" w:hAnsiTheme="minorHAnsi" w:cstheme="minorHAnsi"/>
        </w:rPr>
      </w:pPr>
      <w:r w:rsidRPr="00CB0505">
        <w:rPr>
          <w:rFonts w:asciiTheme="minorHAnsi" w:hAnsiTheme="minorHAnsi" w:cstheme="minorHAnsi"/>
        </w:rPr>
        <w:t xml:space="preserve">nočne hlačne predloge (plenice) – opuščena </w:t>
      </w:r>
      <w:r>
        <w:rPr>
          <w:rFonts w:asciiTheme="minorHAnsi" w:hAnsiTheme="minorHAnsi" w:cstheme="minorHAnsi"/>
        </w:rPr>
        <w:t xml:space="preserve">je </w:t>
      </w:r>
      <w:r w:rsidRPr="00CB0505">
        <w:rPr>
          <w:rFonts w:asciiTheme="minorHAnsi" w:hAnsiTheme="minorHAnsi" w:cstheme="minorHAnsi"/>
        </w:rPr>
        <w:t xml:space="preserve">omejitev na </w:t>
      </w:r>
      <w:r>
        <w:rPr>
          <w:rFonts w:asciiTheme="minorHAnsi" w:hAnsiTheme="minorHAnsi" w:cstheme="minorHAnsi"/>
        </w:rPr>
        <w:t>1 </w:t>
      </w:r>
      <w:r w:rsidRPr="00CB0505">
        <w:rPr>
          <w:rFonts w:asciiTheme="minorHAnsi" w:hAnsiTheme="minorHAnsi" w:cstheme="minorHAnsi"/>
        </w:rPr>
        <w:t>kos</w:t>
      </w:r>
      <w:r>
        <w:rPr>
          <w:rFonts w:asciiTheme="minorHAnsi" w:hAnsiTheme="minorHAnsi" w:cstheme="minorHAnsi"/>
        </w:rPr>
        <w:t>/</w:t>
      </w:r>
      <w:r w:rsidRPr="00CB0505">
        <w:rPr>
          <w:rFonts w:asciiTheme="minorHAnsi" w:hAnsiTheme="minorHAnsi" w:cstheme="minorHAnsi"/>
        </w:rPr>
        <w:t>dan;</w:t>
      </w:r>
    </w:p>
    <w:p w14:paraId="33DA6EC9" w14:textId="77777777" w:rsidR="005A0F43" w:rsidRDefault="005A0F43" w:rsidP="005A0F43">
      <w:pPr>
        <w:pStyle w:val="Odstavek"/>
        <w:numPr>
          <w:ilvl w:val="0"/>
          <w:numId w:val="43"/>
        </w:numPr>
        <w:spacing w:before="0"/>
        <w:rPr>
          <w:rFonts w:asciiTheme="minorHAnsi" w:hAnsiTheme="minorHAnsi" w:cstheme="minorHAnsi"/>
        </w:rPr>
      </w:pPr>
      <w:r w:rsidRPr="00CB0505">
        <w:rPr>
          <w:rFonts w:asciiTheme="minorHAnsi" w:hAnsiTheme="minorHAnsi" w:cstheme="minorHAnsi"/>
        </w:rPr>
        <w:t xml:space="preserve">mobilne neprepustne hlačke – razširjena </w:t>
      </w:r>
      <w:r>
        <w:rPr>
          <w:rFonts w:asciiTheme="minorHAnsi" w:hAnsiTheme="minorHAnsi" w:cstheme="minorHAnsi"/>
        </w:rPr>
        <w:t xml:space="preserve">je </w:t>
      </w:r>
      <w:r w:rsidRPr="00CB0505">
        <w:rPr>
          <w:rFonts w:asciiTheme="minorHAnsi" w:hAnsiTheme="minorHAnsi" w:cstheme="minorHAnsi"/>
        </w:rPr>
        <w:t xml:space="preserve">možnost na </w:t>
      </w:r>
      <w:r>
        <w:rPr>
          <w:rFonts w:asciiTheme="minorHAnsi" w:hAnsiTheme="minorHAnsi" w:cstheme="minorHAnsi"/>
        </w:rPr>
        <w:t>2 kosa/</w:t>
      </w:r>
      <w:r w:rsidRPr="00CB0505">
        <w:rPr>
          <w:rFonts w:asciiTheme="minorHAnsi" w:hAnsiTheme="minorHAnsi" w:cstheme="minorHAnsi"/>
        </w:rPr>
        <w:t>dan</w:t>
      </w:r>
      <w:r>
        <w:rPr>
          <w:rFonts w:asciiTheme="minorHAnsi" w:hAnsiTheme="minorHAnsi" w:cstheme="minorHAnsi"/>
        </w:rPr>
        <w:t>;</w:t>
      </w:r>
    </w:p>
    <w:p w14:paraId="5DD8F081" w14:textId="77777777" w:rsidR="005A0F43" w:rsidRPr="00CB0505" w:rsidRDefault="005A0F43" w:rsidP="005A0F43">
      <w:pPr>
        <w:pStyle w:val="Odstavekseznama"/>
        <w:numPr>
          <w:ilvl w:val="0"/>
          <w:numId w:val="34"/>
        </w:numPr>
        <w:spacing w:before="120"/>
        <w:contextualSpacing w:val="0"/>
        <w:jc w:val="both"/>
        <w:rPr>
          <w:rFonts w:asciiTheme="minorHAnsi" w:hAnsiTheme="minorHAnsi"/>
        </w:rPr>
      </w:pPr>
      <w:r>
        <w:rPr>
          <w:rFonts w:asciiTheme="minorHAnsi" w:hAnsiTheme="minorHAnsi"/>
        </w:rPr>
        <w:t>Poenoti se trajnostna doba za naslednje MP</w:t>
      </w:r>
      <w:r w:rsidRPr="00CB0505">
        <w:rPr>
          <w:rFonts w:asciiTheme="minorHAnsi" w:hAnsiTheme="minorHAnsi"/>
        </w:rPr>
        <w:t>:</w:t>
      </w:r>
    </w:p>
    <w:p w14:paraId="668F7CBF" w14:textId="77777777" w:rsidR="005A0F43" w:rsidRPr="00CB0505"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vozičk</w:t>
      </w:r>
      <w:r>
        <w:rPr>
          <w:rFonts w:asciiTheme="minorHAnsi" w:hAnsiTheme="minorHAnsi" w:cstheme="minorHAnsi"/>
          <w:sz w:val="22"/>
          <w:szCs w:val="22"/>
        </w:rPr>
        <w:t>i</w:t>
      </w:r>
      <w:r w:rsidRPr="00CB0505">
        <w:rPr>
          <w:rFonts w:asciiTheme="minorHAnsi" w:hAnsiTheme="minorHAnsi" w:cstheme="minorHAnsi"/>
          <w:sz w:val="22"/>
          <w:szCs w:val="22"/>
        </w:rPr>
        <w:t xml:space="preserve"> – poenotena je trajnostna doba (</w:t>
      </w:r>
      <w:r>
        <w:rPr>
          <w:rFonts w:asciiTheme="minorHAnsi" w:hAnsiTheme="minorHAnsi" w:cstheme="minorHAnsi"/>
          <w:sz w:val="22"/>
          <w:szCs w:val="22"/>
        </w:rPr>
        <w:t>5 </w:t>
      </w:r>
      <w:r w:rsidRPr="00CB0505">
        <w:rPr>
          <w:rFonts w:asciiTheme="minorHAnsi" w:hAnsiTheme="minorHAnsi" w:cstheme="minorHAnsi"/>
          <w:sz w:val="22"/>
          <w:szCs w:val="22"/>
        </w:rPr>
        <w:t>let) zaradi enake obravnave zavarovanih oseb in ker se izdajajo t</w:t>
      </w:r>
      <w:r>
        <w:rPr>
          <w:rFonts w:asciiTheme="minorHAnsi" w:hAnsiTheme="minorHAnsi" w:cstheme="minorHAnsi"/>
          <w:sz w:val="22"/>
          <w:szCs w:val="22"/>
        </w:rPr>
        <w:t>. </w:t>
      </w:r>
      <w:r w:rsidRPr="00CB0505">
        <w:rPr>
          <w:rFonts w:asciiTheme="minorHAnsi" w:hAnsiTheme="minorHAnsi" w:cstheme="minorHAnsi"/>
          <w:sz w:val="22"/>
          <w:szCs w:val="22"/>
        </w:rPr>
        <w:t xml:space="preserve">i. lahki vozički, katerih življenjska doba je vsaj </w:t>
      </w:r>
      <w:r>
        <w:rPr>
          <w:rFonts w:asciiTheme="minorHAnsi" w:hAnsiTheme="minorHAnsi" w:cstheme="minorHAnsi"/>
          <w:sz w:val="22"/>
          <w:szCs w:val="22"/>
        </w:rPr>
        <w:t>5 </w:t>
      </w:r>
      <w:r w:rsidRPr="00CB0505">
        <w:rPr>
          <w:rFonts w:asciiTheme="minorHAnsi" w:hAnsiTheme="minorHAnsi" w:cstheme="minorHAnsi"/>
          <w:sz w:val="22"/>
          <w:szCs w:val="22"/>
        </w:rPr>
        <w:t>let;</w:t>
      </w:r>
    </w:p>
    <w:p w14:paraId="29B19D34" w14:textId="77777777" w:rsidR="005A0F43" w:rsidRPr="00CB0505"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negovaln</w:t>
      </w:r>
      <w:r>
        <w:rPr>
          <w:rFonts w:asciiTheme="minorHAnsi" w:hAnsiTheme="minorHAnsi" w:cstheme="minorHAnsi"/>
          <w:sz w:val="22"/>
          <w:szCs w:val="22"/>
        </w:rPr>
        <w:t>a</w:t>
      </w:r>
      <w:r w:rsidRPr="00CB0505">
        <w:rPr>
          <w:rFonts w:asciiTheme="minorHAnsi" w:hAnsiTheme="minorHAnsi" w:cstheme="minorHAnsi"/>
          <w:sz w:val="22"/>
          <w:szCs w:val="22"/>
        </w:rPr>
        <w:t xml:space="preserve"> postelj</w:t>
      </w:r>
      <w:r>
        <w:rPr>
          <w:rFonts w:asciiTheme="minorHAnsi" w:hAnsiTheme="minorHAnsi" w:cstheme="minorHAnsi"/>
          <w:sz w:val="22"/>
          <w:szCs w:val="22"/>
        </w:rPr>
        <w:t xml:space="preserve">a z dodatki in </w:t>
      </w:r>
      <w:r w:rsidRPr="00CB0505">
        <w:rPr>
          <w:rFonts w:asciiTheme="minorHAnsi" w:hAnsiTheme="minorHAnsi" w:cstheme="minorHAnsi"/>
          <w:sz w:val="22"/>
          <w:szCs w:val="22"/>
        </w:rPr>
        <w:t xml:space="preserve">prenosni nastavljivi hrbtni </w:t>
      </w:r>
      <w:r>
        <w:rPr>
          <w:rFonts w:asciiTheme="minorHAnsi" w:hAnsiTheme="minorHAnsi" w:cstheme="minorHAnsi"/>
          <w:sz w:val="22"/>
          <w:szCs w:val="22"/>
        </w:rPr>
        <w:t>na</w:t>
      </w:r>
      <w:r w:rsidRPr="00CB0505">
        <w:rPr>
          <w:rFonts w:asciiTheme="minorHAnsi" w:hAnsiTheme="minorHAnsi" w:cstheme="minorHAnsi"/>
          <w:sz w:val="22"/>
          <w:szCs w:val="22"/>
        </w:rPr>
        <w:t xml:space="preserve">slon – skrajšuje se doba trajanja (izposoje) iz </w:t>
      </w:r>
      <w:r>
        <w:rPr>
          <w:rFonts w:asciiTheme="minorHAnsi" w:hAnsiTheme="minorHAnsi" w:cstheme="minorHAnsi"/>
          <w:sz w:val="22"/>
          <w:szCs w:val="22"/>
        </w:rPr>
        <w:t xml:space="preserve">10 let </w:t>
      </w:r>
      <w:r w:rsidRPr="00CB0505">
        <w:rPr>
          <w:rFonts w:asciiTheme="minorHAnsi" w:hAnsiTheme="minorHAnsi" w:cstheme="minorHAnsi"/>
          <w:sz w:val="22"/>
          <w:szCs w:val="22"/>
        </w:rPr>
        <w:t xml:space="preserve">na </w:t>
      </w:r>
      <w:r>
        <w:rPr>
          <w:rFonts w:asciiTheme="minorHAnsi" w:hAnsiTheme="minorHAnsi" w:cstheme="minorHAnsi"/>
          <w:sz w:val="22"/>
          <w:szCs w:val="22"/>
        </w:rPr>
        <w:t>5 </w:t>
      </w:r>
      <w:r w:rsidRPr="00CB0505">
        <w:rPr>
          <w:rFonts w:asciiTheme="minorHAnsi" w:hAnsiTheme="minorHAnsi" w:cstheme="minorHAnsi"/>
          <w:sz w:val="22"/>
          <w:szCs w:val="22"/>
        </w:rPr>
        <w:t>let, da bo določena enako kot za novo pravico do električn</w:t>
      </w:r>
      <w:r>
        <w:rPr>
          <w:rFonts w:asciiTheme="minorHAnsi" w:hAnsiTheme="minorHAnsi" w:cstheme="minorHAnsi"/>
          <w:sz w:val="22"/>
          <w:szCs w:val="22"/>
        </w:rPr>
        <w:t>e</w:t>
      </w:r>
      <w:r w:rsidRPr="00CB0505">
        <w:rPr>
          <w:rFonts w:asciiTheme="minorHAnsi" w:hAnsiTheme="minorHAnsi" w:cstheme="minorHAnsi"/>
          <w:sz w:val="22"/>
          <w:szCs w:val="22"/>
        </w:rPr>
        <w:t xml:space="preserve"> negovaln</w:t>
      </w:r>
      <w:r>
        <w:rPr>
          <w:rFonts w:asciiTheme="minorHAnsi" w:hAnsiTheme="minorHAnsi" w:cstheme="minorHAnsi"/>
          <w:sz w:val="22"/>
          <w:szCs w:val="22"/>
        </w:rPr>
        <w:t>e</w:t>
      </w:r>
      <w:r w:rsidRPr="00CB0505">
        <w:rPr>
          <w:rFonts w:asciiTheme="minorHAnsi" w:hAnsiTheme="minorHAnsi" w:cstheme="minorHAnsi"/>
          <w:sz w:val="22"/>
          <w:szCs w:val="22"/>
        </w:rPr>
        <w:t xml:space="preserve"> postelj</w:t>
      </w:r>
      <w:r>
        <w:rPr>
          <w:rFonts w:asciiTheme="minorHAnsi" w:hAnsiTheme="minorHAnsi" w:cstheme="minorHAnsi"/>
          <w:sz w:val="22"/>
          <w:szCs w:val="22"/>
        </w:rPr>
        <w:t>e</w:t>
      </w:r>
      <w:r w:rsidRPr="00CB0505">
        <w:rPr>
          <w:rFonts w:asciiTheme="minorHAnsi" w:hAnsiTheme="minorHAnsi" w:cstheme="minorHAnsi"/>
          <w:sz w:val="22"/>
          <w:szCs w:val="22"/>
        </w:rPr>
        <w:t>, ki je podoben MP;</w:t>
      </w:r>
    </w:p>
    <w:p w14:paraId="1DE8AA5C" w14:textId="77777777" w:rsidR="005A0F43" w:rsidRPr="00CB0505" w:rsidRDefault="005A0F43" w:rsidP="005A0F43">
      <w:pPr>
        <w:pStyle w:val="Odstavekseznama"/>
        <w:numPr>
          <w:ilvl w:val="0"/>
          <w:numId w:val="34"/>
        </w:numPr>
        <w:spacing w:before="120"/>
        <w:contextualSpacing w:val="0"/>
        <w:jc w:val="both"/>
        <w:rPr>
          <w:rFonts w:asciiTheme="minorHAnsi" w:hAnsiTheme="minorHAnsi"/>
        </w:rPr>
      </w:pPr>
      <w:r>
        <w:rPr>
          <w:rFonts w:asciiTheme="minorHAnsi" w:hAnsiTheme="minorHAnsi"/>
        </w:rPr>
        <w:t>P</w:t>
      </w:r>
      <w:r w:rsidRPr="00CB0505">
        <w:rPr>
          <w:rFonts w:asciiTheme="minorHAnsi" w:hAnsiTheme="minorHAnsi"/>
        </w:rPr>
        <w:t>ostop</w:t>
      </w:r>
      <w:r>
        <w:rPr>
          <w:rFonts w:asciiTheme="minorHAnsi" w:hAnsiTheme="minorHAnsi"/>
        </w:rPr>
        <w:t>e</w:t>
      </w:r>
      <w:r w:rsidRPr="00CB0505">
        <w:rPr>
          <w:rFonts w:asciiTheme="minorHAnsi" w:hAnsiTheme="minorHAnsi"/>
        </w:rPr>
        <w:t>k uveljavljanja pravice do MP:</w:t>
      </w:r>
    </w:p>
    <w:p w14:paraId="01DC566E" w14:textId="77777777" w:rsidR="005A0F43" w:rsidRDefault="005A0F43" w:rsidP="005A0F43">
      <w:pPr>
        <w:pStyle w:val="Brezrazmikov"/>
        <w:numPr>
          <w:ilvl w:val="0"/>
          <w:numId w:val="5"/>
        </w:numPr>
        <w:rPr>
          <w:rFonts w:asciiTheme="minorHAnsi" w:hAnsiTheme="minorHAnsi" w:cstheme="minorHAnsi"/>
          <w:sz w:val="22"/>
          <w:szCs w:val="22"/>
        </w:rPr>
      </w:pPr>
      <w:r>
        <w:rPr>
          <w:rFonts w:asciiTheme="minorHAnsi" w:hAnsiTheme="minorHAnsi" w:cstheme="minorHAnsi"/>
          <w:sz w:val="22"/>
          <w:szCs w:val="22"/>
        </w:rPr>
        <w:t xml:space="preserve">zaradi poenostavitve postopka </w:t>
      </w:r>
      <w:r w:rsidRPr="00CB0505">
        <w:rPr>
          <w:rFonts w:asciiTheme="minorHAnsi" w:hAnsiTheme="minorHAnsi" w:cstheme="minorHAnsi"/>
          <w:sz w:val="22"/>
          <w:szCs w:val="22"/>
        </w:rPr>
        <w:t>za</w:t>
      </w:r>
      <w:r>
        <w:rPr>
          <w:rFonts w:asciiTheme="minorHAnsi" w:hAnsiTheme="minorHAnsi" w:cstheme="minorHAnsi"/>
          <w:sz w:val="22"/>
          <w:szCs w:val="22"/>
        </w:rPr>
        <w:t xml:space="preserve"> ponovno izdajo</w:t>
      </w:r>
      <w:r w:rsidRPr="00CB0505">
        <w:rPr>
          <w:rFonts w:asciiTheme="minorHAnsi" w:hAnsiTheme="minorHAnsi" w:cstheme="minorHAnsi"/>
          <w:sz w:val="22"/>
          <w:szCs w:val="22"/>
        </w:rPr>
        <w:t xml:space="preserve"> večin</w:t>
      </w:r>
      <w:r>
        <w:rPr>
          <w:rFonts w:asciiTheme="minorHAnsi" w:hAnsiTheme="minorHAnsi" w:cstheme="minorHAnsi"/>
          <w:sz w:val="22"/>
          <w:szCs w:val="22"/>
        </w:rPr>
        <w:t>e</w:t>
      </w:r>
      <w:r w:rsidRPr="00CB0505">
        <w:rPr>
          <w:rFonts w:asciiTheme="minorHAnsi" w:hAnsiTheme="minorHAnsi" w:cstheme="minorHAnsi"/>
          <w:sz w:val="22"/>
          <w:szCs w:val="22"/>
        </w:rPr>
        <w:t xml:space="preserve"> potrošnega materiala za vse vrste inhalatorjev ne bo potrebna izdaja nove naročilnice za MP, temveč jih bodo </w:t>
      </w:r>
      <w:r>
        <w:rPr>
          <w:rFonts w:asciiTheme="minorHAnsi" w:hAnsiTheme="minorHAnsi" w:cstheme="minorHAnsi"/>
          <w:sz w:val="22"/>
          <w:szCs w:val="22"/>
        </w:rPr>
        <w:t xml:space="preserve">zavarovane osebe </w:t>
      </w:r>
      <w:r w:rsidRPr="00CB0505">
        <w:rPr>
          <w:rFonts w:asciiTheme="minorHAnsi" w:hAnsiTheme="minorHAnsi" w:cstheme="minorHAnsi"/>
          <w:sz w:val="22"/>
          <w:szCs w:val="22"/>
        </w:rPr>
        <w:t>lahko prevzele neposredno pri dobavitelju</w:t>
      </w:r>
      <w:r>
        <w:rPr>
          <w:rFonts w:asciiTheme="minorHAnsi" w:hAnsiTheme="minorHAnsi" w:cstheme="minorHAnsi"/>
          <w:sz w:val="22"/>
          <w:szCs w:val="22"/>
        </w:rPr>
        <w:t>;</w:t>
      </w:r>
    </w:p>
    <w:p w14:paraId="7CEC669D" w14:textId="77777777" w:rsidR="005A0F43" w:rsidRDefault="005A0F43" w:rsidP="005A0F43">
      <w:pPr>
        <w:pStyle w:val="Brezrazmikov"/>
        <w:numPr>
          <w:ilvl w:val="0"/>
          <w:numId w:val="5"/>
        </w:numPr>
        <w:rPr>
          <w:rFonts w:asciiTheme="minorHAnsi" w:hAnsiTheme="minorHAnsi" w:cstheme="minorHAnsi"/>
          <w:sz w:val="22"/>
          <w:szCs w:val="22"/>
        </w:rPr>
      </w:pPr>
      <w:r>
        <w:rPr>
          <w:rFonts w:asciiTheme="minorHAnsi" w:hAnsiTheme="minorHAnsi" w:cstheme="minorHAnsi"/>
          <w:sz w:val="22"/>
          <w:szCs w:val="22"/>
        </w:rPr>
        <w:t>zaradi celovitejše zdravstvene obravnave na bolnišnični ravni in poenostavitve postopka uveljavljanja MP se določi obveznost napotnega zdravnika, da predpiše zavarovani osebi ob odpustu iz bolnišnice tudi MP.</w:t>
      </w:r>
    </w:p>
    <w:p w14:paraId="14299F22" w14:textId="77777777" w:rsidR="005A0F43" w:rsidRPr="00CB0505" w:rsidRDefault="005A0F43" w:rsidP="005A0F43">
      <w:pPr>
        <w:pStyle w:val="Odstavekseznama"/>
        <w:numPr>
          <w:ilvl w:val="0"/>
          <w:numId w:val="34"/>
        </w:numPr>
        <w:spacing w:before="120"/>
        <w:contextualSpacing w:val="0"/>
        <w:jc w:val="both"/>
        <w:rPr>
          <w:rFonts w:asciiTheme="minorHAnsi" w:hAnsiTheme="minorHAnsi"/>
        </w:rPr>
      </w:pPr>
      <w:r w:rsidRPr="00CB0505">
        <w:rPr>
          <w:rFonts w:asciiTheme="minorHAnsi" w:hAnsiTheme="minorHAnsi"/>
        </w:rPr>
        <w:t xml:space="preserve">Uskladitev pravil in </w:t>
      </w:r>
      <w:r w:rsidRPr="00D165CE">
        <w:rPr>
          <w:rFonts w:asciiTheme="minorHAnsi" w:hAnsiTheme="minorHAnsi"/>
        </w:rPr>
        <w:t>Sklep</w:t>
      </w:r>
      <w:r>
        <w:rPr>
          <w:rFonts w:asciiTheme="minorHAnsi" w:hAnsiTheme="minorHAnsi"/>
        </w:rPr>
        <w:t>a</w:t>
      </w:r>
      <w:r w:rsidRPr="00D165CE">
        <w:rPr>
          <w:rFonts w:asciiTheme="minorHAnsi" w:hAnsiTheme="minorHAnsi"/>
        </w:rPr>
        <w:t xml:space="preserve"> o zdravstvenih stanjih in drugih pogojih za upravičenost do medicinskih pripomočkov iz obveznega zdravstvenega zavarovanja</w:t>
      </w:r>
      <w:r>
        <w:rPr>
          <w:rStyle w:val="Sprotnaopomba-sklic"/>
          <w:rFonts w:asciiTheme="minorHAnsi" w:hAnsiTheme="minorHAnsi"/>
        </w:rPr>
        <w:footnoteReference w:id="11"/>
      </w:r>
      <w:r w:rsidRPr="00D165CE">
        <w:rPr>
          <w:rFonts w:asciiTheme="minorHAnsi" w:hAnsiTheme="minorHAnsi"/>
        </w:rPr>
        <w:t>(</w:t>
      </w:r>
      <w:r>
        <w:rPr>
          <w:rFonts w:asciiTheme="minorHAnsi" w:hAnsiTheme="minorHAnsi"/>
        </w:rPr>
        <w:t xml:space="preserve">v nadaljnjem besedilu: </w:t>
      </w:r>
      <w:r w:rsidRPr="00CB0505">
        <w:rPr>
          <w:rFonts w:asciiTheme="minorHAnsi" w:hAnsiTheme="minorHAnsi"/>
        </w:rPr>
        <w:t>Sklep o pogojih za MP iz OZZ</w:t>
      </w:r>
      <w:r>
        <w:rPr>
          <w:rFonts w:asciiTheme="minorHAnsi" w:hAnsiTheme="minorHAnsi"/>
        </w:rPr>
        <w:t>)</w:t>
      </w:r>
      <w:r w:rsidRPr="00CB0505">
        <w:rPr>
          <w:rFonts w:asciiTheme="minorHAnsi" w:hAnsiTheme="minorHAnsi"/>
        </w:rPr>
        <w:t>:</w:t>
      </w:r>
    </w:p>
    <w:p w14:paraId="1BCA9CC4" w14:textId="77777777" w:rsidR="005A0F43" w:rsidRPr="00CB0505" w:rsidRDefault="005A0F43" w:rsidP="005A0F43">
      <w:pPr>
        <w:pStyle w:val="Brezrazmikov"/>
        <w:numPr>
          <w:ilvl w:val="0"/>
          <w:numId w:val="44"/>
        </w:numPr>
        <w:rPr>
          <w:rFonts w:asciiTheme="minorHAnsi" w:hAnsiTheme="minorHAnsi" w:cstheme="minorHAnsi"/>
          <w:sz w:val="22"/>
          <w:szCs w:val="22"/>
        </w:rPr>
      </w:pPr>
      <w:r w:rsidRPr="00CB0505">
        <w:rPr>
          <w:rFonts w:asciiTheme="minorHAnsi" w:hAnsiTheme="minorHAnsi" w:cstheme="minorHAnsi"/>
          <w:sz w:val="22"/>
          <w:szCs w:val="22"/>
        </w:rPr>
        <w:t xml:space="preserve">za nove MP </w:t>
      </w:r>
      <w:r>
        <w:rPr>
          <w:rFonts w:asciiTheme="minorHAnsi" w:hAnsiTheme="minorHAnsi" w:cstheme="minorHAnsi"/>
          <w:sz w:val="22"/>
          <w:szCs w:val="22"/>
        </w:rPr>
        <w:t>se</w:t>
      </w:r>
      <w:r w:rsidRPr="00CB0505">
        <w:rPr>
          <w:rFonts w:asciiTheme="minorHAnsi" w:hAnsiTheme="minorHAnsi" w:cstheme="minorHAnsi"/>
          <w:sz w:val="22"/>
          <w:szCs w:val="22"/>
        </w:rPr>
        <w:t xml:space="preserve"> določijo zdravstvena stanja in drugi pogoji;</w:t>
      </w:r>
    </w:p>
    <w:p w14:paraId="46ECD4A2" w14:textId="77777777" w:rsidR="005A0F43" w:rsidRPr="00CB0505" w:rsidRDefault="005A0F43" w:rsidP="005A0F43">
      <w:pPr>
        <w:pStyle w:val="Brezrazmikov"/>
        <w:numPr>
          <w:ilvl w:val="0"/>
          <w:numId w:val="44"/>
        </w:numPr>
        <w:rPr>
          <w:rFonts w:asciiTheme="minorHAnsi" w:hAnsiTheme="minorHAnsi" w:cstheme="minorHAnsi"/>
          <w:sz w:val="22"/>
          <w:szCs w:val="22"/>
        </w:rPr>
      </w:pPr>
      <w:r>
        <w:rPr>
          <w:rFonts w:asciiTheme="minorHAnsi" w:hAnsiTheme="minorHAnsi" w:cstheme="minorHAnsi"/>
          <w:sz w:val="22"/>
          <w:szCs w:val="22"/>
        </w:rPr>
        <w:t xml:space="preserve">za naslednje MP, ki so že pravica, se na novo </w:t>
      </w:r>
      <w:r w:rsidRPr="00CB0505">
        <w:rPr>
          <w:rFonts w:asciiTheme="minorHAnsi" w:hAnsiTheme="minorHAnsi" w:cstheme="minorHAnsi"/>
          <w:sz w:val="22"/>
          <w:szCs w:val="22"/>
        </w:rPr>
        <w:t xml:space="preserve">določijo </w:t>
      </w:r>
      <w:r>
        <w:rPr>
          <w:rFonts w:asciiTheme="minorHAnsi" w:hAnsiTheme="minorHAnsi" w:cstheme="minorHAnsi"/>
          <w:sz w:val="22"/>
          <w:szCs w:val="22"/>
        </w:rPr>
        <w:t>ali</w:t>
      </w:r>
      <w:r w:rsidRPr="00CB0505">
        <w:rPr>
          <w:rFonts w:asciiTheme="minorHAnsi" w:hAnsiTheme="minorHAnsi" w:cstheme="minorHAnsi"/>
          <w:sz w:val="22"/>
          <w:szCs w:val="22"/>
        </w:rPr>
        <w:t xml:space="preserve"> spremenijo zdravstvena stanja in drugi pogoji:</w:t>
      </w:r>
    </w:p>
    <w:p w14:paraId="06A624FE" w14:textId="77777777" w:rsidR="005A0F43" w:rsidRPr="00CB0505"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trapez za obračanje, bergle, trinožne ali štirinožne palice, hodulje, terapevtski valj, žogo, gibalno desko in blazino;</w:t>
      </w:r>
    </w:p>
    <w:p w14:paraId="2EE5EB75" w14:textId="77777777" w:rsidR="005A0F43"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teleskopska očala;</w:t>
      </w:r>
    </w:p>
    <w:p w14:paraId="4586B069" w14:textId="77777777" w:rsidR="005A0F43" w:rsidRPr="00EC6404"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povečevalno steklo – lup</w:t>
      </w:r>
      <w:r>
        <w:rPr>
          <w:rFonts w:asciiTheme="minorHAnsi" w:hAnsiTheme="minorHAnsi" w:cstheme="minorHAnsi"/>
          <w:sz w:val="22"/>
          <w:szCs w:val="22"/>
        </w:rPr>
        <w:t>o</w:t>
      </w:r>
      <w:r w:rsidRPr="00CB0505">
        <w:rPr>
          <w:rFonts w:asciiTheme="minorHAnsi" w:hAnsiTheme="minorHAnsi" w:cstheme="minorHAnsi"/>
          <w:sz w:val="22"/>
          <w:szCs w:val="22"/>
        </w:rPr>
        <w:t>;</w:t>
      </w:r>
    </w:p>
    <w:p w14:paraId="5B2A7BDE" w14:textId="77777777" w:rsidR="005A0F43" w:rsidRPr="00CB0505"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nočn</w:t>
      </w:r>
      <w:r>
        <w:rPr>
          <w:rFonts w:asciiTheme="minorHAnsi" w:hAnsiTheme="minorHAnsi" w:cstheme="minorHAnsi"/>
          <w:sz w:val="22"/>
          <w:szCs w:val="22"/>
        </w:rPr>
        <w:t>o</w:t>
      </w:r>
      <w:r w:rsidRPr="00CB0505">
        <w:rPr>
          <w:rFonts w:asciiTheme="minorHAnsi" w:hAnsiTheme="minorHAnsi" w:cstheme="minorHAnsi"/>
          <w:sz w:val="22"/>
          <w:szCs w:val="22"/>
        </w:rPr>
        <w:t xml:space="preserve"> urinsk</w:t>
      </w:r>
      <w:r>
        <w:rPr>
          <w:rFonts w:asciiTheme="minorHAnsi" w:hAnsiTheme="minorHAnsi" w:cstheme="minorHAnsi"/>
          <w:sz w:val="22"/>
          <w:szCs w:val="22"/>
        </w:rPr>
        <w:t xml:space="preserve">o </w:t>
      </w:r>
      <w:r w:rsidRPr="00CB0505">
        <w:rPr>
          <w:rFonts w:asciiTheme="minorHAnsi" w:hAnsiTheme="minorHAnsi" w:cstheme="minorHAnsi"/>
          <w:sz w:val="22"/>
          <w:szCs w:val="22"/>
        </w:rPr>
        <w:t>vrečk</w:t>
      </w:r>
      <w:r>
        <w:rPr>
          <w:rFonts w:asciiTheme="minorHAnsi" w:hAnsiTheme="minorHAnsi" w:cstheme="minorHAnsi"/>
          <w:sz w:val="22"/>
          <w:szCs w:val="22"/>
        </w:rPr>
        <w:t>o</w:t>
      </w:r>
      <w:r w:rsidRPr="00CB0505">
        <w:rPr>
          <w:rFonts w:asciiTheme="minorHAnsi" w:hAnsiTheme="minorHAnsi" w:cstheme="minorHAnsi"/>
          <w:sz w:val="22"/>
          <w:szCs w:val="22"/>
        </w:rPr>
        <w:t xml:space="preserve"> ne-steriln</w:t>
      </w:r>
      <w:r>
        <w:rPr>
          <w:rFonts w:asciiTheme="minorHAnsi" w:hAnsiTheme="minorHAnsi" w:cstheme="minorHAnsi"/>
          <w:sz w:val="22"/>
          <w:szCs w:val="22"/>
        </w:rPr>
        <w:t>o</w:t>
      </w:r>
      <w:r w:rsidRPr="00CB0505">
        <w:rPr>
          <w:rFonts w:asciiTheme="minorHAnsi" w:hAnsiTheme="minorHAnsi" w:cstheme="minorHAnsi"/>
          <w:sz w:val="22"/>
          <w:szCs w:val="22"/>
        </w:rPr>
        <w:t xml:space="preserve"> 2000 ml;</w:t>
      </w:r>
    </w:p>
    <w:p w14:paraId="07DED7AE" w14:textId="77777777" w:rsidR="005A0F43"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negovalno posteljo, varovalni posteljni ograji</w:t>
      </w:r>
      <w:r>
        <w:rPr>
          <w:rFonts w:asciiTheme="minorHAnsi" w:hAnsiTheme="minorHAnsi" w:cstheme="minorHAnsi"/>
          <w:sz w:val="22"/>
          <w:szCs w:val="22"/>
        </w:rPr>
        <w:t>ci</w:t>
      </w:r>
      <w:r w:rsidRPr="00CB0505">
        <w:rPr>
          <w:rFonts w:asciiTheme="minorHAnsi" w:hAnsiTheme="minorHAnsi" w:cstheme="minorHAnsi"/>
          <w:sz w:val="22"/>
          <w:szCs w:val="22"/>
        </w:rPr>
        <w:t>, posteljno mizico;</w:t>
      </w:r>
      <w:r w:rsidRPr="00EC6404">
        <w:rPr>
          <w:rFonts w:asciiTheme="minorHAnsi" w:hAnsiTheme="minorHAnsi" w:cstheme="minorHAnsi"/>
          <w:sz w:val="22"/>
          <w:szCs w:val="22"/>
        </w:rPr>
        <w:t xml:space="preserve"> </w:t>
      </w:r>
    </w:p>
    <w:p w14:paraId="0B04F47F" w14:textId="77777777" w:rsidR="005A0F43" w:rsidRPr="00EC6404"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prenosni nastavljiv</w:t>
      </w:r>
      <w:r>
        <w:rPr>
          <w:rFonts w:asciiTheme="minorHAnsi" w:hAnsiTheme="minorHAnsi" w:cstheme="minorHAnsi"/>
          <w:sz w:val="22"/>
          <w:szCs w:val="22"/>
        </w:rPr>
        <w:t>i</w:t>
      </w:r>
      <w:r w:rsidRPr="00CB0505">
        <w:rPr>
          <w:rFonts w:asciiTheme="minorHAnsi" w:hAnsiTheme="minorHAnsi" w:cstheme="minorHAnsi"/>
          <w:sz w:val="22"/>
          <w:szCs w:val="22"/>
        </w:rPr>
        <w:t xml:space="preserve"> hrbtni naslon;</w:t>
      </w:r>
    </w:p>
    <w:p w14:paraId="58246E26" w14:textId="77777777" w:rsidR="005A0F43"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 xml:space="preserve">blazine </w:t>
      </w:r>
      <w:r>
        <w:rPr>
          <w:rFonts w:asciiTheme="minorHAnsi" w:hAnsiTheme="minorHAnsi" w:cstheme="minorHAnsi"/>
          <w:sz w:val="22"/>
          <w:szCs w:val="22"/>
        </w:rPr>
        <w:t>proti</w:t>
      </w:r>
      <w:r w:rsidRPr="00CB0505">
        <w:rPr>
          <w:rFonts w:asciiTheme="minorHAnsi" w:hAnsiTheme="minorHAnsi" w:cstheme="minorHAnsi"/>
          <w:sz w:val="22"/>
          <w:szCs w:val="22"/>
        </w:rPr>
        <w:t xml:space="preserve"> preležanin</w:t>
      </w:r>
      <w:r>
        <w:rPr>
          <w:rFonts w:asciiTheme="minorHAnsi" w:hAnsiTheme="minorHAnsi" w:cstheme="minorHAnsi"/>
          <w:sz w:val="22"/>
          <w:szCs w:val="22"/>
        </w:rPr>
        <w:t>am</w:t>
      </w:r>
      <w:r w:rsidRPr="00CB0505">
        <w:rPr>
          <w:rFonts w:asciiTheme="minorHAnsi" w:hAnsiTheme="minorHAnsi" w:cstheme="minorHAnsi"/>
          <w:sz w:val="22"/>
          <w:szCs w:val="22"/>
        </w:rPr>
        <w:t xml:space="preserve"> za posteljo, blazine </w:t>
      </w:r>
      <w:r>
        <w:rPr>
          <w:rFonts w:asciiTheme="minorHAnsi" w:hAnsiTheme="minorHAnsi" w:cstheme="minorHAnsi"/>
          <w:sz w:val="22"/>
          <w:szCs w:val="22"/>
        </w:rPr>
        <w:t xml:space="preserve">proti </w:t>
      </w:r>
      <w:r w:rsidRPr="00CB0505">
        <w:rPr>
          <w:rFonts w:asciiTheme="minorHAnsi" w:hAnsiTheme="minorHAnsi" w:cstheme="minorHAnsi"/>
          <w:sz w:val="22"/>
          <w:szCs w:val="22"/>
        </w:rPr>
        <w:t>preležanin</w:t>
      </w:r>
      <w:r>
        <w:rPr>
          <w:rFonts w:asciiTheme="minorHAnsi" w:hAnsiTheme="minorHAnsi" w:cstheme="minorHAnsi"/>
          <w:sz w:val="22"/>
          <w:szCs w:val="22"/>
        </w:rPr>
        <w:t>am</w:t>
      </w:r>
      <w:r w:rsidRPr="00CB0505">
        <w:rPr>
          <w:rFonts w:asciiTheme="minorHAnsi" w:hAnsiTheme="minorHAnsi" w:cstheme="minorHAnsi"/>
          <w:sz w:val="22"/>
          <w:szCs w:val="22"/>
        </w:rPr>
        <w:t xml:space="preserve"> za sedež, nastavek za toaletno školjko, sedež za kopalno kad, sedež za tuš kabino;</w:t>
      </w:r>
    </w:p>
    <w:p w14:paraId="08A2829F" w14:textId="77777777" w:rsidR="005A0F43" w:rsidRDefault="005A0F43" w:rsidP="005A0F43">
      <w:pPr>
        <w:pStyle w:val="Brezrazmikov"/>
        <w:numPr>
          <w:ilvl w:val="0"/>
          <w:numId w:val="46"/>
        </w:numPr>
        <w:rPr>
          <w:rFonts w:asciiTheme="minorHAnsi" w:hAnsiTheme="minorHAnsi" w:cstheme="minorHAnsi"/>
          <w:sz w:val="22"/>
          <w:szCs w:val="22"/>
        </w:rPr>
      </w:pPr>
      <w:r w:rsidRPr="00CB0505">
        <w:rPr>
          <w:rFonts w:asciiTheme="minorHAnsi" w:hAnsiTheme="minorHAnsi" w:cstheme="minorHAnsi"/>
          <w:sz w:val="22"/>
          <w:szCs w:val="22"/>
        </w:rPr>
        <w:t>inhalator;</w:t>
      </w:r>
    </w:p>
    <w:p w14:paraId="5D79C6EE" w14:textId="77777777" w:rsidR="005A0F43" w:rsidRDefault="005A0F43" w:rsidP="005A0F43">
      <w:pPr>
        <w:pStyle w:val="Brezrazmikov"/>
        <w:numPr>
          <w:ilvl w:val="0"/>
          <w:numId w:val="46"/>
        </w:numPr>
        <w:rPr>
          <w:rFonts w:asciiTheme="minorHAnsi" w:hAnsiTheme="minorHAnsi" w:cstheme="minorHAnsi"/>
          <w:sz w:val="22"/>
          <w:szCs w:val="22"/>
        </w:rPr>
      </w:pPr>
      <w:bookmarkStart w:id="63" w:name="_Hlk102476817"/>
      <w:r w:rsidRPr="00246C6B">
        <w:rPr>
          <w:rFonts w:asciiTheme="minorHAnsi" w:hAnsiTheme="minorHAnsi" w:cstheme="minorHAnsi"/>
          <w:sz w:val="22"/>
          <w:szCs w:val="22"/>
        </w:rPr>
        <w:t>senzorj</w:t>
      </w:r>
      <w:r>
        <w:rPr>
          <w:rFonts w:asciiTheme="minorHAnsi" w:hAnsiTheme="minorHAnsi" w:cstheme="minorHAnsi"/>
          <w:sz w:val="22"/>
          <w:szCs w:val="22"/>
        </w:rPr>
        <w:t>i</w:t>
      </w:r>
      <w:r w:rsidRPr="00246C6B">
        <w:rPr>
          <w:rFonts w:asciiTheme="minorHAnsi" w:hAnsiTheme="minorHAnsi" w:cstheme="minorHAnsi"/>
          <w:sz w:val="22"/>
          <w:szCs w:val="22"/>
        </w:rPr>
        <w:t xml:space="preserve"> za pulzni oksimeter za lepljenje na kožo</w:t>
      </w:r>
      <w:bookmarkEnd w:id="63"/>
      <w:r>
        <w:rPr>
          <w:rFonts w:asciiTheme="minorHAnsi" w:hAnsiTheme="minorHAnsi" w:cstheme="minorHAnsi"/>
          <w:sz w:val="22"/>
          <w:szCs w:val="22"/>
        </w:rPr>
        <w:t>;</w:t>
      </w:r>
    </w:p>
    <w:p w14:paraId="23D18901" w14:textId="77777777" w:rsidR="005A0F43" w:rsidRPr="00F016E3" w:rsidRDefault="005A0F43" w:rsidP="005A0F43">
      <w:pPr>
        <w:pStyle w:val="Brezrazmikov"/>
        <w:numPr>
          <w:ilvl w:val="0"/>
          <w:numId w:val="46"/>
        </w:numPr>
        <w:rPr>
          <w:rFonts w:asciiTheme="minorHAnsi" w:hAnsiTheme="minorHAnsi" w:cstheme="minorHAnsi"/>
          <w:sz w:val="22"/>
          <w:szCs w:val="22"/>
        </w:rPr>
      </w:pPr>
      <w:r w:rsidRPr="00F016E3">
        <w:rPr>
          <w:rFonts w:asciiTheme="minorHAnsi" w:hAnsiTheme="minorHAnsi" w:cstheme="minorHAnsi"/>
          <w:sz w:val="22"/>
          <w:szCs w:val="22"/>
        </w:rPr>
        <w:t>ortoza za koleno – štiritočkovna, brez možnosti nastavitve kota fleksije (tudi preimenovanje v »ortoza za koleno – štiritočkovna«:</w:t>
      </w:r>
    </w:p>
    <w:p w14:paraId="3881BE76" w14:textId="77777777" w:rsidR="005A0F43" w:rsidRPr="00CB0505" w:rsidRDefault="005A0F43" w:rsidP="005A0F43">
      <w:pPr>
        <w:pStyle w:val="Brezrazmikov"/>
        <w:numPr>
          <w:ilvl w:val="0"/>
          <w:numId w:val="44"/>
        </w:numPr>
        <w:rPr>
          <w:rFonts w:asciiTheme="minorHAnsi" w:hAnsiTheme="minorHAnsi" w:cstheme="minorHAnsi"/>
          <w:sz w:val="22"/>
          <w:szCs w:val="22"/>
        </w:rPr>
      </w:pPr>
      <w:r w:rsidRPr="00CB0505">
        <w:rPr>
          <w:rFonts w:asciiTheme="minorHAnsi" w:hAnsiTheme="minorHAnsi" w:cstheme="minorHAnsi"/>
          <w:sz w:val="22"/>
          <w:szCs w:val="22"/>
        </w:rPr>
        <w:t>določi</w:t>
      </w:r>
      <w:r>
        <w:rPr>
          <w:rFonts w:asciiTheme="minorHAnsi" w:hAnsiTheme="minorHAnsi" w:cstheme="minorHAnsi"/>
          <w:sz w:val="22"/>
          <w:szCs w:val="22"/>
        </w:rPr>
        <w:t xml:space="preserve"> se</w:t>
      </w:r>
      <w:r w:rsidRPr="00CB0505">
        <w:rPr>
          <w:rFonts w:asciiTheme="minorHAnsi" w:hAnsiTheme="minorHAnsi" w:cstheme="minorHAnsi"/>
          <w:sz w:val="22"/>
          <w:szCs w:val="22"/>
        </w:rPr>
        <w:t xml:space="preserve"> nova vrsta inhalatorja (tehnično zahtevnejši za določena zdravstvena stanja), skupaj s potrošnimi materiali;</w:t>
      </w:r>
    </w:p>
    <w:p w14:paraId="64747933" w14:textId="77777777" w:rsidR="005A0F43" w:rsidRPr="00CB0505" w:rsidRDefault="005A0F43" w:rsidP="005A0F43">
      <w:pPr>
        <w:pStyle w:val="Brezrazmikov"/>
        <w:numPr>
          <w:ilvl w:val="0"/>
          <w:numId w:val="44"/>
        </w:numPr>
        <w:rPr>
          <w:rFonts w:asciiTheme="minorHAnsi" w:hAnsiTheme="minorHAnsi" w:cstheme="minorHAnsi"/>
          <w:sz w:val="22"/>
          <w:szCs w:val="22"/>
        </w:rPr>
      </w:pPr>
      <w:r w:rsidRPr="00CB0505">
        <w:rPr>
          <w:rFonts w:asciiTheme="minorHAnsi" w:hAnsiTheme="minorHAnsi" w:cstheme="minorHAnsi"/>
          <w:sz w:val="22"/>
          <w:szCs w:val="22"/>
        </w:rPr>
        <w:t>določi</w:t>
      </w:r>
      <w:r>
        <w:rPr>
          <w:rFonts w:asciiTheme="minorHAnsi" w:hAnsiTheme="minorHAnsi" w:cstheme="minorHAnsi"/>
          <w:sz w:val="22"/>
          <w:szCs w:val="22"/>
        </w:rPr>
        <w:t xml:space="preserve"> se</w:t>
      </w:r>
      <w:r w:rsidRPr="00CB0505">
        <w:rPr>
          <w:rFonts w:asciiTheme="minorHAnsi" w:hAnsiTheme="minorHAnsi" w:cstheme="minorHAnsi"/>
          <w:sz w:val="22"/>
          <w:szCs w:val="22"/>
        </w:rPr>
        <w:t xml:space="preserve"> nova vrsta MP – igla za injekcijski peresnik;</w:t>
      </w:r>
    </w:p>
    <w:p w14:paraId="635A8C8A" w14:textId="77777777" w:rsidR="005A0F43" w:rsidRPr="00CB0505" w:rsidRDefault="005A0F43" w:rsidP="005A0F43">
      <w:pPr>
        <w:pStyle w:val="Brezrazmikov"/>
        <w:numPr>
          <w:ilvl w:val="0"/>
          <w:numId w:val="44"/>
        </w:numPr>
        <w:rPr>
          <w:rFonts w:asciiTheme="minorHAnsi" w:hAnsiTheme="minorHAnsi" w:cstheme="minorHAnsi"/>
          <w:sz w:val="22"/>
          <w:szCs w:val="22"/>
        </w:rPr>
      </w:pPr>
      <w:r w:rsidRPr="00CB0505">
        <w:rPr>
          <w:rFonts w:asciiTheme="minorHAnsi" w:hAnsiTheme="minorHAnsi" w:cstheme="minorHAnsi"/>
          <w:sz w:val="22"/>
          <w:szCs w:val="22"/>
        </w:rPr>
        <w:t xml:space="preserve">določi </w:t>
      </w:r>
      <w:r>
        <w:rPr>
          <w:rFonts w:asciiTheme="minorHAnsi" w:hAnsiTheme="minorHAnsi" w:cstheme="minorHAnsi"/>
          <w:sz w:val="22"/>
          <w:szCs w:val="22"/>
        </w:rPr>
        <w:t xml:space="preserve">se </w:t>
      </w:r>
      <w:r w:rsidRPr="00CB0505">
        <w:rPr>
          <w:rFonts w:asciiTheme="minorHAnsi" w:hAnsiTheme="minorHAnsi" w:cstheme="minorHAnsi"/>
          <w:sz w:val="22"/>
          <w:szCs w:val="22"/>
        </w:rPr>
        <w:t>več vrst enoodmernih hipertoničnih raztopin NaCl;</w:t>
      </w:r>
    </w:p>
    <w:p w14:paraId="23CE835E" w14:textId="77777777" w:rsidR="005A0F43" w:rsidRPr="00013629" w:rsidRDefault="005A0F43" w:rsidP="005A0F43">
      <w:pPr>
        <w:pStyle w:val="Brezrazmikov"/>
        <w:numPr>
          <w:ilvl w:val="0"/>
          <w:numId w:val="44"/>
        </w:numPr>
        <w:rPr>
          <w:rFonts w:asciiTheme="minorHAnsi" w:hAnsiTheme="minorHAnsi" w:cstheme="minorHAnsi"/>
          <w:sz w:val="22"/>
          <w:szCs w:val="22"/>
        </w:rPr>
      </w:pPr>
      <w:r w:rsidRPr="00013629">
        <w:rPr>
          <w:rFonts w:asciiTheme="minorHAnsi" w:hAnsiTheme="minorHAnsi" w:cstheme="minorHAnsi"/>
          <w:sz w:val="22"/>
          <w:szCs w:val="22"/>
        </w:rPr>
        <w:t xml:space="preserve">spremenjen je začetek uporabe Priloge 10 </w:t>
      </w:r>
      <w:r>
        <w:rPr>
          <w:rFonts w:asciiTheme="minorHAnsi" w:hAnsiTheme="minorHAnsi" w:cstheme="minorHAnsi"/>
          <w:sz w:val="22"/>
          <w:szCs w:val="22"/>
        </w:rPr>
        <w:t xml:space="preserve">sklepa </w:t>
      </w:r>
      <w:r w:rsidRPr="00013629">
        <w:rPr>
          <w:rFonts w:asciiTheme="minorHAnsi" w:hAnsiTheme="minorHAnsi" w:cstheme="minorHAnsi"/>
          <w:bCs/>
          <w:sz w:val="22"/>
          <w:szCs w:val="22"/>
        </w:rPr>
        <w:t>(</w:t>
      </w:r>
      <w:r>
        <w:rPr>
          <w:rFonts w:asciiTheme="minorHAnsi" w:hAnsiTheme="minorHAnsi" w:cstheme="minorHAnsi"/>
          <w:bCs/>
          <w:sz w:val="22"/>
          <w:szCs w:val="22"/>
        </w:rPr>
        <w:t xml:space="preserve">pogoji za </w:t>
      </w:r>
      <w:r w:rsidRPr="00013629">
        <w:rPr>
          <w:rFonts w:asciiTheme="minorHAnsi" w:hAnsiTheme="minorHAnsi" w:cstheme="minorHAnsi"/>
          <w:sz w:val="22"/>
          <w:szCs w:val="22"/>
        </w:rPr>
        <w:t>MP pri kolostomi, ileostomi in urostomi) in Priloge</w:t>
      </w:r>
      <w:r>
        <w:rPr>
          <w:rFonts w:asciiTheme="minorHAnsi" w:hAnsiTheme="minorHAnsi" w:cstheme="minorHAnsi"/>
          <w:sz w:val="22"/>
          <w:szCs w:val="22"/>
        </w:rPr>
        <w:t> </w:t>
      </w:r>
      <w:r w:rsidRPr="00013629">
        <w:rPr>
          <w:rFonts w:asciiTheme="minorHAnsi" w:hAnsiTheme="minorHAnsi" w:cstheme="minorHAnsi"/>
          <w:sz w:val="22"/>
          <w:szCs w:val="22"/>
        </w:rPr>
        <w:t>11</w:t>
      </w:r>
      <w:r>
        <w:rPr>
          <w:rFonts w:asciiTheme="minorHAnsi" w:hAnsiTheme="minorHAnsi" w:cstheme="minorHAnsi"/>
          <w:sz w:val="22"/>
          <w:szCs w:val="22"/>
        </w:rPr>
        <w:t xml:space="preserve"> sklepa</w:t>
      </w:r>
      <w:r w:rsidRPr="00B1797F">
        <w:rPr>
          <w:rFonts w:asciiTheme="minorHAnsi" w:hAnsiTheme="minorHAnsi" w:cstheme="minorHAnsi"/>
          <w:sz w:val="22"/>
          <w:szCs w:val="22"/>
        </w:rPr>
        <w:t xml:space="preserve"> </w:t>
      </w:r>
      <w:r>
        <w:rPr>
          <w:rFonts w:asciiTheme="minorHAnsi" w:hAnsiTheme="minorHAnsi" w:cstheme="minorHAnsi"/>
          <w:sz w:val="22"/>
          <w:szCs w:val="22"/>
        </w:rPr>
        <w:t>(pogoji za MP </w:t>
      </w:r>
      <w:r w:rsidRPr="00B1797F">
        <w:rPr>
          <w:rFonts w:asciiTheme="minorHAnsi" w:hAnsiTheme="minorHAnsi" w:cstheme="minorHAnsi"/>
          <w:sz w:val="22"/>
          <w:szCs w:val="22"/>
        </w:rPr>
        <w:t>pri inkontinenci in težavah z odvajanjem seča</w:t>
      </w:r>
      <w:r>
        <w:rPr>
          <w:rFonts w:asciiTheme="minorHAnsi" w:hAnsiTheme="minorHAnsi" w:cstheme="minorHAnsi"/>
          <w:sz w:val="22"/>
          <w:szCs w:val="22"/>
        </w:rPr>
        <w:t>) tako, da se</w:t>
      </w:r>
      <w:r w:rsidRPr="00013629">
        <w:rPr>
          <w:rFonts w:asciiTheme="minorHAnsi" w:hAnsiTheme="minorHAnsi" w:cstheme="minorHAnsi"/>
          <w:sz w:val="22"/>
          <w:szCs w:val="22"/>
        </w:rPr>
        <w:t xml:space="preserve"> začneta uporabljati </w:t>
      </w:r>
      <w:r>
        <w:rPr>
          <w:rFonts w:asciiTheme="minorHAnsi" w:hAnsiTheme="minorHAnsi" w:cstheme="minorHAnsi"/>
          <w:sz w:val="22"/>
          <w:szCs w:val="22"/>
        </w:rPr>
        <w:t>1</w:t>
      </w:r>
      <w:r w:rsidRPr="00013629">
        <w:rPr>
          <w:rFonts w:asciiTheme="minorHAnsi" w:hAnsiTheme="minorHAnsi" w:cstheme="minorHAnsi"/>
          <w:sz w:val="22"/>
          <w:szCs w:val="22"/>
        </w:rPr>
        <w:t>. februarja 2023</w:t>
      </w:r>
      <w:r>
        <w:rPr>
          <w:rFonts w:asciiTheme="minorHAnsi" w:hAnsiTheme="minorHAnsi" w:cstheme="minorHAnsi"/>
          <w:sz w:val="22"/>
          <w:szCs w:val="22"/>
        </w:rPr>
        <w:t xml:space="preserve"> (ko se začnejo uporabljati tudi določbe novele pravil, ki urejajo MP), in ne šele </w:t>
      </w:r>
      <w:r w:rsidRPr="00013629">
        <w:rPr>
          <w:rFonts w:asciiTheme="minorHAnsi" w:hAnsiTheme="minorHAnsi" w:cstheme="minorHAnsi"/>
          <w:sz w:val="22"/>
          <w:szCs w:val="22"/>
        </w:rPr>
        <w:t>z vzpostavitvijo seznama</w:t>
      </w:r>
      <w:r>
        <w:rPr>
          <w:rFonts w:asciiTheme="minorHAnsi" w:hAnsiTheme="minorHAnsi" w:cstheme="minorHAnsi"/>
          <w:sz w:val="22"/>
          <w:szCs w:val="22"/>
        </w:rPr>
        <w:t> </w:t>
      </w:r>
      <w:r w:rsidRPr="00013629">
        <w:rPr>
          <w:rFonts w:asciiTheme="minorHAnsi" w:hAnsiTheme="minorHAnsi" w:cstheme="minorHAnsi"/>
          <w:sz w:val="22"/>
          <w:szCs w:val="22"/>
        </w:rPr>
        <w:t>MP za ti skupini</w:t>
      </w:r>
      <w:r>
        <w:rPr>
          <w:rFonts w:asciiTheme="minorHAnsi" w:hAnsiTheme="minorHAnsi" w:cstheme="minorHAnsi"/>
          <w:sz w:val="22"/>
          <w:szCs w:val="22"/>
        </w:rPr>
        <w:t>;</w:t>
      </w:r>
    </w:p>
    <w:p w14:paraId="449282F1" w14:textId="77777777" w:rsidR="005A0F43" w:rsidRPr="00CB0505" w:rsidRDefault="005A0F43" w:rsidP="005A0F43">
      <w:pPr>
        <w:pStyle w:val="Brezrazmikov"/>
        <w:numPr>
          <w:ilvl w:val="0"/>
          <w:numId w:val="44"/>
        </w:numPr>
        <w:rPr>
          <w:rFonts w:asciiTheme="minorHAnsi" w:hAnsiTheme="minorHAnsi" w:cstheme="minorHAnsi"/>
          <w:sz w:val="22"/>
          <w:szCs w:val="22"/>
        </w:rPr>
      </w:pPr>
      <w:r w:rsidRPr="00CB0505">
        <w:rPr>
          <w:rFonts w:asciiTheme="minorHAnsi" w:hAnsiTheme="minorHAnsi" w:cstheme="minorHAnsi"/>
          <w:sz w:val="22"/>
          <w:szCs w:val="22"/>
        </w:rPr>
        <w:t>preimenuje</w:t>
      </w:r>
      <w:r>
        <w:rPr>
          <w:rFonts w:asciiTheme="minorHAnsi" w:hAnsiTheme="minorHAnsi" w:cstheme="minorHAnsi"/>
          <w:sz w:val="22"/>
          <w:szCs w:val="22"/>
        </w:rPr>
        <w:t>jo se naslednji MP</w:t>
      </w:r>
      <w:r w:rsidRPr="00CB0505">
        <w:rPr>
          <w:rFonts w:asciiTheme="minorHAnsi" w:hAnsiTheme="minorHAnsi" w:cstheme="minorHAnsi"/>
          <w:sz w:val="22"/>
          <w:szCs w:val="22"/>
        </w:rPr>
        <w:t>:</w:t>
      </w:r>
    </w:p>
    <w:p w14:paraId="43B63091" w14:textId="77777777" w:rsidR="005A0F43" w:rsidRPr="00CB0505" w:rsidRDefault="005A0F43" w:rsidP="005A0F43">
      <w:pPr>
        <w:pStyle w:val="Brezrazmikov"/>
        <w:numPr>
          <w:ilvl w:val="0"/>
          <w:numId w:val="5"/>
        </w:numPr>
        <w:rPr>
          <w:rFonts w:asciiTheme="minorHAnsi" w:hAnsiTheme="minorHAnsi" w:cstheme="minorHAnsi"/>
          <w:sz w:val="22"/>
          <w:szCs w:val="22"/>
        </w:rPr>
      </w:pPr>
      <w:r w:rsidRPr="00CB0505">
        <w:rPr>
          <w:rFonts w:asciiTheme="minorHAnsi" w:hAnsiTheme="minorHAnsi" w:cstheme="minorHAnsi"/>
          <w:sz w:val="22"/>
          <w:szCs w:val="22"/>
        </w:rPr>
        <w:t>»blazine« za posteljo oz</w:t>
      </w:r>
      <w:r>
        <w:rPr>
          <w:rFonts w:asciiTheme="minorHAnsi" w:hAnsiTheme="minorHAnsi" w:cstheme="minorHAnsi"/>
          <w:sz w:val="22"/>
          <w:szCs w:val="22"/>
        </w:rPr>
        <w:t>iroma</w:t>
      </w:r>
      <w:r w:rsidRPr="00CB0505">
        <w:rPr>
          <w:rFonts w:asciiTheme="minorHAnsi" w:hAnsiTheme="minorHAnsi" w:cstheme="minorHAnsi"/>
          <w:sz w:val="22"/>
          <w:szCs w:val="22"/>
        </w:rPr>
        <w:t xml:space="preserve"> sedež v »blazine proti preležaninam« za posteljo oz</w:t>
      </w:r>
      <w:r>
        <w:rPr>
          <w:rFonts w:asciiTheme="minorHAnsi" w:hAnsiTheme="minorHAnsi" w:cstheme="minorHAnsi"/>
          <w:sz w:val="22"/>
          <w:szCs w:val="22"/>
        </w:rPr>
        <w:t>iroma</w:t>
      </w:r>
      <w:r w:rsidRPr="00CB0505">
        <w:rPr>
          <w:rFonts w:asciiTheme="minorHAnsi" w:hAnsiTheme="minorHAnsi" w:cstheme="minorHAnsi"/>
          <w:sz w:val="22"/>
          <w:szCs w:val="22"/>
        </w:rPr>
        <w:t xml:space="preserve"> za sedež;</w:t>
      </w:r>
    </w:p>
    <w:p w14:paraId="3F71FC6C" w14:textId="77777777" w:rsidR="005A0F43" w:rsidRPr="00B1797F" w:rsidRDefault="005A0F43" w:rsidP="005A0F43">
      <w:pPr>
        <w:pStyle w:val="Brezrazmikov"/>
        <w:numPr>
          <w:ilvl w:val="0"/>
          <w:numId w:val="5"/>
        </w:numPr>
        <w:spacing w:after="160" w:line="259" w:lineRule="auto"/>
        <w:rPr>
          <w:rFonts w:asciiTheme="minorHAnsi" w:hAnsiTheme="minorHAnsi"/>
          <w:b/>
          <w:bCs/>
        </w:rPr>
      </w:pPr>
      <w:r w:rsidRPr="00B1797F">
        <w:rPr>
          <w:rFonts w:asciiTheme="minorHAnsi" w:hAnsiTheme="minorHAnsi" w:cstheme="minorHAnsi"/>
          <w:sz w:val="22"/>
          <w:szCs w:val="22"/>
        </w:rPr>
        <w:t>»zbiralnik za seč« v »vrečko za seč s fiksacijo na nogo« in posledično v pravilih črta dosedanje poimenovanje tega MP (zbiralnika za seč).</w:t>
      </w:r>
      <w:r w:rsidRPr="00B1797F">
        <w:rPr>
          <w:rFonts w:asciiTheme="minorHAnsi" w:hAnsiTheme="minorHAnsi"/>
          <w:b/>
          <w:bCs/>
        </w:rPr>
        <w:br w:type="page"/>
      </w:r>
    </w:p>
    <w:p w14:paraId="12ED9B98" w14:textId="77777777" w:rsidR="005A0F43" w:rsidRDefault="005A0F43" w:rsidP="005A0F43">
      <w:pPr>
        <w:pStyle w:val="Brezrazmikov"/>
        <w:tabs>
          <w:tab w:val="right" w:pos="8504"/>
        </w:tabs>
        <w:spacing w:before="480"/>
        <w:rPr>
          <w:rFonts w:asciiTheme="minorHAnsi" w:hAnsiTheme="minorHAnsi" w:cstheme="minorHAnsi"/>
          <w:b/>
          <w:bCs/>
          <w:sz w:val="22"/>
          <w:szCs w:val="22"/>
        </w:rPr>
      </w:pPr>
      <w:r w:rsidRPr="00CB0505">
        <w:rPr>
          <w:rFonts w:asciiTheme="minorHAnsi" w:hAnsiTheme="minorHAnsi" w:cstheme="minorHAnsi"/>
          <w:b/>
          <w:bCs/>
          <w:sz w:val="22"/>
          <w:szCs w:val="22"/>
        </w:rPr>
        <w:t xml:space="preserve">Ocena finančnih posledic novele pravil </w:t>
      </w:r>
      <w:r w:rsidRPr="00CB0505">
        <w:rPr>
          <w:rFonts w:asciiTheme="minorHAnsi" w:hAnsiTheme="minorHAnsi" w:cstheme="minorHAnsi"/>
          <w:b/>
          <w:sz w:val="22"/>
          <w:szCs w:val="22"/>
        </w:rPr>
        <w:t xml:space="preserve">in </w:t>
      </w:r>
      <w:r w:rsidRPr="00CB0505">
        <w:rPr>
          <w:rFonts w:asciiTheme="minorHAnsi" w:hAnsiTheme="minorHAnsi" w:cstheme="minorHAnsi"/>
          <w:b/>
          <w:bCs/>
          <w:sz w:val="22"/>
          <w:szCs w:val="22"/>
        </w:rPr>
        <w:t>Sklepa o pogojih za MP</w:t>
      </w:r>
      <w:r>
        <w:rPr>
          <w:rFonts w:asciiTheme="minorHAnsi" w:hAnsiTheme="minorHAnsi" w:cstheme="minorHAnsi"/>
          <w:b/>
          <w:bCs/>
          <w:sz w:val="22"/>
          <w:szCs w:val="22"/>
        </w:rPr>
        <w:t xml:space="preserve"> iz OZZ –</w:t>
      </w:r>
    </w:p>
    <w:p w14:paraId="4076E053" w14:textId="77777777" w:rsidR="005A0F43" w:rsidRDefault="005A0F43" w:rsidP="005A0F43">
      <w:pPr>
        <w:pStyle w:val="Brezrazmikov"/>
        <w:spacing w:after="240"/>
        <w:rPr>
          <w:rFonts w:asciiTheme="minorHAnsi" w:hAnsiTheme="minorHAnsi" w:cstheme="minorHAnsi"/>
          <w:b/>
          <w:bCs/>
          <w:sz w:val="22"/>
          <w:szCs w:val="22"/>
        </w:rPr>
      </w:pPr>
      <w:r w:rsidRPr="00CB0505">
        <w:rPr>
          <w:rFonts w:asciiTheme="minorHAnsi" w:hAnsiTheme="minorHAnsi" w:cstheme="minorHAnsi"/>
          <w:b/>
          <w:bCs/>
          <w:sz w:val="22"/>
          <w:szCs w:val="22"/>
        </w:rPr>
        <w:t>na letni ravni v EUR</w:t>
      </w:r>
      <w:r>
        <w:rPr>
          <w:rFonts w:asciiTheme="minorHAnsi" w:hAnsiTheme="minorHAnsi" w:cstheme="minorHAnsi"/>
          <w:b/>
          <w:bCs/>
          <w:sz w:val="22"/>
          <w:szCs w:val="22"/>
        </w:rPr>
        <w:t xml:space="preserve"> (€)</w:t>
      </w:r>
      <w:r w:rsidRPr="00CB0505">
        <w:rPr>
          <w:rFonts w:asciiTheme="minorHAnsi" w:hAnsiTheme="minorHAnsi" w:cstheme="minorHAnsi"/>
          <w:b/>
          <w:bCs/>
          <w:sz w:val="22"/>
          <w:szCs w:val="22"/>
        </w:rPr>
        <w:t>:</w:t>
      </w:r>
    </w:p>
    <w:tbl>
      <w:tblPr>
        <w:tblStyle w:val="Tabelamrea"/>
        <w:tblW w:w="8647" w:type="dxa"/>
        <w:jc w:val="center"/>
        <w:tblLook w:val="04A0" w:firstRow="1" w:lastRow="0" w:firstColumn="1" w:lastColumn="0" w:noHBand="0" w:noVBand="1"/>
      </w:tblPr>
      <w:tblGrid>
        <w:gridCol w:w="5382"/>
        <w:gridCol w:w="1276"/>
        <w:gridCol w:w="1134"/>
        <w:gridCol w:w="855"/>
      </w:tblGrid>
      <w:tr w:rsidR="005A0F43" w:rsidRPr="00CB0505" w14:paraId="79125489" w14:textId="77777777" w:rsidTr="00F3132C">
        <w:trPr>
          <w:trHeight w:val="114"/>
          <w:jc w:val="center"/>
        </w:trPr>
        <w:tc>
          <w:tcPr>
            <w:tcW w:w="5382" w:type="dxa"/>
          </w:tcPr>
          <w:p w14:paraId="2B889C48" w14:textId="77777777" w:rsidR="005A0F43" w:rsidRPr="00CB0505" w:rsidRDefault="005A0F43" w:rsidP="00F3132C">
            <w:pPr>
              <w:jc w:val="left"/>
              <w:rPr>
                <w:rFonts w:asciiTheme="minorHAnsi" w:hAnsiTheme="minorHAnsi" w:cstheme="minorHAnsi"/>
                <w:b/>
                <w:bCs/>
              </w:rPr>
            </w:pPr>
            <w:r w:rsidRPr="00CB0505">
              <w:rPr>
                <w:rFonts w:asciiTheme="minorHAnsi" w:hAnsiTheme="minorHAnsi" w:cstheme="minorHAnsi"/>
                <w:b/>
                <w:bCs/>
              </w:rPr>
              <w:t>Novela pravil – MP</w:t>
            </w:r>
          </w:p>
        </w:tc>
        <w:tc>
          <w:tcPr>
            <w:tcW w:w="1276" w:type="dxa"/>
          </w:tcPr>
          <w:p w14:paraId="32E03E9D"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OZZ</w:t>
            </w:r>
          </w:p>
        </w:tc>
        <w:tc>
          <w:tcPr>
            <w:tcW w:w="1134" w:type="dxa"/>
          </w:tcPr>
          <w:p w14:paraId="5FCED94F"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DZZ</w:t>
            </w:r>
          </w:p>
        </w:tc>
        <w:tc>
          <w:tcPr>
            <w:tcW w:w="855" w:type="dxa"/>
          </w:tcPr>
          <w:p w14:paraId="1D73A875"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št. ZO</w:t>
            </w:r>
          </w:p>
        </w:tc>
      </w:tr>
      <w:tr w:rsidR="005A0F43" w:rsidRPr="00CB0505" w14:paraId="505F4AE7" w14:textId="77777777" w:rsidTr="00F3132C">
        <w:tblPrEx>
          <w:jc w:val="left"/>
        </w:tblPrEx>
        <w:trPr>
          <w:trHeight w:val="170"/>
        </w:trPr>
        <w:tc>
          <w:tcPr>
            <w:tcW w:w="5382" w:type="dxa"/>
          </w:tcPr>
          <w:p w14:paraId="4F420946" w14:textId="77777777" w:rsidR="005A0F43" w:rsidRPr="00CB0505" w:rsidRDefault="005A0F43" w:rsidP="00F3132C">
            <w:pPr>
              <w:jc w:val="left"/>
              <w:rPr>
                <w:rFonts w:asciiTheme="minorHAnsi" w:hAnsiTheme="minorHAnsi" w:cstheme="minorHAnsi"/>
                <w:b/>
                <w:bCs/>
              </w:rPr>
            </w:pPr>
            <w:r w:rsidRPr="00CB0505">
              <w:rPr>
                <w:rFonts w:asciiTheme="minorHAnsi" w:hAnsiTheme="minorHAnsi" w:cstheme="minorHAnsi"/>
                <w:b/>
                <w:bCs/>
              </w:rPr>
              <w:t>Višji odhodki za MP po noveli pravil</w:t>
            </w:r>
          </w:p>
        </w:tc>
        <w:tc>
          <w:tcPr>
            <w:tcW w:w="1276" w:type="dxa"/>
          </w:tcPr>
          <w:p w14:paraId="336AA5DC"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 xml:space="preserve">+ </w:t>
            </w:r>
            <w:r>
              <w:rPr>
                <w:rFonts w:asciiTheme="minorHAnsi" w:hAnsiTheme="minorHAnsi" w:cstheme="minorHAnsi"/>
                <w:b/>
                <w:bCs/>
              </w:rPr>
              <w:t>2.930.988</w:t>
            </w:r>
          </w:p>
        </w:tc>
        <w:tc>
          <w:tcPr>
            <w:tcW w:w="1134" w:type="dxa"/>
          </w:tcPr>
          <w:p w14:paraId="1D69C430"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 xml:space="preserve">+ </w:t>
            </w:r>
            <w:r>
              <w:rPr>
                <w:rFonts w:asciiTheme="minorHAnsi" w:hAnsiTheme="minorHAnsi" w:cstheme="minorHAnsi"/>
                <w:b/>
                <w:bCs/>
              </w:rPr>
              <w:t>542.575</w:t>
            </w:r>
          </w:p>
        </w:tc>
        <w:tc>
          <w:tcPr>
            <w:tcW w:w="855" w:type="dxa"/>
          </w:tcPr>
          <w:p w14:paraId="7D98220D" w14:textId="77777777" w:rsidR="005A0F43" w:rsidRPr="00CB0505" w:rsidRDefault="005A0F43" w:rsidP="00F3132C">
            <w:pPr>
              <w:jc w:val="right"/>
              <w:rPr>
                <w:rFonts w:asciiTheme="minorHAnsi" w:hAnsiTheme="minorHAnsi" w:cstheme="minorHAnsi"/>
                <w:b/>
                <w:bCs/>
              </w:rPr>
            </w:pPr>
          </w:p>
        </w:tc>
      </w:tr>
      <w:tr w:rsidR="005A0F43" w:rsidRPr="00CB0505" w14:paraId="71EDFDB8" w14:textId="77777777" w:rsidTr="00F3132C">
        <w:trPr>
          <w:trHeight w:val="114"/>
          <w:jc w:val="center"/>
        </w:trPr>
        <w:tc>
          <w:tcPr>
            <w:tcW w:w="5382" w:type="dxa"/>
          </w:tcPr>
          <w:p w14:paraId="72C95542" w14:textId="77777777" w:rsidR="005A0F43" w:rsidRPr="00CB0505" w:rsidRDefault="005A0F43" w:rsidP="00F3132C">
            <w:pPr>
              <w:pStyle w:val="Odstavekseznama"/>
              <w:numPr>
                <w:ilvl w:val="0"/>
                <w:numId w:val="14"/>
              </w:numPr>
              <w:contextualSpacing w:val="0"/>
              <w:jc w:val="left"/>
              <w:rPr>
                <w:rFonts w:asciiTheme="minorHAnsi" w:hAnsiTheme="minorHAnsi" w:cstheme="minorHAnsi"/>
              </w:rPr>
            </w:pPr>
            <w:r w:rsidRPr="00CB0505">
              <w:rPr>
                <w:rFonts w:asciiTheme="minorHAnsi" w:hAnsiTheme="minorHAnsi" w:cstheme="minorHAnsi"/>
              </w:rPr>
              <w:t>vzdrževanja in popravila inhalatorjev</w:t>
            </w:r>
          </w:p>
        </w:tc>
        <w:tc>
          <w:tcPr>
            <w:tcW w:w="1276" w:type="dxa"/>
          </w:tcPr>
          <w:p w14:paraId="30D8C0E9"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58.004</w:t>
            </w:r>
          </w:p>
        </w:tc>
        <w:tc>
          <w:tcPr>
            <w:tcW w:w="1134" w:type="dxa"/>
          </w:tcPr>
          <w:p w14:paraId="066D6EE8"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8.105</w:t>
            </w:r>
          </w:p>
        </w:tc>
        <w:tc>
          <w:tcPr>
            <w:tcW w:w="855" w:type="dxa"/>
          </w:tcPr>
          <w:p w14:paraId="2F447FF7"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2.031</w:t>
            </w:r>
          </w:p>
        </w:tc>
      </w:tr>
      <w:tr w:rsidR="005A0F43" w:rsidRPr="00CB0505" w14:paraId="552BC5B9" w14:textId="77777777" w:rsidTr="00F3132C">
        <w:trPr>
          <w:trHeight w:val="114"/>
          <w:jc w:val="center"/>
        </w:trPr>
        <w:tc>
          <w:tcPr>
            <w:tcW w:w="5382" w:type="dxa"/>
          </w:tcPr>
          <w:p w14:paraId="522B77A0" w14:textId="77777777" w:rsidR="005A0F43" w:rsidRPr="00CB0505" w:rsidRDefault="005A0F43" w:rsidP="00F3132C">
            <w:pPr>
              <w:pStyle w:val="Odstavekseznama"/>
              <w:numPr>
                <w:ilvl w:val="0"/>
                <w:numId w:val="14"/>
              </w:numPr>
              <w:contextualSpacing w:val="0"/>
              <w:rPr>
                <w:rFonts w:asciiTheme="minorHAnsi" w:hAnsiTheme="minorHAnsi" w:cstheme="minorHAnsi"/>
              </w:rPr>
            </w:pPr>
            <w:r w:rsidRPr="00CB0505">
              <w:rPr>
                <w:rFonts w:asciiTheme="minorHAnsi" w:hAnsiTheme="minorHAnsi" w:cstheme="minorHAnsi"/>
              </w:rPr>
              <w:t>nova vrsta inhalatorja</w:t>
            </w:r>
          </w:p>
        </w:tc>
        <w:tc>
          <w:tcPr>
            <w:tcW w:w="1276" w:type="dxa"/>
          </w:tcPr>
          <w:p w14:paraId="689911A9"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43.725</w:t>
            </w:r>
          </w:p>
        </w:tc>
        <w:tc>
          <w:tcPr>
            <w:tcW w:w="1134" w:type="dxa"/>
          </w:tcPr>
          <w:p w14:paraId="534766BF"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Ø</w:t>
            </w:r>
          </w:p>
        </w:tc>
        <w:tc>
          <w:tcPr>
            <w:tcW w:w="855" w:type="dxa"/>
          </w:tcPr>
          <w:p w14:paraId="753D8BDE"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50</w:t>
            </w:r>
          </w:p>
        </w:tc>
      </w:tr>
      <w:tr w:rsidR="005A0F43" w:rsidRPr="00CB0505" w14:paraId="64DCE67C" w14:textId="77777777" w:rsidTr="00F3132C">
        <w:trPr>
          <w:trHeight w:val="114"/>
          <w:jc w:val="center"/>
        </w:trPr>
        <w:tc>
          <w:tcPr>
            <w:tcW w:w="5382" w:type="dxa"/>
          </w:tcPr>
          <w:p w14:paraId="0B4D30A3" w14:textId="77777777" w:rsidR="005A0F43" w:rsidRPr="00CB0505" w:rsidRDefault="005A0F43" w:rsidP="00F3132C">
            <w:pPr>
              <w:pStyle w:val="Odstavekseznama"/>
              <w:numPr>
                <w:ilvl w:val="0"/>
                <w:numId w:val="14"/>
              </w:numPr>
              <w:contextualSpacing w:val="0"/>
              <w:jc w:val="left"/>
              <w:rPr>
                <w:rFonts w:asciiTheme="minorHAnsi" w:hAnsiTheme="minorHAnsi" w:cstheme="minorHAnsi"/>
              </w:rPr>
            </w:pPr>
            <w:r w:rsidRPr="00CB0505">
              <w:rPr>
                <w:rFonts w:asciiTheme="minorHAnsi" w:hAnsiTheme="minorHAnsi" w:cstheme="minorHAnsi"/>
              </w:rPr>
              <w:t>teleskopska očala</w:t>
            </w:r>
          </w:p>
        </w:tc>
        <w:tc>
          <w:tcPr>
            <w:tcW w:w="1276" w:type="dxa"/>
          </w:tcPr>
          <w:p w14:paraId="2B4F9C4E"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61.158</w:t>
            </w:r>
          </w:p>
        </w:tc>
        <w:tc>
          <w:tcPr>
            <w:tcW w:w="1134" w:type="dxa"/>
          </w:tcPr>
          <w:p w14:paraId="282C33EE"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Ø</w:t>
            </w:r>
          </w:p>
        </w:tc>
        <w:tc>
          <w:tcPr>
            <w:tcW w:w="855" w:type="dxa"/>
          </w:tcPr>
          <w:p w14:paraId="42D0F1E6"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600</w:t>
            </w:r>
          </w:p>
        </w:tc>
      </w:tr>
      <w:tr w:rsidR="005A0F43" w:rsidRPr="00CB0505" w14:paraId="49F23E67" w14:textId="77777777" w:rsidTr="00F3132C">
        <w:trPr>
          <w:trHeight w:val="114"/>
          <w:jc w:val="center"/>
        </w:trPr>
        <w:tc>
          <w:tcPr>
            <w:tcW w:w="5382" w:type="dxa"/>
          </w:tcPr>
          <w:p w14:paraId="09830C66" w14:textId="77777777" w:rsidR="005A0F43" w:rsidRPr="00CB0505" w:rsidRDefault="005A0F43" w:rsidP="00F3132C">
            <w:pPr>
              <w:pStyle w:val="Odstavekseznama"/>
              <w:numPr>
                <w:ilvl w:val="0"/>
                <w:numId w:val="14"/>
              </w:numPr>
              <w:contextualSpacing w:val="0"/>
              <w:rPr>
                <w:rFonts w:asciiTheme="minorHAnsi" w:hAnsiTheme="minorHAnsi"/>
              </w:rPr>
            </w:pPr>
            <w:r w:rsidRPr="00984195">
              <w:rPr>
                <w:rFonts w:asciiTheme="minorHAnsi" w:hAnsiTheme="minorHAnsi"/>
              </w:rPr>
              <w:t>lupa za zavarovane osebe, mlajše od 15</w:t>
            </w:r>
            <w:r>
              <w:rPr>
                <w:rFonts w:asciiTheme="minorHAnsi" w:hAnsiTheme="minorHAnsi"/>
              </w:rPr>
              <w:t> </w:t>
            </w:r>
            <w:r w:rsidRPr="00984195">
              <w:rPr>
                <w:rFonts w:asciiTheme="minorHAnsi" w:hAnsiTheme="minorHAnsi"/>
              </w:rPr>
              <w:t>let</w:t>
            </w:r>
          </w:p>
        </w:tc>
        <w:tc>
          <w:tcPr>
            <w:tcW w:w="1276" w:type="dxa"/>
          </w:tcPr>
          <w:p w14:paraId="037F675F" w14:textId="77777777" w:rsidR="005A0F43" w:rsidRPr="00CB0505" w:rsidRDefault="005A0F43" w:rsidP="00F3132C">
            <w:pPr>
              <w:jc w:val="right"/>
              <w:rPr>
                <w:rFonts w:asciiTheme="minorHAnsi" w:hAnsiTheme="minorHAnsi"/>
              </w:rPr>
            </w:pPr>
            <w:r>
              <w:rPr>
                <w:rFonts w:asciiTheme="minorHAnsi" w:hAnsiTheme="minorHAnsi"/>
              </w:rPr>
              <w:t>1.300</w:t>
            </w:r>
          </w:p>
        </w:tc>
        <w:tc>
          <w:tcPr>
            <w:tcW w:w="1134" w:type="dxa"/>
          </w:tcPr>
          <w:p w14:paraId="49AD5179" w14:textId="77777777" w:rsidR="005A0F43" w:rsidRPr="00CB0505" w:rsidRDefault="005A0F43" w:rsidP="00F3132C">
            <w:pPr>
              <w:jc w:val="right"/>
              <w:rPr>
                <w:rFonts w:asciiTheme="minorHAnsi" w:hAnsiTheme="minorHAnsi"/>
              </w:rPr>
            </w:pPr>
            <w:r w:rsidRPr="00CB0505">
              <w:rPr>
                <w:rFonts w:asciiTheme="minorHAnsi" w:hAnsiTheme="minorHAnsi" w:cstheme="minorHAnsi"/>
              </w:rPr>
              <w:t>Ø</w:t>
            </w:r>
          </w:p>
        </w:tc>
        <w:tc>
          <w:tcPr>
            <w:tcW w:w="855" w:type="dxa"/>
          </w:tcPr>
          <w:p w14:paraId="191B5E02" w14:textId="77777777" w:rsidR="005A0F43" w:rsidRPr="00CB0505" w:rsidRDefault="005A0F43" w:rsidP="00F3132C">
            <w:pPr>
              <w:jc w:val="right"/>
              <w:rPr>
                <w:rFonts w:asciiTheme="minorHAnsi" w:hAnsiTheme="minorHAnsi"/>
              </w:rPr>
            </w:pPr>
            <w:r>
              <w:rPr>
                <w:rFonts w:asciiTheme="minorHAnsi" w:hAnsiTheme="minorHAnsi"/>
              </w:rPr>
              <w:t>28</w:t>
            </w:r>
          </w:p>
        </w:tc>
      </w:tr>
      <w:tr w:rsidR="005A0F43" w:rsidRPr="00CB0505" w14:paraId="2AF5EDED" w14:textId="77777777" w:rsidTr="00F3132C">
        <w:trPr>
          <w:trHeight w:val="280"/>
          <w:jc w:val="center"/>
        </w:trPr>
        <w:tc>
          <w:tcPr>
            <w:tcW w:w="5382" w:type="dxa"/>
          </w:tcPr>
          <w:p w14:paraId="6D50E0CA" w14:textId="77777777" w:rsidR="005A0F43" w:rsidRPr="00CB0505" w:rsidDel="00044B2C" w:rsidRDefault="005A0F43" w:rsidP="00F3132C">
            <w:pPr>
              <w:pStyle w:val="Odstavekseznama"/>
              <w:numPr>
                <w:ilvl w:val="0"/>
                <w:numId w:val="14"/>
              </w:numPr>
              <w:contextualSpacing w:val="0"/>
              <w:jc w:val="left"/>
              <w:rPr>
                <w:rFonts w:asciiTheme="minorHAnsi" w:hAnsiTheme="minorHAnsi" w:cstheme="minorHAnsi"/>
              </w:rPr>
            </w:pPr>
            <w:r w:rsidRPr="00CB0505">
              <w:rPr>
                <w:rFonts w:asciiTheme="minorHAnsi" w:hAnsiTheme="minorHAnsi" w:cstheme="minorHAnsi"/>
              </w:rPr>
              <w:t>električna negovalna postelja</w:t>
            </w:r>
          </w:p>
        </w:tc>
        <w:tc>
          <w:tcPr>
            <w:tcW w:w="1276" w:type="dxa"/>
          </w:tcPr>
          <w:p w14:paraId="52CC8A63" w14:textId="77777777" w:rsidR="005A0F43" w:rsidRPr="00CB0505" w:rsidRDefault="005A0F43" w:rsidP="00F3132C">
            <w:pPr>
              <w:jc w:val="right"/>
              <w:rPr>
                <w:rFonts w:asciiTheme="minorHAnsi" w:hAnsiTheme="minorHAnsi" w:cstheme="minorHAnsi"/>
              </w:rPr>
            </w:pPr>
            <w:r>
              <w:rPr>
                <w:rFonts w:asciiTheme="minorHAnsi" w:hAnsiTheme="minorHAnsi" w:cstheme="minorHAnsi"/>
              </w:rPr>
              <w:t>2.608.823</w:t>
            </w:r>
          </w:p>
        </w:tc>
        <w:tc>
          <w:tcPr>
            <w:tcW w:w="1134" w:type="dxa"/>
          </w:tcPr>
          <w:p w14:paraId="0BE5CC1D" w14:textId="77777777" w:rsidR="005A0F43" w:rsidRPr="00CB0505" w:rsidRDefault="005A0F43" w:rsidP="00F3132C">
            <w:pPr>
              <w:jc w:val="right"/>
              <w:rPr>
                <w:rFonts w:asciiTheme="minorHAnsi" w:hAnsiTheme="minorHAnsi" w:cstheme="minorHAnsi"/>
              </w:rPr>
            </w:pPr>
            <w:r>
              <w:rPr>
                <w:rFonts w:asciiTheme="minorHAnsi" w:hAnsiTheme="minorHAnsi" w:cstheme="minorHAnsi"/>
              </w:rPr>
              <w:t>530.177</w:t>
            </w:r>
          </w:p>
        </w:tc>
        <w:tc>
          <w:tcPr>
            <w:tcW w:w="855" w:type="dxa"/>
          </w:tcPr>
          <w:p w14:paraId="09D42757"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10.000</w:t>
            </w:r>
          </w:p>
        </w:tc>
      </w:tr>
      <w:tr w:rsidR="005A0F43" w:rsidRPr="00CB0505" w14:paraId="5BE19F26" w14:textId="77777777" w:rsidTr="00F3132C">
        <w:trPr>
          <w:trHeight w:val="170"/>
          <w:jc w:val="center"/>
        </w:trPr>
        <w:tc>
          <w:tcPr>
            <w:tcW w:w="5382" w:type="dxa"/>
          </w:tcPr>
          <w:p w14:paraId="37B57537" w14:textId="77777777" w:rsidR="005A0F43" w:rsidRPr="00CB0505" w:rsidRDefault="005A0F43" w:rsidP="00F3132C">
            <w:pPr>
              <w:pStyle w:val="Odstavekseznama"/>
              <w:numPr>
                <w:ilvl w:val="0"/>
                <w:numId w:val="14"/>
              </w:numPr>
              <w:contextualSpacing w:val="0"/>
              <w:jc w:val="left"/>
              <w:rPr>
                <w:rFonts w:asciiTheme="minorHAnsi" w:hAnsiTheme="minorHAnsi" w:cstheme="minorHAnsi"/>
              </w:rPr>
            </w:pPr>
            <w:r w:rsidRPr="00CB0505">
              <w:rPr>
                <w:rFonts w:asciiTheme="minorHAnsi" w:hAnsiTheme="minorHAnsi" w:cstheme="minorHAnsi"/>
              </w:rPr>
              <w:t>alarmni sistem proti nočnemu močenju postelje</w:t>
            </w:r>
          </w:p>
        </w:tc>
        <w:tc>
          <w:tcPr>
            <w:tcW w:w="1276" w:type="dxa"/>
          </w:tcPr>
          <w:p w14:paraId="475E89D5"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10.000</w:t>
            </w:r>
          </w:p>
        </w:tc>
        <w:tc>
          <w:tcPr>
            <w:tcW w:w="1134" w:type="dxa"/>
          </w:tcPr>
          <w:p w14:paraId="10DA9BD4"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Ø</w:t>
            </w:r>
          </w:p>
        </w:tc>
        <w:tc>
          <w:tcPr>
            <w:tcW w:w="855" w:type="dxa"/>
          </w:tcPr>
          <w:p w14:paraId="2D98D9A0"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100</w:t>
            </w:r>
          </w:p>
        </w:tc>
      </w:tr>
      <w:tr w:rsidR="005A0F43" w:rsidRPr="00CB0505" w14:paraId="04755CB7" w14:textId="77777777" w:rsidTr="00F3132C">
        <w:trPr>
          <w:trHeight w:val="170"/>
          <w:jc w:val="center"/>
        </w:trPr>
        <w:tc>
          <w:tcPr>
            <w:tcW w:w="5382" w:type="dxa"/>
          </w:tcPr>
          <w:p w14:paraId="79A34E57" w14:textId="77777777" w:rsidR="005A0F43" w:rsidRPr="00CB0505" w:rsidRDefault="005A0F43" w:rsidP="00F3132C">
            <w:pPr>
              <w:pStyle w:val="Odstavekseznama"/>
              <w:numPr>
                <w:ilvl w:val="0"/>
                <w:numId w:val="14"/>
              </w:numPr>
              <w:contextualSpacing w:val="0"/>
              <w:jc w:val="left"/>
              <w:rPr>
                <w:rFonts w:asciiTheme="minorHAnsi" w:hAnsiTheme="minorHAnsi" w:cstheme="minorHAnsi"/>
              </w:rPr>
            </w:pPr>
            <w:r w:rsidRPr="00CB0505">
              <w:rPr>
                <w:rFonts w:asciiTheme="minorHAnsi" w:hAnsiTheme="minorHAnsi" w:cstheme="minorHAnsi"/>
              </w:rPr>
              <w:t>potrošni materiali za inhalator</w:t>
            </w:r>
          </w:p>
        </w:tc>
        <w:tc>
          <w:tcPr>
            <w:tcW w:w="1276" w:type="dxa"/>
          </w:tcPr>
          <w:p w14:paraId="09016222"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59.283</w:t>
            </w:r>
          </w:p>
        </w:tc>
        <w:tc>
          <w:tcPr>
            <w:tcW w:w="1134" w:type="dxa"/>
          </w:tcPr>
          <w:p w14:paraId="151E7604"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4.293 </w:t>
            </w:r>
          </w:p>
        </w:tc>
        <w:tc>
          <w:tcPr>
            <w:tcW w:w="855" w:type="dxa"/>
          </w:tcPr>
          <w:p w14:paraId="4CA22BC1"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2.031</w:t>
            </w:r>
          </w:p>
        </w:tc>
      </w:tr>
      <w:tr w:rsidR="005A0F43" w:rsidRPr="00CB0505" w14:paraId="2A14DB30" w14:textId="77777777" w:rsidTr="00F3132C">
        <w:trPr>
          <w:trHeight w:val="170"/>
          <w:jc w:val="center"/>
        </w:trPr>
        <w:tc>
          <w:tcPr>
            <w:tcW w:w="5382" w:type="dxa"/>
            <w:vAlign w:val="center"/>
          </w:tcPr>
          <w:p w14:paraId="2572848A" w14:textId="77777777" w:rsidR="005A0F43" w:rsidRPr="00CB0505" w:rsidRDefault="005A0F43" w:rsidP="00F3132C">
            <w:pPr>
              <w:pStyle w:val="Odstavekseznama"/>
              <w:numPr>
                <w:ilvl w:val="0"/>
                <w:numId w:val="14"/>
              </w:numPr>
              <w:contextualSpacing w:val="0"/>
              <w:jc w:val="left"/>
              <w:rPr>
                <w:rFonts w:asciiTheme="minorHAnsi" w:hAnsiTheme="minorHAnsi" w:cstheme="minorHAnsi"/>
              </w:rPr>
            </w:pPr>
            <w:r w:rsidRPr="00CB0505">
              <w:rPr>
                <w:rFonts w:asciiTheme="minorHAnsi" w:hAnsiTheme="minorHAnsi" w:cstheme="minorHAnsi"/>
              </w:rPr>
              <w:t>enoodmerna hipertonična raztopina NaCl</w:t>
            </w:r>
          </w:p>
        </w:tc>
        <w:tc>
          <w:tcPr>
            <w:tcW w:w="1276" w:type="dxa"/>
          </w:tcPr>
          <w:p w14:paraId="3553747B"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88.695</w:t>
            </w:r>
          </w:p>
        </w:tc>
        <w:tc>
          <w:tcPr>
            <w:tcW w:w="1134" w:type="dxa"/>
          </w:tcPr>
          <w:p w14:paraId="5DA85E0F"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Ø</w:t>
            </w:r>
          </w:p>
        </w:tc>
        <w:tc>
          <w:tcPr>
            <w:tcW w:w="855" w:type="dxa"/>
          </w:tcPr>
          <w:p w14:paraId="1F2D5B50"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150</w:t>
            </w:r>
          </w:p>
        </w:tc>
      </w:tr>
      <w:tr w:rsidR="005A0F43" w:rsidRPr="00CB0505" w14:paraId="00F9E42D" w14:textId="77777777" w:rsidTr="00F3132C">
        <w:trPr>
          <w:trHeight w:val="170"/>
          <w:jc w:val="center"/>
        </w:trPr>
        <w:tc>
          <w:tcPr>
            <w:tcW w:w="5382" w:type="dxa"/>
          </w:tcPr>
          <w:p w14:paraId="7D299314" w14:textId="77777777" w:rsidR="005A0F43" w:rsidRPr="00CB0505" w:rsidRDefault="005A0F43" w:rsidP="00F3132C">
            <w:pPr>
              <w:jc w:val="left"/>
              <w:rPr>
                <w:rFonts w:asciiTheme="minorHAnsi" w:hAnsiTheme="minorHAnsi" w:cstheme="minorHAnsi"/>
                <w:b/>
                <w:bCs/>
              </w:rPr>
            </w:pPr>
            <w:r w:rsidRPr="00CB0505">
              <w:rPr>
                <w:rFonts w:asciiTheme="minorHAnsi" w:hAnsiTheme="minorHAnsi" w:cstheme="minorHAnsi"/>
                <w:b/>
                <w:bCs/>
              </w:rPr>
              <w:t>Nižji odhodki za MP po noveli pravil</w:t>
            </w:r>
          </w:p>
        </w:tc>
        <w:tc>
          <w:tcPr>
            <w:tcW w:w="1276" w:type="dxa"/>
          </w:tcPr>
          <w:p w14:paraId="3EFC73E1"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- 1.847.569</w:t>
            </w:r>
          </w:p>
        </w:tc>
        <w:tc>
          <w:tcPr>
            <w:tcW w:w="1134" w:type="dxa"/>
          </w:tcPr>
          <w:p w14:paraId="75F66443"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- 7.642</w:t>
            </w:r>
          </w:p>
        </w:tc>
        <w:tc>
          <w:tcPr>
            <w:tcW w:w="855" w:type="dxa"/>
          </w:tcPr>
          <w:p w14:paraId="08716344" w14:textId="77777777" w:rsidR="005A0F43" w:rsidRPr="00CB0505" w:rsidRDefault="005A0F43" w:rsidP="00F3132C">
            <w:pPr>
              <w:jc w:val="right"/>
              <w:rPr>
                <w:rFonts w:asciiTheme="minorHAnsi" w:hAnsiTheme="minorHAnsi" w:cstheme="minorHAnsi"/>
                <w:b/>
                <w:bCs/>
              </w:rPr>
            </w:pPr>
          </w:p>
        </w:tc>
      </w:tr>
      <w:tr w:rsidR="005A0F43" w:rsidRPr="00CB0505" w14:paraId="780D819D" w14:textId="77777777" w:rsidTr="00F3132C">
        <w:trPr>
          <w:trHeight w:val="170"/>
          <w:jc w:val="center"/>
        </w:trPr>
        <w:tc>
          <w:tcPr>
            <w:tcW w:w="5382" w:type="dxa"/>
          </w:tcPr>
          <w:p w14:paraId="0DB335DE" w14:textId="77777777" w:rsidR="005A0F43" w:rsidRPr="00CB0505" w:rsidRDefault="005A0F43" w:rsidP="00F3132C">
            <w:pPr>
              <w:pStyle w:val="Odstavekseznama"/>
              <w:numPr>
                <w:ilvl w:val="0"/>
                <w:numId w:val="20"/>
              </w:numPr>
              <w:contextualSpacing w:val="0"/>
              <w:jc w:val="left"/>
              <w:rPr>
                <w:rFonts w:asciiTheme="minorHAnsi" w:hAnsiTheme="minorHAnsi" w:cstheme="minorHAnsi"/>
              </w:rPr>
            </w:pPr>
            <w:r>
              <w:rPr>
                <w:rFonts w:asciiTheme="minorHAnsi" w:hAnsiTheme="minorHAnsi" w:cstheme="minorHAnsi"/>
              </w:rPr>
              <w:t>t</w:t>
            </w:r>
            <w:r w:rsidRPr="00CB0505">
              <w:rPr>
                <w:rFonts w:asciiTheme="minorHAnsi" w:hAnsiTheme="minorHAnsi" w:cstheme="minorHAnsi"/>
              </w:rPr>
              <w:t>rajnostna doba vozičkov</w:t>
            </w:r>
          </w:p>
        </w:tc>
        <w:tc>
          <w:tcPr>
            <w:tcW w:w="1276" w:type="dxa"/>
          </w:tcPr>
          <w:p w14:paraId="2F263CE0" w14:textId="77777777" w:rsidR="005A0F43" w:rsidRPr="00CB0505" w:rsidRDefault="005A0F43" w:rsidP="00F3132C">
            <w:pPr>
              <w:jc w:val="right"/>
              <w:rPr>
                <w:rFonts w:asciiTheme="minorHAnsi" w:eastAsia="Calibri" w:hAnsiTheme="minorHAnsi" w:cstheme="minorHAnsi"/>
                <w:lang w:eastAsia="en-US"/>
              </w:rPr>
            </w:pPr>
            <w:r w:rsidRPr="00CB0505">
              <w:rPr>
                <w:rFonts w:asciiTheme="minorHAnsi" w:hAnsiTheme="minorHAnsi" w:cstheme="minorHAnsi"/>
              </w:rPr>
              <w:t>1.844.144</w:t>
            </w:r>
          </w:p>
        </w:tc>
        <w:tc>
          <w:tcPr>
            <w:tcW w:w="1134" w:type="dxa"/>
          </w:tcPr>
          <w:p w14:paraId="68FA1754"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7.342</w:t>
            </w:r>
          </w:p>
        </w:tc>
        <w:tc>
          <w:tcPr>
            <w:tcW w:w="855" w:type="dxa"/>
          </w:tcPr>
          <w:p w14:paraId="5D5DF1AE"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210</w:t>
            </w:r>
          </w:p>
        </w:tc>
      </w:tr>
      <w:tr w:rsidR="005A0F43" w:rsidRPr="00CB0505" w14:paraId="3CF234CB" w14:textId="77777777" w:rsidTr="00F3132C">
        <w:trPr>
          <w:trHeight w:val="170"/>
          <w:jc w:val="center"/>
        </w:trPr>
        <w:tc>
          <w:tcPr>
            <w:tcW w:w="5382" w:type="dxa"/>
          </w:tcPr>
          <w:p w14:paraId="39326955" w14:textId="77777777" w:rsidR="005A0F43" w:rsidRPr="00CB0505" w:rsidRDefault="005A0F43" w:rsidP="00F3132C">
            <w:pPr>
              <w:pStyle w:val="Odstavekseznama"/>
              <w:numPr>
                <w:ilvl w:val="0"/>
                <w:numId w:val="20"/>
              </w:numPr>
              <w:contextualSpacing w:val="0"/>
              <w:jc w:val="left"/>
              <w:rPr>
                <w:rFonts w:asciiTheme="minorHAnsi" w:hAnsiTheme="minorHAnsi" w:cstheme="minorHAnsi"/>
              </w:rPr>
            </w:pPr>
            <w:r>
              <w:rPr>
                <w:rFonts w:asciiTheme="minorHAnsi" w:hAnsiTheme="minorHAnsi" w:cstheme="minorHAnsi"/>
              </w:rPr>
              <w:t>ce</w:t>
            </w:r>
            <w:r w:rsidRPr="00CB0505">
              <w:rPr>
                <w:rFonts w:asciiTheme="minorHAnsi" w:hAnsiTheme="minorHAnsi" w:cstheme="minorHAnsi"/>
              </w:rPr>
              <w:t>novni standard vakuumske opornice za diabetično stopalo</w:t>
            </w:r>
          </w:p>
        </w:tc>
        <w:tc>
          <w:tcPr>
            <w:tcW w:w="1276" w:type="dxa"/>
          </w:tcPr>
          <w:p w14:paraId="5DFFC11C" w14:textId="77777777" w:rsidR="005A0F43" w:rsidRPr="00CB0505" w:rsidRDefault="005A0F43" w:rsidP="00F3132C">
            <w:pPr>
              <w:jc w:val="right"/>
              <w:rPr>
                <w:rFonts w:asciiTheme="minorHAnsi" w:hAnsiTheme="minorHAnsi" w:cstheme="minorHAnsi"/>
              </w:rPr>
            </w:pPr>
            <w:r w:rsidRPr="00CB0505">
              <w:rPr>
                <w:rFonts w:asciiTheme="minorHAnsi" w:eastAsia="Calibri" w:hAnsiTheme="minorHAnsi" w:cstheme="minorHAnsi"/>
                <w:lang w:eastAsia="en-US"/>
              </w:rPr>
              <w:t>3.425</w:t>
            </w:r>
          </w:p>
        </w:tc>
        <w:tc>
          <w:tcPr>
            <w:tcW w:w="1134" w:type="dxa"/>
          </w:tcPr>
          <w:p w14:paraId="37A04A34"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300</w:t>
            </w:r>
          </w:p>
        </w:tc>
        <w:tc>
          <w:tcPr>
            <w:tcW w:w="855" w:type="dxa"/>
          </w:tcPr>
          <w:p w14:paraId="1B4B9079"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190</w:t>
            </w:r>
          </w:p>
        </w:tc>
      </w:tr>
      <w:tr w:rsidR="005A0F43" w:rsidRPr="00CB0505" w14:paraId="375BB496" w14:textId="77777777" w:rsidTr="00F3132C">
        <w:trPr>
          <w:trHeight w:val="100"/>
          <w:jc w:val="center"/>
        </w:trPr>
        <w:tc>
          <w:tcPr>
            <w:tcW w:w="5382" w:type="dxa"/>
            <w:vAlign w:val="center"/>
          </w:tcPr>
          <w:p w14:paraId="32E02A7C" w14:textId="77777777" w:rsidR="005A0F43" w:rsidRPr="00CB0505" w:rsidRDefault="005A0F43" w:rsidP="00F3132C">
            <w:pPr>
              <w:jc w:val="right"/>
              <w:rPr>
                <w:rFonts w:asciiTheme="minorHAnsi" w:hAnsiTheme="minorHAnsi" w:cstheme="minorHAnsi"/>
                <w:b/>
                <w:bCs/>
                <w:i/>
                <w:iCs/>
              </w:rPr>
            </w:pPr>
            <w:r w:rsidRPr="00CB0505">
              <w:rPr>
                <w:rFonts w:asciiTheme="minorHAnsi" w:hAnsiTheme="minorHAnsi" w:cstheme="minorHAnsi"/>
                <w:b/>
                <w:bCs/>
                <w:i/>
                <w:iCs/>
              </w:rPr>
              <w:t>Odhodki za MP po noveli pravil</w:t>
            </w:r>
          </w:p>
        </w:tc>
        <w:tc>
          <w:tcPr>
            <w:tcW w:w="1276" w:type="dxa"/>
          </w:tcPr>
          <w:p w14:paraId="5CCAAF9C" w14:textId="77777777" w:rsidR="005A0F43" w:rsidRPr="00CB0505" w:rsidRDefault="005A0F43" w:rsidP="00F3132C">
            <w:pPr>
              <w:jc w:val="right"/>
              <w:rPr>
                <w:rFonts w:asciiTheme="minorHAnsi" w:hAnsiTheme="minorHAnsi" w:cstheme="minorHAnsi"/>
                <w:b/>
                <w:bCs/>
              </w:rPr>
            </w:pPr>
            <w:r>
              <w:rPr>
                <w:rFonts w:asciiTheme="minorHAnsi" w:hAnsiTheme="minorHAnsi" w:cstheme="minorHAnsi"/>
                <w:b/>
                <w:bCs/>
              </w:rPr>
              <w:t>+ 1.083.419</w:t>
            </w:r>
          </w:p>
        </w:tc>
        <w:tc>
          <w:tcPr>
            <w:tcW w:w="1134" w:type="dxa"/>
          </w:tcPr>
          <w:p w14:paraId="66BFE855"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w:t>
            </w:r>
            <w:r>
              <w:rPr>
                <w:rFonts w:asciiTheme="minorHAnsi" w:hAnsiTheme="minorHAnsi" w:cstheme="minorHAnsi"/>
                <w:b/>
                <w:bCs/>
              </w:rPr>
              <w:t>534.933</w:t>
            </w:r>
          </w:p>
        </w:tc>
        <w:tc>
          <w:tcPr>
            <w:tcW w:w="855" w:type="dxa"/>
          </w:tcPr>
          <w:p w14:paraId="6B40FDF6" w14:textId="77777777" w:rsidR="005A0F43" w:rsidRPr="00CB0505" w:rsidRDefault="005A0F43" w:rsidP="00F3132C">
            <w:pPr>
              <w:jc w:val="right"/>
              <w:rPr>
                <w:rFonts w:asciiTheme="minorHAnsi" w:hAnsiTheme="minorHAnsi" w:cstheme="minorHAnsi"/>
                <w:b/>
                <w:bCs/>
              </w:rPr>
            </w:pPr>
          </w:p>
        </w:tc>
      </w:tr>
      <w:tr w:rsidR="005A0F43" w:rsidRPr="00CB0505" w14:paraId="33241FFE" w14:textId="77777777" w:rsidTr="00F3132C">
        <w:trPr>
          <w:trHeight w:val="170"/>
          <w:jc w:val="center"/>
        </w:trPr>
        <w:tc>
          <w:tcPr>
            <w:tcW w:w="5382" w:type="dxa"/>
            <w:vAlign w:val="center"/>
          </w:tcPr>
          <w:p w14:paraId="542BBFD3" w14:textId="77777777" w:rsidR="005A0F43" w:rsidRPr="00A63A79" w:rsidRDefault="005A0F43" w:rsidP="00F3132C">
            <w:pPr>
              <w:jc w:val="right"/>
              <w:rPr>
                <w:rFonts w:asciiTheme="minorHAnsi" w:hAnsiTheme="minorHAnsi" w:cstheme="minorHAnsi"/>
                <w:b/>
                <w:bCs/>
                <w:i/>
                <w:iCs/>
              </w:rPr>
            </w:pPr>
            <w:r w:rsidRPr="00A63A79">
              <w:rPr>
                <w:rFonts w:asciiTheme="minorHAnsi" w:hAnsiTheme="minorHAnsi" w:cstheme="minorHAnsi"/>
                <w:b/>
                <w:bCs/>
                <w:i/>
                <w:iCs/>
              </w:rPr>
              <w:t xml:space="preserve">Odhodki za MP po </w:t>
            </w:r>
            <w:r>
              <w:rPr>
                <w:rFonts w:asciiTheme="minorHAnsi" w:hAnsiTheme="minorHAnsi" w:cstheme="minorHAnsi"/>
                <w:b/>
                <w:bCs/>
                <w:i/>
                <w:iCs/>
              </w:rPr>
              <w:t>S</w:t>
            </w:r>
            <w:r w:rsidRPr="00A63A79">
              <w:rPr>
                <w:rFonts w:asciiTheme="minorHAnsi" w:hAnsiTheme="minorHAnsi" w:cstheme="minorHAnsi"/>
                <w:b/>
                <w:bCs/>
                <w:i/>
                <w:iCs/>
              </w:rPr>
              <w:t>klepu o pogojih za MP iz OZZ</w:t>
            </w:r>
          </w:p>
        </w:tc>
        <w:tc>
          <w:tcPr>
            <w:tcW w:w="1276" w:type="dxa"/>
          </w:tcPr>
          <w:p w14:paraId="2D6AD99F" w14:textId="77777777" w:rsidR="005A0F43" w:rsidRPr="00CB0505" w:rsidRDefault="005A0F43" w:rsidP="00F3132C">
            <w:pPr>
              <w:jc w:val="right"/>
              <w:rPr>
                <w:rFonts w:asciiTheme="minorHAnsi" w:hAnsiTheme="minorHAnsi" w:cstheme="minorHAnsi"/>
                <w:b/>
                <w:bCs/>
              </w:rPr>
            </w:pPr>
            <w:r>
              <w:rPr>
                <w:rFonts w:asciiTheme="minorHAnsi" w:hAnsiTheme="minorHAnsi" w:cstheme="minorHAnsi"/>
                <w:b/>
                <w:bCs/>
              </w:rPr>
              <w:t xml:space="preserve"> + 570.016</w:t>
            </w:r>
          </w:p>
        </w:tc>
        <w:tc>
          <w:tcPr>
            <w:tcW w:w="1134" w:type="dxa"/>
          </w:tcPr>
          <w:p w14:paraId="772B65AD" w14:textId="77777777" w:rsidR="005A0F43" w:rsidRPr="00CB0505" w:rsidRDefault="005A0F43" w:rsidP="00F3132C">
            <w:pPr>
              <w:jc w:val="right"/>
              <w:rPr>
                <w:rFonts w:asciiTheme="minorHAnsi" w:hAnsiTheme="minorHAnsi" w:cstheme="minorHAnsi"/>
                <w:b/>
                <w:bCs/>
              </w:rPr>
            </w:pPr>
            <w:r>
              <w:rPr>
                <w:rFonts w:asciiTheme="minorHAnsi" w:hAnsiTheme="minorHAnsi" w:cstheme="minorHAnsi"/>
                <w:b/>
                <w:bCs/>
              </w:rPr>
              <w:t>+ 122.659</w:t>
            </w:r>
          </w:p>
        </w:tc>
        <w:tc>
          <w:tcPr>
            <w:tcW w:w="855" w:type="dxa"/>
          </w:tcPr>
          <w:p w14:paraId="56E89189" w14:textId="77777777" w:rsidR="005A0F43" w:rsidRPr="00CB0505" w:rsidRDefault="005A0F43" w:rsidP="00F3132C">
            <w:pPr>
              <w:jc w:val="right"/>
              <w:rPr>
                <w:rFonts w:asciiTheme="minorHAnsi" w:hAnsiTheme="minorHAnsi" w:cstheme="minorHAnsi"/>
                <w:b/>
                <w:bCs/>
              </w:rPr>
            </w:pPr>
          </w:p>
        </w:tc>
      </w:tr>
      <w:tr w:rsidR="005A0F43" w:rsidRPr="00CB0505" w14:paraId="572CADB8" w14:textId="77777777" w:rsidTr="00F3132C">
        <w:trPr>
          <w:trHeight w:val="170"/>
          <w:jc w:val="center"/>
        </w:trPr>
        <w:tc>
          <w:tcPr>
            <w:tcW w:w="5382" w:type="dxa"/>
            <w:vAlign w:val="center"/>
          </w:tcPr>
          <w:p w14:paraId="0BEC2A58" w14:textId="77777777" w:rsidR="005A0F43" w:rsidRPr="00CB0505" w:rsidRDefault="005A0F43" w:rsidP="00F3132C">
            <w:pPr>
              <w:pStyle w:val="Odstavekseznama"/>
              <w:numPr>
                <w:ilvl w:val="0"/>
                <w:numId w:val="13"/>
              </w:numPr>
              <w:contextualSpacing w:val="0"/>
              <w:jc w:val="left"/>
              <w:rPr>
                <w:rFonts w:asciiTheme="minorHAnsi" w:hAnsiTheme="minorHAnsi" w:cstheme="minorHAnsi"/>
              </w:rPr>
            </w:pPr>
            <w:r>
              <w:rPr>
                <w:rFonts w:asciiTheme="minorHAnsi" w:hAnsiTheme="minorHAnsi" w:cstheme="minorHAnsi"/>
              </w:rPr>
              <w:t>i</w:t>
            </w:r>
            <w:r w:rsidRPr="00CB0505">
              <w:rPr>
                <w:rFonts w:asciiTheme="minorHAnsi" w:hAnsiTheme="minorHAnsi" w:cstheme="minorHAnsi"/>
              </w:rPr>
              <w:t>gla za injekcijski peresnik</w:t>
            </w:r>
          </w:p>
        </w:tc>
        <w:tc>
          <w:tcPr>
            <w:tcW w:w="1276" w:type="dxa"/>
          </w:tcPr>
          <w:p w14:paraId="7E2127FD"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6.570</w:t>
            </w:r>
          </w:p>
        </w:tc>
        <w:tc>
          <w:tcPr>
            <w:tcW w:w="1134" w:type="dxa"/>
          </w:tcPr>
          <w:p w14:paraId="590813B0"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1.643</w:t>
            </w:r>
          </w:p>
        </w:tc>
        <w:tc>
          <w:tcPr>
            <w:tcW w:w="855" w:type="dxa"/>
          </w:tcPr>
          <w:p w14:paraId="25E82DAB"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150</w:t>
            </w:r>
          </w:p>
        </w:tc>
      </w:tr>
      <w:tr w:rsidR="005A0F43" w:rsidRPr="00CB0505" w14:paraId="4776E61E" w14:textId="77777777" w:rsidTr="00F3132C">
        <w:trPr>
          <w:trHeight w:val="170"/>
          <w:jc w:val="center"/>
        </w:trPr>
        <w:tc>
          <w:tcPr>
            <w:tcW w:w="5382" w:type="dxa"/>
            <w:vAlign w:val="center"/>
          </w:tcPr>
          <w:p w14:paraId="68115950" w14:textId="77777777" w:rsidR="005A0F43" w:rsidRPr="00CB0505" w:rsidRDefault="005A0F43" w:rsidP="00F3132C">
            <w:pPr>
              <w:pStyle w:val="Odstavekseznama"/>
              <w:numPr>
                <w:ilvl w:val="0"/>
                <w:numId w:val="13"/>
              </w:numPr>
              <w:contextualSpacing w:val="0"/>
              <w:jc w:val="left"/>
              <w:rPr>
                <w:rFonts w:asciiTheme="minorHAnsi" w:hAnsiTheme="minorHAnsi" w:cstheme="minorHAnsi"/>
              </w:rPr>
            </w:pPr>
            <w:r>
              <w:rPr>
                <w:rFonts w:asciiTheme="minorHAnsi" w:hAnsiTheme="minorHAnsi" w:cstheme="minorHAnsi"/>
              </w:rPr>
              <w:t>n</w:t>
            </w:r>
            <w:r w:rsidRPr="00CB0505">
              <w:rPr>
                <w:rFonts w:asciiTheme="minorHAnsi" w:hAnsiTheme="minorHAnsi" w:cstheme="minorHAnsi"/>
              </w:rPr>
              <w:t>astavek za toaletno školjko</w:t>
            </w:r>
          </w:p>
        </w:tc>
        <w:tc>
          <w:tcPr>
            <w:tcW w:w="1276" w:type="dxa"/>
          </w:tcPr>
          <w:p w14:paraId="7C9C3A5C"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94.148</w:t>
            </w:r>
          </w:p>
        </w:tc>
        <w:tc>
          <w:tcPr>
            <w:tcW w:w="1134" w:type="dxa"/>
          </w:tcPr>
          <w:p w14:paraId="1077D5A2"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20.737</w:t>
            </w:r>
          </w:p>
        </w:tc>
        <w:tc>
          <w:tcPr>
            <w:tcW w:w="855" w:type="dxa"/>
          </w:tcPr>
          <w:p w14:paraId="604B6537"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1.500</w:t>
            </w:r>
          </w:p>
        </w:tc>
      </w:tr>
      <w:tr w:rsidR="005A0F43" w:rsidRPr="00CB0505" w14:paraId="26BA5361" w14:textId="77777777" w:rsidTr="00F3132C">
        <w:trPr>
          <w:trHeight w:val="170"/>
          <w:jc w:val="center"/>
        </w:trPr>
        <w:tc>
          <w:tcPr>
            <w:tcW w:w="5382" w:type="dxa"/>
            <w:vAlign w:val="center"/>
          </w:tcPr>
          <w:p w14:paraId="3766DF65" w14:textId="77777777" w:rsidR="005A0F43" w:rsidRPr="00CB0505" w:rsidRDefault="005A0F43" w:rsidP="00F3132C">
            <w:pPr>
              <w:pStyle w:val="Odstavekseznama"/>
              <w:numPr>
                <w:ilvl w:val="0"/>
                <w:numId w:val="13"/>
              </w:numPr>
              <w:contextualSpacing w:val="0"/>
              <w:jc w:val="left"/>
              <w:rPr>
                <w:rFonts w:asciiTheme="minorHAnsi" w:hAnsiTheme="minorHAnsi" w:cstheme="minorHAnsi"/>
              </w:rPr>
            </w:pPr>
            <w:r>
              <w:rPr>
                <w:rFonts w:asciiTheme="minorHAnsi" w:hAnsiTheme="minorHAnsi" w:cstheme="minorHAnsi"/>
              </w:rPr>
              <w:t>h</w:t>
            </w:r>
            <w:r w:rsidRPr="00CB0505">
              <w:rPr>
                <w:rFonts w:asciiTheme="minorHAnsi" w:hAnsiTheme="minorHAnsi" w:cstheme="minorHAnsi"/>
              </w:rPr>
              <w:t>odulja navadna in hodulja – s kolesi</w:t>
            </w:r>
          </w:p>
        </w:tc>
        <w:tc>
          <w:tcPr>
            <w:tcW w:w="1276" w:type="dxa"/>
          </w:tcPr>
          <w:p w14:paraId="0094FF03"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35.250</w:t>
            </w:r>
          </w:p>
        </w:tc>
        <w:tc>
          <w:tcPr>
            <w:tcW w:w="1134" w:type="dxa"/>
          </w:tcPr>
          <w:p w14:paraId="6F07B6FB"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7.674</w:t>
            </w:r>
          </w:p>
        </w:tc>
        <w:tc>
          <w:tcPr>
            <w:tcW w:w="855" w:type="dxa"/>
          </w:tcPr>
          <w:p w14:paraId="1603B16D" w14:textId="77777777" w:rsidR="005A0F43" w:rsidRPr="00CB0505" w:rsidRDefault="005A0F43" w:rsidP="00F3132C">
            <w:pPr>
              <w:jc w:val="right"/>
              <w:rPr>
                <w:rFonts w:asciiTheme="minorHAnsi" w:hAnsiTheme="minorHAnsi" w:cstheme="minorHAnsi"/>
              </w:rPr>
            </w:pPr>
            <w:r w:rsidRPr="00CB0505">
              <w:rPr>
                <w:rFonts w:asciiTheme="minorHAnsi" w:hAnsiTheme="minorHAnsi" w:cstheme="minorHAnsi"/>
              </w:rPr>
              <w:t>700</w:t>
            </w:r>
          </w:p>
        </w:tc>
      </w:tr>
      <w:tr w:rsidR="005A0F43" w:rsidRPr="00CB0505" w14:paraId="349C2FF7" w14:textId="77777777" w:rsidTr="00F3132C">
        <w:trPr>
          <w:trHeight w:val="170"/>
          <w:jc w:val="center"/>
        </w:trPr>
        <w:tc>
          <w:tcPr>
            <w:tcW w:w="5382" w:type="dxa"/>
            <w:vAlign w:val="center"/>
          </w:tcPr>
          <w:p w14:paraId="551D6D3B" w14:textId="77777777" w:rsidR="005A0F43" w:rsidRDefault="005A0F43" w:rsidP="00F3132C">
            <w:pPr>
              <w:pStyle w:val="Odstavekseznama"/>
              <w:numPr>
                <w:ilvl w:val="0"/>
                <w:numId w:val="13"/>
              </w:numPr>
              <w:contextualSpacing w:val="0"/>
              <w:rPr>
                <w:rFonts w:asciiTheme="minorHAnsi" w:hAnsiTheme="minorHAnsi"/>
              </w:rPr>
            </w:pPr>
            <w:r>
              <w:rPr>
                <w:rFonts w:asciiTheme="minorHAnsi" w:hAnsiTheme="minorHAnsi"/>
              </w:rPr>
              <w:t>ortoza za koleno - štiritočkovna</w:t>
            </w:r>
          </w:p>
        </w:tc>
        <w:tc>
          <w:tcPr>
            <w:tcW w:w="1276" w:type="dxa"/>
          </w:tcPr>
          <w:p w14:paraId="64F444BA" w14:textId="77777777" w:rsidR="005A0F43" w:rsidRPr="00CB0505" w:rsidRDefault="005A0F43" w:rsidP="00F3132C">
            <w:pPr>
              <w:jc w:val="right"/>
              <w:rPr>
                <w:rFonts w:asciiTheme="minorHAnsi" w:hAnsiTheme="minorHAnsi"/>
              </w:rPr>
            </w:pPr>
            <w:r>
              <w:rPr>
                <w:rFonts w:asciiTheme="minorHAnsi" w:hAnsiTheme="minorHAnsi"/>
              </w:rPr>
              <w:t>434.048</w:t>
            </w:r>
          </w:p>
        </w:tc>
        <w:tc>
          <w:tcPr>
            <w:tcW w:w="1134" w:type="dxa"/>
          </w:tcPr>
          <w:p w14:paraId="09FD7AAD" w14:textId="77777777" w:rsidR="005A0F43" w:rsidRPr="00CB0505" w:rsidRDefault="005A0F43" w:rsidP="00F3132C">
            <w:pPr>
              <w:jc w:val="right"/>
              <w:rPr>
                <w:rFonts w:asciiTheme="minorHAnsi" w:hAnsiTheme="minorHAnsi"/>
              </w:rPr>
            </w:pPr>
            <w:r>
              <w:rPr>
                <w:rFonts w:asciiTheme="minorHAnsi" w:hAnsiTheme="minorHAnsi"/>
              </w:rPr>
              <w:t>92.605</w:t>
            </w:r>
          </w:p>
        </w:tc>
        <w:tc>
          <w:tcPr>
            <w:tcW w:w="855" w:type="dxa"/>
          </w:tcPr>
          <w:p w14:paraId="5C57EFED" w14:textId="77777777" w:rsidR="005A0F43" w:rsidRPr="00CB0505" w:rsidRDefault="005A0F43" w:rsidP="00F3132C">
            <w:pPr>
              <w:jc w:val="right"/>
              <w:rPr>
                <w:rFonts w:asciiTheme="minorHAnsi" w:hAnsiTheme="minorHAnsi"/>
              </w:rPr>
            </w:pPr>
            <w:r>
              <w:rPr>
                <w:rFonts w:asciiTheme="minorHAnsi" w:hAnsiTheme="minorHAnsi"/>
              </w:rPr>
              <w:t>1.984</w:t>
            </w:r>
          </w:p>
        </w:tc>
      </w:tr>
      <w:tr w:rsidR="005A0F43" w:rsidRPr="00CB0505" w14:paraId="4BD41D68" w14:textId="77777777" w:rsidTr="00F3132C">
        <w:trPr>
          <w:trHeight w:val="170"/>
          <w:jc w:val="center"/>
        </w:trPr>
        <w:tc>
          <w:tcPr>
            <w:tcW w:w="5382" w:type="dxa"/>
          </w:tcPr>
          <w:p w14:paraId="66E8DA8A" w14:textId="77777777" w:rsidR="005A0F43" w:rsidRPr="00CB0505" w:rsidRDefault="005A0F43" w:rsidP="00F3132C">
            <w:pPr>
              <w:jc w:val="right"/>
              <w:rPr>
                <w:rFonts w:asciiTheme="minorHAnsi" w:hAnsiTheme="minorHAnsi" w:cstheme="minorHAnsi"/>
                <w:b/>
                <w:bCs/>
              </w:rPr>
            </w:pPr>
            <w:r w:rsidRPr="00CB0505">
              <w:rPr>
                <w:rFonts w:asciiTheme="minorHAnsi" w:hAnsiTheme="minorHAnsi" w:cstheme="minorHAnsi"/>
                <w:b/>
                <w:bCs/>
              </w:rPr>
              <w:t>Novela pravil in Sklep o pogojih za MP iz OZZ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14C8BC" w14:textId="77777777" w:rsidR="005A0F43" w:rsidRPr="00CB0505" w:rsidRDefault="005A0F43" w:rsidP="00F3132C">
            <w:pPr>
              <w:jc w:val="right"/>
              <w:rPr>
                <w:rFonts w:asciiTheme="minorHAnsi" w:hAnsiTheme="minorHAnsi" w:cstheme="minorHAnsi"/>
                <w:b/>
                <w:bCs/>
              </w:rPr>
            </w:pPr>
            <w:r>
              <w:rPr>
                <w:rFonts w:asciiTheme="minorHAnsi" w:hAnsiTheme="minorHAnsi" w:cstheme="minorHAnsi"/>
                <w:b/>
                <w:bCs/>
              </w:rPr>
              <w:t>+ 1.653.435</w:t>
            </w:r>
          </w:p>
        </w:tc>
        <w:tc>
          <w:tcPr>
            <w:tcW w:w="1134" w:type="dxa"/>
            <w:tcBorders>
              <w:top w:val="single" w:sz="4" w:space="0" w:color="auto"/>
              <w:left w:val="nil"/>
              <w:bottom w:val="single" w:sz="4" w:space="0" w:color="auto"/>
              <w:right w:val="single" w:sz="4" w:space="0" w:color="auto"/>
            </w:tcBorders>
            <w:shd w:val="clear" w:color="auto" w:fill="auto"/>
            <w:vAlign w:val="bottom"/>
          </w:tcPr>
          <w:p w14:paraId="4E659DA7" w14:textId="77777777" w:rsidR="005A0F43" w:rsidRPr="00CB0505" w:rsidRDefault="005A0F43" w:rsidP="00F3132C">
            <w:pPr>
              <w:jc w:val="right"/>
              <w:rPr>
                <w:rFonts w:asciiTheme="minorHAnsi" w:hAnsiTheme="minorHAnsi" w:cstheme="minorHAnsi"/>
                <w:b/>
                <w:bCs/>
              </w:rPr>
            </w:pPr>
            <w:r>
              <w:rPr>
                <w:rFonts w:asciiTheme="minorHAnsi" w:hAnsiTheme="minorHAnsi" w:cstheme="minorHAnsi"/>
                <w:b/>
                <w:bCs/>
              </w:rPr>
              <w:t>+ 657.592</w:t>
            </w:r>
          </w:p>
        </w:tc>
        <w:tc>
          <w:tcPr>
            <w:tcW w:w="855" w:type="dxa"/>
          </w:tcPr>
          <w:p w14:paraId="2B5DE2D7" w14:textId="77777777" w:rsidR="005A0F43" w:rsidRPr="00CB0505" w:rsidRDefault="005A0F43" w:rsidP="00F3132C">
            <w:pPr>
              <w:jc w:val="right"/>
              <w:rPr>
                <w:rFonts w:asciiTheme="minorHAnsi" w:hAnsiTheme="minorHAnsi" w:cstheme="minorHAnsi"/>
                <w:b/>
                <w:bCs/>
              </w:rPr>
            </w:pPr>
          </w:p>
        </w:tc>
      </w:tr>
    </w:tbl>
    <w:p w14:paraId="23790DAD" w14:textId="77777777" w:rsidR="005A0F43" w:rsidRPr="00836ADE" w:rsidRDefault="005A0F43" w:rsidP="005A0F43">
      <w:pPr>
        <w:spacing w:before="240"/>
        <w:jc w:val="both"/>
        <w:rPr>
          <w:rFonts w:asciiTheme="minorHAnsi" w:hAnsiTheme="minorHAnsi"/>
        </w:rPr>
      </w:pPr>
      <w:r w:rsidRPr="00CB0505">
        <w:rPr>
          <w:rFonts w:asciiTheme="minorHAnsi" w:hAnsiTheme="minorHAnsi"/>
        </w:rPr>
        <w:t>Širitve pravice do MP</w:t>
      </w:r>
      <w:r>
        <w:rPr>
          <w:rFonts w:asciiTheme="minorHAnsi" w:hAnsiTheme="minorHAnsi"/>
        </w:rPr>
        <w:t xml:space="preserve"> po noveli pravil</w:t>
      </w:r>
      <w:r w:rsidRPr="00CB0505">
        <w:rPr>
          <w:rFonts w:asciiTheme="minorHAnsi" w:hAnsiTheme="minorHAnsi"/>
        </w:rPr>
        <w:t xml:space="preserve"> iz 2., 3., </w:t>
      </w:r>
      <w:r>
        <w:rPr>
          <w:rFonts w:asciiTheme="minorHAnsi" w:hAnsiTheme="minorHAnsi"/>
        </w:rPr>
        <w:t>4., 6</w:t>
      </w:r>
      <w:r w:rsidRPr="00CB0505">
        <w:rPr>
          <w:rFonts w:asciiTheme="minorHAnsi" w:hAnsiTheme="minorHAnsi"/>
        </w:rPr>
        <w:t xml:space="preserve">. in </w:t>
      </w:r>
      <w:r>
        <w:rPr>
          <w:rFonts w:asciiTheme="minorHAnsi" w:hAnsiTheme="minorHAnsi"/>
        </w:rPr>
        <w:t>8</w:t>
      </w:r>
      <w:r w:rsidRPr="00CB0505">
        <w:rPr>
          <w:rFonts w:asciiTheme="minorHAnsi" w:hAnsiTheme="minorHAnsi"/>
        </w:rPr>
        <w:t xml:space="preserve">. točke zgornje preglednice vplivajo le na sredstva zavoda, saj se ti MP v celoti (100 %) krijejo iz sredstev OZZ v skladu s 1. točko prvega odstavka 23. člena ZZVZZ. Druge širitve pravice do MP pa vplivajo tudi na sredstva dopolnilnih </w:t>
      </w:r>
      <w:r w:rsidRPr="00836ADE">
        <w:rPr>
          <w:rFonts w:asciiTheme="minorHAnsi" w:hAnsiTheme="minorHAnsi"/>
        </w:rPr>
        <w:t xml:space="preserve">zdravstvenih zavarovanj (v nadaljnjem besedilu: DZZ) oziroma na višino doplačil, in sicer se bodo odhodki iz DZZ zvišali skupaj za približno </w:t>
      </w:r>
      <w:r>
        <w:rPr>
          <w:rFonts w:asciiTheme="minorHAnsi" w:hAnsiTheme="minorHAnsi"/>
        </w:rPr>
        <w:t>542.575</w:t>
      </w:r>
      <w:r w:rsidRPr="00836ADE">
        <w:rPr>
          <w:rFonts w:asciiTheme="minorHAnsi" w:hAnsiTheme="minorHAnsi"/>
        </w:rPr>
        <w:t xml:space="preserve"> €. Zaradi širitev pravice do MP </w:t>
      </w:r>
      <w:r>
        <w:rPr>
          <w:rFonts w:asciiTheme="minorHAnsi" w:hAnsiTheme="minorHAnsi"/>
        </w:rPr>
        <w:t xml:space="preserve">po noveli pravil </w:t>
      </w:r>
      <w:r w:rsidRPr="00836ADE">
        <w:rPr>
          <w:rFonts w:asciiTheme="minorHAnsi" w:hAnsiTheme="minorHAnsi"/>
        </w:rPr>
        <w:t xml:space="preserve">bodo odhodki zavoda znašali približno </w:t>
      </w:r>
      <w:r>
        <w:rPr>
          <w:rFonts w:asciiTheme="minorHAnsi" w:hAnsiTheme="minorHAnsi"/>
        </w:rPr>
        <w:t>2.930.988</w:t>
      </w:r>
      <w:r w:rsidRPr="00836ADE">
        <w:rPr>
          <w:rFonts w:asciiTheme="minorHAnsi" w:hAnsiTheme="minorHAnsi"/>
        </w:rPr>
        <w:t> €.</w:t>
      </w:r>
    </w:p>
    <w:p w14:paraId="760E7917" w14:textId="77777777" w:rsidR="005A0F43" w:rsidRPr="00836ADE" w:rsidRDefault="005A0F43" w:rsidP="005A0F43">
      <w:pPr>
        <w:pStyle w:val="Brezrazmikov"/>
        <w:spacing w:before="120"/>
        <w:rPr>
          <w:rFonts w:asciiTheme="minorHAnsi" w:hAnsiTheme="minorHAnsi"/>
          <w:sz w:val="22"/>
          <w:szCs w:val="22"/>
        </w:rPr>
      </w:pPr>
      <w:r w:rsidRPr="00836ADE">
        <w:rPr>
          <w:rFonts w:asciiTheme="minorHAnsi" w:hAnsiTheme="minorHAnsi"/>
          <w:sz w:val="22"/>
          <w:szCs w:val="22"/>
        </w:rPr>
        <w:t xml:space="preserve">Po drugi strani se zaradi predlagane spremembe – poenotene trajnostne dobe za vozičke in spremembe režima </w:t>
      </w:r>
      <w:r w:rsidRPr="00836ADE">
        <w:rPr>
          <w:rFonts w:asciiTheme="minorHAnsi" w:hAnsiTheme="minorHAnsi" w:cstheme="minorHAnsi"/>
          <w:sz w:val="22"/>
          <w:szCs w:val="22"/>
        </w:rPr>
        <w:t>preskrbe</w:t>
      </w:r>
      <w:r w:rsidRPr="00836ADE">
        <w:rPr>
          <w:rFonts w:asciiTheme="minorHAnsi" w:hAnsiTheme="minorHAnsi"/>
          <w:sz w:val="22"/>
          <w:szCs w:val="22"/>
        </w:rPr>
        <w:t xml:space="preserve"> vakuumske opornice</w:t>
      </w:r>
      <w:r>
        <w:rPr>
          <w:rFonts w:asciiTheme="minorHAnsi" w:hAnsiTheme="minorHAnsi"/>
          <w:sz w:val="22"/>
          <w:szCs w:val="22"/>
        </w:rPr>
        <w:t xml:space="preserve"> po noveli pravil</w:t>
      </w:r>
      <w:r w:rsidRPr="00836ADE">
        <w:rPr>
          <w:rFonts w:asciiTheme="minorHAnsi" w:hAnsiTheme="minorHAnsi"/>
          <w:sz w:val="22"/>
          <w:szCs w:val="22"/>
        </w:rPr>
        <w:t xml:space="preserve"> ocenjuje</w:t>
      </w:r>
      <w:r w:rsidRPr="00836ADE">
        <w:rPr>
          <w:rFonts w:asciiTheme="minorHAnsi" w:hAnsiTheme="minorHAnsi"/>
          <w:b/>
          <w:bCs/>
          <w:sz w:val="22"/>
          <w:szCs w:val="22"/>
        </w:rPr>
        <w:t xml:space="preserve"> znižanje odhodkov OZZ in DZZ za MP</w:t>
      </w:r>
      <w:r w:rsidRPr="00836ADE">
        <w:rPr>
          <w:rFonts w:asciiTheme="minorHAnsi" w:hAnsiTheme="minorHAnsi"/>
          <w:sz w:val="22"/>
          <w:szCs w:val="22"/>
        </w:rPr>
        <w:t>, in sicer:</w:t>
      </w:r>
    </w:p>
    <w:p w14:paraId="24485FFE" w14:textId="77777777" w:rsidR="005A0F43" w:rsidRPr="00836ADE" w:rsidRDefault="005A0F43" w:rsidP="005A0F43">
      <w:pPr>
        <w:numPr>
          <w:ilvl w:val="0"/>
          <w:numId w:val="25"/>
        </w:numPr>
        <w:ind w:left="426" w:hanging="426"/>
        <w:jc w:val="both"/>
        <w:rPr>
          <w:rFonts w:asciiTheme="minorHAnsi" w:eastAsia="Times New Roman" w:hAnsiTheme="minorHAnsi"/>
          <w:lang w:eastAsia="sl-SI"/>
        </w:rPr>
      </w:pPr>
      <w:r w:rsidRPr="00836ADE">
        <w:rPr>
          <w:rFonts w:asciiTheme="minorHAnsi" w:eastAsia="Times New Roman" w:hAnsiTheme="minorHAnsi"/>
          <w:lang w:eastAsia="sl-SI"/>
        </w:rPr>
        <w:t>iz OZZ znižanje odhodkov za 1</w:t>
      </w:r>
      <w:r>
        <w:rPr>
          <w:rFonts w:asciiTheme="minorHAnsi" w:eastAsia="Times New Roman" w:hAnsiTheme="minorHAnsi"/>
          <w:lang w:eastAsia="sl-SI"/>
        </w:rPr>
        <w:t>.</w:t>
      </w:r>
      <w:r w:rsidRPr="00836ADE">
        <w:rPr>
          <w:rFonts w:asciiTheme="minorHAnsi" w:eastAsia="Times New Roman" w:hAnsiTheme="minorHAnsi"/>
          <w:lang w:eastAsia="sl-SI"/>
        </w:rPr>
        <w:t>847.56</w:t>
      </w:r>
      <w:r>
        <w:rPr>
          <w:rFonts w:asciiTheme="minorHAnsi" w:eastAsia="Times New Roman" w:hAnsiTheme="minorHAnsi"/>
          <w:lang w:eastAsia="sl-SI"/>
        </w:rPr>
        <w:t>9</w:t>
      </w:r>
      <w:r w:rsidRPr="00836ADE">
        <w:rPr>
          <w:rFonts w:asciiTheme="minorHAnsi" w:eastAsia="Times New Roman" w:hAnsiTheme="minorHAnsi"/>
          <w:lang w:eastAsia="sl-SI"/>
        </w:rPr>
        <w:t> € in</w:t>
      </w:r>
    </w:p>
    <w:p w14:paraId="079757D6" w14:textId="77777777" w:rsidR="005A0F43" w:rsidRPr="00836ADE" w:rsidRDefault="005A0F43" w:rsidP="005A0F43">
      <w:pPr>
        <w:numPr>
          <w:ilvl w:val="0"/>
          <w:numId w:val="25"/>
        </w:numPr>
        <w:ind w:left="426" w:hanging="426"/>
        <w:jc w:val="both"/>
        <w:rPr>
          <w:rFonts w:asciiTheme="minorHAnsi" w:eastAsia="Times New Roman" w:hAnsiTheme="minorHAnsi"/>
          <w:lang w:eastAsia="sl-SI"/>
        </w:rPr>
      </w:pPr>
      <w:r w:rsidRPr="00836ADE">
        <w:rPr>
          <w:rFonts w:asciiTheme="minorHAnsi" w:eastAsia="Times New Roman" w:hAnsiTheme="minorHAnsi"/>
          <w:lang w:eastAsia="sl-SI"/>
        </w:rPr>
        <w:t>iz DZZ znižanje odhodkov za 7.642 €.</w:t>
      </w:r>
    </w:p>
    <w:p w14:paraId="541167EF" w14:textId="77777777" w:rsidR="005A0F43" w:rsidRPr="00836ADE" w:rsidRDefault="005A0F43" w:rsidP="005A0F43">
      <w:pPr>
        <w:pStyle w:val="Brezrazmikov"/>
        <w:spacing w:before="120"/>
        <w:rPr>
          <w:rFonts w:asciiTheme="minorHAnsi" w:hAnsiTheme="minorHAnsi"/>
          <w:sz w:val="22"/>
          <w:szCs w:val="22"/>
        </w:rPr>
      </w:pPr>
      <w:r w:rsidRPr="00836ADE">
        <w:rPr>
          <w:rFonts w:asciiTheme="minorHAnsi" w:hAnsiTheme="minorHAnsi"/>
          <w:sz w:val="22"/>
          <w:szCs w:val="22"/>
        </w:rPr>
        <w:t>Prihranek zaradi poenotene trajnostne dobe za vozičke je ocenjen na skupno vrednost in se pričakuje šele po treh letih od uveljavitve novele pravil, in sicer postopoma v dveh letih – od tega delno v četrtem in delno v petem letu od uveljavitve novele.</w:t>
      </w:r>
    </w:p>
    <w:p w14:paraId="3ACD28B2" w14:textId="77777777" w:rsidR="005A0F43" w:rsidRPr="00E00DC8" w:rsidRDefault="005A0F43" w:rsidP="005A0F43">
      <w:pPr>
        <w:pStyle w:val="Brezrazmikov"/>
        <w:spacing w:before="120"/>
        <w:rPr>
          <w:rFonts w:asciiTheme="minorHAnsi" w:eastAsiaTheme="minorHAnsi" w:hAnsiTheme="minorHAnsi" w:cstheme="minorHAnsi"/>
          <w:color w:val="000000"/>
          <w:sz w:val="22"/>
          <w:szCs w:val="22"/>
          <w:lang w:eastAsia="en-US"/>
        </w:rPr>
      </w:pPr>
      <w:r w:rsidRPr="00E00DC8">
        <w:rPr>
          <w:rFonts w:asciiTheme="minorHAnsi" w:hAnsiTheme="minorHAnsi" w:cstheme="minorHAnsi"/>
          <w:sz w:val="22"/>
          <w:szCs w:val="22"/>
        </w:rPr>
        <w:t>Zaradi sprememb in dopolnitev Sklepa o pogojih za MP iz OZZ, ki niso posledica novele pravil, se ocenjuje, da se bodo odhodki zavoda zvišali za približno 570.016</w:t>
      </w:r>
      <w:r>
        <w:rPr>
          <w:rFonts w:asciiTheme="minorHAnsi" w:hAnsiTheme="minorHAnsi" w:cstheme="minorHAnsi"/>
          <w:sz w:val="22"/>
          <w:szCs w:val="22"/>
        </w:rPr>
        <w:t> </w:t>
      </w:r>
      <w:r w:rsidRPr="00E00DC8">
        <w:rPr>
          <w:rFonts w:asciiTheme="minorHAnsi" w:hAnsiTheme="minorHAnsi" w:cstheme="minorHAnsi"/>
          <w:sz w:val="22"/>
          <w:szCs w:val="22"/>
        </w:rPr>
        <w:t>€,</w:t>
      </w:r>
      <w:r w:rsidRPr="00E00DC8">
        <w:rPr>
          <w:rFonts w:asciiTheme="minorHAnsi" w:eastAsiaTheme="minorHAnsi" w:hAnsiTheme="minorHAnsi" w:cstheme="minorHAnsi"/>
          <w:sz w:val="22"/>
          <w:szCs w:val="22"/>
          <w:lang w:eastAsia="en-US"/>
        </w:rPr>
        <w:t xml:space="preserve"> </w:t>
      </w:r>
      <w:r w:rsidRPr="00E00DC8">
        <w:rPr>
          <w:rFonts w:asciiTheme="minorHAnsi" w:hAnsiTheme="minorHAnsi" w:cstheme="minorHAnsi"/>
          <w:sz w:val="22"/>
          <w:szCs w:val="22"/>
        </w:rPr>
        <w:t>odhodki iz DZZ pa za 122.659</w:t>
      </w:r>
      <w:r>
        <w:rPr>
          <w:rFonts w:asciiTheme="minorHAnsi" w:hAnsiTheme="minorHAnsi" w:cstheme="minorHAnsi"/>
          <w:sz w:val="22"/>
          <w:szCs w:val="22"/>
        </w:rPr>
        <w:t> </w:t>
      </w:r>
      <w:r w:rsidRPr="00E00DC8">
        <w:rPr>
          <w:rFonts w:asciiTheme="minorHAnsi" w:hAnsiTheme="minorHAnsi" w:cstheme="minorHAnsi"/>
          <w:sz w:val="22"/>
          <w:szCs w:val="22"/>
        </w:rPr>
        <w:t>€.</w:t>
      </w:r>
    </w:p>
    <w:p w14:paraId="6B9F0B94" w14:textId="77777777" w:rsidR="005A0F43" w:rsidRPr="00FA4421" w:rsidRDefault="005A0F43" w:rsidP="005A0F43">
      <w:pPr>
        <w:pStyle w:val="Brezrazmikov"/>
        <w:spacing w:before="60"/>
        <w:rPr>
          <w:rFonts w:asciiTheme="minorHAnsi" w:hAnsiTheme="minorHAnsi" w:cstheme="minorHAnsi"/>
          <w:sz w:val="22"/>
          <w:szCs w:val="22"/>
        </w:rPr>
      </w:pPr>
      <w:r w:rsidRPr="00E00DC8">
        <w:rPr>
          <w:rFonts w:asciiTheme="minorHAnsi" w:hAnsiTheme="minorHAnsi" w:cstheme="minorHAnsi"/>
          <w:sz w:val="22"/>
          <w:szCs w:val="22"/>
        </w:rPr>
        <w:t xml:space="preserve">Zaradi </w:t>
      </w:r>
      <w:r w:rsidRPr="00E00DC8">
        <w:rPr>
          <w:rFonts w:asciiTheme="minorHAnsi" w:eastAsiaTheme="minorHAnsi" w:hAnsiTheme="minorHAnsi" w:cstheme="minorHAnsi"/>
          <w:sz w:val="22"/>
          <w:szCs w:val="22"/>
          <w:lang w:eastAsia="en-US"/>
        </w:rPr>
        <w:t>sprememb novele pravil in Sklepa o pogojih za MP iz OZZ se ocenjuje skupno zvišanje odhodkov OZZ za 1.653.435</w:t>
      </w:r>
      <w:r>
        <w:rPr>
          <w:rFonts w:asciiTheme="minorHAnsi" w:eastAsiaTheme="minorHAnsi" w:hAnsiTheme="minorHAnsi" w:cstheme="minorHAnsi"/>
          <w:sz w:val="22"/>
          <w:szCs w:val="22"/>
          <w:lang w:eastAsia="en-US"/>
        </w:rPr>
        <w:t> </w:t>
      </w:r>
      <w:r w:rsidRPr="00E00DC8">
        <w:rPr>
          <w:rFonts w:asciiTheme="minorHAnsi" w:eastAsiaTheme="minorHAnsi" w:hAnsiTheme="minorHAnsi" w:cstheme="minorHAnsi"/>
          <w:sz w:val="22"/>
          <w:szCs w:val="22"/>
          <w:lang w:eastAsia="en-US"/>
        </w:rPr>
        <w:t>€ in iz DZZ za 657.592</w:t>
      </w:r>
      <w:r>
        <w:rPr>
          <w:rFonts w:asciiTheme="minorHAnsi" w:eastAsiaTheme="minorHAnsi" w:hAnsiTheme="minorHAnsi" w:cstheme="minorHAnsi"/>
          <w:sz w:val="22"/>
          <w:szCs w:val="22"/>
          <w:lang w:eastAsia="en-US"/>
        </w:rPr>
        <w:t> </w:t>
      </w:r>
      <w:r w:rsidRPr="00E00DC8">
        <w:rPr>
          <w:rFonts w:asciiTheme="minorHAnsi" w:eastAsiaTheme="minorHAnsi" w:hAnsiTheme="minorHAnsi" w:cstheme="minorHAnsi"/>
          <w:sz w:val="22"/>
          <w:szCs w:val="22"/>
          <w:lang w:eastAsia="en-US"/>
        </w:rPr>
        <w:t>€.</w:t>
      </w:r>
    </w:p>
    <w:p w14:paraId="4F8C2194" w14:textId="77777777" w:rsidR="005A0F43" w:rsidRPr="00CB0505" w:rsidRDefault="005A0F43" w:rsidP="005A0F43">
      <w:pPr>
        <w:spacing w:after="160"/>
        <w:rPr>
          <w:rFonts w:asciiTheme="minorHAnsi" w:hAnsiTheme="minorHAnsi"/>
          <w:b/>
          <w:bCs/>
        </w:rPr>
      </w:pPr>
      <w:r w:rsidRPr="00CB0505">
        <w:rPr>
          <w:rFonts w:asciiTheme="minorHAnsi" w:hAnsiTheme="minorHAnsi"/>
          <w:b/>
          <w:bCs/>
        </w:rPr>
        <w:br w:type="page"/>
      </w:r>
    </w:p>
    <w:bookmarkEnd w:id="62"/>
    <w:p w14:paraId="4DF10B7F"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 člen)</w:t>
      </w:r>
    </w:p>
    <w:p w14:paraId="3352F415" w14:textId="77777777" w:rsidR="005A0F43" w:rsidRPr="00CB0505" w:rsidRDefault="005A0F43" w:rsidP="005A0F43">
      <w:pPr>
        <w:spacing w:before="120"/>
        <w:jc w:val="both"/>
        <w:rPr>
          <w:rFonts w:asciiTheme="minorHAnsi" w:hAnsiTheme="minorHAnsi"/>
        </w:rPr>
      </w:pPr>
      <w:r w:rsidRPr="00CB0505">
        <w:rPr>
          <w:rFonts w:asciiTheme="minorHAnsi" w:hAnsiTheme="minorHAnsi"/>
        </w:rPr>
        <w:t>2. člen pravil opredeljuje izraze, ki se uporabljajo v pravilih. Z novo 9.c točko se opredeli izraz »institucionalni izvajalec«. Z njim se v pravilih poimenujejo izvajalci zdravstvene dejavnosti, ki lahko na podlagi 8. člena ZZDej opravljajo določene vrste zdravstvene dejavnosti, če jim je izdana t. i. odločba o opravljanju javne zdravstvene službe, in ki za financiranje teh vrst zdravstvene dejavnosti sklenejo pogodbo z zavodom. Tudi ti izvajalci so torej izvajalci v smislu 10. točke 2. člena pravil – izvajalec je javni zdravstveni zavod ali druga pravna ali fizična oseba v Republiki Sloveniji, ki ima z zavodom sklenjeno pogodbo za izvajanje določenih zdravstvenih storitev. V skladu z ZZDej in ZZVZZ lahko ti izvajalci opravljajo zdravstvene storitve v breme OZZ (tj. v mreži javne zdravstvene službe), če jim je pred sklenitvijo pogodbe z zavodom izdana odločba o opravljanju javne zdravstvene službe v skladu z 8. členom ZZDej.</w:t>
      </w:r>
    </w:p>
    <w:p w14:paraId="106AA784" w14:textId="77777777" w:rsidR="005A0F43" w:rsidRPr="00CB0505" w:rsidRDefault="005A0F43" w:rsidP="005A0F43">
      <w:pPr>
        <w:spacing w:before="120"/>
        <w:jc w:val="both"/>
        <w:rPr>
          <w:rFonts w:asciiTheme="minorHAnsi" w:hAnsiTheme="minorHAnsi"/>
        </w:rPr>
      </w:pPr>
      <w:r w:rsidRPr="00CB0505">
        <w:rPr>
          <w:rFonts w:asciiTheme="minorHAnsi" w:hAnsiTheme="minorHAnsi"/>
        </w:rPr>
        <w:t>Odločbo o opravljanju javne zdravstvene službe (ki določa vrste in predviden obseg opravljanja zdravstvene dejavnosti ter obdobje veljavnosti odločbe) lahko na podlagi 8. člen</w:t>
      </w:r>
      <w:bookmarkStart w:id="64" w:name="_Hlk50115314"/>
      <w:r w:rsidRPr="00CB0505">
        <w:rPr>
          <w:rFonts w:asciiTheme="minorHAnsi" w:hAnsiTheme="minorHAnsi"/>
        </w:rPr>
        <w:t>a ZZDej</w:t>
      </w:r>
      <w:bookmarkEnd w:id="64"/>
      <w:r w:rsidRPr="00CB0505">
        <w:rPr>
          <w:rFonts w:asciiTheme="minorHAnsi" w:hAnsiTheme="minorHAnsi"/>
        </w:rPr>
        <w:t xml:space="preserve"> pridobijo:</w:t>
      </w:r>
    </w:p>
    <w:p w14:paraId="66A93D48" w14:textId="77777777" w:rsidR="005A0F43" w:rsidRPr="00CB0505" w:rsidRDefault="005A0F43" w:rsidP="005A0F43">
      <w:pPr>
        <w:pStyle w:val="Odstavekseznama"/>
        <w:numPr>
          <w:ilvl w:val="0"/>
          <w:numId w:val="15"/>
        </w:numPr>
        <w:tabs>
          <w:tab w:val="num" w:pos="425"/>
        </w:tabs>
        <w:contextualSpacing w:val="0"/>
        <w:jc w:val="both"/>
        <w:rPr>
          <w:rFonts w:asciiTheme="minorHAnsi" w:hAnsiTheme="minorHAnsi"/>
        </w:rPr>
      </w:pPr>
      <w:r w:rsidRPr="00CB0505">
        <w:rPr>
          <w:rFonts w:asciiTheme="minorHAnsi" w:hAnsiTheme="minorHAnsi"/>
        </w:rPr>
        <w:t xml:space="preserve">nekatere vrste javnih zavodov in koncesionarjev v mreži javne službe na področju socialnega varstva, ki lahko na podlagi drugega odstavka 8. člana ZZDej za svoje oskrbovance opravljajo zdravstveno nego in zdravstveno rehabilitacijo kot del osnovne zdravstvene dejavnosti. </w:t>
      </w:r>
      <w:r>
        <w:rPr>
          <w:rFonts w:asciiTheme="minorHAnsi" w:hAnsiTheme="minorHAnsi"/>
        </w:rPr>
        <w:t>M</w:t>
      </w:r>
      <w:r w:rsidRPr="00CB0505">
        <w:rPr>
          <w:rFonts w:asciiTheme="minorHAnsi" w:hAnsiTheme="minorHAnsi"/>
        </w:rPr>
        <w:t xml:space="preserve">ed te izvajalce sodijo naslednji izvajalci po zakonu o socialnem varstvu: domovi za starejše, posebni socialno varstveni zavodi za odrasle, socialno varstveni zavodi za usposabljanje in varstveno delovni centri. </w:t>
      </w:r>
      <w:r>
        <w:rPr>
          <w:rFonts w:asciiTheme="minorHAnsi" w:hAnsiTheme="minorHAnsi"/>
        </w:rPr>
        <w:t xml:space="preserve">Po začetku uporabe relevantne določbe ZDOsk </w:t>
      </w:r>
      <w:r w:rsidRPr="00CB0505">
        <w:rPr>
          <w:rFonts w:asciiTheme="minorHAnsi" w:hAnsiTheme="minorHAnsi"/>
        </w:rPr>
        <w:t>pa bodo med te izvajalce sodili socialno varstveni zavodi za usposabljanje po zakonu o socialnem varstvu ter oskrbni in negovalni domovi po ZDOsk. ZDOsk</w:t>
      </w:r>
      <w:r>
        <w:rPr>
          <w:rFonts w:asciiTheme="minorHAnsi" w:hAnsiTheme="minorHAnsi"/>
        </w:rPr>
        <w:t xml:space="preserve"> je namreč</w:t>
      </w:r>
      <w:r w:rsidRPr="00CB0505">
        <w:rPr>
          <w:rFonts w:asciiTheme="minorHAnsi" w:hAnsiTheme="minorHAnsi"/>
        </w:rPr>
        <w:t xml:space="preserve"> spremenil</w:t>
      </w:r>
      <w:r>
        <w:rPr>
          <w:rFonts w:asciiTheme="minorHAnsi" w:hAnsiTheme="minorHAnsi"/>
        </w:rPr>
        <w:t xml:space="preserve"> </w:t>
      </w:r>
      <w:r w:rsidRPr="00CB0505">
        <w:rPr>
          <w:rFonts w:asciiTheme="minorHAnsi" w:hAnsiTheme="minorHAnsi"/>
        </w:rPr>
        <w:t xml:space="preserve">drugi odstavek 8. člena ZZDej tako, da med temi izvajalci ne bo več tistih socialno varstvenih zavodov, ki se bodo preoblikovali v oskrbne in negovalne domove kot izvajalce dolgotrajne oskrbe. V skladu s 129. členom ZDOsk se namreč nekateri (ne pa vsi) socialnovarstveni zavodi preoblikujejo v izvajalce dolgotrajne oskrbe, med drugim v oskrbne in negovalne domove. Ti izvajalci dolgotrajne oskrbe bodo </w:t>
      </w:r>
      <w:r>
        <w:rPr>
          <w:rFonts w:asciiTheme="minorHAnsi" w:hAnsiTheme="minorHAnsi"/>
        </w:rPr>
        <w:t>od začetka uporabe relevantne določbe ZDOsk</w:t>
      </w:r>
      <w:r w:rsidRPr="00CB0505">
        <w:rPr>
          <w:rFonts w:asciiTheme="minorHAnsi" w:hAnsiTheme="minorHAnsi"/>
        </w:rPr>
        <w:t xml:space="preserve"> pridobili odločbo o opravljanju javne zdravstvene službe v skladu z 8. členom ZZDej;</w:t>
      </w:r>
    </w:p>
    <w:p w14:paraId="05A0D431" w14:textId="77777777" w:rsidR="005A0F43" w:rsidRPr="00CB0505" w:rsidRDefault="005A0F43" w:rsidP="005A0F43">
      <w:pPr>
        <w:pStyle w:val="Odstavekseznama"/>
        <w:numPr>
          <w:ilvl w:val="0"/>
          <w:numId w:val="15"/>
        </w:numPr>
        <w:tabs>
          <w:tab w:val="num" w:pos="425"/>
        </w:tabs>
        <w:contextualSpacing w:val="0"/>
        <w:jc w:val="both"/>
        <w:rPr>
          <w:rFonts w:asciiTheme="minorHAnsi" w:hAnsiTheme="minorHAnsi"/>
        </w:rPr>
      </w:pPr>
      <w:r w:rsidRPr="00CB0505">
        <w:rPr>
          <w:rFonts w:asciiTheme="minorHAnsi" w:hAnsiTheme="minorHAnsi"/>
        </w:rPr>
        <w:t xml:space="preserve">nekatere vrste javnih zavodov in koncesionarjev v mreži javne službe na področju vzgoje in izobraževanja, ki lahko na podlagi drugega odstavka 8. člana ZZDej za svoje oskrbovance opravljajo zdravstveno nego in zdravstveno rehabilitacijo kot del osnovne zdravstvene dejavnosti. Med te izvajalce sodijo naslednji izvajalci po zakonu o usmerjanju otrok s posebnimi potrebami: </w:t>
      </w:r>
      <w:bookmarkStart w:id="65" w:name="_Hlk98575213"/>
      <w:r w:rsidRPr="00CB0505">
        <w:rPr>
          <w:rFonts w:asciiTheme="minorHAnsi" w:hAnsiTheme="minorHAnsi"/>
        </w:rPr>
        <w:t>zavodi za vzgojo in izobraževanje otrok in mladostnikov s posebnimi potrebami, osnovne šole s prilagojenim programom in domovi za učence s posebnimi potrebami;</w:t>
      </w:r>
    </w:p>
    <w:bookmarkEnd w:id="65"/>
    <w:p w14:paraId="05F917E6" w14:textId="77777777" w:rsidR="005A0F43" w:rsidRPr="00CB0505" w:rsidRDefault="005A0F43" w:rsidP="005A0F43">
      <w:pPr>
        <w:pStyle w:val="Odstavekseznama"/>
        <w:numPr>
          <w:ilvl w:val="0"/>
          <w:numId w:val="15"/>
        </w:numPr>
        <w:contextualSpacing w:val="0"/>
        <w:jc w:val="both"/>
        <w:rPr>
          <w:rFonts w:asciiTheme="minorHAnsi" w:hAnsiTheme="minorHAnsi"/>
        </w:rPr>
      </w:pPr>
      <w:r w:rsidRPr="00CB0505">
        <w:rPr>
          <w:rFonts w:asciiTheme="minorHAnsi" w:hAnsiTheme="minorHAnsi"/>
        </w:rPr>
        <w:t>svetovalni centri po zakonu o usmerjanju otrok s posebnimi potrebami, ki lahko na podlagi četrtega odstavka 8. člana ZZDej opravljajo dejavnost zdravstvene vzgoje ter svetovanja za ohranitev in krepitev zdravja (kot del osnovne zdravstvene dejavnosti), dejavnost</w:t>
      </w:r>
      <w:bookmarkStart w:id="66" w:name="_Hlk98575739"/>
      <w:r w:rsidRPr="00CB0505">
        <w:rPr>
          <w:rFonts w:asciiTheme="minorHAnsi" w:hAnsiTheme="minorHAnsi"/>
        </w:rPr>
        <w:t xml:space="preserve"> zdravstvene rehabilitacije otrok in mladostnikov z motnjami v telesnem in duševnem razvoju</w:t>
      </w:r>
      <w:bookmarkEnd w:id="66"/>
      <w:r w:rsidRPr="00CB0505">
        <w:rPr>
          <w:rFonts w:asciiTheme="minorHAnsi" w:hAnsiTheme="minorHAnsi"/>
        </w:rPr>
        <w:t xml:space="preserve"> (kot del osnovne zdravstvene dejavnosti) ter specialistično ambulantno dejavnost obravnave otrok in mladostnikov z motnjami v telesnem in duševnem razvoju.</w:t>
      </w:r>
    </w:p>
    <w:p w14:paraId="40167998" w14:textId="4C34A07D" w:rsidR="005A0F43" w:rsidRPr="00CB0505" w:rsidRDefault="005A0F43" w:rsidP="005A0F43">
      <w:pPr>
        <w:spacing w:before="120"/>
        <w:jc w:val="both"/>
        <w:rPr>
          <w:rFonts w:asciiTheme="minorHAnsi" w:hAnsiTheme="minorHAnsi"/>
        </w:rPr>
      </w:pPr>
      <w:r w:rsidRPr="00CB0505">
        <w:rPr>
          <w:rFonts w:asciiTheme="minorHAnsi" w:hAnsiTheme="minorHAnsi"/>
        </w:rPr>
        <w:t>Z novo opredeljenim izrazom »institucionalni izvajalec« se</w:t>
      </w:r>
      <w:r>
        <w:rPr>
          <w:rFonts w:asciiTheme="minorHAnsi" w:hAnsiTheme="minorHAnsi"/>
        </w:rPr>
        <w:t xml:space="preserve"> v besedilu pravil</w:t>
      </w:r>
      <w:r w:rsidRPr="00CB0505">
        <w:rPr>
          <w:rFonts w:asciiTheme="minorHAnsi" w:hAnsiTheme="minorHAnsi"/>
        </w:rPr>
        <w:t xml:space="preserve"> nadomešča </w:t>
      </w:r>
      <w:r>
        <w:rPr>
          <w:rFonts w:asciiTheme="minorHAnsi" w:hAnsiTheme="minorHAnsi"/>
        </w:rPr>
        <w:t xml:space="preserve">trenutni </w:t>
      </w:r>
      <w:r w:rsidRPr="00CB0505">
        <w:rPr>
          <w:rFonts w:asciiTheme="minorHAnsi" w:hAnsiTheme="minorHAnsi"/>
        </w:rPr>
        <w:t>odkaz na »socialno varstvene zavode, ki izvajajo institucionalno varstvo, in zavode za vzgojo in izobraževanje otrok s posebnimi potrebami, ki izvajajo zdravstveno nego«</w:t>
      </w:r>
      <w:r>
        <w:rPr>
          <w:rFonts w:asciiTheme="minorHAnsi" w:hAnsiTheme="minorHAnsi"/>
        </w:rPr>
        <w:t xml:space="preserve"> (</w:t>
      </w:r>
      <w:r w:rsidRPr="00CB0505">
        <w:rPr>
          <w:rFonts w:asciiTheme="minorHAnsi" w:hAnsiTheme="minorHAnsi"/>
        </w:rPr>
        <w:t xml:space="preserve">v 26. členu, naslovu </w:t>
      </w:r>
      <w:r>
        <w:rPr>
          <w:rFonts w:asciiTheme="minorHAnsi" w:hAnsiTheme="minorHAnsi"/>
        </w:rPr>
        <w:t>pod</w:t>
      </w:r>
      <w:r w:rsidRPr="00CB0505">
        <w:rPr>
          <w:rFonts w:asciiTheme="minorHAnsi" w:hAnsiTheme="minorHAnsi"/>
        </w:rPr>
        <w:t>poglavja IV/3., 36. členu in tretjem odstavku 65. člena pravil</w:t>
      </w:r>
      <w:r>
        <w:rPr>
          <w:rFonts w:asciiTheme="minorHAnsi" w:hAnsiTheme="minorHAnsi"/>
        </w:rPr>
        <w:t>).</w:t>
      </w:r>
      <w:r w:rsidRPr="00CB0505">
        <w:rPr>
          <w:rFonts w:asciiTheme="minorHAnsi" w:hAnsiTheme="minorHAnsi"/>
        </w:rPr>
        <w:t xml:space="preserve"> </w:t>
      </w:r>
      <w:r w:rsidRPr="002F52D9">
        <w:rPr>
          <w:rFonts w:asciiTheme="minorHAnsi" w:hAnsiTheme="minorHAnsi"/>
        </w:rPr>
        <w:t>Zaradi te spremembe se ureditev vsebinsko ne spreminja.</w:t>
      </w:r>
    </w:p>
    <w:p w14:paraId="3943880C" w14:textId="77777777" w:rsidR="005A0F43" w:rsidRPr="00CB0505" w:rsidRDefault="005A0F43" w:rsidP="005A0F43">
      <w:pPr>
        <w:spacing w:before="120"/>
        <w:jc w:val="both"/>
        <w:rPr>
          <w:rFonts w:asciiTheme="minorHAnsi" w:hAnsiTheme="minorHAnsi"/>
        </w:rPr>
      </w:pPr>
      <w:r w:rsidRPr="00CB0505">
        <w:rPr>
          <w:rFonts w:asciiTheme="minorHAnsi" w:hAnsiTheme="minorHAnsi"/>
        </w:rPr>
        <w:t>Glede opredelitve novega izraza »institucionalni izvajalec« je treba pojasniti, da vključuje vse vrste zdravstvenih dejavnosti, ki jih ti izvajalci smejo opravljati na podlagi odločbe o opravljanju javne zdravstvene službe in v skladu z 8. členom ZZDej, tj. zdravstveno nego in zdravstveno rehabilitacijo kot del osnovne zdravstvene dejavnosti ter druge vrste zdravstvene dejavnosti, ki jo smejo opravljati svetovalni centri. Zaradi notranje terminološke skladnosti besedila pravil in terminološke skladnosti besedila pravil z ZZVZZ se v pravilih namesto izraza »zdravstvena rehabilitacija« (kot izraz uporabljata ZZDej in ZDOsk) uporablja izraz »medicinska rehabilitacija« (kot izraz uporablja ZZVZZ in na njegovi podlagi sprejeta pravila).</w:t>
      </w:r>
    </w:p>
    <w:p w14:paraId="6EC7074D"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4701818"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3B594C20"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(9. člen)</w:t>
      </w:r>
    </w:p>
    <w:p w14:paraId="6BCA47AE" w14:textId="77777777" w:rsidR="005A0F43" w:rsidRPr="005D4697" w:rsidRDefault="005A0F43" w:rsidP="005A0F43">
      <w:pPr>
        <w:spacing w:before="120"/>
        <w:jc w:val="both"/>
        <w:rPr>
          <w:rFonts w:asciiTheme="minorHAnsi" w:hAnsiTheme="minorHAnsi"/>
        </w:rPr>
      </w:pPr>
      <w:r w:rsidRPr="005D4697">
        <w:rPr>
          <w:rFonts w:asciiTheme="minorHAnsi" w:hAnsiTheme="minorHAnsi"/>
        </w:rPr>
        <w:t>Sedanja 25. točka 9. člena pravil določa, da občina prijavi v zavarovanje zavarovance iz 24. točke prvega odstavka 15. člena ZZVZZ, tj. otroke do 18. leta starosti, ki se šolajo in niso obvezno zavarovani kot družinski člani, ker njihovi starši ne skrbijo zanje oziroma ker starši ne izpolnjujejo pogojev za vključitev v obvezno zavarovanje.</w:t>
      </w:r>
    </w:p>
    <w:p w14:paraId="4A2CD92B" w14:textId="77777777" w:rsidR="005A0F43" w:rsidRPr="005D4697" w:rsidRDefault="005A0F43" w:rsidP="005A0F43">
      <w:pPr>
        <w:spacing w:before="120"/>
        <w:jc w:val="both"/>
        <w:rPr>
          <w:rFonts w:asciiTheme="minorHAnsi" w:hAnsiTheme="minorHAnsi"/>
        </w:rPr>
      </w:pPr>
      <w:r w:rsidRPr="005D4697">
        <w:rPr>
          <w:rFonts w:asciiTheme="minorHAnsi" w:hAnsiTheme="minorHAnsi"/>
        </w:rPr>
        <w:t>Z 8. členom ZFRO je dopolnjen 78. člen ZZVZZ tako, da te otroke prijavi v zavarovanje zavod, in ne več občine. S to zakonodajno spremembo se uskladi 25. točka 9. člena pravil.</w:t>
      </w:r>
    </w:p>
    <w:p w14:paraId="3594234F"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0F1B5BA1"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2796DF5F"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(10. člen)</w:t>
      </w:r>
    </w:p>
    <w:p w14:paraId="6203F59C" w14:textId="77777777" w:rsidR="005A0F43" w:rsidRPr="00CB0505" w:rsidRDefault="005A0F43" w:rsidP="005A0F43">
      <w:pPr>
        <w:spacing w:before="120"/>
        <w:jc w:val="both"/>
        <w:rPr>
          <w:rFonts w:asciiTheme="minorHAnsi" w:hAnsiTheme="minorHAnsi"/>
        </w:rPr>
      </w:pPr>
      <w:r w:rsidRPr="00CB0505">
        <w:rPr>
          <w:rFonts w:asciiTheme="minorHAnsi" w:hAnsiTheme="minorHAnsi"/>
        </w:rPr>
        <w:t>Veljavni tretji odstavek 10. člena pravil določa, da zavarovanec iz 23. in 24. točke 9. člena pravil ne more zavarovati po sebi družinskih članov. Gre za zavarovance, ki so priporniki (ki niso zavarovanci iz drugega naslova do trenutka nastopa pripora oziroma jim zavarovanje preneha v času pripora), obsojenci (na prestajanju kazni zapora, mladoletniškega zapora), mladoletniki na prestajanju vzgojnega ukrepa oddaje v prevzgojni dom, osebe, ki jim je izrečen varnostni ukrep obveznega psihiatričnega zdravljenja in varstva v zdravstvenem zavodu ter obvezno zdravljenje odvisnosti od alkohola in drog.</w:t>
      </w:r>
    </w:p>
    <w:p w14:paraId="4CF2410E" w14:textId="77777777" w:rsidR="005A0F43" w:rsidRPr="00CB0505" w:rsidRDefault="005A0F43" w:rsidP="005A0F43">
      <w:pPr>
        <w:spacing w:before="120"/>
        <w:jc w:val="both"/>
        <w:rPr>
          <w:rFonts w:asciiTheme="minorHAnsi" w:hAnsiTheme="minorHAnsi"/>
        </w:rPr>
      </w:pPr>
      <w:r w:rsidRPr="00CB0505">
        <w:rPr>
          <w:rFonts w:asciiTheme="minorHAnsi" w:hAnsiTheme="minorHAnsi"/>
        </w:rPr>
        <w:t>ZIKS-1G je spremenil drugi odstavek 58. člena ZIKS-1 tako, da se kot družinski član po materi zavaruje otrok, ki skupaj z materjo – obsojenko biva v zavodu za prestajanje kazni zapora, če nima drugače urejenega zavarovanja. S to zakonodajno spremembo se uskladi tretji odstavek 10. člena pravil.</w:t>
      </w:r>
    </w:p>
    <w:p w14:paraId="04B698B2"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C0C99A3"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3A6EEC2A"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w:t>
      </w:r>
      <w:r>
        <w:rPr>
          <w:rFonts w:asciiTheme="minorHAnsi" w:hAnsiTheme="minorHAnsi"/>
          <w:b/>
          <w:bCs/>
        </w:rPr>
        <w:t>20</w:t>
      </w:r>
      <w:r w:rsidRPr="00CB0505">
        <w:rPr>
          <w:rFonts w:asciiTheme="minorHAnsi" w:hAnsiTheme="minorHAnsi"/>
          <w:b/>
          <w:bCs/>
        </w:rPr>
        <w:t>. člen)</w:t>
      </w:r>
    </w:p>
    <w:p w14:paraId="4C66DB1A" w14:textId="77777777" w:rsidR="005A0F43" w:rsidRPr="005D4697" w:rsidRDefault="005A0F43" w:rsidP="005A0F43">
      <w:pPr>
        <w:spacing w:before="120"/>
        <w:jc w:val="both"/>
        <w:rPr>
          <w:rFonts w:asciiTheme="minorHAnsi" w:hAnsiTheme="minorHAnsi"/>
        </w:rPr>
      </w:pPr>
      <w:r w:rsidRPr="005D4697">
        <w:rPr>
          <w:rFonts w:asciiTheme="minorHAnsi" w:hAnsiTheme="minorHAnsi"/>
        </w:rPr>
        <w:t xml:space="preserve">Sprememba </w:t>
      </w:r>
      <w:r>
        <w:rPr>
          <w:rFonts w:asciiTheme="minorHAnsi" w:hAnsiTheme="minorHAnsi"/>
        </w:rPr>
        <w:t xml:space="preserve">prvega stavka prvega odstavka 20. člena pravil </w:t>
      </w:r>
      <w:r w:rsidRPr="005D4697">
        <w:rPr>
          <w:rFonts w:asciiTheme="minorHAnsi" w:hAnsiTheme="minorHAnsi"/>
        </w:rPr>
        <w:t>je uskladitvene narave</w:t>
      </w:r>
      <w:r>
        <w:rPr>
          <w:rFonts w:asciiTheme="minorHAnsi" w:hAnsiTheme="minorHAnsi"/>
        </w:rPr>
        <w:t xml:space="preserve"> z </w:t>
      </w:r>
      <w:r w:rsidRPr="005D4697">
        <w:rPr>
          <w:rFonts w:asciiTheme="minorHAnsi" w:hAnsiTheme="minorHAnsi"/>
        </w:rPr>
        <w:t>78. člen</w:t>
      </w:r>
      <w:r>
        <w:rPr>
          <w:rFonts w:asciiTheme="minorHAnsi" w:hAnsiTheme="minorHAnsi"/>
        </w:rPr>
        <w:t>om</w:t>
      </w:r>
      <w:r w:rsidRPr="005D4697">
        <w:rPr>
          <w:rFonts w:asciiTheme="minorHAnsi" w:hAnsiTheme="minorHAnsi"/>
        </w:rPr>
        <w:t xml:space="preserve"> ZZVZZ</w:t>
      </w:r>
      <w:r>
        <w:rPr>
          <w:rFonts w:asciiTheme="minorHAnsi" w:hAnsiTheme="minorHAnsi"/>
        </w:rPr>
        <w:t>, v katerega je</w:t>
      </w:r>
      <w:r w:rsidRPr="005D4697">
        <w:rPr>
          <w:rFonts w:asciiTheme="minorHAnsi" w:hAnsiTheme="minorHAnsi"/>
        </w:rPr>
        <w:t xml:space="preserve"> z 8. členom ZFRO</w:t>
      </w:r>
      <w:r>
        <w:rPr>
          <w:rFonts w:asciiTheme="minorHAnsi" w:hAnsiTheme="minorHAnsi"/>
        </w:rPr>
        <w:t xml:space="preserve"> </w:t>
      </w:r>
      <w:r w:rsidRPr="005D4697">
        <w:rPr>
          <w:rFonts w:asciiTheme="minorHAnsi" w:hAnsiTheme="minorHAnsi"/>
        </w:rPr>
        <w:t>dodan nov tretji odstavek. Posledično se</w:t>
      </w:r>
      <w:r>
        <w:rPr>
          <w:rFonts w:asciiTheme="minorHAnsi" w:hAnsiTheme="minorHAnsi"/>
        </w:rPr>
        <w:t xml:space="preserve"> v 20. členu pravil</w:t>
      </w:r>
      <w:r w:rsidRPr="005D4697">
        <w:rPr>
          <w:rFonts w:asciiTheme="minorHAnsi" w:hAnsiTheme="minorHAnsi"/>
        </w:rPr>
        <w:t xml:space="preserve"> popravlja sklic</w:t>
      </w:r>
      <w:r>
        <w:rPr>
          <w:rFonts w:asciiTheme="minorHAnsi" w:hAnsiTheme="minorHAnsi"/>
        </w:rPr>
        <w:t xml:space="preserve"> iz dotedanjega šestega v sedanji sedmi odstavek 78. člena ZZVZZ</w:t>
      </w:r>
      <w:r w:rsidRPr="005D4697">
        <w:rPr>
          <w:rFonts w:asciiTheme="minorHAnsi" w:hAnsiTheme="minorHAnsi"/>
        </w:rPr>
        <w:t>.</w:t>
      </w:r>
    </w:p>
    <w:p w14:paraId="20F0581A"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3F70A740"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5FCD18DE"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(25. člen)</w:t>
      </w:r>
    </w:p>
    <w:p w14:paraId="5A3FD596" w14:textId="77777777" w:rsidR="005A0F43" w:rsidRDefault="005A0F43" w:rsidP="005A0F43">
      <w:pPr>
        <w:spacing w:before="120"/>
        <w:jc w:val="both"/>
        <w:rPr>
          <w:rFonts w:asciiTheme="minorHAnsi" w:hAnsiTheme="minorHAnsi"/>
        </w:rPr>
      </w:pPr>
      <w:r w:rsidRPr="00CB0505">
        <w:rPr>
          <w:rFonts w:asciiTheme="minorHAnsi" w:hAnsiTheme="minorHAnsi"/>
        </w:rPr>
        <w:t>25. člen pravil določa storitve in povračilo prevoznih stroškov, ki niso pravica iz OZZ. Z novelo pravil se spreminja opredelitev storitev estetskih posegov, ki niso pravica iz OZZ (1. točka), in storitev, ki so povezane z iztreznitvijo ob akutnem alkoholnem opoju, ki niso pravica iz OZZ (2. točka).</w:t>
      </w:r>
    </w:p>
    <w:p w14:paraId="5DF1CCA2" w14:textId="77777777" w:rsidR="005A0F43" w:rsidRPr="00CB0505" w:rsidRDefault="005A0F43" w:rsidP="005A0F43">
      <w:pPr>
        <w:spacing w:before="120"/>
        <w:jc w:val="both"/>
        <w:rPr>
          <w:rFonts w:asciiTheme="minorHAnsi" w:hAnsiTheme="minorHAnsi"/>
          <w:b/>
          <w:bCs/>
          <w:i/>
          <w:iCs/>
        </w:rPr>
      </w:pPr>
      <w:r w:rsidRPr="00CB0505">
        <w:rPr>
          <w:rFonts w:asciiTheme="minorHAnsi" w:hAnsiTheme="minorHAnsi"/>
          <w:b/>
          <w:bCs/>
          <w:i/>
          <w:iCs/>
        </w:rPr>
        <w:t>1. točka</w:t>
      </w:r>
    </w:p>
    <w:p w14:paraId="20444755" w14:textId="77777777" w:rsidR="005A0F43" w:rsidRPr="00CB0505" w:rsidRDefault="005A0F43" w:rsidP="005A0F43">
      <w:pPr>
        <w:pStyle w:val="tevilnatoka"/>
        <w:rPr>
          <w:rFonts w:asciiTheme="minorHAnsi" w:hAnsiTheme="minorHAnsi"/>
        </w:rPr>
      </w:pPr>
      <w:r w:rsidRPr="00CB0505">
        <w:rPr>
          <w:rFonts w:asciiTheme="minorHAnsi" w:hAnsiTheme="minorHAnsi"/>
        </w:rPr>
        <w:t>Veljavna 1. točka 25. člena pravil določa, da med pravice OZZ ne sodijo storitve estetskih posegov zaradi bolezni ali poškodb, ki niso potrebne za odpravo funkcionalne prizadetosti organa, na katerem se poseg opravlja, razen če je poseg del zdravljenja po bolezni ali poškodbi.</w:t>
      </w:r>
    </w:p>
    <w:p w14:paraId="7671519B" w14:textId="77777777" w:rsidR="005A0F43" w:rsidRPr="00CB0505" w:rsidRDefault="005A0F43" w:rsidP="005A0F43">
      <w:pPr>
        <w:spacing w:before="120"/>
        <w:jc w:val="both"/>
        <w:rPr>
          <w:rFonts w:asciiTheme="minorHAnsi" w:hAnsiTheme="minorHAnsi"/>
        </w:rPr>
      </w:pPr>
      <w:r w:rsidRPr="00CB0505">
        <w:rPr>
          <w:rFonts w:asciiTheme="minorHAnsi" w:hAnsiTheme="minorHAnsi"/>
        </w:rPr>
        <w:t>Praksa zavarovalniške medicine je pokazala primere, ko zelo povečane dojke zaradi svoje teže povzročajo najprej bolečine, kasneje pa tudi spremembe hrbtenice, zlasti vratnega in prsnega predela, kar vpliva tudi na njeno funkcijo. Čeprav funkcionalnost dojk zaradi velikosti ni prizadeta, pa so posledice na hrbtenici s časom vedno večje in pomembno slabšajo zdravstveno stanje teh oseb, ter so v razviti obliki tudi vzrok odsotnosti z dela. Zato se predlaga, da med pravice iz OZZ sodi tudi poseg na organu (dojkah), ki odpravlja posledično funkcionalno prizadetost drugega organa (hrbtenice). Merilo je izvid področnega specialista, v navedenem primeru hrbtenice je to ortoped, ki oceni njeno obremenitev, težave pacientke in predvidene dolgoročne posledice (okvaro vretenc, ki jo želimo preprečiti).</w:t>
      </w:r>
    </w:p>
    <w:p w14:paraId="74549D51" w14:textId="77777777" w:rsidR="005A0F43" w:rsidRPr="00CB0505" w:rsidRDefault="005A0F43" w:rsidP="005A0F43">
      <w:pPr>
        <w:spacing w:before="120"/>
        <w:jc w:val="both"/>
        <w:rPr>
          <w:rFonts w:asciiTheme="minorHAnsi" w:hAnsiTheme="minorHAnsi"/>
          <w:b/>
          <w:bCs/>
          <w:i/>
          <w:iCs/>
        </w:rPr>
      </w:pPr>
      <w:r w:rsidRPr="00CB0505">
        <w:rPr>
          <w:rFonts w:asciiTheme="minorHAnsi" w:hAnsiTheme="minorHAnsi"/>
          <w:b/>
          <w:bCs/>
          <w:i/>
          <w:iCs/>
        </w:rPr>
        <w:t>2. točka</w:t>
      </w:r>
    </w:p>
    <w:p w14:paraId="6D242FEC" w14:textId="77777777" w:rsidR="005A0F43" w:rsidRPr="00CB0505" w:rsidRDefault="005A0F43" w:rsidP="005A0F43">
      <w:pPr>
        <w:spacing w:before="120"/>
        <w:jc w:val="both"/>
        <w:rPr>
          <w:rFonts w:asciiTheme="minorHAnsi" w:hAnsiTheme="minorHAnsi"/>
        </w:rPr>
      </w:pPr>
      <w:r w:rsidRPr="00CB0505">
        <w:rPr>
          <w:rFonts w:asciiTheme="minorHAnsi" w:hAnsiTheme="minorHAnsi"/>
        </w:rPr>
        <w:t>Veljavna 2. točka 25. člena pravil določa, da med pravice iz OZZ ne sodijo storitve, ki so povezane z iztreznitvijo ob akutnem alkoholnem opoju.</w:t>
      </w:r>
    </w:p>
    <w:p w14:paraId="204F688C" w14:textId="77777777" w:rsidR="005A0F43" w:rsidRPr="00CB0505" w:rsidRDefault="005A0F43" w:rsidP="005A0F43">
      <w:pPr>
        <w:spacing w:before="120"/>
        <w:jc w:val="both"/>
        <w:rPr>
          <w:rFonts w:asciiTheme="minorHAnsi" w:hAnsiTheme="minorHAnsi"/>
        </w:rPr>
      </w:pPr>
      <w:r w:rsidRPr="00CB0505">
        <w:rPr>
          <w:rFonts w:asciiTheme="minorHAnsi" w:hAnsiTheme="minorHAnsi"/>
        </w:rPr>
        <w:t>Predlagana dopolnitev določbe jasneje opredeli storitve, ki ne sodijo med pravice iz OZZ. Glede na dokumentacijo, pregledano pri izvajanju zavarovalniške medicine, se namreč storitve, ki se izvajajo ob akutnem alkoholnem opoju za preprečevanje življenjske ogroženosti, izvedejo v prvih 24 urah po stiku z nujno medicinsko pomočjo. V tem času akutni alkoholni opoj praviloma izzveni oziroma so zavarovane osebe izven nevarnosti za življenjsko ogroženost. Take storitve nujne medicinske pomoči so na primer ukrepi ob bruhanju, preprečevanje poglabljanja opoja ali zastrupitve z izpiranjem vsebine želodca (odstranitvijo alkohola, ki še ni prešel v kri). Hospitalna obravnava je praviloma posledica kasnih sprememb prekomernega uživanja alkohola, ki se uvrščajo med bolezni, ali dodatnih poškodb zaradi na primer padcev in se v skladu z obračunskimi pravili obračuna v deležu OZZ.</w:t>
      </w:r>
    </w:p>
    <w:p w14:paraId="216A876C"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0ED9F56E"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5AA94378"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(26. člen)</w:t>
      </w:r>
    </w:p>
    <w:p w14:paraId="2A8E2983" w14:textId="77777777" w:rsidR="005A0F43" w:rsidRPr="00CB0505" w:rsidRDefault="005A0F43" w:rsidP="005A0F43">
      <w:pPr>
        <w:spacing w:before="120"/>
        <w:jc w:val="both"/>
        <w:rPr>
          <w:rFonts w:asciiTheme="minorHAnsi" w:hAnsiTheme="minorHAnsi"/>
        </w:rPr>
      </w:pPr>
      <w:r w:rsidRPr="00CB0505">
        <w:rPr>
          <w:rFonts w:asciiTheme="minorHAnsi" w:hAnsiTheme="minorHAnsi"/>
        </w:rPr>
        <w:t xml:space="preserve">26. člen pravil opredeljuje pravice zavarovanih oseb do storitev osnovne zdravstvene dejavnosti in med njimi v 3. točki določa zdravstveno nego na domu </w:t>
      </w:r>
      <w:bookmarkStart w:id="67" w:name="_Hlk95630184"/>
      <w:r w:rsidRPr="00CB0505">
        <w:rPr>
          <w:rFonts w:asciiTheme="minorHAnsi" w:hAnsiTheme="minorHAnsi"/>
        </w:rPr>
        <w:t xml:space="preserve">ter »v socialno varstvenih zavodih, ki izvajajo institucionalno varstvo, in v zavodih za vzgojo in izobraževanje otrok s posebnimi potrebami, ki izvajajo zdravstveno nego«. Določba se spreminja zaradi opredelitve novega izraza »institucionalni izvajalec« (nova 9.c točka 2. člena pravil), s katerim se </w:t>
      </w:r>
      <w:bookmarkEnd w:id="67"/>
      <w:r w:rsidRPr="00CB0505">
        <w:rPr>
          <w:rFonts w:asciiTheme="minorHAnsi" w:hAnsiTheme="minorHAnsi"/>
        </w:rPr>
        <w:t>nadomešča trenutni odkaz na »socialno varstvene zavode, ki izvajajo institucionalno varstvo, in zavode za vzgojo in izobraževanje otrok s posebnimi potrebami, ki izvajajo zdravstveno nego«. Zaradi te</w:t>
      </w:r>
      <w:r>
        <w:rPr>
          <w:rFonts w:asciiTheme="minorHAnsi" w:hAnsiTheme="minorHAnsi"/>
        </w:rPr>
        <w:t xml:space="preserve"> spremembe</w:t>
      </w:r>
      <w:r w:rsidRPr="00CB0505">
        <w:rPr>
          <w:rFonts w:asciiTheme="minorHAnsi" w:hAnsiTheme="minorHAnsi"/>
        </w:rPr>
        <w:t xml:space="preserve"> se </w:t>
      </w:r>
      <w:r>
        <w:rPr>
          <w:rFonts w:asciiTheme="minorHAnsi" w:hAnsiTheme="minorHAnsi"/>
        </w:rPr>
        <w:t xml:space="preserve">ureditev </w:t>
      </w:r>
      <w:r w:rsidRPr="00CB0505">
        <w:rPr>
          <w:rFonts w:asciiTheme="minorHAnsi" w:hAnsiTheme="minorHAnsi"/>
        </w:rPr>
        <w:t>vsebinsko ne spreminja</w:t>
      </w:r>
      <w:r>
        <w:rPr>
          <w:rFonts w:asciiTheme="minorHAnsi" w:hAnsiTheme="minorHAnsi"/>
        </w:rPr>
        <w:t xml:space="preserve"> </w:t>
      </w:r>
      <w:r w:rsidRPr="00CB0505">
        <w:rPr>
          <w:rFonts w:asciiTheme="minorHAnsi" w:hAnsiTheme="minorHAnsi"/>
        </w:rPr>
        <w:t>(gl. spremembo 2. člena pravil).</w:t>
      </w:r>
    </w:p>
    <w:p w14:paraId="2ADB550B"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3B5A414A"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108799DD"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 xml:space="preserve">(naslov </w:t>
      </w:r>
      <w:r>
        <w:rPr>
          <w:rFonts w:asciiTheme="minorHAnsi" w:hAnsiTheme="minorHAnsi"/>
          <w:b/>
          <w:bCs/>
        </w:rPr>
        <w:t>pod</w:t>
      </w:r>
      <w:r w:rsidRPr="00CB0505">
        <w:rPr>
          <w:rFonts w:asciiTheme="minorHAnsi" w:hAnsiTheme="minorHAnsi"/>
          <w:b/>
          <w:bCs/>
        </w:rPr>
        <w:t>poglavja IV/3.)</w:t>
      </w:r>
    </w:p>
    <w:p w14:paraId="3D266EEE" w14:textId="77777777" w:rsidR="005A0F43" w:rsidRPr="00CB0505" w:rsidRDefault="005A0F43" w:rsidP="005A0F43">
      <w:pPr>
        <w:spacing w:before="120"/>
        <w:jc w:val="both"/>
        <w:rPr>
          <w:rFonts w:asciiTheme="minorHAnsi" w:hAnsiTheme="minorHAnsi"/>
        </w:rPr>
      </w:pPr>
      <w:r w:rsidRPr="00CB0505">
        <w:rPr>
          <w:rFonts w:asciiTheme="minorHAnsi" w:hAnsiTheme="minorHAnsi"/>
        </w:rPr>
        <w:t>Po</w:t>
      </w:r>
      <w:r>
        <w:rPr>
          <w:rFonts w:asciiTheme="minorHAnsi" w:hAnsiTheme="minorHAnsi"/>
        </w:rPr>
        <w:t>dpo</w:t>
      </w:r>
      <w:r w:rsidRPr="00CB0505">
        <w:rPr>
          <w:rFonts w:asciiTheme="minorHAnsi" w:hAnsiTheme="minorHAnsi"/>
        </w:rPr>
        <w:t xml:space="preserve">glavje IV/3. v pravilih ureja pravico zavarovanih oseb do storitev »v socialno varstvenih zavodih in zavodih za vzgojo in izobraževanje otrok s posebnimi potrebami, ki izvajajo zdravstveno nego«. Naslov </w:t>
      </w:r>
      <w:r>
        <w:rPr>
          <w:rFonts w:asciiTheme="minorHAnsi" w:hAnsiTheme="minorHAnsi"/>
        </w:rPr>
        <w:t>pod</w:t>
      </w:r>
      <w:r w:rsidRPr="00CB0505">
        <w:rPr>
          <w:rFonts w:asciiTheme="minorHAnsi" w:hAnsiTheme="minorHAnsi"/>
        </w:rPr>
        <w:t>poglavja se spreminja zaradi opredelitve novega izraza »institucionalni izvajalec« (nova 9.c točka 2. člena pravil), s katerim se nadomešča trenutni odkaz na »socialno varstvene zavode, ki izvajajo institucionalno varstvo, in zavode za vzgojo in izobraževanje otrok s posebnimi potrebami, ki izvajajo zdravstveno nego«. Zaradi te</w:t>
      </w:r>
      <w:r>
        <w:rPr>
          <w:rFonts w:asciiTheme="minorHAnsi" w:hAnsiTheme="minorHAnsi"/>
        </w:rPr>
        <w:t xml:space="preserve"> spremembe</w:t>
      </w:r>
      <w:r w:rsidRPr="00CB0505">
        <w:rPr>
          <w:rFonts w:asciiTheme="minorHAnsi" w:hAnsiTheme="minorHAnsi"/>
        </w:rPr>
        <w:t xml:space="preserve"> se </w:t>
      </w:r>
      <w:r>
        <w:rPr>
          <w:rFonts w:asciiTheme="minorHAnsi" w:hAnsiTheme="minorHAnsi"/>
        </w:rPr>
        <w:t xml:space="preserve">ureditev </w:t>
      </w:r>
      <w:r w:rsidRPr="00CB0505">
        <w:rPr>
          <w:rFonts w:asciiTheme="minorHAnsi" w:hAnsiTheme="minorHAnsi"/>
        </w:rPr>
        <w:t>vsebinsko ne spreminja</w:t>
      </w:r>
      <w:r>
        <w:rPr>
          <w:rFonts w:asciiTheme="minorHAnsi" w:hAnsiTheme="minorHAnsi"/>
        </w:rPr>
        <w:t xml:space="preserve"> </w:t>
      </w:r>
      <w:r w:rsidRPr="00CB0505">
        <w:rPr>
          <w:rFonts w:asciiTheme="minorHAnsi" w:hAnsiTheme="minorHAnsi"/>
        </w:rPr>
        <w:t>(gl. spremembo 2. člena pravil).</w:t>
      </w:r>
    </w:p>
    <w:p w14:paraId="067A6A6B"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1514910"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466CBB83"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(36. člen)</w:t>
      </w:r>
    </w:p>
    <w:p w14:paraId="54625C1E" w14:textId="77777777" w:rsidR="005A0F43" w:rsidRPr="00CB0505" w:rsidRDefault="005A0F43" w:rsidP="005A0F43">
      <w:pPr>
        <w:spacing w:before="120"/>
        <w:jc w:val="both"/>
        <w:rPr>
          <w:rFonts w:asciiTheme="minorHAnsi" w:hAnsiTheme="minorHAnsi"/>
          <w:b/>
          <w:bCs/>
          <w:i/>
          <w:iCs/>
        </w:rPr>
      </w:pPr>
      <w:r w:rsidRPr="00CB0505">
        <w:rPr>
          <w:rFonts w:asciiTheme="minorHAnsi" w:hAnsiTheme="minorHAnsi"/>
          <w:b/>
          <w:bCs/>
          <w:i/>
          <w:iCs/>
        </w:rPr>
        <w:t>Prvi odstavek</w:t>
      </w:r>
    </w:p>
    <w:p w14:paraId="5C74C855" w14:textId="77777777" w:rsidR="005A0F43" w:rsidRPr="00CB0505" w:rsidRDefault="005A0F43" w:rsidP="005A0F43">
      <w:pPr>
        <w:spacing w:before="120"/>
        <w:jc w:val="both"/>
        <w:rPr>
          <w:rFonts w:asciiTheme="minorHAnsi" w:hAnsiTheme="minorHAnsi"/>
        </w:rPr>
      </w:pPr>
      <w:r w:rsidRPr="00CB0505">
        <w:rPr>
          <w:rFonts w:asciiTheme="minorHAnsi" w:hAnsiTheme="minorHAnsi"/>
        </w:rPr>
        <w:t xml:space="preserve">36. člen pravil </w:t>
      </w:r>
      <w:r>
        <w:rPr>
          <w:rFonts w:asciiTheme="minorHAnsi" w:hAnsiTheme="minorHAnsi"/>
        </w:rPr>
        <w:t>(</w:t>
      </w:r>
      <w:r w:rsidRPr="00CB0505">
        <w:rPr>
          <w:rFonts w:asciiTheme="minorHAnsi" w:hAnsiTheme="minorHAnsi"/>
        </w:rPr>
        <w:t>v p</w:t>
      </w:r>
      <w:r>
        <w:rPr>
          <w:rFonts w:asciiTheme="minorHAnsi" w:hAnsiTheme="minorHAnsi"/>
        </w:rPr>
        <w:t>odp</w:t>
      </w:r>
      <w:r w:rsidRPr="00CB0505">
        <w:rPr>
          <w:rFonts w:asciiTheme="minorHAnsi" w:hAnsiTheme="minorHAnsi"/>
        </w:rPr>
        <w:t>oglavju o pravicah v socialno varstvenih zavodih in zavodih za vzgojo in izobraževanje otrok s posebnimi potrebami, ki izvajajo zdravstveno nego</w:t>
      </w:r>
      <w:r>
        <w:rPr>
          <w:rFonts w:asciiTheme="minorHAnsi" w:hAnsiTheme="minorHAnsi"/>
        </w:rPr>
        <w:t>)</w:t>
      </w:r>
      <w:r w:rsidRPr="00CB0505">
        <w:rPr>
          <w:rFonts w:asciiTheme="minorHAnsi" w:hAnsiTheme="minorHAnsi"/>
        </w:rPr>
        <w:t xml:space="preserve"> v prvem odstavku</w:t>
      </w:r>
      <w:r w:rsidRPr="00FF2963">
        <w:rPr>
          <w:rFonts w:asciiTheme="minorHAnsi" w:hAnsiTheme="minorHAnsi"/>
        </w:rPr>
        <w:t xml:space="preserve"> </w:t>
      </w:r>
      <w:r w:rsidRPr="00CB0505">
        <w:rPr>
          <w:rFonts w:asciiTheme="minorHAnsi" w:hAnsiTheme="minorHAnsi"/>
        </w:rPr>
        <w:t>določa, da imajo zavarovane osebe pravico do zdravljenja in zdravstvene nege v primeru kronične bolezni ter pri premestitvi iz bolnišnice v skladu z merili, ki jih določijo ministrstvo, pristojno za zdravje, zavod in skupnost socialnih zavodov ter do fizioterapije in storitev z drugih področij, ki jih, glede na zdravstveno stanje varovancev, določa pogodba med zavodom in izvajalcem v socialno varstvenih zavodih, ki izvajajo institucionalno varstvo, in v zavodih za vzgojo in izobraževanje otrok s posebnimi potrebami, ki izvajajo zdravstveno nego.</w:t>
      </w:r>
    </w:p>
    <w:p w14:paraId="07365221" w14:textId="77777777" w:rsidR="005A0F43" w:rsidRPr="00CB0505" w:rsidRDefault="005A0F43" w:rsidP="005A0F43">
      <w:pPr>
        <w:pStyle w:val="Odstavek"/>
        <w:spacing w:before="120"/>
        <w:ind w:firstLine="0"/>
        <w:rPr>
          <w:rFonts w:asciiTheme="minorHAnsi" w:hAnsiTheme="minorHAnsi" w:cstheme="minorHAnsi"/>
        </w:rPr>
      </w:pPr>
      <w:r w:rsidRPr="00CB0505">
        <w:rPr>
          <w:rFonts w:asciiTheme="minorHAnsi" w:hAnsiTheme="minorHAnsi" w:cstheme="minorHAnsi"/>
        </w:rPr>
        <w:t xml:space="preserve">Določba je vsebinsko enaka od uveljavitve pravil v letu 1995 in ni </w:t>
      </w:r>
      <w:r>
        <w:rPr>
          <w:rFonts w:asciiTheme="minorHAnsi" w:hAnsiTheme="minorHAnsi" w:cstheme="minorHAnsi"/>
        </w:rPr>
        <w:t xml:space="preserve">več </w:t>
      </w:r>
      <w:r w:rsidRPr="00CB0505">
        <w:rPr>
          <w:rFonts w:asciiTheme="minorHAnsi" w:hAnsiTheme="minorHAnsi" w:cstheme="minorHAnsi"/>
        </w:rPr>
        <w:t>v skladu z ureditvijo iz 8. člena ZZDej, ki ureja vrste izvajalcev in vrste zdravstvenih dejavnosti, ki jih lahko v breme OZZ izvajajo javni zavodi in koncesionarji v mreži javne službe na področju socialnega varstva ter na področju vzgoje in izobraževanja, ki so v pravilih po novem poimenovani »institucionalni izvajalci« (nova 9.c točka 2. člena pravil). Prav tako se pogoji za uveljavljanje pravic zavarovanih oseb ne določajo niti s splošnim dogovorom niti s pogodbo med zavodom in izvajalci, na kar odkazuje ta veljavna določba pravil.</w:t>
      </w:r>
    </w:p>
    <w:p w14:paraId="49F96905" w14:textId="77777777" w:rsidR="005A0F43" w:rsidRPr="00CB0505" w:rsidRDefault="005A0F43" w:rsidP="005A0F43">
      <w:pPr>
        <w:spacing w:before="120"/>
        <w:jc w:val="both"/>
        <w:rPr>
          <w:rFonts w:asciiTheme="minorHAnsi" w:hAnsiTheme="minorHAnsi"/>
        </w:rPr>
      </w:pPr>
      <w:r w:rsidRPr="00CB0505">
        <w:rPr>
          <w:rFonts w:asciiTheme="minorHAnsi" w:hAnsiTheme="minorHAnsi"/>
        </w:rPr>
        <w:t>Zaradi navedenih razlogov se prvi odstavek 36. člena pravil spremeni tako, da imajo zavarovane osebe pravico do zdravstvene nege, medicinske rehabilitacije in drugih zdravstvenih storitev, ki jih opravljajo institucionalni izvajalci. Zaradi te</w:t>
      </w:r>
      <w:r>
        <w:rPr>
          <w:rFonts w:asciiTheme="minorHAnsi" w:hAnsiTheme="minorHAnsi"/>
        </w:rPr>
        <w:t xml:space="preserve"> spremembe </w:t>
      </w:r>
      <w:r w:rsidRPr="00CB0505">
        <w:rPr>
          <w:rFonts w:asciiTheme="minorHAnsi" w:hAnsiTheme="minorHAnsi"/>
        </w:rPr>
        <w:t xml:space="preserve">se </w:t>
      </w:r>
      <w:r>
        <w:rPr>
          <w:rFonts w:asciiTheme="minorHAnsi" w:hAnsiTheme="minorHAnsi"/>
        </w:rPr>
        <w:t xml:space="preserve">ureditev </w:t>
      </w:r>
      <w:r w:rsidRPr="00CB0505">
        <w:rPr>
          <w:rFonts w:asciiTheme="minorHAnsi" w:hAnsiTheme="minorHAnsi"/>
        </w:rPr>
        <w:t>vsebinsko ne spreminja</w:t>
      </w:r>
      <w:r>
        <w:rPr>
          <w:rFonts w:asciiTheme="minorHAnsi" w:hAnsiTheme="minorHAnsi"/>
        </w:rPr>
        <w:t xml:space="preserve"> </w:t>
      </w:r>
      <w:r w:rsidRPr="00CB0505">
        <w:rPr>
          <w:rFonts w:asciiTheme="minorHAnsi" w:hAnsiTheme="minorHAnsi"/>
        </w:rPr>
        <w:t>(gl. spremembo 2. člena pravil).</w:t>
      </w:r>
    </w:p>
    <w:p w14:paraId="003EC507" w14:textId="77777777" w:rsidR="005A0F43" w:rsidRPr="00CB0505" w:rsidRDefault="005A0F43" w:rsidP="005A0F43">
      <w:pPr>
        <w:spacing w:before="120"/>
        <w:jc w:val="both"/>
        <w:rPr>
          <w:rFonts w:asciiTheme="minorHAnsi" w:hAnsiTheme="minorHAnsi"/>
          <w:b/>
          <w:bCs/>
          <w:i/>
          <w:iCs/>
        </w:rPr>
      </w:pPr>
      <w:r w:rsidRPr="00CB0505">
        <w:rPr>
          <w:rFonts w:asciiTheme="minorHAnsi" w:hAnsiTheme="minorHAnsi"/>
          <w:b/>
          <w:bCs/>
          <w:i/>
          <w:iCs/>
        </w:rPr>
        <w:t>Drugi odstavek</w:t>
      </w:r>
    </w:p>
    <w:p w14:paraId="031959B7" w14:textId="77777777" w:rsidR="005A0F43" w:rsidRPr="00CB0505" w:rsidRDefault="005A0F43" w:rsidP="005A0F43">
      <w:pPr>
        <w:pStyle w:val="Odstavek"/>
        <w:spacing w:before="120"/>
        <w:ind w:firstLine="0"/>
        <w:rPr>
          <w:rFonts w:asciiTheme="minorHAnsi" w:hAnsiTheme="minorHAnsi" w:cstheme="minorHAnsi"/>
        </w:rPr>
      </w:pPr>
      <w:r w:rsidRPr="00CB0505">
        <w:rPr>
          <w:rFonts w:asciiTheme="minorHAnsi" w:hAnsiTheme="minorHAnsi" w:cstheme="minorHAnsi"/>
        </w:rPr>
        <w:t>Drugi odstavek 36. člena pravil določa, da so med pravice, tj. zdravstvene storitve, ki jih opravljajo institucionalni izvajalci, vključena tudi zdravila, živila in pripomočki, in sicer kot to določajo pravila in pogodba med tem izvajalcem in zavodom. Odkaz na pogodbo med zavodom in izvajalci se črta iz določbe, saj te pogodbe ne določajo natančnejšega obsega pravic zavarovanih oseb – katera zdravila, živila in pripomočki sodijo v standard zdravstvenih storitev določajo pravila (npr. 59., 65., 105. in 107. člen pravil).</w:t>
      </w:r>
    </w:p>
    <w:p w14:paraId="7E936F7C"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7928E47D"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30D28486"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(39. člen)</w:t>
      </w:r>
    </w:p>
    <w:p w14:paraId="1732DEED" w14:textId="77777777" w:rsidR="005A0F43" w:rsidRPr="00CB0505" w:rsidRDefault="005A0F43" w:rsidP="005A0F43">
      <w:pPr>
        <w:pStyle w:val="Odstavek"/>
        <w:spacing w:before="120"/>
        <w:ind w:firstLine="0"/>
        <w:rPr>
          <w:rFonts w:asciiTheme="minorHAnsi" w:hAnsiTheme="minorHAnsi" w:cstheme="minorHAnsi"/>
        </w:rPr>
      </w:pPr>
      <w:r w:rsidRPr="00CB0505">
        <w:rPr>
          <w:rFonts w:asciiTheme="minorHAnsi" w:hAnsiTheme="minorHAnsi" w:cstheme="minorHAnsi"/>
        </w:rPr>
        <w:t xml:space="preserve">39. člen pravil natančneje ureja pravico do </w:t>
      </w:r>
      <w:bookmarkStart w:id="68" w:name="_Hlk99709637"/>
      <w:r w:rsidRPr="00CB0505">
        <w:rPr>
          <w:rFonts w:asciiTheme="minorHAnsi" w:hAnsiTheme="minorHAnsi" w:cstheme="minorHAnsi"/>
        </w:rPr>
        <w:t>bolnišničnega zdravljenja, ki je omejena na najkrajši možni čas, ki je potreben za izvedbo bolnišničnih zdravstvenih storitev (prvi odstavek), zato preneha, ko je mogoče zdravstvene storitve opraviti izven bolnišnice, tj. v osnovni, specialistično ambulantni ali zdraviliški zdravstveni dejavnosti (drugi odstavek). Dnevi, ko zavarovana oseba biva v bolnišnici, ne da ji je opravljena zdravstvena storitev ali če ji je opravljena nebolnišnična zdravstvena storitev (tj. zdravstvena storitev, ki se lahko opravi izven bolnišnice), zato ne sodijo med pravice in se posledično ne krijejo iz OZZ.</w:t>
      </w:r>
    </w:p>
    <w:p w14:paraId="159EE033" w14:textId="77777777" w:rsidR="005A0F43" w:rsidRPr="00CB0505" w:rsidRDefault="005A0F43" w:rsidP="005A0F43">
      <w:pPr>
        <w:pStyle w:val="Odstavek"/>
        <w:spacing w:before="120"/>
        <w:ind w:firstLine="0"/>
        <w:rPr>
          <w:rFonts w:asciiTheme="minorHAnsi" w:hAnsiTheme="minorHAnsi" w:cstheme="minorHAnsi"/>
        </w:rPr>
      </w:pPr>
      <w:r w:rsidRPr="00CB0505">
        <w:rPr>
          <w:rFonts w:asciiTheme="minorHAnsi" w:hAnsiTheme="minorHAnsi" w:cstheme="minorHAnsi"/>
        </w:rPr>
        <w:t>S spremembo drugega in tretjega odstavka 39. člena pravil se ureditev vsebinsko ne spreminja.</w:t>
      </w:r>
    </w:p>
    <w:p w14:paraId="0B0BBD8D" w14:textId="77777777" w:rsidR="005A0F43" w:rsidRPr="00CB0505" w:rsidRDefault="005A0F43" w:rsidP="005A0F43">
      <w:pPr>
        <w:pStyle w:val="Odstavek"/>
        <w:spacing w:before="120"/>
        <w:ind w:firstLine="0"/>
        <w:rPr>
          <w:rFonts w:asciiTheme="minorHAnsi" w:hAnsiTheme="minorHAnsi" w:cstheme="minorHAnsi"/>
        </w:rPr>
      </w:pPr>
      <w:r w:rsidRPr="00CB0505">
        <w:rPr>
          <w:rFonts w:asciiTheme="minorHAnsi" w:hAnsiTheme="minorHAnsi" w:cstheme="minorHAnsi"/>
        </w:rPr>
        <w:t xml:space="preserve">Drugi odstavek 39. člena pravil se spremeni zaradi uskladitve s prvim odstavkom 7. člena ZZDej, ki določa, da osnovna zdravstvena dejavnost obsega tudi zdravstveno nego, zdravljenje in rehabilitacijo na domu ter v socialnovarstvenih in drugih zavodih. Smiselno enako določa 26. člen pravil. Ker zdravljenje na domu sodi v osnovno zdravstveno dejavnost, ga v drugem odstavku 39. člena pravil ni treba posebej navajati, saj se določba že sklicuje na zdravstvene storitve v osnovni zdravstveni dejavnosti. </w:t>
      </w:r>
      <w:r>
        <w:rPr>
          <w:rFonts w:asciiTheme="minorHAnsi" w:hAnsiTheme="minorHAnsi" w:cstheme="minorHAnsi"/>
        </w:rPr>
        <w:t>Prav tako</w:t>
      </w:r>
      <w:r w:rsidRPr="00CB0505">
        <w:rPr>
          <w:rFonts w:asciiTheme="minorHAnsi" w:hAnsiTheme="minorHAnsi" w:cstheme="minorHAnsi"/>
        </w:rPr>
        <w:t xml:space="preserve"> določbe pravil </w:t>
      </w:r>
      <w:r>
        <w:rPr>
          <w:rFonts w:asciiTheme="minorHAnsi" w:hAnsiTheme="minorHAnsi" w:cstheme="minorHAnsi"/>
        </w:rPr>
        <w:t>n</w:t>
      </w:r>
      <w:r w:rsidRPr="00CB0505">
        <w:rPr>
          <w:rFonts w:asciiTheme="minorHAnsi" w:hAnsiTheme="minorHAnsi" w:cstheme="minorHAnsi"/>
        </w:rPr>
        <w:t>i treba dopolnjevati z odkazom na zdravstvene storitve osnovne zdravstvene dejavnosti, ki jih opravljajo institucionalni izvajalci, saj so tudi te storitve del osnovne zdravstvene dejavnosti v skladu s šesto alinejo prvega odstavka 7. člena ZZDej. Pravico do bolnišničnega zdravljenja torej preneha tudi, če je mogoče zdravstvene storitve zagotoviti zavarovani osebi v osnovni zdravstveni dejavnosti, ne glede, ali se opravijo na njenem domu, pri institucionalnem izvajalcu ali pri drugem izvajalcu zdravstvene dejavnosti.</w:t>
      </w:r>
    </w:p>
    <w:p w14:paraId="5C738677" w14:textId="77777777" w:rsidR="005A0F43" w:rsidRPr="00CB0505" w:rsidRDefault="005A0F43" w:rsidP="005A0F43">
      <w:pPr>
        <w:pStyle w:val="Odstavek"/>
        <w:spacing w:before="120"/>
        <w:ind w:firstLine="0"/>
        <w:rPr>
          <w:rFonts w:asciiTheme="minorHAnsi" w:hAnsiTheme="minorHAnsi" w:cstheme="minorHAnsi"/>
        </w:rPr>
      </w:pPr>
      <w:r w:rsidRPr="00CB0505">
        <w:rPr>
          <w:rFonts w:asciiTheme="minorHAnsi" w:hAnsiTheme="minorHAnsi" w:cstheme="minorHAnsi"/>
        </w:rPr>
        <w:t>Tretji odstavek</w:t>
      </w:r>
      <w:r>
        <w:rPr>
          <w:rFonts w:asciiTheme="minorHAnsi" w:hAnsiTheme="minorHAnsi" w:cstheme="minorHAnsi"/>
        </w:rPr>
        <w:t xml:space="preserve"> </w:t>
      </w:r>
      <w:r w:rsidRPr="00CB0505">
        <w:rPr>
          <w:rFonts w:asciiTheme="minorHAnsi" w:hAnsiTheme="minorHAnsi" w:cstheme="minorHAnsi"/>
        </w:rPr>
        <w:t>39. člena pravil se spremeni zaradi večje jasnosti in uskladitve z drugim odstavkom člena. Zaradi jasnosti, da se določba nanaša na bolnišnične oskrbne dni, se doda, da gre za oskrbne dneve »bolnišničnega zdravljenja«. Zaradi uskladitve z drugim odstavkom se v tretjem odstavku odkaže na storitve iz prejšnjega odstavka v izogib ponavljanju vsebine in ob upoštevanju, da veljavni tretji odstavek očitno pomotoma izpušča zdravstvene storitve, ki jih je mogoče zagotoviti v zdraviliški zdravstveni dejavnosti.</w:t>
      </w:r>
    </w:p>
    <w:bookmarkEnd w:id="68"/>
    <w:p w14:paraId="56FA5E91"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5E0ACA9F"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5F0C2FD1"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(57. člen)</w:t>
      </w:r>
    </w:p>
    <w:p w14:paraId="71936101" w14:textId="77777777" w:rsidR="005A0F43" w:rsidRPr="00CB0505" w:rsidRDefault="005A0F43" w:rsidP="005A0F43">
      <w:pPr>
        <w:spacing w:before="120"/>
        <w:jc w:val="both"/>
        <w:rPr>
          <w:rFonts w:asciiTheme="minorHAnsi" w:hAnsiTheme="minorHAnsi"/>
        </w:rPr>
      </w:pPr>
      <w:r w:rsidRPr="00CB0505">
        <w:rPr>
          <w:rFonts w:asciiTheme="minorHAnsi" w:hAnsiTheme="minorHAnsi"/>
        </w:rPr>
        <w:t>57. člen pravil ureja pravico do zdravil na recept, to je do zdravil s pozitivne in z vmesne liste zdravil ter do magistralnih zdravil s Seznama magistralnih zdravil na recept, ki je Priloga pravil (v nadaljnjem besedilu: Seznam magistralnih zdravil).</w:t>
      </w:r>
    </w:p>
    <w:p w14:paraId="3DFD5BC6" w14:textId="77777777" w:rsidR="005A0F43" w:rsidRPr="00CB0505" w:rsidRDefault="005A0F43" w:rsidP="005A0F43">
      <w:pPr>
        <w:spacing w:before="120"/>
        <w:jc w:val="both"/>
        <w:rPr>
          <w:rFonts w:asciiTheme="minorHAnsi" w:hAnsiTheme="minorHAnsi"/>
        </w:rPr>
      </w:pPr>
      <w:r w:rsidRPr="00CB0505">
        <w:rPr>
          <w:rFonts w:asciiTheme="minorHAnsi" w:hAnsiTheme="minorHAnsi"/>
        </w:rPr>
        <w:t>Magistralna zdravila s tega seznama zavod postopoma razvršča na listo zdravil. Razvrščanje poteka praviloma kontinuirano, celo leto. Po drugi strani se spremembe in dopolnitve pravil sprejemajo praviloma le enkrat letno, kar pomeni, da se tudi ta seznam kot Priloga pravil uskladi le enkrat letno, in ne sproti ob vsaki razvrstitvi magistralnih zdravil s seznama na listo zdravil. Navedeno povzroča neskladnost med listo zdravil in Seznamom magistralnih zdravil in s tem nepreglednost ureditve. Zaradi odprave te neskladnosti se z novim četrtim odstavkom 57. člena pravil določa podlaga za sprotno, sočasno uskladitev Seznama magistralnih zdravil in liste zdravil, če je sprememba tega seznama potrebna izključno zaradi razvrstitve magistralnega zdravila na listo zdravil. Po novi ureditvi bo generalni direktor zavoda ob vsaki razvrstitvi magistralnega zdravila s seznama na listo zdravil sprejel spremembo tega seznama, ki se bo objavila na spletni strani zavoda na dan, ko bo magistralno zdravilo razvrščeno na listo zdravil. Te spremembe seznama, ki bodo sprejete do naslednje novele pravil, bodo nato vključene tudi v besedilo novele pravil tako, da se bodo v seznam vključile vse spremembe, ki so posledica razvrstitve magistralnih zdravil s seznama na listo zdravil. Dopolnitev 57. člena pravil ne posega v pristojnost skupščine zavoda, da tudi v prihodnje določa natančnejši obseg pravice do zdravil s Seznama magistralnih zdravil, saj se bo zgolj z novelami pravil ta seznam spreminjal, če spremembe ne bodo zgolj posledica razvrstitve teh magistralnih zdravil na listo zdravil (npr. če bodo na seznam dodana nova magistralna zdravila ali če se bodo spremenile omejitve predpisovanja magistralnih zdravil).</w:t>
      </w:r>
    </w:p>
    <w:p w14:paraId="3BB690DF"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5E0A1F6"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75B24A3B"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(61. člen)</w:t>
      </w:r>
    </w:p>
    <w:p w14:paraId="53D6C0E7" w14:textId="77777777" w:rsidR="005A0F43" w:rsidRPr="00CB0505" w:rsidRDefault="005A0F43" w:rsidP="005A0F43">
      <w:pPr>
        <w:spacing w:before="120"/>
        <w:jc w:val="both"/>
        <w:rPr>
          <w:rFonts w:asciiTheme="minorHAnsi" w:hAnsiTheme="minorHAnsi"/>
        </w:rPr>
      </w:pPr>
      <w:r w:rsidRPr="00CB0505">
        <w:rPr>
          <w:rFonts w:asciiTheme="minorHAnsi" w:hAnsiTheme="minorHAnsi"/>
        </w:rPr>
        <w:t>Prvi odstavek 61. člena pravil ureja pravico do spremstva na poti in pri tem določa, da potrebo po spremstvu ugotovi osebni zdravnik, od njega pooblaščeni zdravnik, imenovani zdravnik ali zdravstvena komisija, v primerih nujnega zdravljenja in nujne medicinske pomoči pa tudi drug zdravnik.</w:t>
      </w:r>
    </w:p>
    <w:p w14:paraId="70B34757" w14:textId="77777777" w:rsidR="005A0F43" w:rsidRPr="00CB0505" w:rsidRDefault="005A0F43" w:rsidP="005A0F43">
      <w:pPr>
        <w:spacing w:before="120"/>
        <w:jc w:val="both"/>
        <w:rPr>
          <w:rFonts w:asciiTheme="minorHAnsi" w:hAnsiTheme="minorHAnsi"/>
        </w:rPr>
      </w:pPr>
      <w:r w:rsidRPr="00CB0505">
        <w:rPr>
          <w:rFonts w:asciiTheme="minorHAnsi" w:hAnsiTheme="minorHAnsi"/>
        </w:rPr>
        <w:t>Imenovani zdravnik in zdravstvena komisija sta ugotavljala potrebo po spremstvu slepe zavarovane osebe, ko sta odločala o pravici do zdraviliškega zdravljenja te osebe. Zaradi uskladitve pravil z ZZVZZ-O (ki je razširil pravico do sobivanja) je s Spremembami in dopolnitvami Pravil obveznega zdravstvenega zavarovanja</w:t>
      </w:r>
      <w:r w:rsidRPr="00CB0505">
        <w:rPr>
          <w:rStyle w:val="Sprotnaopomba-sklic"/>
          <w:rFonts w:asciiTheme="minorHAnsi" w:hAnsiTheme="minorHAnsi"/>
        </w:rPr>
        <w:footnoteReference w:id="12"/>
      </w:r>
      <w:r w:rsidRPr="00CB0505">
        <w:rPr>
          <w:rFonts w:asciiTheme="minorHAnsi" w:hAnsiTheme="minorHAnsi"/>
        </w:rPr>
        <w:t xml:space="preserve"> iz pravil črtana ureditev spremstva slepe zavarovane osebe med zdraviliškim zdravljenjem (črtan 63. člen pravil). Zato je treba iz pravil izključiti tudi pristojnost imenovanega zdravnika in zdravstvene komisije za ugotavljanje potrebe po spremstvu.</w:t>
      </w:r>
    </w:p>
    <w:p w14:paraId="28C4C440"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1FA9979B"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4829CC4E"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(65. člen)</w:t>
      </w:r>
    </w:p>
    <w:p w14:paraId="068FB29E" w14:textId="77777777" w:rsidR="005A0F43" w:rsidRPr="00CB0505" w:rsidRDefault="005A0F43" w:rsidP="005A0F43">
      <w:pPr>
        <w:spacing w:before="120"/>
        <w:jc w:val="both"/>
        <w:rPr>
          <w:rFonts w:asciiTheme="minorHAnsi" w:hAnsiTheme="minorHAnsi"/>
        </w:rPr>
      </w:pPr>
      <w:r w:rsidRPr="00CB0505">
        <w:rPr>
          <w:rFonts w:asciiTheme="minorHAnsi" w:hAnsiTheme="minorHAnsi"/>
        </w:rPr>
        <w:t>Prvi odstavek 65. člena pravil določa, katere MP zagotovi izvajalec iz svojih materialnih stroškov, med katerimi so tudi nekateri MP, ki se sicer predpisujejo na naročilnico. Med te MP se doda (nova 5.a točka) električna negovalna postelja skupaj z dodatnimi deli, ki je nov MP na podlagi novega 75.a člena pravil. Ureditev je za izvajalce smiselno enaka, kot že velja za (navadno) negovalno posteljo in kot je že dosedanja praksa, ko se električna negovalna postelja še ni predpisovala na naročilnico. Izvajalec torej tudi električno negovalno posteljo zagotavlja iz svojih materialnih stroškov in se v tem primeru ne predpisuje na naročilnico.</w:t>
      </w:r>
    </w:p>
    <w:p w14:paraId="51C4088D" w14:textId="77777777" w:rsidR="005A0F43" w:rsidRPr="00CB0505" w:rsidRDefault="005A0F43" w:rsidP="005A0F43">
      <w:pPr>
        <w:spacing w:before="120"/>
        <w:jc w:val="both"/>
        <w:rPr>
          <w:rFonts w:asciiTheme="minorHAnsi" w:hAnsiTheme="minorHAnsi"/>
        </w:rPr>
      </w:pPr>
      <w:r w:rsidRPr="00CB0505">
        <w:rPr>
          <w:rFonts w:asciiTheme="minorHAnsi" w:hAnsiTheme="minorHAnsi"/>
        </w:rPr>
        <w:t>Druge spremembe prvega odstavka 65. člena pravil so redakcijske narave, in sicer:</w:t>
      </w:r>
    </w:p>
    <w:p w14:paraId="6888E90E" w14:textId="77777777" w:rsidR="005A0F43" w:rsidRPr="00751A12" w:rsidRDefault="005A0F43" w:rsidP="005A0F43">
      <w:pPr>
        <w:pStyle w:val="Odstavekseznama"/>
        <w:numPr>
          <w:ilvl w:val="0"/>
          <w:numId w:val="42"/>
        </w:numPr>
        <w:jc w:val="both"/>
        <w:rPr>
          <w:rFonts w:asciiTheme="minorHAnsi" w:hAnsiTheme="minorHAnsi"/>
        </w:rPr>
      </w:pPr>
      <w:r w:rsidRPr="00751A12">
        <w:rPr>
          <w:rFonts w:asciiTheme="minorHAnsi" w:hAnsiTheme="minorHAnsi"/>
        </w:rPr>
        <w:t>trapez za obračanje se prestavi iz 4. točke v 5. točko, saj je ta MP vezan na negovalno posteljo;</w:t>
      </w:r>
    </w:p>
    <w:p w14:paraId="6761A423" w14:textId="77777777" w:rsidR="005A0F43" w:rsidRPr="00751A12" w:rsidRDefault="005A0F43" w:rsidP="005A0F43">
      <w:pPr>
        <w:pStyle w:val="Odstavekseznama"/>
        <w:numPr>
          <w:ilvl w:val="0"/>
          <w:numId w:val="42"/>
        </w:numPr>
        <w:jc w:val="both"/>
        <w:rPr>
          <w:rFonts w:asciiTheme="minorHAnsi" w:hAnsiTheme="minorHAnsi"/>
        </w:rPr>
      </w:pPr>
      <w:r w:rsidRPr="00751A12">
        <w:rPr>
          <w:rFonts w:asciiTheme="minorHAnsi" w:hAnsiTheme="minorHAnsi"/>
        </w:rPr>
        <w:t>v besedilu pravil se poenoti poimenovanje varovaln</w:t>
      </w:r>
      <w:r>
        <w:rPr>
          <w:rFonts w:asciiTheme="minorHAnsi" w:hAnsiTheme="minorHAnsi"/>
        </w:rPr>
        <w:t>ih</w:t>
      </w:r>
      <w:r w:rsidRPr="00751A12">
        <w:rPr>
          <w:rFonts w:asciiTheme="minorHAnsi" w:hAnsiTheme="minorHAnsi"/>
        </w:rPr>
        <w:t xml:space="preserve"> posteljn</w:t>
      </w:r>
      <w:r>
        <w:rPr>
          <w:rFonts w:asciiTheme="minorHAnsi" w:hAnsiTheme="minorHAnsi"/>
        </w:rPr>
        <w:t>ih</w:t>
      </w:r>
      <w:r w:rsidRPr="00751A12">
        <w:rPr>
          <w:rFonts w:asciiTheme="minorHAnsi" w:hAnsiTheme="minorHAnsi"/>
        </w:rPr>
        <w:t xml:space="preserve"> ograjic, prenosnega nastavljivega hrbtnega naslova in blazin proti preležaninam.</w:t>
      </w:r>
    </w:p>
    <w:p w14:paraId="27E2BBB1" w14:textId="77777777" w:rsidR="005A0F43" w:rsidRPr="00CB0505" w:rsidRDefault="005A0F43" w:rsidP="005A0F43">
      <w:pPr>
        <w:spacing w:before="120"/>
        <w:jc w:val="both"/>
        <w:rPr>
          <w:rFonts w:asciiTheme="minorHAnsi" w:hAnsiTheme="minorHAnsi"/>
        </w:rPr>
      </w:pPr>
      <w:r w:rsidRPr="00CB0505">
        <w:rPr>
          <w:rFonts w:asciiTheme="minorHAnsi" w:hAnsiTheme="minorHAnsi"/>
        </w:rPr>
        <w:t>Tretji odstavek 65. člena pravil določa MP, ki se kljub ureditvi iz prvega odstavka tega člena, ne zagotavljajo iz sredstev izvajalca, temveč se zavarovanim osebam zagotavljajo na naročilnico, če gre za zavarovane osebe v socialno varstvenih zavodih, ki izvajajo institucionalno varstvo, in v zavodih za vzgojo in izobraževanje otrok s posebnimi potrebami, ki izvajajo zdravstveno nego. Določba se spreminja zaradi opredelitve novega izraza »institucionalni izvajalec« (nova 9.c točka 2. člena pravil), s katerim se nadomešča trenutni odkaz na »socialno varstvene zavode, ki izvajajo institucionalno varstvo, in zavode za vzgojo in izobraževanje otrok s posebnimi potrebami, ki izvajajo zdravstveno nego«. Zaradi jasnosti ureditve (ki velja že zdaj) se izrecno poudarja, da je ureditev namenjena zavarovanim osebam, ki so nastanjene pri teh institucionalnih izvajalcih, tj. celodnevno bivajo pri njih (24 ur). Zavarovane oseb, ki so pri teh izvajalcih v dnevnem varstvu ali pri njih uveljavljajo druge, ambulantne zdravstvene storitve, imajo pravico do teh MP že sicer na podlagi naročilnice. Zaradi te</w:t>
      </w:r>
      <w:r>
        <w:rPr>
          <w:rFonts w:asciiTheme="minorHAnsi" w:hAnsiTheme="minorHAnsi"/>
        </w:rPr>
        <w:t xml:space="preserve"> spremembe </w:t>
      </w:r>
      <w:r w:rsidRPr="00CB0505">
        <w:rPr>
          <w:rFonts w:asciiTheme="minorHAnsi" w:hAnsiTheme="minorHAnsi"/>
        </w:rPr>
        <w:t xml:space="preserve">se </w:t>
      </w:r>
      <w:r>
        <w:rPr>
          <w:rFonts w:asciiTheme="minorHAnsi" w:hAnsiTheme="minorHAnsi"/>
        </w:rPr>
        <w:t xml:space="preserve">ureditev </w:t>
      </w:r>
      <w:r w:rsidRPr="00CB0505">
        <w:rPr>
          <w:rFonts w:asciiTheme="minorHAnsi" w:hAnsiTheme="minorHAnsi"/>
        </w:rPr>
        <w:t>vsebinsko ne spreminja</w:t>
      </w:r>
      <w:r>
        <w:rPr>
          <w:rFonts w:asciiTheme="minorHAnsi" w:hAnsiTheme="minorHAnsi"/>
        </w:rPr>
        <w:t xml:space="preserve"> </w:t>
      </w:r>
      <w:r w:rsidRPr="00CB0505">
        <w:rPr>
          <w:rFonts w:asciiTheme="minorHAnsi" w:hAnsiTheme="minorHAnsi"/>
        </w:rPr>
        <w:t>(gl. spremembo 2. člena pravil).</w:t>
      </w:r>
    </w:p>
    <w:p w14:paraId="40473B22" w14:textId="77777777" w:rsidR="005A0F43" w:rsidRPr="00CB0505" w:rsidRDefault="005A0F43" w:rsidP="005A0F43">
      <w:pPr>
        <w:spacing w:before="120"/>
        <w:jc w:val="both"/>
        <w:rPr>
          <w:rFonts w:asciiTheme="minorHAnsi" w:hAnsiTheme="minorHAnsi"/>
        </w:rPr>
      </w:pPr>
      <w:r w:rsidRPr="00CB0505">
        <w:rPr>
          <w:rFonts w:asciiTheme="minorHAnsi" w:hAnsiTheme="minorHAnsi"/>
        </w:rPr>
        <w:t>Preimenovanje »blazin za preprečevanje preležanin«</w:t>
      </w:r>
      <w:r>
        <w:rPr>
          <w:rFonts w:asciiTheme="minorHAnsi" w:hAnsiTheme="minorHAnsi"/>
        </w:rPr>
        <w:t xml:space="preserve"> </w:t>
      </w:r>
      <w:r w:rsidRPr="00CB0505">
        <w:rPr>
          <w:rFonts w:asciiTheme="minorHAnsi" w:hAnsiTheme="minorHAnsi"/>
        </w:rPr>
        <w:t xml:space="preserve">v »blazine proti preležaninam« </w:t>
      </w:r>
      <w:r>
        <w:rPr>
          <w:rFonts w:asciiTheme="minorHAnsi" w:hAnsiTheme="minorHAnsi"/>
        </w:rPr>
        <w:t>in črtanje besedila »tretje in četrte stopnje po Shei«</w:t>
      </w:r>
      <w:r w:rsidRPr="00CB0505">
        <w:rPr>
          <w:rFonts w:asciiTheme="minorHAnsi" w:hAnsiTheme="minorHAnsi"/>
        </w:rPr>
        <w:t xml:space="preserve"> je redakcijske narave zaradi enotnega poimenovanja tega MP v besedilu pravil</w:t>
      </w:r>
      <w:r>
        <w:rPr>
          <w:rFonts w:asciiTheme="minorHAnsi" w:hAnsiTheme="minorHAnsi"/>
        </w:rPr>
        <w:t xml:space="preserve"> in v </w:t>
      </w:r>
      <w:r w:rsidRPr="00CB0505">
        <w:rPr>
          <w:rFonts w:asciiTheme="minorHAnsi" w:hAnsiTheme="minorHAnsi"/>
        </w:rPr>
        <w:t>Sklep</w:t>
      </w:r>
      <w:r>
        <w:rPr>
          <w:rFonts w:asciiTheme="minorHAnsi" w:hAnsiTheme="minorHAnsi"/>
        </w:rPr>
        <w:t>u</w:t>
      </w:r>
      <w:r w:rsidRPr="00CB0505">
        <w:rPr>
          <w:rFonts w:asciiTheme="minorHAnsi" w:hAnsiTheme="minorHAnsi"/>
        </w:rPr>
        <w:t xml:space="preserve"> o pogojih za MP iz OZZ.</w:t>
      </w:r>
    </w:p>
    <w:p w14:paraId="07B46C49"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FAAD355"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477A412A"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(66. člen)</w:t>
      </w:r>
    </w:p>
    <w:p w14:paraId="3822C791" w14:textId="77777777" w:rsidR="005A0F43" w:rsidRPr="00CB0505" w:rsidRDefault="005A0F43" w:rsidP="005A0F43">
      <w:pPr>
        <w:spacing w:before="120"/>
        <w:jc w:val="both"/>
        <w:rPr>
          <w:rFonts w:asciiTheme="minorHAnsi" w:hAnsiTheme="minorHAnsi"/>
        </w:rPr>
      </w:pPr>
      <w:r w:rsidRPr="00CB0505">
        <w:rPr>
          <w:rFonts w:asciiTheme="minorHAnsi" w:hAnsiTheme="minorHAnsi"/>
        </w:rPr>
        <w:t xml:space="preserve">66. člen pravil ureja pravico do vzdrževanj in popravil določenih MP, ki se zagotavlja iz sredstev OZZ. Z dopolnitvijo prvega odstavka tega člena se uvaja pravica zavarovanih oseb do vzdrževanja in popravil inhalatorjev, in sicer </w:t>
      </w:r>
      <w:r>
        <w:rPr>
          <w:rFonts w:asciiTheme="minorHAnsi" w:hAnsiTheme="minorHAnsi"/>
        </w:rPr>
        <w:t>vseh</w:t>
      </w:r>
      <w:r w:rsidRPr="00CB0505">
        <w:rPr>
          <w:rFonts w:asciiTheme="minorHAnsi" w:hAnsiTheme="minorHAnsi"/>
        </w:rPr>
        <w:t xml:space="preserve"> inhalatorjev, ki so že pravica iz OZZ</w:t>
      </w:r>
      <w:r>
        <w:rPr>
          <w:rFonts w:asciiTheme="minorHAnsi" w:hAnsiTheme="minorHAnsi"/>
        </w:rPr>
        <w:t xml:space="preserve"> (inhalator; </w:t>
      </w:r>
      <w:r w:rsidRPr="006F6D02">
        <w:rPr>
          <w:rFonts w:asciiTheme="minorHAnsi" w:hAnsiTheme="minorHAnsi"/>
        </w:rPr>
        <w:t>inhalator s funkcijo upora pri izdihu z ustnikom</w:t>
      </w:r>
      <w:r>
        <w:rPr>
          <w:rFonts w:asciiTheme="minorHAnsi" w:hAnsiTheme="minorHAnsi"/>
        </w:rPr>
        <w:t xml:space="preserve">; </w:t>
      </w:r>
      <w:r w:rsidRPr="006F6D02">
        <w:rPr>
          <w:rFonts w:asciiTheme="minorHAnsi" w:hAnsiTheme="minorHAnsi"/>
        </w:rPr>
        <w:t xml:space="preserve">inhalator s funkcijo upora pri izdihu </w:t>
      </w:r>
      <w:r>
        <w:rPr>
          <w:rFonts w:asciiTheme="minorHAnsi" w:hAnsiTheme="minorHAnsi"/>
        </w:rPr>
        <w:t>z masko)</w:t>
      </w:r>
      <w:r w:rsidRPr="00CB0505">
        <w:rPr>
          <w:rFonts w:asciiTheme="minorHAnsi" w:hAnsiTheme="minorHAnsi"/>
        </w:rPr>
        <w:t xml:space="preserve"> in nove</w:t>
      </w:r>
      <w:r>
        <w:rPr>
          <w:rFonts w:asciiTheme="minorHAnsi" w:hAnsiTheme="minorHAnsi"/>
        </w:rPr>
        <w:t>ga</w:t>
      </w:r>
      <w:r w:rsidRPr="00CB0505">
        <w:rPr>
          <w:rFonts w:asciiTheme="minorHAnsi" w:hAnsiTheme="minorHAnsi"/>
        </w:rPr>
        <w:t xml:space="preserve"> inhalatorja (tehnično zahtevnejši za določena zdravstvena stanja – </w:t>
      </w:r>
      <w:r w:rsidRPr="00CB0505">
        <w:rPr>
          <w:rFonts w:asciiTheme="minorHAnsi" w:hAnsiTheme="minorHAnsi"/>
          <w:color w:val="221E1F"/>
        </w:rPr>
        <w:t>inhalator za prilagodljivo dovajanje razpršil</w:t>
      </w:r>
      <w:r w:rsidRPr="00CB0505">
        <w:rPr>
          <w:rFonts w:asciiTheme="minorHAnsi" w:hAnsiTheme="minorHAnsi"/>
        </w:rPr>
        <w:t>), ki se kot širitev pravice do MP uvaja s spremembo Sklepa o pogojih za MP iz OZZ. Inhalatorji so aparati, za katere je proizvajalec enkrat letno predvidel tudi vzdrževanja, in sicer kontrolni pregled v obsegu 1,5 ure, popravil (razen izjemoma)</w:t>
      </w:r>
      <w:r>
        <w:rPr>
          <w:rFonts w:asciiTheme="minorHAnsi" w:hAnsiTheme="minorHAnsi"/>
        </w:rPr>
        <w:t>,</w:t>
      </w:r>
      <w:r w:rsidRPr="00CB0505">
        <w:rPr>
          <w:rFonts w:asciiTheme="minorHAnsi" w:hAnsiTheme="minorHAnsi"/>
        </w:rPr>
        <w:t xml:space="preserve"> pa naj ne bi bilo.</w:t>
      </w:r>
    </w:p>
    <w:p w14:paraId="294EE151"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52269985"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 xml:space="preserve">1.981 zavarovanih oseb je že prejelo vsaj enega od </w:t>
      </w:r>
      <w:r>
        <w:rPr>
          <w:rFonts w:asciiTheme="minorHAnsi" w:hAnsiTheme="minorHAnsi" w:cstheme="minorHAnsi"/>
          <w:sz w:val="22"/>
          <w:szCs w:val="22"/>
        </w:rPr>
        <w:t xml:space="preserve">dosedanjih </w:t>
      </w:r>
      <w:r w:rsidRPr="00CB0505">
        <w:rPr>
          <w:rFonts w:asciiTheme="minorHAnsi" w:hAnsiTheme="minorHAnsi" w:cstheme="minorHAnsi"/>
          <w:sz w:val="22"/>
          <w:szCs w:val="22"/>
        </w:rPr>
        <w:t>treh vrst inhalatorjev, ki so že pravica iz OZZ, 50 zavarovanih oseb pa bo upravičenih do nove vrste inhalatorja (tehnično zahtevnejši). Cena delovne ure, ki jo zavod prizna dobaviteljem v primeru vzdrževanj in popravila, je 21,7 </w:t>
      </w:r>
      <w:r>
        <w:rPr>
          <w:rFonts w:asciiTheme="minorHAnsi" w:hAnsiTheme="minorHAnsi" w:cstheme="minorHAnsi"/>
          <w:sz w:val="22"/>
          <w:szCs w:val="22"/>
        </w:rPr>
        <w:t>€ </w:t>
      </w:r>
      <w:r w:rsidRPr="00CB0505">
        <w:rPr>
          <w:rFonts w:asciiTheme="minorHAnsi" w:hAnsiTheme="minorHAnsi" w:cstheme="minorHAnsi"/>
          <w:sz w:val="22"/>
          <w:szCs w:val="22"/>
        </w:rPr>
        <w:t>z DDV, kar pomeni, da bo v obsegu 1,5 ure, strošek znašal za eno zavarovano osebo 32,55 </w:t>
      </w:r>
      <w:r>
        <w:rPr>
          <w:rFonts w:asciiTheme="minorHAnsi" w:hAnsiTheme="minorHAnsi" w:cstheme="minorHAnsi"/>
          <w:sz w:val="22"/>
          <w:szCs w:val="22"/>
        </w:rPr>
        <w:t>€</w:t>
      </w:r>
      <w:r w:rsidRPr="00CB0505">
        <w:rPr>
          <w:rFonts w:asciiTheme="minorHAnsi" w:hAnsiTheme="minorHAnsi" w:cstheme="minorHAnsi"/>
          <w:sz w:val="22"/>
          <w:szCs w:val="22"/>
        </w:rPr>
        <w:t>. Stroški za MP se bodo na letni ravni zaradi predlagane spremembe povečali za 66.109 </w:t>
      </w:r>
      <w:r>
        <w:rPr>
          <w:rFonts w:asciiTheme="minorHAnsi" w:hAnsiTheme="minorHAnsi" w:cstheme="minorHAnsi"/>
          <w:sz w:val="22"/>
          <w:szCs w:val="22"/>
        </w:rPr>
        <w:t>€</w:t>
      </w:r>
      <w:r w:rsidRPr="00CB0505">
        <w:rPr>
          <w:rFonts w:asciiTheme="minorHAnsi" w:hAnsiTheme="minorHAnsi" w:cstheme="minorHAnsi"/>
          <w:sz w:val="22"/>
          <w:szCs w:val="22"/>
        </w:rPr>
        <w:t>, od tega 58.004</w:t>
      </w:r>
      <w:r>
        <w:rPr>
          <w:rFonts w:asciiTheme="minorHAnsi" w:hAnsiTheme="minorHAnsi" w:cstheme="minorHAnsi"/>
          <w:sz w:val="22"/>
          <w:szCs w:val="22"/>
        </w:rPr>
        <w:t> </w:t>
      </w:r>
      <w:r w:rsidRPr="00CB0505">
        <w:rPr>
          <w:rFonts w:asciiTheme="minorHAnsi" w:hAnsiTheme="minorHAnsi" w:cstheme="minorHAnsi"/>
          <w:sz w:val="22"/>
          <w:szCs w:val="22"/>
        </w:rPr>
        <w:t>€</w:t>
      </w:r>
      <w:r>
        <w:rPr>
          <w:rFonts w:asciiTheme="minorHAnsi" w:hAnsiTheme="minorHAnsi" w:cstheme="minorHAnsi"/>
          <w:sz w:val="22"/>
          <w:szCs w:val="22"/>
        </w:rPr>
        <w:t> iz </w:t>
      </w:r>
      <w:r w:rsidRPr="00CB0505">
        <w:rPr>
          <w:rFonts w:asciiTheme="minorHAnsi" w:hAnsiTheme="minorHAnsi" w:cstheme="minorHAnsi"/>
          <w:sz w:val="22"/>
          <w:szCs w:val="22"/>
        </w:rPr>
        <w:t xml:space="preserve">OZZ in </w:t>
      </w:r>
      <w:r>
        <w:rPr>
          <w:rFonts w:asciiTheme="minorHAnsi" w:hAnsiTheme="minorHAnsi" w:cstheme="minorHAnsi"/>
          <w:sz w:val="22"/>
          <w:szCs w:val="22"/>
        </w:rPr>
        <w:t>8.105 </w:t>
      </w:r>
      <w:r w:rsidRPr="00CB0505">
        <w:rPr>
          <w:rFonts w:asciiTheme="minorHAnsi" w:hAnsiTheme="minorHAnsi" w:cstheme="minorHAnsi"/>
          <w:sz w:val="22"/>
          <w:szCs w:val="22"/>
        </w:rPr>
        <w:t>€</w:t>
      </w:r>
      <w:r>
        <w:rPr>
          <w:rFonts w:asciiTheme="minorHAnsi" w:hAnsiTheme="minorHAnsi" w:cstheme="minorHAnsi"/>
          <w:sz w:val="22"/>
          <w:szCs w:val="22"/>
        </w:rPr>
        <w:t> iz DZZ</w:t>
      </w:r>
      <w:r w:rsidRPr="00CB0505">
        <w:rPr>
          <w:rFonts w:asciiTheme="minorHAnsi" w:hAnsiTheme="minorHAnsi" w:cstheme="minorHAnsi"/>
          <w:sz w:val="22"/>
          <w:szCs w:val="22"/>
        </w:rPr>
        <w:t>.</w:t>
      </w:r>
    </w:p>
    <w:p w14:paraId="2DDC6CE4"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(75. člen)</w:t>
      </w:r>
    </w:p>
    <w:p w14:paraId="7C4A3E0B" w14:textId="77777777" w:rsidR="005A0F43" w:rsidRPr="00CB0505" w:rsidRDefault="005A0F43" w:rsidP="005A0F43">
      <w:pPr>
        <w:spacing w:before="120"/>
        <w:jc w:val="both"/>
        <w:rPr>
          <w:rFonts w:asciiTheme="minorHAnsi" w:hAnsiTheme="minorHAnsi"/>
        </w:rPr>
      </w:pPr>
      <w:r>
        <w:rPr>
          <w:rFonts w:asciiTheme="minorHAnsi" w:hAnsiTheme="minorHAnsi"/>
        </w:rPr>
        <w:t>Člen je zaradi precejšnjega števila sprememb formuliran na novo. Po vsebini gre za s</w:t>
      </w:r>
      <w:r w:rsidRPr="00CB0505">
        <w:rPr>
          <w:rFonts w:asciiTheme="minorHAnsi" w:hAnsiTheme="minorHAnsi"/>
        </w:rPr>
        <w:t>prememb</w:t>
      </w:r>
      <w:r>
        <w:rPr>
          <w:rFonts w:asciiTheme="minorHAnsi" w:hAnsiTheme="minorHAnsi"/>
        </w:rPr>
        <w:t>e dosedanjih</w:t>
      </w:r>
      <w:r w:rsidRPr="00CB0505">
        <w:rPr>
          <w:rFonts w:asciiTheme="minorHAnsi" w:hAnsiTheme="minorHAnsi"/>
        </w:rPr>
        <w:t xml:space="preserve"> 2., 3., 4. in 8. </w:t>
      </w:r>
      <w:r>
        <w:rPr>
          <w:rFonts w:asciiTheme="minorHAnsi" w:hAnsiTheme="minorHAnsi"/>
        </w:rPr>
        <w:t xml:space="preserve">(nove 1., 2., 3. in 5.) </w:t>
      </w:r>
      <w:r w:rsidRPr="00CB0505">
        <w:rPr>
          <w:rFonts w:asciiTheme="minorHAnsi" w:hAnsiTheme="minorHAnsi"/>
        </w:rPr>
        <w:t>točk</w:t>
      </w:r>
      <w:r>
        <w:rPr>
          <w:rFonts w:asciiTheme="minorHAnsi" w:hAnsiTheme="minorHAnsi"/>
        </w:rPr>
        <w:t>i</w:t>
      </w:r>
      <w:r w:rsidRPr="00CB0505">
        <w:rPr>
          <w:rFonts w:asciiTheme="minorHAnsi" w:hAnsiTheme="minorHAnsi"/>
        </w:rPr>
        <w:t xml:space="preserve"> </w:t>
      </w:r>
      <w:r>
        <w:rPr>
          <w:rFonts w:asciiTheme="minorHAnsi" w:hAnsiTheme="minorHAnsi"/>
        </w:rPr>
        <w:t>75. </w:t>
      </w:r>
      <w:r w:rsidRPr="00CB0505">
        <w:rPr>
          <w:rFonts w:asciiTheme="minorHAnsi" w:hAnsiTheme="minorHAnsi"/>
        </w:rPr>
        <w:t>člena</w:t>
      </w:r>
      <w:r>
        <w:rPr>
          <w:rFonts w:asciiTheme="minorHAnsi" w:hAnsiTheme="minorHAnsi"/>
        </w:rPr>
        <w:t xml:space="preserve"> pravil, ki so </w:t>
      </w:r>
      <w:r w:rsidRPr="00CB0505">
        <w:rPr>
          <w:rFonts w:asciiTheme="minorHAnsi" w:hAnsiTheme="minorHAnsi"/>
        </w:rPr>
        <w:t>uskladitvene narave s Sklepom o pogojih za MP iz OZZ, s katerim se določijo zdravstvena stanja in drugi pogoji za upravičenost do bergel, trinožne ali štirinožne palice, hodulj ter terapevtskega valja, žoge, gibalne deske in blazine. Ti pogoji tako ne bodo več določeni s pravili.</w:t>
      </w:r>
      <w:r>
        <w:rPr>
          <w:rFonts w:asciiTheme="minorHAnsi" w:hAnsiTheme="minorHAnsi"/>
        </w:rPr>
        <w:t xml:space="preserve"> </w:t>
      </w:r>
      <w:r w:rsidRPr="00CB0505">
        <w:rPr>
          <w:rFonts w:asciiTheme="minorHAnsi" w:hAnsiTheme="minorHAnsi"/>
        </w:rPr>
        <w:t>Trapez za obračanje iz 1.</w:t>
      </w:r>
      <w:r>
        <w:rPr>
          <w:rFonts w:asciiTheme="minorHAnsi" w:hAnsiTheme="minorHAnsi"/>
        </w:rPr>
        <w:t> </w:t>
      </w:r>
      <w:r w:rsidRPr="00CB0505">
        <w:rPr>
          <w:rFonts w:asciiTheme="minorHAnsi" w:hAnsiTheme="minorHAnsi"/>
        </w:rPr>
        <w:t>točke tega člena je prenesen v nov 75.a člen pravil.</w:t>
      </w:r>
    </w:p>
    <w:p w14:paraId="473B1652"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40D4180A"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23AAFFB7"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(75.a člen)</w:t>
      </w:r>
    </w:p>
    <w:p w14:paraId="7220DF47" w14:textId="77777777" w:rsidR="005A0F43" w:rsidRPr="00CB0505" w:rsidRDefault="005A0F43" w:rsidP="005A0F43">
      <w:pPr>
        <w:spacing w:before="120"/>
        <w:jc w:val="both"/>
        <w:rPr>
          <w:rFonts w:asciiTheme="minorHAnsi" w:hAnsiTheme="minorHAnsi"/>
        </w:rPr>
      </w:pPr>
      <w:r w:rsidRPr="00CB0505">
        <w:rPr>
          <w:rFonts w:asciiTheme="minorHAnsi" w:hAnsiTheme="minorHAnsi"/>
        </w:rPr>
        <w:t>Nov 75.a člen pravil določa pravico do (navadne) negovalne postelje, varovalne posteljne ograje</w:t>
      </w:r>
      <w:r>
        <w:rPr>
          <w:rFonts w:asciiTheme="minorHAnsi" w:hAnsiTheme="minorHAnsi"/>
        </w:rPr>
        <w:t xml:space="preserve">, trapez za obračanje, </w:t>
      </w:r>
      <w:r w:rsidRPr="00CB0505">
        <w:rPr>
          <w:rFonts w:asciiTheme="minorHAnsi" w:hAnsiTheme="minorHAnsi"/>
        </w:rPr>
        <w:t xml:space="preserve">posteljne mizice </w:t>
      </w:r>
      <w:r>
        <w:rPr>
          <w:rFonts w:asciiTheme="minorHAnsi" w:hAnsiTheme="minorHAnsi"/>
        </w:rPr>
        <w:t xml:space="preserve">in </w:t>
      </w:r>
      <w:r w:rsidRPr="00CB0505">
        <w:rPr>
          <w:rFonts w:asciiTheme="minorHAnsi" w:hAnsiTheme="minorHAnsi"/>
        </w:rPr>
        <w:t>prenosnega nastavljivega hrbtnega naslona</w:t>
      </w:r>
      <w:r>
        <w:rPr>
          <w:rFonts w:asciiTheme="minorHAnsi" w:hAnsiTheme="minorHAnsi"/>
        </w:rPr>
        <w:t xml:space="preserve">, </w:t>
      </w:r>
      <w:r w:rsidRPr="00CB0505">
        <w:rPr>
          <w:rFonts w:asciiTheme="minorHAnsi" w:hAnsiTheme="minorHAnsi"/>
        </w:rPr>
        <w:t>ki so že zdaj pravica</w:t>
      </w:r>
      <w:r>
        <w:rPr>
          <w:rFonts w:asciiTheme="minorHAnsi" w:hAnsiTheme="minorHAnsi"/>
        </w:rPr>
        <w:t xml:space="preserve"> (sedanji 75. člen in sedanja prvi in drugi odstavek 90. člena pravil</w:t>
      </w:r>
      <w:r w:rsidRPr="00CB0505">
        <w:rPr>
          <w:rFonts w:asciiTheme="minorHAnsi" w:hAnsiTheme="minorHAnsi"/>
        </w:rPr>
        <w:t xml:space="preserve">). </w:t>
      </w:r>
    </w:p>
    <w:p w14:paraId="722291CA" w14:textId="77777777" w:rsidR="005A0F43" w:rsidRPr="00CB0505" w:rsidRDefault="005A0F43" w:rsidP="005A0F43">
      <w:pPr>
        <w:spacing w:before="120"/>
        <w:jc w:val="both"/>
        <w:rPr>
          <w:rFonts w:asciiTheme="minorHAnsi" w:hAnsiTheme="minorHAnsi"/>
        </w:rPr>
      </w:pPr>
      <w:r w:rsidRPr="00CB0505">
        <w:rPr>
          <w:rFonts w:asciiTheme="minorHAnsi" w:hAnsiTheme="minorHAnsi"/>
        </w:rPr>
        <w:t>Na novo pa se kot pravica določa električna negovalna postelja, skupaj s trapezom za obračanje, varovalnima posteljnima ograjicama in posteljno mizico</w:t>
      </w:r>
      <w:r>
        <w:rPr>
          <w:rFonts w:asciiTheme="minorHAnsi" w:hAnsiTheme="minorHAnsi"/>
        </w:rPr>
        <w:t>. Njena</w:t>
      </w:r>
      <w:r w:rsidRPr="00CB0505">
        <w:rPr>
          <w:rFonts w:asciiTheme="minorHAnsi" w:hAnsiTheme="minorHAnsi"/>
        </w:rPr>
        <w:t xml:space="preserve"> trajnostna doba je pet let (gl. spremembo 115. člena pravil), predpisal jo bo osebni zdravniki (212. člen pravil), zavarovana oseba pa jo bo prejela v izposojo (gl.</w:t>
      </w:r>
      <w:r>
        <w:rPr>
          <w:rFonts w:asciiTheme="minorHAnsi" w:hAnsiTheme="minorHAnsi"/>
        </w:rPr>
        <w:t> </w:t>
      </w:r>
      <w:r w:rsidRPr="00CB0505">
        <w:rPr>
          <w:rFonts w:asciiTheme="minorHAnsi" w:hAnsiTheme="minorHAnsi"/>
        </w:rPr>
        <w:t>spremembo 97. člena pravil). Izvajalci zdravstvene dejavnosti jo morajo zagotoviti iz svojih materialnih stroškov (gl.</w:t>
      </w:r>
      <w:r>
        <w:rPr>
          <w:rFonts w:asciiTheme="minorHAnsi" w:hAnsiTheme="minorHAnsi"/>
        </w:rPr>
        <w:t> </w:t>
      </w:r>
      <w:r w:rsidRPr="00CB0505">
        <w:rPr>
          <w:rFonts w:asciiTheme="minorHAnsi" w:hAnsiTheme="minorHAnsi"/>
        </w:rPr>
        <w:t>spremembo prvega odstavka 65. člena pravil).</w:t>
      </w:r>
    </w:p>
    <w:p w14:paraId="333FDAE9" w14:textId="77777777" w:rsidR="005A0F43" w:rsidRDefault="005A0F43" w:rsidP="005A0F43">
      <w:pPr>
        <w:spacing w:before="120"/>
        <w:jc w:val="both"/>
        <w:rPr>
          <w:rFonts w:asciiTheme="minorHAnsi" w:hAnsiTheme="minorHAnsi"/>
        </w:rPr>
      </w:pPr>
      <w:r w:rsidRPr="00CB0505">
        <w:rPr>
          <w:rFonts w:asciiTheme="minorHAnsi" w:hAnsiTheme="minorHAnsi"/>
        </w:rPr>
        <w:t>Pravica do električne negovalne postelje se izključuje s pravico do navade negovalne postelje in s pravico do prenosnega nastavljivega hrbtnega naslona, enako kot zdaj velja za medsebojno izključitev tega naslona in navadne negovalne postelje.</w:t>
      </w:r>
      <w:r w:rsidRPr="003A41C1">
        <w:rPr>
          <w:rFonts w:asciiTheme="minorHAnsi" w:hAnsiTheme="minorHAnsi"/>
        </w:rPr>
        <w:t xml:space="preserve"> </w:t>
      </w:r>
      <w:r>
        <w:rPr>
          <w:rFonts w:asciiTheme="minorHAnsi" w:hAnsiTheme="minorHAnsi"/>
        </w:rPr>
        <w:t>Gre namreč za MP, ki so namenjeni za podobna zdravstvena stanja in ni smiselno, da bi npr. lahko bila oseba upravičena do dveh različnih postelj.</w:t>
      </w:r>
    </w:p>
    <w:p w14:paraId="33BDDF1B" w14:textId="77777777" w:rsidR="005A0F43" w:rsidRPr="00CB0505" w:rsidRDefault="005A0F43" w:rsidP="005A0F43">
      <w:pPr>
        <w:spacing w:before="120"/>
        <w:jc w:val="both"/>
        <w:rPr>
          <w:rFonts w:asciiTheme="minorHAnsi" w:hAnsiTheme="minorHAnsi"/>
        </w:rPr>
      </w:pPr>
      <w:r w:rsidRPr="00CB0505">
        <w:rPr>
          <w:rFonts w:asciiTheme="minorHAnsi" w:hAnsiTheme="minorHAnsi"/>
        </w:rPr>
        <w:t>Zdravstvena stanja in drugi pogoji za upravičenost do MP</w:t>
      </w:r>
      <w:r>
        <w:rPr>
          <w:rFonts w:asciiTheme="minorHAnsi" w:hAnsiTheme="minorHAnsi"/>
        </w:rPr>
        <w:t xml:space="preserve"> iz novega 75.a člena pravil</w:t>
      </w:r>
      <w:r w:rsidRPr="00CB0505">
        <w:rPr>
          <w:rFonts w:asciiTheme="minorHAnsi" w:hAnsiTheme="minorHAnsi"/>
        </w:rPr>
        <w:t xml:space="preserve"> s</w:t>
      </w:r>
      <w:r>
        <w:rPr>
          <w:rFonts w:asciiTheme="minorHAnsi" w:hAnsiTheme="minorHAnsi"/>
        </w:rPr>
        <w:t>o</w:t>
      </w:r>
      <w:r w:rsidRPr="00CB0505">
        <w:rPr>
          <w:rFonts w:asciiTheme="minorHAnsi" w:hAnsiTheme="minorHAnsi"/>
        </w:rPr>
        <w:t xml:space="preserve"> določ</w:t>
      </w:r>
      <w:r>
        <w:rPr>
          <w:rFonts w:asciiTheme="minorHAnsi" w:hAnsiTheme="minorHAnsi"/>
        </w:rPr>
        <w:t>eni</w:t>
      </w:r>
      <w:r w:rsidRPr="00CB0505">
        <w:rPr>
          <w:rFonts w:asciiTheme="minorHAnsi" w:hAnsiTheme="minorHAnsi"/>
        </w:rPr>
        <w:t xml:space="preserve"> s Sklepom o pogojih za MP iz OZZ.</w:t>
      </w:r>
    </w:p>
    <w:p w14:paraId="1624ED12"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1A79259" w14:textId="77777777" w:rsidR="005A0F43" w:rsidRPr="00CB0505" w:rsidRDefault="005A0F43" w:rsidP="005A0F43">
      <w:pPr>
        <w:jc w:val="both"/>
        <w:rPr>
          <w:rFonts w:asciiTheme="minorHAnsi" w:hAnsiTheme="minorHAnsi"/>
        </w:rPr>
      </w:pPr>
      <w:r w:rsidRPr="00CB0505">
        <w:rPr>
          <w:rFonts w:asciiTheme="minorHAnsi" w:hAnsiTheme="minorHAnsi"/>
        </w:rPr>
        <w:t>Do električne negovalne postelje bo predvidoma upravičenih 10.000 zavarovanih oseb, glede na predvideno zdravstveno stanje in druge pogoje za upravičenost do tega MP. Dejansko gre za zavarovane osebe, ki so že doslej bile upravičene do (navadne) negovalne postelje. Zato bi se glede na predvideni dnevni najem 1,</w:t>
      </w:r>
      <w:r>
        <w:rPr>
          <w:rFonts w:asciiTheme="minorHAnsi" w:hAnsiTheme="minorHAnsi"/>
        </w:rPr>
        <w:t>66</w:t>
      </w:r>
      <w:r w:rsidRPr="00CB0505">
        <w:rPr>
          <w:rFonts w:asciiTheme="minorHAnsi" w:hAnsiTheme="minorHAnsi"/>
        </w:rPr>
        <w:t> €/dan za električno negovalno posteljo stroški v primerjavi z zagotavljanjem (navadne) negovalne postelje z vsemi dodatki (trapez za obračanje, posteljna mizica, varovaln</w:t>
      </w:r>
      <w:r>
        <w:rPr>
          <w:rFonts w:asciiTheme="minorHAnsi" w:hAnsiTheme="minorHAnsi"/>
        </w:rPr>
        <w:t>i</w:t>
      </w:r>
      <w:r w:rsidRPr="00CB0505">
        <w:rPr>
          <w:rFonts w:asciiTheme="minorHAnsi" w:hAnsiTheme="minorHAnsi"/>
        </w:rPr>
        <w:t xml:space="preserve"> posteljn</w:t>
      </w:r>
      <w:r>
        <w:rPr>
          <w:rFonts w:asciiTheme="minorHAnsi" w:hAnsiTheme="minorHAnsi"/>
        </w:rPr>
        <w:t>i</w:t>
      </w:r>
      <w:r w:rsidRPr="00CB0505">
        <w:rPr>
          <w:rFonts w:asciiTheme="minorHAnsi" w:hAnsiTheme="minorHAnsi"/>
        </w:rPr>
        <w:t xml:space="preserve"> ograjic</w:t>
      </w:r>
      <w:r>
        <w:rPr>
          <w:rFonts w:asciiTheme="minorHAnsi" w:hAnsiTheme="minorHAnsi"/>
        </w:rPr>
        <w:t>i</w:t>
      </w:r>
      <w:r w:rsidRPr="00CB0505">
        <w:rPr>
          <w:rFonts w:asciiTheme="minorHAnsi" w:hAnsiTheme="minorHAnsi"/>
        </w:rPr>
        <w:t xml:space="preserve"> povečali za 0,</w:t>
      </w:r>
      <w:r>
        <w:rPr>
          <w:rFonts w:asciiTheme="minorHAnsi" w:hAnsiTheme="minorHAnsi"/>
        </w:rPr>
        <w:t>86</w:t>
      </w:r>
      <w:r w:rsidRPr="00CB0505">
        <w:rPr>
          <w:rFonts w:asciiTheme="minorHAnsi" w:hAnsiTheme="minorHAnsi"/>
        </w:rPr>
        <w:t xml:space="preserve"> €/dan oziroma na letni ravni za </w:t>
      </w:r>
      <w:r>
        <w:rPr>
          <w:rFonts w:asciiTheme="minorHAnsi" w:hAnsiTheme="minorHAnsi"/>
        </w:rPr>
        <w:t>3,13</w:t>
      </w:r>
      <w:r w:rsidRPr="00CB0505">
        <w:rPr>
          <w:rFonts w:asciiTheme="minorHAnsi" w:hAnsiTheme="minorHAnsi"/>
        </w:rPr>
        <w:t xml:space="preserve"> mio € (od tega </w:t>
      </w:r>
      <w:r>
        <w:rPr>
          <w:rFonts w:asciiTheme="minorHAnsi" w:hAnsiTheme="minorHAnsi"/>
        </w:rPr>
        <w:t>2,6</w:t>
      </w:r>
      <w:r w:rsidRPr="00CB0505">
        <w:rPr>
          <w:rFonts w:asciiTheme="minorHAnsi" w:hAnsiTheme="minorHAnsi"/>
        </w:rPr>
        <w:t xml:space="preserve"> mio € iz OZZ in 0,</w:t>
      </w:r>
      <w:r>
        <w:rPr>
          <w:rFonts w:asciiTheme="minorHAnsi" w:hAnsiTheme="minorHAnsi"/>
        </w:rPr>
        <w:t>53</w:t>
      </w:r>
      <w:r w:rsidRPr="00CB0505">
        <w:rPr>
          <w:rFonts w:asciiTheme="minorHAnsi" w:hAnsiTheme="minorHAnsi"/>
        </w:rPr>
        <w:t> mio € iz DZZ), če bi vse zavarovane osebe takoj po uveljavitvi novele pravil prevzele električno negovalno posteljo namesto navadne in bi jo imele v izposoji 365 dni. Pri tem je treba poudariti, da električna negovalna postelja zahteva več vzdrževanj in popravil kot navadna postelja in je torej v dnevnem najemu upoštevan tudi strošek vzdrževanja in popravil v trajnostni dobi petih let</w:t>
      </w:r>
      <w:r>
        <w:rPr>
          <w:rFonts w:asciiTheme="minorHAnsi" w:hAnsiTheme="minorHAnsi"/>
        </w:rPr>
        <w:t>, vključno s stroški dela in administrativnimi opravili</w:t>
      </w:r>
      <w:r w:rsidRPr="00CB0505">
        <w:rPr>
          <w:rFonts w:asciiTheme="minorHAnsi" w:hAnsiTheme="minorHAnsi"/>
        </w:rPr>
        <w:t xml:space="preserve">. V ceno dnevnega najema </w:t>
      </w:r>
      <w:r>
        <w:rPr>
          <w:rFonts w:asciiTheme="minorHAnsi" w:hAnsiTheme="minorHAnsi"/>
        </w:rPr>
        <w:t>so</w:t>
      </w:r>
      <w:r w:rsidRPr="00CB0505">
        <w:rPr>
          <w:rFonts w:asciiTheme="minorHAnsi" w:hAnsiTheme="minorHAnsi"/>
        </w:rPr>
        <w:t xml:space="preserve"> vključen</w:t>
      </w:r>
      <w:r>
        <w:rPr>
          <w:rFonts w:asciiTheme="minorHAnsi" w:hAnsiTheme="minorHAnsi"/>
        </w:rPr>
        <w:t xml:space="preserve">i </w:t>
      </w:r>
      <w:r w:rsidRPr="00CB0505">
        <w:rPr>
          <w:rFonts w:asciiTheme="minorHAnsi" w:hAnsiTheme="minorHAnsi"/>
        </w:rPr>
        <w:t xml:space="preserve">tudi </w:t>
      </w:r>
      <w:r>
        <w:rPr>
          <w:rFonts w:asciiTheme="minorHAnsi" w:hAnsiTheme="minorHAnsi"/>
        </w:rPr>
        <w:t xml:space="preserve">vsi </w:t>
      </w:r>
      <w:r w:rsidRPr="00CB0505">
        <w:rPr>
          <w:rFonts w:asciiTheme="minorHAnsi" w:hAnsiTheme="minorHAnsi"/>
        </w:rPr>
        <w:t>strošk</w:t>
      </w:r>
      <w:r>
        <w:rPr>
          <w:rFonts w:asciiTheme="minorHAnsi" w:hAnsiTheme="minorHAnsi"/>
        </w:rPr>
        <w:t>i</w:t>
      </w:r>
      <w:r w:rsidRPr="00CB0505">
        <w:rPr>
          <w:rFonts w:asciiTheme="minorHAnsi" w:hAnsiTheme="minorHAnsi"/>
        </w:rPr>
        <w:t xml:space="preserve"> dostave postelje na dom zavarovane osebe</w:t>
      </w:r>
      <w:r>
        <w:rPr>
          <w:rFonts w:asciiTheme="minorHAnsi" w:hAnsiTheme="minorHAnsi"/>
        </w:rPr>
        <w:t>,</w:t>
      </w:r>
      <w:r w:rsidRPr="00CB0505">
        <w:rPr>
          <w:rFonts w:asciiTheme="minorHAnsi" w:hAnsiTheme="minorHAnsi"/>
        </w:rPr>
        <w:t xml:space="preserve"> sestav</w:t>
      </w:r>
      <w:r>
        <w:rPr>
          <w:rFonts w:asciiTheme="minorHAnsi" w:hAnsiTheme="minorHAnsi"/>
        </w:rPr>
        <w:t>e,</w:t>
      </w:r>
      <w:r w:rsidRPr="00CB0505">
        <w:rPr>
          <w:rFonts w:asciiTheme="minorHAnsi" w:hAnsiTheme="minorHAnsi"/>
        </w:rPr>
        <w:t xml:space="preserve"> namestitv</w:t>
      </w:r>
      <w:r>
        <w:rPr>
          <w:rFonts w:asciiTheme="minorHAnsi" w:hAnsiTheme="minorHAnsi"/>
        </w:rPr>
        <w:t>e</w:t>
      </w:r>
      <w:r w:rsidRPr="00CB0505">
        <w:rPr>
          <w:rFonts w:asciiTheme="minorHAnsi" w:hAnsiTheme="minorHAnsi"/>
        </w:rPr>
        <w:t xml:space="preserve"> postelje</w:t>
      </w:r>
      <w:r>
        <w:rPr>
          <w:rFonts w:asciiTheme="minorHAnsi" w:hAnsiTheme="minorHAnsi"/>
        </w:rPr>
        <w:t xml:space="preserve"> in demontaže z odvozom postelje</w:t>
      </w:r>
      <w:r w:rsidRPr="00CB0505">
        <w:rPr>
          <w:rFonts w:asciiTheme="minorHAnsi" w:hAnsiTheme="minorHAnsi"/>
        </w:rPr>
        <w:t>. Zaradi dimenzij predstavlja dostava in sestava ter namestitev postelje lahko velik problem za zavarovane osebe, tako glede ustreznega prevoznega sredstva, zmožnosti pravilne sestave ter namestitve postelje kot tudi s tem povezanimi stroški.</w:t>
      </w:r>
    </w:p>
    <w:p w14:paraId="34A62CC3"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(77. člen)</w:t>
      </w:r>
    </w:p>
    <w:p w14:paraId="660FF2CE" w14:textId="77777777" w:rsidR="005A0F43" w:rsidRPr="00CB0505" w:rsidRDefault="005A0F43" w:rsidP="005A0F43">
      <w:pPr>
        <w:spacing w:before="120"/>
        <w:jc w:val="both"/>
        <w:rPr>
          <w:rFonts w:asciiTheme="minorHAnsi" w:hAnsiTheme="minorHAnsi"/>
        </w:rPr>
      </w:pPr>
      <w:r w:rsidRPr="00CB0505">
        <w:rPr>
          <w:rFonts w:asciiTheme="minorHAnsi" w:hAnsiTheme="minorHAnsi"/>
        </w:rPr>
        <w:t>Sprememba 77. člena pravil je redakcijske narave.</w:t>
      </w:r>
    </w:p>
    <w:p w14:paraId="0CE2AAFF" w14:textId="77777777" w:rsidR="005A0F43" w:rsidRPr="00CB0505" w:rsidRDefault="005A0F43" w:rsidP="005A0F43">
      <w:pPr>
        <w:spacing w:before="120"/>
        <w:jc w:val="both"/>
        <w:rPr>
          <w:rFonts w:asciiTheme="minorHAnsi" w:hAnsiTheme="minorHAnsi"/>
        </w:rPr>
      </w:pPr>
      <w:r w:rsidRPr="00CB0505">
        <w:rPr>
          <w:rFonts w:asciiTheme="minorHAnsi" w:hAnsiTheme="minorHAnsi"/>
        </w:rPr>
        <w:t>Veljavni 77. člen pravil določa pravico do sobnega dvigala in dvigala za kopalnico, kar enako določa nov prvi odstavek 77. člena pravil.</w:t>
      </w:r>
    </w:p>
    <w:p w14:paraId="6EC6AA29" w14:textId="77777777" w:rsidR="005A0F43" w:rsidRPr="00CB0505" w:rsidRDefault="005A0F43" w:rsidP="005A0F43">
      <w:pPr>
        <w:spacing w:before="120"/>
        <w:jc w:val="both"/>
        <w:rPr>
          <w:rFonts w:asciiTheme="minorHAnsi" w:hAnsiTheme="minorHAnsi"/>
        </w:rPr>
      </w:pPr>
      <w:r w:rsidRPr="00CB0505">
        <w:rPr>
          <w:rFonts w:asciiTheme="minorHAnsi" w:hAnsiTheme="minorHAnsi"/>
        </w:rPr>
        <w:t>Nov drugi odstavek 77. člena pravil določa pravico do posebnega nastavka za toaletno školjko in sedeža za kopalno kad ali sedeža za tuš kabino, ki so prav tako že pravica in so v 77. člen</w:t>
      </w:r>
      <w:r>
        <w:rPr>
          <w:rFonts w:asciiTheme="minorHAnsi" w:hAnsiTheme="minorHAnsi"/>
        </w:rPr>
        <w:t xml:space="preserve"> pravil</w:t>
      </w:r>
      <w:r w:rsidRPr="00CB0505">
        <w:rPr>
          <w:rFonts w:asciiTheme="minorHAnsi" w:hAnsiTheme="minorHAnsi"/>
        </w:rPr>
        <w:t xml:space="preserve"> preneseni iz sedanjega četrtega odstavka 90. člena pravil. Zdravstvena stanja in drugi pogoji za upravičenost do teh MP bodo po novem določeni s Sklepom o pogojih za MP iz OZZ, in ne več v pravilih.</w:t>
      </w:r>
    </w:p>
    <w:p w14:paraId="567AE992"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445F577C"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18AC1AE6"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(78. člen)</w:t>
      </w:r>
    </w:p>
    <w:p w14:paraId="1D909DC8" w14:textId="77777777" w:rsidR="005A0F43" w:rsidRPr="00CB0505" w:rsidRDefault="005A0F43" w:rsidP="005A0F43">
      <w:pPr>
        <w:spacing w:before="120"/>
        <w:jc w:val="both"/>
        <w:rPr>
          <w:rFonts w:asciiTheme="minorHAnsi" w:hAnsiTheme="minorHAnsi"/>
        </w:rPr>
      </w:pPr>
      <w:r w:rsidRPr="00CB0505">
        <w:rPr>
          <w:rFonts w:asciiTheme="minorHAnsi" w:hAnsiTheme="minorHAnsi"/>
        </w:rPr>
        <w:t xml:space="preserve">Sprememba </w:t>
      </w:r>
      <w:r>
        <w:rPr>
          <w:rFonts w:asciiTheme="minorHAnsi" w:hAnsiTheme="minorHAnsi"/>
        </w:rPr>
        <w:t>78. </w:t>
      </w:r>
      <w:r w:rsidRPr="00CB0505">
        <w:rPr>
          <w:rFonts w:asciiTheme="minorHAnsi" w:hAnsiTheme="minorHAnsi"/>
        </w:rPr>
        <w:t>člena</w:t>
      </w:r>
      <w:r>
        <w:rPr>
          <w:rFonts w:asciiTheme="minorHAnsi" w:hAnsiTheme="minorHAnsi"/>
        </w:rPr>
        <w:t xml:space="preserve"> pravil</w:t>
      </w:r>
      <w:r w:rsidRPr="00CB0505">
        <w:rPr>
          <w:rFonts w:asciiTheme="minorHAnsi" w:hAnsiTheme="minorHAnsi"/>
        </w:rPr>
        <w:t xml:space="preserve"> je uskladitvene narave s Sklepom o pogojih za MP iz OZZ, s katerim se določijo zdravstvena stanja in drugi pogoji za upravičenost do teleskopskih očal (ti pogoji tako ne bodo več določeni s pravili), in sicer na način, da se pravica do teleskopskih in korekcijskih očal ne bosta več medsebojno izključevali. Predlog za spremembo je podala UKC Ljubljana, Očesna klinika, Nacionalni center za rehabilitacijo slepih in slabovidnih, saj so teleskopska očala namenjena, da lahko slabovidna oseba opravlja točno določeno nalogo, posebnim opravilom, npr. gledanju televizije (na daljavo) ali branju (na blizu), istočasno pa slabovidna oseba za orientacijo v okolju še vedno potrebuje korekcijska očala za daleč ali blizu.</w:t>
      </w:r>
    </w:p>
    <w:p w14:paraId="5001CC49"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7006E30F"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V letu 2021 je teleskopska očala prejelo 600 zavarovanih oseb. Če bi vse te osebe poleg teleskopskih očal prejele tudi korekcijska očala, bi se stroški povečali za 61.158 €. Gre za osebe, ki so slabovidne in bi dodatne se stroški v celoti krili iz OZZ.</w:t>
      </w:r>
    </w:p>
    <w:p w14:paraId="5341AEC9"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(89. člen)</w:t>
      </w:r>
    </w:p>
    <w:p w14:paraId="19DB2412" w14:textId="77777777" w:rsidR="005A0F43" w:rsidRPr="00CB0505" w:rsidRDefault="005A0F43" w:rsidP="005A0F43">
      <w:pPr>
        <w:spacing w:before="120"/>
        <w:jc w:val="both"/>
        <w:rPr>
          <w:rFonts w:asciiTheme="minorHAnsi" w:hAnsiTheme="minorHAnsi"/>
        </w:rPr>
      </w:pPr>
      <w:r w:rsidRPr="00CB0505">
        <w:rPr>
          <w:rFonts w:asciiTheme="minorHAnsi" w:hAnsiTheme="minorHAnsi"/>
        </w:rPr>
        <w:t>Sprememba člena je uskladitvene narave s Sklepom o pogojih za MP iz OZZ, s katerim se ta MP preimenuje v vrsto vrečke za seč (ki je tudi že pravica po 89. členu pravil), in sicer v »vrečko za seč s fiksacijo na nogo«. Zaradi te terminološke spremembe se v petem odstavku 89. člena pravil črta poimenovanje »zbiralnik za seč«, kar pa (kot navedeno) ne pomeni, da se črta sama pravica do tega MP.</w:t>
      </w:r>
    </w:p>
    <w:p w14:paraId="07039238"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F0D335B"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2877E8B3"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(90. člen)</w:t>
      </w:r>
    </w:p>
    <w:p w14:paraId="1B26EF2D" w14:textId="77777777" w:rsidR="005A0F43" w:rsidRPr="00CB0505" w:rsidRDefault="005A0F43" w:rsidP="005A0F43">
      <w:pPr>
        <w:spacing w:before="120"/>
        <w:jc w:val="both"/>
        <w:rPr>
          <w:rFonts w:asciiTheme="minorHAnsi" w:hAnsiTheme="minorHAnsi"/>
        </w:rPr>
      </w:pPr>
      <w:r w:rsidRPr="00CB0505">
        <w:rPr>
          <w:rFonts w:asciiTheme="minorHAnsi" w:hAnsiTheme="minorHAnsi"/>
        </w:rPr>
        <w:t>Sedanji 90. člen pravil določa pravico do:</w:t>
      </w:r>
    </w:p>
    <w:p w14:paraId="3FB24426" w14:textId="77777777" w:rsidR="005A0F43" w:rsidRPr="00CB0505" w:rsidRDefault="005A0F43" w:rsidP="005A0F43">
      <w:pPr>
        <w:pStyle w:val="Odstavekseznama"/>
        <w:numPr>
          <w:ilvl w:val="0"/>
          <w:numId w:val="31"/>
        </w:numPr>
        <w:contextualSpacing w:val="0"/>
        <w:jc w:val="both"/>
        <w:rPr>
          <w:rFonts w:asciiTheme="minorHAnsi" w:hAnsiTheme="minorHAnsi"/>
        </w:rPr>
      </w:pPr>
      <w:r w:rsidRPr="00CB0505">
        <w:rPr>
          <w:rFonts w:asciiTheme="minorHAnsi" w:hAnsiTheme="minorHAnsi"/>
        </w:rPr>
        <w:t>negovalne postelje, varovalne posteljne ograje in posteljne mizice (prvi odstavek) in do prenosnega nastavljivega hrbtnega naslona (drugi odstavek), ki so preneseni v nov 75.a člen pravil;</w:t>
      </w:r>
    </w:p>
    <w:p w14:paraId="34ED457D" w14:textId="77777777" w:rsidR="005A0F43" w:rsidRDefault="005A0F43" w:rsidP="005A0F43">
      <w:pPr>
        <w:pStyle w:val="Odstavekseznama"/>
        <w:numPr>
          <w:ilvl w:val="0"/>
          <w:numId w:val="31"/>
        </w:numPr>
        <w:contextualSpacing w:val="0"/>
        <w:jc w:val="both"/>
        <w:rPr>
          <w:rFonts w:asciiTheme="minorHAnsi" w:hAnsiTheme="minorHAnsi"/>
        </w:rPr>
      </w:pPr>
      <w:r w:rsidRPr="00CB0505">
        <w:rPr>
          <w:rFonts w:asciiTheme="minorHAnsi" w:hAnsiTheme="minorHAnsi"/>
        </w:rPr>
        <w:t>sedeža za kopalno kad ali tuš kabino in posebnega nastavka za toaletno školjko (četrti odstavek), ki so preneseni v nov drugi odstavek 77. člena pravil.</w:t>
      </w:r>
    </w:p>
    <w:p w14:paraId="0D8FA487" w14:textId="77777777" w:rsidR="005A0F43" w:rsidRPr="00CB0505" w:rsidRDefault="005A0F43" w:rsidP="005A0F43">
      <w:pPr>
        <w:spacing w:before="120"/>
        <w:jc w:val="both"/>
        <w:rPr>
          <w:rFonts w:asciiTheme="minorHAnsi" w:hAnsiTheme="minorHAnsi"/>
        </w:rPr>
      </w:pPr>
      <w:r>
        <w:rPr>
          <w:rFonts w:asciiTheme="minorHAnsi" w:hAnsiTheme="minorHAnsi"/>
        </w:rPr>
        <w:t>S spremembo 90. člena pravil so b</w:t>
      </w:r>
      <w:r w:rsidRPr="00CB0505">
        <w:rPr>
          <w:rFonts w:asciiTheme="minorHAnsi" w:hAnsiTheme="minorHAnsi"/>
        </w:rPr>
        <w:t>lazine za preprečevanje preležanin</w:t>
      </w:r>
      <w:r>
        <w:rPr>
          <w:rFonts w:asciiTheme="minorHAnsi" w:hAnsiTheme="minorHAnsi"/>
        </w:rPr>
        <w:t xml:space="preserve"> pre</w:t>
      </w:r>
      <w:r w:rsidRPr="00CB0505">
        <w:rPr>
          <w:rFonts w:asciiTheme="minorHAnsi" w:hAnsiTheme="minorHAnsi"/>
        </w:rPr>
        <w:t>imenovane v blazine proti preležaninam in razdeljene v dva različna tipa, in sicer za posteljo in za sedež (prej je bila taka blazina »za voziček«, zdaj je enotno poimenovana v pravilih in Sklepu o pogojih za MP iz OZZ</w:t>
      </w:r>
      <w:r>
        <w:rPr>
          <w:rFonts w:asciiTheme="minorHAnsi" w:hAnsiTheme="minorHAnsi"/>
        </w:rPr>
        <w:t xml:space="preserve">) </w:t>
      </w:r>
      <w:r w:rsidRPr="00CB0505">
        <w:rPr>
          <w:rFonts w:asciiTheme="minorHAnsi" w:hAnsiTheme="minorHAnsi"/>
        </w:rPr>
        <w:t>in prenesena v novo, 11</w:t>
      </w:r>
      <w:r>
        <w:rPr>
          <w:rFonts w:asciiTheme="minorHAnsi" w:hAnsiTheme="minorHAnsi"/>
        </w:rPr>
        <w:t>.</w:t>
      </w:r>
      <w:r w:rsidRPr="00CB0505">
        <w:rPr>
          <w:rFonts w:asciiTheme="minorHAnsi" w:hAnsiTheme="minorHAnsi"/>
        </w:rPr>
        <w:t> točko preglednice iz petega odstavka 115. člena pravil</w:t>
      </w:r>
      <w:r>
        <w:rPr>
          <w:rFonts w:asciiTheme="minorHAnsi" w:hAnsiTheme="minorHAnsi"/>
        </w:rPr>
        <w:t>.</w:t>
      </w:r>
    </w:p>
    <w:p w14:paraId="5AA799E5"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AC7D1A3"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Gl. finančne posledice pri 75.a in 77. členu pravil.</w:t>
      </w:r>
    </w:p>
    <w:p w14:paraId="0EC24631"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(92. člen)</w:t>
      </w:r>
    </w:p>
    <w:p w14:paraId="4E0B6F89" w14:textId="77777777" w:rsidR="005A0F43" w:rsidRPr="00CB0505" w:rsidRDefault="005A0F43" w:rsidP="005A0F43">
      <w:pPr>
        <w:spacing w:before="120"/>
        <w:jc w:val="both"/>
        <w:rPr>
          <w:rFonts w:asciiTheme="minorHAnsi" w:hAnsiTheme="minorHAnsi"/>
        </w:rPr>
      </w:pPr>
      <w:r w:rsidRPr="00CB0505">
        <w:rPr>
          <w:rFonts w:asciiTheme="minorHAnsi" w:hAnsiTheme="minorHAnsi"/>
        </w:rPr>
        <w:t>Z novim tretjim odstavkom 92. člena pravil se določa pravica do novega MP – alarmnega sistema proti nočnemu močenju postelje, in sicer na predlog UKC Ljubljana, Pediatrične klinike, KO za nefrologijo, z dne 20. 10. 2017, skupaj z mnenjem Razširjenega strokovnega kolegija za pediatrijo.</w:t>
      </w:r>
    </w:p>
    <w:p w14:paraId="27C2BB47" w14:textId="77777777" w:rsidR="005A0F43" w:rsidRPr="00CB0505" w:rsidRDefault="005A0F43" w:rsidP="005A0F43">
      <w:pPr>
        <w:spacing w:before="120"/>
        <w:jc w:val="both"/>
        <w:rPr>
          <w:rFonts w:asciiTheme="minorHAnsi" w:hAnsiTheme="minorHAnsi"/>
        </w:rPr>
      </w:pPr>
      <w:r w:rsidRPr="00CB0505">
        <w:rPr>
          <w:rFonts w:asciiTheme="minorHAnsi" w:hAnsiTheme="minorHAnsi"/>
        </w:rPr>
        <w:t>Nočna enureza je nočno močenje postelje pri otrocih, starejših od pet let, ki še nikdar niso bili suhi dlje kot šest mesecev. Z alarmnim sistemom proti nočnemu močenju postelje se vzpostavljajo mehanizmi zbujanja, v terapevtskem smislu zdravljenje z alarmnim sistemom proti nočnemu močenju postelje predstavlja zdravljenje prvega reda. Je primeren način terapije tudi ob kontraindikacijah na zdravilo dezmopresin. Zdravljenje z alarmnim sistemom proti nočnemu močenju postelje se lahko uporablja tudi v kombinaciji z dezmopresinom. Naloga alarmnega sistema proti nočnemu močenju postelje je, da otroka zbudi z zvočnim signalom, ko se otrok pomoči. Ponavljajoče se zbujanje otroka ob epizodi močenja postelje pospeši dozorevanje preverjanja informacij v možganih, tako da se otrok začne sam zbujati zaradi občutka polnega mehurja. Postopoma se otrok zbuja vedno prej in se na koncu uspešnega zdravljenja zbudi sam, preden se pomoči.</w:t>
      </w:r>
    </w:p>
    <w:p w14:paraId="74976AD5" w14:textId="77777777" w:rsidR="005A0F43" w:rsidRPr="00CB0505" w:rsidRDefault="005A0F43" w:rsidP="005A0F43">
      <w:pPr>
        <w:spacing w:before="120"/>
        <w:jc w:val="both"/>
        <w:rPr>
          <w:rFonts w:asciiTheme="minorHAnsi" w:hAnsiTheme="minorHAnsi"/>
        </w:rPr>
      </w:pPr>
      <w:r w:rsidRPr="00CB0505">
        <w:rPr>
          <w:rFonts w:asciiTheme="minorHAnsi" w:hAnsiTheme="minorHAnsi"/>
        </w:rPr>
        <w:t>Doba trajanja tega novega MP je 1 kos na 365 dni (gl. spremembo 116. člena pravil), na naročilnico pa ga bo predpisoval napotni zdravniki (sekundarna raven), zato ni potrebna sprememba določbe pravil o pooblaščenih zdravnikih (212. člen pravil).</w:t>
      </w:r>
    </w:p>
    <w:p w14:paraId="6FEA57A0"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0C3084D9" w14:textId="77777777" w:rsidR="005A0F43" w:rsidRPr="00CB0505" w:rsidRDefault="005A0F43" w:rsidP="005A0F43">
      <w:pPr>
        <w:jc w:val="both"/>
        <w:rPr>
          <w:rFonts w:asciiTheme="minorHAnsi" w:hAnsiTheme="minorHAnsi"/>
        </w:rPr>
      </w:pPr>
      <w:r w:rsidRPr="00CB0505">
        <w:rPr>
          <w:rFonts w:asciiTheme="minorHAnsi" w:hAnsiTheme="minorHAnsi"/>
        </w:rPr>
        <w:t>Glede na pojavnost nočne enureze, ki je v Sloveniji 8,7 %, in indikacije za predpisovanje bo v Sloveniji do alarmnega sistema proti nočnemu močenju postelje upravičenih približno 100 otrok letno. Ker bo približno v 66 % zdravljenje uspešno, se bo zmanjšala potreba po plenicah za otroke, kar bo vplivalo na zmanjšanje stroškov družin, ki te plenice kupujejo. Predvideni strošek za alarmni sistem proti nočnemu močenju postelje za eno zavarovano osebo znaša približno 100 </w:t>
      </w:r>
      <w:r>
        <w:rPr>
          <w:rFonts w:asciiTheme="minorHAnsi" w:hAnsiTheme="minorHAnsi"/>
        </w:rPr>
        <w:t>€</w:t>
      </w:r>
      <w:r w:rsidRPr="00CB0505">
        <w:rPr>
          <w:rFonts w:asciiTheme="minorHAnsi" w:hAnsiTheme="minorHAnsi"/>
        </w:rPr>
        <w:t>, medtem ko stane enomesečno zdravljenje z zdravilom dezmopresin približno 200 </w:t>
      </w:r>
      <w:r>
        <w:rPr>
          <w:rFonts w:asciiTheme="minorHAnsi" w:hAnsiTheme="minorHAnsi"/>
        </w:rPr>
        <w:t>€</w:t>
      </w:r>
      <w:r w:rsidRPr="00CB0505">
        <w:rPr>
          <w:rFonts w:asciiTheme="minorHAnsi" w:hAnsiTheme="minorHAnsi"/>
        </w:rPr>
        <w:t>, približno 800 </w:t>
      </w:r>
      <w:r>
        <w:rPr>
          <w:rFonts w:asciiTheme="minorHAnsi" w:hAnsiTheme="minorHAnsi"/>
        </w:rPr>
        <w:t>€</w:t>
      </w:r>
      <w:r w:rsidRPr="00CB0505">
        <w:rPr>
          <w:rFonts w:asciiTheme="minorHAnsi" w:hAnsiTheme="minorHAnsi"/>
        </w:rPr>
        <w:t xml:space="preserve"> pa stroški psihoterapije, če je potrebna. Stroški za MP se bodo s predlagano širitvijo povečali za 10.000 </w:t>
      </w:r>
      <w:r>
        <w:rPr>
          <w:rFonts w:asciiTheme="minorHAnsi" w:hAnsiTheme="minorHAnsi"/>
        </w:rPr>
        <w:t>€</w:t>
      </w:r>
      <w:r w:rsidRPr="00CB0505">
        <w:rPr>
          <w:rFonts w:asciiTheme="minorHAnsi" w:hAnsiTheme="minorHAnsi"/>
        </w:rPr>
        <w:t xml:space="preserve"> letno, vendar se ocenjuje, da se bodo posledično zmanjšali drugi stroški za zdravljenje teh oseb. Vrednost se v celoti krije iz OZZ.</w:t>
      </w:r>
    </w:p>
    <w:p w14:paraId="3C6525B7"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(95. člen)</w:t>
      </w:r>
    </w:p>
    <w:p w14:paraId="0F64AFC1" w14:textId="77777777" w:rsidR="005A0F43" w:rsidRPr="00CB0505" w:rsidRDefault="005A0F43" w:rsidP="005A0F43">
      <w:pPr>
        <w:spacing w:before="120"/>
        <w:jc w:val="both"/>
        <w:rPr>
          <w:rFonts w:asciiTheme="minorHAnsi" w:hAnsiTheme="minorHAnsi"/>
        </w:rPr>
      </w:pPr>
      <w:r w:rsidRPr="00CB0505">
        <w:rPr>
          <w:rFonts w:asciiTheme="minorHAnsi" w:hAnsiTheme="minorHAnsi"/>
        </w:rPr>
        <w:t>95. člen pravil določa pravico do MP za zavarovano osebo z dihalnimi težavami. S spremembo člena se kot novi MP določajo:</w:t>
      </w:r>
    </w:p>
    <w:p w14:paraId="24B74386" w14:textId="77777777" w:rsidR="005A0F43" w:rsidRPr="00CB0505" w:rsidRDefault="005A0F43" w:rsidP="005A0F43">
      <w:pPr>
        <w:pStyle w:val="Odstavek"/>
        <w:numPr>
          <w:ilvl w:val="0"/>
          <w:numId w:val="32"/>
        </w:numPr>
        <w:spacing w:before="0"/>
        <w:rPr>
          <w:rFonts w:asciiTheme="minorHAnsi" w:hAnsiTheme="minorHAnsi" w:cstheme="minorHAnsi"/>
        </w:rPr>
      </w:pPr>
      <w:bookmarkStart w:id="69" w:name="_Hlk100651152"/>
      <w:r w:rsidRPr="00CB0505">
        <w:rPr>
          <w:rFonts w:asciiTheme="minorHAnsi" w:hAnsiTheme="minorHAnsi" w:cstheme="minorHAnsi"/>
        </w:rPr>
        <w:t>inhalator za prilagodljivo dovajanje razpršil</w:t>
      </w:r>
      <w:bookmarkEnd w:id="69"/>
      <w:r w:rsidRPr="00CB0505">
        <w:rPr>
          <w:rFonts w:asciiTheme="minorHAnsi" w:hAnsiTheme="minorHAnsi" w:cstheme="minorHAnsi"/>
        </w:rPr>
        <w:t>;</w:t>
      </w:r>
    </w:p>
    <w:p w14:paraId="25A63F4D" w14:textId="77777777" w:rsidR="005A0F43" w:rsidRPr="00CB0505" w:rsidRDefault="005A0F43" w:rsidP="005A0F43">
      <w:pPr>
        <w:pStyle w:val="Odstavek"/>
        <w:numPr>
          <w:ilvl w:val="0"/>
          <w:numId w:val="32"/>
        </w:numPr>
        <w:spacing w:before="0"/>
        <w:rPr>
          <w:rFonts w:asciiTheme="minorHAnsi" w:hAnsiTheme="minorHAnsi" w:cstheme="minorHAnsi"/>
        </w:rPr>
      </w:pPr>
      <w:r w:rsidRPr="00CB0505">
        <w:rPr>
          <w:rFonts w:asciiTheme="minorHAnsi" w:hAnsiTheme="minorHAnsi" w:cstheme="minorHAnsi"/>
        </w:rPr>
        <w:t>potrošni material za vse inhalatorje, kar so:</w:t>
      </w:r>
    </w:p>
    <w:p w14:paraId="75D73BB8" w14:textId="77777777" w:rsidR="005A0F43" w:rsidRPr="00CB0505" w:rsidRDefault="005A0F43" w:rsidP="005A0F43">
      <w:pPr>
        <w:pStyle w:val="Odstavek"/>
        <w:numPr>
          <w:ilvl w:val="0"/>
          <w:numId w:val="11"/>
        </w:numPr>
        <w:spacing w:before="0"/>
        <w:ind w:left="357" w:hanging="357"/>
        <w:rPr>
          <w:rFonts w:asciiTheme="minorHAnsi" w:hAnsiTheme="minorHAnsi" w:cstheme="minorHAnsi"/>
        </w:rPr>
      </w:pPr>
      <w:r w:rsidRPr="00CB0505">
        <w:rPr>
          <w:rFonts w:asciiTheme="minorHAnsi" w:hAnsiTheme="minorHAnsi" w:cstheme="minorHAnsi"/>
        </w:rPr>
        <w:t>za inhalator (v setu): maska ali ustnik, razpršilna posodica in povezovalna cev,</w:t>
      </w:r>
    </w:p>
    <w:p w14:paraId="5D1AFE60" w14:textId="77777777" w:rsidR="005A0F43" w:rsidRPr="00CB0505" w:rsidRDefault="005A0F43" w:rsidP="005A0F43">
      <w:pPr>
        <w:pStyle w:val="Odstavek"/>
        <w:numPr>
          <w:ilvl w:val="0"/>
          <w:numId w:val="11"/>
        </w:numPr>
        <w:spacing w:before="0"/>
        <w:ind w:left="357" w:hanging="357"/>
        <w:rPr>
          <w:rFonts w:asciiTheme="minorHAnsi" w:hAnsiTheme="minorHAnsi" w:cstheme="minorHAnsi"/>
        </w:rPr>
      </w:pPr>
      <w:r w:rsidRPr="00CB0505">
        <w:rPr>
          <w:rFonts w:asciiTheme="minorHAnsi" w:hAnsiTheme="minorHAnsi" w:cstheme="minorHAnsi"/>
        </w:rPr>
        <w:t>za inhalator s funkcijo upora pri izdihu: maska ali ustnik, razpršilna posodica, povezovalna cev, filter na izdihu in nastavek za filter na izdihu,</w:t>
      </w:r>
    </w:p>
    <w:p w14:paraId="6F9D7E84" w14:textId="77777777" w:rsidR="005A0F43" w:rsidRPr="00CB0505" w:rsidRDefault="005A0F43" w:rsidP="005A0F43">
      <w:pPr>
        <w:pStyle w:val="Odstavek"/>
        <w:numPr>
          <w:ilvl w:val="0"/>
          <w:numId w:val="11"/>
        </w:numPr>
        <w:spacing w:before="0"/>
        <w:ind w:left="357" w:hanging="357"/>
        <w:rPr>
          <w:rFonts w:asciiTheme="minorHAnsi" w:hAnsiTheme="minorHAnsi" w:cstheme="minorHAnsi"/>
        </w:rPr>
      </w:pPr>
      <w:r w:rsidRPr="00CB0505">
        <w:rPr>
          <w:rFonts w:asciiTheme="minorHAnsi" w:hAnsiTheme="minorHAnsi" w:cstheme="minorHAnsi"/>
        </w:rPr>
        <w:t>za inhalator za prilagodljivo dovajanje razpršil: maska ali ustnik, povezovalni kabel, razpršilna membrana, razpršilna posodica z membrano, filter na izdihu in nastavek za filter na izdihu;</w:t>
      </w:r>
    </w:p>
    <w:p w14:paraId="080B7F66" w14:textId="77777777" w:rsidR="005A0F43" w:rsidRPr="00CB0505" w:rsidRDefault="005A0F43" w:rsidP="005A0F43">
      <w:pPr>
        <w:pStyle w:val="Odstavek"/>
        <w:numPr>
          <w:ilvl w:val="0"/>
          <w:numId w:val="32"/>
        </w:numPr>
        <w:spacing w:before="0"/>
        <w:rPr>
          <w:rFonts w:asciiTheme="minorHAnsi" w:hAnsiTheme="minorHAnsi" w:cstheme="minorHAnsi"/>
        </w:rPr>
      </w:pPr>
      <w:r w:rsidRPr="00CB0505">
        <w:rPr>
          <w:rFonts w:asciiTheme="minorHAnsi" w:hAnsiTheme="minorHAnsi" w:cstheme="minorHAnsi"/>
        </w:rPr>
        <w:t>enoodmerne hipertonične raztopine NaCl.</w:t>
      </w:r>
    </w:p>
    <w:p w14:paraId="3C231FD5" w14:textId="77777777" w:rsidR="005A0F43" w:rsidRPr="00CB0505" w:rsidRDefault="005A0F43" w:rsidP="005A0F43">
      <w:pPr>
        <w:pStyle w:val="Odstavekseznama"/>
        <w:numPr>
          <w:ilvl w:val="0"/>
          <w:numId w:val="19"/>
        </w:numPr>
        <w:spacing w:before="120"/>
        <w:contextualSpacing w:val="0"/>
        <w:jc w:val="both"/>
        <w:rPr>
          <w:rFonts w:asciiTheme="minorHAnsi" w:hAnsiTheme="minorHAnsi"/>
          <w:b/>
          <w:bCs/>
        </w:rPr>
      </w:pPr>
      <w:r w:rsidRPr="00CB0505">
        <w:rPr>
          <w:rFonts w:asciiTheme="minorHAnsi" w:hAnsiTheme="minorHAnsi"/>
          <w:b/>
          <w:bCs/>
          <w:i/>
          <w:iCs/>
        </w:rPr>
        <w:t>Inhalator in potrošni material za inhalator</w:t>
      </w:r>
    </w:p>
    <w:p w14:paraId="2A88F590" w14:textId="77777777" w:rsidR="005A0F43" w:rsidRPr="003A41C1" w:rsidRDefault="005A0F43" w:rsidP="005A0F43">
      <w:pPr>
        <w:spacing w:before="120"/>
        <w:jc w:val="both"/>
        <w:rPr>
          <w:rFonts w:asciiTheme="minorHAnsi" w:hAnsiTheme="minorHAnsi"/>
        </w:rPr>
      </w:pPr>
      <w:r w:rsidRPr="003A41C1">
        <w:rPr>
          <w:rFonts w:asciiTheme="minorHAnsi" w:hAnsiTheme="minorHAnsi"/>
        </w:rPr>
        <w:t>Zdravljenje dihalnih težav zahteva zdravljenje z različno zahtevnimi inhalatorji za dovajanje inhalacijskih tekočin in zdravil, zlasti antibiotikov. Ker so novejši inhalatorji tehnično bolj zahtevni MP in imajo več dodatkov oz</w:t>
      </w:r>
      <w:r>
        <w:rPr>
          <w:rFonts w:asciiTheme="minorHAnsi" w:hAnsiTheme="minorHAnsi"/>
        </w:rPr>
        <w:t>iroma</w:t>
      </w:r>
      <w:r w:rsidRPr="003A41C1">
        <w:rPr>
          <w:rFonts w:asciiTheme="minorHAnsi" w:hAnsiTheme="minorHAnsi"/>
        </w:rPr>
        <w:t xml:space="preserve"> potrošnih materialov, je treba skladno z navodili proizvajalca menjati potrošne materiale zanje. Zato se po novem določa tudi pravica do vzdrževanj, popravil in potrošnih materialov zanj, saj inhalator brez njih ni ustrezno funkcionalen ves čas življenjske dobe (gl. spremembo 66. člena pravil). Pri novem inhalatorju, ki doslej ni bil pravica (gre za inhalator</w:t>
      </w:r>
      <w:r w:rsidRPr="003A41C1">
        <w:rPr>
          <w:rFonts w:asciiTheme="minorHAnsi" w:hAnsiTheme="minorHAnsi"/>
          <w:color w:val="221E1F"/>
        </w:rPr>
        <w:t xml:space="preserve"> za prilagodljivo dovajanje razpršil)</w:t>
      </w:r>
      <w:r w:rsidRPr="003A41C1">
        <w:rPr>
          <w:rFonts w:asciiTheme="minorHAnsi" w:hAnsiTheme="minorHAnsi"/>
        </w:rPr>
        <w:t>, bo največ potrošnih materialov. Trajnostna doba inhalatorjev je pet let (gl. spremembo 115. člena pravil), medtem ko so dobe trajanja potrošnega materiala za inhalatorje odvisne od vrste potrošnega materiala (gl. spremembo 116. člena pravil). Ponovno izdajo nekaterih potrošnih materialov za inhalator bo zavarovana oseba lahko prevzela pri dobavitelju, pri katerem je nazadnje prejela inhalator kot pravico brez ponovne izdaje naročilnice (gl. spremembo 213.a člena pravil).</w:t>
      </w:r>
    </w:p>
    <w:p w14:paraId="63415E37" w14:textId="77777777" w:rsidR="005A0F43" w:rsidRPr="003A41C1" w:rsidRDefault="005A0F43" w:rsidP="005A0F43">
      <w:pPr>
        <w:spacing w:before="120"/>
        <w:jc w:val="both"/>
        <w:rPr>
          <w:rFonts w:asciiTheme="minorHAnsi" w:hAnsiTheme="minorHAnsi"/>
        </w:rPr>
      </w:pPr>
      <w:r w:rsidRPr="003A41C1">
        <w:rPr>
          <w:rFonts w:asciiTheme="minorHAnsi" w:hAnsiTheme="minorHAnsi"/>
        </w:rPr>
        <w:t>Z novim drugim odstavkom 95. člena pravil je na novo določeno, da se pravice do inhalatorjev medsebojno izključujejo. Za vsako od zdravstvenih stanj je kot pravica opredeljen drugačen inhalator in če zavarovana oseba potrebuje enega, ne more potrebovati (in zato ne more biti upravičena še do) drugega. Če pa bi se zavarovani osebi zdravstveno stanje po prejemu enega od inhalatorjev spremenilo, to lahko pomeni, da bi bila zatem upravičena do drugega.</w:t>
      </w:r>
    </w:p>
    <w:p w14:paraId="5DC85A11" w14:textId="77777777" w:rsidR="005A0F43" w:rsidRPr="00CB0505" w:rsidRDefault="005A0F43" w:rsidP="005A0F43">
      <w:pPr>
        <w:pStyle w:val="Odstavekseznama"/>
        <w:numPr>
          <w:ilvl w:val="0"/>
          <w:numId w:val="19"/>
        </w:numPr>
        <w:spacing w:before="120"/>
        <w:contextualSpacing w:val="0"/>
        <w:jc w:val="both"/>
        <w:rPr>
          <w:rFonts w:asciiTheme="minorHAnsi" w:hAnsiTheme="minorHAnsi"/>
          <w:b/>
          <w:bCs/>
          <w:i/>
          <w:iCs/>
        </w:rPr>
      </w:pPr>
      <w:r w:rsidRPr="00CB0505">
        <w:rPr>
          <w:rFonts w:asciiTheme="minorHAnsi" w:hAnsiTheme="minorHAnsi"/>
          <w:b/>
          <w:bCs/>
          <w:i/>
          <w:iCs/>
        </w:rPr>
        <w:t>Enoodmerna hipertonična raztopina NaCl</w:t>
      </w:r>
    </w:p>
    <w:p w14:paraId="6A342234" w14:textId="77777777" w:rsidR="005A0F43" w:rsidRPr="00CB0505" w:rsidRDefault="005A0F43" w:rsidP="005A0F43">
      <w:pPr>
        <w:spacing w:before="120"/>
        <w:jc w:val="both"/>
        <w:rPr>
          <w:rFonts w:asciiTheme="minorHAnsi" w:hAnsiTheme="minorHAnsi"/>
        </w:rPr>
      </w:pPr>
      <w:r w:rsidRPr="00CB0505">
        <w:rPr>
          <w:rFonts w:asciiTheme="minorHAnsi" w:hAnsiTheme="minorHAnsi"/>
        </w:rPr>
        <w:t xml:space="preserve">Hipertonične raztopine omogočajo lažje izkašljevanje. Osmotski učinek hipertonične raztopine sproži naravno izločanje vode iz celice, nakopičeno sluz utekočini, razredči in se zato otrok ali odrasla oseba lažje izkašlja. S tem MP se preprečuje poslabšanje bolezni in posledično hospitalizacije. Doba trajanja tega MP sta dva kosa na dan (gl. spremembo 116. člena pravil), predpisal pa ga bo osebni zdravnik </w:t>
      </w:r>
      <w:bookmarkStart w:id="70" w:name="_Hlk98336088"/>
      <w:r w:rsidRPr="00CB0505">
        <w:rPr>
          <w:rFonts w:asciiTheme="minorHAnsi" w:hAnsiTheme="minorHAnsi"/>
        </w:rPr>
        <w:t>ali po njegovem pooblastilu napotni zdravnik</w:t>
      </w:r>
      <w:bookmarkEnd w:id="70"/>
      <w:r w:rsidRPr="00CB0505">
        <w:rPr>
          <w:rFonts w:asciiTheme="minorHAnsi" w:hAnsiTheme="minorHAnsi"/>
        </w:rPr>
        <w:t xml:space="preserve"> (gl. spremembo 212. člena pravil).</w:t>
      </w:r>
    </w:p>
    <w:p w14:paraId="6D111189"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42DA9D25" w14:textId="77777777" w:rsidR="005A0F43" w:rsidRPr="00CB0505" w:rsidRDefault="005A0F43" w:rsidP="005A0F43">
      <w:pPr>
        <w:pStyle w:val="Odstavekseznama"/>
        <w:numPr>
          <w:ilvl w:val="0"/>
          <w:numId w:val="17"/>
        </w:numPr>
        <w:ind w:left="357" w:hanging="357"/>
        <w:contextualSpacing w:val="0"/>
        <w:jc w:val="both"/>
        <w:rPr>
          <w:rFonts w:asciiTheme="minorHAnsi" w:hAnsiTheme="minorHAnsi"/>
        </w:rPr>
      </w:pPr>
      <w:r w:rsidRPr="00CB0505">
        <w:rPr>
          <w:rFonts w:asciiTheme="minorHAnsi" w:hAnsiTheme="minorHAnsi"/>
          <w:i/>
          <w:iCs/>
        </w:rPr>
        <w:t>Potrošni material za inhalator</w:t>
      </w:r>
      <w:r w:rsidRPr="00CB0505">
        <w:rPr>
          <w:rFonts w:asciiTheme="minorHAnsi" w:hAnsiTheme="minorHAnsi"/>
        </w:rPr>
        <w:t xml:space="preserve">: Ocenjuje se, da bo zdravljenje z novim </w:t>
      </w:r>
      <w:r w:rsidRPr="00CB0505">
        <w:rPr>
          <w:rFonts w:asciiTheme="minorHAnsi" w:hAnsiTheme="minorHAnsi"/>
          <w:color w:val="221E1F"/>
        </w:rPr>
        <w:t>inhalatorjem za prilagodljivo dovajanje razpršil potrebovalo 50 zavarovanih oseb</w:t>
      </w:r>
      <w:r w:rsidRPr="00CB0505">
        <w:rPr>
          <w:rFonts w:asciiTheme="minorHAnsi" w:hAnsiTheme="minorHAnsi"/>
        </w:rPr>
        <w:t>, kar predstavlja povečanje stroškov za 43.725 €, v celoti iz OZZ. Ocena števila zavarovanih oseb, ki bi po navodilu proizvajalca morale menjati potrošne materiale, je 1.981 za tri že obstoječe vrste inhalatorjev (po nazivih v pravilih sta to inhalator in inhalator</w:t>
      </w:r>
      <w:r w:rsidRPr="00CB0505">
        <w:rPr>
          <w:rFonts w:asciiTheme="minorHAnsi" w:hAnsiTheme="minorHAnsi"/>
          <w:color w:val="221E1F"/>
        </w:rPr>
        <w:t xml:space="preserve"> s funkcijo upora pri izdihu)</w:t>
      </w:r>
      <w:r w:rsidRPr="00CB0505">
        <w:rPr>
          <w:rFonts w:asciiTheme="minorHAnsi" w:hAnsiTheme="minorHAnsi"/>
        </w:rPr>
        <w:t xml:space="preserve"> in 50 za nov inhalator. Če bi vse zavarovane osebe menjale potrošne materiale, se ocenjuje, da se bodo stroški povečali za 56.881 €, od tega 52.588 € iz OZZ in 4.293 € iz DZZ. Pri novem inhalatorju pa se ocenjuje, da bi lahko 30 zavarovanih oseb letno prejelo nastavek za filter in filter na izdihu za inhalator, kar predstavlja povečanje stroškov za 6.695 €, v celoti iz OZZ. Skupaj bi se za potrošne materiale pri inhalatorjih povečali stroški za 63.576 €, od tega 59.283 € iz OZZ in 4.293 € iz DZZ.</w:t>
      </w:r>
    </w:p>
    <w:p w14:paraId="57CB6F54" w14:textId="77777777" w:rsidR="005A0F43" w:rsidRPr="00CB0505" w:rsidRDefault="005A0F43" w:rsidP="005A0F43">
      <w:pPr>
        <w:pStyle w:val="Odstavekseznama"/>
        <w:numPr>
          <w:ilvl w:val="0"/>
          <w:numId w:val="17"/>
        </w:numPr>
        <w:ind w:left="357" w:hanging="357"/>
        <w:contextualSpacing w:val="0"/>
        <w:jc w:val="both"/>
        <w:rPr>
          <w:rFonts w:asciiTheme="minorHAnsi" w:hAnsiTheme="minorHAnsi"/>
        </w:rPr>
      </w:pPr>
      <w:r w:rsidRPr="00CB0505">
        <w:rPr>
          <w:rFonts w:asciiTheme="minorHAnsi" w:hAnsiTheme="minorHAnsi"/>
          <w:i/>
          <w:iCs/>
        </w:rPr>
        <w:t>Enoodmerna hipertonična raztopina NaCl</w:t>
      </w:r>
      <w:r w:rsidRPr="00CB0505">
        <w:rPr>
          <w:rFonts w:asciiTheme="minorHAnsi" w:hAnsiTheme="minorHAnsi"/>
        </w:rPr>
        <w:t>: Ocenjuje se, da bo hipertonične raztopine, ki omogočajo lažje izkašljevanje, potrebovalo 150 zavarovanih oseb letno, kar predstavlja povečanje stroškov za 88.695 €, v celoti iz OZZ.</w:t>
      </w:r>
    </w:p>
    <w:p w14:paraId="327AD005"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(97. člen)</w:t>
      </w:r>
    </w:p>
    <w:p w14:paraId="2C8B15E0" w14:textId="77777777" w:rsidR="005A0F43" w:rsidRPr="00CB0505" w:rsidRDefault="005A0F43" w:rsidP="005A0F43">
      <w:pPr>
        <w:spacing w:before="120"/>
        <w:jc w:val="both"/>
        <w:rPr>
          <w:rFonts w:asciiTheme="minorHAnsi" w:hAnsiTheme="minorHAnsi"/>
        </w:rPr>
      </w:pPr>
      <w:r w:rsidRPr="00CB0505">
        <w:rPr>
          <w:rFonts w:asciiTheme="minorHAnsi" w:hAnsiTheme="minorHAnsi"/>
        </w:rPr>
        <w:t>Enako kot za negovalno posteljo je tudi za novo električno negovalno posteljo (z dodatnimi deli, ki so vselej dodani tej postelji) določeno, da jo zavarovana oseba dobi v izposojo (n</w:t>
      </w:r>
      <w:r>
        <w:rPr>
          <w:rFonts w:asciiTheme="minorHAnsi" w:hAnsiTheme="minorHAnsi"/>
        </w:rPr>
        <w:t>o</w:t>
      </w:r>
      <w:r w:rsidRPr="00CB0505">
        <w:rPr>
          <w:rFonts w:asciiTheme="minorHAnsi" w:hAnsiTheme="minorHAnsi"/>
        </w:rPr>
        <w:t>va 13.a</w:t>
      </w:r>
      <w:r>
        <w:rPr>
          <w:rFonts w:asciiTheme="minorHAnsi" w:hAnsiTheme="minorHAnsi"/>
        </w:rPr>
        <w:t> </w:t>
      </w:r>
      <w:r w:rsidRPr="00CB0505">
        <w:rPr>
          <w:rFonts w:asciiTheme="minorHAnsi" w:hAnsiTheme="minorHAnsi"/>
        </w:rPr>
        <w:t>točka).</w:t>
      </w:r>
    </w:p>
    <w:p w14:paraId="6ED305D8" w14:textId="77777777" w:rsidR="005A0F43" w:rsidRPr="00CB0505" w:rsidRDefault="005A0F43" w:rsidP="005A0F43">
      <w:pPr>
        <w:spacing w:before="120"/>
        <w:jc w:val="both"/>
        <w:rPr>
          <w:rFonts w:asciiTheme="minorHAnsi" w:hAnsiTheme="minorHAnsi"/>
        </w:rPr>
      </w:pPr>
      <w:r w:rsidRPr="00CB0505">
        <w:rPr>
          <w:rFonts w:asciiTheme="minorHAnsi" w:hAnsiTheme="minorHAnsi"/>
        </w:rPr>
        <w:t>Poleg tega se spreminja režim preskrbe z vakuumsko opornico za zdravljenje rane na stopalu, ki jo bo zavarovana oseba po novem prejela v last in ne več v izposojo, saj ta MP zavarovane osebe že sedaj dejansko prejmejo v last, dobavitelju pa ga vrnejo predvsem iz razloga ekološkega recikliranja. Že v sedanji ureditvi namreč vsaka zavarovana oseba prejme novo vakuumsko opornico, zato vsebinsko dejansko ne gre za izposojo. Režim izposoje te opornice je poleg tega imel za posledico višjo davčno stopnjo, saj se v primeru njene izposoje po mnenju finančne uprave zaračunavati pri obračunu splošna davčna stopnja, čeprav je sama opornica v carinski tarifi, za katero sicer velja znižana davčna stopnja.</w:t>
      </w:r>
    </w:p>
    <w:p w14:paraId="309416A5" w14:textId="77777777" w:rsidR="005A0F43" w:rsidRPr="00CB0505" w:rsidRDefault="005A0F43" w:rsidP="005A0F43">
      <w:pPr>
        <w:spacing w:before="120"/>
        <w:jc w:val="both"/>
        <w:rPr>
          <w:rFonts w:asciiTheme="minorHAnsi" w:hAnsiTheme="minorHAnsi"/>
        </w:rPr>
      </w:pPr>
      <w:r w:rsidRPr="00CB0505">
        <w:rPr>
          <w:rFonts w:asciiTheme="minorHAnsi" w:hAnsiTheme="minorHAnsi"/>
        </w:rPr>
        <w:t>Sprememba poimenovanja blazin proti preležaninam, varovalne posteljne ograjice in prenosnega nastavljivega hrbtnega naslona je redakcijske narave zaradi poenotenja v besedilu pravil.</w:t>
      </w:r>
    </w:p>
    <w:p w14:paraId="3C35966D"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ED8AF4F" w14:textId="77777777" w:rsidR="005A0F43" w:rsidRPr="00CB0505" w:rsidRDefault="005A0F43" w:rsidP="005A0F43">
      <w:pPr>
        <w:jc w:val="both"/>
        <w:rPr>
          <w:rFonts w:asciiTheme="minorHAnsi" w:eastAsia="Calibri" w:hAnsiTheme="minorHAnsi"/>
        </w:rPr>
      </w:pPr>
      <w:r w:rsidRPr="00CB0505">
        <w:rPr>
          <w:rFonts w:asciiTheme="minorHAnsi" w:hAnsiTheme="minorHAnsi"/>
        </w:rPr>
        <w:t xml:space="preserve">Neposrednega finančnega učinka ne bo zaradi te določbe. </w:t>
      </w:r>
      <w:r w:rsidRPr="00CB0505">
        <w:rPr>
          <w:rFonts w:asciiTheme="minorHAnsi" w:eastAsia="Calibri" w:hAnsiTheme="minorHAnsi"/>
        </w:rPr>
        <w:t>Zaradi spremembe davčne stopnje oziroma upoštevanja znižane davčne stopnje se bodo vakuumskim opornicam znižali cenovni standardi za 10,25 %. V letu 2021 je bilo izdanih 190 vakuumskih opornic. Zaradi spremembe cenovnih standardov teh MP se ocenjuje, da se bodo na letnem nivoju zmanjšali stroški v vrednosti 3.725 </w:t>
      </w:r>
      <w:r>
        <w:rPr>
          <w:rFonts w:asciiTheme="minorHAnsi" w:hAnsiTheme="minorHAnsi"/>
        </w:rPr>
        <w:t>€</w:t>
      </w:r>
      <w:r w:rsidRPr="00CB0505">
        <w:rPr>
          <w:rFonts w:asciiTheme="minorHAnsi" w:eastAsia="Calibri" w:hAnsiTheme="minorHAnsi"/>
        </w:rPr>
        <w:t>, od tega iz OZZ 3.425 </w:t>
      </w:r>
      <w:r>
        <w:rPr>
          <w:rFonts w:asciiTheme="minorHAnsi" w:hAnsiTheme="minorHAnsi"/>
        </w:rPr>
        <w:t>€</w:t>
      </w:r>
      <w:r w:rsidRPr="00CB0505">
        <w:rPr>
          <w:rFonts w:asciiTheme="minorHAnsi" w:eastAsia="Calibri" w:hAnsiTheme="minorHAnsi"/>
        </w:rPr>
        <w:t xml:space="preserve"> in iz DZZ 300 </w:t>
      </w:r>
      <w:r>
        <w:rPr>
          <w:rFonts w:asciiTheme="minorHAnsi" w:hAnsiTheme="minorHAnsi"/>
        </w:rPr>
        <w:t>€</w:t>
      </w:r>
      <w:r w:rsidRPr="00CB0505">
        <w:rPr>
          <w:rFonts w:asciiTheme="minorHAnsi" w:eastAsia="Calibri" w:hAnsiTheme="minorHAnsi"/>
        </w:rPr>
        <w:t>.</w:t>
      </w:r>
    </w:p>
    <w:p w14:paraId="09CA5021"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(102. člen)</w:t>
      </w:r>
    </w:p>
    <w:p w14:paraId="3170C127" w14:textId="77777777" w:rsidR="005A0F43" w:rsidRPr="00CB0505" w:rsidRDefault="005A0F43" w:rsidP="005A0F43">
      <w:pPr>
        <w:spacing w:before="120"/>
        <w:jc w:val="both"/>
        <w:rPr>
          <w:rFonts w:asciiTheme="minorHAnsi" w:hAnsiTheme="minorHAnsi"/>
        </w:rPr>
      </w:pPr>
      <w:r w:rsidRPr="00CB0505">
        <w:rPr>
          <w:rFonts w:asciiTheme="minorHAnsi" w:hAnsiTheme="minorHAnsi"/>
        </w:rPr>
        <w:t>Sprememba v tretjem odstavku 102. člena pravil je redakcijske narave – ker se trapez za obračanje po novem ureja v 75.a členu pravil (prej v 75. členu pravil), ga je treba navesti posebej.</w:t>
      </w:r>
    </w:p>
    <w:p w14:paraId="4DAED3BA"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46FD6940"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02BB9E8F"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(103. člen)</w:t>
      </w:r>
    </w:p>
    <w:p w14:paraId="72BE9369" w14:textId="77777777" w:rsidR="005A0F43" w:rsidRPr="00CB0505" w:rsidRDefault="005A0F43" w:rsidP="005A0F43">
      <w:pPr>
        <w:spacing w:before="120"/>
        <w:jc w:val="both"/>
        <w:rPr>
          <w:rFonts w:asciiTheme="minorHAnsi" w:hAnsiTheme="minorHAnsi"/>
        </w:rPr>
      </w:pPr>
      <w:r w:rsidRPr="00CB0505">
        <w:rPr>
          <w:rFonts w:asciiTheme="minorHAnsi" w:hAnsiTheme="minorHAnsi"/>
        </w:rPr>
        <w:t>Spremembe tretjega odstavka 103. člena pravil so redakcijske narave zaradi poenotenja poimenovanja trapeza za obračanje in blazin proti preležaninam, zaradi vrst inhalatorjev (ker je urejena pravica do novega inhalatorja, se v spremenjenem tretjem odstavku tudi osebam, ki potrebujejo nujno zdravljenje, pa niso prostovoljno zavarovane za razliko v vrednosti teh storitev, določa pravica do tega inhalatorja) in zaradi določitve pogojev za upravičenosti do bergel in palic v Sklepu o pogojih za MP iz OZZ, in ne več v pravilih.</w:t>
      </w:r>
    </w:p>
    <w:p w14:paraId="142A1D95"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EBDA00B"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3BB18157"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(105. člen)</w:t>
      </w:r>
    </w:p>
    <w:p w14:paraId="23BBBB0D" w14:textId="77777777" w:rsidR="005A0F43" w:rsidRPr="00CB0505" w:rsidRDefault="005A0F43" w:rsidP="005A0F43">
      <w:pPr>
        <w:spacing w:before="120"/>
        <w:jc w:val="both"/>
        <w:rPr>
          <w:rFonts w:asciiTheme="minorHAnsi" w:hAnsiTheme="minorHAnsi"/>
        </w:rPr>
      </w:pPr>
      <w:r w:rsidRPr="00CB0505">
        <w:rPr>
          <w:rFonts w:asciiTheme="minorHAnsi" w:hAnsiTheme="minorHAnsi"/>
        </w:rPr>
        <w:t xml:space="preserve">Drugi odstavek 105. člena pravil določa, da je standard zdravstvene nege </w:t>
      </w:r>
      <w:bookmarkStart w:id="71" w:name="_Hlk99715225"/>
      <w:bookmarkStart w:id="72" w:name="_Hlk95552173"/>
      <w:r w:rsidRPr="00CB0505">
        <w:rPr>
          <w:rFonts w:asciiTheme="minorHAnsi" w:hAnsiTheme="minorHAnsi"/>
        </w:rPr>
        <w:t>v socialno varstvenih zavodih, ki izvajajo institucionalno varstvo, in v zavodih za vzgojo in izobraževanje otrok s posebnimi potrebami, ki izvajajo zdravstveno nego</w:t>
      </w:r>
      <w:bookmarkEnd w:id="71"/>
      <w:r w:rsidRPr="00CB0505">
        <w:rPr>
          <w:rFonts w:asciiTheme="minorHAnsi" w:hAnsiTheme="minorHAnsi"/>
        </w:rPr>
        <w:t xml:space="preserve">, </w:t>
      </w:r>
      <w:bookmarkEnd w:id="72"/>
      <w:r w:rsidRPr="00CB0505">
        <w:rPr>
          <w:rFonts w:asciiTheme="minorHAnsi" w:hAnsiTheme="minorHAnsi"/>
        </w:rPr>
        <w:t>opredeljen po posameznih tipih oziroma zahtevnostih nege, v skladu z dogovorom.</w:t>
      </w:r>
    </w:p>
    <w:p w14:paraId="7403B065" w14:textId="77777777" w:rsidR="005A0F43" w:rsidRPr="00CB0505" w:rsidRDefault="005A0F43" w:rsidP="005A0F43">
      <w:pPr>
        <w:spacing w:before="120"/>
        <w:jc w:val="both"/>
        <w:rPr>
          <w:rFonts w:asciiTheme="minorHAnsi" w:hAnsiTheme="minorHAnsi"/>
        </w:rPr>
      </w:pPr>
      <w:r w:rsidRPr="00826C32">
        <w:rPr>
          <w:rFonts w:asciiTheme="minorHAnsi" w:hAnsiTheme="minorHAnsi"/>
        </w:rPr>
        <w:t xml:space="preserve">Določba se črta, saj </w:t>
      </w:r>
      <w:r>
        <w:rPr>
          <w:rFonts w:asciiTheme="minorHAnsi" w:hAnsiTheme="minorHAnsi"/>
        </w:rPr>
        <w:t>prvi</w:t>
      </w:r>
      <w:r w:rsidRPr="00826C32">
        <w:rPr>
          <w:rFonts w:asciiTheme="minorHAnsi" w:hAnsiTheme="minorHAnsi"/>
        </w:rPr>
        <w:t xml:space="preserve"> odstavek </w:t>
      </w:r>
      <w:r>
        <w:rPr>
          <w:rFonts w:asciiTheme="minorHAnsi" w:hAnsiTheme="minorHAnsi"/>
        </w:rPr>
        <w:t>tega člena p</w:t>
      </w:r>
      <w:r w:rsidRPr="00826C32">
        <w:rPr>
          <w:rFonts w:asciiTheme="minorHAnsi" w:hAnsiTheme="minorHAnsi"/>
        </w:rPr>
        <w:t xml:space="preserve">ravil določa, da za standard zdravstvenih storitev v vseh zdravstvenih dejavnostih štejejo strokovno – doktrinarno utemeljene storitve glede na zdravstveno stanje zavarovane osebe, skladno s presojo zavarovančevega osebnega ali napotnega zdravnika. Zdravstvene storitve, ki jih zagotavljajo </w:t>
      </w:r>
      <w:r w:rsidRPr="00CB0505">
        <w:rPr>
          <w:rFonts w:asciiTheme="minorHAnsi" w:hAnsiTheme="minorHAnsi"/>
        </w:rPr>
        <w:t>socialno varstveni zavodi, ki izvajajo institucionalno varstvo, in zavodi za vzgojo in izobraževanje otrok s posebnimi potrebami, ki izvajajo zdravstveno nego</w:t>
      </w:r>
      <w:r>
        <w:rPr>
          <w:rFonts w:asciiTheme="minorHAnsi" w:hAnsiTheme="minorHAnsi"/>
        </w:rPr>
        <w:t xml:space="preserve">, </w:t>
      </w:r>
      <w:r w:rsidRPr="00826C32">
        <w:rPr>
          <w:rFonts w:asciiTheme="minorHAnsi" w:hAnsiTheme="minorHAnsi"/>
        </w:rPr>
        <w:t>niso nobena izjema, zato posebno navajanje kaj oz</w:t>
      </w:r>
      <w:r>
        <w:rPr>
          <w:rFonts w:asciiTheme="minorHAnsi" w:hAnsiTheme="minorHAnsi"/>
        </w:rPr>
        <w:t>iroma</w:t>
      </w:r>
      <w:r w:rsidRPr="00826C32">
        <w:rPr>
          <w:rFonts w:asciiTheme="minorHAnsi" w:hAnsiTheme="minorHAnsi"/>
        </w:rPr>
        <w:t xml:space="preserve"> katere storitve šteje za standard na področju zdravstvene nege v </w:t>
      </w:r>
      <w:r>
        <w:rPr>
          <w:rFonts w:asciiTheme="minorHAnsi" w:hAnsiTheme="minorHAnsi"/>
        </w:rPr>
        <w:t xml:space="preserve">teh </w:t>
      </w:r>
      <w:r w:rsidRPr="00826C32">
        <w:rPr>
          <w:rFonts w:asciiTheme="minorHAnsi" w:hAnsiTheme="minorHAnsi"/>
        </w:rPr>
        <w:t>zavodih ni potrebno.</w:t>
      </w:r>
    </w:p>
    <w:p w14:paraId="4C930841"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3FB07F4E"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71109712"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(115. člen)</w:t>
      </w:r>
    </w:p>
    <w:p w14:paraId="24806F2C" w14:textId="77777777" w:rsidR="005A0F43" w:rsidRPr="00CB0505" w:rsidRDefault="005A0F43" w:rsidP="005A0F43">
      <w:pPr>
        <w:spacing w:before="120"/>
        <w:jc w:val="both"/>
        <w:rPr>
          <w:rFonts w:asciiTheme="minorHAnsi" w:hAnsiTheme="minorHAnsi"/>
        </w:rPr>
      </w:pPr>
      <w:r w:rsidRPr="00CB0505">
        <w:rPr>
          <w:rFonts w:asciiTheme="minorHAnsi" w:hAnsiTheme="minorHAnsi"/>
        </w:rPr>
        <w:t>Od 1. 11. 2021 se iz OZZ zagotavljajo lahki vozički in počivalniki ter pogoni za vozičke, ki so višji standard od predhodno zagotovljenih. Z rednimi popravili in vzdrževanji se življenjska doba vseh vozičkov in počivalnikov podaljša vsaj na trajnostno dobo petih let. V primeru, da pri zavarovani osebi pride do spremembe zdravstvenega stanja pred iztekom petih let, bo lahko uveljavljala pravico do vozička ali počivalnika pred iztekom trajnostne dobe. Zato se trajnostna doba vseh vozičkov izenači na pet let za vse potencialne uporabnike in posledično v 3. točki preglednice petega odstavka 115. člena pravil črta krajša, triletna trajnostna doba vozičkov in počivalnikov za zavarovane osebe, ki so v delovnem razmerju, ali opravljajo samostojno dejavnost oz</w:t>
      </w:r>
      <w:r>
        <w:rPr>
          <w:rFonts w:asciiTheme="minorHAnsi" w:hAnsiTheme="minorHAnsi"/>
        </w:rPr>
        <w:t>iroma</w:t>
      </w:r>
      <w:r w:rsidRPr="00CB0505">
        <w:rPr>
          <w:rFonts w:asciiTheme="minorHAnsi" w:hAnsiTheme="minorHAnsi"/>
        </w:rPr>
        <w:t xml:space="preserve"> se redno šolajo ali so na rehabilitaciji.</w:t>
      </w:r>
      <w:r w:rsidRPr="003A41C1">
        <w:rPr>
          <w:rFonts w:asciiTheme="minorHAnsi" w:hAnsiTheme="minorHAnsi"/>
        </w:rPr>
        <w:t xml:space="preserve"> </w:t>
      </w:r>
      <w:r>
        <w:rPr>
          <w:rFonts w:asciiTheme="minorHAnsi" w:hAnsiTheme="minorHAnsi"/>
        </w:rPr>
        <w:t>Trajnostna doba tistih vozičkov in počivalnikov, ki bodo izdani zavarovani osebi pred začetkom uporabe te določbe, ostane enaka, kot je bila ob izdaji oziroma prejemu MP (torej se ne bo zaradi te novele pravil podaljšala s treh na pet let).</w:t>
      </w:r>
    </w:p>
    <w:p w14:paraId="6E35B888" w14:textId="77777777" w:rsidR="005A0F43" w:rsidRPr="00882AFD" w:rsidRDefault="005A0F43" w:rsidP="005A0F43">
      <w:pPr>
        <w:spacing w:before="120"/>
        <w:jc w:val="both"/>
        <w:rPr>
          <w:rFonts w:asciiTheme="minorHAnsi" w:hAnsiTheme="minorHAnsi"/>
        </w:rPr>
      </w:pPr>
      <w:r>
        <w:rPr>
          <w:rFonts w:asciiTheme="minorHAnsi" w:hAnsiTheme="minorHAnsi"/>
        </w:rPr>
        <w:t xml:space="preserve">Na predlog Očesne klinike UKC Ljubljana se </w:t>
      </w:r>
      <w:r w:rsidRPr="00CB0505">
        <w:rPr>
          <w:rFonts w:asciiTheme="minorHAnsi" w:hAnsiTheme="minorHAnsi"/>
        </w:rPr>
        <w:t xml:space="preserve">v </w:t>
      </w:r>
      <w:r>
        <w:rPr>
          <w:rFonts w:asciiTheme="minorHAnsi" w:hAnsiTheme="minorHAnsi"/>
        </w:rPr>
        <w:t>4</w:t>
      </w:r>
      <w:r w:rsidRPr="00CB0505">
        <w:rPr>
          <w:rFonts w:asciiTheme="minorHAnsi" w:hAnsiTheme="minorHAnsi"/>
        </w:rPr>
        <w:t>. točki preglednice petega odstavka 115. člena pravil</w:t>
      </w:r>
      <w:r>
        <w:rPr>
          <w:rFonts w:asciiTheme="minorHAnsi" w:hAnsiTheme="minorHAnsi"/>
        </w:rPr>
        <w:t xml:space="preserve"> s treh na eno leto skrajšuje trajnostna doba povečevalnemu steklu (lupi) za zavarovane osebe, mlajše od 15 let, saj imajo</w:t>
      </w:r>
      <w:r w:rsidRPr="00882AFD">
        <w:rPr>
          <w:rFonts w:asciiTheme="minorHAnsi" w:hAnsiTheme="minorHAnsi"/>
        </w:rPr>
        <w:t xml:space="preserve"> </w:t>
      </w:r>
      <w:r>
        <w:rPr>
          <w:rFonts w:asciiTheme="minorHAnsi" w:hAnsiTheme="minorHAnsi"/>
        </w:rPr>
        <w:t>s</w:t>
      </w:r>
      <w:r w:rsidRPr="00882AFD">
        <w:rPr>
          <w:rFonts w:asciiTheme="minorHAnsi" w:hAnsiTheme="minorHAnsi"/>
        </w:rPr>
        <w:t xml:space="preserve">labovidni otroci, </w:t>
      </w:r>
      <w:r>
        <w:rPr>
          <w:rFonts w:asciiTheme="minorHAnsi" w:hAnsiTheme="minorHAnsi"/>
        </w:rPr>
        <w:t>ki jih obravnavajo</w:t>
      </w:r>
      <w:r w:rsidRPr="00882AFD">
        <w:rPr>
          <w:rFonts w:asciiTheme="minorHAnsi" w:hAnsiTheme="minorHAnsi"/>
        </w:rPr>
        <w:t>, pogosto že predpisano povečevalno lupo</w:t>
      </w:r>
      <w:r>
        <w:rPr>
          <w:rFonts w:asciiTheme="minorHAnsi" w:hAnsiTheme="minorHAnsi"/>
        </w:rPr>
        <w:t xml:space="preserve">, ki pa nima ustrezne </w:t>
      </w:r>
      <w:r w:rsidRPr="00882AFD">
        <w:rPr>
          <w:rFonts w:asciiTheme="minorHAnsi" w:hAnsiTheme="minorHAnsi"/>
        </w:rPr>
        <w:t>dioptrije</w:t>
      </w:r>
      <w:r>
        <w:rPr>
          <w:rFonts w:asciiTheme="minorHAnsi" w:hAnsiTheme="minorHAnsi"/>
        </w:rPr>
        <w:t>.</w:t>
      </w:r>
    </w:p>
    <w:p w14:paraId="1DF53989" w14:textId="77777777" w:rsidR="005A0F43" w:rsidRPr="00CB0505" w:rsidRDefault="005A0F43" w:rsidP="005A0F43">
      <w:pPr>
        <w:spacing w:before="120"/>
        <w:jc w:val="both"/>
        <w:rPr>
          <w:rFonts w:asciiTheme="minorHAnsi" w:hAnsiTheme="minorHAnsi"/>
        </w:rPr>
      </w:pPr>
      <w:r w:rsidRPr="00CB0505">
        <w:rPr>
          <w:rFonts w:asciiTheme="minorHAnsi" w:hAnsiTheme="minorHAnsi"/>
        </w:rPr>
        <w:t xml:space="preserve">Zaradi novo določenih vrst inhalatorjev se v 6. točki preglednice petega odstavka 115. člena pravil poleg inhalatorja, dodata inhalator s funkcijo uporabe pri izdihu in nov inhalator za prilagodljivo dovajanje razpršil, ki imata enako petletno trajnostno dobo, kot je določena že </w:t>
      </w:r>
      <w:r>
        <w:rPr>
          <w:rFonts w:asciiTheme="minorHAnsi" w:hAnsiTheme="minorHAnsi"/>
        </w:rPr>
        <w:t>zdaj</w:t>
      </w:r>
      <w:r w:rsidRPr="00CB0505">
        <w:rPr>
          <w:rFonts w:asciiTheme="minorHAnsi" w:hAnsiTheme="minorHAnsi"/>
        </w:rPr>
        <w:t xml:space="preserve"> za inhalator.</w:t>
      </w:r>
    </w:p>
    <w:p w14:paraId="63AD079F" w14:textId="77777777" w:rsidR="005A0F43" w:rsidRPr="00CB0505" w:rsidRDefault="005A0F43" w:rsidP="005A0F43">
      <w:pPr>
        <w:spacing w:before="120"/>
        <w:jc w:val="both"/>
        <w:rPr>
          <w:rFonts w:asciiTheme="minorHAnsi" w:hAnsiTheme="minorHAnsi"/>
        </w:rPr>
      </w:pPr>
      <w:r w:rsidRPr="00CB0505">
        <w:rPr>
          <w:rFonts w:asciiTheme="minorHAnsi" w:hAnsiTheme="minorHAnsi"/>
        </w:rPr>
        <w:t>V 7. točki preglednice petega odstavka 115. člena pravil se določi krajša trajnostna doba pri negovalni postelji, varovalni posteljni ograji, posteljni mizici in prenosnem nastavljivem hrbtnem naslonu, in sicer se zniža od desetih na pet let</w:t>
      </w:r>
      <w:r>
        <w:rPr>
          <w:rFonts w:asciiTheme="minorHAnsi" w:hAnsiTheme="minorHAnsi"/>
        </w:rPr>
        <w:t>, kolikor je po podatkih dobaviteljev življenjska doba teh MP in električne negovalne postelje</w:t>
      </w:r>
      <w:r w:rsidRPr="00CB0505">
        <w:rPr>
          <w:rFonts w:asciiTheme="minorHAnsi" w:hAnsiTheme="minorHAnsi"/>
        </w:rPr>
        <w:t>.</w:t>
      </w:r>
      <w:r>
        <w:rPr>
          <w:rFonts w:asciiTheme="minorHAnsi" w:hAnsiTheme="minorHAnsi"/>
        </w:rPr>
        <w:t xml:space="preserve"> Cilj določitve trajnostne dobe je, da naj bi sledila življenjski dobi.</w:t>
      </w:r>
      <w:r w:rsidRPr="00CB0505">
        <w:rPr>
          <w:rFonts w:asciiTheme="minorHAnsi" w:hAnsiTheme="minorHAnsi"/>
        </w:rPr>
        <w:t xml:space="preserve"> Prav tako se enako obdobje petih let določi trajnostna doba novega MP – električne negovalne postelje. Ti MP se zavarovani osebi zagotovijo z režimom izposoje. Zato na novo določena trajnostna doba (ki pri teh MP predstavlja obdobje izposoje) pomeni, da </w:t>
      </w:r>
      <w:r>
        <w:rPr>
          <w:rFonts w:asciiTheme="minorHAnsi" w:hAnsiTheme="minorHAnsi"/>
        </w:rPr>
        <w:t xml:space="preserve">bo </w:t>
      </w:r>
      <w:r w:rsidRPr="00CB0505">
        <w:rPr>
          <w:rFonts w:asciiTheme="minorHAnsi" w:hAnsiTheme="minorHAnsi"/>
        </w:rPr>
        <w:t>pooblaščeni zdravnik</w:t>
      </w:r>
      <w:r>
        <w:rPr>
          <w:rFonts w:asciiTheme="minorHAnsi" w:hAnsiTheme="minorHAnsi"/>
        </w:rPr>
        <w:t xml:space="preserve"> pogosteje, to je</w:t>
      </w:r>
      <w:r w:rsidRPr="00CB0505">
        <w:rPr>
          <w:rFonts w:asciiTheme="minorHAnsi" w:hAnsiTheme="minorHAnsi"/>
        </w:rPr>
        <w:t xml:space="preserve"> na vsakih pet let</w:t>
      </w:r>
      <w:r>
        <w:rPr>
          <w:rFonts w:asciiTheme="minorHAnsi" w:hAnsiTheme="minorHAnsi"/>
        </w:rPr>
        <w:t>,</w:t>
      </w:r>
      <w:r w:rsidRPr="00CB0505">
        <w:rPr>
          <w:rFonts w:asciiTheme="minorHAnsi" w:hAnsiTheme="minorHAnsi"/>
        </w:rPr>
        <w:t xml:space="preserve"> preveri</w:t>
      </w:r>
      <w:r>
        <w:rPr>
          <w:rFonts w:asciiTheme="minorHAnsi" w:hAnsiTheme="minorHAnsi"/>
        </w:rPr>
        <w:t>l</w:t>
      </w:r>
      <w:r w:rsidRPr="00CB0505">
        <w:rPr>
          <w:rFonts w:asciiTheme="minorHAnsi" w:hAnsiTheme="minorHAnsi"/>
        </w:rPr>
        <w:t xml:space="preserve"> nadaljnjo potrebo po MP, določen del oseb pa v tem času tudi umre</w:t>
      </w:r>
      <w:r>
        <w:rPr>
          <w:rFonts w:asciiTheme="minorHAnsi" w:hAnsiTheme="minorHAnsi"/>
        </w:rPr>
        <w:t xml:space="preserve">. V 7. točki se sočasno popravi napaka v poimenovanju prenosnega nastavljivega hrbtnega naslona. </w:t>
      </w:r>
      <w:r w:rsidRPr="00CB0505">
        <w:rPr>
          <w:rFonts w:asciiTheme="minorHAnsi" w:hAnsiTheme="minorHAnsi"/>
        </w:rPr>
        <w:t xml:space="preserve">Črtanje </w:t>
      </w:r>
      <w:r>
        <w:rPr>
          <w:rFonts w:asciiTheme="minorHAnsi" w:hAnsiTheme="minorHAnsi"/>
        </w:rPr>
        <w:t xml:space="preserve">dosedanje </w:t>
      </w:r>
      <w:r w:rsidRPr="00CB0505">
        <w:rPr>
          <w:rFonts w:asciiTheme="minorHAnsi" w:hAnsiTheme="minorHAnsi"/>
        </w:rPr>
        <w:t>zadnje vrstice v 7. točki petega odstavka 115. člena pravil je redakcijske narave, saj blazina za preprečevanje preležanin za ude s takim nazivom že več let ni pravica iz</w:t>
      </w:r>
      <w:r>
        <w:rPr>
          <w:rFonts w:asciiTheme="minorHAnsi" w:hAnsiTheme="minorHAnsi"/>
        </w:rPr>
        <w:t> </w:t>
      </w:r>
      <w:r w:rsidRPr="00CB0505">
        <w:rPr>
          <w:rFonts w:asciiTheme="minorHAnsi" w:hAnsiTheme="minorHAnsi"/>
        </w:rPr>
        <w:t>OZZ, preostali blazini pa sta preimenovani (blazine proti preležaninam za posteljo oziroma za sedež) in preneseni v novo 11. točko te preglednice z enako, triletno trajnostno dobo, kot velja že zdaj.</w:t>
      </w:r>
    </w:p>
    <w:p w14:paraId="000A4A37"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5CDBF3A" w14:textId="77777777" w:rsidR="005A0F43" w:rsidRPr="00CB0505" w:rsidRDefault="005A0F43" w:rsidP="005A0F43">
      <w:pPr>
        <w:pStyle w:val="Odstavekseznama"/>
        <w:numPr>
          <w:ilvl w:val="0"/>
          <w:numId w:val="18"/>
        </w:numPr>
        <w:ind w:left="357" w:hanging="357"/>
        <w:contextualSpacing w:val="0"/>
        <w:jc w:val="both"/>
        <w:rPr>
          <w:rFonts w:asciiTheme="minorHAnsi" w:hAnsiTheme="minorHAnsi"/>
        </w:rPr>
      </w:pPr>
      <w:r w:rsidRPr="00CB0505">
        <w:rPr>
          <w:rFonts w:asciiTheme="minorHAnsi" w:hAnsiTheme="minorHAnsi"/>
          <w:i/>
          <w:iCs/>
        </w:rPr>
        <w:t xml:space="preserve">Trajnostna </w:t>
      </w:r>
      <w:r w:rsidRPr="00CB0505">
        <w:rPr>
          <w:rFonts w:asciiTheme="minorHAnsi" w:hAnsiTheme="minorHAnsi"/>
        </w:rPr>
        <w:t>doba</w:t>
      </w:r>
      <w:r w:rsidRPr="00CB0505">
        <w:rPr>
          <w:rFonts w:asciiTheme="minorHAnsi" w:hAnsiTheme="minorHAnsi"/>
          <w:i/>
          <w:iCs/>
        </w:rPr>
        <w:t xml:space="preserve"> vozičkov</w:t>
      </w:r>
      <w:r w:rsidRPr="00CB0505">
        <w:rPr>
          <w:rFonts w:asciiTheme="minorHAnsi" w:hAnsiTheme="minorHAnsi"/>
        </w:rPr>
        <w:t xml:space="preserve">: V zadnjih treh letih (obdobje 2019 do 2021) je bilo zavarovanim osebam, ki so bile v delovnem razmerju ali so opravljale samostojno dejavnost oziroma se redno šolale ali so bile na rehabilitaciji, letno pred potekom njihove življenjske dobe (ki je pet let) izdanih 210 vozičkov ali počivalnikov. Glede na skupno število izdanih to predstavlja 19 %. Če se tem zavarovanim osebam izenači trajnostna doba na pet let, bi to pomenilo skupen prihranek v vrednosti 1,851.486 €, od tega 1,844.144 € iz OZZ in 7.342 € iz DZZ. </w:t>
      </w:r>
      <w:bookmarkStart w:id="73" w:name="_Hlk100217018"/>
      <w:r w:rsidRPr="00CB0505">
        <w:rPr>
          <w:rFonts w:asciiTheme="minorHAnsi" w:hAnsiTheme="minorHAnsi"/>
        </w:rPr>
        <w:t>Prihranek se pričakuje šele po treh letih od uveljavitve te novele pravil, in sicer postopoma v dveh letih – od tega delno v četrtem in delno v petem letu od uveljavitve te novele pravil.</w:t>
      </w:r>
      <w:bookmarkEnd w:id="73"/>
    </w:p>
    <w:p w14:paraId="612DE418" w14:textId="77777777" w:rsidR="005A0F43" w:rsidRDefault="005A0F43" w:rsidP="005A0F43">
      <w:pPr>
        <w:pStyle w:val="Odstavekseznama"/>
        <w:numPr>
          <w:ilvl w:val="0"/>
          <w:numId w:val="18"/>
        </w:numPr>
        <w:ind w:left="357" w:hanging="357"/>
        <w:contextualSpacing w:val="0"/>
        <w:jc w:val="both"/>
        <w:rPr>
          <w:rFonts w:asciiTheme="minorHAnsi" w:hAnsiTheme="minorHAnsi"/>
        </w:rPr>
      </w:pPr>
      <w:r w:rsidRPr="00D65895">
        <w:rPr>
          <w:rFonts w:asciiTheme="minorHAnsi" w:hAnsiTheme="minorHAnsi"/>
          <w:i/>
          <w:iCs/>
        </w:rPr>
        <w:t>Trajnostna doba povečevalnega stekla (lupe) za zavarovane osebe, mlajše od 15 let</w:t>
      </w:r>
      <w:r>
        <w:rPr>
          <w:rFonts w:asciiTheme="minorHAnsi" w:hAnsiTheme="minorHAnsi"/>
        </w:rPr>
        <w:t xml:space="preserve">: Če bi navedene osebe (ocenjuje se, da bo do tega MP upravičeno 28 zavarovanih oseb) prejele lupo </w:t>
      </w:r>
      <w:r w:rsidRPr="00FC2661">
        <w:rPr>
          <w:rFonts w:asciiTheme="minorHAnsi" w:hAnsiTheme="minorHAnsi"/>
        </w:rPr>
        <w:t>vsako leto, se bodo stroški dodatno povečali za 1.300 €, v celoti v breme OZZ.</w:t>
      </w:r>
    </w:p>
    <w:p w14:paraId="389453E5" w14:textId="77777777" w:rsidR="005A0F43" w:rsidRPr="00CB0505" w:rsidRDefault="005A0F43" w:rsidP="005A0F43">
      <w:pPr>
        <w:pStyle w:val="Odstavekseznama"/>
        <w:numPr>
          <w:ilvl w:val="0"/>
          <w:numId w:val="18"/>
        </w:numPr>
        <w:ind w:left="357" w:hanging="357"/>
        <w:contextualSpacing w:val="0"/>
        <w:jc w:val="both"/>
        <w:rPr>
          <w:rFonts w:asciiTheme="minorHAnsi" w:hAnsiTheme="minorHAnsi"/>
        </w:rPr>
      </w:pPr>
      <w:r w:rsidRPr="00CB0505">
        <w:rPr>
          <w:rFonts w:asciiTheme="minorHAnsi" w:hAnsiTheme="minorHAnsi"/>
          <w:i/>
          <w:iCs/>
        </w:rPr>
        <w:t>Trajnostna doba negovalne postelje, varovalne posteljne ograje, posteljne mizice in prenosnega nastavljivega hrbtnega naslona</w:t>
      </w:r>
      <w:r w:rsidRPr="00CB0505">
        <w:rPr>
          <w:rFonts w:asciiTheme="minorHAnsi" w:hAnsiTheme="minorHAnsi"/>
        </w:rPr>
        <w:t xml:space="preserve">: Predlog nima dodatnih finančnih posledic, kot so že navedene pri širitvi pravice do električne negovalne postelje. Za </w:t>
      </w:r>
      <w:r>
        <w:rPr>
          <w:rFonts w:asciiTheme="minorHAnsi" w:hAnsiTheme="minorHAnsi"/>
        </w:rPr>
        <w:t>druge </w:t>
      </w:r>
      <w:r w:rsidRPr="00CB0505">
        <w:rPr>
          <w:rFonts w:asciiTheme="minorHAnsi" w:hAnsiTheme="minorHAnsi"/>
        </w:rPr>
        <w:t>MP, ki so že pravica iz OZZ in za katere se je znižala trajnostna doba, ki ima sicer tudi vpliv na višino dnevnega najema, pa se ocenjuje, da se vsi stroški izposoje pokrijejo že z veljavno višino dnevnega najema v obdobju petih let.</w:t>
      </w:r>
    </w:p>
    <w:p w14:paraId="2D63569A"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(116. člen)</w:t>
      </w:r>
    </w:p>
    <w:p w14:paraId="56FE26B0" w14:textId="77777777" w:rsidR="005A0F43" w:rsidRPr="00CB0505" w:rsidRDefault="005A0F43" w:rsidP="005A0F43">
      <w:pPr>
        <w:spacing w:before="120"/>
        <w:jc w:val="both"/>
        <w:rPr>
          <w:rFonts w:asciiTheme="minorHAnsi" w:hAnsiTheme="minorHAnsi"/>
        </w:rPr>
      </w:pPr>
      <w:r w:rsidRPr="00CB0505">
        <w:rPr>
          <w:rFonts w:asciiTheme="minorHAnsi" w:hAnsiTheme="minorHAnsi"/>
          <w:b/>
          <w:bCs/>
          <w:i/>
          <w:iCs/>
        </w:rPr>
        <w:t>Doba trajanja vakuumske opornice za zdravljenje rane na stopalu</w:t>
      </w:r>
      <w:r>
        <w:rPr>
          <w:rFonts w:asciiTheme="minorHAnsi" w:hAnsiTheme="minorHAnsi"/>
        </w:rPr>
        <w:t xml:space="preserve"> (sprememba 2. točke)</w:t>
      </w:r>
      <w:r w:rsidRPr="00CB0505">
        <w:rPr>
          <w:rFonts w:asciiTheme="minorHAnsi" w:hAnsiTheme="minorHAnsi"/>
        </w:rPr>
        <w:t>: Doba trajanja vakuumske opornice za zdravljenje rane na stopalu, ki jo po novem zavarovana oseba prejme v last (ne več v izposojo), se podaljša z 90 na 365 dni, kolikor je tudi življenjska doba tega MP. Pri dobi trajanja, kadar zavarovana oseba dobi MP v last, se poskuša čim bolj slediti življenjski dobi takega MP.</w:t>
      </w:r>
    </w:p>
    <w:p w14:paraId="6F1F187C" w14:textId="77777777" w:rsidR="005A0F43" w:rsidRDefault="005A0F43" w:rsidP="005A0F43">
      <w:pPr>
        <w:spacing w:before="120"/>
        <w:jc w:val="both"/>
      </w:pPr>
      <w:r w:rsidRPr="00CB0505">
        <w:rPr>
          <w:rFonts w:asciiTheme="minorHAnsi" w:hAnsiTheme="minorHAnsi"/>
          <w:b/>
          <w:bCs/>
          <w:i/>
          <w:iCs/>
        </w:rPr>
        <w:t xml:space="preserve">Doba trajanja </w:t>
      </w:r>
      <w:r w:rsidRPr="005A083D">
        <w:rPr>
          <w:rFonts w:asciiTheme="minorHAnsi" w:hAnsiTheme="minorHAnsi"/>
          <w:b/>
          <w:bCs/>
          <w:i/>
          <w:iCs/>
        </w:rPr>
        <w:t>senzorj</w:t>
      </w:r>
      <w:r>
        <w:rPr>
          <w:rFonts w:asciiTheme="minorHAnsi" w:hAnsiTheme="minorHAnsi"/>
          <w:b/>
          <w:bCs/>
          <w:i/>
          <w:iCs/>
        </w:rPr>
        <w:t>ev</w:t>
      </w:r>
      <w:r w:rsidRPr="005A083D">
        <w:rPr>
          <w:rFonts w:asciiTheme="minorHAnsi" w:hAnsiTheme="minorHAnsi"/>
          <w:b/>
          <w:bCs/>
          <w:i/>
          <w:iCs/>
        </w:rPr>
        <w:t xml:space="preserve"> za pulzni oksimeter za lepljenje na kožo </w:t>
      </w:r>
      <w:r>
        <w:rPr>
          <w:rFonts w:asciiTheme="minorHAnsi" w:hAnsiTheme="minorHAnsi"/>
        </w:rPr>
        <w:t>(sprememba 31. točke)</w:t>
      </w:r>
      <w:r w:rsidRPr="00CB0505">
        <w:rPr>
          <w:rFonts w:asciiTheme="minorHAnsi" w:hAnsiTheme="minorHAnsi"/>
        </w:rPr>
        <w:t xml:space="preserve">: </w:t>
      </w:r>
      <w:r>
        <w:t xml:space="preserve">Zavod je ob več predlogih Klinike za pljučne bolezni Pediatrične klinike UKC Ljubljana za izjemno </w:t>
      </w:r>
      <w:r w:rsidRPr="005A083D">
        <w:rPr>
          <w:rFonts w:asciiTheme="minorHAnsi" w:hAnsiTheme="minorHAnsi"/>
        </w:rPr>
        <w:t>odobritev</w:t>
      </w:r>
      <w:r>
        <w:t xml:space="preserve"> </w:t>
      </w:r>
      <w:r w:rsidRPr="00367D08">
        <w:rPr>
          <w:bCs/>
        </w:rPr>
        <w:t>senzorji za pulzni oksimeter za lepljenje na kožo</w:t>
      </w:r>
      <w:r>
        <w:t xml:space="preserve"> ugotovila, da tudi nekatere zavarovane osebe, ki so stare vsaj tri leta, potrebujejo</w:t>
      </w:r>
      <w:r w:rsidRPr="00D97D56">
        <w:t xml:space="preserve"> senzorje za pulzni oksimeter za lepljenje na kožo, ne pa senzor za pulzni oksimeter za večkratno uporabo</w:t>
      </w:r>
      <w:r>
        <w:t xml:space="preserve"> iz 30. točke</w:t>
      </w:r>
      <w:r w:rsidRPr="00D97D56">
        <w:t>, ki</w:t>
      </w:r>
      <w:r>
        <w:t xml:space="preserve"> </w:t>
      </w:r>
      <w:r w:rsidRPr="00D97D56">
        <w:t xml:space="preserve">je sicer </w:t>
      </w:r>
      <w:r>
        <w:t xml:space="preserve">praviloma </w:t>
      </w:r>
      <w:r w:rsidRPr="00D97D56">
        <w:t>namenjen za starejše osebe. Pri določ</w:t>
      </w:r>
      <w:r>
        <w:t>e</w:t>
      </w:r>
      <w:r w:rsidRPr="00D97D56">
        <w:t xml:space="preserve">nih </w:t>
      </w:r>
      <w:r>
        <w:t xml:space="preserve">osebah </w:t>
      </w:r>
      <w:r w:rsidRPr="000C50A8">
        <w:t>zaradi razvojnih posebnosti</w:t>
      </w:r>
      <w:r w:rsidRPr="00D97D56">
        <w:t xml:space="preserve"> </w:t>
      </w:r>
      <w:r>
        <w:t>(</w:t>
      </w:r>
      <w:r w:rsidRPr="00D97D56">
        <w:t>tež</w:t>
      </w:r>
      <w:r>
        <w:t>a, višina</w:t>
      </w:r>
      <w:r w:rsidRPr="00D97D56">
        <w:t>)</w:t>
      </w:r>
      <w:r w:rsidRPr="000C50A8">
        <w:t xml:space="preserve"> ni </w:t>
      </w:r>
      <w:r>
        <w:t>mogoč</w:t>
      </w:r>
      <w:r w:rsidRPr="000C50A8">
        <w:t xml:space="preserve"> drugačen način merjenja saturacije</w:t>
      </w:r>
      <w:r w:rsidRPr="00D97D56">
        <w:t xml:space="preserve">. Zato </w:t>
      </w:r>
      <w:r>
        <w:t>se s S</w:t>
      </w:r>
      <w:r w:rsidRPr="00D97D56">
        <w:t>klep</w:t>
      </w:r>
      <w:r>
        <w:t>om</w:t>
      </w:r>
      <w:r w:rsidRPr="00D97D56">
        <w:t xml:space="preserve"> o </w:t>
      </w:r>
      <w:r>
        <w:t>pogojih za MP iz OZZ</w:t>
      </w:r>
      <w:r w:rsidRPr="00D97D56">
        <w:t xml:space="preserve"> na predlog navedene </w:t>
      </w:r>
      <w:r>
        <w:t>klinike črta</w:t>
      </w:r>
      <w:r w:rsidRPr="00D97D56">
        <w:t xml:space="preserve"> </w:t>
      </w:r>
      <w:r>
        <w:t>starostni pogoj treh let. Bo pa za zavarovane osebe,</w:t>
      </w:r>
      <w:r w:rsidRPr="00D97D56">
        <w:t xml:space="preserve"> stare</w:t>
      </w:r>
      <w:r>
        <w:t>jše</w:t>
      </w:r>
      <w:r w:rsidRPr="00D97D56">
        <w:t xml:space="preserve"> </w:t>
      </w:r>
      <w:r>
        <w:t>od treh let,</w:t>
      </w:r>
      <w:r w:rsidRPr="00D97D56">
        <w:t xml:space="preserve"> določeno dodatno zahtevano zdravstveno stanje.</w:t>
      </w:r>
      <w:r>
        <w:t xml:space="preserve"> V pravilih se starostni pogoj črta, ker bodo vsi pogoji za ta MP določeni z navedenim sklepom.</w:t>
      </w:r>
    </w:p>
    <w:p w14:paraId="16FB3221" w14:textId="77777777" w:rsidR="005A0F43" w:rsidRDefault="005A0F43" w:rsidP="005A0F43">
      <w:pPr>
        <w:spacing w:before="120"/>
        <w:jc w:val="both"/>
        <w:rPr>
          <w:rFonts w:asciiTheme="minorHAnsi" w:hAnsiTheme="minorHAnsi"/>
        </w:rPr>
      </w:pPr>
      <w:r>
        <w:rPr>
          <w:rFonts w:asciiTheme="minorHAnsi" w:hAnsiTheme="minorHAnsi"/>
          <w:b/>
          <w:bCs/>
          <w:i/>
        </w:rPr>
        <w:t>V</w:t>
      </w:r>
      <w:r w:rsidRPr="009E6359">
        <w:rPr>
          <w:rFonts w:asciiTheme="minorHAnsi" w:hAnsiTheme="minorHAnsi"/>
          <w:b/>
          <w:bCs/>
          <w:i/>
        </w:rPr>
        <w:t>akuumski zbiralnik za plevralno drenažo</w:t>
      </w:r>
      <w:r>
        <w:rPr>
          <w:rFonts w:asciiTheme="minorHAnsi" w:hAnsiTheme="minorHAnsi"/>
          <w:iCs/>
        </w:rPr>
        <w:t xml:space="preserve"> (sprememba 32. točke): </w:t>
      </w:r>
      <w:r w:rsidRPr="009E6359">
        <w:rPr>
          <w:rFonts w:asciiTheme="minorHAnsi" w:hAnsiTheme="minorHAnsi"/>
        </w:rPr>
        <w:t>Izbrani osebni zdravnik bo po novem lahko še naprej predpisoval do 10 kosov vakuumskih zbiralnikov za plevralno drenažo, a ne več vselej za obdobje 35</w:t>
      </w:r>
      <w:r>
        <w:rPr>
          <w:rFonts w:asciiTheme="minorHAnsi" w:hAnsiTheme="minorHAnsi"/>
        </w:rPr>
        <w:t> </w:t>
      </w:r>
      <w:r w:rsidRPr="009E6359">
        <w:rPr>
          <w:rFonts w:asciiTheme="minorHAnsi" w:hAnsiTheme="minorHAnsi"/>
        </w:rPr>
        <w:t>dni, temveč z omejitvijo do 1</w:t>
      </w:r>
      <w:r>
        <w:rPr>
          <w:rFonts w:asciiTheme="minorHAnsi" w:hAnsiTheme="minorHAnsi"/>
        </w:rPr>
        <w:t> </w:t>
      </w:r>
      <w:r w:rsidRPr="009E6359">
        <w:rPr>
          <w:rFonts w:asciiTheme="minorHAnsi" w:hAnsiTheme="minorHAnsi"/>
        </w:rPr>
        <w:t>kos na dan. S tem predlogom se zagotovi, da bodo osebe, ki bodo drenažo izvajale vsak dan, predpisanih 10</w:t>
      </w:r>
      <w:r>
        <w:rPr>
          <w:rFonts w:asciiTheme="minorHAnsi" w:hAnsiTheme="minorHAnsi"/>
        </w:rPr>
        <w:t> </w:t>
      </w:r>
      <w:r w:rsidRPr="009E6359">
        <w:rPr>
          <w:rFonts w:asciiTheme="minorHAnsi" w:hAnsiTheme="minorHAnsi"/>
        </w:rPr>
        <w:t xml:space="preserve">kosov porabile v </w:t>
      </w:r>
      <w:r>
        <w:rPr>
          <w:rFonts w:asciiTheme="minorHAnsi" w:hAnsiTheme="minorHAnsi"/>
        </w:rPr>
        <w:t xml:space="preserve">desetih </w:t>
      </w:r>
      <w:r w:rsidRPr="009E6359">
        <w:rPr>
          <w:rFonts w:asciiTheme="minorHAnsi" w:hAnsiTheme="minorHAnsi"/>
        </w:rPr>
        <w:t>dneh, če bodo drenažo izvajale na dva dni, bodo predpisanih 10</w:t>
      </w:r>
      <w:r>
        <w:rPr>
          <w:rFonts w:asciiTheme="minorHAnsi" w:hAnsiTheme="minorHAnsi"/>
        </w:rPr>
        <w:t> </w:t>
      </w:r>
      <w:r w:rsidRPr="009E6359">
        <w:rPr>
          <w:rFonts w:asciiTheme="minorHAnsi" w:hAnsiTheme="minorHAnsi"/>
        </w:rPr>
        <w:t>kosov porabile v 20</w:t>
      </w:r>
      <w:r>
        <w:rPr>
          <w:rFonts w:asciiTheme="minorHAnsi" w:hAnsiTheme="minorHAnsi"/>
        </w:rPr>
        <w:t> </w:t>
      </w:r>
      <w:r w:rsidRPr="009E6359">
        <w:rPr>
          <w:rFonts w:asciiTheme="minorHAnsi" w:hAnsiTheme="minorHAnsi"/>
        </w:rPr>
        <w:t>dneh, če pa bodo drenažo izvajale dvakrat na teden (kot je bilo predvideno doslej), pa bodo predpisanih 10</w:t>
      </w:r>
      <w:r>
        <w:rPr>
          <w:rFonts w:asciiTheme="minorHAnsi" w:hAnsiTheme="minorHAnsi"/>
        </w:rPr>
        <w:t> </w:t>
      </w:r>
      <w:r w:rsidRPr="009E6359">
        <w:rPr>
          <w:rFonts w:asciiTheme="minorHAnsi" w:hAnsiTheme="minorHAnsi"/>
        </w:rPr>
        <w:t>kosov porabile v 35</w:t>
      </w:r>
      <w:r>
        <w:rPr>
          <w:rFonts w:asciiTheme="minorHAnsi" w:hAnsiTheme="minorHAnsi"/>
        </w:rPr>
        <w:t> </w:t>
      </w:r>
      <w:r w:rsidRPr="009E6359">
        <w:rPr>
          <w:rFonts w:asciiTheme="minorHAnsi" w:hAnsiTheme="minorHAnsi"/>
        </w:rPr>
        <w:t>dneh kot doslej. Na ta način se bo izognilo predčasnemu predpisu tega MP pred iztekom dobe trajanja. Pri teh primerih ne gre za spremembe zdravstvenega stanja, ampak za potrebo po terapevtskem postopku. Rešitev je tako za zavarovane osebe kot za zdravnika ustreznejša kot doslej.</w:t>
      </w:r>
    </w:p>
    <w:p w14:paraId="3DBED0D0" w14:textId="77777777" w:rsidR="005A0F43" w:rsidRPr="009E6359" w:rsidRDefault="005A0F43" w:rsidP="005A0F43">
      <w:pPr>
        <w:spacing w:before="120"/>
        <w:jc w:val="both"/>
        <w:rPr>
          <w:rFonts w:asciiTheme="minorHAnsi" w:hAnsiTheme="minorHAnsi"/>
        </w:rPr>
      </w:pPr>
      <w:r w:rsidRPr="0045416F">
        <w:rPr>
          <w:rFonts w:asciiTheme="minorHAnsi" w:hAnsiTheme="minorHAnsi"/>
          <w:b/>
          <w:bCs/>
          <w:i/>
        </w:rPr>
        <w:t xml:space="preserve">Različni dobi trajanja brizg za dajanje olja in zdravil </w:t>
      </w:r>
      <w:r w:rsidRPr="0045416F">
        <w:rPr>
          <w:rFonts w:asciiTheme="minorHAnsi" w:hAnsiTheme="minorHAnsi"/>
          <w:iCs/>
        </w:rPr>
        <w:t>(spreme</w:t>
      </w:r>
      <w:r>
        <w:rPr>
          <w:rFonts w:asciiTheme="minorHAnsi" w:hAnsiTheme="minorHAnsi"/>
          <w:iCs/>
        </w:rPr>
        <w:t>mba</w:t>
      </w:r>
      <w:r w:rsidRPr="0045416F">
        <w:rPr>
          <w:rFonts w:asciiTheme="minorHAnsi" w:hAnsiTheme="minorHAnsi"/>
          <w:iCs/>
        </w:rPr>
        <w:t xml:space="preserve"> </w:t>
      </w:r>
      <w:r>
        <w:rPr>
          <w:rFonts w:asciiTheme="minorHAnsi" w:hAnsiTheme="minorHAnsi"/>
          <w:iCs/>
        </w:rPr>
        <w:t>46</w:t>
      </w:r>
      <w:r w:rsidRPr="0045416F">
        <w:rPr>
          <w:rFonts w:asciiTheme="minorHAnsi" w:hAnsiTheme="minorHAnsi"/>
          <w:iCs/>
        </w:rPr>
        <w:t>. </w:t>
      </w:r>
      <w:r>
        <w:rPr>
          <w:rFonts w:asciiTheme="minorHAnsi" w:hAnsiTheme="minorHAnsi"/>
          <w:iCs/>
        </w:rPr>
        <w:t>in nova 46.a </w:t>
      </w:r>
      <w:r w:rsidRPr="0045416F">
        <w:rPr>
          <w:rFonts w:asciiTheme="minorHAnsi" w:hAnsiTheme="minorHAnsi"/>
          <w:iCs/>
        </w:rPr>
        <w:t>točka):</w:t>
      </w:r>
      <w:r>
        <w:rPr>
          <w:rFonts w:asciiTheme="minorHAnsi" w:hAnsiTheme="minorHAnsi"/>
          <w:iCs/>
        </w:rPr>
        <w:t xml:space="preserve"> </w:t>
      </w:r>
      <w:bookmarkStart w:id="74" w:name="_Hlk110596811"/>
      <w:r>
        <w:rPr>
          <w:rFonts w:asciiTheme="minorHAnsi" w:hAnsiTheme="minorHAnsi"/>
          <w:iCs/>
        </w:rPr>
        <w:t xml:space="preserve">Na novo je določeno, da je pri brizgah </w:t>
      </w:r>
      <w:r w:rsidRPr="0045416F">
        <w:rPr>
          <w:rFonts w:asciiTheme="minorHAnsi" w:hAnsiTheme="minorHAnsi"/>
          <w:iCs/>
        </w:rPr>
        <w:t>za dajanje olja in zdravil</w:t>
      </w:r>
      <w:r w:rsidRPr="0045416F">
        <w:rPr>
          <w:rFonts w:asciiTheme="minorHAnsi" w:hAnsiTheme="minorHAnsi"/>
          <w:b/>
          <w:bCs/>
          <w:i/>
        </w:rPr>
        <w:t xml:space="preserve"> </w:t>
      </w:r>
      <w:r>
        <w:rPr>
          <w:rFonts w:asciiTheme="minorHAnsi" w:hAnsiTheme="minorHAnsi"/>
          <w:iCs/>
        </w:rPr>
        <w:t xml:space="preserve">do 5 ml (trenutno so po </w:t>
      </w:r>
      <w:r>
        <w:t>S</w:t>
      </w:r>
      <w:r w:rsidRPr="00D97D56">
        <w:t>klep</w:t>
      </w:r>
      <w:r>
        <w:t>u</w:t>
      </w:r>
      <w:r w:rsidRPr="00D97D56">
        <w:t xml:space="preserve"> o </w:t>
      </w:r>
      <w:r>
        <w:t>pogojih za MP iz OZZ to brizge z volumni 1 ml, 2,5 ml in 5 ml) doba trajanja 3 kosi na dan, saj majhni otroci, ki potrebujejo tako majhne brizge, v določenih primerih potrebujejo večje število zdravil ali/in olj v istem dnevu, pri tako majhnih volumnih brizg pa taka brizga hitro postane neuporabna (se zapacka, zamaši). Zato je za take otroke treba zagotoviti večje število brizg, kolikor so jih že pred to novelo pravil prejeli na podlagi izjemnih odobritev MP</w:t>
      </w:r>
      <w:bookmarkEnd w:id="74"/>
      <w:r>
        <w:t>.</w:t>
      </w:r>
    </w:p>
    <w:p w14:paraId="5C5D9793" w14:textId="77777777" w:rsidR="005A0F43" w:rsidRPr="00CB0505" w:rsidRDefault="005A0F43" w:rsidP="005A0F43">
      <w:pPr>
        <w:spacing w:before="120"/>
        <w:jc w:val="both"/>
        <w:rPr>
          <w:rFonts w:asciiTheme="minorHAnsi" w:hAnsiTheme="minorHAnsi"/>
        </w:rPr>
      </w:pPr>
      <w:r w:rsidRPr="00CB0505">
        <w:rPr>
          <w:rFonts w:asciiTheme="minorHAnsi" w:hAnsiTheme="minorHAnsi"/>
          <w:b/>
          <w:bCs/>
          <w:i/>
        </w:rPr>
        <w:t>Doba trajanja alarmnega sistema proti nočnemu močenju postelje</w:t>
      </w:r>
      <w:r w:rsidRPr="00CB0505">
        <w:rPr>
          <w:rFonts w:asciiTheme="minorHAnsi" w:hAnsiTheme="minorHAnsi"/>
          <w:iCs/>
        </w:rPr>
        <w:t xml:space="preserve"> (nova 54. točka): </w:t>
      </w:r>
      <w:r w:rsidRPr="00CB0505">
        <w:rPr>
          <w:rFonts w:asciiTheme="minorHAnsi" w:hAnsiTheme="minorHAnsi"/>
        </w:rPr>
        <w:t>Za novo določeno</w:t>
      </w:r>
      <w:r w:rsidRPr="00CB0505">
        <w:rPr>
          <w:rFonts w:asciiTheme="minorHAnsi" w:hAnsiTheme="minorHAnsi"/>
          <w:bCs/>
          <w:iCs/>
        </w:rPr>
        <w:t xml:space="preserve"> pravico do </w:t>
      </w:r>
      <w:r w:rsidRPr="00CB0505">
        <w:rPr>
          <w:rFonts w:asciiTheme="minorHAnsi" w:hAnsiTheme="minorHAnsi"/>
          <w:bCs/>
        </w:rPr>
        <w:t>alarmnega sistema proti nočnemu močenju postelje je določena doba trajanja 1 kos na 365 dni</w:t>
      </w:r>
      <w:r>
        <w:rPr>
          <w:rFonts w:asciiTheme="minorHAnsi" w:hAnsiTheme="minorHAnsi"/>
          <w:bCs/>
        </w:rPr>
        <w:t>, kolikor je s strani proizvajalca določena predvidena življenjska doba</w:t>
      </w:r>
      <w:r w:rsidRPr="00CB0505">
        <w:rPr>
          <w:rFonts w:asciiTheme="minorHAnsi" w:hAnsiTheme="minorHAnsi"/>
          <w:bCs/>
        </w:rPr>
        <w:t>.</w:t>
      </w:r>
    </w:p>
    <w:p w14:paraId="0D8CBE58" w14:textId="77777777" w:rsidR="005A0F43" w:rsidRPr="00CB0505" w:rsidRDefault="005A0F43" w:rsidP="005A0F43">
      <w:pPr>
        <w:spacing w:before="120"/>
        <w:jc w:val="both"/>
        <w:rPr>
          <w:rFonts w:asciiTheme="minorHAnsi" w:hAnsiTheme="minorHAnsi"/>
          <w:bCs/>
          <w:iCs/>
        </w:rPr>
      </w:pPr>
      <w:r w:rsidRPr="00CB0505">
        <w:rPr>
          <w:rFonts w:asciiTheme="minorHAnsi" w:hAnsiTheme="minorHAnsi"/>
          <w:b/>
          <w:bCs/>
          <w:i/>
        </w:rPr>
        <w:t>Doba trajanja potrošnih materialov za inhalator</w:t>
      </w:r>
      <w:r w:rsidRPr="00CB0505">
        <w:rPr>
          <w:rFonts w:asciiTheme="minorHAnsi" w:hAnsiTheme="minorHAnsi"/>
          <w:iCs/>
        </w:rPr>
        <w:t xml:space="preserve"> (nove 55.</w:t>
      </w:r>
      <w:r>
        <w:rPr>
          <w:rFonts w:asciiTheme="minorHAnsi" w:hAnsiTheme="minorHAnsi"/>
          <w:iCs/>
        </w:rPr>
        <w:t> </w:t>
      </w:r>
      <w:r w:rsidRPr="00CB0505">
        <w:rPr>
          <w:rFonts w:asciiTheme="minorHAnsi" w:hAnsiTheme="minorHAnsi"/>
          <w:iCs/>
        </w:rPr>
        <w:t xml:space="preserve">do 64. točke): </w:t>
      </w:r>
      <w:r w:rsidRPr="00CB0505">
        <w:rPr>
          <w:rFonts w:asciiTheme="minorHAnsi" w:hAnsiTheme="minorHAnsi"/>
          <w:bCs/>
          <w:iCs/>
        </w:rPr>
        <w:t xml:space="preserve">Za novo določene pravice do potrošnih materialov za posamezne ali več vrst inhalatorjev so določene dobe trajanja, </w:t>
      </w:r>
      <w:r>
        <w:rPr>
          <w:rFonts w:asciiTheme="minorHAnsi" w:hAnsiTheme="minorHAnsi"/>
          <w:bCs/>
          <w:iCs/>
        </w:rPr>
        <w:t>ki smiselno sledijo zahtevam, kot so jih določili proizvajalci MP za zamenjavo delov in zdravniki specialisti, ki predpisujejo te MP. Dobe trajanja</w:t>
      </w:r>
      <w:r w:rsidRPr="00CB0505">
        <w:rPr>
          <w:rFonts w:asciiTheme="minorHAnsi" w:hAnsiTheme="minorHAnsi"/>
          <w:bCs/>
          <w:iCs/>
        </w:rPr>
        <w:t xml:space="preserve"> so naslednje:</w:t>
      </w:r>
    </w:p>
    <w:p w14:paraId="6B6EE492"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bCs/>
          <w:iCs/>
        </w:rPr>
        <w:t xml:space="preserve">set (potrošni material) za inhalator, ki </w:t>
      </w:r>
      <w:r w:rsidRPr="00CB0505">
        <w:rPr>
          <w:rFonts w:asciiTheme="minorHAnsi" w:hAnsiTheme="minorHAnsi" w:cstheme="minorHAnsi"/>
        </w:rPr>
        <w:t>vključuje masko ali ustnik, razpršilno posodico in povezovalno cev: 1</w:t>
      </w:r>
      <w:r>
        <w:rPr>
          <w:rFonts w:asciiTheme="minorHAnsi" w:hAnsiTheme="minorHAnsi" w:cstheme="minorHAnsi"/>
        </w:rPr>
        <w:t> </w:t>
      </w:r>
      <w:r w:rsidRPr="00CB0505">
        <w:rPr>
          <w:rFonts w:asciiTheme="minorHAnsi" w:hAnsiTheme="minorHAnsi" w:cstheme="minorHAnsi"/>
        </w:rPr>
        <w:t>kos za 365</w:t>
      </w:r>
      <w:r>
        <w:rPr>
          <w:rFonts w:asciiTheme="minorHAnsi" w:hAnsiTheme="minorHAnsi" w:cstheme="minorHAnsi"/>
        </w:rPr>
        <w:t> </w:t>
      </w:r>
      <w:r w:rsidRPr="00CB0505">
        <w:rPr>
          <w:rFonts w:asciiTheme="minorHAnsi" w:hAnsiTheme="minorHAnsi" w:cstheme="minorHAnsi"/>
        </w:rPr>
        <w:t>dni;</w:t>
      </w:r>
    </w:p>
    <w:p w14:paraId="1843B47F"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bCs/>
        </w:rPr>
        <w:t>maska za inhalator (za</w:t>
      </w:r>
      <w:r w:rsidRPr="00CB0505">
        <w:rPr>
          <w:rFonts w:asciiTheme="minorHAnsi" w:hAnsiTheme="minorHAnsi" w:cstheme="minorHAnsi"/>
        </w:rPr>
        <w:t xml:space="preserve"> inhalator s funkcijo upora pri izdihu ali za inhalator za prilagodljivo dovajanje razpršil)</w:t>
      </w:r>
      <w:r w:rsidRPr="00CB0505">
        <w:rPr>
          <w:rFonts w:asciiTheme="minorHAnsi" w:hAnsiTheme="minorHAnsi" w:cstheme="minorHAnsi"/>
          <w:bCs/>
        </w:rPr>
        <w:t xml:space="preserve">: </w:t>
      </w:r>
      <w:r w:rsidRPr="00CB0505">
        <w:rPr>
          <w:rFonts w:asciiTheme="minorHAnsi" w:hAnsiTheme="minorHAnsi" w:cstheme="minorHAnsi"/>
        </w:rPr>
        <w:t>1</w:t>
      </w:r>
      <w:r>
        <w:rPr>
          <w:rFonts w:asciiTheme="minorHAnsi" w:hAnsiTheme="minorHAnsi" w:cstheme="minorHAnsi"/>
        </w:rPr>
        <w:t> </w:t>
      </w:r>
      <w:r w:rsidRPr="00CB0505">
        <w:rPr>
          <w:rFonts w:asciiTheme="minorHAnsi" w:hAnsiTheme="minorHAnsi" w:cstheme="minorHAnsi"/>
        </w:rPr>
        <w:t>kos za 365</w:t>
      </w:r>
      <w:r>
        <w:rPr>
          <w:rFonts w:asciiTheme="minorHAnsi" w:hAnsiTheme="minorHAnsi" w:cstheme="minorHAnsi"/>
        </w:rPr>
        <w:t> </w:t>
      </w:r>
      <w:r w:rsidRPr="00CB0505">
        <w:rPr>
          <w:rFonts w:asciiTheme="minorHAnsi" w:hAnsiTheme="minorHAnsi" w:cstheme="minorHAnsi"/>
        </w:rPr>
        <w:t>dni;</w:t>
      </w:r>
    </w:p>
    <w:p w14:paraId="78701E8F"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bCs/>
        </w:rPr>
        <w:t>ustnik za inhalator (ta se predpisuje za</w:t>
      </w:r>
      <w:r w:rsidRPr="00CB0505">
        <w:rPr>
          <w:rFonts w:asciiTheme="minorHAnsi" w:hAnsiTheme="minorHAnsi" w:cstheme="minorHAnsi"/>
        </w:rPr>
        <w:t xml:space="preserve"> inhalator s funkcijo upora pri izdihu ali za inhalator za prilagodljivo dovajanje razpršil)</w:t>
      </w:r>
      <w:r w:rsidRPr="00CB0505">
        <w:rPr>
          <w:rFonts w:asciiTheme="minorHAnsi" w:hAnsiTheme="minorHAnsi" w:cstheme="minorHAnsi"/>
          <w:bCs/>
        </w:rPr>
        <w:t>:</w:t>
      </w:r>
      <w:r w:rsidRPr="00CB0505">
        <w:rPr>
          <w:rFonts w:asciiTheme="minorHAnsi" w:hAnsiTheme="minorHAnsi" w:cstheme="minorHAnsi"/>
        </w:rPr>
        <w:t xml:space="preserve"> 1</w:t>
      </w:r>
      <w:r>
        <w:rPr>
          <w:rFonts w:asciiTheme="minorHAnsi" w:hAnsiTheme="minorHAnsi" w:cstheme="minorHAnsi"/>
        </w:rPr>
        <w:t> </w:t>
      </w:r>
      <w:r w:rsidRPr="00CB0505">
        <w:rPr>
          <w:rFonts w:asciiTheme="minorHAnsi" w:hAnsiTheme="minorHAnsi" w:cstheme="minorHAnsi"/>
        </w:rPr>
        <w:t>kos za 365</w:t>
      </w:r>
      <w:r>
        <w:rPr>
          <w:rFonts w:asciiTheme="minorHAnsi" w:hAnsiTheme="minorHAnsi" w:cstheme="minorHAnsi"/>
        </w:rPr>
        <w:t> </w:t>
      </w:r>
      <w:r w:rsidRPr="00CB0505">
        <w:rPr>
          <w:rFonts w:asciiTheme="minorHAnsi" w:hAnsiTheme="minorHAnsi" w:cstheme="minorHAnsi"/>
        </w:rPr>
        <w:t>dni;</w:t>
      </w:r>
    </w:p>
    <w:p w14:paraId="00515D86"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rPr>
        <w:t>razpršilna posodica za inhalator s funkcijo upora pri izdihu: 2</w:t>
      </w:r>
      <w:r>
        <w:rPr>
          <w:rFonts w:asciiTheme="minorHAnsi" w:hAnsiTheme="minorHAnsi" w:cstheme="minorHAnsi"/>
        </w:rPr>
        <w:t> </w:t>
      </w:r>
      <w:r w:rsidRPr="00CB0505">
        <w:rPr>
          <w:rFonts w:asciiTheme="minorHAnsi" w:hAnsiTheme="minorHAnsi" w:cstheme="minorHAnsi"/>
        </w:rPr>
        <w:t>kosa za 365</w:t>
      </w:r>
      <w:r>
        <w:rPr>
          <w:rFonts w:asciiTheme="minorHAnsi" w:hAnsiTheme="minorHAnsi" w:cstheme="minorHAnsi"/>
        </w:rPr>
        <w:t> </w:t>
      </w:r>
      <w:r w:rsidRPr="00CB0505">
        <w:rPr>
          <w:rFonts w:asciiTheme="minorHAnsi" w:hAnsiTheme="minorHAnsi" w:cstheme="minorHAnsi"/>
        </w:rPr>
        <w:t>dni;</w:t>
      </w:r>
    </w:p>
    <w:p w14:paraId="4C7D7DAC"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rPr>
        <w:t>povezovalna cev za inhalator s funkcijo upora pri izdihu: 2</w:t>
      </w:r>
      <w:r>
        <w:rPr>
          <w:rFonts w:asciiTheme="minorHAnsi" w:hAnsiTheme="minorHAnsi" w:cstheme="minorHAnsi"/>
        </w:rPr>
        <w:t> </w:t>
      </w:r>
      <w:r w:rsidRPr="00CB0505">
        <w:rPr>
          <w:rFonts w:asciiTheme="minorHAnsi" w:hAnsiTheme="minorHAnsi" w:cstheme="minorHAnsi"/>
        </w:rPr>
        <w:t>kosa za 365</w:t>
      </w:r>
      <w:r>
        <w:rPr>
          <w:rFonts w:asciiTheme="minorHAnsi" w:hAnsiTheme="minorHAnsi" w:cstheme="minorHAnsi"/>
        </w:rPr>
        <w:t> </w:t>
      </w:r>
      <w:r w:rsidRPr="00CB0505">
        <w:rPr>
          <w:rFonts w:asciiTheme="minorHAnsi" w:hAnsiTheme="minorHAnsi" w:cstheme="minorHAnsi"/>
        </w:rPr>
        <w:t>dni;</w:t>
      </w:r>
    </w:p>
    <w:p w14:paraId="054B1ED5"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rPr>
        <w:t xml:space="preserve">razpršilna posodica z membrano za </w:t>
      </w:r>
      <w:r w:rsidRPr="00CB0505">
        <w:rPr>
          <w:rFonts w:asciiTheme="minorHAnsi" w:hAnsiTheme="minorHAnsi" w:cstheme="minorHAnsi"/>
          <w:bCs/>
        </w:rPr>
        <w:t>inhalator</w:t>
      </w:r>
      <w:r w:rsidRPr="00CB0505">
        <w:rPr>
          <w:rFonts w:asciiTheme="minorHAnsi" w:hAnsiTheme="minorHAnsi" w:cstheme="minorHAnsi"/>
        </w:rPr>
        <w:t xml:space="preserve"> za prilagodljivo dovajanje razpršil</w:t>
      </w:r>
      <w:r w:rsidRPr="00CB0505">
        <w:rPr>
          <w:rFonts w:asciiTheme="minorHAnsi" w:hAnsiTheme="minorHAnsi" w:cstheme="minorHAnsi"/>
          <w:bCs/>
        </w:rPr>
        <w:t xml:space="preserve">: </w:t>
      </w:r>
      <w:r w:rsidRPr="00CB0505">
        <w:rPr>
          <w:rFonts w:asciiTheme="minorHAnsi" w:hAnsiTheme="minorHAnsi" w:cstheme="minorHAnsi"/>
        </w:rPr>
        <w:t>2</w:t>
      </w:r>
      <w:r>
        <w:rPr>
          <w:rFonts w:asciiTheme="minorHAnsi" w:hAnsiTheme="minorHAnsi" w:cstheme="minorHAnsi"/>
        </w:rPr>
        <w:t> </w:t>
      </w:r>
      <w:r w:rsidRPr="00CB0505">
        <w:rPr>
          <w:rFonts w:asciiTheme="minorHAnsi" w:hAnsiTheme="minorHAnsi" w:cstheme="minorHAnsi"/>
        </w:rPr>
        <w:t>kosa za 365</w:t>
      </w:r>
      <w:r>
        <w:rPr>
          <w:rFonts w:asciiTheme="minorHAnsi" w:hAnsiTheme="minorHAnsi" w:cstheme="minorHAnsi"/>
        </w:rPr>
        <w:t> </w:t>
      </w:r>
      <w:r w:rsidRPr="00CB0505">
        <w:rPr>
          <w:rFonts w:asciiTheme="minorHAnsi" w:hAnsiTheme="minorHAnsi" w:cstheme="minorHAnsi"/>
        </w:rPr>
        <w:t>dni;</w:t>
      </w:r>
    </w:p>
    <w:p w14:paraId="2DEA9018"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rPr>
        <w:t xml:space="preserve">razpršilna membrana za </w:t>
      </w:r>
      <w:r w:rsidRPr="00CB0505">
        <w:rPr>
          <w:rFonts w:asciiTheme="minorHAnsi" w:hAnsiTheme="minorHAnsi" w:cstheme="minorHAnsi"/>
          <w:bCs/>
        </w:rPr>
        <w:t>inhalator</w:t>
      </w:r>
      <w:r w:rsidRPr="00CB0505">
        <w:rPr>
          <w:rFonts w:asciiTheme="minorHAnsi" w:hAnsiTheme="minorHAnsi" w:cstheme="minorHAnsi"/>
        </w:rPr>
        <w:t xml:space="preserve"> za prilagodljivo dovajanje razpršil</w:t>
      </w:r>
      <w:r w:rsidRPr="00CB0505">
        <w:rPr>
          <w:rFonts w:asciiTheme="minorHAnsi" w:hAnsiTheme="minorHAnsi" w:cstheme="minorHAnsi"/>
          <w:bCs/>
        </w:rPr>
        <w:t xml:space="preserve">: </w:t>
      </w:r>
      <w:r w:rsidRPr="00CB0505">
        <w:rPr>
          <w:rFonts w:asciiTheme="minorHAnsi" w:hAnsiTheme="minorHAnsi" w:cstheme="minorHAnsi"/>
        </w:rPr>
        <w:t>1</w:t>
      </w:r>
      <w:r>
        <w:rPr>
          <w:rFonts w:asciiTheme="minorHAnsi" w:hAnsiTheme="minorHAnsi" w:cstheme="minorHAnsi"/>
        </w:rPr>
        <w:t> </w:t>
      </w:r>
      <w:r w:rsidRPr="00CB0505">
        <w:rPr>
          <w:rFonts w:asciiTheme="minorHAnsi" w:hAnsiTheme="minorHAnsi" w:cstheme="minorHAnsi"/>
        </w:rPr>
        <w:t>kos za 365</w:t>
      </w:r>
      <w:r>
        <w:rPr>
          <w:rFonts w:asciiTheme="minorHAnsi" w:hAnsiTheme="minorHAnsi" w:cstheme="minorHAnsi"/>
        </w:rPr>
        <w:t> </w:t>
      </w:r>
      <w:r w:rsidRPr="00CB0505">
        <w:rPr>
          <w:rFonts w:asciiTheme="minorHAnsi" w:hAnsiTheme="minorHAnsi" w:cstheme="minorHAnsi"/>
        </w:rPr>
        <w:t>dni;</w:t>
      </w:r>
    </w:p>
    <w:p w14:paraId="1AA6C3D6"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bCs/>
        </w:rPr>
        <w:t xml:space="preserve">povezovalni kabel </w:t>
      </w:r>
      <w:r w:rsidRPr="00CB0505">
        <w:rPr>
          <w:rFonts w:asciiTheme="minorHAnsi" w:hAnsiTheme="minorHAnsi" w:cstheme="minorHAnsi"/>
        </w:rPr>
        <w:t xml:space="preserve">za </w:t>
      </w:r>
      <w:r w:rsidRPr="00CB0505">
        <w:rPr>
          <w:rFonts w:asciiTheme="minorHAnsi" w:hAnsiTheme="minorHAnsi" w:cstheme="minorHAnsi"/>
          <w:bCs/>
        </w:rPr>
        <w:t>inhalator</w:t>
      </w:r>
      <w:r w:rsidRPr="00CB0505">
        <w:rPr>
          <w:rFonts w:asciiTheme="minorHAnsi" w:hAnsiTheme="minorHAnsi" w:cstheme="minorHAnsi"/>
        </w:rPr>
        <w:t xml:space="preserve"> za prilagodljivo dovajanje razpršil</w:t>
      </w:r>
      <w:r w:rsidRPr="00CB0505">
        <w:rPr>
          <w:rFonts w:asciiTheme="minorHAnsi" w:hAnsiTheme="minorHAnsi" w:cstheme="minorHAnsi"/>
          <w:bCs/>
        </w:rPr>
        <w:t xml:space="preserve">: </w:t>
      </w:r>
      <w:r w:rsidRPr="00CB0505">
        <w:rPr>
          <w:rFonts w:asciiTheme="minorHAnsi" w:hAnsiTheme="minorHAnsi" w:cstheme="minorHAnsi"/>
        </w:rPr>
        <w:t>1</w:t>
      </w:r>
      <w:r>
        <w:rPr>
          <w:rFonts w:asciiTheme="minorHAnsi" w:hAnsiTheme="minorHAnsi" w:cstheme="minorHAnsi"/>
        </w:rPr>
        <w:t> </w:t>
      </w:r>
      <w:r w:rsidRPr="00CB0505">
        <w:rPr>
          <w:rFonts w:asciiTheme="minorHAnsi" w:hAnsiTheme="minorHAnsi" w:cstheme="minorHAnsi"/>
        </w:rPr>
        <w:t>kos za 365</w:t>
      </w:r>
      <w:r>
        <w:rPr>
          <w:rFonts w:asciiTheme="minorHAnsi" w:hAnsiTheme="minorHAnsi" w:cstheme="minorHAnsi"/>
        </w:rPr>
        <w:t> </w:t>
      </w:r>
      <w:r w:rsidRPr="00CB0505">
        <w:rPr>
          <w:rFonts w:asciiTheme="minorHAnsi" w:hAnsiTheme="minorHAnsi" w:cstheme="minorHAnsi"/>
        </w:rPr>
        <w:t>dni;</w:t>
      </w:r>
    </w:p>
    <w:p w14:paraId="0AB3976D"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bCs/>
        </w:rPr>
        <w:t>filter na izdihu za inhalator (za</w:t>
      </w:r>
      <w:r w:rsidRPr="00CB0505">
        <w:rPr>
          <w:rFonts w:asciiTheme="minorHAnsi" w:hAnsiTheme="minorHAnsi" w:cstheme="minorHAnsi"/>
        </w:rPr>
        <w:t xml:space="preserve"> inhalator s funkcijo upora pri izdihu ali za inhalator za prilagodljivo dovajanje razpršil)</w:t>
      </w:r>
      <w:r w:rsidRPr="00CB0505">
        <w:rPr>
          <w:rFonts w:asciiTheme="minorHAnsi" w:hAnsiTheme="minorHAnsi" w:cstheme="minorHAnsi"/>
          <w:bCs/>
        </w:rPr>
        <w:t>: 60</w:t>
      </w:r>
      <w:r>
        <w:rPr>
          <w:rFonts w:asciiTheme="minorHAnsi" w:hAnsiTheme="minorHAnsi" w:cstheme="minorHAnsi"/>
          <w:bCs/>
        </w:rPr>
        <w:t> </w:t>
      </w:r>
      <w:r w:rsidRPr="00CB0505">
        <w:rPr>
          <w:rFonts w:asciiTheme="minorHAnsi" w:hAnsiTheme="minorHAnsi" w:cstheme="minorHAnsi"/>
          <w:bCs/>
        </w:rPr>
        <w:t>kosov za 30</w:t>
      </w:r>
      <w:r>
        <w:rPr>
          <w:rFonts w:asciiTheme="minorHAnsi" w:hAnsiTheme="minorHAnsi" w:cstheme="minorHAnsi"/>
          <w:bCs/>
        </w:rPr>
        <w:t> </w:t>
      </w:r>
      <w:r w:rsidRPr="00CB0505">
        <w:rPr>
          <w:rFonts w:asciiTheme="minorHAnsi" w:hAnsiTheme="minorHAnsi" w:cstheme="minorHAnsi"/>
          <w:bCs/>
        </w:rPr>
        <w:t>dni;</w:t>
      </w:r>
    </w:p>
    <w:p w14:paraId="26C4EA4B" w14:textId="77777777" w:rsidR="005A0F43" w:rsidRPr="00CB0505" w:rsidRDefault="005A0F43" w:rsidP="005A0F43">
      <w:pPr>
        <w:pStyle w:val="Odstavek"/>
        <w:numPr>
          <w:ilvl w:val="0"/>
          <w:numId w:val="33"/>
        </w:numPr>
        <w:spacing w:before="0"/>
        <w:rPr>
          <w:rFonts w:asciiTheme="minorHAnsi" w:hAnsiTheme="minorHAnsi" w:cstheme="minorHAnsi"/>
          <w:bCs/>
          <w:iCs/>
        </w:rPr>
      </w:pPr>
      <w:r w:rsidRPr="00CB0505">
        <w:rPr>
          <w:rFonts w:asciiTheme="minorHAnsi" w:hAnsiTheme="minorHAnsi" w:cstheme="minorHAnsi"/>
          <w:bCs/>
        </w:rPr>
        <w:t>nastavek za filter na izdihu za inhalator (za</w:t>
      </w:r>
      <w:r w:rsidRPr="00CB0505">
        <w:rPr>
          <w:rFonts w:asciiTheme="minorHAnsi" w:hAnsiTheme="minorHAnsi" w:cstheme="minorHAnsi"/>
        </w:rPr>
        <w:t xml:space="preserve"> inhalator s funkcijo upora pri izdihu ali za inhalator za prilagodljivo dovajanje razpršil)</w:t>
      </w:r>
      <w:r w:rsidRPr="00CB0505">
        <w:rPr>
          <w:rFonts w:asciiTheme="minorHAnsi" w:hAnsiTheme="minorHAnsi" w:cstheme="minorHAnsi"/>
          <w:bCs/>
        </w:rPr>
        <w:t xml:space="preserve">: </w:t>
      </w:r>
      <w:r w:rsidRPr="00CB0505">
        <w:rPr>
          <w:rFonts w:asciiTheme="minorHAnsi" w:hAnsiTheme="minorHAnsi" w:cstheme="minorHAnsi"/>
        </w:rPr>
        <w:t>1</w:t>
      </w:r>
      <w:r>
        <w:rPr>
          <w:rFonts w:asciiTheme="minorHAnsi" w:hAnsiTheme="minorHAnsi" w:cstheme="minorHAnsi"/>
        </w:rPr>
        <w:t> </w:t>
      </w:r>
      <w:r w:rsidRPr="00CB0505">
        <w:rPr>
          <w:rFonts w:asciiTheme="minorHAnsi" w:hAnsiTheme="minorHAnsi" w:cstheme="minorHAnsi"/>
        </w:rPr>
        <w:t>kos za 365</w:t>
      </w:r>
      <w:r>
        <w:rPr>
          <w:rFonts w:asciiTheme="minorHAnsi" w:hAnsiTheme="minorHAnsi" w:cstheme="minorHAnsi"/>
        </w:rPr>
        <w:t> </w:t>
      </w:r>
      <w:r w:rsidRPr="00CB0505">
        <w:rPr>
          <w:rFonts w:asciiTheme="minorHAnsi" w:hAnsiTheme="minorHAnsi" w:cstheme="minorHAnsi"/>
        </w:rPr>
        <w:t>dni.</w:t>
      </w:r>
    </w:p>
    <w:p w14:paraId="6B5D13D6" w14:textId="77777777" w:rsidR="005A0F43" w:rsidRPr="00CB0505" w:rsidRDefault="005A0F43" w:rsidP="005A0F43">
      <w:pPr>
        <w:spacing w:before="120"/>
        <w:jc w:val="both"/>
        <w:rPr>
          <w:rFonts w:asciiTheme="minorHAnsi" w:hAnsiTheme="minorHAnsi"/>
        </w:rPr>
      </w:pPr>
      <w:r w:rsidRPr="00CB0505">
        <w:rPr>
          <w:rFonts w:asciiTheme="minorHAnsi" w:hAnsiTheme="minorHAnsi"/>
          <w:b/>
          <w:bCs/>
          <w:i/>
          <w:iCs/>
        </w:rPr>
        <w:t>Doba trajanja enoodmerne hipertonične raztopine NaCl</w:t>
      </w:r>
      <w:r w:rsidRPr="00CB0505">
        <w:rPr>
          <w:rFonts w:asciiTheme="minorHAnsi" w:hAnsiTheme="minorHAnsi"/>
        </w:rPr>
        <w:t xml:space="preserve"> (nova 65. točka): Za novo določeno pravico do enoodmerne hipertonične raztopine NaCl je določena doba trajanja 2 kosa na dan.</w:t>
      </w:r>
    </w:p>
    <w:p w14:paraId="6CCEFBB7" w14:textId="77777777" w:rsidR="005A0F43" w:rsidRPr="00CB0505" w:rsidRDefault="005A0F43" w:rsidP="005A0F43">
      <w:pPr>
        <w:spacing w:before="120"/>
        <w:jc w:val="both"/>
        <w:rPr>
          <w:rFonts w:asciiTheme="minorHAnsi" w:hAnsiTheme="minorHAnsi"/>
        </w:rPr>
      </w:pPr>
      <w:r w:rsidRPr="00CB0505">
        <w:rPr>
          <w:rFonts w:asciiTheme="minorHAnsi" w:hAnsiTheme="minorHAnsi"/>
          <w:b/>
          <w:bCs/>
          <w:i/>
          <w:iCs/>
        </w:rPr>
        <w:t xml:space="preserve">Doba trajanja nočnih hlačnih predlog (plenic) in mobilnih neprepustnih hlačk </w:t>
      </w:r>
      <w:r w:rsidRPr="00CB0505">
        <w:rPr>
          <w:rFonts w:asciiTheme="minorHAnsi" w:hAnsiTheme="minorHAnsi"/>
        </w:rPr>
        <w:t>(sprememba tretjega odstavka 11</w:t>
      </w:r>
      <w:r>
        <w:rPr>
          <w:rFonts w:asciiTheme="minorHAnsi" w:hAnsiTheme="minorHAnsi"/>
        </w:rPr>
        <w:t>6</w:t>
      </w:r>
      <w:r w:rsidRPr="00CB0505">
        <w:rPr>
          <w:rFonts w:asciiTheme="minorHAnsi" w:hAnsiTheme="minorHAnsi"/>
        </w:rPr>
        <w:t>. člena pravil) S prehodom na predpisovanje MP glede na stopnjo inkontinence, z določitvijo števila kosov na dan in izbiro ustreznih vrst MP pri dobavitelju s strani zavarovanih oseb se v praksi kažejo potrebe po prevzemu dveh kosov mobilnih neprepustnih hlačk namesto le enega kosa</w:t>
      </w:r>
      <w:r>
        <w:rPr>
          <w:rFonts w:asciiTheme="minorHAnsi" w:hAnsiTheme="minorHAnsi"/>
        </w:rPr>
        <w:t>. Zavarovana oseba bo namesto predlog ali hlačnih predlog lahko prevzela največ dva kosa mobilnih neprepustnih hlačk in ne največ enega, kot je bilo doslej, pri čemer en kos mobilnih neprepustnih hlačk šteje za dva kosa predlog ali hlačnih predlog.</w:t>
      </w:r>
      <w:r w:rsidRPr="00CB0505">
        <w:rPr>
          <w:rFonts w:asciiTheme="minorHAnsi" w:hAnsiTheme="minorHAnsi"/>
        </w:rPr>
        <w:t xml:space="preserve"> </w:t>
      </w:r>
      <w:r>
        <w:rPr>
          <w:rFonts w:asciiTheme="minorHAnsi" w:hAnsiTheme="minorHAnsi"/>
        </w:rPr>
        <w:t xml:space="preserve">Ne glede na predpisano količino, npr. 5 kosov na dan, zavarovana oseba več kot dveh mobilnih neprepustnih hlačk ne more prevzeti v breme OZZ. </w:t>
      </w:r>
      <w:r w:rsidRPr="00CB0505">
        <w:rPr>
          <w:rFonts w:asciiTheme="minorHAnsi" w:hAnsiTheme="minorHAnsi"/>
        </w:rPr>
        <w:t>V primerih zdravljenja z odvajali (urina in/ali blata) ali ob večjem vnosu tekočin imajo zavarovane osebe poleg tega povečane potrebe po bolj vpojnih plenicah, ki se lahko pokrijejo le z nočnimi plenicami, ki so bolj vpojne. Zato je tudi na predlog zavarovanih oseb črtana omejitev v številu bolj vpojnih nočnih plenic in povečanje dnevnega števila mobilnih neprepustnih hlačk</w:t>
      </w:r>
      <w:r>
        <w:rPr>
          <w:rFonts w:asciiTheme="minorHAnsi" w:hAnsiTheme="minorHAnsi"/>
        </w:rPr>
        <w:t>.</w:t>
      </w:r>
    </w:p>
    <w:p w14:paraId="5B9B88CD"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78DBFAE8" w14:textId="77777777" w:rsidR="005A0F43" w:rsidRPr="00CB0505" w:rsidRDefault="005A0F43" w:rsidP="005A0F43">
      <w:pPr>
        <w:pStyle w:val="Odstavekseznama"/>
        <w:numPr>
          <w:ilvl w:val="0"/>
          <w:numId w:val="16"/>
        </w:numPr>
        <w:ind w:left="357" w:hanging="357"/>
        <w:contextualSpacing w:val="0"/>
        <w:jc w:val="both"/>
        <w:rPr>
          <w:rFonts w:asciiTheme="minorHAnsi" w:hAnsiTheme="minorHAnsi"/>
          <w:iCs/>
        </w:rPr>
      </w:pPr>
      <w:r w:rsidRPr="00CB0505">
        <w:rPr>
          <w:rFonts w:asciiTheme="minorHAnsi" w:hAnsiTheme="minorHAnsi"/>
          <w:i/>
          <w:iCs/>
        </w:rPr>
        <w:t>Doba trajanja vakuumske opornice za zdravljenje rane na stopalu</w:t>
      </w:r>
      <w:r w:rsidRPr="00CB0505">
        <w:rPr>
          <w:rFonts w:asciiTheme="minorHAnsi" w:hAnsiTheme="minorHAnsi"/>
        </w:rPr>
        <w:t xml:space="preserve">: </w:t>
      </w:r>
      <w:r w:rsidRPr="00CB0505">
        <w:rPr>
          <w:rFonts w:asciiTheme="minorHAnsi" w:hAnsiTheme="minorHAnsi"/>
          <w:iCs/>
        </w:rPr>
        <w:t>Finančne posledice so navedene pri obrazložitvi spremembe 97. člen pravil.</w:t>
      </w:r>
    </w:p>
    <w:p w14:paraId="2A359FB4" w14:textId="77777777" w:rsidR="005A0F43" w:rsidRDefault="005A0F43" w:rsidP="005A0F43">
      <w:pPr>
        <w:pStyle w:val="Odstavekseznama"/>
        <w:numPr>
          <w:ilvl w:val="0"/>
          <w:numId w:val="16"/>
        </w:numPr>
        <w:contextualSpacing w:val="0"/>
        <w:jc w:val="both"/>
      </w:pPr>
      <w:r w:rsidRPr="005A083D">
        <w:rPr>
          <w:rFonts w:asciiTheme="minorHAnsi" w:hAnsiTheme="minorHAnsi"/>
          <w:i/>
          <w:iCs/>
        </w:rPr>
        <w:t>Doba trajanja senzorjev za pulzni oksimeter za lepljenje na kožo</w:t>
      </w:r>
      <w:r w:rsidRPr="005A083D">
        <w:rPr>
          <w:rFonts w:asciiTheme="minorHAnsi" w:hAnsiTheme="minorHAnsi"/>
        </w:rPr>
        <w:t xml:space="preserve">: </w:t>
      </w:r>
      <w:r>
        <w:t>Ker so zavarovane osebe (približno 10 oseb letno) te MP doslej že prejemale kot izjeme na podlagi tretjega odstavka 259. člena pravil, finančnih posledic ne bo.</w:t>
      </w:r>
    </w:p>
    <w:p w14:paraId="663C74F6" w14:textId="77777777" w:rsidR="005A0F43" w:rsidRDefault="005A0F43" w:rsidP="005A0F43">
      <w:pPr>
        <w:pStyle w:val="Odstavekseznama"/>
        <w:numPr>
          <w:ilvl w:val="0"/>
          <w:numId w:val="16"/>
        </w:numPr>
        <w:contextualSpacing w:val="0"/>
        <w:jc w:val="both"/>
        <w:rPr>
          <w:rFonts w:asciiTheme="minorHAnsi" w:hAnsiTheme="minorHAnsi"/>
        </w:rPr>
      </w:pPr>
      <w:r w:rsidRPr="009E6359">
        <w:rPr>
          <w:rFonts w:asciiTheme="minorHAnsi" w:hAnsiTheme="minorHAnsi"/>
          <w:i/>
          <w:iCs/>
        </w:rPr>
        <w:t>Vakuumski zbiralnik za plevralno drenažo</w:t>
      </w:r>
      <w:r>
        <w:rPr>
          <w:rFonts w:asciiTheme="minorHAnsi" w:hAnsiTheme="minorHAnsi"/>
        </w:rPr>
        <w:t xml:space="preserve">: </w:t>
      </w:r>
      <w:r w:rsidRPr="009E6359">
        <w:rPr>
          <w:rFonts w:asciiTheme="minorHAnsi" w:hAnsiTheme="minorHAnsi"/>
        </w:rPr>
        <w:t>Ker bo manj predpisov teh MP pred iztekom dobe trajanja, dodatne finančne posledice ne bodo nastale.</w:t>
      </w:r>
    </w:p>
    <w:p w14:paraId="385FE087" w14:textId="77777777" w:rsidR="005A0F43" w:rsidRPr="009E6359" w:rsidRDefault="005A0F43" w:rsidP="005A0F43">
      <w:pPr>
        <w:pStyle w:val="Odstavekseznama"/>
        <w:numPr>
          <w:ilvl w:val="0"/>
          <w:numId w:val="16"/>
        </w:numPr>
        <w:contextualSpacing w:val="0"/>
        <w:jc w:val="both"/>
        <w:rPr>
          <w:rFonts w:asciiTheme="minorHAnsi" w:hAnsiTheme="minorHAnsi"/>
        </w:rPr>
      </w:pPr>
      <w:r w:rsidRPr="0045416F">
        <w:rPr>
          <w:rFonts w:asciiTheme="minorHAnsi" w:hAnsiTheme="minorHAnsi"/>
          <w:i/>
        </w:rPr>
        <w:t>Brizge za dajanje olja in zdravil:</w:t>
      </w:r>
      <w:r>
        <w:rPr>
          <w:rFonts w:asciiTheme="minorHAnsi" w:hAnsiTheme="minorHAnsi"/>
          <w:i/>
        </w:rPr>
        <w:t xml:space="preserve"> </w:t>
      </w:r>
      <w:r>
        <w:t>Ker so zavarovane osebe (približno 20 oseb letno) te MP doslej že prejemale kot izjeme na podlagi tretjega odstavka 259. člena pravil, finančnih posledic ne bo.</w:t>
      </w:r>
    </w:p>
    <w:p w14:paraId="513568BE" w14:textId="77777777" w:rsidR="005A0F43" w:rsidRPr="00CB0505" w:rsidRDefault="005A0F43" w:rsidP="005A0F43">
      <w:pPr>
        <w:pStyle w:val="Odstavekseznama"/>
        <w:numPr>
          <w:ilvl w:val="0"/>
          <w:numId w:val="16"/>
        </w:numPr>
        <w:ind w:left="357" w:hanging="357"/>
        <w:contextualSpacing w:val="0"/>
        <w:jc w:val="both"/>
        <w:rPr>
          <w:rFonts w:asciiTheme="minorHAnsi" w:hAnsiTheme="minorHAnsi"/>
        </w:rPr>
      </w:pPr>
      <w:r w:rsidRPr="00CB0505">
        <w:rPr>
          <w:rFonts w:asciiTheme="minorHAnsi" w:hAnsiTheme="minorHAnsi"/>
          <w:i/>
        </w:rPr>
        <w:t>Doba trajanja alarmnega sistema proti nočnemu močenju postelje</w:t>
      </w:r>
      <w:r w:rsidRPr="00CB0505">
        <w:rPr>
          <w:rFonts w:asciiTheme="minorHAnsi" w:hAnsiTheme="minorHAnsi"/>
          <w:iCs/>
        </w:rPr>
        <w:t>: F</w:t>
      </w:r>
      <w:r w:rsidRPr="00CB0505">
        <w:rPr>
          <w:rFonts w:asciiTheme="minorHAnsi" w:hAnsiTheme="minorHAnsi"/>
        </w:rPr>
        <w:t>inančne posledice so navedene pri obrazložitvi spremembe 92. člena pravil.</w:t>
      </w:r>
    </w:p>
    <w:p w14:paraId="090028BA" w14:textId="77777777" w:rsidR="005A0F43" w:rsidRPr="00CB0505" w:rsidRDefault="005A0F43" w:rsidP="005A0F43">
      <w:pPr>
        <w:pStyle w:val="Odstavekseznama"/>
        <w:numPr>
          <w:ilvl w:val="0"/>
          <w:numId w:val="16"/>
        </w:numPr>
        <w:ind w:left="357" w:hanging="357"/>
        <w:contextualSpacing w:val="0"/>
        <w:jc w:val="both"/>
        <w:rPr>
          <w:rFonts w:asciiTheme="minorHAnsi" w:hAnsiTheme="minorHAnsi"/>
        </w:rPr>
      </w:pPr>
      <w:r w:rsidRPr="00CB0505">
        <w:rPr>
          <w:rFonts w:asciiTheme="minorHAnsi" w:hAnsiTheme="minorHAnsi"/>
          <w:i/>
        </w:rPr>
        <w:t>Doba trajanja potrošnih materialov za inhalator</w:t>
      </w:r>
      <w:r w:rsidRPr="00CB0505">
        <w:rPr>
          <w:rFonts w:asciiTheme="minorHAnsi" w:hAnsiTheme="minorHAnsi"/>
          <w:iCs/>
        </w:rPr>
        <w:t>: F</w:t>
      </w:r>
      <w:r w:rsidRPr="00CB0505">
        <w:rPr>
          <w:rFonts w:asciiTheme="minorHAnsi" w:hAnsiTheme="minorHAnsi"/>
        </w:rPr>
        <w:t>inančne posledice so navedene pri obrazložitvi spremembe 95. člena pravil.</w:t>
      </w:r>
    </w:p>
    <w:p w14:paraId="66272A08" w14:textId="77777777" w:rsidR="005A0F43" w:rsidRPr="00CB0505" w:rsidRDefault="005A0F43" w:rsidP="005A0F43">
      <w:pPr>
        <w:pStyle w:val="Odstavekseznama"/>
        <w:numPr>
          <w:ilvl w:val="0"/>
          <w:numId w:val="16"/>
        </w:numPr>
        <w:ind w:left="357" w:hanging="357"/>
        <w:contextualSpacing w:val="0"/>
        <w:jc w:val="both"/>
        <w:rPr>
          <w:rFonts w:asciiTheme="minorHAnsi" w:hAnsiTheme="minorHAnsi"/>
          <w:iCs/>
        </w:rPr>
      </w:pPr>
      <w:r w:rsidRPr="00CB0505">
        <w:rPr>
          <w:rFonts w:asciiTheme="minorHAnsi" w:hAnsiTheme="minorHAnsi"/>
          <w:i/>
          <w:iCs/>
        </w:rPr>
        <w:t>Doba trajanja enoodmerne hipertonične raztopine NaCl</w:t>
      </w:r>
      <w:r w:rsidRPr="00CB0505">
        <w:rPr>
          <w:rFonts w:asciiTheme="minorHAnsi" w:hAnsiTheme="minorHAnsi"/>
        </w:rPr>
        <w:t>: Finančne posledice so navedene pri obrazložitvi spremembe 95. člena pravil.</w:t>
      </w:r>
    </w:p>
    <w:p w14:paraId="0784532B" w14:textId="77777777" w:rsidR="005A0F43" w:rsidRPr="00CB0505" w:rsidRDefault="005A0F43" w:rsidP="005A0F43">
      <w:pPr>
        <w:pStyle w:val="Odstavekseznama"/>
        <w:numPr>
          <w:ilvl w:val="0"/>
          <w:numId w:val="16"/>
        </w:numPr>
        <w:ind w:left="357" w:hanging="357"/>
        <w:contextualSpacing w:val="0"/>
        <w:jc w:val="both"/>
        <w:rPr>
          <w:rFonts w:asciiTheme="minorHAnsi" w:hAnsiTheme="minorHAnsi"/>
        </w:rPr>
      </w:pPr>
      <w:r w:rsidRPr="00CB0505">
        <w:rPr>
          <w:rFonts w:asciiTheme="minorHAnsi" w:hAnsiTheme="minorHAnsi"/>
          <w:i/>
          <w:iCs/>
        </w:rPr>
        <w:t>Doba trajanja nočnih hlačnih predlog (plenic) in mobilnih neprepustnih hlačk</w:t>
      </w:r>
      <w:r w:rsidRPr="00CB0505">
        <w:rPr>
          <w:rFonts w:asciiTheme="minorHAnsi" w:hAnsiTheme="minorHAnsi"/>
        </w:rPr>
        <w:t>: Predlog nima finančnih posledic. Pričakuje se sicer, da bo prišlo do povečanja števila izdanih nočnih plenic, pri katerih je cenovni standard od 3 do 10 % višji od cenovnega standarda za dnevne plenice, a bo ob tem prišlo do zmanjšanja skupnega števila izdanih (dnevnih in skupnega števila) plenic, saj so nočne bolj vpojne. Prav tako bo prišlo zaradi ukinitve omejitve števila mobilnih neprepustnih hlačk (doslej je bila omejitev 1 kos na dan, po novem bosta 2 kosa) do zmanjšanja števila izdanih nočnih in dnevnih plenic, ker pa je cenovni standard mobilnih neprepustnih hlačk dvakratnik cenovnega standarda za plenice, povečanja stroškov Zavoda ne pričakujemo.</w:t>
      </w:r>
    </w:p>
    <w:p w14:paraId="7A775F6D"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(117. člen)</w:t>
      </w:r>
    </w:p>
    <w:p w14:paraId="5094CB63" w14:textId="77777777" w:rsidR="005A0F43" w:rsidRPr="00CB0505" w:rsidRDefault="005A0F43" w:rsidP="005A0F43">
      <w:pPr>
        <w:spacing w:before="120"/>
        <w:jc w:val="both"/>
        <w:rPr>
          <w:rFonts w:asciiTheme="minorHAnsi" w:hAnsiTheme="minorHAnsi"/>
        </w:rPr>
      </w:pPr>
      <w:r w:rsidRPr="00CB0505">
        <w:rPr>
          <w:rFonts w:asciiTheme="minorHAnsi" w:eastAsia="Calibri" w:hAnsiTheme="minorHAnsi"/>
          <w:color w:val="000000"/>
        </w:rPr>
        <w:t>Črtanje</w:t>
      </w:r>
      <w:r w:rsidRPr="00CB0505">
        <w:rPr>
          <w:rFonts w:asciiTheme="minorHAnsi" w:hAnsiTheme="minorHAnsi"/>
        </w:rPr>
        <w:t xml:space="preserve"> zbiralnikov za seč, za katere je obdobje in količino določil pooblaščeni zdravnik, v prvem odstavku je posledica spremembe pri vsebinski določbi, petem odstavku 89. člena pravil.</w:t>
      </w:r>
    </w:p>
    <w:p w14:paraId="774B794A"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5791467"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31108B76"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(137. člen)</w:t>
      </w:r>
    </w:p>
    <w:p w14:paraId="62C2F1C0" w14:textId="77777777" w:rsidR="005A0F43" w:rsidRPr="00CB0505" w:rsidRDefault="005A0F43" w:rsidP="005A0F43">
      <w:pPr>
        <w:spacing w:before="120"/>
        <w:jc w:val="both"/>
        <w:rPr>
          <w:rFonts w:asciiTheme="minorHAnsi" w:eastAsia="Calibri" w:hAnsiTheme="minorHAnsi"/>
          <w:color w:val="000000"/>
        </w:rPr>
      </w:pPr>
      <w:r w:rsidRPr="00CB0505">
        <w:rPr>
          <w:rFonts w:asciiTheme="minorHAnsi" w:eastAsia="Calibri" w:hAnsiTheme="minorHAnsi"/>
          <w:color w:val="000000"/>
        </w:rPr>
        <w:t>137. člen pravil ureja pravico do nadomestila plače med začasno zadržanostjo od dela in v prvem odstavku določa, od katerega dne dalje ima zavarovanec pravico do tega nadomestila.</w:t>
      </w:r>
    </w:p>
    <w:p w14:paraId="6BC14251" w14:textId="77777777" w:rsidR="005A0F43" w:rsidRPr="00CB0505" w:rsidRDefault="005A0F43" w:rsidP="005A0F43">
      <w:pPr>
        <w:spacing w:before="120"/>
        <w:jc w:val="both"/>
        <w:rPr>
          <w:rFonts w:asciiTheme="minorHAnsi" w:hAnsiTheme="minorHAnsi"/>
          <w:color w:val="000000"/>
          <w:shd w:val="clear" w:color="auto" w:fill="FFFFFF"/>
        </w:rPr>
      </w:pPr>
      <w:r w:rsidRPr="00CB0505">
        <w:rPr>
          <w:rFonts w:asciiTheme="minorHAnsi" w:hAnsiTheme="minorHAnsi"/>
        </w:rPr>
        <w:t>V primeru začasne nezmožnosti za delo zaradi bolezni ali poškodbe, ki ni povezana z delom,</w:t>
      </w:r>
      <w:r w:rsidRPr="00CB0505">
        <w:rPr>
          <w:rFonts w:asciiTheme="minorHAnsi" w:eastAsia="Calibri" w:hAnsiTheme="minorHAnsi"/>
          <w:color w:val="000000"/>
        </w:rPr>
        <w:t xml:space="preserve"> je z ZZVZZ-R in ZDR-1C</w:t>
      </w:r>
      <w:r w:rsidRPr="00CB0505">
        <w:rPr>
          <w:rFonts w:asciiTheme="minorHAnsi" w:hAnsiTheme="minorHAnsi"/>
        </w:rPr>
        <w:t xml:space="preserve"> določeno daljše obdobje izplačevanja nadomestila iz OZZ in s tem krajše obdobja izplačevanja nadomestila v breme delodajalca oziroma samostojnega zavezanca (samostojni podjetniki, kmetje, družbeniki idr.), in sicer iz 30 na 20 delovnih dni.</w:t>
      </w:r>
      <w:r>
        <w:rPr>
          <w:rFonts w:asciiTheme="minorHAnsi" w:hAnsiTheme="minorHAnsi"/>
        </w:rPr>
        <w:t xml:space="preserve"> </w:t>
      </w:r>
      <w:r w:rsidRPr="00CB0505">
        <w:rPr>
          <w:rFonts w:asciiTheme="minorHAnsi" w:eastAsia="Calibri" w:hAnsiTheme="minorHAnsi"/>
          <w:color w:val="000000"/>
        </w:rPr>
        <w:t xml:space="preserve">Z ZDR-1C sta spremenjena tudi tretji odstavek 137. člena (skrajšanje obdobja iz 120 na 80 delovnih dni) in četrti odstavek 137. člena (recidiv) tako, da se skrajšuje obdobje predhodne oziroma predhodnih odsotnosti z dela v breme delodajalca na 20 dni, pri čemer ostali pogoji recidiva ostajajo nespremenjeni (ena ali več zaporednih odsotnosti v breme delodajalca, prekinitev </w:t>
      </w:r>
      <w:r w:rsidRPr="00CB0505">
        <w:rPr>
          <w:rFonts w:asciiTheme="minorHAnsi" w:hAnsiTheme="minorHAnsi"/>
          <w:color w:val="000000"/>
          <w:shd w:val="clear" w:color="auto" w:fill="FFFFFF"/>
        </w:rPr>
        <w:t>med eno in drugo odsotnostjo traja manj kot deset delovnih dni).</w:t>
      </w:r>
      <w:r w:rsidRPr="004B1A66">
        <w:rPr>
          <w:rFonts w:asciiTheme="minorHAnsi" w:hAnsiTheme="minorHAnsi"/>
          <w:color w:val="000000"/>
          <w:shd w:val="clear" w:color="auto" w:fill="FFFFFF"/>
        </w:rPr>
        <w:t xml:space="preserve"> </w:t>
      </w:r>
      <w:r w:rsidRPr="00CB0505">
        <w:rPr>
          <w:rFonts w:asciiTheme="minorHAnsi" w:hAnsiTheme="minorHAnsi"/>
          <w:color w:val="000000"/>
          <w:shd w:val="clear" w:color="auto" w:fill="FFFFFF"/>
        </w:rPr>
        <w:t>Nova zakonska ureditev se na podlagi končne določbe ZZVZZ-R in ZDR-1C</w:t>
      </w:r>
      <w:r w:rsidRPr="00CB0505">
        <w:rPr>
          <w:rFonts w:asciiTheme="minorHAnsi" w:eastAsia="Calibri" w:hAnsiTheme="minorHAnsi"/>
          <w:color w:val="000000"/>
        </w:rPr>
        <w:t xml:space="preserve"> uporablja od 1. marca 2022.</w:t>
      </w:r>
    </w:p>
    <w:p w14:paraId="701A0905" w14:textId="77777777" w:rsidR="005A0F43" w:rsidRPr="00CB0505" w:rsidRDefault="005A0F43" w:rsidP="005A0F43">
      <w:pPr>
        <w:spacing w:before="120"/>
        <w:jc w:val="both"/>
        <w:rPr>
          <w:rFonts w:asciiTheme="minorHAnsi" w:eastAsia="Calibri" w:hAnsiTheme="minorHAnsi"/>
          <w:color w:val="000000"/>
        </w:rPr>
      </w:pPr>
      <w:r w:rsidRPr="00CB0505">
        <w:rPr>
          <w:rFonts w:asciiTheme="minorHAnsi" w:eastAsia="Calibri" w:hAnsiTheme="minorHAnsi"/>
          <w:color w:val="000000"/>
        </w:rPr>
        <w:t xml:space="preserve">Zaradi navedenih zakonskih sprememb se usklajujeta prvi odstavek </w:t>
      </w:r>
      <w:r w:rsidRPr="00CB0505">
        <w:rPr>
          <w:rFonts w:asciiTheme="minorHAnsi" w:hAnsiTheme="minorHAnsi"/>
          <w:color w:val="000000"/>
          <w:shd w:val="clear" w:color="auto" w:fill="FFFFFF"/>
        </w:rPr>
        <w:t>137</w:t>
      </w:r>
      <w:r w:rsidRPr="00CB0505">
        <w:rPr>
          <w:rFonts w:asciiTheme="minorHAnsi" w:eastAsia="Calibri" w:hAnsiTheme="minorHAnsi"/>
          <w:color w:val="000000"/>
        </w:rPr>
        <w:t>. člena pravil in peti odstavek 229. člena pravil. Sočasno se ti določbi medsebojno usklajujeta tako, da se tudi v prvem odstavku 137. člena pravil (enako kot v petem odstavku 229. člena pravil) kot »recidiv« poimenujeta dve ali več zaporednih odsotnosti z dela zaradi iste bolezni ali poškodbe, ki ni povezana z delom do 20 delovnih dni, pa traja v posameznem primeru prekinitev med eno in drugo odsotnostjo manj kot deset delovnih dni.</w:t>
      </w:r>
    </w:p>
    <w:p w14:paraId="31D8FEBA"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CB0ED6D"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1FFBD32C"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(195. člen)</w:t>
      </w:r>
    </w:p>
    <w:p w14:paraId="1AE0F04A" w14:textId="77777777" w:rsidR="005A0F43" w:rsidRPr="00CB0505" w:rsidRDefault="005A0F43" w:rsidP="005A0F43">
      <w:pPr>
        <w:autoSpaceDE w:val="0"/>
        <w:autoSpaceDN w:val="0"/>
        <w:adjustRightInd w:val="0"/>
        <w:spacing w:before="120"/>
        <w:jc w:val="both"/>
        <w:textAlignment w:val="center"/>
        <w:rPr>
          <w:rFonts w:asciiTheme="minorHAnsi" w:hAnsiTheme="minorHAnsi"/>
        </w:rPr>
      </w:pPr>
      <w:r w:rsidRPr="00CB0505">
        <w:rPr>
          <w:rFonts w:asciiTheme="minorHAnsi" w:hAnsiTheme="minorHAnsi"/>
        </w:rPr>
        <w:t>S spremembo 195. člena pravil se iz pravil črta veljavni prvi odstavek tega člena, z novim prvim odstavkom doda obveznost napotnega zdravnika, ki zavarovano osebo odpusti iz bolnišničnega zdravljenja, da ji ob odpustu predpiše tudi potrebne MP (ne le zdravila in živila na recept) in z novim drugim odstavkom spremeni veljavna ureditev, ki določa obvezne sestavine pisnega poročila, ki se posreduje njenemu osebnemu zdravniku zavarovane osebe ob njenem odpustu iz bolnišničnega zdravljenja.</w:t>
      </w:r>
    </w:p>
    <w:p w14:paraId="426F0E4A" w14:textId="77777777" w:rsidR="005A0F43" w:rsidRPr="00CB0505" w:rsidRDefault="005A0F43" w:rsidP="005A0F43">
      <w:pPr>
        <w:pStyle w:val="Odstavek"/>
        <w:spacing w:before="120"/>
        <w:ind w:firstLine="0"/>
        <w:rPr>
          <w:rFonts w:asciiTheme="minorHAnsi" w:hAnsiTheme="minorHAnsi" w:cstheme="minorHAnsi"/>
        </w:rPr>
      </w:pPr>
      <w:r w:rsidRPr="00CB0505">
        <w:rPr>
          <w:rFonts w:asciiTheme="minorHAnsi" w:hAnsiTheme="minorHAnsi" w:cstheme="minorHAnsi"/>
        </w:rPr>
        <w:t>Zaradi notranje skladnosti besedila pravil se v spremenjenem 195.</w:t>
      </w:r>
      <w:r>
        <w:rPr>
          <w:rFonts w:asciiTheme="minorHAnsi" w:hAnsiTheme="minorHAnsi" w:cstheme="minorHAnsi"/>
        </w:rPr>
        <w:t> </w:t>
      </w:r>
      <w:r w:rsidRPr="00CB0505">
        <w:rPr>
          <w:rFonts w:asciiTheme="minorHAnsi" w:hAnsiTheme="minorHAnsi" w:cstheme="minorHAnsi"/>
        </w:rPr>
        <w:t>členu pravil opušča uporaba izraza »bolnišnični zdravnik«. Gre za napotnega zdravnika, ki odpusti zavarovano osebo iz bolnišničnega zdravljenja.</w:t>
      </w:r>
    </w:p>
    <w:p w14:paraId="39840AB2" w14:textId="77777777" w:rsidR="005A0F43" w:rsidRPr="00CB0505" w:rsidRDefault="005A0F43" w:rsidP="005A0F43">
      <w:pPr>
        <w:autoSpaceDE w:val="0"/>
        <w:autoSpaceDN w:val="0"/>
        <w:adjustRightInd w:val="0"/>
        <w:spacing w:before="120"/>
        <w:jc w:val="both"/>
        <w:textAlignment w:val="center"/>
        <w:rPr>
          <w:rFonts w:asciiTheme="minorHAnsi" w:hAnsiTheme="minorHAnsi"/>
        </w:rPr>
      </w:pPr>
      <w:r w:rsidRPr="00CB0505">
        <w:rPr>
          <w:rFonts w:asciiTheme="minorHAnsi" w:hAnsiTheme="minorHAnsi"/>
          <w:b/>
          <w:bCs/>
          <w:i/>
          <w:iCs/>
        </w:rPr>
        <w:t>Črtanje veljavnega prvega odstavka</w:t>
      </w:r>
    </w:p>
    <w:p w14:paraId="199B1207" w14:textId="77777777" w:rsidR="005A0F43" w:rsidRPr="00CB0505" w:rsidRDefault="005A0F43" w:rsidP="005A0F43">
      <w:pPr>
        <w:autoSpaceDE w:val="0"/>
        <w:autoSpaceDN w:val="0"/>
        <w:adjustRightInd w:val="0"/>
        <w:spacing w:before="120"/>
        <w:jc w:val="both"/>
        <w:textAlignment w:val="center"/>
        <w:rPr>
          <w:rFonts w:asciiTheme="minorHAnsi" w:hAnsiTheme="minorHAnsi"/>
        </w:rPr>
      </w:pPr>
      <w:r w:rsidRPr="00CB0505">
        <w:rPr>
          <w:rFonts w:asciiTheme="minorHAnsi" w:hAnsiTheme="minorHAnsi"/>
        </w:rPr>
        <w:t xml:space="preserve">195. člen pravil v prvem odstavku določa, kdaj mora napotni (bolnišnični) zdravnik zaključiti </w:t>
      </w:r>
      <w:bookmarkStart w:id="75" w:name="_Hlk99530743"/>
      <w:r w:rsidRPr="00CB0505">
        <w:rPr>
          <w:rFonts w:asciiTheme="minorHAnsi" w:hAnsiTheme="minorHAnsi"/>
        </w:rPr>
        <w:t>stacionarno zdravljenje (takoj, ko so po njegovi strokovni presoji podane možnosti za zdravljenje izven bolnišnice) in da zavod ne poravna stroškov strokovno neupravičeno daljšega stacionarnega zdravljenja. Ta ureditev predstavlja nepotrebno podvajanje vsebin, saj pravico do bolnišničnega zdravljenja in njeno trajanje že ureja 39. člen pravil. Ta določa, da je bolnišnično zdravljenje omejeno na najkrajši možni čas, ki je potreben za izvršitev posegov oziroma storitev, da pravica do bolnišničnega zdravljenja preneha, ko je zdravstvene storitve mogoče zavarovani osebi zagotoviti izven bolnišnice. To logično pomeni, da mora napotni (bolnišnični) zdravnik zaključiti bolnišnično zdravljenje, ko ni več strokovno utemeljeno. Pri tem ni treba še v 195. členu pravil posebej navajati, da gre pri tem za zdravnikovo strokovno presojo, saj je izvedba vseh zdravstvenih storitev pogojena s strokovno oceno pooblaščenega zdravnika. Pri tem tudi prvi odstavek 105. člena pravil posebej določa, da so v vseh zdravstvenih dejavnostih (torej tudi v bolnišnični zdravstveni dejavnosti) standardi zdravstvenih storitev tiste storitve, ki so strokovno – doktrinarno utemeljene glede na zdravstveno stanje zavarovane osebe, skladno s presojo zavarovančevega osebnega ali napotnega zdravnika. Tako tudi prvi odstavek 24. člena pravil določa, da so pravice predmet OZZ le, če pooblaščeni zdravnik oziroma zavod ugotovi, da so utemeljene v skladu z zakonom, drugimi predpisi in s splošnimi akti zavoda, pri čemer med pravice ne sodijo storitve, ki se izvedejo na zahtevo zavarovane osebe in ki po mnenju pooblaščenega zdravnika, glede na njeno zdravstveno stanje, niso potrebne (7. točka 25. člena pravil). Prav tako ni potrebe, da se v 195. členu pravil določa, da zavod ne poravna stroškov strokovno neupravičeno daljšega stacionarnega zdravljenja, saj že tretji odstavek 39. člena pravil določa, da med pravice ne sodijo oskrbni dnevi bolnišničnega zdravljenja, ko niso opravljene zdravstvene storitve ali so opravljene zdravstvene storitve, ki jih je mogoče zagotoviti izven bolnišnice. Storitve, ki niso pravica iz</w:t>
      </w:r>
      <w:r>
        <w:rPr>
          <w:rFonts w:asciiTheme="minorHAnsi" w:hAnsiTheme="minorHAnsi"/>
        </w:rPr>
        <w:t> </w:t>
      </w:r>
      <w:r w:rsidRPr="00CB0505">
        <w:rPr>
          <w:rFonts w:asciiTheme="minorHAnsi" w:hAnsiTheme="minorHAnsi"/>
        </w:rPr>
        <w:t>OZZ, se tudi ne krijejo iz OZZ.</w:t>
      </w:r>
    </w:p>
    <w:p w14:paraId="6D0F5555" w14:textId="77777777" w:rsidR="005A0F43" w:rsidRPr="00CB0505" w:rsidRDefault="005A0F43" w:rsidP="005A0F43">
      <w:pPr>
        <w:autoSpaceDE w:val="0"/>
        <w:autoSpaceDN w:val="0"/>
        <w:adjustRightInd w:val="0"/>
        <w:spacing w:before="120"/>
        <w:jc w:val="both"/>
        <w:textAlignment w:val="center"/>
        <w:rPr>
          <w:rFonts w:asciiTheme="minorHAnsi" w:hAnsiTheme="minorHAnsi"/>
        </w:rPr>
      </w:pPr>
      <w:r>
        <w:rPr>
          <w:rFonts w:asciiTheme="minorHAnsi" w:hAnsiTheme="minorHAnsi"/>
        </w:rPr>
        <w:t>Veljavni p</w:t>
      </w:r>
      <w:r w:rsidRPr="00CB0505">
        <w:rPr>
          <w:rFonts w:asciiTheme="minorHAnsi" w:hAnsiTheme="minorHAnsi"/>
        </w:rPr>
        <w:t>rvi odstavek 195. člena pravil določa tudi obveznost napotnega (bolnišničnega) zdravnika, da o odpustu zavarovane osebe iz bolnišnice obvesti njenega osebnega zdravnika, zavarovano osebo oziroma njene svojce, ki morajo omogočiti nadaljevanje zdravljenja izven bolnišnice. Obveznosti napotnega zdravnika, da o odpustu zavarovane osebe obvesti njenega osebnega zdravnika, izhaja že iz njegove obveznosti, da osebnemu zdravniku posreduje pisno poročilo (gl. nov drugi odstavek 195. člena pravil), zato obveznosti ni treba urejati še v prvem odstavku. Koga poleg osebnega zdravnika lahko oziroma mora lečeči zdravnik obvesti o zdravstveni obravnavi pacienta, pa določa zakonodaja (npr. zakon, ki ureja pacientove pravice in zakon, ki ureja zdravniško službo) in ni predmet pravil. Prav tako ni razbrati zakonske podlage, da se lahko s pravili določa obveznost svojcev, da zavarovani osebi omogočijo nadaljevanje zdravljenja izven bolnišnice.</w:t>
      </w:r>
    </w:p>
    <w:p w14:paraId="00497FF7" w14:textId="77777777" w:rsidR="005A0F43" w:rsidRPr="00CB0505" w:rsidRDefault="005A0F43" w:rsidP="005A0F43">
      <w:pPr>
        <w:autoSpaceDE w:val="0"/>
        <w:autoSpaceDN w:val="0"/>
        <w:adjustRightInd w:val="0"/>
        <w:spacing w:before="120"/>
        <w:jc w:val="both"/>
        <w:textAlignment w:val="center"/>
        <w:rPr>
          <w:rFonts w:asciiTheme="minorHAnsi" w:hAnsiTheme="minorHAnsi"/>
          <w:b/>
          <w:bCs/>
          <w:i/>
          <w:iCs/>
        </w:rPr>
      </w:pPr>
      <w:r w:rsidRPr="00CB0505">
        <w:rPr>
          <w:rFonts w:asciiTheme="minorHAnsi" w:hAnsiTheme="minorHAnsi"/>
          <w:b/>
          <w:bCs/>
          <w:i/>
          <w:iCs/>
        </w:rPr>
        <w:t>Nov prvi odstavek</w:t>
      </w:r>
    </w:p>
    <w:p w14:paraId="1EBED15E" w14:textId="77777777" w:rsidR="005A0F43" w:rsidRPr="00CB0505" w:rsidRDefault="005A0F43" w:rsidP="005A0F43">
      <w:pPr>
        <w:spacing w:before="120"/>
        <w:jc w:val="both"/>
        <w:rPr>
          <w:rFonts w:asciiTheme="minorHAnsi" w:hAnsiTheme="minorHAnsi"/>
          <w:color w:val="000000"/>
          <w:shd w:val="clear" w:color="auto" w:fill="FFFFFF"/>
        </w:rPr>
      </w:pPr>
      <w:r w:rsidRPr="00CB0505">
        <w:rPr>
          <w:rFonts w:asciiTheme="minorHAnsi" w:hAnsiTheme="minorHAnsi"/>
        </w:rPr>
        <w:t xml:space="preserve">Nov prvi odstavek 195. člena pravil določa obveznost napotnega zdravnika, ki zavarovano osebo odpusti iz bolnišničnega zdravljenja, da ji ob odpustu predpiše potrebne MP ter potrebna zdravila in živila. Ureditev ohranja ureditev veljavnega drugega odstavka tega člena, ki določa obveznost napotnega zdravnika, ki zavarovano osebo odpusti iz bolnišničnega zdravljenja, da ji ob odpustu predpiše na recept zdravila in živila, ki so na novo uvedena, in tista, ki jih zavarovana oseba potrebuje v redni terapiji. Ureditev se dopolni z obveznostjo tega zdravnika, da zavarovani osebi ob odpustu predpiše tudi MP (pripomočke, ki se predpisujejo na naročilnico). Peti odstavek 176. člena pravil namreč v okviru pooblastilo za zdravljenje zavarovane osebe za določeno zdravstveno stanje (t. i. pooblastilo 2), določa tudi obveznost napotnega zdravnika za predpis MP. Bolnišnično zdravljenje se praviloma izvede na podlagi izdane napotnice, </w:t>
      </w:r>
      <w:r w:rsidRPr="00CB0505">
        <w:rPr>
          <w:rFonts w:asciiTheme="minorHAnsi" w:hAnsiTheme="minorHAnsi"/>
          <w:color w:val="000000"/>
          <w:shd w:val="clear" w:color="auto" w:fill="FFFFFF"/>
        </w:rPr>
        <w:t xml:space="preserve">brez napotnice pa lahko le v primeru, ko gre za </w:t>
      </w:r>
      <w:r w:rsidRPr="00CB0505">
        <w:rPr>
          <w:rFonts w:asciiTheme="minorHAnsi" w:hAnsiTheme="minorHAnsi"/>
          <w:color w:val="000000"/>
          <w:shd w:val="clear" w:color="auto" w:fill="FFFFFF"/>
          <w:lang w:val="x-none"/>
        </w:rPr>
        <w:t>nujno zdravljenje, nujno medicinsko pomoč in zdravstvene storitve iz 196. člena pravil.</w:t>
      </w:r>
      <w:r w:rsidRPr="00CB0505">
        <w:rPr>
          <w:rFonts w:asciiTheme="minorHAnsi" w:hAnsiTheme="minorHAnsi"/>
          <w:color w:val="000000"/>
          <w:shd w:val="clear" w:color="auto" w:fill="FFFFFF"/>
        </w:rPr>
        <w:t xml:space="preserve"> Tudi v primeru, ko napotnica ni potrebna, ima napotni zdravnik pooblastilo za zdravljenje (196. člen pravil), torej med drugim tudi pooblastilo za predpis MP. Kot napotni zdravnik mora ob odpustu iz bolnišničnega zdravljenja predpisati zavarovani osebi vse potrebne MP, za predpis katerih je pooblaščen v skladu z 212. členom pravil</w:t>
      </w:r>
      <w:r>
        <w:rPr>
          <w:rFonts w:asciiTheme="minorHAnsi" w:hAnsiTheme="minorHAnsi"/>
          <w:color w:val="000000"/>
          <w:shd w:val="clear" w:color="auto" w:fill="FFFFFF"/>
        </w:rPr>
        <w:t>. Po vsebini so to tako MP, ki jih zavarovani osebi predpiše na novo, kot tisti MP, ki jih oseba že uporablja, pa jih lahko predpiše le napotni ali izbrani osebni zdravnik in po njegovem pooblastilu napotni zdravnik</w:t>
      </w:r>
      <w:r w:rsidRPr="00CB0505">
        <w:rPr>
          <w:rFonts w:asciiTheme="minorHAnsi" w:hAnsiTheme="minorHAnsi"/>
          <w:color w:val="000000"/>
          <w:shd w:val="clear" w:color="auto" w:fill="FFFFFF"/>
        </w:rPr>
        <w:t>. Na ta način se zagotavlja čim bolj celovita zdravstvena obravnava na enem mestu (pri pooblaščenem napotnem zdravniku) in zmanjša število nepotrebnih obiskov zavarovanih oseb pri osebnih zdravnikih, tj. obiskov zgolj zaradi predpisa MP.</w:t>
      </w:r>
    </w:p>
    <w:p w14:paraId="1972C431" w14:textId="77777777" w:rsidR="005A0F43" w:rsidRPr="00CB0505" w:rsidRDefault="005A0F43" w:rsidP="005A0F43">
      <w:pPr>
        <w:spacing w:before="120"/>
        <w:jc w:val="both"/>
        <w:rPr>
          <w:rFonts w:asciiTheme="minorHAnsi" w:hAnsiTheme="minorHAnsi"/>
          <w:color w:val="000000"/>
          <w:shd w:val="clear" w:color="auto" w:fill="FFFFFF"/>
        </w:rPr>
      </w:pPr>
      <w:r w:rsidRPr="00CB0505">
        <w:rPr>
          <w:rFonts w:asciiTheme="minorHAnsi" w:hAnsiTheme="minorHAnsi"/>
          <w:color w:val="000000"/>
          <w:shd w:val="clear" w:color="auto" w:fill="FFFFFF"/>
        </w:rPr>
        <w:t>Poleg obveznosti, da že sam ob odpustu iz bolnišničnega zdravljenja predpiše zavarovani osebi potrebne MP ter potrebna zdravila in živila na recept (ki jih sme predpisati glede na svoja pooblastila), mora napotni zdravnik, ki odpusti zavarovano osebo, tudi v pisnem poročilu, ki ga prejme osebni zdravnik, navesti, katere vse MP in katera vsa zdravila in živila zavarovana oseba potrebuje po njegovi strokovni oceni (gl.</w:t>
      </w:r>
      <w:r>
        <w:rPr>
          <w:rFonts w:asciiTheme="minorHAnsi" w:hAnsiTheme="minorHAnsi"/>
          <w:color w:val="000000"/>
          <w:shd w:val="clear" w:color="auto" w:fill="FFFFFF"/>
        </w:rPr>
        <w:t> </w:t>
      </w:r>
      <w:r w:rsidRPr="00CB0505">
        <w:rPr>
          <w:rFonts w:asciiTheme="minorHAnsi" w:hAnsiTheme="minorHAnsi"/>
          <w:color w:val="000000"/>
          <w:shd w:val="clear" w:color="auto" w:fill="FFFFFF"/>
        </w:rPr>
        <w:t>nov drugi odstavek 195. člena pravil).</w:t>
      </w:r>
    </w:p>
    <w:p w14:paraId="62DD40C6" w14:textId="77777777" w:rsidR="005A0F43" w:rsidRPr="00CB0505" w:rsidRDefault="005A0F43" w:rsidP="005A0F43">
      <w:pPr>
        <w:autoSpaceDE w:val="0"/>
        <w:autoSpaceDN w:val="0"/>
        <w:adjustRightInd w:val="0"/>
        <w:spacing w:before="120"/>
        <w:jc w:val="both"/>
        <w:textAlignment w:val="center"/>
        <w:rPr>
          <w:rFonts w:asciiTheme="minorHAnsi" w:hAnsiTheme="minorHAnsi"/>
          <w:b/>
          <w:bCs/>
          <w:i/>
          <w:iCs/>
        </w:rPr>
      </w:pPr>
      <w:r w:rsidRPr="00CB0505">
        <w:rPr>
          <w:rFonts w:asciiTheme="minorHAnsi" w:hAnsiTheme="minorHAnsi"/>
          <w:b/>
          <w:bCs/>
          <w:i/>
          <w:iCs/>
        </w:rPr>
        <w:t>Nov drugi odstavek</w:t>
      </w:r>
    </w:p>
    <w:p w14:paraId="5D0AD5E0" w14:textId="77777777" w:rsidR="005A0F43" w:rsidRPr="00CB0505" w:rsidRDefault="005A0F43" w:rsidP="005A0F43">
      <w:pPr>
        <w:spacing w:before="120"/>
        <w:jc w:val="both"/>
        <w:rPr>
          <w:rFonts w:asciiTheme="minorHAnsi" w:hAnsiTheme="minorHAnsi"/>
          <w:color w:val="000000"/>
          <w:shd w:val="clear" w:color="auto" w:fill="FFFFFF"/>
        </w:rPr>
      </w:pPr>
      <w:r w:rsidRPr="00CB0505">
        <w:rPr>
          <w:rFonts w:asciiTheme="minorHAnsi" w:hAnsiTheme="minorHAnsi"/>
        </w:rPr>
        <w:t xml:space="preserve">Nov drugi odstavek 195. člena pravil ohranja obveznost napotnega zdravnika, ki zavarovano osebo odpusti iz bolnišničnega zdravljenja, da ob odpustu posreduje tudi njenemu osebnemu zdravniku pisno poročilo. Obveznost posredovanja pisnega poročila zavarovani osebi </w:t>
      </w:r>
      <w:r>
        <w:rPr>
          <w:rFonts w:asciiTheme="minorHAnsi" w:hAnsiTheme="minorHAnsi"/>
        </w:rPr>
        <w:t>(p</w:t>
      </w:r>
      <w:r w:rsidRPr="00CB0505">
        <w:rPr>
          <w:rFonts w:asciiTheme="minorHAnsi" w:hAnsiTheme="minorHAnsi"/>
        </w:rPr>
        <w:t>acientu</w:t>
      </w:r>
      <w:r>
        <w:rPr>
          <w:rFonts w:asciiTheme="minorHAnsi" w:hAnsiTheme="minorHAnsi"/>
        </w:rPr>
        <w:t xml:space="preserve">) </w:t>
      </w:r>
      <w:r w:rsidRPr="00CB0505">
        <w:rPr>
          <w:rFonts w:asciiTheme="minorHAnsi" w:hAnsiTheme="minorHAnsi"/>
        </w:rPr>
        <w:t>določa že sam tretji odstavek 24.</w:t>
      </w:r>
      <w:r>
        <w:rPr>
          <w:rFonts w:asciiTheme="minorHAnsi" w:hAnsiTheme="minorHAnsi"/>
        </w:rPr>
        <w:t> </w:t>
      </w:r>
      <w:r w:rsidRPr="00CB0505">
        <w:rPr>
          <w:rFonts w:asciiTheme="minorHAnsi" w:hAnsiTheme="minorHAnsi"/>
        </w:rPr>
        <w:t xml:space="preserve">člena </w:t>
      </w:r>
      <w:r w:rsidRPr="00CB0505">
        <w:rPr>
          <w:rFonts w:asciiTheme="minorHAnsi" w:hAnsiTheme="minorHAnsi"/>
          <w:color w:val="000000"/>
          <w:shd w:val="clear" w:color="auto" w:fill="FFFFFF"/>
          <w:lang w:val="x-none"/>
        </w:rPr>
        <w:t>Zakon</w:t>
      </w:r>
      <w:r w:rsidRPr="00CB0505">
        <w:rPr>
          <w:rFonts w:asciiTheme="minorHAnsi" w:hAnsiTheme="minorHAnsi"/>
          <w:color w:val="000000"/>
          <w:shd w:val="clear" w:color="auto" w:fill="FFFFFF"/>
        </w:rPr>
        <w:t>a</w:t>
      </w:r>
      <w:r w:rsidRPr="00CB0505">
        <w:rPr>
          <w:rFonts w:asciiTheme="minorHAnsi" w:hAnsiTheme="minorHAnsi"/>
          <w:color w:val="000000"/>
          <w:shd w:val="clear" w:color="auto" w:fill="FFFFFF"/>
          <w:lang w:val="x-none"/>
        </w:rPr>
        <w:t xml:space="preserve"> o</w:t>
      </w:r>
      <w:r w:rsidRPr="00CB0505">
        <w:rPr>
          <w:rFonts w:asciiTheme="minorHAnsi" w:hAnsiTheme="minorHAnsi"/>
          <w:color w:val="000000"/>
          <w:shd w:val="clear" w:color="auto" w:fill="FFFFFF"/>
        </w:rPr>
        <w:t> </w:t>
      </w:r>
      <w:r w:rsidRPr="00CB0505">
        <w:rPr>
          <w:rFonts w:asciiTheme="minorHAnsi" w:hAnsiTheme="minorHAnsi"/>
          <w:color w:val="000000"/>
          <w:shd w:val="clear" w:color="auto" w:fill="FFFFFF"/>
          <w:lang w:val="x-none"/>
        </w:rPr>
        <w:t>pacientovih pravicah</w:t>
      </w:r>
      <w:r w:rsidRPr="00CB0505">
        <w:rPr>
          <w:rStyle w:val="Sprotnaopomba-sklic"/>
          <w:rFonts w:asciiTheme="minorHAnsi" w:hAnsiTheme="minorHAnsi"/>
          <w:color w:val="000000"/>
          <w:shd w:val="clear" w:color="auto" w:fill="FFFFFF"/>
          <w:lang w:val="x-none"/>
        </w:rPr>
        <w:footnoteReference w:id="13"/>
      </w:r>
      <w:r w:rsidRPr="00CB0505">
        <w:rPr>
          <w:rFonts w:asciiTheme="minorHAnsi" w:hAnsiTheme="minorHAnsi"/>
          <w:color w:val="000000"/>
          <w:shd w:val="clear" w:color="auto" w:fill="FFFFFF"/>
        </w:rPr>
        <w:t xml:space="preserve"> (v</w:t>
      </w:r>
      <w:r>
        <w:rPr>
          <w:rFonts w:asciiTheme="minorHAnsi" w:hAnsiTheme="minorHAnsi"/>
          <w:color w:val="000000"/>
          <w:shd w:val="clear" w:color="auto" w:fill="FFFFFF"/>
        </w:rPr>
        <w:t> </w:t>
      </w:r>
      <w:r w:rsidRPr="00CB0505">
        <w:rPr>
          <w:rFonts w:asciiTheme="minorHAnsi" w:hAnsiTheme="minorHAnsi"/>
          <w:color w:val="000000"/>
          <w:shd w:val="clear" w:color="auto" w:fill="FFFFFF"/>
        </w:rPr>
        <w:t>nadaljnjem besedilu: ZPacP), ki določa, da ima ob</w:t>
      </w:r>
      <w:r w:rsidRPr="00CB0505">
        <w:rPr>
          <w:rFonts w:asciiTheme="minorHAnsi" w:hAnsiTheme="minorHAnsi"/>
        </w:rPr>
        <w:t xml:space="preserve"> odpustu iz </w:t>
      </w:r>
      <w:r w:rsidRPr="00CB0505">
        <w:rPr>
          <w:rFonts w:asciiTheme="minorHAnsi" w:hAnsiTheme="minorHAnsi"/>
          <w:shd w:val="clear" w:color="auto" w:fill="FFFFFF"/>
        </w:rPr>
        <w:t xml:space="preserve">bolnišnice ali drugega zavoda pacient pravico do pisnega poročila o diagnozi, zdravljenju in zdravstveni negi ter do navodil za nadaljnje zdravljenje in ravnanje do prvega obiska pri osebnem zdravniku, vključno s potrebnimi zdravili ali medicinskimi pripomočki. </w:t>
      </w:r>
      <w:r w:rsidRPr="00CB0505">
        <w:rPr>
          <w:rFonts w:asciiTheme="minorHAnsi" w:hAnsiTheme="minorHAnsi"/>
        </w:rPr>
        <w:t>Zaradi uskladitve pravil s to določbo</w:t>
      </w:r>
      <w:r>
        <w:rPr>
          <w:rFonts w:asciiTheme="minorHAnsi" w:hAnsiTheme="minorHAnsi"/>
        </w:rPr>
        <w:t> </w:t>
      </w:r>
      <w:r w:rsidRPr="00CB0505">
        <w:rPr>
          <w:rFonts w:asciiTheme="minorHAnsi" w:hAnsiTheme="minorHAnsi"/>
        </w:rPr>
        <w:t>ZPacP se v pravilih spremenita poimenovanje in vsebina tega pisnega poročila, ki se posreduje osebnemu zdravniku</w:t>
      </w:r>
      <w:r w:rsidRPr="00CB0505">
        <w:rPr>
          <w:rFonts w:asciiTheme="minorHAnsi" w:hAnsiTheme="minorHAnsi"/>
          <w:color w:val="000000"/>
          <w:shd w:val="clear" w:color="auto" w:fill="FFFFFF"/>
        </w:rPr>
        <w:t>.</w:t>
      </w:r>
    </w:p>
    <w:p w14:paraId="03BBEC70" w14:textId="77777777" w:rsidR="005A0F43" w:rsidRPr="00CB0505" w:rsidRDefault="005A0F43" w:rsidP="005A0F43">
      <w:pPr>
        <w:spacing w:before="120"/>
        <w:jc w:val="both"/>
        <w:rPr>
          <w:rFonts w:asciiTheme="minorHAnsi" w:hAnsiTheme="minorHAnsi"/>
          <w:color w:val="000000"/>
          <w:shd w:val="clear" w:color="auto" w:fill="FFFFFF"/>
        </w:rPr>
      </w:pPr>
      <w:r w:rsidRPr="00CB0505">
        <w:rPr>
          <w:rFonts w:asciiTheme="minorHAnsi" w:hAnsiTheme="minorHAnsi"/>
          <w:color w:val="000000"/>
          <w:shd w:val="clear" w:color="auto" w:fill="FFFFFF"/>
        </w:rPr>
        <w:t>Z</w:t>
      </w:r>
      <w:r w:rsidRPr="00CB0505">
        <w:rPr>
          <w:rFonts w:asciiTheme="minorHAnsi" w:hAnsiTheme="minorHAnsi"/>
        </w:rPr>
        <w:t xml:space="preserve">aradi terminološke uskladitve pravil in ZPacP se </w:t>
      </w:r>
      <w:r w:rsidRPr="00CB0505">
        <w:rPr>
          <w:rFonts w:asciiTheme="minorHAnsi" w:hAnsiTheme="minorHAnsi"/>
          <w:color w:val="000000"/>
          <w:shd w:val="clear" w:color="auto" w:fill="FFFFFF"/>
        </w:rPr>
        <w:t>v pravilih opušča uporaba izraza »odpustno pismo« in namesto njega uporabi izraz »pisno poročilo«.</w:t>
      </w:r>
    </w:p>
    <w:p w14:paraId="5B6A340A" w14:textId="77777777" w:rsidR="005A0F43" w:rsidRPr="00CB0505" w:rsidRDefault="005A0F43" w:rsidP="005A0F43">
      <w:pPr>
        <w:spacing w:before="120"/>
        <w:jc w:val="both"/>
        <w:rPr>
          <w:rFonts w:asciiTheme="minorHAnsi" w:hAnsiTheme="minorHAnsi"/>
          <w:color w:val="000000"/>
          <w:shd w:val="clear" w:color="auto" w:fill="FFFFFF"/>
        </w:rPr>
      </w:pPr>
      <w:r w:rsidRPr="00CB0505">
        <w:rPr>
          <w:rFonts w:asciiTheme="minorHAnsi" w:hAnsiTheme="minorHAnsi"/>
          <w:color w:val="000000"/>
          <w:shd w:val="clear" w:color="auto" w:fill="FFFFFF"/>
        </w:rPr>
        <w:t>Zaradi vsebinske uskladitve pravil in ZPacP se, kot obvezna sestavina tega pisnega poročila opušča s pravili do zdaj določena »</w:t>
      </w:r>
      <w:r w:rsidRPr="00CB0505">
        <w:rPr>
          <w:rFonts w:asciiTheme="minorHAnsi" w:hAnsiTheme="minorHAnsi"/>
        </w:rPr>
        <w:t>druga strokovno utemeljena mnenja, za katera je prosil osebni zdravnik«, za katera osebni zdravniki tudi sicer praktično ne zaprošajo. P</w:t>
      </w:r>
      <w:r w:rsidRPr="00CB0505">
        <w:rPr>
          <w:rFonts w:asciiTheme="minorHAnsi" w:hAnsiTheme="minorHAnsi"/>
          <w:color w:val="000000"/>
          <w:shd w:val="clear" w:color="auto" w:fill="FFFFFF"/>
        </w:rPr>
        <w:t xml:space="preserve">o drugi strani se zaradi uskladitve z ZPacP, kot obvezne sestavine tega pisnega poročila določijo </w:t>
      </w:r>
      <w:r w:rsidRPr="00CB0505">
        <w:rPr>
          <w:rFonts w:asciiTheme="minorHAnsi" w:hAnsiTheme="minorHAnsi"/>
        </w:rPr>
        <w:t xml:space="preserve">podatki o diagnozi, zdravljenju in zdravstveni negi ter navodila za nadaljnje zdravljenje in ravnanje, vključno </w:t>
      </w:r>
      <w:r w:rsidRPr="00CB0505">
        <w:rPr>
          <w:rFonts w:asciiTheme="minorHAnsi" w:hAnsiTheme="minorHAnsi"/>
          <w:shd w:val="clear" w:color="auto" w:fill="FFFFFF"/>
        </w:rPr>
        <w:t>s potrebnimi zdravili ali MP</w:t>
      </w:r>
      <w:r w:rsidRPr="00CB0505">
        <w:rPr>
          <w:rFonts w:asciiTheme="minorHAnsi" w:hAnsiTheme="minorHAnsi"/>
        </w:rPr>
        <w:t>. Za razliko od ureditve po ZPacP mora pisno poročilo vsebovati tudi navedbo živil, ki jih po mnenju napotnega zdravnika potrebujte zavarovana oseba, saj so tudi živila pravica iz</w:t>
      </w:r>
      <w:r>
        <w:rPr>
          <w:rFonts w:asciiTheme="minorHAnsi" w:hAnsiTheme="minorHAnsi"/>
        </w:rPr>
        <w:t> </w:t>
      </w:r>
      <w:r w:rsidRPr="00CB0505">
        <w:rPr>
          <w:rFonts w:asciiTheme="minorHAnsi" w:hAnsiTheme="minorHAnsi"/>
        </w:rPr>
        <w:t xml:space="preserve">OZZ. </w:t>
      </w:r>
      <w:r w:rsidRPr="00CB0505">
        <w:rPr>
          <w:rFonts w:asciiTheme="minorHAnsi" w:hAnsiTheme="minorHAnsi"/>
          <w:color w:val="000000"/>
          <w:shd w:val="clear" w:color="auto" w:fill="FFFFFF"/>
        </w:rPr>
        <w:t>Poleg obveznosti, da že sam ob odpustu iz bolnišničnega zdravljenja predpiše zavarovani osebi potrebne MP ter potrebna zdravila in živila na recept (gl. nov prvi odstavek 195. člena pravil), mora torej napotni zdravnik, ki odpusti zavarovano osebo, tudi v pisnem poročilu, ki ga prejme osebni zdravnik, navesti, katere vse MP in katera vsa zdravila in živila zavarovana oseba potrebuje po njegovi strokovni oceni.</w:t>
      </w:r>
    </w:p>
    <w:p w14:paraId="145B5C0C" w14:textId="77777777" w:rsidR="005A0F43" w:rsidRPr="00CB0505" w:rsidRDefault="005A0F43" w:rsidP="005A0F43">
      <w:pPr>
        <w:pStyle w:val="Odstavek"/>
        <w:ind w:firstLine="0"/>
        <w:rPr>
          <w:rFonts w:asciiTheme="minorHAnsi" w:hAnsiTheme="minorHAnsi" w:cstheme="minorHAnsi"/>
        </w:rPr>
      </w:pPr>
      <w:r w:rsidRPr="00CB0505">
        <w:rPr>
          <w:rFonts w:asciiTheme="minorHAnsi" w:hAnsiTheme="minorHAnsi" w:cstheme="minorHAnsi"/>
        </w:rPr>
        <w:t>Veljavni tretji odstavek 195. člena pravil določa, da mora to poročilo osebnemu zdravniku vsebovati tudi mnenje napotnega zdravnika glede zavarovančeve nezmožnosti za delo, čeprav ta ni pristojen za ugotavljanje zavarovančeve nezmožnosti za delo. Utemeljenost zavarovančeve začasne zadržanosti od dela ugotavlja njegov osebni zdravnik, v primeru nege ali spremstva otroka pa osebni otroški zdravnik. Po preteku obdobja zadržanosti od dela, za katero je pristojen osebni zdravnik, preide odločanje o začasni zadržanosti od dela na imenovanega zdravnika oziroma zdravstveno komisijo, če je vložena pritožba zoper odločbo imenovanega zdravnika. Tako osebni zdravnik kot tudi imenovani zdravnik in zdravstvena komisija svojo ugotovitev glede zavarovančeve zadržanosti od dela sprejmejo na podlagi ugotovljenega dejanskega (zdravstvenega) stanja, ki izhaja iz zdravstvene dokumentacije ter upoštevaje delo, ki ga zavarovanec opravlja. Zato je pomembno, da je iz pisnega poročila napotnega zdravnika razvidno zdravstveno stanje zavarovanca ob odpustu iz bolnišničnega zdravljenja, ki bo zdravnikom, pristojnim za ugotavljanje začasne zadržanosti od dela, zadostna podlaga za njihovo odločitev. Upoštevaje navedeno je v spremenjeni ureditvi opuščena obveznost, da napotni zdravnik v pisnem poročilu ob odpustu iz bolnišničnega zdravljenja poda mnenje glede zavarovančeve zmožnosti za delo, in je na novo določena njegova obveznost, da v pisnem poročilu glede na svoje pristojnosti navede opis kliničnega statusa zavarovane osebe ob njenem odpustu.</w:t>
      </w:r>
    </w:p>
    <w:bookmarkEnd w:id="75"/>
    <w:p w14:paraId="0FE6E7DE"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2859E945"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1C56C9B2"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(212. člen)</w:t>
      </w:r>
    </w:p>
    <w:p w14:paraId="48846C08" w14:textId="77777777" w:rsidR="005A0F43" w:rsidRPr="00CB0505" w:rsidRDefault="005A0F43" w:rsidP="005A0F43">
      <w:pPr>
        <w:spacing w:before="120"/>
        <w:jc w:val="both"/>
        <w:rPr>
          <w:rFonts w:asciiTheme="minorHAnsi" w:hAnsiTheme="minorHAnsi"/>
        </w:rPr>
      </w:pPr>
      <w:r w:rsidRPr="00CB0505">
        <w:rPr>
          <w:rFonts w:asciiTheme="minorHAnsi" w:hAnsiTheme="minorHAnsi"/>
        </w:rPr>
        <w:t>Prvi odstavek 212. člena pravil določa zdravnike, pooblaščene za predpis MP</w:t>
      </w:r>
      <w:r>
        <w:rPr>
          <w:rFonts w:asciiTheme="minorHAnsi" w:hAnsiTheme="minorHAnsi"/>
        </w:rPr>
        <w:t>, in v 1. točki določa MP, ki jih predpiše</w:t>
      </w:r>
      <w:r w:rsidRPr="00FE1D1B">
        <w:rPr>
          <w:rFonts w:cs="Calibri"/>
        </w:rPr>
        <w:t xml:space="preserve"> </w:t>
      </w:r>
      <w:r w:rsidRPr="003A4E5A">
        <w:rPr>
          <w:rFonts w:cs="Calibri"/>
        </w:rPr>
        <w:t>osebni zdravnik ali po njegovem pooblastilu napotni zdravnik</w:t>
      </w:r>
      <w:r>
        <w:rPr>
          <w:rFonts w:cs="Calibri"/>
        </w:rPr>
        <w:t xml:space="preserve">. S spremembo te točke se: </w:t>
      </w:r>
    </w:p>
    <w:p w14:paraId="1B315BDB" w14:textId="77777777" w:rsidR="005A0F43" w:rsidRDefault="005A0F43" w:rsidP="005A0F43">
      <w:pPr>
        <w:pStyle w:val="Odstavekseznama"/>
        <w:numPr>
          <w:ilvl w:val="0"/>
          <w:numId w:val="39"/>
        </w:numPr>
        <w:ind w:left="357" w:hanging="357"/>
        <w:contextualSpacing w:val="0"/>
        <w:jc w:val="both"/>
        <w:rPr>
          <w:rFonts w:asciiTheme="minorHAnsi" w:hAnsiTheme="minorHAnsi"/>
        </w:rPr>
      </w:pPr>
      <w:r>
        <w:rPr>
          <w:rFonts w:asciiTheme="minorHAnsi" w:hAnsiTheme="minorHAnsi"/>
        </w:rPr>
        <w:t>prenese pooblastilo za predpis</w:t>
      </w:r>
      <w:r w:rsidRPr="00CB0505">
        <w:rPr>
          <w:rFonts w:asciiTheme="minorHAnsi" w:hAnsiTheme="minorHAnsi"/>
        </w:rPr>
        <w:t xml:space="preserve"> hodulje za zadajšnji vlek </w:t>
      </w:r>
      <w:r>
        <w:rPr>
          <w:rFonts w:asciiTheme="minorHAnsi" w:hAnsiTheme="minorHAnsi"/>
        </w:rPr>
        <w:t>na</w:t>
      </w:r>
      <w:r w:rsidRPr="00CB0505">
        <w:rPr>
          <w:rFonts w:asciiTheme="minorHAnsi" w:hAnsiTheme="minorHAnsi"/>
        </w:rPr>
        <w:t xml:space="preserve"> napotn</w:t>
      </w:r>
      <w:r>
        <w:rPr>
          <w:rFonts w:asciiTheme="minorHAnsi" w:hAnsiTheme="minorHAnsi"/>
        </w:rPr>
        <w:t>ega</w:t>
      </w:r>
      <w:r w:rsidRPr="00CB0505">
        <w:rPr>
          <w:rFonts w:asciiTheme="minorHAnsi" w:hAnsiTheme="minorHAnsi"/>
        </w:rPr>
        <w:t xml:space="preserve"> zdravnik</w:t>
      </w:r>
      <w:r>
        <w:rPr>
          <w:rFonts w:asciiTheme="minorHAnsi" w:hAnsiTheme="minorHAnsi"/>
        </w:rPr>
        <w:t>a</w:t>
      </w:r>
      <w:r w:rsidRPr="00CB0505">
        <w:rPr>
          <w:rFonts w:asciiTheme="minorHAnsi" w:hAnsiTheme="minorHAnsi"/>
        </w:rPr>
        <w:t>, ker je ta hodulja namenjena učenju hoje otrokom s hudimi motoričnimi motnjami</w:t>
      </w:r>
      <w:r>
        <w:rPr>
          <w:rFonts w:asciiTheme="minorHAnsi" w:hAnsiTheme="minorHAnsi"/>
        </w:rPr>
        <w:t>;</w:t>
      </w:r>
    </w:p>
    <w:p w14:paraId="4F9D9814" w14:textId="77777777" w:rsidR="005A0F43" w:rsidRDefault="005A0F43" w:rsidP="005A0F43">
      <w:pPr>
        <w:pStyle w:val="Odstavekseznama"/>
        <w:numPr>
          <w:ilvl w:val="0"/>
          <w:numId w:val="39"/>
        </w:numPr>
        <w:ind w:left="357" w:hanging="357"/>
        <w:contextualSpacing w:val="0"/>
        <w:jc w:val="both"/>
        <w:rPr>
          <w:rFonts w:asciiTheme="minorHAnsi" w:hAnsiTheme="minorHAnsi"/>
        </w:rPr>
      </w:pPr>
      <w:r>
        <w:rPr>
          <w:rFonts w:asciiTheme="minorHAnsi" w:hAnsiTheme="minorHAnsi"/>
        </w:rPr>
        <w:t xml:space="preserve">na novo določi pooblastilo osebnega zdravnika </w:t>
      </w:r>
      <w:r w:rsidRPr="00FE1D1B">
        <w:rPr>
          <w:rFonts w:asciiTheme="minorHAnsi" w:hAnsiTheme="minorHAnsi"/>
        </w:rPr>
        <w:t xml:space="preserve">ali </w:t>
      </w:r>
      <w:r>
        <w:rPr>
          <w:rFonts w:asciiTheme="minorHAnsi" w:hAnsiTheme="minorHAnsi"/>
        </w:rPr>
        <w:t xml:space="preserve">po njegovem </w:t>
      </w:r>
      <w:r w:rsidRPr="00FE1D1B">
        <w:rPr>
          <w:rFonts w:asciiTheme="minorHAnsi" w:hAnsiTheme="minorHAnsi"/>
        </w:rPr>
        <w:t>pooblastilu napotn</w:t>
      </w:r>
      <w:r>
        <w:rPr>
          <w:rFonts w:asciiTheme="minorHAnsi" w:hAnsiTheme="minorHAnsi"/>
        </w:rPr>
        <w:t>ega</w:t>
      </w:r>
      <w:r w:rsidRPr="00FE1D1B">
        <w:rPr>
          <w:rFonts w:asciiTheme="minorHAnsi" w:hAnsiTheme="minorHAnsi"/>
        </w:rPr>
        <w:t xml:space="preserve"> zdravnik</w:t>
      </w:r>
      <w:r>
        <w:rPr>
          <w:rFonts w:asciiTheme="minorHAnsi" w:hAnsiTheme="minorHAnsi"/>
        </w:rPr>
        <w:t>a za predpis</w:t>
      </w:r>
      <w:r w:rsidRPr="00FE1D1B">
        <w:rPr>
          <w:rFonts w:asciiTheme="minorHAnsi" w:hAnsiTheme="minorHAnsi"/>
        </w:rPr>
        <w:t xml:space="preserve"> enoodmerne hipertonične raztopine NaCl iz 95. člena pravil</w:t>
      </w:r>
      <w:r>
        <w:rPr>
          <w:rFonts w:asciiTheme="minorHAnsi" w:hAnsiTheme="minorHAnsi"/>
        </w:rPr>
        <w:t>, in sicer</w:t>
      </w:r>
      <w:r w:rsidRPr="00FE1D1B">
        <w:rPr>
          <w:rFonts w:asciiTheme="minorHAnsi" w:hAnsiTheme="minorHAnsi"/>
        </w:rPr>
        <w:t xml:space="preserve"> zaradi boljše dostopnosti zavarovanih oseb in stalne oskrbe pacientov</w:t>
      </w:r>
      <w:r>
        <w:rPr>
          <w:rFonts w:asciiTheme="minorHAnsi" w:hAnsiTheme="minorHAnsi"/>
        </w:rPr>
        <w:t>;</w:t>
      </w:r>
    </w:p>
    <w:p w14:paraId="6BE027F5" w14:textId="77777777" w:rsidR="005A0F43" w:rsidRDefault="005A0F43" w:rsidP="005A0F43">
      <w:pPr>
        <w:pStyle w:val="Odstavekseznama"/>
        <w:numPr>
          <w:ilvl w:val="0"/>
          <w:numId w:val="39"/>
        </w:numPr>
        <w:ind w:left="357" w:hanging="357"/>
        <w:contextualSpacing w:val="0"/>
        <w:jc w:val="both"/>
        <w:rPr>
          <w:rFonts w:asciiTheme="minorHAnsi" w:hAnsiTheme="minorHAnsi"/>
        </w:rPr>
      </w:pPr>
      <w:r w:rsidRPr="00456A50">
        <w:rPr>
          <w:rFonts w:asciiTheme="minorHAnsi" w:hAnsiTheme="minorHAnsi"/>
        </w:rPr>
        <w:t>vs</w:t>
      </w:r>
      <w:r>
        <w:rPr>
          <w:rFonts w:asciiTheme="minorHAnsi" w:hAnsiTheme="minorHAnsi"/>
        </w:rPr>
        <w:t>i</w:t>
      </w:r>
      <w:r w:rsidRPr="00456A50">
        <w:rPr>
          <w:rFonts w:asciiTheme="minorHAnsi" w:hAnsiTheme="minorHAnsi"/>
        </w:rPr>
        <w:t xml:space="preserve"> MP iz 75.a in 77. člena</w:t>
      </w:r>
      <w:r>
        <w:rPr>
          <w:rFonts w:asciiTheme="minorHAnsi" w:hAnsiTheme="minorHAnsi"/>
        </w:rPr>
        <w:t xml:space="preserve"> pravil </w:t>
      </w:r>
      <w:r w:rsidRPr="00456A50">
        <w:rPr>
          <w:rFonts w:asciiTheme="minorHAnsi" w:hAnsiTheme="minorHAnsi"/>
        </w:rPr>
        <w:t>navede</w:t>
      </w:r>
      <w:r>
        <w:rPr>
          <w:rFonts w:asciiTheme="minorHAnsi" w:hAnsiTheme="minorHAnsi"/>
        </w:rPr>
        <w:t>jo</w:t>
      </w:r>
      <w:r w:rsidRPr="00456A50">
        <w:rPr>
          <w:rFonts w:asciiTheme="minorHAnsi" w:hAnsiTheme="minorHAnsi"/>
        </w:rPr>
        <w:t xml:space="preserve"> v novi</w:t>
      </w:r>
      <w:r>
        <w:rPr>
          <w:rFonts w:asciiTheme="minorHAnsi" w:hAnsiTheme="minorHAnsi"/>
        </w:rPr>
        <w:t>ma</w:t>
      </w:r>
      <w:r w:rsidRPr="00456A50">
        <w:rPr>
          <w:rFonts w:asciiTheme="minorHAnsi" w:hAnsiTheme="minorHAnsi"/>
        </w:rPr>
        <w:t xml:space="preserve"> </w:t>
      </w:r>
      <w:r>
        <w:rPr>
          <w:rFonts w:asciiTheme="minorHAnsi" w:hAnsiTheme="minorHAnsi"/>
        </w:rPr>
        <w:t>podtočkama b. in c. (torej tudi trape</w:t>
      </w:r>
      <w:r w:rsidRPr="00456A50">
        <w:rPr>
          <w:rFonts w:asciiTheme="minorHAnsi" w:hAnsiTheme="minorHAnsi"/>
        </w:rPr>
        <w:t>z za obračanje, sobn</w:t>
      </w:r>
      <w:r>
        <w:rPr>
          <w:rFonts w:asciiTheme="minorHAnsi" w:hAnsiTheme="minorHAnsi"/>
        </w:rPr>
        <w:t>o</w:t>
      </w:r>
      <w:r w:rsidRPr="00456A50">
        <w:rPr>
          <w:rFonts w:asciiTheme="minorHAnsi" w:hAnsiTheme="minorHAnsi"/>
        </w:rPr>
        <w:t xml:space="preserve"> dvigal</w:t>
      </w:r>
      <w:r>
        <w:rPr>
          <w:rFonts w:asciiTheme="minorHAnsi" w:hAnsiTheme="minorHAnsi"/>
        </w:rPr>
        <w:t>o</w:t>
      </w:r>
      <w:r w:rsidRPr="00456A50">
        <w:rPr>
          <w:rFonts w:asciiTheme="minorHAnsi" w:hAnsiTheme="minorHAnsi"/>
        </w:rPr>
        <w:t xml:space="preserve"> in dvigal</w:t>
      </w:r>
      <w:r>
        <w:rPr>
          <w:rFonts w:asciiTheme="minorHAnsi" w:hAnsiTheme="minorHAnsi"/>
        </w:rPr>
        <w:t>o</w:t>
      </w:r>
      <w:r w:rsidRPr="00456A50">
        <w:rPr>
          <w:rFonts w:asciiTheme="minorHAnsi" w:hAnsiTheme="minorHAnsi"/>
        </w:rPr>
        <w:t xml:space="preserve"> za kopalnico</w:t>
      </w:r>
      <w:r>
        <w:rPr>
          <w:rFonts w:asciiTheme="minorHAnsi" w:hAnsiTheme="minorHAnsi"/>
        </w:rPr>
        <w:t xml:space="preserve"> iz do</w:t>
      </w:r>
      <w:r w:rsidRPr="00456A50">
        <w:rPr>
          <w:rFonts w:asciiTheme="minorHAnsi" w:hAnsiTheme="minorHAnsi"/>
        </w:rPr>
        <w:t>sedanje prve alineje 1.</w:t>
      </w:r>
      <w:r>
        <w:rPr>
          <w:rFonts w:asciiTheme="minorHAnsi" w:hAnsiTheme="minorHAnsi"/>
        </w:rPr>
        <w:t> </w:t>
      </w:r>
      <w:r w:rsidRPr="00456A50">
        <w:rPr>
          <w:rFonts w:asciiTheme="minorHAnsi" w:hAnsiTheme="minorHAnsi"/>
        </w:rPr>
        <w:t>točke</w:t>
      </w:r>
      <w:r>
        <w:rPr>
          <w:rFonts w:asciiTheme="minorHAnsi" w:hAnsiTheme="minorHAnsi"/>
        </w:rPr>
        <w:t>);</w:t>
      </w:r>
    </w:p>
    <w:p w14:paraId="1169C30A" w14:textId="77777777" w:rsidR="005A0F43" w:rsidRPr="00456A50" w:rsidRDefault="005A0F43" w:rsidP="005A0F43">
      <w:pPr>
        <w:pStyle w:val="Odstavekseznama"/>
        <w:numPr>
          <w:ilvl w:val="0"/>
          <w:numId w:val="39"/>
        </w:numPr>
        <w:spacing w:before="120"/>
        <w:jc w:val="both"/>
        <w:rPr>
          <w:rFonts w:asciiTheme="minorHAnsi" w:hAnsiTheme="minorHAnsi"/>
        </w:rPr>
      </w:pPr>
      <w:r>
        <w:rPr>
          <w:rFonts w:asciiTheme="minorHAnsi" w:hAnsiTheme="minorHAnsi"/>
        </w:rPr>
        <w:t>č</w:t>
      </w:r>
      <w:r w:rsidRPr="00456A50">
        <w:rPr>
          <w:rFonts w:asciiTheme="minorHAnsi" w:hAnsiTheme="minorHAnsi"/>
        </w:rPr>
        <w:t>rta</w:t>
      </w:r>
      <w:r>
        <w:rPr>
          <w:rFonts w:asciiTheme="minorHAnsi" w:hAnsiTheme="minorHAnsi"/>
        </w:rPr>
        <w:t xml:space="preserve"> pooblastilo za predpis </w:t>
      </w:r>
      <w:r w:rsidRPr="00456A50">
        <w:rPr>
          <w:rFonts w:asciiTheme="minorHAnsi" w:hAnsiTheme="minorHAnsi"/>
        </w:rPr>
        <w:t xml:space="preserve">inhalatorja </w:t>
      </w:r>
      <w:r>
        <w:rPr>
          <w:rFonts w:asciiTheme="minorHAnsi" w:hAnsiTheme="minorHAnsi"/>
        </w:rPr>
        <w:t>(</w:t>
      </w:r>
      <w:r w:rsidRPr="00456A50">
        <w:rPr>
          <w:rFonts w:asciiTheme="minorHAnsi" w:hAnsiTheme="minorHAnsi"/>
        </w:rPr>
        <w:t>dosedanj</w:t>
      </w:r>
      <w:r>
        <w:rPr>
          <w:rFonts w:asciiTheme="minorHAnsi" w:hAnsiTheme="minorHAnsi"/>
        </w:rPr>
        <w:t>a</w:t>
      </w:r>
      <w:r w:rsidRPr="00456A50">
        <w:rPr>
          <w:rFonts w:asciiTheme="minorHAnsi" w:hAnsiTheme="minorHAnsi"/>
        </w:rPr>
        <w:t xml:space="preserve"> drug</w:t>
      </w:r>
      <w:r>
        <w:rPr>
          <w:rFonts w:asciiTheme="minorHAnsi" w:hAnsiTheme="minorHAnsi"/>
        </w:rPr>
        <w:t>a</w:t>
      </w:r>
      <w:r w:rsidRPr="00456A50">
        <w:rPr>
          <w:rFonts w:asciiTheme="minorHAnsi" w:hAnsiTheme="minorHAnsi"/>
        </w:rPr>
        <w:t xml:space="preserve"> alinej</w:t>
      </w:r>
      <w:r>
        <w:rPr>
          <w:rFonts w:asciiTheme="minorHAnsi" w:hAnsiTheme="minorHAnsi"/>
        </w:rPr>
        <w:t>a</w:t>
      </w:r>
      <w:r w:rsidRPr="00456A50">
        <w:rPr>
          <w:rFonts w:asciiTheme="minorHAnsi" w:hAnsiTheme="minorHAnsi"/>
        </w:rPr>
        <w:t xml:space="preserve"> 1</w:t>
      </w:r>
      <w:r>
        <w:rPr>
          <w:rFonts w:asciiTheme="minorHAnsi" w:hAnsiTheme="minorHAnsi"/>
        </w:rPr>
        <w:t>. </w:t>
      </w:r>
      <w:r w:rsidRPr="00456A50">
        <w:rPr>
          <w:rFonts w:asciiTheme="minorHAnsi" w:hAnsiTheme="minorHAnsi"/>
        </w:rPr>
        <w:t>točke</w:t>
      </w:r>
      <w:r>
        <w:rPr>
          <w:rFonts w:asciiTheme="minorHAnsi" w:hAnsiTheme="minorHAnsi"/>
        </w:rPr>
        <w:t>)</w:t>
      </w:r>
      <w:r w:rsidRPr="00456A50">
        <w:rPr>
          <w:rFonts w:asciiTheme="minorHAnsi" w:hAnsiTheme="minorHAnsi"/>
        </w:rPr>
        <w:t>, saj inhalator niti ni bil predmet urejanja 89. člen pravil</w:t>
      </w:r>
      <w:r>
        <w:rPr>
          <w:rFonts w:asciiTheme="minorHAnsi" w:hAnsiTheme="minorHAnsi"/>
        </w:rPr>
        <w:t xml:space="preserve"> in ga bo še</w:t>
      </w:r>
      <w:r w:rsidRPr="00456A50">
        <w:rPr>
          <w:rFonts w:asciiTheme="minorHAnsi" w:hAnsiTheme="minorHAnsi"/>
        </w:rPr>
        <w:t xml:space="preserve"> naprej </w:t>
      </w:r>
      <w:r>
        <w:rPr>
          <w:rFonts w:asciiTheme="minorHAnsi" w:hAnsiTheme="minorHAnsi"/>
        </w:rPr>
        <w:t>p</w:t>
      </w:r>
      <w:r w:rsidRPr="00456A50">
        <w:rPr>
          <w:rFonts w:asciiTheme="minorHAnsi" w:hAnsiTheme="minorHAnsi"/>
        </w:rPr>
        <w:t>redpisoval napotni zdravnik</w:t>
      </w:r>
      <w:r>
        <w:rPr>
          <w:rFonts w:asciiTheme="minorHAnsi" w:hAnsiTheme="minorHAnsi"/>
        </w:rPr>
        <w:t>;</w:t>
      </w:r>
    </w:p>
    <w:p w14:paraId="216C12CD" w14:textId="77777777" w:rsidR="005A0F43" w:rsidRPr="00CB0505" w:rsidRDefault="005A0F43" w:rsidP="005A0F43">
      <w:pPr>
        <w:spacing w:before="120"/>
        <w:jc w:val="both"/>
        <w:rPr>
          <w:rFonts w:asciiTheme="minorHAnsi" w:hAnsiTheme="minorHAnsi"/>
        </w:rPr>
      </w:pPr>
      <w:r w:rsidRPr="00CB0505">
        <w:rPr>
          <w:rFonts w:asciiTheme="minorHAnsi" w:hAnsiTheme="minorHAnsi"/>
        </w:rPr>
        <w:t>Glede na to, da bodo večino potrošnih materialov za vse vrste inhalatorjev dobavitelji po novem izdajali kot ponovno izdajo brez naročilnice (gl.</w:t>
      </w:r>
      <w:r>
        <w:rPr>
          <w:rFonts w:asciiTheme="minorHAnsi" w:hAnsiTheme="minorHAnsi"/>
        </w:rPr>
        <w:t> </w:t>
      </w:r>
      <w:r w:rsidRPr="00CB0505">
        <w:rPr>
          <w:rFonts w:asciiTheme="minorHAnsi" w:hAnsiTheme="minorHAnsi"/>
        </w:rPr>
        <w:t>spremembo 213.a člena pravil), je redakcijsko v 5. točki prvega odstavka 212. člena pravil na novo določeno, da teh materialov ob ponovni izdaji napotni zdravnik ne bo predpisoval.</w:t>
      </w:r>
    </w:p>
    <w:p w14:paraId="4A1A16D7"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5EB242C"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08D7A5AC"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(213.a člen)</w:t>
      </w:r>
    </w:p>
    <w:p w14:paraId="53FB6A5C" w14:textId="77777777" w:rsidR="005A0F43" w:rsidRPr="00B5731A" w:rsidRDefault="005A0F43" w:rsidP="005A0F43">
      <w:pPr>
        <w:spacing w:before="120"/>
        <w:jc w:val="both"/>
        <w:rPr>
          <w:rFonts w:asciiTheme="minorHAnsi" w:hAnsiTheme="minorHAnsi"/>
          <w:bCs/>
        </w:rPr>
      </w:pPr>
      <w:r w:rsidRPr="00B5731A">
        <w:rPr>
          <w:rFonts w:asciiTheme="minorHAnsi" w:hAnsiTheme="minorHAnsi"/>
          <w:bCs/>
        </w:rPr>
        <w:t>213.a člen pravil določa MP, ki jih zavarovana oseba uveljavi oziroma prejme pri dobavitelju, ne da bi pooblaščeni zdravnik predpisal MP na novo naročilnico. Gre za MP, za katere izdaja naročilnice ni smiselna, ker je pravica do MP pogojena zgolj s pravico do drugega MP, ne da bi bili za upravičenost do teh MP določeni drugi pogoji. Predpis naročilnice za te MP bi pomenil dodatno administrativno breme za pooblaščene zdravnike in zavarovane osebe.</w:t>
      </w:r>
    </w:p>
    <w:p w14:paraId="6F2C3212" w14:textId="77777777" w:rsidR="005A0F43" w:rsidRPr="00CB0505" w:rsidRDefault="005A0F43" w:rsidP="005A0F43">
      <w:pPr>
        <w:spacing w:before="120"/>
        <w:jc w:val="both"/>
        <w:rPr>
          <w:rFonts w:asciiTheme="minorHAnsi" w:hAnsiTheme="minorHAnsi"/>
        </w:rPr>
      </w:pPr>
      <w:r w:rsidRPr="00B5731A">
        <w:rPr>
          <w:rFonts w:asciiTheme="minorHAnsi" w:hAnsiTheme="minorHAnsi"/>
          <w:bCs/>
        </w:rPr>
        <w:t>Z dopolnitvijo te določbe se širi tudi njen namen. 213.a</w:t>
      </w:r>
      <w:r>
        <w:rPr>
          <w:rFonts w:asciiTheme="minorHAnsi" w:hAnsiTheme="minorHAnsi"/>
          <w:bCs/>
        </w:rPr>
        <w:t> </w:t>
      </w:r>
      <w:r w:rsidRPr="00B5731A">
        <w:rPr>
          <w:rFonts w:asciiTheme="minorHAnsi" w:hAnsiTheme="minorHAnsi"/>
          <w:bCs/>
        </w:rPr>
        <w:t>člen je bil predhodno uveden za zagotovitev oliv (za slušne aparate) in potrošnih materialov za izkašljevalnik, pri katerih je bila predhodno že izdana naročilnica tudi za take potrošne materiale, medtem ko pri potrošnih materialih za inhalatorje te (prvotne) naročilnice za potrošne materiale ni. Evidentiran pa je prejem inhalatorja, ki je podlaga za prejem potrošnih materialov za ta inhalator.</w:t>
      </w:r>
      <w:r>
        <w:rPr>
          <w:rFonts w:asciiTheme="minorHAnsi" w:hAnsiTheme="minorHAnsi"/>
          <w:bCs/>
        </w:rPr>
        <w:t xml:space="preserve"> </w:t>
      </w:r>
      <w:r w:rsidRPr="00B5731A">
        <w:rPr>
          <w:rFonts w:asciiTheme="minorHAnsi" w:hAnsiTheme="minorHAnsi"/>
        </w:rPr>
        <w:t xml:space="preserve">Te potrošne materiale bo zavarovana oseba uveljavljala pri istem dobavitelju, pri katerem je prejela inhalator, in sicer kot ponovno izdajo MP brez naročilnice. Ureditev je predlagana iz razloga zmanjšanja obremenjevanja zavarovanih oseb in zaradi zmanjšanja administrativnih bremen napotnih zdravnikov, tako da zavarovani osebi ne bo potrebno samo iz razloga redne letne menjave pretežnega dela potrošnih materialov za inhalatorje obiskovati napotnega zdravnika, ki je </w:t>
      </w:r>
      <w:r>
        <w:rPr>
          <w:rFonts w:asciiTheme="minorHAnsi" w:hAnsiTheme="minorHAnsi"/>
        </w:rPr>
        <w:t>pooblaščen za</w:t>
      </w:r>
      <w:r w:rsidRPr="00B5731A">
        <w:rPr>
          <w:rFonts w:asciiTheme="minorHAnsi" w:hAnsiTheme="minorHAnsi"/>
        </w:rPr>
        <w:t xml:space="preserve"> predpis inhalatorja na naročilnico.</w:t>
      </w:r>
      <w:r w:rsidRPr="006B3838">
        <w:rPr>
          <w:rFonts w:asciiTheme="minorHAnsi" w:hAnsiTheme="minorHAnsi"/>
        </w:rPr>
        <w:t xml:space="preserve"> </w:t>
      </w:r>
      <w:r>
        <w:rPr>
          <w:rFonts w:asciiTheme="minorHAnsi" w:hAnsiTheme="minorHAnsi"/>
        </w:rPr>
        <w:t>Ob tem bo potrošne materiale kot ponovno izdajo pri istem dobavitelju prejemala iz razloga, ker ta dobavitelj pozna tak inhalator in ve, kakšne potrošne materiale zavarovana oseba zanj potrebuje.</w:t>
      </w:r>
    </w:p>
    <w:p w14:paraId="0D89D6E6"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7C0600DB"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So opisane pri spremembah 95. člena pravil.</w:t>
      </w:r>
    </w:p>
    <w:p w14:paraId="0D5BC075"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(229. člen)</w:t>
      </w:r>
    </w:p>
    <w:p w14:paraId="13F2F564" w14:textId="77777777" w:rsidR="005A0F43" w:rsidRPr="00CB0505" w:rsidRDefault="005A0F43" w:rsidP="005A0F43">
      <w:pPr>
        <w:spacing w:before="120"/>
        <w:jc w:val="both"/>
        <w:rPr>
          <w:rFonts w:asciiTheme="minorHAnsi" w:hAnsiTheme="minorHAnsi"/>
        </w:rPr>
      </w:pPr>
      <w:r w:rsidRPr="00CB0505">
        <w:rPr>
          <w:rFonts w:asciiTheme="minorHAnsi" w:hAnsiTheme="minorHAnsi"/>
        </w:rPr>
        <w:t>229. člen pravil ureja uveljavljanje pravice do nadomestila plače in v petem odstavku določa primere, ko zavod delodajalcu ne povrne obračunanega nadomestila plače. Določba se usklajuje z ZDR-1C (gl. spremembo 137. člena pravil).</w:t>
      </w:r>
    </w:p>
    <w:p w14:paraId="6ABCA93C"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62B54D91"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606DADA8"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(236. člen),</w:t>
      </w:r>
    </w:p>
    <w:p w14:paraId="6AABFB24" w14:textId="77777777" w:rsidR="005A0F43" w:rsidRPr="00CB0505" w:rsidRDefault="005A0F43" w:rsidP="005A0F43">
      <w:pPr>
        <w:pStyle w:val="Odstavekseznama"/>
        <w:numPr>
          <w:ilvl w:val="0"/>
          <w:numId w:val="2"/>
        </w:numPr>
        <w:tabs>
          <w:tab w:val="left" w:pos="1134"/>
        </w:tabs>
        <w:ind w:left="0" w:firstLine="0"/>
        <w:contextualSpacing w:val="0"/>
        <w:jc w:val="both"/>
        <w:rPr>
          <w:rFonts w:asciiTheme="minorHAnsi" w:hAnsiTheme="minorHAnsi"/>
          <w:b/>
          <w:bCs/>
        </w:rPr>
      </w:pPr>
      <w:r w:rsidRPr="00CB0505">
        <w:rPr>
          <w:rFonts w:asciiTheme="minorHAnsi" w:hAnsiTheme="minorHAnsi"/>
          <w:b/>
          <w:bCs/>
        </w:rPr>
        <w:t>(237. člen),</w:t>
      </w:r>
    </w:p>
    <w:p w14:paraId="62CE909B" w14:textId="77777777" w:rsidR="005A0F43" w:rsidRPr="00CB0505" w:rsidRDefault="005A0F43" w:rsidP="005A0F43">
      <w:pPr>
        <w:pStyle w:val="Odstavekseznama"/>
        <w:numPr>
          <w:ilvl w:val="0"/>
          <w:numId w:val="2"/>
        </w:numPr>
        <w:tabs>
          <w:tab w:val="left" w:pos="1134"/>
        </w:tabs>
        <w:ind w:left="0" w:firstLine="0"/>
        <w:contextualSpacing w:val="0"/>
        <w:jc w:val="both"/>
        <w:rPr>
          <w:rFonts w:asciiTheme="minorHAnsi" w:hAnsiTheme="minorHAnsi"/>
          <w:b/>
          <w:bCs/>
        </w:rPr>
      </w:pPr>
      <w:r w:rsidRPr="00CB0505">
        <w:rPr>
          <w:rFonts w:asciiTheme="minorHAnsi" w:hAnsiTheme="minorHAnsi"/>
          <w:b/>
          <w:bCs/>
        </w:rPr>
        <w:t>(240. člen) in</w:t>
      </w:r>
    </w:p>
    <w:p w14:paraId="298E862B" w14:textId="77777777" w:rsidR="005A0F43" w:rsidRPr="00CB0505" w:rsidRDefault="005A0F43" w:rsidP="005A0F43">
      <w:pPr>
        <w:pStyle w:val="Odstavekseznama"/>
        <w:numPr>
          <w:ilvl w:val="0"/>
          <w:numId w:val="2"/>
        </w:numPr>
        <w:tabs>
          <w:tab w:val="left" w:pos="1134"/>
        </w:tabs>
        <w:ind w:left="0" w:firstLine="0"/>
        <w:contextualSpacing w:val="0"/>
        <w:jc w:val="both"/>
        <w:rPr>
          <w:rFonts w:asciiTheme="minorHAnsi" w:hAnsiTheme="minorHAnsi"/>
          <w:b/>
          <w:bCs/>
        </w:rPr>
      </w:pPr>
      <w:r w:rsidRPr="00CB0505">
        <w:rPr>
          <w:rFonts w:asciiTheme="minorHAnsi" w:hAnsiTheme="minorHAnsi"/>
          <w:b/>
          <w:bCs/>
        </w:rPr>
        <w:t>(254.a člen)</w:t>
      </w:r>
    </w:p>
    <w:p w14:paraId="5BBDDCC3" w14:textId="77777777" w:rsidR="005A0F43" w:rsidRPr="00CB0505" w:rsidRDefault="005A0F43" w:rsidP="005A0F43">
      <w:pPr>
        <w:spacing w:before="120"/>
        <w:jc w:val="both"/>
        <w:rPr>
          <w:rFonts w:asciiTheme="minorHAnsi" w:hAnsiTheme="minorHAnsi"/>
        </w:rPr>
      </w:pPr>
      <w:bookmarkStart w:id="76" w:name="_Hlk98492957"/>
      <w:r w:rsidRPr="00CB0505">
        <w:rPr>
          <w:rFonts w:asciiTheme="minorHAnsi" w:hAnsiTheme="minorHAnsi"/>
        </w:rPr>
        <w:t>Nov 254.a člen pravil nadomešča sedanjo ureditev iz drugega in tretjega stavka 236. člena, 237. in 240. člena pravil, ki trenutno določajo, kdaj imenovani zdravnik in zdravstvena komisija opravita pregled zavarovanca, ko odločata o začasni zadržanosti z dela. Ureditev se je smiselno uporabljala tudi v drugih zadevah, o katerih na podlagi 81. člena ZZVZZ odločata imenovani zdravnik in zdravstvena komisija. Zaradi izrecne in enotne ureditve tega vprašanja za vse zadeve iz pristojnosti imenovanega zdravnika in zdravstvene komisije se to vprašanje uredi v novem 254.a členu pravil in zato črta sedanja ureditev iz 236., 237. in 240. člena pravil.</w:t>
      </w:r>
    </w:p>
    <w:bookmarkEnd w:id="76"/>
    <w:p w14:paraId="1DCB0713" w14:textId="77777777" w:rsidR="005A0F43" w:rsidRPr="00CB0505" w:rsidRDefault="005A0F43" w:rsidP="005A0F43">
      <w:pPr>
        <w:spacing w:before="120"/>
        <w:jc w:val="both"/>
        <w:rPr>
          <w:rFonts w:asciiTheme="minorHAnsi" w:hAnsiTheme="minorHAnsi"/>
        </w:rPr>
      </w:pPr>
      <w:r w:rsidRPr="00CB0505">
        <w:rPr>
          <w:rFonts w:asciiTheme="minorHAnsi" w:hAnsiTheme="minorHAnsi"/>
        </w:rPr>
        <w:t>Imenovani zdravnik in zdravstvena komisija odločata o zadevah iz svoje pristojnosti predvsem na podlagi zdravstvene in druge dokumentacije, zaradi ugotovitve dejanskega stanja pa lahko opravita tudi pregled zavarovan</w:t>
      </w:r>
      <w:r>
        <w:rPr>
          <w:rFonts w:asciiTheme="minorHAnsi" w:hAnsiTheme="minorHAnsi"/>
        </w:rPr>
        <w:t>e osebe</w:t>
      </w:r>
      <w:r w:rsidRPr="00CB0505">
        <w:rPr>
          <w:rFonts w:asciiTheme="minorHAnsi" w:hAnsiTheme="minorHAnsi"/>
        </w:rPr>
        <w:t>. Pregled zavarovan</w:t>
      </w:r>
      <w:r>
        <w:rPr>
          <w:rFonts w:asciiTheme="minorHAnsi" w:hAnsiTheme="minorHAnsi"/>
        </w:rPr>
        <w:t xml:space="preserve">e osebe </w:t>
      </w:r>
      <w:r w:rsidRPr="00CB0505">
        <w:rPr>
          <w:rFonts w:asciiTheme="minorHAnsi" w:hAnsiTheme="minorHAnsi"/>
        </w:rPr>
        <w:t>opravita po svoji presoji ali na</w:t>
      </w:r>
      <w:r>
        <w:rPr>
          <w:rFonts w:asciiTheme="minorHAnsi" w:hAnsiTheme="minorHAnsi"/>
        </w:rPr>
        <w:t xml:space="preserve"> njeno</w:t>
      </w:r>
      <w:r w:rsidRPr="00CB0505">
        <w:rPr>
          <w:rFonts w:asciiTheme="minorHAnsi" w:hAnsiTheme="minorHAnsi"/>
        </w:rPr>
        <w:t xml:space="preserve"> zahtevo. Pregled opravita po svoji presoji, če ocenita, da je ta v konkretnem primeru potreben (236. člen pravil), npr. ker razpoložljiva dokumentacija ne zadostuje za odločitev ali ker je treba razčistiti določena vprašanja. Pregled morata opraviti tudi v primeru, če pregled zahteva zavarovanec sam (prvi odstavek veljavnega 237. člena pravil). Pri tem se je v praksi izkazalo, da zavaro</w:t>
      </w:r>
      <w:r>
        <w:rPr>
          <w:rFonts w:asciiTheme="minorHAnsi" w:hAnsiTheme="minorHAnsi"/>
        </w:rPr>
        <w:t>vane osebe</w:t>
      </w:r>
      <w:r w:rsidRPr="00CB0505">
        <w:rPr>
          <w:rFonts w:asciiTheme="minorHAnsi" w:hAnsiTheme="minorHAnsi"/>
        </w:rPr>
        <w:t xml:space="preserve"> zahtevajo pregled pri imenovanem zdravniku ali zdravstveni komisiji tudi v primerih, ko pregled ne pripomore k (drugačni) rešitvi konkretne zadeve.</w:t>
      </w:r>
    </w:p>
    <w:p w14:paraId="10DB1C67" w14:textId="77777777" w:rsidR="005A0F43" w:rsidRPr="00CB0505" w:rsidRDefault="005A0F43" w:rsidP="005A0F43">
      <w:pPr>
        <w:spacing w:before="120"/>
        <w:jc w:val="both"/>
        <w:rPr>
          <w:rFonts w:asciiTheme="minorHAnsi" w:hAnsiTheme="minorHAnsi"/>
        </w:rPr>
      </w:pPr>
      <w:r w:rsidRPr="00CB0505">
        <w:rPr>
          <w:rFonts w:asciiTheme="minorHAnsi" w:hAnsiTheme="minorHAnsi"/>
        </w:rPr>
        <w:t>Zato se z novim 254.a členom pravil določijo izjeme od obvezne izvedbe pregleda, ki ga zahteva zavarovan</w:t>
      </w:r>
      <w:r>
        <w:rPr>
          <w:rFonts w:asciiTheme="minorHAnsi" w:hAnsiTheme="minorHAnsi"/>
        </w:rPr>
        <w:t>a oseba</w:t>
      </w:r>
      <w:r w:rsidRPr="00CB0505">
        <w:rPr>
          <w:rFonts w:asciiTheme="minorHAnsi" w:hAnsiTheme="minorHAnsi"/>
        </w:rPr>
        <w:t>. Pregleda kljub zahtevi zavarovan</w:t>
      </w:r>
      <w:r>
        <w:rPr>
          <w:rFonts w:asciiTheme="minorHAnsi" w:hAnsiTheme="minorHAnsi"/>
        </w:rPr>
        <w:t>e osebe</w:t>
      </w:r>
      <w:r w:rsidRPr="00CB0505">
        <w:rPr>
          <w:rFonts w:asciiTheme="minorHAnsi" w:hAnsiTheme="minorHAnsi"/>
        </w:rPr>
        <w:t xml:space="preserve"> tako ne bo treba izvesti:</w:t>
      </w:r>
    </w:p>
    <w:p w14:paraId="40DD4D3F" w14:textId="77777777" w:rsidR="005A0F43" w:rsidRPr="00CB0505" w:rsidRDefault="005A0F43" w:rsidP="005A0F43">
      <w:pPr>
        <w:pStyle w:val="Odstavekseznama"/>
        <w:numPr>
          <w:ilvl w:val="0"/>
          <w:numId w:val="7"/>
        </w:numPr>
        <w:ind w:left="357" w:hanging="357"/>
        <w:contextualSpacing w:val="0"/>
        <w:jc w:val="both"/>
        <w:rPr>
          <w:rFonts w:asciiTheme="minorHAnsi" w:hAnsiTheme="minorHAnsi"/>
        </w:rPr>
      </w:pPr>
      <w:r w:rsidRPr="00CB0505">
        <w:rPr>
          <w:rFonts w:asciiTheme="minorHAnsi" w:hAnsiTheme="minorHAnsi"/>
        </w:rPr>
        <w:t>če ni pravne podlage za odobritev začasne zadržanosti od dela ali za priznanje pravice do zdraviliškega zdravljenja ali pravice do MP (pristojna sta za odločanje o pravici do MP pred iztekom trajnostne dobe in pravici do zahtevnejšega MP). Gre za primer, ko je npr. bila zavarovancu po 34. členu ZZVZZ že odobrena začasna nezmožnost za delo v maksimalnem trajanju 30 dni, zavarovanec pa zahteva, da se mu odobri nadaljnja začasna nezmožnost za delo ali če zavarovanec zahteva odobritev začasne zadržanosti od dela zaradi nege starša (kar ni pravica iz</w:t>
      </w:r>
      <w:r>
        <w:rPr>
          <w:rFonts w:asciiTheme="minorHAnsi" w:hAnsiTheme="minorHAnsi"/>
        </w:rPr>
        <w:t> </w:t>
      </w:r>
      <w:r w:rsidRPr="00CB0505">
        <w:rPr>
          <w:rFonts w:asciiTheme="minorHAnsi" w:hAnsiTheme="minorHAnsi"/>
        </w:rPr>
        <w:t>OZZ) ali če zdravstveno stanje, zaradi katerega je predlagano zdraviliško zdravljenje, ni indikacija po 45. členu pravil</w:t>
      </w:r>
      <w:r>
        <w:rPr>
          <w:rFonts w:asciiTheme="minorHAnsi" w:hAnsiTheme="minorHAnsi"/>
        </w:rPr>
        <w:t>,</w:t>
      </w:r>
      <w:r w:rsidRPr="00CB0505">
        <w:rPr>
          <w:rFonts w:asciiTheme="minorHAnsi" w:hAnsiTheme="minorHAnsi"/>
        </w:rPr>
        <w:t xml:space="preserve"> ali</w:t>
      </w:r>
    </w:p>
    <w:p w14:paraId="04E93BB6" w14:textId="77777777" w:rsidR="005A0F43" w:rsidRPr="00CB0505" w:rsidRDefault="005A0F43" w:rsidP="005A0F43">
      <w:pPr>
        <w:pStyle w:val="Odstavekseznama"/>
        <w:numPr>
          <w:ilvl w:val="0"/>
          <w:numId w:val="7"/>
        </w:numPr>
        <w:ind w:left="357" w:hanging="357"/>
        <w:contextualSpacing w:val="0"/>
        <w:jc w:val="both"/>
        <w:rPr>
          <w:rFonts w:asciiTheme="minorHAnsi" w:hAnsiTheme="minorHAnsi"/>
        </w:rPr>
      </w:pPr>
      <w:r w:rsidRPr="00CB0505">
        <w:rPr>
          <w:rFonts w:asciiTheme="minorHAnsi" w:hAnsiTheme="minorHAnsi"/>
        </w:rPr>
        <w:t>če je imenovani zdravnik ali zdravstvena komisija pri odločanju v obravnavani zadevi (npr. pri odločanju o pravici do zdraviliškega zdravljenja, podaljšanju začasne zadržanosti od dela) že opravila pregled zavarovane osebe, iz razpoložljive zdravstvene dokumentacije pa ne izhaja, da se je njeno zdravstveno stanje od izvedbe tega pregleda bistveno spremenilo ali da so se od takrat bistveno spremenile druge okoliščine, ki vplivajo na odločitev (npr. ni se spremenilo delovno mesto zavarovane osebe, ki vpliva na ugotavljanje začasne nezmožnosti za delo ali ni izdana odločba ZPIZ, ki bi vplivala na ugotavljanje začasne delanezmožnosti). Obravnavana zadeva pomeni konkretno zadevo, o kateri odloča imenovani zdravnik ali zdravstvena komisija, tj. odločanje o predlogu za zdraviliško zdravljenje, odločanje o predlogu za določen MP pred iztekom trajnostne dobe ali odločanje o predlogu za določen zahtevnejši MP, pri ugotavljanju začasne zadržanosti od dela pa »obravnava zadeva« pomeni odločanje o tej zadržanosti, ki traja bodisi nepretrgoma bodisi s prekinitvami v primeru recidiva ali v primeru iz 244. člena pravil.</w:t>
      </w:r>
    </w:p>
    <w:p w14:paraId="02A47616" w14:textId="77777777" w:rsidR="005A0F43" w:rsidRPr="00CB0505" w:rsidRDefault="005A0F43" w:rsidP="005A0F43">
      <w:pPr>
        <w:spacing w:before="120"/>
        <w:jc w:val="both"/>
        <w:rPr>
          <w:rFonts w:asciiTheme="minorHAnsi" w:hAnsiTheme="minorHAnsi"/>
        </w:rPr>
      </w:pPr>
      <w:r w:rsidRPr="00CB0505">
        <w:rPr>
          <w:rFonts w:asciiTheme="minorHAnsi" w:hAnsiTheme="minorHAnsi"/>
        </w:rPr>
        <w:t>V vseh navedenih in podobnih primerih bi bila izvedba pregleda povsem nepotrebna, saj to ne bi vplivalo na drugačno odločitev imenovanega zdravnika ali zdravstvene komisije. Pregled bi v teh primerih imel za posledico podaljšanje postopka odločanja o zadevah iz 81. člena ZZVZZ, in sočasno nepotrebno dodatno administrativno breme za imenovanega zdravnika, zdravstveno komisijo in same zavarovanc</w:t>
      </w:r>
      <w:r>
        <w:rPr>
          <w:rFonts w:asciiTheme="minorHAnsi" w:hAnsiTheme="minorHAnsi"/>
        </w:rPr>
        <w:t>e osebe</w:t>
      </w:r>
      <w:r w:rsidRPr="00CB0505">
        <w:rPr>
          <w:rFonts w:asciiTheme="minorHAnsi" w:hAnsiTheme="minorHAnsi"/>
        </w:rPr>
        <w:t>.</w:t>
      </w:r>
    </w:p>
    <w:p w14:paraId="7A52C99C"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550D588A"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7C0A8211"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(266. člen)</w:t>
      </w:r>
    </w:p>
    <w:p w14:paraId="3A2CC182" w14:textId="77777777" w:rsidR="005A0F43" w:rsidRPr="00CB0505" w:rsidRDefault="005A0F43" w:rsidP="005A0F43">
      <w:pPr>
        <w:spacing w:before="120"/>
        <w:jc w:val="both"/>
        <w:rPr>
          <w:rFonts w:asciiTheme="minorHAnsi" w:hAnsiTheme="minorHAnsi"/>
        </w:rPr>
      </w:pPr>
      <w:r w:rsidRPr="00CB0505">
        <w:rPr>
          <w:rFonts w:asciiTheme="minorHAnsi" w:hAnsiTheme="minorHAnsi"/>
        </w:rPr>
        <w:t>S predlagano spremembo drugega stavka prvega odstavka 266. člena pravil se razširja pristojnost za naročanje laične kontrole še na zdravstveno komisijo. Slednja lahko pri odločanju v pritožbenem postopku v zvezi z začasno zadržanostjo od dela ravno tako kot imenovani zdravnik na prvi stopnji zazna potrebo po izvedbi laične kontrole.</w:t>
      </w:r>
    </w:p>
    <w:p w14:paraId="62087177"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78F5C8E1" w14:textId="77777777" w:rsidR="005A0F43" w:rsidRPr="00CB0505"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08285A1A"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(Priloga – Seznam magistralnih zdravil)</w:t>
      </w:r>
    </w:p>
    <w:p w14:paraId="0F153C63" w14:textId="77777777" w:rsidR="005A0F43" w:rsidRPr="00CB0505" w:rsidRDefault="005A0F43" w:rsidP="005A0F43">
      <w:pPr>
        <w:spacing w:before="120"/>
        <w:jc w:val="both"/>
        <w:rPr>
          <w:rFonts w:asciiTheme="minorHAnsi" w:hAnsiTheme="minorHAnsi"/>
        </w:rPr>
      </w:pPr>
      <w:r w:rsidRPr="00CB0505">
        <w:rPr>
          <w:rFonts w:asciiTheme="minorHAnsi" w:hAnsiTheme="minorHAnsi"/>
        </w:rPr>
        <w:t>S Seznama magistralnih zdravil se črtajo magistralna zdravila, ki bodo do uveljavitve te novele pravil razvrščena na listo zdravil, to so:</w:t>
      </w:r>
    </w:p>
    <w:p w14:paraId="3CBA6A7F" w14:textId="77777777" w:rsidR="005A0F43" w:rsidRPr="00CB0505" w:rsidRDefault="005A0F43" w:rsidP="005A0F43">
      <w:pPr>
        <w:pStyle w:val="Odstavekseznama"/>
        <w:numPr>
          <w:ilvl w:val="0"/>
          <w:numId w:val="4"/>
        </w:numPr>
        <w:contextualSpacing w:val="0"/>
        <w:jc w:val="both"/>
        <w:rPr>
          <w:rFonts w:asciiTheme="minorHAnsi" w:hAnsiTheme="minorHAnsi"/>
        </w:rPr>
      </w:pPr>
      <w:r w:rsidRPr="00CB0505">
        <w:rPr>
          <w:rFonts w:asciiTheme="minorHAnsi" w:hAnsiTheme="minorHAnsi"/>
        </w:rPr>
        <w:t>Peroralne raztopine (1.1. točka);</w:t>
      </w:r>
    </w:p>
    <w:p w14:paraId="56945D62" w14:textId="77777777" w:rsidR="005A0F43" w:rsidRPr="00CB0505" w:rsidRDefault="005A0F43" w:rsidP="005A0F43">
      <w:pPr>
        <w:pStyle w:val="Odstavekseznama"/>
        <w:numPr>
          <w:ilvl w:val="0"/>
          <w:numId w:val="4"/>
        </w:numPr>
        <w:contextualSpacing w:val="0"/>
        <w:jc w:val="both"/>
        <w:rPr>
          <w:rFonts w:asciiTheme="minorHAnsi" w:hAnsiTheme="minorHAnsi"/>
        </w:rPr>
      </w:pPr>
      <w:r w:rsidRPr="00CB0505">
        <w:rPr>
          <w:rFonts w:asciiTheme="minorHAnsi" w:hAnsiTheme="minorHAnsi"/>
        </w:rPr>
        <w:t>Peroralni praški (1.2. točka);</w:t>
      </w:r>
    </w:p>
    <w:p w14:paraId="14CF4AE0" w14:textId="77777777" w:rsidR="005A0F43" w:rsidRPr="00CB0505" w:rsidRDefault="005A0F43" w:rsidP="005A0F43">
      <w:pPr>
        <w:pStyle w:val="Odstavekseznama"/>
        <w:numPr>
          <w:ilvl w:val="0"/>
          <w:numId w:val="4"/>
        </w:numPr>
        <w:contextualSpacing w:val="0"/>
        <w:jc w:val="both"/>
        <w:rPr>
          <w:rFonts w:asciiTheme="minorHAnsi" w:hAnsiTheme="minorHAnsi"/>
        </w:rPr>
      </w:pPr>
      <w:r w:rsidRPr="00CB0505">
        <w:rPr>
          <w:rFonts w:asciiTheme="minorHAnsi" w:hAnsiTheme="minorHAnsi"/>
        </w:rPr>
        <w:t>Farmacevtske oblike za oralno uporabo (2. točka);</w:t>
      </w:r>
    </w:p>
    <w:p w14:paraId="6F7837C8" w14:textId="77777777" w:rsidR="005A0F43" w:rsidRPr="00CB0505" w:rsidRDefault="005A0F43" w:rsidP="005A0F43">
      <w:pPr>
        <w:pStyle w:val="Odstavekseznama"/>
        <w:numPr>
          <w:ilvl w:val="0"/>
          <w:numId w:val="4"/>
        </w:numPr>
        <w:contextualSpacing w:val="0"/>
        <w:jc w:val="both"/>
        <w:rPr>
          <w:rFonts w:asciiTheme="minorHAnsi" w:hAnsiTheme="minorHAnsi"/>
        </w:rPr>
      </w:pPr>
      <w:r w:rsidRPr="00CB0505">
        <w:rPr>
          <w:rFonts w:asciiTheme="minorHAnsi" w:hAnsiTheme="minorHAnsi"/>
        </w:rPr>
        <w:t>Antibiotiki in kemoterapevtiki, ki jih je dovoljeno vgrajevati kot zdravilne učinkovine v farmacevtske oblike za dermalno uporabo (3.3. točka);</w:t>
      </w:r>
    </w:p>
    <w:p w14:paraId="7200EDA3" w14:textId="77777777" w:rsidR="005A0F43" w:rsidRPr="00CB0505" w:rsidRDefault="005A0F43" w:rsidP="005A0F43">
      <w:pPr>
        <w:pStyle w:val="Odstavekseznama"/>
        <w:numPr>
          <w:ilvl w:val="0"/>
          <w:numId w:val="4"/>
        </w:numPr>
        <w:contextualSpacing w:val="0"/>
        <w:jc w:val="both"/>
        <w:rPr>
          <w:rFonts w:asciiTheme="minorHAnsi" w:hAnsiTheme="minorHAnsi"/>
        </w:rPr>
      </w:pPr>
      <w:r w:rsidRPr="00CB0505">
        <w:rPr>
          <w:rFonts w:asciiTheme="minorHAnsi" w:hAnsiTheme="minorHAnsi"/>
        </w:rPr>
        <w:t>Parenteralne farmacevtske oblike (8. točka).</w:t>
      </w:r>
    </w:p>
    <w:p w14:paraId="28A97B54" w14:textId="77777777" w:rsidR="005A0F43" w:rsidRPr="00CB0505" w:rsidRDefault="005A0F43" w:rsidP="005A0F43">
      <w:pPr>
        <w:spacing w:before="120"/>
        <w:jc w:val="both"/>
        <w:rPr>
          <w:rFonts w:asciiTheme="minorHAnsi" w:hAnsiTheme="minorHAnsi"/>
        </w:rPr>
      </w:pPr>
      <w:r w:rsidRPr="00CB0505">
        <w:rPr>
          <w:rFonts w:asciiTheme="minorHAnsi" w:hAnsiTheme="minorHAnsi"/>
        </w:rPr>
        <w:t>Sočasno se spremeni 9. točka Seznama magistralnih zdravil tako, da se razširi možnost predpisovanja magistralnih zdravil, ki imajo trenutno omejitev predpisovanja zgolj za otroke, ko na slovenskem trgu ni industrijsko proizvedenega ali galensko izdelanega zdravila v primernih jakostih ali farmacevtskih oblikah. Ta magistralna zdravila se bodo lahko po novem predpisovala tudi osebam z motnjami v duševnem ali telesnem razvoju, in sicer ne glede na njihovo starost. Te osebe imajo podobne zdravstvene težave kot otroci. Točka se dopolni z navedbo, da če zdravnik presodi, da iz zdravstvenih razlogov ni možno enakovredno zdravljenje teh oseb, razlog predpisa magistralnega zdravila utemelji v zdravstveni dokumentaciji zavarovane osebe. S tem se širi natančnejši obseg pravice do magistralnih zdravil na recept s ciljem boljše zdravstvene obravnave. Zavarovane osebe, ki niso zadostile omejitvi predpisovanja za otroke, so do sedaj na podlagi tretjega odstavka 259. člena pravil uveljavljale izjemno povračilo stroškov nakupa magistralnega zdravila. Z novo ureditvijo se bo število teh vlog zmanjšalo. Črta se tudi določba, da pri pripravi magistralnega zdravila ni treba upoštevati statusa razvrstitve zdravila. Ta določba je bila namensko navedena zaradi optimalne priprave in obračuna parenteralnih farmacevtskih oblik, navedenih v 8. točki Seznama magistralnih zdravil. To so analgetične raztopine za aplikacijo s črpalko. Ker jih bomo razvrstili na listo, določba ni več potrebna.</w:t>
      </w:r>
    </w:p>
    <w:p w14:paraId="08ED1BC3"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0B4EBDF1" w14:textId="77777777" w:rsidR="005A0F43" w:rsidRDefault="005A0F43" w:rsidP="005A0F43">
      <w:pPr>
        <w:pStyle w:val="Brezrazmikov"/>
        <w:rPr>
          <w:rFonts w:asciiTheme="minorHAnsi" w:hAnsiTheme="minorHAnsi" w:cstheme="minorHAnsi"/>
          <w:sz w:val="22"/>
          <w:szCs w:val="22"/>
        </w:rPr>
      </w:pPr>
      <w:r w:rsidRPr="00CB0505">
        <w:rPr>
          <w:rFonts w:asciiTheme="minorHAnsi" w:hAnsiTheme="minorHAnsi" w:cstheme="minorHAnsi"/>
          <w:sz w:val="22"/>
          <w:szCs w:val="22"/>
        </w:rPr>
        <w:t>Predlog nima finančnih posledic.</w:t>
      </w:r>
    </w:p>
    <w:p w14:paraId="66D97F92" w14:textId="77777777" w:rsidR="005A0F43" w:rsidRPr="00CB0505" w:rsidRDefault="005A0F43" w:rsidP="005A0F43">
      <w:pPr>
        <w:pStyle w:val="Brezrazmikov"/>
        <w:rPr>
          <w:rFonts w:asciiTheme="minorHAnsi" w:hAnsiTheme="minorHAnsi" w:cstheme="minorHAnsi"/>
          <w:sz w:val="22"/>
          <w:szCs w:val="22"/>
        </w:rPr>
      </w:pPr>
    </w:p>
    <w:p w14:paraId="40FFE6A5" w14:textId="77777777" w:rsidR="005A0F43" w:rsidRDefault="005A0F43" w:rsidP="005A0F43">
      <w:pPr>
        <w:tabs>
          <w:tab w:val="left" w:pos="993"/>
          <w:tab w:val="left" w:pos="1134"/>
        </w:tabs>
        <w:spacing w:before="240"/>
        <w:jc w:val="both"/>
        <w:rPr>
          <w:rFonts w:asciiTheme="minorHAnsi" w:hAnsiTheme="minorHAnsi"/>
          <w:b/>
          <w:bCs/>
        </w:rPr>
      </w:pPr>
      <w:r w:rsidRPr="00CB0505">
        <w:rPr>
          <w:rFonts w:asciiTheme="minorHAnsi" w:hAnsiTheme="minorHAnsi"/>
          <w:b/>
          <w:bCs/>
        </w:rPr>
        <w:t>PREHODN</w:t>
      </w:r>
      <w:r>
        <w:rPr>
          <w:rFonts w:asciiTheme="minorHAnsi" w:hAnsiTheme="minorHAnsi"/>
          <w:b/>
          <w:bCs/>
        </w:rPr>
        <w:t>E</w:t>
      </w:r>
      <w:r w:rsidRPr="00CB0505">
        <w:rPr>
          <w:rFonts w:asciiTheme="minorHAnsi" w:hAnsiTheme="minorHAnsi"/>
          <w:b/>
          <w:bCs/>
        </w:rPr>
        <w:t xml:space="preserve"> IN KONČNA DOLOČBA</w:t>
      </w:r>
    </w:p>
    <w:p w14:paraId="34402348" w14:textId="77777777" w:rsidR="005A0F43" w:rsidRPr="00690F76"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rPr>
      </w:pPr>
      <w:r w:rsidRPr="00690F76">
        <w:rPr>
          <w:rFonts w:asciiTheme="minorHAnsi" w:hAnsiTheme="minorHAnsi"/>
          <w:b/>
        </w:rPr>
        <w:t>(</w:t>
      </w:r>
      <w:r>
        <w:rPr>
          <w:rFonts w:asciiTheme="minorHAnsi" w:hAnsiTheme="minorHAnsi"/>
          <w:b/>
        </w:rPr>
        <w:t xml:space="preserve">prehodna ureditev za </w:t>
      </w:r>
      <w:r w:rsidRPr="00690F76">
        <w:rPr>
          <w:rFonts w:asciiTheme="minorHAnsi" w:hAnsiTheme="minorHAnsi"/>
          <w:b/>
        </w:rPr>
        <w:t>MP pri kolostomi, ileostomi in urostomi)</w:t>
      </w:r>
    </w:p>
    <w:p w14:paraId="1B9644BE" w14:textId="77777777" w:rsidR="005A0F43" w:rsidRDefault="005A0F43" w:rsidP="005A0F43">
      <w:pPr>
        <w:spacing w:before="120"/>
        <w:jc w:val="both"/>
        <w:rPr>
          <w:rFonts w:asciiTheme="minorHAnsi" w:hAnsiTheme="minorHAnsi"/>
          <w:shd w:val="clear" w:color="auto" w:fill="FFFFFF"/>
        </w:rPr>
      </w:pPr>
      <w:r w:rsidRPr="00C63847">
        <w:t>Sprememb</w:t>
      </w:r>
      <w:r>
        <w:t>e</w:t>
      </w:r>
      <w:r w:rsidRPr="00C63847">
        <w:t xml:space="preserve"> in dopolnitv</w:t>
      </w:r>
      <w:r>
        <w:t>e</w:t>
      </w:r>
      <w:r w:rsidRPr="00C63847">
        <w:t xml:space="preserve"> Pravil obveznega zdravstvenega zavarovanja (Uradni list RS, št. 4/20)</w:t>
      </w:r>
      <w:r>
        <w:rPr>
          <w:rFonts w:asciiTheme="minorHAnsi" w:hAnsiTheme="minorHAnsi"/>
        </w:rPr>
        <w:t xml:space="preserve"> so spremenile drugi odstavek 89. člena pravil, ki določa </w:t>
      </w:r>
      <w:r w:rsidRPr="00690F76">
        <w:rPr>
          <w:rFonts w:asciiTheme="minorHAnsi" w:hAnsiTheme="minorHAnsi"/>
        </w:rPr>
        <w:t>MP pri kolostomi, ileostomi in urostomi</w:t>
      </w:r>
      <w:r>
        <w:rPr>
          <w:rFonts w:asciiTheme="minorHAnsi" w:hAnsiTheme="minorHAnsi"/>
        </w:rPr>
        <w:t>. Pri tem ista novela pravil v prvem odstavku prehodnega 66. člena določa, da se bodo ti MP začeli</w:t>
      </w:r>
      <w:r w:rsidRPr="00E17423">
        <w:rPr>
          <w:rFonts w:cs="Calibri"/>
        </w:rPr>
        <w:t xml:space="preserve"> </w:t>
      </w:r>
      <w:r w:rsidRPr="00555818">
        <w:rPr>
          <w:rFonts w:cs="Calibri"/>
        </w:rPr>
        <w:t xml:space="preserve">uporabljati z dnem </w:t>
      </w:r>
      <w:r>
        <w:rPr>
          <w:rFonts w:cs="Calibri"/>
        </w:rPr>
        <w:t>vzpostavitve s</w:t>
      </w:r>
      <w:r w:rsidRPr="00555818">
        <w:rPr>
          <w:rFonts w:cs="Calibri"/>
        </w:rPr>
        <w:t>eznam</w:t>
      </w:r>
      <w:r>
        <w:rPr>
          <w:rFonts w:cs="Calibri"/>
        </w:rPr>
        <w:t>a MP za to skupino MP</w:t>
      </w:r>
      <w:r>
        <w:rPr>
          <w:rFonts w:asciiTheme="minorHAnsi" w:hAnsiTheme="minorHAnsi"/>
        </w:rPr>
        <w:t xml:space="preserve">. Enako določa 4. člen </w:t>
      </w:r>
      <w:r w:rsidRPr="008C7FAC">
        <w:rPr>
          <w:rFonts w:asciiTheme="minorHAnsi" w:hAnsiTheme="minorHAnsi"/>
          <w:shd w:val="clear" w:color="auto" w:fill="FFFFFF"/>
        </w:rPr>
        <w:t>Sklepa o zdravstvenih stanjih in drugih pogojih za upravičenost do medicinskih pripomočkov iz obveznega zdravstvenega zavarovanja (Uradni list RS, št. 61/21)</w:t>
      </w:r>
      <w:r>
        <w:rPr>
          <w:rFonts w:asciiTheme="minorHAnsi" w:hAnsiTheme="minorHAnsi"/>
          <w:shd w:val="clear" w:color="auto" w:fill="FFFFFF"/>
        </w:rPr>
        <w:t>, ki te MP določa v Prilogi 10.</w:t>
      </w:r>
    </w:p>
    <w:p w14:paraId="6ED800B7" w14:textId="77777777" w:rsidR="005A0F43" w:rsidRDefault="005A0F43" w:rsidP="005A0F43">
      <w:pPr>
        <w:spacing w:before="120"/>
        <w:jc w:val="both"/>
        <w:rPr>
          <w:rFonts w:asciiTheme="minorHAnsi" w:hAnsiTheme="minorHAnsi"/>
        </w:rPr>
      </w:pPr>
      <w:r>
        <w:rPr>
          <w:rFonts w:asciiTheme="minorHAnsi" w:hAnsiTheme="minorHAnsi"/>
          <w:shd w:val="clear" w:color="auto" w:fill="FFFFFF"/>
        </w:rPr>
        <w:t xml:space="preserve">Seznam za te MP še ni vzpostavljen. Kljub temu se s to novelo pravil in z novelo Sklepa o pogojih za MP predlaga, da se MP iz drugega odstavka 89. člena pravil (ki so določeni v Prilogi 10 Sklepa o pogojih za MP) </w:t>
      </w:r>
      <w:r w:rsidRPr="002F52D9">
        <w:rPr>
          <w:rFonts w:asciiTheme="minorHAnsi" w:hAnsiTheme="minorHAnsi"/>
          <w:shd w:val="clear" w:color="auto" w:fill="FFFFFF"/>
        </w:rPr>
        <w:t xml:space="preserve">začnejo uporabljati </w:t>
      </w:r>
      <w:r>
        <w:t>1. februarja 2023</w:t>
      </w:r>
      <w:r>
        <w:rPr>
          <w:rFonts w:asciiTheme="minorHAnsi" w:hAnsiTheme="minorHAnsi"/>
        </w:rPr>
        <w:t>, torej ne šele z vzpostavitvijo</w:t>
      </w:r>
      <w:r w:rsidRPr="00690F76">
        <w:rPr>
          <w:rFonts w:asciiTheme="minorHAnsi" w:hAnsiTheme="minorHAnsi"/>
        </w:rPr>
        <w:t xml:space="preserve"> seznam</w:t>
      </w:r>
      <w:r>
        <w:rPr>
          <w:rFonts w:asciiTheme="minorHAnsi" w:hAnsiTheme="minorHAnsi"/>
        </w:rPr>
        <w:t>a </w:t>
      </w:r>
      <w:r w:rsidRPr="00690F76">
        <w:rPr>
          <w:rFonts w:asciiTheme="minorHAnsi" w:hAnsiTheme="minorHAnsi"/>
        </w:rPr>
        <w:t>MP</w:t>
      </w:r>
      <w:r>
        <w:rPr>
          <w:rFonts w:asciiTheme="minorHAnsi" w:hAnsiTheme="minorHAnsi"/>
        </w:rPr>
        <w:t>.</w:t>
      </w:r>
      <w:r>
        <w:rPr>
          <w:rFonts w:asciiTheme="minorHAnsi" w:hAnsiTheme="minorHAnsi"/>
          <w:shd w:val="clear" w:color="auto" w:fill="FFFFFF"/>
        </w:rPr>
        <w:t xml:space="preserve"> Zaradi tega se spreminja prvi odstavek 66. člena novele pravil z leta 2020 tako, da se začetek uporabe takrat spremenjenega drugega odstavka 89. člena pravil veže na začetek uporabe Priloge 10 Sklepa o pogojih za MP. Ta priloga se bo namreč </w:t>
      </w:r>
      <w:r w:rsidRPr="002F52D9">
        <w:rPr>
          <w:rFonts w:asciiTheme="minorHAnsi" w:hAnsiTheme="minorHAnsi"/>
          <w:shd w:val="clear" w:color="auto" w:fill="FFFFFF"/>
        </w:rPr>
        <w:t xml:space="preserve">po noveli navedenega sklepa prav tako začela uporabljati </w:t>
      </w:r>
      <w:r>
        <w:t>1. februarja 2023</w:t>
      </w:r>
      <w:r w:rsidRPr="002F52D9">
        <w:rPr>
          <w:rFonts w:asciiTheme="minorHAnsi" w:hAnsiTheme="minorHAnsi"/>
          <w:shd w:val="clear" w:color="auto" w:fill="FFFFFF"/>
        </w:rPr>
        <w:t>.</w:t>
      </w:r>
      <w:r>
        <w:rPr>
          <w:rFonts w:asciiTheme="minorHAnsi" w:hAnsiTheme="minorHAnsi"/>
          <w:shd w:val="clear" w:color="auto" w:fill="FFFFFF"/>
        </w:rPr>
        <w:t xml:space="preserve"> Pri tem je treba pojasniti, da bosta ta novela pravil in novela navedenega sklepa začeli veljati sočasno.</w:t>
      </w:r>
    </w:p>
    <w:p w14:paraId="6FA0688F" w14:textId="77777777" w:rsidR="005A0F43" w:rsidRPr="00CB0505" w:rsidRDefault="005A0F43" w:rsidP="005A0F43">
      <w:pPr>
        <w:pStyle w:val="tevilnatoka"/>
        <w:tabs>
          <w:tab w:val="clear" w:pos="540"/>
          <w:tab w:val="left" w:pos="0"/>
        </w:tabs>
        <w:spacing w:before="120"/>
        <w:rPr>
          <w:rFonts w:asciiTheme="minorHAnsi" w:hAnsiTheme="minorHAnsi"/>
          <w:u w:val="single"/>
        </w:rPr>
      </w:pPr>
      <w:r w:rsidRPr="00CB0505">
        <w:rPr>
          <w:rFonts w:asciiTheme="minorHAnsi" w:hAnsiTheme="minorHAnsi"/>
          <w:u w:val="single"/>
        </w:rPr>
        <w:t>Finančne posledice</w:t>
      </w:r>
    </w:p>
    <w:p w14:paraId="77D82E5B" w14:textId="77777777" w:rsidR="005A0F43" w:rsidRDefault="005A0F43" w:rsidP="005A0F43">
      <w:pPr>
        <w:jc w:val="both"/>
        <w:rPr>
          <w:rFonts w:asciiTheme="minorHAnsi" w:hAnsiTheme="minorHAnsi"/>
        </w:rPr>
      </w:pPr>
      <w:r w:rsidRPr="00690F76">
        <w:rPr>
          <w:rFonts w:asciiTheme="minorHAnsi" w:hAnsiTheme="minorHAnsi"/>
        </w:rPr>
        <w:t xml:space="preserve">Finančne posledice so navedene </w:t>
      </w:r>
      <w:r>
        <w:rPr>
          <w:rFonts w:asciiTheme="minorHAnsi" w:hAnsiTheme="minorHAnsi"/>
        </w:rPr>
        <w:t xml:space="preserve">v noveli </w:t>
      </w:r>
      <w:r w:rsidRPr="00690F76">
        <w:rPr>
          <w:rFonts w:asciiTheme="minorHAnsi" w:hAnsiTheme="minorHAnsi"/>
        </w:rPr>
        <w:t>Sklep</w:t>
      </w:r>
      <w:r>
        <w:rPr>
          <w:rFonts w:asciiTheme="minorHAnsi" w:hAnsiTheme="minorHAnsi"/>
        </w:rPr>
        <w:t>a</w:t>
      </w:r>
      <w:r w:rsidRPr="00690F76">
        <w:rPr>
          <w:rFonts w:asciiTheme="minorHAnsi" w:hAnsiTheme="minorHAnsi"/>
        </w:rPr>
        <w:t xml:space="preserve"> o pogojih za MP iz OZZ</w:t>
      </w:r>
      <w:r w:rsidRPr="00CB0505">
        <w:rPr>
          <w:rFonts w:asciiTheme="minorHAnsi" w:hAnsiTheme="minorHAnsi"/>
        </w:rPr>
        <w:t>.</w:t>
      </w:r>
    </w:p>
    <w:p w14:paraId="3B77555E"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rPr>
      </w:pPr>
      <w:r w:rsidRPr="00CB0505">
        <w:rPr>
          <w:rFonts w:asciiTheme="minorHAnsi" w:hAnsiTheme="minorHAnsi"/>
          <w:b/>
        </w:rPr>
        <w:t>(</w:t>
      </w:r>
      <w:r>
        <w:rPr>
          <w:rFonts w:asciiTheme="minorHAnsi" w:hAnsiTheme="minorHAnsi"/>
          <w:b/>
        </w:rPr>
        <w:t>izjemne odobritve</w:t>
      </w:r>
      <w:r w:rsidRPr="00650FB5">
        <w:rPr>
          <w:rFonts w:asciiTheme="minorHAnsi" w:hAnsiTheme="minorHAnsi"/>
          <w:b/>
        </w:rPr>
        <w:t xml:space="preserve"> </w:t>
      </w:r>
      <w:r>
        <w:rPr>
          <w:rFonts w:asciiTheme="minorHAnsi" w:hAnsiTheme="minorHAnsi"/>
          <w:b/>
        </w:rPr>
        <w:t>inhalatorjev in njihovih potrošnih materialov</w:t>
      </w:r>
      <w:r w:rsidRPr="00650FB5">
        <w:rPr>
          <w:rFonts w:asciiTheme="minorHAnsi" w:hAnsiTheme="minorHAnsi"/>
          <w:b/>
        </w:rPr>
        <w:t xml:space="preserve"> </w:t>
      </w:r>
      <w:r>
        <w:rPr>
          <w:rFonts w:asciiTheme="minorHAnsi" w:hAnsiTheme="minorHAnsi"/>
          <w:b/>
        </w:rPr>
        <w:t xml:space="preserve">ter </w:t>
      </w:r>
      <w:r w:rsidRPr="00650FB5">
        <w:rPr>
          <w:rFonts w:asciiTheme="minorHAnsi" w:hAnsiTheme="minorHAnsi"/>
          <w:b/>
        </w:rPr>
        <w:t>senzorj</w:t>
      </w:r>
      <w:r>
        <w:rPr>
          <w:rFonts w:asciiTheme="minorHAnsi" w:hAnsiTheme="minorHAnsi"/>
          <w:b/>
        </w:rPr>
        <w:t>ev</w:t>
      </w:r>
      <w:r w:rsidRPr="00650FB5">
        <w:rPr>
          <w:rFonts w:asciiTheme="minorHAnsi" w:hAnsiTheme="minorHAnsi"/>
          <w:b/>
        </w:rPr>
        <w:t xml:space="preserve"> za pulzni oksimeter za lepljenje na kožo pri zavarovani osebi, mlajši od 7 let</w:t>
      </w:r>
      <w:r w:rsidRPr="00CB0505">
        <w:rPr>
          <w:rFonts w:asciiTheme="minorHAnsi" w:hAnsiTheme="minorHAnsi"/>
          <w:b/>
        </w:rPr>
        <w:t>)</w:t>
      </w:r>
    </w:p>
    <w:p w14:paraId="6C12B7CF" w14:textId="77777777" w:rsidR="005A0F43" w:rsidRPr="009B10C1" w:rsidRDefault="005A0F43" w:rsidP="005A0F43">
      <w:pPr>
        <w:spacing w:before="120"/>
        <w:jc w:val="both"/>
      </w:pPr>
      <w:r w:rsidRPr="009B10C1">
        <w:rPr>
          <w:rFonts w:asciiTheme="minorHAnsi" w:hAnsiTheme="minorHAnsi"/>
        </w:rPr>
        <w:t xml:space="preserve">S to prehodno določbo je določeno, da se že začeti postopki odločanja o izjemnih odobritvah </w:t>
      </w:r>
      <w:r>
        <w:rPr>
          <w:rFonts w:asciiTheme="minorHAnsi" w:hAnsiTheme="minorHAnsi"/>
        </w:rPr>
        <w:t xml:space="preserve">različnih </w:t>
      </w:r>
      <w:r w:rsidRPr="00C733E2">
        <w:rPr>
          <w:rFonts w:asciiTheme="minorHAnsi" w:hAnsiTheme="minorHAnsi"/>
          <w:color w:val="000000"/>
          <w:shd w:val="clear" w:color="auto" w:fill="FFFFFF"/>
        </w:rPr>
        <w:t>vrst</w:t>
      </w:r>
      <w:r>
        <w:rPr>
          <w:rFonts w:asciiTheme="minorHAnsi" w:hAnsiTheme="minorHAnsi"/>
        </w:rPr>
        <w:t xml:space="preserve"> inhalatorjev in potrošnih materialov zanje</w:t>
      </w:r>
      <w:r w:rsidRPr="00650FB5">
        <w:t xml:space="preserve"> </w:t>
      </w:r>
      <w:r>
        <w:t xml:space="preserve">ter </w:t>
      </w:r>
      <w:r w:rsidRPr="00650FB5">
        <w:t>senzorjev za pulzni oksimeter za lepljenje na kožo (pri starosti otrok od 3 let pa mlajših od 7 let)</w:t>
      </w:r>
      <w:r w:rsidRPr="009B10C1">
        <w:rPr>
          <w:rFonts w:asciiTheme="minorHAnsi" w:hAnsiTheme="minorHAnsi"/>
        </w:rPr>
        <w:t xml:space="preserve">, ki so se začeli pred </w:t>
      </w:r>
      <w:r>
        <w:rPr>
          <w:rFonts w:asciiTheme="minorHAnsi" w:hAnsiTheme="minorHAnsi"/>
        </w:rPr>
        <w:t>začetkom uporabe relevantnih določb te</w:t>
      </w:r>
      <w:r w:rsidRPr="009B10C1">
        <w:rPr>
          <w:rFonts w:asciiTheme="minorHAnsi" w:hAnsiTheme="minorHAnsi"/>
        </w:rPr>
        <w:t xml:space="preserve"> novele pravil</w:t>
      </w:r>
      <w:r>
        <w:rPr>
          <w:rFonts w:asciiTheme="minorHAnsi" w:hAnsiTheme="minorHAnsi"/>
        </w:rPr>
        <w:t xml:space="preserve"> </w:t>
      </w:r>
      <w:r>
        <w:t>(spremenjena 95. člen in 31. točka preglednice iz prvega odstavka 116. člena pravil)</w:t>
      </w:r>
      <w:r w:rsidRPr="009B10C1">
        <w:t>, zaključijo po postopku izjemne odobritve.</w:t>
      </w:r>
    </w:p>
    <w:p w14:paraId="2522770A" w14:textId="77777777" w:rsidR="005A0F43" w:rsidRPr="00CB0505" w:rsidRDefault="005A0F43" w:rsidP="005A0F43">
      <w:pPr>
        <w:pStyle w:val="tevilnatoka"/>
        <w:tabs>
          <w:tab w:val="clear" w:pos="540"/>
          <w:tab w:val="left" w:pos="0"/>
        </w:tabs>
        <w:spacing w:before="120"/>
        <w:rPr>
          <w:rFonts w:asciiTheme="minorHAnsi" w:hAnsiTheme="minorHAnsi"/>
          <w:u w:val="single"/>
        </w:rPr>
      </w:pPr>
      <w:r w:rsidRPr="00CB0505">
        <w:rPr>
          <w:rFonts w:asciiTheme="minorHAnsi" w:hAnsiTheme="minorHAnsi"/>
          <w:u w:val="single"/>
        </w:rPr>
        <w:t>Finančne posledice</w:t>
      </w:r>
    </w:p>
    <w:p w14:paraId="363D7168" w14:textId="77777777" w:rsidR="005A0F43" w:rsidRDefault="005A0F43" w:rsidP="005A0F43">
      <w:pPr>
        <w:jc w:val="both"/>
        <w:rPr>
          <w:rFonts w:asciiTheme="minorHAnsi" w:hAnsiTheme="minorHAnsi"/>
        </w:rPr>
      </w:pPr>
      <w:r w:rsidRPr="00CB0505">
        <w:rPr>
          <w:rFonts w:asciiTheme="minorHAnsi" w:hAnsiTheme="minorHAnsi"/>
        </w:rPr>
        <w:t>Predlog nima finančnih posledic.</w:t>
      </w:r>
    </w:p>
    <w:p w14:paraId="6E347427"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rPr>
      </w:pPr>
      <w:r w:rsidRPr="00CB0505">
        <w:rPr>
          <w:rFonts w:asciiTheme="minorHAnsi" w:hAnsiTheme="minorHAnsi"/>
          <w:b/>
        </w:rPr>
        <w:t>(</w:t>
      </w:r>
      <w:r>
        <w:rPr>
          <w:rFonts w:asciiTheme="minorHAnsi" w:hAnsiTheme="minorHAnsi"/>
          <w:b/>
        </w:rPr>
        <w:t>trajnostna doba vozičkov in počivalnikov ter povečevalnih stekel</w:t>
      </w:r>
      <w:r w:rsidRPr="00CB0505">
        <w:rPr>
          <w:rFonts w:asciiTheme="minorHAnsi" w:hAnsiTheme="minorHAnsi"/>
          <w:b/>
        </w:rPr>
        <w:t>)</w:t>
      </w:r>
    </w:p>
    <w:p w14:paraId="6D58E00C" w14:textId="77777777" w:rsidR="005A0F43" w:rsidRDefault="005A0F43" w:rsidP="005A0F43">
      <w:pPr>
        <w:spacing w:before="120"/>
        <w:jc w:val="both"/>
        <w:rPr>
          <w:rFonts w:asciiTheme="minorHAnsi" w:hAnsiTheme="minorHAnsi"/>
        </w:rPr>
      </w:pPr>
      <w:r>
        <w:rPr>
          <w:rFonts w:asciiTheme="minorHAnsi" w:hAnsiTheme="minorHAnsi"/>
        </w:rPr>
        <w:t xml:space="preserve">Z novelo pravil se trajnostna doba za vozičke in počivalnike poenoti na pet let, tako tudi za zavarovane osebe, ki so v delovnem razmerju, opravljajo samostojno dejavnost, se redno šolajo ali so na rehabilitaciji. Posledično se črta </w:t>
      </w:r>
      <w:r w:rsidRPr="007901DD">
        <w:rPr>
          <w:rFonts w:asciiTheme="minorHAnsi" w:hAnsiTheme="minorHAnsi"/>
        </w:rPr>
        <w:t>drug</w:t>
      </w:r>
      <w:r>
        <w:rPr>
          <w:rFonts w:asciiTheme="minorHAnsi" w:hAnsiTheme="minorHAnsi"/>
        </w:rPr>
        <w:t>a</w:t>
      </w:r>
      <w:r w:rsidRPr="007901DD">
        <w:rPr>
          <w:rFonts w:asciiTheme="minorHAnsi" w:hAnsiTheme="minorHAnsi"/>
        </w:rPr>
        <w:t xml:space="preserve"> vrstic</w:t>
      </w:r>
      <w:r>
        <w:rPr>
          <w:rFonts w:asciiTheme="minorHAnsi" w:hAnsiTheme="minorHAnsi"/>
        </w:rPr>
        <w:t>a</w:t>
      </w:r>
      <w:r w:rsidRPr="007901DD">
        <w:rPr>
          <w:rFonts w:asciiTheme="minorHAnsi" w:hAnsiTheme="minorHAnsi"/>
        </w:rPr>
        <w:t xml:space="preserve"> 3.</w:t>
      </w:r>
      <w:r>
        <w:rPr>
          <w:rFonts w:asciiTheme="minorHAnsi" w:hAnsiTheme="minorHAnsi"/>
        </w:rPr>
        <w:t> </w:t>
      </w:r>
      <w:r w:rsidRPr="007901DD">
        <w:rPr>
          <w:rFonts w:asciiTheme="minorHAnsi" w:hAnsiTheme="minorHAnsi"/>
        </w:rPr>
        <w:t>točke preglednice petega odstavka 115.</w:t>
      </w:r>
      <w:r>
        <w:rPr>
          <w:rFonts w:asciiTheme="minorHAnsi" w:hAnsiTheme="minorHAnsi"/>
        </w:rPr>
        <w:t> </w:t>
      </w:r>
      <w:r w:rsidRPr="007901DD">
        <w:rPr>
          <w:rFonts w:asciiTheme="minorHAnsi" w:hAnsiTheme="minorHAnsi"/>
        </w:rPr>
        <w:t xml:space="preserve">člena </w:t>
      </w:r>
      <w:r>
        <w:rPr>
          <w:rFonts w:asciiTheme="minorHAnsi" w:hAnsiTheme="minorHAnsi"/>
        </w:rPr>
        <w:t>p</w:t>
      </w:r>
      <w:r w:rsidRPr="007901DD">
        <w:rPr>
          <w:rFonts w:asciiTheme="minorHAnsi" w:hAnsiTheme="minorHAnsi"/>
        </w:rPr>
        <w:t>ravil</w:t>
      </w:r>
      <w:r>
        <w:rPr>
          <w:rFonts w:asciiTheme="minorHAnsi" w:hAnsiTheme="minorHAnsi"/>
        </w:rPr>
        <w:t xml:space="preserve">. </w:t>
      </w:r>
      <w:r w:rsidRPr="002F52D9">
        <w:rPr>
          <w:rFonts w:asciiTheme="minorHAnsi" w:hAnsiTheme="minorHAnsi"/>
        </w:rPr>
        <w:t xml:space="preserve">Ta sprememba se v skladu s prehodno določbo novele pravil začne uporabljati </w:t>
      </w:r>
      <w:r>
        <w:t>1. februarja 2023</w:t>
      </w:r>
      <w:r>
        <w:rPr>
          <w:rFonts w:asciiTheme="minorHAnsi" w:hAnsiTheme="minorHAnsi"/>
        </w:rPr>
        <w:t xml:space="preserve">. Sprememba (poenotenje) trajnostne dobe iz </w:t>
      </w:r>
      <w:r w:rsidRPr="007901DD">
        <w:rPr>
          <w:rFonts w:asciiTheme="minorHAnsi" w:hAnsiTheme="minorHAnsi"/>
        </w:rPr>
        <w:t xml:space="preserve">dosedanjih </w:t>
      </w:r>
      <w:r>
        <w:rPr>
          <w:rFonts w:asciiTheme="minorHAnsi" w:hAnsiTheme="minorHAnsi"/>
        </w:rPr>
        <w:t>treh</w:t>
      </w:r>
      <w:r w:rsidRPr="007901DD">
        <w:rPr>
          <w:rFonts w:asciiTheme="minorHAnsi" w:hAnsiTheme="minorHAnsi"/>
        </w:rPr>
        <w:t xml:space="preserve"> na</w:t>
      </w:r>
      <w:r>
        <w:rPr>
          <w:rFonts w:asciiTheme="minorHAnsi" w:hAnsiTheme="minorHAnsi"/>
        </w:rPr>
        <w:t xml:space="preserve"> pet</w:t>
      </w:r>
      <w:r w:rsidRPr="007901DD">
        <w:rPr>
          <w:rFonts w:asciiTheme="minorHAnsi" w:hAnsiTheme="minorHAnsi"/>
        </w:rPr>
        <w:t xml:space="preserve"> let se bo uporabljala za tiste </w:t>
      </w:r>
      <w:r>
        <w:rPr>
          <w:rFonts w:asciiTheme="minorHAnsi" w:hAnsiTheme="minorHAnsi"/>
        </w:rPr>
        <w:t>vozičke in počivalnike, ki jih bodo navedene zavarovane osebe prejele po začetku uporabe nove ureditve. P</w:t>
      </w:r>
      <w:r w:rsidRPr="007901DD">
        <w:rPr>
          <w:rFonts w:asciiTheme="minorHAnsi" w:hAnsiTheme="minorHAnsi"/>
        </w:rPr>
        <w:t xml:space="preserve">ri vozičkih in počivalnikih, ki jih bodo navedene </w:t>
      </w:r>
      <w:r>
        <w:rPr>
          <w:rFonts w:asciiTheme="minorHAnsi" w:hAnsiTheme="minorHAnsi"/>
        </w:rPr>
        <w:t xml:space="preserve">zavarovane </w:t>
      </w:r>
      <w:r w:rsidRPr="007901DD">
        <w:rPr>
          <w:rFonts w:asciiTheme="minorHAnsi" w:hAnsiTheme="minorHAnsi"/>
        </w:rPr>
        <w:t xml:space="preserve">osebe prejele pred </w:t>
      </w:r>
      <w:r>
        <w:rPr>
          <w:rFonts w:asciiTheme="minorHAnsi" w:hAnsiTheme="minorHAnsi"/>
        </w:rPr>
        <w:t>začetkom uporabe spremenjene ureditve</w:t>
      </w:r>
      <w:r w:rsidRPr="007901DD">
        <w:rPr>
          <w:rFonts w:asciiTheme="minorHAnsi" w:hAnsiTheme="minorHAnsi"/>
        </w:rPr>
        <w:t xml:space="preserve">, trajnostna doba ostane krajša, </w:t>
      </w:r>
      <w:r>
        <w:rPr>
          <w:rFonts w:asciiTheme="minorHAnsi" w:hAnsiTheme="minorHAnsi"/>
        </w:rPr>
        <w:t>tri</w:t>
      </w:r>
      <w:r w:rsidRPr="007901DD">
        <w:rPr>
          <w:rFonts w:asciiTheme="minorHAnsi" w:hAnsiTheme="minorHAnsi"/>
        </w:rPr>
        <w:t xml:space="preserve"> leta</w:t>
      </w:r>
      <w:r>
        <w:rPr>
          <w:rFonts w:asciiTheme="minorHAnsi" w:hAnsiTheme="minorHAnsi"/>
        </w:rPr>
        <w:t>, v korist teh zavarovanih oseb</w:t>
      </w:r>
      <w:r w:rsidRPr="007901DD">
        <w:rPr>
          <w:rFonts w:asciiTheme="minorHAnsi" w:hAnsiTheme="minorHAnsi"/>
        </w:rPr>
        <w:t>.</w:t>
      </w:r>
    </w:p>
    <w:p w14:paraId="05980B26" w14:textId="77777777" w:rsidR="005A0F43" w:rsidRPr="007901DD" w:rsidRDefault="005A0F43" w:rsidP="005A0F43">
      <w:pPr>
        <w:spacing w:before="120"/>
        <w:jc w:val="both"/>
        <w:rPr>
          <w:rFonts w:asciiTheme="minorHAnsi" w:hAnsiTheme="minorHAnsi"/>
        </w:rPr>
      </w:pPr>
      <w:r>
        <w:rPr>
          <w:rFonts w:asciiTheme="minorHAnsi" w:hAnsiTheme="minorHAnsi"/>
        </w:rPr>
        <w:t xml:space="preserve">Z novelo pravil se trajnostna doba za povečevalna stekla (lupe) za zavarovane osebe, mlajše od 15 let, skrajša od treh na eno leto. </w:t>
      </w:r>
      <w:r w:rsidRPr="002F52D9">
        <w:rPr>
          <w:rFonts w:asciiTheme="minorHAnsi" w:hAnsiTheme="minorHAnsi"/>
        </w:rPr>
        <w:t xml:space="preserve">Ta sprememba se v skladu s prehodno določbo novele pravil začne uporabljati </w:t>
      </w:r>
      <w:r>
        <w:t>1. februarja 2023</w:t>
      </w:r>
      <w:r>
        <w:rPr>
          <w:rFonts w:asciiTheme="minorHAnsi" w:hAnsiTheme="minorHAnsi"/>
        </w:rPr>
        <w:t>. Sprememba na eno leto bo, da bodo otroci lahko novo lupo prejeli čim prej, glede na prehodno določbo veljala že za trajnostno dobo, določeno za lupe, ki so jih te osebe prejele že pred začetkom uporabe spremenjene določbe.</w:t>
      </w:r>
    </w:p>
    <w:p w14:paraId="34F05BBD" w14:textId="77777777" w:rsidR="005A0F43" w:rsidRPr="00CB0505" w:rsidRDefault="005A0F43" w:rsidP="005A0F43">
      <w:pPr>
        <w:pStyle w:val="tevilnatoka"/>
        <w:tabs>
          <w:tab w:val="clear" w:pos="540"/>
          <w:tab w:val="left" w:pos="0"/>
        </w:tabs>
        <w:spacing w:before="120"/>
        <w:rPr>
          <w:rFonts w:asciiTheme="minorHAnsi" w:hAnsiTheme="minorHAnsi"/>
          <w:u w:val="single"/>
        </w:rPr>
      </w:pPr>
      <w:r w:rsidRPr="00CB0505">
        <w:rPr>
          <w:rFonts w:asciiTheme="minorHAnsi" w:hAnsiTheme="minorHAnsi"/>
          <w:u w:val="single"/>
        </w:rPr>
        <w:t>Finančne posledice</w:t>
      </w:r>
    </w:p>
    <w:p w14:paraId="03FC3E93" w14:textId="77777777" w:rsidR="005A0F43" w:rsidRPr="00CB0505" w:rsidRDefault="005A0F43" w:rsidP="005A0F43">
      <w:pPr>
        <w:jc w:val="both"/>
        <w:rPr>
          <w:rFonts w:asciiTheme="minorHAnsi" w:hAnsiTheme="minorHAnsi"/>
        </w:rPr>
      </w:pPr>
      <w:r w:rsidRPr="00CB0505">
        <w:rPr>
          <w:rFonts w:asciiTheme="minorHAnsi" w:hAnsiTheme="minorHAnsi"/>
        </w:rPr>
        <w:t>Predlog nima finančnih posledic.</w:t>
      </w:r>
    </w:p>
    <w:p w14:paraId="7EF949DE"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rPr>
      </w:pPr>
      <w:r w:rsidRPr="00CB0505">
        <w:rPr>
          <w:rFonts w:asciiTheme="minorHAnsi" w:hAnsiTheme="minorHAnsi"/>
          <w:b/>
        </w:rPr>
        <w:t>(</w:t>
      </w:r>
      <w:r w:rsidRPr="00CB0505">
        <w:rPr>
          <w:rFonts w:asciiTheme="minorHAnsi" w:hAnsiTheme="minorHAnsi"/>
          <w:b/>
          <w:bCs/>
        </w:rPr>
        <w:t>začetek uporabe</w:t>
      </w:r>
      <w:r w:rsidRPr="00CB0505">
        <w:rPr>
          <w:rFonts w:asciiTheme="minorHAnsi" w:hAnsiTheme="minorHAnsi"/>
          <w:b/>
        </w:rPr>
        <w:t>)</w:t>
      </w:r>
    </w:p>
    <w:p w14:paraId="2F7E9574" w14:textId="6F402DCD" w:rsidR="005A0F43" w:rsidRPr="00C733E2" w:rsidRDefault="005A0F43" w:rsidP="005A0F43">
      <w:pPr>
        <w:spacing w:before="120"/>
        <w:jc w:val="both"/>
        <w:rPr>
          <w:rFonts w:asciiTheme="minorHAnsi" w:eastAsia="Calibri" w:hAnsiTheme="minorHAnsi"/>
        </w:rPr>
      </w:pPr>
      <w:r w:rsidRPr="00CB0505">
        <w:rPr>
          <w:rFonts w:asciiTheme="minorHAnsi" w:eastAsia="Calibri" w:hAnsiTheme="minorHAnsi"/>
        </w:rPr>
        <w:t>Vse spremembe in dopolnitve pravil se ne bodo začele uporabljati že z dnem, ko ta novela pravil začne veljati, temveč z zamikom.</w:t>
      </w:r>
      <w:r w:rsidR="009340CC">
        <w:rPr>
          <w:rFonts w:asciiTheme="minorHAnsi" w:eastAsia="Calibri" w:hAnsiTheme="minorHAnsi"/>
        </w:rPr>
        <w:t xml:space="preserve"> </w:t>
      </w:r>
      <w:r w:rsidRPr="002F52D9">
        <w:rPr>
          <w:rFonts w:asciiTheme="minorHAnsi" w:hAnsiTheme="minorHAnsi"/>
        </w:rPr>
        <w:t xml:space="preserve">Spremembe in dopolnitve pravil, ki se nanašajo na pravico do MP, se začnejo uporabljati </w:t>
      </w:r>
      <w:r>
        <w:t>1. februarja 2023</w:t>
      </w:r>
      <w:r>
        <w:rPr>
          <w:rFonts w:asciiTheme="minorHAnsi" w:hAnsiTheme="minorHAnsi"/>
        </w:rPr>
        <w:t>, saj je zaradi njih treba tudi spremeniti pogodbe z dobavitelji ter s pravili uskladiti druge splošne akte Zavoda.</w:t>
      </w:r>
      <w:r w:rsidR="009340CC">
        <w:rPr>
          <w:rFonts w:asciiTheme="minorHAnsi" w:hAnsiTheme="minorHAnsi"/>
        </w:rPr>
        <w:t xml:space="preserve"> </w:t>
      </w:r>
      <w:r>
        <w:rPr>
          <w:rFonts w:asciiTheme="minorHAnsi" w:eastAsia="Calibri" w:hAnsiTheme="minorHAnsi"/>
        </w:rPr>
        <w:t>Do začetka uporabe spremenjenih in dopolnjenih določb pravil se uporabljajo določbe dosedanjih pravil.</w:t>
      </w:r>
    </w:p>
    <w:p w14:paraId="26383E7C" w14:textId="77777777" w:rsidR="005A0F43" w:rsidRPr="00CB0505" w:rsidRDefault="005A0F43" w:rsidP="005A0F43">
      <w:pPr>
        <w:pStyle w:val="tevilnatoka"/>
        <w:tabs>
          <w:tab w:val="clear" w:pos="540"/>
          <w:tab w:val="left" w:pos="0"/>
        </w:tabs>
        <w:spacing w:before="120"/>
        <w:rPr>
          <w:rFonts w:asciiTheme="minorHAnsi" w:hAnsiTheme="minorHAnsi"/>
          <w:u w:val="single"/>
        </w:rPr>
      </w:pPr>
      <w:r w:rsidRPr="00CB0505">
        <w:rPr>
          <w:rFonts w:asciiTheme="minorHAnsi" w:hAnsiTheme="minorHAnsi"/>
          <w:u w:val="single"/>
        </w:rPr>
        <w:t>Finančne posledice</w:t>
      </w:r>
    </w:p>
    <w:p w14:paraId="56C1EF7D" w14:textId="77777777" w:rsidR="005A0F43" w:rsidRPr="00CB0505" w:rsidRDefault="005A0F43" w:rsidP="005A0F43">
      <w:pPr>
        <w:jc w:val="both"/>
        <w:rPr>
          <w:rFonts w:asciiTheme="minorHAnsi" w:hAnsiTheme="minorHAnsi"/>
        </w:rPr>
      </w:pPr>
      <w:r w:rsidRPr="00CB0505">
        <w:rPr>
          <w:rFonts w:asciiTheme="minorHAnsi" w:hAnsiTheme="minorHAnsi"/>
        </w:rPr>
        <w:t>Predlog nima finančnih posledic.</w:t>
      </w:r>
    </w:p>
    <w:p w14:paraId="690D8372" w14:textId="77777777" w:rsidR="005A0F43" w:rsidRPr="00CB0505" w:rsidRDefault="005A0F43" w:rsidP="005A0F43">
      <w:pPr>
        <w:pStyle w:val="Odstavekseznama"/>
        <w:numPr>
          <w:ilvl w:val="0"/>
          <w:numId w:val="2"/>
        </w:numPr>
        <w:tabs>
          <w:tab w:val="left" w:pos="1134"/>
        </w:tabs>
        <w:spacing w:before="240"/>
        <w:ind w:left="0" w:firstLine="0"/>
        <w:contextualSpacing w:val="0"/>
        <w:jc w:val="both"/>
        <w:rPr>
          <w:rFonts w:asciiTheme="minorHAnsi" w:hAnsiTheme="minorHAnsi"/>
          <w:b/>
          <w:bCs/>
        </w:rPr>
      </w:pPr>
      <w:r w:rsidRPr="00CB0505">
        <w:rPr>
          <w:rFonts w:asciiTheme="minorHAnsi" w:hAnsiTheme="minorHAnsi"/>
          <w:b/>
          <w:bCs/>
        </w:rPr>
        <w:t>(začetek veljavnosti)</w:t>
      </w:r>
    </w:p>
    <w:p w14:paraId="4678A1FA" w14:textId="77777777" w:rsidR="005A0F43" w:rsidRPr="00CB0505" w:rsidRDefault="005A0F43" w:rsidP="005A0F43">
      <w:pPr>
        <w:spacing w:before="120"/>
        <w:jc w:val="both"/>
        <w:rPr>
          <w:rFonts w:asciiTheme="minorHAnsi" w:hAnsiTheme="minorHAnsi"/>
        </w:rPr>
      </w:pPr>
      <w:r w:rsidRPr="00CB0505">
        <w:rPr>
          <w:rFonts w:asciiTheme="minorHAnsi" w:hAnsiTheme="minorHAnsi"/>
        </w:rPr>
        <w:t>S končno določbo novele pravil je določen petnajstdnevni rok začetka veljavnosti novele pravil od dneva objave v Uradnem listu Republike Slovenije. Novela pravil se objavi, ko da nanjo soglasje minister za zdravje, saj se pravila sprejemajo na podlagi 26. člena ZZVZZ.</w:t>
      </w:r>
    </w:p>
    <w:p w14:paraId="1CEACD70" w14:textId="77777777" w:rsidR="005A0F43" w:rsidRPr="00CB0505" w:rsidRDefault="005A0F43" w:rsidP="005A0F43">
      <w:pPr>
        <w:spacing w:before="120"/>
        <w:jc w:val="both"/>
        <w:rPr>
          <w:rFonts w:asciiTheme="minorHAnsi" w:hAnsiTheme="minorHAnsi"/>
          <w:u w:val="single"/>
        </w:rPr>
      </w:pPr>
      <w:r w:rsidRPr="00CB0505">
        <w:rPr>
          <w:rFonts w:asciiTheme="minorHAnsi" w:hAnsiTheme="minorHAnsi"/>
          <w:u w:val="single"/>
        </w:rPr>
        <w:t>Finančne posledice</w:t>
      </w:r>
    </w:p>
    <w:p w14:paraId="76D7FE74" w14:textId="77777777" w:rsidR="005A0F43" w:rsidRPr="00CB0505" w:rsidRDefault="005A0F43" w:rsidP="005A0F43">
      <w:pPr>
        <w:jc w:val="both"/>
        <w:rPr>
          <w:rFonts w:asciiTheme="minorHAnsi" w:hAnsiTheme="minorHAnsi"/>
        </w:rPr>
      </w:pPr>
      <w:r w:rsidRPr="00CB0505">
        <w:rPr>
          <w:rFonts w:asciiTheme="minorHAnsi" w:hAnsiTheme="minorHAnsi"/>
        </w:rPr>
        <w:t>Predlog nima finančnih posledic.</w:t>
      </w:r>
    </w:p>
    <w:p w14:paraId="57498DE4" w14:textId="77777777" w:rsidR="005A0F43" w:rsidRPr="00EF4E31" w:rsidRDefault="005A0F43" w:rsidP="005A0F43">
      <w:pPr>
        <w:jc w:val="both"/>
        <w:rPr>
          <w:rFonts w:cs="Calibri"/>
        </w:rPr>
      </w:pPr>
    </w:p>
    <w:p w14:paraId="3BD55771" w14:textId="77777777" w:rsidR="005A0F43" w:rsidRPr="00EF4E31" w:rsidRDefault="005A0F43" w:rsidP="005A0F43">
      <w:pPr>
        <w:rPr>
          <w:rFonts w:cs="Calibri"/>
        </w:rPr>
      </w:pPr>
      <w:r w:rsidRPr="00EF4E31">
        <w:rPr>
          <w:rFonts w:cs="Calibri"/>
        </w:rPr>
        <w:br w:type="page"/>
      </w:r>
    </w:p>
    <w:p w14:paraId="02886E4F" w14:textId="77777777" w:rsidR="005A0F43" w:rsidRPr="00EF4E31" w:rsidRDefault="005A0F43" w:rsidP="005A0F43">
      <w:pPr>
        <w:rPr>
          <w:rFonts w:cs="Calibri"/>
          <w:b/>
        </w:rPr>
      </w:pPr>
      <w:r w:rsidRPr="00EF4E31">
        <w:rPr>
          <w:rFonts w:cs="Calibri"/>
          <w:b/>
        </w:rPr>
        <w:t>III. ČLENI, KI SE SPREMINJAJO – Z OZNAČENIMI SPREMEMBAMI</w:t>
      </w:r>
    </w:p>
    <w:p w14:paraId="46FC8186" w14:textId="77777777" w:rsidR="005A0F43" w:rsidRPr="00994D0F" w:rsidRDefault="005A0F43" w:rsidP="005A0F43">
      <w:pPr>
        <w:pStyle w:val="len"/>
      </w:pPr>
      <w:r w:rsidRPr="00994D0F">
        <w:t>2. člen</w:t>
      </w:r>
    </w:p>
    <w:p w14:paraId="6001CDB1" w14:textId="77777777" w:rsidR="005A0F43" w:rsidRPr="00994D0F" w:rsidRDefault="005A0F43" w:rsidP="005A0F43">
      <w:pPr>
        <w:pStyle w:val="Odstavek"/>
      </w:pPr>
      <w:r w:rsidRPr="00994D0F">
        <w:t xml:space="preserve">Izrazi, uporabljeni v pravilih, pomenijo: </w:t>
      </w:r>
    </w:p>
    <w:p w14:paraId="403CF23E"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artikel je serijsko izdelan medicinski pripomoček z imenom, kot ga določi proizvajalec in se zagotavlja v okviru določene vrste medicinskega pripomočka; </w:t>
      </w:r>
    </w:p>
    <w:p w14:paraId="7D26006C"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čakalna doba je doba, kakor je opredeljena v zakonu, ki ureja pacientove pravice; </w:t>
      </w:r>
    </w:p>
    <w:p w14:paraId="35EB2F83"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čakalni seznam je seznam, kakor je opredeljen v zakonu, ki ureja pacientove pravice; </w:t>
      </w:r>
    </w:p>
    <w:p w14:paraId="1A8A8D3C"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delovni nalog je listina zavoda, s katero se naročajo rentgenska slikanja zob, pri katerih ni potreben specialistični izvid, laboratorijske, citološke in druge preiskave, zobotehnične storitve, nego na domu, storitve s področja fizioterapije, logopedije, defektologije, psihologije in druge zdravstvene storitve, razen zdravstvenih storitev s področja klinične psihologije; </w:t>
      </w:r>
    </w:p>
    <w:p w14:paraId="5058E5B4"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dobavitelj je lekarna ali druga pravna ali fizična oseba v Republiki Sloveniji, ki opravlja promet z medicinskimi pripomočki na drobno v specializirani prodajalni in ki ima z zavodom sklenjeno pogodbo o izdaji, o izposoji ali o izdaji in izposoji medicinskih pripomočkov; </w:t>
      </w:r>
    </w:p>
    <w:p w14:paraId="7D70F8FD"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dogovor je dogovor iz 63. člena Zakona o zdravstvenem varstvu in zdravstvenem zavarovanju (Uradni list RS, št. 72/06 – uradno prečiščeno besedilo, 114/06 – ZUTPG, 91/07, 76/08, 62/10 – ZUPJS, 87/11, 40/12 – ZUJF, 21/13 – ZUTD-A, 63/13 – ZIUPTDSV, 91/13, 99/13 – ZUPJS-C, 99/13 – ZSVarPre-C, 111/13 – ZMEPIZ-1, 95/14 – ZUJF-C, 47/15 – ZZSDT, 61/17 – ZUPŠ, 64/17 – ZZDej-K in 36/19; v nadaljnjem besedilu: zakon); </w:t>
      </w:r>
    </w:p>
    <w:p w14:paraId="720CF080"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edini poklic je poklic, ki ga zavarovanec opravlja kot samostojno dejavnost in ni v delovnem razmerju; </w:t>
      </w:r>
    </w:p>
    <w:p w14:paraId="75736298"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funkcionalno ustrezen medicinski pripomoček je medicinski pripomoček, ki zavarovani osebi glede na njeno zdravstveno stanje zagotavlja zdravljenje, medicinsko rehabilitacijo ali zdravstveno nego; </w:t>
      </w:r>
    </w:p>
    <w:p w14:paraId="669A6A69"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glavni poklic je poklic, ki ga zavarovanec opravlja kot samostojno dejavnost in je v delovnem razmerju s krajšim delovnim časom od polnega; </w:t>
      </w:r>
    </w:p>
    <w:p w14:paraId="4CF12E76" w14:textId="77777777" w:rsidR="005A0F43" w:rsidRPr="00994D0F" w:rsidRDefault="005A0F43" w:rsidP="005A0F43">
      <w:pPr>
        <w:pStyle w:val="tevilnatoka"/>
        <w:ind w:left="397" w:hanging="397"/>
        <w:rPr>
          <w:rFonts w:ascii="Calibri" w:hAnsi="Calibri" w:cs="Calibri"/>
        </w:rPr>
      </w:pPr>
      <w:r w:rsidRPr="00994D0F">
        <w:rPr>
          <w:rFonts w:ascii="Calibri" w:hAnsi="Calibri" w:cs="Calibri"/>
        </w:rPr>
        <w:t>9.a</w:t>
      </w:r>
      <w:r w:rsidRPr="00994D0F">
        <w:rPr>
          <w:rFonts w:ascii="Calibri" w:hAnsi="Calibri" w:cs="Calibri"/>
        </w:rPr>
        <w:tab/>
        <w:t xml:space="preserve">individualno izdelan medicinski pripomoček je medicinski pripomoček, ki se pred izdajo izdela za zavarovano osebo; </w:t>
      </w:r>
    </w:p>
    <w:p w14:paraId="5B90496B" w14:textId="77777777" w:rsidR="005A0F43" w:rsidRPr="00994D0F" w:rsidRDefault="005A0F43" w:rsidP="005A0F43">
      <w:pPr>
        <w:pStyle w:val="tevilnatoka"/>
        <w:ind w:left="397" w:hanging="397"/>
        <w:rPr>
          <w:rFonts w:ascii="Calibri" w:hAnsi="Calibri" w:cs="Calibri"/>
        </w:rPr>
      </w:pPr>
      <w:r w:rsidRPr="00994D0F">
        <w:rPr>
          <w:rFonts w:ascii="Calibri" w:hAnsi="Calibri" w:cs="Calibri"/>
        </w:rPr>
        <w:t>9.b</w:t>
      </w:r>
      <w:r w:rsidRPr="00994D0F">
        <w:rPr>
          <w:rFonts w:ascii="Calibri" w:hAnsi="Calibri" w:cs="Calibri"/>
        </w:rPr>
        <w:tab/>
        <w:t>individualno prilagojen artikel je artikel, ki se pred izdajo oziroma izposojo ali ob izdaji oziroma izposoji prilagodi za zavarovano osebo;</w:t>
      </w:r>
    </w:p>
    <w:p w14:paraId="495D84EF" w14:textId="77777777" w:rsidR="005A0F43" w:rsidRPr="00994D0F" w:rsidRDefault="005A0F43" w:rsidP="005A0F43">
      <w:pPr>
        <w:pStyle w:val="tevilnatoka"/>
        <w:ind w:left="397" w:hanging="397"/>
        <w:rPr>
          <w:rFonts w:ascii="Calibri" w:hAnsi="Calibri" w:cs="Calibri"/>
        </w:rPr>
      </w:pPr>
      <w:ins w:id="77" w:author="Avtor" w:date="2022-08-06T09:15:00Z">
        <w:r w:rsidRPr="00994D0F">
          <w:rPr>
            <w:rFonts w:ascii="Calibri" w:hAnsi="Calibri" w:cs="Calibri"/>
          </w:rPr>
          <w:t>9.c institucionalni izvajalec je izvajalec, ki v skladu z zakonom, ki ureja zdravstveno dejavnost, opravlja zdravstveno dejavnost na podlagi odločbe o opravljanju javne zdravstvene službe;</w:t>
        </w:r>
      </w:ins>
    </w:p>
    <w:p w14:paraId="23C1905B"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izvajalec je javni zdravstveni zavod ali druga pravna ali fizična oseba v Republiki Sloveniji, ki ima z zavodom sklenjeno pogodbo za izvajanje določenih zdravstvenih storitev; </w:t>
      </w:r>
    </w:p>
    <w:p w14:paraId="53CBAA21"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kartica zdravstvenega zavarovanja je identifikacijski dokument zavarovane osebe; </w:t>
      </w:r>
    </w:p>
    <w:p w14:paraId="474AA13C"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magistralno zdravilo je zdravilo za uporabo v humani medicini, kakor je opredeljeno v zakonu, ki ureja zdravila; </w:t>
      </w:r>
    </w:p>
    <w:p w14:paraId="15184E32"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meddržavna pogodba je dvostranski sporazum o socialni varnosti oziroma socialnem zavarovanju; </w:t>
      </w:r>
    </w:p>
    <w:p w14:paraId="607C8E02"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medicinski pripomoček je skupni izraz za medicinski pripomoček in za drug pripomoček (ni medicinski pripomoček), ki je povezan z določenim zdravstvenim stanjem zavarovane osebe ali je njegova uporaba povezana z medicinskim pripomočkom, in se predpisuje na naročilnico, </w:t>
      </w:r>
      <w:r w:rsidRPr="00994D0F">
        <w:rPr>
          <w:rFonts w:ascii="Calibri" w:hAnsi="Calibri" w:cs="Calibri"/>
          <w:color w:val="221E1F"/>
        </w:rPr>
        <w:t>razen v primeru iz 213.a</w:t>
      </w:r>
      <w:r w:rsidRPr="00994D0F">
        <w:rPr>
          <w:rFonts w:ascii="Calibri" w:hAnsi="Calibri" w:cs="Calibri"/>
          <w:color w:val="000000"/>
        </w:rPr>
        <w:t> </w:t>
      </w:r>
      <w:r w:rsidRPr="00994D0F">
        <w:rPr>
          <w:rFonts w:ascii="Calibri" w:hAnsi="Calibri" w:cs="Calibri"/>
          <w:color w:val="221E1F"/>
        </w:rPr>
        <w:t>člena pravil</w:t>
      </w:r>
      <w:r w:rsidRPr="00994D0F">
        <w:rPr>
          <w:rFonts w:ascii="Calibri" w:hAnsi="Calibri" w:cs="Calibri"/>
        </w:rPr>
        <w:t xml:space="preserve">; </w:t>
      </w:r>
    </w:p>
    <w:p w14:paraId="2560C542"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nadomestni zdravnik je zdravnik, ki izpolnjuje pogoje za osebnega zdravnika, in tega nadomešča v njegovi odsotnosti z vsemi njegovimi pooblastili; </w:t>
      </w:r>
    </w:p>
    <w:p w14:paraId="0C7C4959"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najdaljša dopustna čakalna doba je doba, kakor je opredeljena v zakonu, ki ureja pacientove pravice; </w:t>
      </w:r>
    </w:p>
    <w:p w14:paraId="1716A30B"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napotni zdravnik je zdravnik specialist, pri katerem zavarovana oseba uveljavlja zdravstveno storitev na podlagi napotnice osebnega zdravnika ali po njegovem pooblastilu na podlagi napotnice drugega napotnega zdravnika, ki opravlja zdravstveno dejavnost na isti ali višji ravni kot zdravnik, ki je izdal napotnico. </w:t>
      </w:r>
      <w:r w:rsidRPr="00994D0F">
        <w:rPr>
          <w:rFonts w:ascii="Calibri" w:hAnsi="Calibri" w:cs="Calibri"/>
          <w:color w:val="221E1F"/>
        </w:rPr>
        <w:t>Za napotnega zdravnika se šteje tudi zdravnik specialist, pri katerem lahko zavarovana oseba v skladu s pravili uveljavi zdravstveno storitev brez napotnice;</w:t>
      </w:r>
    </w:p>
    <w:p w14:paraId="5A7989F4"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napotnica je listina zavoda, s katero osebni zdravnik prenaša pooblastila na napotnega zdravnika ali kliničnega psihologa oziroma s katero napotni zdravnik prenaša pooblastila na drugega napotnega zdravnika ali kliničnega psihologa; </w:t>
      </w:r>
    </w:p>
    <w:p w14:paraId="03AE2EE2"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naročilnica je listina zavoda za predpisovanje medicinskih pripomočkov, ki jih zavarovani osebi predpiše pooblaščeni zdravnik; </w:t>
      </w:r>
    </w:p>
    <w:p w14:paraId="4C495464"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naročilnica EU je listina na papirnatem obrazcu za predpisovanje medicinskega pripomočka, ki jo v okviru zdravstvene storitve iz prve ali druge alineje prvega odstavka 135.c člena pravil predpiše zdravstveni delavec v drugi državi članici Evropske unije, ki sme predpisati tak medicinski pripomoček; </w:t>
      </w:r>
    </w:p>
    <w:p w14:paraId="34375453"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nosilec zavarovanja je zavarovanec, po katerem so zavarovani družinski člani; </w:t>
      </w:r>
    </w:p>
    <w:p w14:paraId="49AABF61"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nujna medicinska pomoč so zdravstvene storitve iz dvanajste alineje 1. točke prvega odstavka 23. člena zakona, določene v prvem odstavku 103. člena pravil; </w:t>
      </w:r>
    </w:p>
    <w:p w14:paraId="367CD42A"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nujno zdravljenje so zdravstvene storitve, določene v drugem odstavku 103. člena pravil, ki jih uveljavljajo zavarovane osebe na podlagi 25. in 78.a člena zakona; </w:t>
      </w:r>
    </w:p>
    <w:p w14:paraId="6DE4269F"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obvezno zavarovanje je obvezno zdravstveno zavarovanje; </w:t>
      </w:r>
    </w:p>
    <w:p w14:paraId="64AA9A05"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osebni ginekolog je izbrani osebni zdravnik ženske za zagotavljanje dispanzerske dejavnosti s področja ginekologije; </w:t>
      </w:r>
    </w:p>
    <w:p w14:paraId="7FE3A02F"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osebni otroški zdravnik je izbrani osebni zdravnik zavarovane osebe do dopolnjenega 19. leta starosti v otroškem ali šolskem dispanzerju; </w:t>
      </w:r>
    </w:p>
    <w:p w14:paraId="5A851A44"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osebni zdravnik je izbrani osebni zdravnik kot skupni izraz za splošnega osebnega zdravnika, osebnega zobozdravnika, osebnega ginekologa in osebnega otroškega zdravnika, ki si ga zavarovana oseba izbere v skladu s pravili; </w:t>
      </w:r>
    </w:p>
    <w:p w14:paraId="3F4D91D2"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osebni zobozdravnik je izbrani osebni zobozdravnik, ki si ga zavarovana oseba izbere v skladu s pravili; </w:t>
      </w:r>
    </w:p>
    <w:p w14:paraId="1DE00D71"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pooblaščeni zdravnik je osebni zdravnik, napotni zdravnik ali drug zdravnik pri izvajalcu, ki je z zakonom ali s splošnim aktom zavoda pooblaščen izvesti določeno zdravstveno storitev; </w:t>
      </w:r>
    </w:p>
    <w:p w14:paraId="37706DF6"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pravica je pravica, ki se zagotavlja zavarovani osebi iz obveznega zavarovanja; </w:t>
      </w:r>
    </w:p>
    <w:p w14:paraId="6F373BE6"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pravni red EU so pravni predpisi Evropske unije na področju koordinacije sistemov socialne varnosti, ki se v Republiki Sloveniji neposredno uporabljajo; </w:t>
      </w:r>
    </w:p>
    <w:p w14:paraId="3501D5F9"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prilagoditev je poseg v medicinski ali zobno-protetični pripomoček zaradi anatomskih ali funkcionalnih sprememb pri zavarovani osebi, s katerim medicinski oziroma zobno-protetični pripomoček postane funkcionalno ustrezen po njegovi izdaji oziroma izposoji. Prilagoditev je dopustna, če jo kot možnost opredeli proizvajalec medicinskega pripomočka oziroma izvajalec zobozdravstvenih storitev; </w:t>
      </w:r>
    </w:p>
    <w:p w14:paraId="227A8F32"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pripomoček je skupni izraz za medicinski pripomoček, ki se predpisuje na naročilnico, in za drug medicinski pripomoček, ki ga zagotavlja izvajalec pri izvajanju zdravstvene dejavnosti; </w:t>
      </w:r>
    </w:p>
    <w:p w14:paraId="52D42D8E"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prispevek je prispevek za obvezno zavarovanje; </w:t>
      </w:r>
    </w:p>
    <w:p w14:paraId="30E489DD" w14:textId="77777777" w:rsidR="005A0F43" w:rsidRPr="00994D0F" w:rsidRDefault="005A0F43" w:rsidP="005A0F43">
      <w:pPr>
        <w:pStyle w:val="tevilnatoka"/>
        <w:ind w:left="397" w:hanging="397"/>
        <w:rPr>
          <w:rFonts w:ascii="Calibri" w:hAnsi="Calibri" w:cs="Calibri"/>
        </w:rPr>
      </w:pPr>
      <w:r w:rsidRPr="00994D0F">
        <w:rPr>
          <w:rFonts w:ascii="Calibri" w:hAnsi="Calibri" w:cs="Calibri"/>
        </w:rPr>
        <w:t>34.a</w:t>
      </w:r>
      <w:r w:rsidRPr="00994D0F">
        <w:rPr>
          <w:rFonts w:ascii="Calibri" w:hAnsi="Calibri" w:cs="Calibri"/>
        </w:rPr>
        <w:tab/>
        <w:t>prva uvrstitev artikla je uvrstitev artikla na seznam medicinskih pripomočkov, kakor je opredeljena v splošnem aktu skupščine zavoda iz tretjega odstavka 64.a člena pravil;</w:t>
      </w:r>
    </w:p>
    <w:p w14:paraId="4A899EA1"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razumen čas je čas, kakor je opredeljen v zakonu, ki ureja pacientove pravice; </w:t>
      </w:r>
    </w:p>
    <w:p w14:paraId="1C975AEF"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recept je listina zavoda za predpisovanje zdravil in živil, ki jih zavod razvrsti na pozitivno ali vmesno listo na podlagi zakona in splošnega akta zavoda, ter magistralnih zdravil s Seznama magistralnih zdravil na recept iz prvega odstavka 57. člena pravil in jih zavarovani osebi predpiše pooblaščeni zdravnik; </w:t>
      </w:r>
    </w:p>
    <w:p w14:paraId="7588517F"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recept EU je listina na papirnatem obrazcu za predpisovanje zdravil in živil, ki se predpisujejo na recept, ki jo v okviru zdravstvene storitve iz prve ali druge alineje prvega odstavka 135.c člena pravil predpiše zdravstveni delavec v drugi državi članici Evropske unije, ki sme predpisati tako zdravilo oziroma živilo; </w:t>
      </w:r>
    </w:p>
    <w:p w14:paraId="09AB6AB4"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splošni akt zavoda so pravila in drugi splošni akti zavoda za izvajanje obveznega zavarovanja; </w:t>
      </w:r>
    </w:p>
    <w:p w14:paraId="10292EB8"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splošni osebni zdravnik je izbrani osebni zdravnik zavarovane osebe od 19. leta starosti; </w:t>
      </w:r>
    </w:p>
    <w:p w14:paraId="16F20C95"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standard so vrsta, količina, normativi in vrednost zdravstvenih storitev iz obveznega zavarovanja, ter pogoji in postopki uveljavljanja pravic; </w:t>
      </w:r>
    </w:p>
    <w:p w14:paraId="5ED96B65"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status zavarovane osebe je lastnost zavarovane osebe po zakonu in pravilih; </w:t>
      </w:r>
    </w:p>
    <w:p w14:paraId="55F9F588" w14:textId="77777777" w:rsidR="005A0F43" w:rsidRPr="00994D0F" w:rsidRDefault="005A0F43" w:rsidP="005A0F43">
      <w:pPr>
        <w:pStyle w:val="tevilnatoka"/>
        <w:ind w:left="397" w:hanging="397"/>
        <w:rPr>
          <w:rFonts w:ascii="Calibri" w:hAnsi="Calibri" w:cs="Calibri"/>
        </w:rPr>
      </w:pPr>
      <w:r w:rsidRPr="00994D0F">
        <w:rPr>
          <w:rFonts w:ascii="Calibri" w:hAnsi="Calibri" w:cs="Calibri"/>
        </w:rPr>
        <w:t>41.a</w:t>
      </w:r>
      <w:r w:rsidRPr="00994D0F">
        <w:rPr>
          <w:rFonts w:ascii="Calibri" w:hAnsi="Calibri" w:cs="Calibri"/>
        </w:rPr>
        <w:tab/>
        <w:t>vrednost medicinskega pripomočka je skupni izraz za cenovni standard, pogodbeno ceno in ceno funkcionalno ustreznega medicinskega pripomočka iz 113. člena pravil;</w:t>
      </w:r>
    </w:p>
    <w:p w14:paraId="714D3533"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b/>
        </w:rPr>
        <w:t>(črtana)</w:t>
      </w:r>
      <w:r w:rsidRPr="00994D0F">
        <w:rPr>
          <w:rFonts w:ascii="Calibri" w:hAnsi="Calibri" w:cs="Calibri"/>
        </w:rPr>
        <w:t xml:space="preserve">; </w:t>
      </w:r>
    </w:p>
    <w:p w14:paraId="39FEDAB7"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zavarovana oseba je zavarovanec iz 15. člena zakona in družinski člani iz 20. člena zakona; </w:t>
      </w:r>
    </w:p>
    <w:p w14:paraId="01197B9F"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zavezanec je pravna ali fizična oseba, ki je zavezanec za prijavo zavarovanca v obvezno zavarovanje. Zavezanec za družinskega člana je nosilec zavarovanja; </w:t>
      </w:r>
    </w:p>
    <w:p w14:paraId="49A82DC5"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zavod je Zavod za zdravstveno zavarovanje Slovenije; </w:t>
      </w:r>
    </w:p>
    <w:p w14:paraId="53F0C272"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 xml:space="preserve">zobno-protetični pripomočki so pripomočki, ki so sestavni del zobozdravstvenih storitev; </w:t>
      </w:r>
    </w:p>
    <w:p w14:paraId="56607996"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živilo je živilo za posebne zdravstvene namene;</w:t>
      </w:r>
    </w:p>
    <w:p w14:paraId="4E255817" w14:textId="77777777" w:rsidR="005A0F43" w:rsidRPr="00994D0F" w:rsidRDefault="005A0F43" w:rsidP="005A0F43">
      <w:pPr>
        <w:pStyle w:val="tevilnatoka"/>
        <w:numPr>
          <w:ilvl w:val="0"/>
          <w:numId w:val="51"/>
        </w:numPr>
        <w:rPr>
          <w:rFonts w:ascii="Calibri" w:hAnsi="Calibri" w:cs="Calibri"/>
        </w:rPr>
      </w:pPr>
      <w:r w:rsidRPr="00994D0F">
        <w:rPr>
          <w:rFonts w:ascii="Calibri" w:hAnsi="Calibri" w:cs="Calibri"/>
        </w:rPr>
        <w:t>življenjska doba artikla je predviden rok trajanja uporabe artikla, ki ga določi proizvajalec medicinskega pripomočka.</w:t>
      </w:r>
    </w:p>
    <w:p w14:paraId="09B15A14" w14:textId="77777777" w:rsidR="005A0F43" w:rsidRPr="00994D0F" w:rsidRDefault="005A0F43" w:rsidP="005A0F43">
      <w:pPr>
        <w:pStyle w:val="len"/>
      </w:pPr>
      <w:r w:rsidRPr="00994D0F">
        <w:t>9. člen</w:t>
      </w:r>
    </w:p>
    <w:p w14:paraId="73D95E12" w14:textId="77777777" w:rsidR="005A0F43" w:rsidRPr="00994D0F" w:rsidRDefault="005A0F43" w:rsidP="005A0F43">
      <w:pPr>
        <w:pStyle w:val="Odstavek"/>
      </w:pPr>
      <w:r w:rsidRPr="00994D0F">
        <w:t>Lastnost zavarovane osebe ob pogoju prijave pridobijo:</w:t>
      </w:r>
    </w:p>
    <w:p w14:paraId="74FACA34" w14:textId="77777777" w:rsidR="005A0F43" w:rsidRPr="00994D0F" w:rsidRDefault="005A0F43" w:rsidP="005A0F43">
      <w:pPr>
        <w:pStyle w:val="tevilnatoka"/>
        <w:numPr>
          <w:ilvl w:val="0"/>
          <w:numId w:val="52"/>
        </w:numPr>
        <w:rPr>
          <w:rFonts w:ascii="Calibri" w:hAnsi="Calibri" w:cs="Calibri"/>
        </w:rPr>
      </w:pPr>
      <w:r w:rsidRPr="00994D0F">
        <w:rPr>
          <w:rFonts w:ascii="Calibri" w:hAnsi="Calibri" w:cs="Calibri"/>
        </w:rPr>
        <w:t>osebe v delovnem razmerju v Republiki Sloveniji – z dnem, ko so sklenile delovno razmerje;</w:t>
      </w:r>
    </w:p>
    <w:p w14:paraId="542C1BDC"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osebe s stalnim prebivališčem v Republiki Sloveniji, ki so zaposlene pri tujem delodajalcu in niso zavarovane pri tujem delodajalcu – z dnem, ko so sklenile delovno razmerje;</w:t>
      </w:r>
    </w:p>
    <w:p w14:paraId="3B35A136"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osebe, ki v Republiki Sloveniji opravljajo gospodarsko ali poklicno dejavnost kot edini ali glavni poklic – z dnem vpisa v predpisani register oziroma z dnem, ki je na odločbi upravnega organa naveden kot pričetek opravljanja dejavnosti;</w:t>
      </w:r>
    </w:p>
    <w:p w14:paraId="137669BD"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družbeniki osebnih družb, družbeniki družb z omejeno odgovornostjo in ustanovitelji zavodov, ki so hkrati poslovodne osebe, in opravljajo poslovodno funkcijo kot edini ali glavni poklic – z dnem vpisa družbenika družbe oziroma ustanovitelja zavoda kot poslovodne osebe v predpisan register;</w:t>
      </w:r>
    </w:p>
    <w:p w14:paraId="40C33853"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kmetje – z dnem, ko začnejo opravljati kmetijsko dejavnost kot edini ali glavni poklic;</w:t>
      </w:r>
    </w:p>
    <w:p w14:paraId="1C5498A1"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vrhunski športniki in vrhunski šahisti – z dnem, ko pridobijo status vrhunskega športnika ali vrhunskega šahista;</w:t>
      </w:r>
    </w:p>
    <w:p w14:paraId="74700F1C"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brezposelne osebe, ki prejemajo pri zavodu za zaposlovanje denarno nadomestilo - z dnem, ko pridobijo to pravico;</w:t>
      </w:r>
    </w:p>
    <w:p w14:paraId="0A008EF9"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upravičenci do pravic po zakonu o starševskem varstvu in družinskih prejemkih – z dnem, ko pridobijo pravico po tem zakonu;</w:t>
      </w:r>
    </w:p>
    <w:p w14:paraId="5279AC37"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prejemniki denarnega nadomestila po zakonu o družbenem varstvu duševno in telesno prizadetih odraslih oseb – z dnem, ko pridobijo pravico do nadomestila;</w:t>
      </w:r>
    </w:p>
    <w:p w14:paraId="20D097F1"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color w:val="000000"/>
        </w:rPr>
        <w:t>osebe s stalnim prebivališčem v Republiki Sloveniji, ki prejemajo trajno denarno socialno pomoč - z dnem, ko pridobijo to pravico;</w:t>
      </w:r>
    </w:p>
    <w:p w14:paraId="7D61C9D8"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upokojenci, ki prejemajo pokojnino po predpisih Republike Slovenije, in prejemniki preživnin po zakonu o preživninskem varstvu kmetov – z dnem, ko pridobijo pravico do pokojnine oziroma preživnine;</w:t>
      </w:r>
    </w:p>
    <w:p w14:paraId="2B8966BF" w14:textId="77777777" w:rsidR="005A0F43" w:rsidRPr="00994D0F" w:rsidRDefault="005A0F43" w:rsidP="005A0F43">
      <w:pPr>
        <w:pStyle w:val="tevilnatoka"/>
        <w:numPr>
          <w:ilvl w:val="0"/>
          <w:numId w:val="41"/>
        </w:numPr>
        <w:rPr>
          <w:rStyle w:val="AlineazatevilnotokoZnak"/>
          <w:rFonts w:ascii="Calibri" w:hAnsi="Calibri" w:cs="Calibri"/>
        </w:rPr>
      </w:pPr>
      <w:r w:rsidRPr="00994D0F">
        <w:rPr>
          <w:rFonts w:ascii="Calibri" w:hAnsi="Calibri" w:cs="Calibri"/>
        </w:rPr>
        <w:t xml:space="preserve">upokojenci s stalnim prebivališčem v Republiki Sloveniji, ki prejemajo pokojnino iz tujine - </w:t>
      </w:r>
      <w:r w:rsidRPr="00994D0F">
        <w:rPr>
          <w:rStyle w:val="AlineazatevilnotokoZnak"/>
          <w:rFonts w:ascii="Calibri" w:hAnsi="Calibri" w:cs="Calibri"/>
        </w:rPr>
        <w:t>z dnem, ko pridobijo stalno prebivališče v Republiki Sloveniji;</w:t>
      </w:r>
    </w:p>
    <w:p w14:paraId="513769DA"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prejemniki nadomestil po zakonu o pokojninskem in invalidskem zavarovanju s stalnim prebivališčem v Republiki Sloveniji (delavci na prekvalifikaciji oziroma dokvalifikaciji, invalidi II. in III. kategorije, ki čakajo na zaposlitev po prekvalifikaciji oziroma dokvalifikaciji, invalidi II. in III. kategorije, ki čakajo na delo, ko jim preneha pravica do nadomestila iz naslova brezposelnosti) – z dnem, ko pridobijo pravico do nadomestila;</w:t>
      </w:r>
    </w:p>
    <w:p w14:paraId="55E4C070"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prejemniki invalidnin po 15. točki in priznavalnin po 18. točki prvega odstavka 15. člena zakona – z dnem, ko pridobijo pravico;</w:t>
      </w:r>
    </w:p>
    <w:p w14:paraId="43B76646"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vojaški obvezniki, ki so v civilni službi kot nadomestilu vojaškega roka- z dnem, ko začnejo opravljati civilno službo;</w:t>
      </w:r>
    </w:p>
    <w:p w14:paraId="6DDB603F"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vojaški obvezniki s stalnim prebivališčem v Republiki Sloveniji med služenjem vojaškega roka oziroma med usposabljanjem za rezervno sestavo policije – z dnem, ko nastopijo služenje vojaškega roka oziroma z dnem začetka usposabljanja;</w:t>
      </w:r>
    </w:p>
    <w:p w14:paraId="14084268"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osebe s stalnim prebivališčem v Republiki Sloveniji, zavarovane pri tujem nosilcu zdravstvenega zavarovanja, ki med bivanjem v Republiki Sloveniji ne morejo uveljavljati pravic iz tega zavarovanja – z dnem, ko pridejo v Republiko Slovenijo;</w:t>
      </w:r>
    </w:p>
    <w:p w14:paraId="1BE84A74"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družinski člani osebe, zavarovane pri tujem nosilcu zdravstvenega zavarovanja, ki imajo stalno prebivališče v Republiki Sloveniji in v tujini ne morejo biti zavarovani kot družinski člani – z dnem, ko nosilec zavarovanja vstopi v zavarovanje v drugi državi;</w:t>
      </w:r>
    </w:p>
    <w:p w14:paraId="397D003C"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tujci na izobraževanju ali izpopolnjevanju v Republiki Sloveniji – z dnem, ko se pričnejo izobraževati oziroma izpopolnjevati v Republiki Sloveniji;</w:t>
      </w:r>
    </w:p>
    <w:p w14:paraId="0B7ECB34"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osebe s stalnim prebivališčem v Republiki Sloveniji, če ne izpolnjujejo pogojev za zavarovanje po eni izmed točk iz prvega odstavka 15. člena zakona in si same plačujejo prispevek - z dnem, ko ne izpolnjujejo več pogojev za zavarovanje po kateri drugi točki prvega odstavka 15. člena zakona;</w:t>
      </w:r>
    </w:p>
    <w:p w14:paraId="1A462F5B"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osebe iz 21. točke prvega odstavka 15. člena zakona, ki imajo pravico do plačila prispevka po zakonu, ki ureja uveljavljanje pravic iz javnih sredstev – z dnem priznanja pravice do plačila prispevka za obvezno zavarovanje po zakonu, ki ureja uveljavljanje pravic iz javnih sredstev;</w:t>
      </w:r>
    </w:p>
    <w:p w14:paraId="11938902"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osebe, ki jim je Republika Slovenija priznala status begunca ali subsidiarno zaščito v skladu s predpisi o mednarodni zaščiti, če niso obvezno zavarovane iz drugega naslova - z dnem, ko jim je bil priznan status begunca oziroma z dnem, ko jim je bila priznana subsidiarna zaščita;</w:t>
      </w:r>
    </w:p>
    <w:p w14:paraId="63FBC81F"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priporniki, ki niso zavarovanci iz drugega naslova do trenutka nastopa pripora oziroma jim zavarovanje preneha v času pripora - z dnem, ko nastopijo pripor oziroma z naslednjim dnem po prenehanju zavarovanja iz drugega naslova v času pripora;</w:t>
      </w:r>
    </w:p>
    <w:p w14:paraId="4D394885"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 xml:space="preserve">obsojenci na prestajanju kazni zapora, mladoletniškega zapora, mladoletniki na prestajanju vzgojnega ukrepa oddaje v prevzgojni dom, osebe, ki jim je izrečen varnostni ukrep obveznega psihiatričnega zdravljenja in varstva v zdravstvenem zavodu ter obvezno zdravljenje odvisnosti od alkohola in drog - z dnem pričetka prestajanja kazni zapora, vzgojnega ukrepa ali varnostnega ukrepa; </w:t>
      </w:r>
    </w:p>
    <w:p w14:paraId="299FE871"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 xml:space="preserve">otroci do 18. leta starosti, ki se šolajo in niso obvezno zavarovani kot družinski člani, ker njihovi starši ne skrbijo za njih oziroma, ker starši ne izpolnjujejo pogojev za vključitev v obvezno zavarovanje - z dnem, ko </w:t>
      </w:r>
      <w:del w:id="78" w:author="Avtor" w:date="2022-08-06T09:16:00Z">
        <w:r w:rsidRPr="00994D0F" w:rsidDel="00607D53">
          <w:rPr>
            <w:rFonts w:ascii="Calibri" w:hAnsi="Calibri" w:cs="Calibri"/>
          </w:rPr>
          <w:delText>občina</w:delText>
        </w:r>
      </w:del>
      <w:ins w:id="79" w:author="Avtor" w:date="2022-08-06T09:16:00Z">
        <w:r w:rsidRPr="00994D0F">
          <w:rPr>
            <w:rFonts w:ascii="Calibri" w:hAnsi="Calibri" w:cs="Calibri"/>
          </w:rPr>
          <w:t>zavod</w:t>
        </w:r>
      </w:ins>
      <w:r w:rsidRPr="00994D0F">
        <w:rPr>
          <w:rFonts w:ascii="Calibri" w:hAnsi="Calibri" w:cs="Calibri"/>
        </w:rPr>
        <w:t xml:space="preserve"> ugotovi, da otrok izpolnjuje pogoje za prijavo v obvezno zavarovanje iz tega naslova;</w:t>
      </w:r>
    </w:p>
    <w:p w14:paraId="76A4ED85"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color w:val="000000"/>
          <w:shd w:val="clear" w:color="auto" w:fill="FFFFFF"/>
        </w:rPr>
        <w:t>oskrbovalci družinskega člana, upravičenci do plačila za izgubljeni dohodek na podlagi zakona, ki ureja dolgotrajno oskrbo – z dnem pridobitve pravice do delnega plačila za izgubljeni dohodek po predpisih, ki urejajo dolgotrajno oskrbo; (</w:t>
      </w:r>
      <w:hyperlink r:id="rId14" w:anchor="158. člen" w:history="1">
        <w:r w:rsidRPr="00994D0F">
          <w:rPr>
            <w:rStyle w:val="Hiperpovezava"/>
            <w:rFonts w:ascii="Calibri" w:hAnsi="Calibri" w:cs="Calibri"/>
            <w:shd w:val="clear" w:color="auto" w:fill="FFFFFF"/>
          </w:rPr>
          <w:t>se začne uporabljati 1. 1. 2023</w:t>
        </w:r>
      </w:hyperlink>
      <w:r w:rsidRPr="00994D0F">
        <w:rPr>
          <w:rFonts w:ascii="Calibri" w:hAnsi="Calibri" w:cs="Calibri"/>
          <w:color w:val="000000"/>
          <w:shd w:val="clear" w:color="auto" w:fill="FFFFFF"/>
        </w:rPr>
        <w:t>)</w:t>
      </w:r>
    </w:p>
    <w:p w14:paraId="3039098B"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prejemniki nadomestil iz drugega in tretjega odstavka 34. člena zakona – z naslednjim dnem po prenehanju delovnega razmerja, in nadomestil po drugih zakonih – z dnem, ko pričnejo prejemati nadomestilo;</w:t>
      </w:r>
    </w:p>
    <w:p w14:paraId="172FE7A6"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družinski člani zavarovancev iz prejšnjih točk tega člena, ki ne morejo biti zavarovanci po kateri od teh točk, z dnem, ko izpolnijo pogoje za obvezno zavarovanje po zakonu in pravilih.</w:t>
      </w:r>
    </w:p>
    <w:p w14:paraId="23D69017" w14:textId="77777777" w:rsidR="005A0F43" w:rsidRPr="00994D0F" w:rsidRDefault="005A0F43" w:rsidP="005A0F43">
      <w:pPr>
        <w:pStyle w:val="len"/>
      </w:pPr>
      <w:r w:rsidRPr="00994D0F">
        <w:t>10. člen</w:t>
      </w:r>
    </w:p>
    <w:p w14:paraId="79629273" w14:textId="77777777" w:rsidR="005A0F43" w:rsidRPr="00994D0F" w:rsidRDefault="005A0F43" w:rsidP="005A0F43">
      <w:pPr>
        <w:pStyle w:val="Odstavek"/>
      </w:pPr>
      <w:r w:rsidRPr="00994D0F">
        <w:t>(1) Zavarovanec lahko zavaruje širšega družinskega člana na osnovi pogojev iz 20. člena zakona. Pogoj preživljanja je izpolnjen, če dohodki nosilca zavarovanja in njegove družine, preračunani na družinskega člana, na dan prijave za obvezno zavarovanje, presegajo cenzus, določen po zakonu o socialnem varstvu za pridobitev pravice do denarne socialne pomoči.</w:t>
      </w:r>
    </w:p>
    <w:p w14:paraId="55994CA6" w14:textId="77777777" w:rsidR="005A0F43" w:rsidRPr="00994D0F" w:rsidRDefault="005A0F43" w:rsidP="005A0F43">
      <w:pPr>
        <w:pStyle w:val="Odstavek"/>
      </w:pPr>
      <w:r w:rsidRPr="00994D0F">
        <w:t>(2) Zavarovanec lahko kot družinskega člana zavaruje osebo, ki je najmanj 2 leti pred vložitvijo prijave za obvezno zavarovanje živela z njim v življenjski skupnosti, ki je po predpisih o zakonski zvezi in družinskih razmerjih v pravnih posledicah izenačena z zakonsko zvezo. Domneva se, da med dvema osebama, ki nista sklenili zakonske zveze, obstaja zunajzakonska skupnost, ne glede na njen čas trajanja, če se jima je rodil skupni otrok ali sta posvojili otroka in ne gre za enostarševsko družino, in ni razlogov, zaradi katerih bi bila zakonska skupnost neveljavna.</w:t>
      </w:r>
    </w:p>
    <w:p w14:paraId="751E5458" w14:textId="77777777" w:rsidR="005A0F43" w:rsidRPr="00994D0F" w:rsidRDefault="005A0F43" w:rsidP="005A0F43">
      <w:pPr>
        <w:pStyle w:val="Odstavek"/>
      </w:pPr>
      <w:r w:rsidRPr="00994D0F">
        <w:t>(3) Zavarovanec iz 23. in 24. točke prejšnjega člena ne more zavarovati po sebi družinskih članov.</w:t>
      </w:r>
      <w:ins w:id="80" w:author="Avtor" w:date="2022-08-06T09:16:00Z">
        <w:r w:rsidRPr="00994D0F">
          <w:t xml:space="preserve"> Ne glede na prejšnji stavek se po obsojenki kot družinski član zavaruje otrok, ki v času prestajanja kazni zapora matere skupaj z materjo biva v zavodu za prestajanje kazni zapora, če nima drugače urejenega zavarovanja.</w:t>
        </w:r>
      </w:ins>
    </w:p>
    <w:p w14:paraId="27969E38" w14:textId="77777777" w:rsidR="005A0F43" w:rsidRPr="00994D0F" w:rsidRDefault="005A0F43" w:rsidP="005A0F43">
      <w:pPr>
        <w:pStyle w:val="Odstavek"/>
      </w:pPr>
      <w:r w:rsidRPr="00994D0F">
        <w:t>(4) Zavarovanec iz 25. točke prejšnjega člena ne more zavarovati po sebi staršev.</w:t>
      </w:r>
    </w:p>
    <w:p w14:paraId="584093B3" w14:textId="77777777" w:rsidR="005A0F43" w:rsidRPr="00994D0F" w:rsidRDefault="005A0F43" w:rsidP="005A0F43">
      <w:pPr>
        <w:pStyle w:val="len"/>
      </w:pPr>
      <w:r w:rsidRPr="00994D0F">
        <w:t>20. člen</w:t>
      </w:r>
    </w:p>
    <w:p w14:paraId="406F0D33" w14:textId="77777777" w:rsidR="005A0F43" w:rsidRPr="00994D0F" w:rsidRDefault="005A0F43" w:rsidP="005A0F43">
      <w:pPr>
        <w:pStyle w:val="Odstavek"/>
      </w:pPr>
      <w:r w:rsidRPr="00994D0F">
        <w:t xml:space="preserve">(1) Zavarovana oseba lahko brez kartice zdravstvenega zavarovanja ali drugega dokumenta, ki dokazuje urejenost obveznega zavarovanja, uveljavlja nujno medicinsko pomoč in nujno zdravljenje, drugo zdravstveno storitev pa, kadar jih določa splošni akt zavoda iz </w:t>
      </w:r>
      <w:del w:id="81" w:author="Avtor" w:date="2022-08-06T09:16:00Z">
        <w:r w:rsidRPr="00994D0F" w:rsidDel="00607D53">
          <w:delText>šestega</w:delText>
        </w:r>
      </w:del>
      <w:ins w:id="82" w:author="Avtor" w:date="2022-08-06T09:16:00Z">
        <w:r w:rsidRPr="00994D0F">
          <w:t>sedmega</w:t>
        </w:r>
      </w:ins>
      <w:r w:rsidRPr="00994D0F">
        <w:t xml:space="preserve"> odstavka 78. člena zakona. V primeru iz prejšnjega stavka lahko izvajalec oziroma dobavitelj zahteva drug dokument, na podlagi katerega je mogoče ugotoviti identiteto zavarovane osebe, naknadno pa tudi lastnost zavarovane osebe. </w:t>
      </w:r>
    </w:p>
    <w:p w14:paraId="7F5A28D4" w14:textId="77777777" w:rsidR="005A0F43" w:rsidRPr="00994D0F" w:rsidRDefault="005A0F43" w:rsidP="005A0F43">
      <w:pPr>
        <w:pStyle w:val="Odstavek"/>
      </w:pPr>
      <w:r w:rsidRPr="00994D0F">
        <w:t xml:space="preserve">(2) Razen v primerih iz prejšnjega odstavka, zavarovana oseba sama plača vrednost zdravstvene storitve, če to pravico uveljavi brez kartice zdravstvenega zavarovanja ali drugega dokumenta, ki dokazuje urejenost obveznega zavarovanja. </w:t>
      </w:r>
    </w:p>
    <w:p w14:paraId="40DD3BE9" w14:textId="77777777" w:rsidR="005A0F43" w:rsidRPr="00994D0F" w:rsidRDefault="005A0F43" w:rsidP="005A0F43">
      <w:pPr>
        <w:pStyle w:val="Odstavek"/>
      </w:pPr>
      <w:r w:rsidRPr="00994D0F">
        <w:t>(3) V primeru iz prejšnjega odstavka izvajalec ob izvedbi zdravstvene storitve oziroma dobavitelj ob izdaji medicinskega pripomočka seznani zavarovano osebo, da lahko od zavoda zahteva povračilo stroškov do vrednosti cene zdravstvene storitve, ki bi jo zavod plačal izvajalcu na podlagi pogodbe oziroma do vrednosti medicinskega pripomočka na podlagi dokazila o njihovem plačilu in dokazila, da je imela v času uveljavljanja pravice urejeno obvezno zavarovanje.</w:t>
      </w:r>
    </w:p>
    <w:p w14:paraId="02502CE5" w14:textId="77777777" w:rsidR="005A0F43" w:rsidRPr="00994D0F" w:rsidRDefault="005A0F43" w:rsidP="005A0F43">
      <w:pPr>
        <w:pStyle w:val="Odstavek"/>
      </w:pPr>
      <w:r w:rsidRPr="00994D0F">
        <w:t>(4) Če je zavarovana oseba uveljavljala zdravstvene storitve v času, ko ni imela urejenega obveznega zavarovanja, in si to zavarovanje uredi za nazaj, ima pravico do povračila stroškov v skladu s prejšnjim odstavkom.</w:t>
      </w:r>
    </w:p>
    <w:p w14:paraId="58D6F919" w14:textId="77777777" w:rsidR="005A0F43" w:rsidRPr="00994D0F" w:rsidRDefault="005A0F43" w:rsidP="005A0F43">
      <w:pPr>
        <w:pStyle w:val="len"/>
      </w:pPr>
      <w:r w:rsidRPr="00994D0F">
        <w:t>25. člen</w:t>
      </w:r>
    </w:p>
    <w:p w14:paraId="4A1F1EDB" w14:textId="77777777" w:rsidR="005A0F43" w:rsidRPr="00994D0F" w:rsidRDefault="005A0F43" w:rsidP="005A0F43">
      <w:pPr>
        <w:pStyle w:val="Odstavek"/>
      </w:pPr>
      <w:r w:rsidRPr="00994D0F">
        <w:t>Med pravice ne sodijo:</w:t>
      </w:r>
    </w:p>
    <w:p w14:paraId="26EFA22F" w14:textId="77777777" w:rsidR="005A0F43" w:rsidRPr="00994D0F" w:rsidRDefault="005A0F43" w:rsidP="005A0F43">
      <w:pPr>
        <w:pStyle w:val="tevilnatoka"/>
        <w:numPr>
          <w:ilvl w:val="0"/>
          <w:numId w:val="53"/>
        </w:numPr>
        <w:rPr>
          <w:rFonts w:ascii="Calibri" w:hAnsi="Calibri" w:cs="Calibri"/>
        </w:rPr>
      </w:pPr>
      <w:del w:id="83" w:author="Avtor" w:date="2022-08-06T09:17:00Z">
        <w:r w:rsidRPr="00994D0F" w:rsidDel="00607D53">
          <w:rPr>
            <w:rFonts w:ascii="Calibri" w:hAnsi="Calibri" w:cs="Calibri"/>
          </w:rPr>
          <w:delText>storitve estetskih posegov zaradi bolezni ali poškodb, ki niso potrebne za odpravo funkcionalne prizadetosti organa, na katerem se poseg opravlja, razen če je poseg del zdravljenja po bolezni ali poškodbi;</w:delText>
        </w:r>
      </w:del>
    </w:p>
    <w:p w14:paraId="522DAAC2" w14:textId="77777777" w:rsidR="005A0F43" w:rsidRPr="00994D0F" w:rsidRDefault="005A0F43" w:rsidP="005A0F43">
      <w:pPr>
        <w:pStyle w:val="tevilnatoka"/>
        <w:ind w:left="397"/>
        <w:rPr>
          <w:rFonts w:ascii="Calibri" w:hAnsi="Calibri" w:cs="Calibri"/>
        </w:rPr>
      </w:pPr>
      <w:ins w:id="84" w:author="Avtor" w:date="2022-08-06T09:17:00Z">
        <w:r w:rsidRPr="00994D0F">
          <w:rPr>
            <w:rFonts w:ascii="Calibri" w:hAnsi="Calibri" w:cs="Calibri"/>
          </w:rPr>
          <w:t>storitve estetskih posegov, razen, če je poseg del zdravljenja po bolezni ali poškodbi ali če je glede na izvid ustreznega specialista potreben zaradi odprave funkcionalne prizadetosti organa, na katerem se poseg opravlja ali posledične funkcionalne prizadetosti drugega organa;</w:t>
        </w:r>
      </w:ins>
    </w:p>
    <w:p w14:paraId="3CFCAB78" w14:textId="77777777" w:rsidR="005A0F43" w:rsidRPr="00994D0F" w:rsidRDefault="005A0F43" w:rsidP="005A0F43">
      <w:pPr>
        <w:pStyle w:val="tevilnatoka"/>
        <w:numPr>
          <w:ilvl w:val="0"/>
          <w:numId w:val="53"/>
        </w:numPr>
        <w:rPr>
          <w:rFonts w:ascii="Calibri" w:hAnsi="Calibri" w:cs="Calibri"/>
        </w:rPr>
      </w:pPr>
      <w:del w:id="85" w:author="Avtor" w:date="2022-08-06T09:17:00Z">
        <w:r w:rsidRPr="00994D0F" w:rsidDel="00607D53">
          <w:rPr>
            <w:rFonts w:ascii="Calibri" w:hAnsi="Calibri" w:cs="Calibri"/>
          </w:rPr>
          <w:delText>storitve, ki so povezane z iztreznitvijo ob akutnem alkoholnem opoju;</w:delText>
        </w:r>
      </w:del>
    </w:p>
    <w:p w14:paraId="444AF003" w14:textId="77777777" w:rsidR="005A0F43" w:rsidRPr="00994D0F" w:rsidRDefault="005A0F43" w:rsidP="005A0F43">
      <w:pPr>
        <w:pStyle w:val="tevilnatoka"/>
        <w:ind w:left="397"/>
        <w:rPr>
          <w:rFonts w:ascii="Calibri" w:hAnsi="Calibri" w:cs="Calibri"/>
        </w:rPr>
      </w:pPr>
      <w:ins w:id="86" w:author="Avtor" w:date="2022-08-06T09:17:00Z">
        <w:r w:rsidRPr="00994D0F">
          <w:rPr>
            <w:rFonts w:ascii="Calibri" w:hAnsi="Calibri" w:cs="Calibri"/>
          </w:rPr>
          <w:t>ambulantne storitve, ki so v okviru 24 urne nujne medicinske pomoči povezane z iztreznitvijo ob akutnem alkoholnem opoju;</w:t>
        </w:r>
      </w:ins>
    </w:p>
    <w:p w14:paraId="09E67FA1" w14:textId="77777777" w:rsidR="005A0F43" w:rsidRPr="00994D0F" w:rsidRDefault="005A0F43" w:rsidP="005A0F43">
      <w:pPr>
        <w:pStyle w:val="tevilnatoka"/>
        <w:numPr>
          <w:ilvl w:val="0"/>
          <w:numId w:val="53"/>
        </w:numPr>
        <w:rPr>
          <w:rFonts w:ascii="Calibri" w:hAnsi="Calibri" w:cs="Calibri"/>
        </w:rPr>
      </w:pPr>
      <w:r w:rsidRPr="00994D0F">
        <w:rPr>
          <w:rFonts w:ascii="Calibri" w:hAnsi="Calibri" w:cs="Calibri"/>
        </w:rPr>
        <w:t>neobvezna cepljenja, ki niso pravica iz obveznega zavarovanja v skladu z zakonom, ki ureja nalezljive bolezni;</w:t>
      </w:r>
    </w:p>
    <w:p w14:paraId="6ABB037A" w14:textId="77777777" w:rsidR="005A0F43" w:rsidRPr="00994D0F" w:rsidRDefault="005A0F43" w:rsidP="005A0F43">
      <w:pPr>
        <w:pStyle w:val="tevilnatoka"/>
        <w:numPr>
          <w:ilvl w:val="0"/>
          <w:numId w:val="53"/>
        </w:numPr>
        <w:rPr>
          <w:rFonts w:ascii="Calibri" w:hAnsi="Calibri" w:cs="Calibri"/>
        </w:rPr>
      </w:pPr>
      <w:r w:rsidRPr="00994D0F">
        <w:rPr>
          <w:rFonts w:ascii="Calibri" w:hAnsi="Calibri" w:cs="Calibri"/>
        </w:rPr>
        <w:t>storitve ugotavljanja zdravstvenega stanja, ki jih zavarovana oseba uveljavlja zaradi zahtev ali predpisov na drugih področjih ali pri drugih organih (pri zavarovalnicah, sodiščih, v kazenskem postopku, izdaja potrdil za voznike motornih vozil, ukrepi v zvezi z varstvom pri delu itd.);</w:t>
      </w:r>
    </w:p>
    <w:p w14:paraId="23813DCF" w14:textId="77777777" w:rsidR="005A0F43" w:rsidRPr="00994D0F" w:rsidRDefault="005A0F43" w:rsidP="005A0F43">
      <w:pPr>
        <w:pStyle w:val="tevilnatoka"/>
        <w:numPr>
          <w:ilvl w:val="0"/>
          <w:numId w:val="53"/>
        </w:numPr>
        <w:rPr>
          <w:rFonts w:ascii="Calibri" w:hAnsi="Calibri" w:cs="Calibri"/>
        </w:rPr>
      </w:pPr>
      <w:r w:rsidRPr="00994D0F">
        <w:rPr>
          <w:rFonts w:ascii="Calibri" w:hAnsi="Calibri" w:cs="Calibri"/>
        </w:rPr>
        <w:t>storitve, potrebne za uveljavljanje pravic iz pokojninskega in invalidskega zavarovanja, ki presegajo obseg storitev, opredeljenih v seznamu obvezne medicinske dokumentacije za uveljavljanje pravic na podlagi invalidnosti in preostale delovne zmožnosti in storitve na zahtevo invalidske komisije;</w:t>
      </w:r>
    </w:p>
    <w:p w14:paraId="302CE38D" w14:textId="77777777" w:rsidR="005A0F43" w:rsidRPr="00994D0F" w:rsidRDefault="005A0F43" w:rsidP="005A0F43">
      <w:pPr>
        <w:pStyle w:val="tevilnatoka"/>
        <w:numPr>
          <w:ilvl w:val="0"/>
          <w:numId w:val="53"/>
        </w:numPr>
        <w:rPr>
          <w:rFonts w:ascii="Calibri" w:hAnsi="Calibri" w:cs="Calibri"/>
        </w:rPr>
      </w:pPr>
      <w:r w:rsidRPr="00994D0F">
        <w:rPr>
          <w:rFonts w:ascii="Calibri" w:hAnsi="Calibri" w:cs="Calibri"/>
        </w:rPr>
        <w:t>storitve alternativne diagnostike, zdravljenja ali rehabilitacije, za katere ni dal soglasja minister, ki je pristojen za zdravje;</w:t>
      </w:r>
    </w:p>
    <w:p w14:paraId="45225849" w14:textId="77777777" w:rsidR="005A0F43" w:rsidRPr="00994D0F" w:rsidRDefault="005A0F43" w:rsidP="005A0F43">
      <w:pPr>
        <w:pStyle w:val="tevilnatoka"/>
        <w:numPr>
          <w:ilvl w:val="0"/>
          <w:numId w:val="53"/>
        </w:numPr>
        <w:rPr>
          <w:rFonts w:ascii="Calibri" w:hAnsi="Calibri" w:cs="Calibri"/>
        </w:rPr>
      </w:pPr>
      <w:r w:rsidRPr="00994D0F">
        <w:rPr>
          <w:rFonts w:ascii="Calibri" w:hAnsi="Calibri" w:cs="Calibri"/>
        </w:rPr>
        <w:t>storitve, ki se izvedejo na zahtevo zavarovane osebe in ki po mnenju pooblaščenega zdravnika, glede na njeno zdravstveno stanje, niso potrebne;</w:t>
      </w:r>
    </w:p>
    <w:p w14:paraId="51A1CDF9" w14:textId="77777777" w:rsidR="005A0F43" w:rsidRPr="00994D0F" w:rsidRDefault="005A0F43" w:rsidP="005A0F43">
      <w:pPr>
        <w:pStyle w:val="tevilnatoka"/>
        <w:numPr>
          <w:ilvl w:val="0"/>
          <w:numId w:val="53"/>
        </w:numPr>
        <w:rPr>
          <w:rFonts w:ascii="Calibri" w:hAnsi="Calibri" w:cs="Calibri"/>
        </w:rPr>
      </w:pPr>
      <w:r w:rsidRPr="00994D0F">
        <w:rPr>
          <w:rFonts w:ascii="Calibri" w:hAnsi="Calibri" w:cs="Calibri"/>
        </w:rPr>
        <w:t>storitve, ki so potrebne za odpravo škode, ki si jo je zavarovana oseba povzročila sama;</w:t>
      </w:r>
    </w:p>
    <w:p w14:paraId="4767A10C" w14:textId="77777777" w:rsidR="005A0F43" w:rsidRPr="00994D0F" w:rsidRDefault="005A0F43" w:rsidP="005A0F43">
      <w:pPr>
        <w:pStyle w:val="tevilnatoka"/>
        <w:numPr>
          <w:ilvl w:val="0"/>
          <w:numId w:val="53"/>
        </w:numPr>
        <w:rPr>
          <w:rFonts w:ascii="Calibri" w:hAnsi="Calibri" w:cs="Calibri"/>
        </w:rPr>
      </w:pPr>
      <w:r w:rsidRPr="00994D0F">
        <w:rPr>
          <w:rFonts w:ascii="Calibri" w:hAnsi="Calibri" w:cs="Calibri"/>
        </w:rPr>
        <w:t>stroški prevoza zavarovane osebe iz tujine v Republiko Slovenijo, razen v primeru iz 135.a in 135.b člena pravil.</w:t>
      </w:r>
    </w:p>
    <w:p w14:paraId="6D9A3029" w14:textId="77777777" w:rsidR="005A0F43" w:rsidRPr="00994D0F" w:rsidRDefault="005A0F43" w:rsidP="005A0F43">
      <w:pPr>
        <w:pStyle w:val="len"/>
      </w:pPr>
      <w:r w:rsidRPr="00994D0F">
        <w:t>26. člen</w:t>
      </w:r>
    </w:p>
    <w:p w14:paraId="4F3676D3" w14:textId="77777777" w:rsidR="005A0F43" w:rsidRPr="00994D0F" w:rsidRDefault="005A0F43" w:rsidP="005A0F43">
      <w:pPr>
        <w:pStyle w:val="Odstavek"/>
      </w:pPr>
      <w:r w:rsidRPr="00994D0F">
        <w:t>Pravice zavarovanih oseb do storitev osnovne zdravstvene dejavnosti obsegajo:</w:t>
      </w:r>
    </w:p>
    <w:p w14:paraId="77796613"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rPr>
        <w:t>zdravniške kurativne preglede in preiskave ter zdravstveno nego, z namenom, da bi odkrili, preprečili ali zdravili bolezni ter poškodbe in medicinsko rehabilitacijo zbolelih, poškodovanih in oseb z motnjami v razvoju. V odkrivanje bolezni štejejo kurativni pregledi, storitve diagnostike, ki jih določi zdravnik, presejalni testi in programirana zdravstvena vzgoja;</w:t>
      </w:r>
    </w:p>
    <w:p w14:paraId="074DD68D"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rPr>
        <w:t>zdravljenje na domu zbolelih in poškodovanih ter oseb z motnjami v razvoju;</w:t>
      </w:r>
    </w:p>
    <w:p w14:paraId="502C8536" w14:textId="77777777" w:rsidR="005A0F43" w:rsidRPr="00994D0F" w:rsidRDefault="005A0F43" w:rsidP="005A0F43">
      <w:pPr>
        <w:pStyle w:val="tevilnatoka"/>
        <w:numPr>
          <w:ilvl w:val="0"/>
          <w:numId w:val="54"/>
        </w:numPr>
        <w:rPr>
          <w:rFonts w:ascii="Calibri" w:hAnsi="Calibri" w:cs="Calibri"/>
        </w:rPr>
      </w:pPr>
      <w:del w:id="87" w:author="Avtor" w:date="2022-08-06T09:18:00Z">
        <w:r w:rsidRPr="00994D0F" w:rsidDel="00DF2603">
          <w:rPr>
            <w:rFonts w:ascii="Calibri" w:hAnsi="Calibri" w:cs="Calibri"/>
          </w:rPr>
          <w:delText>zdravstveno nego na njihovem domu, v socialno varstvenih zavodih, ki izvajajo institucionalno varstvo, in v zavodih za vzgojo in izobraževanje otrok s posebnimi potrebami, ki izvajajo zdravstveno nego;</w:delText>
        </w:r>
      </w:del>
    </w:p>
    <w:p w14:paraId="56FF45FA" w14:textId="77777777" w:rsidR="005A0F43" w:rsidRPr="00994D0F" w:rsidRDefault="005A0F43" w:rsidP="005A0F43">
      <w:pPr>
        <w:pStyle w:val="tevilnatoka"/>
        <w:ind w:left="397"/>
        <w:rPr>
          <w:rFonts w:ascii="Calibri" w:hAnsi="Calibri" w:cs="Calibri"/>
        </w:rPr>
      </w:pPr>
      <w:ins w:id="88" w:author="Avtor" w:date="2022-08-06T09:18:00Z">
        <w:r w:rsidRPr="00994D0F">
          <w:rPr>
            <w:rFonts w:ascii="Calibri" w:hAnsi="Calibri" w:cs="Calibri"/>
          </w:rPr>
          <w:t>zdravstveno nego na njihovem domu in pri institucionalnih izvajalcih;</w:t>
        </w:r>
      </w:ins>
    </w:p>
    <w:p w14:paraId="1A2C6E1A"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rPr>
        <w:t>sistematične in preventivne preglede, laboratorijske storitve, rentgenska slikanja in ultrazvočne preiskave, ki so v skladu s programom;</w:t>
      </w:r>
    </w:p>
    <w:p w14:paraId="35888C99"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rPr>
        <w:t>ugotavljanje začasne zadržanosti od dela;</w:t>
      </w:r>
    </w:p>
    <w:p w14:paraId="5286A96A"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rPr>
        <w:t>patronažna zdravstvena nega;</w:t>
      </w:r>
    </w:p>
    <w:p w14:paraId="131E2D90"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lang w:val="pt-PT"/>
        </w:rPr>
        <w:t xml:space="preserve">hišne obiske </w:t>
      </w:r>
      <w:r w:rsidRPr="00994D0F">
        <w:rPr>
          <w:rFonts w:ascii="Calibri" w:hAnsi="Calibri" w:cs="Calibri"/>
        </w:rPr>
        <w:t xml:space="preserve">splošnih osebnih zdravnikov in osebnih otroških </w:t>
      </w:r>
      <w:r w:rsidRPr="00994D0F">
        <w:rPr>
          <w:rFonts w:ascii="Calibri" w:hAnsi="Calibri" w:cs="Calibri"/>
          <w:lang w:val="pt-PT"/>
        </w:rPr>
        <w:t>zdravnikov in članov tima razvojne medicine, kadar zavarovana oseba zaradi svojega zdravstvenega stanja ali drugih okoliščin ne more priti k zdravniku v ambulanto ali razvojno ambulanto</w:t>
      </w:r>
      <w:r w:rsidRPr="00994D0F">
        <w:rPr>
          <w:rFonts w:ascii="Calibri" w:hAnsi="Calibri" w:cs="Calibri"/>
        </w:rPr>
        <w:t>;</w:t>
      </w:r>
    </w:p>
    <w:p w14:paraId="07C6AFED"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rPr>
        <w:t>zagotavljanje storitev nujnega zdravljenja in nujne medicinske pomoči;</w:t>
      </w:r>
    </w:p>
    <w:p w14:paraId="6C57DCEE"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rPr>
        <w:t>prevoze z reševalnimi vozili;</w:t>
      </w:r>
    </w:p>
    <w:p w14:paraId="01C37B65"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color w:val="221E1F"/>
        </w:rPr>
        <w:t>storitve fizioterapije. Zavarovane osebe s kroničnimi kostno-mišičnimi boleznimi lahko uveljavljajo te storitve le v primeru akutnega poslabšanja tega zdravstvenega stanja.</w:t>
      </w:r>
      <w:r w:rsidRPr="00994D0F">
        <w:rPr>
          <w:rFonts w:ascii="Calibri" w:hAnsi="Calibri" w:cs="Calibri"/>
        </w:rPr>
        <w:t>;</w:t>
      </w:r>
    </w:p>
    <w:p w14:paraId="43617894" w14:textId="77777777" w:rsidR="005A0F43" w:rsidRPr="00994D0F" w:rsidRDefault="005A0F43" w:rsidP="005A0F43">
      <w:pPr>
        <w:pStyle w:val="tevilnatoka"/>
        <w:numPr>
          <w:ilvl w:val="0"/>
          <w:numId w:val="54"/>
        </w:numPr>
        <w:rPr>
          <w:rFonts w:ascii="Calibri" w:hAnsi="Calibri" w:cs="Calibri"/>
        </w:rPr>
      </w:pPr>
      <w:r w:rsidRPr="00994D0F">
        <w:rPr>
          <w:rFonts w:ascii="Calibri" w:hAnsi="Calibri" w:cs="Calibri"/>
          <w:color w:val="000000"/>
        </w:rPr>
        <w:t>individualna svetovanja in pomoč pri spreminjanju nezdravega življenjskega sloga ob drugih preventivnih, sistematičnih in kurativnih pregledih ter svetovanja, izobraževanje, usposabljanje in pomoč v skupinah, ki jih vodijo in organizirajo zdravstveni zavodi in izvajalci na primarni ravni zdravstvene dejavnosti skladno s programom in pogodbo z zavodom.</w:t>
      </w:r>
    </w:p>
    <w:p w14:paraId="0D5BAA07" w14:textId="77777777" w:rsidR="005A0F43" w:rsidRPr="00994D0F" w:rsidRDefault="005A0F43" w:rsidP="005A0F43">
      <w:pPr>
        <w:pStyle w:val="Oddelek"/>
        <w:rPr>
          <w:rFonts w:ascii="Calibri" w:hAnsi="Calibri" w:cs="Calibri"/>
        </w:rPr>
      </w:pPr>
      <w:r w:rsidRPr="00994D0F">
        <w:rPr>
          <w:rFonts w:ascii="Calibri" w:hAnsi="Calibri" w:cs="Calibri"/>
        </w:rPr>
        <w:t xml:space="preserve">IV/3. </w:t>
      </w:r>
      <w:del w:id="89" w:author="Avtor" w:date="2022-08-06T09:19:00Z">
        <w:r w:rsidRPr="00994D0F" w:rsidDel="00DF2603">
          <w:rPr>
            <w:rFonts w:ascii="Calibri" w:hAnsi="Calibri" w:cs="Calibri"/>
          </w:rPr>
          <w:delText>Pravica do storitev v socialno varstvenih zavodih in zavodih za vzgojo in izobraževanje otrok s posebnimi potrebami, ki izvajajo zdravstveno nego</w:delText>
        </w:r>
      </w:del>
      <w:ins w:id="90" w:author="Avtor" w:date="2022-08-06T09:19:00Z">
        <w:r w:rsidRPr="00994D0F">
          <w:rPr>
            <w:rFonts w:ascii="Calibri" w:hAnsi="Calibri" w:cs="Calibri"/>
          </w:rPr>
          <w:t>Pravica do storitev pri institucionalnih izvajalcih</w:t>
        </w:r>
      </w:ins>
    </w:p>
    <w:p w14:paraId="10967403" w14:textId="77777777" w:rsidR="005A0F43" w:rsidRPr="00994D0F" w:rsidRDefault="005A0F43" w:rsidP="005A0F43">
      <w:pPr>
        <w:pStyle w:val="len"/>
      </w:pPr>
      <w:r w:rsidRPr="00994D0F">
        <w:t>36. člen</w:t>
      </w:r>
    </w:p>
    <w:p w14:paraId="76ED43AB" w14:textId="77777777" w:rsidR="005A0F43" w:rsidRPr="00994D0F" w:rsidDel="00DF2603" w:rsidRDefault="005A0F43" w:rsidP="005A0F43">
      <w:pPr>
        <w:pStyle w:val="Odstavek"/>
        <w:rPr>
          <w:del w:id="91" w:author="Avtor" w:date="2022-08-06T09:20:00Z"/>
        </w:rPr>
      </w:pPr>
      <w:del w:id="92" w:author="Avtor" w:date="2022-08-06T09:20:00Z">
        <w:r w:rsidRPr="00994D0F" w:rsidDel="00DF2603">
          <w:delText>(1) Zavarovani osebi so zagotovljene pravice do:</w:delText>
        </w:r>
      </w:del>
    </w:p>
    <w:p w14:paraId="0749FA40" w14:textId="77777777" w:rsidR="005A0F43" w:rsidRPr="00994D0F" w:rsidDel="00DF2603" w:rsidRDefault="005A0F43" w:rsidP="005A0F43">
      <w:pPr>
        <w:pStyle w:val="tevilnatoka"/>
        <w:tabs>
          <w:tab w:val="clear" w:pos="540"/>
          <w:tab w:val="clear" w:pos="900"/>
          <w:tab w:val="left" w:pos="426"/>
        </w:tabs>
        <w:ind w:left="397" w:hanging="397"/>
        <w:rPr>
          <w:del w:id="93" w:author="Avtor" w:date="2022-08-06T09:20:00Z"/>
          <w:rFonts w:ascii="Calibri" w:hAnsi="Calibri" w:cs="Calibri"/>
        </w:rPr>
      </w:pPr>
      <w:del w:id="94" w:author="Avtor" w:date="2022-08-06T09:20:00Z">
        <w:r w:rsidRPr="00994D0F" w:rsidDel="00DF2603">
          <w:rPr>
            <w:rFonts w:ascii="Calibri" w:hAnsi="Calibri" w:cs="Calibri"/>
          </w:rPr>
          <w:delText>1. zdravljenja in zdravstvene nege v primeru kronične bolezni ter pri premestitvi iz bolnišnice v skladu z merili, ki jih določijo ministrstvo, pristojno za zdravje, zavod in skupnost socialnih zavodov;</w:delText>
        </w:r>
      </w:del>
    </w:p>
    <w:p w14:paraId="3C1217EE" w14:textId="77777777" w:rsidR="005A0F43" w:rsidRPr="00994D0F" w:rsidRDefault="005A0F43" w:rsidP="005A0F43">
      <w:pPr>
        <w:pStyle w:val="tevilnatoka"/>
        <w:tabs>
          <w:tab w:val="clear" w:pos="540"/>
          <w:tab w:val="clear" w:pos="900"/>
          <w:tab w:val="left" w:pos="426"/>
        </w:tabs>
        <w:ind w:left="397" w:hanging="397"/>
        <w:rPr>
          <w:rFonts w:ascii="Calibri" w:hAnsi="Calibri" w:cs="Calibri"/>
        </w:rPr>
      </w:pPr>
      <w:del w:id="95" w:author="Avtor" w:date="2022-08-06T09:20:00Z">
        <w:r w:rsidRPr="00994D0F" w:rsidDel="00DF2603">
          <w:rPr>
            <w:rFonts w:ascii="Calibri" w:hAnsi="Calibri" w:cs="Calibri"/>
          </w:rPr>
          <w:delText>2. fizioterapije in storitev z drugih področij, ki jih, glede na zdravstveno stanje varovancev, določa pogodba med zavodom in izvajalcem v socialno varstvenih zavodih, ki izvajajo institucionalno varstvo, in v zavodih za vzgojo in izobraževanje otrok s posebnimi potrebami, ki izvajajo zdravstveno nego.</w:delText>
        </w:r>
      </w:del>
    </w:p>
    <w:p w14:paraId="1D2CE585" w14:textId="77777777" w:rsidR="005A0F43" w:rsidRPr="00994D0F" w:rsidRDefault="005A0F43" w:rsidP="005A0F43">
      <w:pPr>
        <w:pStyle w:val="Odstavek"/>
        <w:rPr>
          <w:ins w:id="96" w:author="Avtor" w:date="2022-08-06T09:19:00Z"/>
        </w:rPr>
      </w:pPr>
      <w:ins w:id="97" w:author="Avtor" w:date="2022-08-06T09:19:00Z">
        <w:r w:rsidRPr="00994D0F">
          <w:t>(1) Zavarovane osebe imajo pravico do zdravstvene nege, medicinske rehabilitacije in drugih zdravstvenih storitev, ki jih opravljajo institucionalni izvajalci.</w:t>
        </w:r>
      </w:ins>
    </w:p>
    <w:p w14:paraId="5E6DF3E9" w14:textId="77777777" w:rsidR="005A0F43" w:rsidRPr="00994D0F" w:rsidRDefault="005A0F43" w:rsidP="005A0F43">
      <w:pPr>
        <w:pStyle w:val="Odstavek"/>
      </w:pPr>
      <w:r w:rsidRPr="00994D0F">
        <w:t>(2) Med pravice iz prejšnjega odstavka so vključena tudi zdravila, živila in pripomočki v skladu s pravili</w:t>
      </w:r>
      <w:del w:id="98" w:author="Avtor" w:date="2022-08-06T09:21:00Z">
        <w:r w:rsidRPr="00994D0F" w:rsidDel="00DF2603">
          <w:delText xml:space="preserve"> in pogodbo z zavodom</w:delText>
        </w:r>
      </w:del>
      <w:r w:rsidRPr="00994D0F">
        <w:t>.</w:t>
      </w:r>
    </w:p>
    <w:p w14:paraId="3B330E42" w14:textId="77777777" w:rsidR="005A0F43" w:rsidRPr="00994D0F" w:rsidRDefault="005A0F43" w:rsidP="005A0F43">
      <w:pPr>
        <w:pStyle w:val="len"/>
      </w:pPr>
      <w:r w:rsidRPr="00994D0F">
        <w:t>39. člen</w:t>
      </w:r>
    </w:p>
    <w:p w14:paraId="30B6C0EF" w14:textId="77777777" w:rsidR="005A0F43" w:rsidRPr="00994D0F" w:rsidRDefault="005A0F43" w:rsidP="005A0F43">
      <w:pPr>
        <w:pStyle w:val="Odstavek"/>
      </w:pPr>
      <w:r w:rsidRPr="00994D0F">
        <w:t>(1) Bolnišnično zdravljenje je omejeno na najkrajši možni čas, ki je potreben za izvršitev posegov oziroma storitev.</w:t>
      </w:r>
    </w:p>
    <w:p w14:paraId="6E146B2F" w14:textId="77777777" w:rsidR="005A0F43" w:rsidRPr="00994D0F" w:rsidRDefault="005A0F43" w:rsidP="005A0F43">
      <w:pPr>
        <w:pStyle w:val="Odstavek"/>
      </w:pPr>
      <w:r w:rsidRPr="00994D0F">
        <w:t>(2) Pravica do bolnišničnega zdravljenja preneha, ko je možno diagnostične, terapevtske in rehabilitacijske storitve zavarovani osebi zagotoviti v osnovni, specialistično-ambulantni ali zdraviliški dejavnosti</w:t>
      </w:r>
      <w:del w:id="99" w:author="Avtor" w:date="2022-08-06T09:21:00Z">
        <w:r w:rsidRPr="00994D0F" w:rsidDel="00DF2603">
          <w:delText xml:space="preserve"> oziroma z zdravljenjem na domu</w:delText>
        </w:r>
      </w:del>
      <w:r w:rsidRPr="00994D0F">
        <w:t>.</w:t>
      </w:r>
    </w:p>
    <w:p w14:paraId="2060EC87" w14:textId="77777777" w:rsidR="005A0F43" w:rsidRPr="00994D0F" w:rsidRDefault="005A0F43" w:rsidP="005A0F43">
      <w:pPr>
        <w:pStyle w:val="Odstavek"/>
        <w:rPr>
          <w:ins w:id="100" w:author="Avtor" w:date="2022-08-06T09:21:00Z"/>
        </w:rPr>
      </w:pPr>
      <w:del w:id="101" w:author="Avtor" w:date="2022-08-06T09:21:00Z">
        <w:r w:rsidRPr="00994D0F" w:rsidDel="00DF2603">
          <w:delText>(3) Oskrbni dnevi, ko niso bile opravljene nobene zdravstvene storitve ali so bile opravljene storitve, ki bi jih bilo mogoče opraviti v specialistično-ambulantni ali osnovni dejavnosti, ne štejejo med pravice.</w:delText>
        </w:r>
      </w:del>
    </w:p>
    <w:p w14:paraId="415EB3A9" w14:textId="77777777" w:rsidR="005A0F43" w:rsidRPr="00994D0F" w:rsidRDefault="005A0F43" w:rsidP="005A0F43">
      <w:pPr>
        <w:pStyle w:val="Odstavek"/>
        <w:rPr>
          <w:ins w:id="102" w:author="Avtor" w:date="2022-08-06T09:21:00Z"/>
        </w:rPr>
      </w:pPr>
      <w:ins w:id="103" w:author="Avtor" w:date="2022-08-06T09:21:00Z">
        <w:r w:rsidRPr="00994D0F">
          <w:t>(3) Oskrbni dnevi bolnišničnega zdravljenja, ko niso opravljene nobene zdravstvene storitve ali so opravljene zdravstvene storitve, ki jih je mogoče zagotoviti na način iz prejšnjega odstavka, ne spadajo med pravice.</w:t>
        </w:r>
      </w:ins>
    </w:p>
    <w:p w14:paraId="691F3235" w14:textId="77777777" w:rsidR="005A0F43" w:rsidRPr="00994D0F" w:rsidRDefault="005A0F43" w:rsidP="005A0F43">
      <w:pPr>
        <w:pStyle w:val="len"/>
      </w:pPr>
      <w:r w:rsidRPr="00994D0F">
        <w:t>57. člen</w:t>
      </w:r>
    </w:p>
    <w:p w14:paraId="6CD616F5" w14:textId="77777777" w:rsidR="005A0F43" w:rsidRPr="00994D0F" w:rsidRDefault="005A0F43" w:rsidP="005A0F43">
      <w:pPr>
        <w:pStyle w:val="Odstavek"/>
      </w:pPr>
      <w:r w:rsidRPr="00994D0F">
        <w:t xml:space="preserve">(1) Zavarovana oseba ima pravico do zdravil na recept, ki jih zavod razvrsti na pozitivno ali vmesno listo na podlagi zakona in splošnega akta zavoda ter do magistralnih zdravil s Seznama magistralnih zdravil na recept, ki je Priloga pravil (v nadaljnjem besedilu: Seznam magistralnih zdravil), če jih na recept predpiše pooblaščeni zdravnik. </w:t>
      </w:r>
    </w:p>
    <w:p w14:paraId="6C3BB0EF" w14:textId="77777777" w:rsidR="005A0F43" w:rsidRPr="00994D0F" w:rsidRDefault="005A0F43" w:rsidP="005A0F43">
      <w:pPr>
        <w:pStyle w:val="Odstavek"/>
      </w:pPr>
      <w:r w:rsidRPr="00994D0F">
        <w:t>(2) Zavarovana oseba ima pravico do magistralnih zdravil na recept, če za doseganje terapevtskega učinka na slovenskem trgu ni industrijsko proizvedenega ali galensko izdelanega zdravila s pozitivne ali z vmesne liste z enako ali s primerljivo sestavo učinkovin in v enaki ali primerljivi jakosti ali farmacevtski obliki, razen če ni v Seznamu magistralnih zdravil za posamezno magistralno zdravilo oziroma njegovo farmacevtsko obliko določeno drugače.</w:t>
      </w:r>
    </w:p>
    <w:p w14:paraId="48FFAB72" w14:textId="77777777" w:rsidR="005A0F43" w:rsidRPr="00994D0F" w:rsidRDefault="005A0F43" w:rsidP="005A0F43">
      <w:pPr>
        <w:pStyle w:val="Odstavek"/>
        <w:rPr>
          <w:ins w:id="104" w:author="Avtor" w:date="2022-08-06T09:22:00Z"/>
        </w:rPr>
      </w:pPr>
      <w:r w:rsidRPr="00994D0F">
        <w:t>(3) Magistralno zdravilo, za katerega je v Seznamu magistralnih zdravil določena omejitev predpisovanja »za otroke«, se lahko predpiše zavarovanim osebam, mlajšim od 15 let.</w:t>
      </w:r>
    </w:p>
    <w:p w14:paraId="1361208A" w14:textId="77777777" w:rsidR="005A0F43" w:rsidRPr="00994D0F" w:rsidRDefault="005A0F43" w:rsidP="005A0F43">
      <w:pPr>
        <w:pStyle w:val="Odstavek"/>
        <w:rPr>
          <w:ins w:id="105" w:author="Avtor" w:date="2022-08-06T09:22:00Z"/>
        </w:rPr>
      </w:pPr>
      <w:ins w:id="106" w:author="Avtor" w:date="2022-08-06T09:22:00Z">
        <w:r w:rsidRPr="00994D0F">
          <w:t>(4) Z dnem, ko je magistralno zdravilo s Seznama magistralnih zdravil razvrščeno na listo zdravil, se to zdravilo črta s Seznama magistralnih zdravil. S tem dnem zavod na spletni strani objavi spremembo Seznama magistralnih zdravil, ki jo sprejme generalni direktor zavoda in se upošteva pri naslednji spremembi pravil.</w:t>
        </w:r>
      </w:ins>
    </w:p>
    <w:p w14:paraId="102A05BC" w14:textId="77777777" w:rsidR="005A0F43" w:rsidRPr="00994D0F" w:rsidRDefault="005A0F43" w:rsidP="005A0F43">
      <w:pPr>
        <w:pStyle w:val="len"/>
      </w:pPr>
      <w:r w:rsidRPr="00994D0F">
        <w:t>61. člen</w:t>
      </w:r>
    </w:p>
    <w:p w14:paraId="372AA83B" w14:textId="77777777" w:rsidR="005A0F43" w:rsidRPr="00994D0F" w:rsidRDefault="005A0F43" w:rsidP="005A0F43">
      <w:pPr>
        <w:pStyle w:val="Odstavek"/>
      </w:pPr>
      <w:r w:rsidRPr="00994D0F">
        <w:t>(1) Zavarovana oseba, ki je napotena k izvajalcu izven kraja prebivališča, ima pravico do spremstva na poti, če zaradi svojega zdravstvenega stanja ni sposobna sama potovati. Potrebo po spremstvu ugotovi osebni zdravnik</w:t>
      </w:r>
      <w:del w:id="107" w:author="Avtor" w:date="2022-08-06T09:23:00Z">
        <w:r w:rsidRPr="00994D0F" w:rsidDel="00D631FF">
          <w:delText>,</w:delText>
        </w:r>
      </w:del>
      <w:ins w:id="108" w:author="Avtor" w:date="2022-08-06T09:23:00Z">
        <w:r w:rsidRPr="00994D0F">
          <w:t xml:space="preserve"> ali</w:t>
        </w:r>
      </w:ins>
      <w:r w:rsidRPr="00994D0F">
        <w:t xml:space="preserve"> od njega pooblaščeni zdravnik</w:t>
      </w:r>
      <w:del w:id="109" w:author="Avtor" w:date="2022-08-06T09:23:00Z">
        <w:r w:rsidRPr="00994D0F" w:rsidDel="00D631FF">
          <w:delText xml:space="preserve"> ali imenovani zdravnik ali zdravstvena komisija</w:delText>
        </w:r>
      </w:del>
      <w:r w:rsidRPr="00994D0F">
        <w:t>, v primerih nujnega zdravljenja in nujne medicinske pomoči pa tudi drug zdravnik.</w:t>
      </w:r>
    </w:p>
    <w:p w14:paraId="7A84BC57" w14:textId="77777777" w:rsidR="005A0F43" w:rsidRPr="00994D0F" w:rsidRDefault="005A0F43" w:rsidP="005A0F43">
      <w:pPr>
        <w:pStyle w:val="Odstavek"/>
      </w:pPr>
      <w:r w:rsidRPr="00994D0F">
        <w:t>(2) Zavarovano osebo spremlja zdravstveni delavec, če bi ji bilo treba med potjo zagotoviti medicinsko pomoč, v drugih primerih pa druga oseba.</w:t>
      </w:r>
    </w:p>
    <w:p w14:paraId="513A5ECC" w14:textId="77777777" w:rsidR="005A0F43" w:rsidRPr="00994D0F" w:rsidRDefault="005A0F43" w:rsidP="005A0F43">
      <w:pPr>
        <w:pStyle w:val="len"/>
      </w:pPr>
      <w:r w:rsidRPr="00994D0F">
        <w:t>65. člen</w:t>
      </w:r>
    </w:p>
    <w:p w14:paraId="4753A86D" w14:textId="77777777" w:rsidR="005A0F43" w:rsidRPr="00994D0F" w:rsidRDefault="005A0F43" w:rsidP="005A0F43">
      <w:pPr>
        <w:pStyle w:val="Odstavek"/>
      </w:pPr>
      <w:r w:rsidRPr="00994D0F">
        <w:t xml:space="preserve">(1) Izvajalec iz svojih materialnih stroškov zagotovi zavarovani osebi: </w:t>
      </w:r>
    </w:p>
    <w:p w14:paraId="6F714226"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pripomočke, ki jih potrebuje za izvajanje svoje zdravstvene dejavnosti in jih mora zagotavljati v skladu s 105. in 107. členom pravil; </w:t>
      </w:r>
    </w:p>
    <w:p w14:paraId="6703A2DD"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naslednje pripomočke, ki se v tem primeru ne predpisujejo na naročilnico: </w:t>
      </w:r>
    </w:p>
    <w:p w14:paraId="118BEA41" w14:textId="77777777" w:rsidR="005A0F43" w:rsidRPr="00994D0F" w:rsidRDefault="005A0F43" w:rsidP="005A0F43">
      <w:pPr>
        <w:pStyle w:val="tevilnatoka"/>
        <w:numPr>
          <w:ilvl w:val="0"/>
          <w:numId w:val="85"/>
        </w:numPr>
        <w:tabs>
          <w:tab w:val="clear" w:pos="900"/>
          <w:tab w:val="left" w:pos="567"/>
        </w:tabs>
        <w:rPr>
          <w:rFonts w:ascii="Calibri" w:hAnsi="Calibri" w:cs="Calibri"/>
        </w:rPr>
      </w:pPr>
      <w:r w:rsidRPr="00994D0F">
        <w:rPr>
          <w:rFonts w:ascii="Calibri" w:hAnsi="Calibri" w:cs="Calibri"/>
        </w:rPr>
        <w:t xml:space="preserve">standardni voziček na ročni pogon ali standardni voziček za otroka; </w:t>
      </w:r>
    </w:p>
    <w:p w14:paraId="3FA67DA7"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otroški tricikel; </w:t>
      </w:r>
    </w:p>
    <w:p w14:paraId="712F58CA"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sobno dvigalo; </w:t>
      </w:r>
    </w:p>
    <w:p w14:paraId="406E3784"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del w:id="110" w:author="Avtor" w:date="2022-08-06T09:23:00Z">
        <w:r w:rsidRPr="00994D0F" w:rsidDel="00D631FF">
          <w:rPr>
            <w:rFonts w:ascii="Calibri" w:hAnsi="Calibri" w:cs="Calibri"/>
          </w:rPr>
          <w:delText>trapez za obračanje;</w:delText>
        </w:r>
      </w:del>
      <w:r w:rsidRPr="00994D0F">
        <w:rPr>
          <w:rFonts w:ascii="Calibri" w:hAnsi="Calibri" w:cs="Calibri"/>
        </w:rPr>
        <w:t xml:space="preserve"> </w:t>
      </w:r>
    </w:p>
    <w:p w14:paraId="5F549FCA"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negovalno posteljo, </w:t>
      </w:r>
      <w:ins w:id="111" w:author="Avtor" w:date="2022-08-06T09:24:00Z">
        <w:r w:rsidRPr="00994D0F">
          <w:rPr>
            <w:rFonts w:ascii="Calibri" w:hAnsi="Calibri" w:cs="Calibri"/>
          </w:rPr>
          <w:t xml:space="preserve">trapez za obračanje. </w:t>
        </w:r>
      </w:ins>
      <w:r w:rsidRPr="00994D0F">
        <w:rPr>
          <w:rFonts w:ascii="Calibri" w:hAnsi="Calibri" w:cs="Calibri"/>
        </w:rPr>
        <w:t>varovaln</w:t>
      </w:r>
      <w:del w:id="112" w:author="Avtor" w:date="2022-08-06T09:24:00Z">
        <w:r w:rsidRPr="00994D0F" w:rsidDel="00D631FF">
          <w:rPr>
            <w:rFonts w:ascii="Calibri" w:hAnsi="Calibri" w:cs="Calibri"/>
          </w:rPr>
          <w:delText>o</w:delText>
        </w:r>
      </w:del>
      <w:ins w:id="113" w:author="Avtor" w:date="2022-08-06T09:24:00Z">
        <w:r w:rsidRPr="00994D0F">
          <w:rPr>
            <w:rFonts w:ascii="Calibri" w:hAnsi="Calibri" w:cs="Calibri"/>
          </w:rPr>
          <w:t>i</w:t>
        </w:r>
      </w:ins>
      <w:r w:rsidRPr="00994D0F">
        <w:rPr>
          <w:rFonts w:ascii="Calibri" w:hAnsi="Calibri" w:cs="Calibri"/>
        </w:rPr>
        <w:t xml:space="preserve"> posteljn</w:t>
      </w:r>
      <w:del w:id="114" w:author="Avtor" w:date="2022-08-06T09:24:00Z">
        <w:r w:rsidRPr="00994D0F" w:rsidDel="00D631FF">
          <w:rPr>
            <w:rFonts w:ascii="Calibri" w:hAnsi="Calibri" w:cs="Calibri"/>
          </w:rPr>
          <w:delText>o</w:delText>
        </w:r>
      </w:del>
      <w:ins w:id="115" w:author="Avtor" w:date="2022-08-06T09:24:00Z">
        <w:r w:rsidRPr="00994D0F">
          <w:rPr>
            <w:rFonts w:ascii="Calibri" w:hAnsi="Calibri" w:cs="Calibri"/>
          </w:rPr>
          <w:t>i</w:t>
        </w:r>
      </w:ins>
      <w:r w:rsidRPr="00994D0F">
        <w:rPr>
          <w:rFonts w:ascii="Calibri" w:hAnsi="Calibri" w:cs="Calibri"/>
        </w:rPr>
        <w:t xml:space="preserve"> ograj</w:t>
      </w:r>
      <w:del w:id="116" w:author="Avtor" w:date="2022-08-06T09:24:00Z">
        <w:r w:rsidRPr="00994D0F" w:rsidDel="00D631FF">
          <w:rPr>
            <w:rFonts w:ascii="Calibri" w:hAnsi="Calibri" w:cs="Calibri"/>
          </w:rPr>
          <w:delText>o</w:delText>
        </w:r>
      </w:del>
      <w:ins w:id="117" w:author="Avtor" w:date="2022-08-06T09:24:00Z">
        <w:r w:rsidRPr="00994D0F">
          <w:rPr>
            <w:rFonts w:ascii="Calibri" w:hAnsi="Calibri" w:cs="Calibri"/>
          </w:rPr>
          <w:t>ici</w:t>
        </w:r>
      </w:ins>
      <w:r w:rsidRPr="00994D0F">
        <w:rPr>
          <w:rFonts w:ascii="Calibri" w:hAnsi="Calibri" w:cs="Calibri"/>
        </w:rPr>
        <w:t xml:space="preserve">, posteljno mizico; </w:t>
      </w:r>
    </w:p>
    <w:p w14:paraId="4C82E43F" w14:textId="77777777" w:rsidR="005A0F43" w:rsidRPr="00994D0F" w:rsidRDefault="005A0F43" w:rsidP="005A0F43">
      <w:pPr>
        <w:pStyle w:val="tevilnatoka"/>
        <w:tabs>
          <w:tab w:val="clear" w:pos="900"/>
          <w:tab w:val="num" w:pos="397"/>
          <w:tab w:val="left" w:pos="567"/>
        </w:tabs>
        <w:ind w:left="29"/>
        <w:rPr>
          <w:rFonts w:ascii="Calibri" w:hAnsi="Calibri" w:cs="Calibri"/>
        </w:rPr>
      </w:pPr>
      <w:ins w:id="118" w:author="Avtor" w:date="2022-08-06T09:24:00Z">
        <w:r w:rsidRPr="00994D0F">
          <w:rPr>
            <w:rFonts w:ascii="Calibri" w:hAnsi="Calibri" w:cs="Calibri"/>
          </w:rPr>
          <w:t>5.a električno negovalno posteljo s trapezom za obračanje, varovalnima posteljnima ograjicama in posteljno mizico;</w:t>
        </w:r>
      </w:ins>
    </w:p>
    <w:p w14:paraId="547B12E3"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prenosni nastavljiv</w:t>
      </w:r>
      <w:ins w:id="119" w:author="Avtor" w:date="2022-08-06T09:24:00Z">
        <w:r w:rsidRPr="00994D0F">
          <w:rPr>
            <w:rFonts w:ascii="Calibri" w:hAnsi="Calibri" w:cs="Calibri"/>
          </w:rPr>
          <w:t>i</w:t>
        </w:r>
      </w:ins>
      <w:r w:rsidRPr="00994D0F">
        <w:rPr>
          <w:rFonts w:ascii="Calibri" w:hAnsi="Calibri" w:cs="Calibri"/>
        </w:rPr>
        <w:t xml:space="preserve"> hrbtni naslon; </w:t>
      </w:r>
    </w:p>
    <w:p w14:paraId="10906BAE"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blazine </w:t>
      </w:r>
      <w:del w:id="120" w:author="Avtor" w:date="2022-08-06T09:25:00Z">
        <w:r w:rsidRPr="00994D0F" w:rsidDel="00D631FF">
          <w:rPr>
            <w:rFonts w:ascii="Calibri" w:hAnsi="Calibri" w:cs="Calibri"/>
          </w:rPr>
          <w:delText>za preprečevanje</w:delText>
        </w:r>
      </w:del>
      <w:ins w:id="121" w:author="Avtor" w:date="2022-08-06T09:25:00Z">
        <w:r w:rsidRPr="00994D0F">
          <w:rPr>
            <w:rFonts w:ascii="Calibri" w:hAnsi="Calibri" w:cs="Calibri"/>
          </w:rPr>
          <w:t>proti</w:t>
        </w:r>
      </w:ins>
      <w:r w:rsidRPr="00994D0F">
        <w:rPr>
          <w:rFonts w:ascii="Calibri" w:hAnsi="Calibri" w:cs="Calibri"/>
        </w:rPr>
        <w:t xml:space="preserve"> preležanin</w:t>
      </w:r>
      <w:ins w:id="122" w:author="Avtor" w:date="2022-08-06T09:25:00Z">
        <w:r w:rsidRPr="00994D0F">
          <w:rPr>
            <w:rFonts w:ascii="Calibri" w:hAnsi="Calibri" w:cs="Calibri"/>
          </w:rPr>
          <w:t>am</w:t>
        </w:r>
      </w:ins>
      <w:r w:rsidRPr="00994D0F">
        <w:rPr>
          <w:rFonts w:ascii="Calibri" w:hAnsi="Calibri" w:cs="Calibri"/>
        </w:rPr>
        <w:t xml:space="preserve">; </w:t>
      </w:r>
    </w:p>
    <w:p w14:paraId="0F7FA431"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toaletni stol; </w:t>
      </w:r>
    </w:p>
    <w:p w14:paraId="2ECAA532"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dvigalo za kopalnico; </w:t>
      </w:r>
    </w:p>
    <w:p w14:paraId="2F304E40"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nastavek za toaletno školjko; </w:t>
      </w:r>
    </w:p>
    <w:p w14:paraId="6B36B3FB"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rPr>
        <w:t xml:space="preserve">sedež za kopalno kad; </w:t>
      </w:r>
    </w:p>
    <w:p w14:paraId="2CA39002" w14:textId="77777777" w:rsidR="005A0F43" w:rsidRPr="00994D0F" w:rsidRDefault="005A0F43" w:rsidP="005A0F43">
      <w:pPr>
        <w:pStyle w:val="tevilnatoka"/>
        <w:numPr>
          <w:ilvl w:val="0"/>
          <w:numId w:val="85"/>
        </w:numPr>
        <w:tabs>
          <w:tab w:val="clear" w:pos="540"/>
          <w:tab w:val="clear" w:pos="900"/>
          <w:tab w:val="left" w:pos="567"/>
        </w:tabs>
        <w:ind w:left="454" w:hanging="425"/>
        <w:rPr>
          <w:rFonts w:ascii="Calibri" w:hAnsi="Calibri" w:cs="Calibri"/>
        </w:rPr>
      </w:pPr>
      <w:r w:rsidRPr="00994D0F">
        <w:rPr>
          <w:rFonts w:ascii="Calibri" w:hAnsi="Calibri" w:cs="Calibri"/>
        </w:rPr>
        <w:t xml:space="preserve">obvezilne materiale in raztopine iz sedmega, osmega in devetega odstavka 89. člena pravil; </w:t>
      </w:r>
    </w:p>
    <w:p w14:paraId="19D85EE4" w14:textId="77777777" w:rsidR="005A0F43" w:rsidRPr="00994D0F" w:rsidRDefault="005A0F43" w:rsidP="005A0F43">
      <w:pPr>
        <w:pStyle w:val="tevilnatoka"/>
        <w:numPr>
          <w:ilvl w:val="0"/>
          <w:numId w:val="85"/>
        </w:numPr>
        <w:tabs>
          <w:tab w:val="clear" w:pos="397"/>
          <w:tab w:val="clear" w:pos="540"/>
          <w:tab w:val="clear" w:pos="900"/>
          <w:tab w:val="num" w:pos="426"/>
        </w:tabs>
        <w:ind w:left="454" w:hanging="425"/>
        <w:rPr>
          <w:rFonts w:ascii="Calibri" w:hAnsi="Calibri" w:cs="Calibri"/>
        </w:rPr>
      </w:pPr>
      <w:r w:rsidRPr="00994D0F">
        <w:rPr>
          <w:rFonts w:ascii="Calibri" w:hAnsi="Calibri" w:cs="Calibri"/>
        </w:rPr>
        <w:t xml:space="preserve">predloge, hlačne predloge (plenice), posteljne podloge, mobilne neprepustne hlačke za enkratno uporabo in fiksirne hlačke ali vpojne in neprepustne hlačke za večkratno uporabo pri inkontinenci; </w:t>
      </w:r>
    </w:p>
    <w:p w14:paraId="1CBD1338" w14:textId="77777777" w:rsidR="005A0F43" w:rsidRPr="00994D0F" w:rsidRDefault="005A0F43" w:rsidP="005A0F43">
      <w:pPr>
        <w:pStyle w:val="tevilnatoka"/>
        <w:numPr>
          <w:ilvl w:val="0"/>
          <w:numId w:val="85"/>
        </w:numPr>
        <w:tabs>
          <w:tab w:val="clear" w:pos="900"/>
          <w:tab w:val="num" w:pos="0"/>
          <w:tab w:val="left" w:pos="567"/>
        </w:tabs>
        <w:ind w:left="0" w:firstLine="29"/>
        <w:rPr>
          <w:rFonts w:ascii="Calibri" w:hAnsi="Calibri" w:cs="Calibri"/>
        </w:rPr>
      </w:pPr>
      <w:r w:rsidRPr="00994D0F">
        <w:rPr>
          <w:rFonts w:ascii="Calibri" w:hAnsi="Calibri" w:cs="Calibri"/>
          <w:color w:val="221E1F"/>
        </w:rPr>
        <w:t>katetre iz prvega in petega odstavka 89.</w:t>
      </w:r>
      <w:r w:rsidRPr="00994D0F">
        <w:rPr>
          <w:rFonts w:ascii="Calibri" w:hAnsi="Calibri" w:cs="Calibri"/>
          <w:color w:val="000000"/>
        </w:rPr>
        <w:t> </w:t>
      </w:r>
      <w:r w:rsidRPr="00994D0F">
        <w:rPr>
          <w:rFonts w:ascii="Calibri" w:hAnsi="Calibri" w:cs="Calibri"/>
          <w:color w:val="221E1F"/>
        </w:rPr>
        <w:t>člena in 95. člena pravil;</w:t>
      </w:r>
    </w:p>
    <w:p w14:paraId="1C96FC46" w14:textId="77777777" w:rsidR="005A0F43" w:rsidRPr="00994D0F" w:rsidRDefault="005A0F43" w:rsidP="005A0F43">
      <w:pPr>
        <w:pStyle w:val="tevilnatoka"/>
        <w:numPr>
          <w:ilvl w:val="0"/>
          <w:numId w:val="85"/>
        </w:numPr>
        <w:rPr>
          <w:rFonts w:ascii="Calibri" w:hAnsi="Calibri" w:cs="Calibri"/>
        </w:rPr>
      </w:pPr>
      <w:r w:rsidRPr="00994D0F">
        <w:rPr>
          <w:rFonts w:ascii="Calibri" w:hAnsi="Calibri" w:cs="Calibri"/>
        </w:rPr>
        <w:t xml:space="preserve">terapevtski valj, žogo, gibalno desko in blazine; </w:t>
      </w:r>
    </w:p>
    <w:p w14:paraId="6758D45B" w14:textId="77777777" w:rsidR="005A0F43" w:rsidRPr="00994D0F" w:rsidRDefault="005A0F43" w:rsidP="005A0F43">
      <w:pPr>
        <w:pStyle w:val="tevilnatoka"/>
        <w:numPr>
          <w:ilvl w:val="0"/>
          <w:numId w:val="85"/>
        </w:numPr>
        <w:rPr>
          <w:rFonts w:ascii="Calibri" w:hAnsi="Calibri" w:cs="Calibri"/>
        </w:rPr>
      </w:pPr>
      <w:r w:rsidRPr="00994D0F">
        <w:rPr>
          <w:rFonts w:ascii="Calibri" w:hAnsi="Calibri" w:cs="Calibri"/>
        </w:rPr>
        <w:t xml:space="preserve">navadno stojko; </w:t>
      </w:r>
    </w:p>
    <w:p w14:paraId="55D79979" w14:textId="77777777" w:rsidR="005A0F43" w:rsidRPr="00994D0F" w:rsidRDefault="005A0F43" w:rsidP="005A0F43">
      <w:pPr>
        <w:pStyle w:val="tevilnatoka"/>
        <w:numPr>
          <w:ilvl w:val="0"/>
          <w:numId w:val="85"/>
        </w:numPr>
        <w:rPr>
          <w:rFonts w:ascii="Calibri" w:hAnsi="Calibri" w:cs="Calibri"/>
        </w:rPr>
      </w:pPr>
      <w:r w:rsidRPr="00994D0F">
        <w:rPr>
          <w:rFonts w:ascii="Calibri" w:hAnsi="Calibri" w:cs="Calibri"/>
        </w:rPr>
        <w:t xml:space="preserve">bergle; </w:t>
      </w:r>
    </w:p>
    <w:p w14:paraId="4B279ECF" w14:textId="77777777" w:rsidR="005A0F43" w:rsidRPr="00994D0F" w:rsidRDefault="005A0F43" w:rsidP="005A0F43">
      <w:pPr>
        <w:pStyle w:val="tevilnatoka"/>
        <w:numPr>
          <w:ilvl w:val="0"/>
          <w:numId w:val="85"/>
        </w:numPr>
        <w:rPr>
          <w:rFonts w:ascii="Calibri" w:hAnsi="Calibri" w:cs="Calibri"/>
        </w:rPr>
      </w:pPr>
      <w:r w:rsidRPr="00994D0F">
        <w:rPr>
          <w:rFonts w:ascii="Calibri" w:hAnsi="Calibri" w:cs="Calibri"/>
        </w:rPr>
        <w:t xml:space="preserve">hodulje; </w:t>
      </w:r>
    </w:p>
    <w:p w14:paraId="4A043B99" w14:textId="77777777" w:rsidR="005A0F43" w:rsidRPr="00994D0F" w:rsidRDefault="005A0F43" w:rsidP="005A0F43">
      <w:pPr>
        <w:pStyle w:val="tevilnatoka"/>
        <w:numPr>
          <w:ilvl w:val="0"/>
          <w:numId w:val="85"/>
        </w:numPr>
        <w:rPr>
          <w:rFonts w:ascii="Calibri" w:hAnsi="Calibri" w:cs="Calibri"/>
        </w:rPr>
      </w:pPr>
      <w:r w:rsidRPr="00994D0F">
        <w:rPr>
          <w:rFonts w:ascii="Calibri" w:hAnsi="Calibri" w:cs="Calibri"/>
        </w:rPr>
        <w:t xml:space="preserve">vakuumski zbiralnik za plevralno drenažo. </w:t>
      </w:r>
    </w:p>
    <w:p w14:paraId="1F6F329A" w14:textId="77777777" w:rsidR="005A0F43" w:rsidRPr="00994D0F" w:rsidRDefault="005A0F43" w:rsidP="005A0F43">
      <w:pPr>
        <w:pStyle w:val="Odstavek"/>
      </w:pPr>
      <w:r w:rsidRPr="00994D0F">
        <w:t xml:space="preserve">(2) V primerih iz prejšnjega odstavka izvajalec zagotovi pripomočke ne glede na to, ali: </w:t>
      </w:r>
    </w:p>
    <w:p w14:paraId="07F50581" w14:textId="77777777" w:rsidR="005A0F43" w:rsidRPr="00994D0F" w:rsidRDefault="005A0F43" w:rsidP="005A0F43">
      <w:pPr>
        <w:pStyle w:val="tevilnatoka"/>
        <w:numPr>
          <w:ilvl w:val="0"/>
          <w:numId w:val="55"/>
        </w:numPr>
        <w:rPr>
          <w:rFonts w:ascii="Calibri" w:hAnsi="Calibri" w:cs="Calibri"/>
        </w:rPr>
      </w:pPr>
      <w:r w:rsidRPr="00994D0F">
        <w:rPr>
          <w:rFonts w:ascii="Calibri" w:hAnsi="Calibri" w:cs="Calibri"/>
        </w:rPr>
        <w:t xml:space="preserve">je pripomoček uvrščen na seznam medicinskih pripomočkov, </w:t>
      </w:r>
    </w:p>
    <w:p w14:paraId="5DE0EB3F" w14:textId="77777777" w:rsidR="005A0F43" w:rsidRPr="00994D0F" w:rsidRDefault="005A0F43" w:rsidP="005A0F43">
      <w:pPr>
        <w:pStyle w:val="tevilnatoka"/>
        <w:numPr>
          <w:ilvl w:val="0"/>
          <w:numId w:val="55"/>
        </w:numPr>
        <w:rPr>
          <w:rFonts w:ascii="Calibri" w:hAnsi="Calibri" w:cs="Calibri"/>
        </w:rPr>
      </w:pPr>
      <w:r w:rsidRPr="00994D0F">
        <w:rPr>
          <w:rFonts w:ascii="Calibri" w:hAnsi="Calibri" w:cs="Calibri"/>
        </w:rPr>
        <w:t xml:space="preserve">pripomoček izpolnjuje osnovne zahteve kakovosti in standard dobe trajanja iz 2. točke drugega odstavka 111. člena pravil, </w:t>
      </w:r>
    </w:p>
    <w:p w14:paraId="18ADB15F" w14:textId="77777777" w:rsidR="005A0F43" w:rsidRPr="00994D0F" w:rsidRDefault="005A0F43" w:rsidP="005A0F43">
      <w:pPr>
        <w:pStyle w:val="tevilnatoka"/>
        <w:numPr>
          <w:ilvl w:val="0"/>
          <w:numId w:val="55"/>
        </w:numPr>
        <w:rPr>
          <w:rFonts w:ascii="Calibri" w:hAnsi="Calibri" w:cs="Calibri"/>
        </w:rPr>
      </w:pPr>
      <w:r w:rsidRPr="00994D0F">
        <w:rPr>
          <w:rFonts w:ascii="Calibri" w:hAnsi="Calibri" w:cs="Calibri"/>
        </w:rPr>
        <w:t xml:space="preserve">zavarovana oseba izpolnjuje zdravstvena stanja in druge pogoje iz drugega odstavka 64. člena pravil, </w:t>
      </w:r>
    </w:p>
    <w:p w14:paraId="5A7A490D" w14:textId="77777777" w:rsidR="005A0F43" w:rsidRPr="00994D0F" w:rsidRDefault="005A0F43" w:rsidP="005A0F43">
      <w:pPr>
        <w:pStyle w:val="tevilnatoka"/>
        <w:numPr>
          <w:ilvl w:val="0"/>
          <w:numId w:val="55"/>
        </w:numPr>
        <w:rPr>
          <w:rFonts w:ascii="Calibri" w:hAnsi="Calibri" w:cs="Calibri"/>
        </w:rPr>
      </w:pPr>
      <w:r w:rsidRPr="00994D0F">
        <w:rPr>
          <w:rFonts w:ascii="Calibri" w:hAnsi="Calibri" w:cs="Calibri"/>
        </w:rPr>
        <w:t xml:space="preserve">se pripomoček izdaja v vrednosti medicinskega pripomočka. </w:t>
      </w:r>
    </w:p>
    <w:p w14:paraId="205152C3" w14:textId="77777777" w:rsidR="005A0F43" w:rsidRPr="00994D0F" w:rsidRDefault="005A0F43" w:rsidP="005A0F43">
      <w:pPr>
        <w:pStyle w:val="Odstavek"/>
      </w:pPr>
      <w:r w:rsidRPr="00994D0F">
        <w:t>(3) Ne glede na prvi odstavek tega člena se zavarovanim osebam</w:t>
      </w:r>
      <w:del w:id="123" w:author="Avtor" w:date="2022-08-06T09:25:00Z">
        <w:r w:rsidRPr="00994D0F" w:rsidDel="00D631FF">
          <w:delText xml:space="preserve"> v socialno varstvenih zavodih, ki izvajajo institucionalno varstvo, in v zavodih za vzgojo in izobraževanje otrok s posebnimi potrebami, ki izvajajo zdravstveno nego</w:delText>
        </w:r>
      </w:del>
      <w:del w:id="124" w:author="Avtor" w:date="2022-08-06T09:27:00Z">
        <w:r w:rsidRPr="00994D0F" w:rsidDel="00D631FF">
          <w:delText>,</w:delText>
        </w:r>
      </w:del>
      <w:r w:rsidRPr="00994D0F">
        <w:t xml:space="preserve"> </w:t>
      </w:r>
      <w:ins w:id="125" w:author="Avtor" w:date="2022-08-06T09:27:00Z">
        <w:r w:rsidRPr="00994D0F">
          <w:t xml:space="preserve">ki so nastanjene pri institucionalnih izvajalcih, </w:t>
        </w:r>
      </w:ins>
      <w:r w:rsidRPr="00994D0F">
        <w:t>pripomočki iz 7. točke druge alineje prvega odstavka tega člena, če gre za</w:t>
      </w:r>
      <w:del w:id="126" w:author="Avtor" w:date="2022-08-06T09:28:00Z">
        <w:r w:rsidRPr="00994D0F" w:rsidDel="00625BD8">
          <w:delText xml:space="preserve"> blazine, ki so namenjene preprečevanju preležanin tretje in četrte stopnje po Shei (zahtevne in zelo zahtevne)</w:delText>
        </w:r>
      </w:del>
      <w:ins w:id="127" w:author="Avtor" w:date="2022-08-06T09:28:00Z">
        <w:r w:rsidRPr="00994D0F">
          <w:t xml:space="preserve"> zahtevne in zelo zahtevne blazine proti preležaninam</w:t>
        </w:r>
      </w:ins>
      <w:r w:rsidRPr="00994D0F">
        <w:t xml:space="preserve">, in pripomočki iz 13. točke druge alineje prvega odstavka tega člena zagotovijo pri dobaviteljih na podlagi izdane naročilnice. </w:t>
      </w:r>
    </w:p>
    <w:p w14:paraId="6AE0D0EA" w14:textId="77777777" w:rsidR="005A0F43" w:rsidRPr="00994D0F" w:rsidRDefault="005A0F43" w:rsidP="005A0F43">
      <w:pPr>
        <w:pStyle w:val="Odstavek"/>
      </w:pPr>
      <w:r w:rsidRPr="00994D0F">
        <w:t xml:space="preserve">(4) Ne glede na prvi odstavek tega člena izvajalec iz svojih materialnih stroškov ne zagotavlja pripomočkov iz četrtega odstavka 212. člena pravil. </w:t>
      </w:r>
    </w:p>
    <w:p w14:paraId="4DBB8530" w14:textId="77777777" w:rsidR="005A0F43" w:rsidRPr="00994D0F" w:rsidRDefault="005A0F43" w:rsidP="005A0F43">
      <w:pPr>
        <w:pStyle w:val="Odstavek"/>
      </w:pPr>
      <w:r w:rsidRPr="00994D0F">
        <w:t>(5) Klinični inštitut za rehabilitacijo, ki oblikuje doktrino na področju preskrbe s pripomočki in kot del medicinske rehabilitacije izvaja storitve za zagotavljanje nadomestne komunikacije, iz svojih materialnih stroškov zagotovi zavarovani osebi izposojo aparata za nadomestno komunikacijo.</w:t>
      </w:r>
    </w:p>
    <w:p w14:paraId="2DF156BC" w14:textId="77777777" w:rsidR="005A0F43" w:rsidRPr="00994D0F" w:rsidRDefault="005A0F43" w:rsidP="005A0F43">
      <w:pPr>
        <w:pStyle w:val="len"/>
      </w:pPr>
      <w:r w:rsidRPr="00994D0F">
        <w:t>66. člen</w:t>
      </w:r>
    </w:p>
    <w:p w14:paraId="1E992B0A" w14:textId="77777777" w:rsidR="005A0F43" w:rsidRPr="00994D0F" w:rsidRDefault="005A0F43" w:rsidP="005A0F43">
      <w:pPr>
        <w:pStyle w:val="Odstavek"/>
      </w:pPr>
      <w:r w:rsidRPr="00994D0F">
        <w:t xml:space="preserve">(1) Po izteku garancijskega roka do izteka trajnostne dobe oziroma do prejema novega medicinskega pripomočka, ki ga je prejela po izteku trajnostne dobe, ima zavarovana oseba pravico do vzdrževanj in popravil medicinskega pripomočka, ki ga je nazadnje prejela kot pravico, če gre za: </w:t>
      </w:r>
    </w:p>
    <w:p w14:paraId="7514CFB5" w14:textId="77777777" w:rsidR="005A0F43" w:rsidRPr="00994D0F" w:rsidRDefault="005A0F43" w:rsidP="005A0F43">
      <w:pPr>
        <w:pStyle w:val="tevilnatoka"/>
        <w:numPr>
          <w:ilvl w:val="0"/>
          <w:numId w:val="56"/>
        </w:numPr>
        <w:rPr>
          <w:rFonts w:ascii="Calibri" w:hAnsi="Calibri" w:cs="Calibri"/>
        </w:rPr>
      </w:pPr>
      <w:r w:rsidRPr="00994D0F">
        <w:rPr>
          <w:rFonts w:ascii="Calibri" w:hAnsi="Calibri" w:cs="Calibri"/>
        </w:rPr>
        <w:t xml:space="preserve">protezo; </w:t>
      </w:r>
    </w:p>
    <w:p w14:paraId="3A7151FC" w14:textId="77777777" w:rsidR="005A0F43" w:rsidRPr="00994D0F" w:rsidRDefault="005A0F43" w:rsidP="005A0F43">
      <w:pPr>
        <w:pStyle w:val="tevilnatoka"/>
        <w:numPr>
          <w:ilvl w:val="0"/>
          <w:numId w:val="56"/>
        </w:numPr>
        <w:rPr>
          <w:rFonts w:ascii="Calibri" w:hAnsi="Calibri" w:cs="Calibri"/>
        </w:rPr>
      </w:pPr>
      <w:r w:rsidRPr="00994D0F">
        <w:rPr>
          <w:rFonts w:ascii="Calibri" w:hAnsi="Calibri" w:cs="Calibri"/>
        </w:rPr>
        <w:t xml:space="preserve">ortozo; </w:t>
      </w:r>
    </w:p>
    <w:p w14:paraId="2862F482" w14:textId="77777777" w:rsidR="005A0F43" w:rsidRPr="00994D0F" w:rsidRDefault="005A0F43" w:rsidP="005A0F43">
      <w:pPr>
        <w:pStyle w:val="tevilnatoka"/>
        <w:numPr>
          <w:ilvl w:val="0"/>
          <w:numId w:val="56"/>
        </w:numPr>
        <w:rPr>
          <w:rFonts w:ascii="Calibri" w:hAnsi="Calibri" w:cs="Calibri"/>
        </w:rPr>
      </w:pPr>
      <w:r w:rsidRPr="00994D0F">
        <w:rPr>
          <w:rFonts w:ascii="Calibri" w:hAnsi="Calibri" w:cs="Calibri"/>
          <w:color w:val="221E1F"/>
        </w:rPr>
        <w:t>voziček na ročni pogon, pogon za voziček, voziček na elektromotorni pogon, dodatek za voziček, počivalnik, prenosni posebni sedež, električni skuter;</w:t>
      </w:r>
    </w:p>
    <w:p w14:paraId="774AEF66" w14:textId="77777777" w:rsidR="005A0F43" w:rsidRPr="00994D0F" w:rsidRDefault="005A0F43" w:rsidP="005A0F43">
      <w:pPr>
        <w:pStyle w:val="tevilnatoka"/>
        <w:numPr>
          <w:ilvl w:val="0"/>
          <w:numId w:val="56"/>
        </w:numPr>
        <w:rPr>
          <w:rFonts w:ascii="Calibri" w:hAnsi="Calibri" w:cs="Calibri"/>
        </w:rPr>
      </w:pPr>
      <w:r w:rsidRPr="00994D0F">
        <w:rPr>
          <w:rFonts w:ascii="Calibri" w:hAnsi="Calibri" w:cs="Calibri"/>
          <w:b/>
        </w:rPr>
        <w:t>(črtana)</w:t>
      </w:r>
      <w:r w:rsidRPr="00994D0F">
        <w:rPr>
          <w:rFonts w:ascii="Calibri" w:hAnsi="Calibri" w:cs="Calibri"/>
        </w:rPr>
        <w:t xml:space="preserve">; </w:t>
      </w:r>
    </w:p>
    <w:p w14:paraId="10CF0389" w14:textId="77777777" w:rsidR="005A0F43" w:rsidRPr="00994D0F" w:rsidRDefault="005A0F43" w:rsidP="005A0F43">
      <w:pPr>
        <w:pStyle w:val="tevilnatoka"/>
        <w:numPr>
          <w:ilvl w:val="0"/>
          <w:numId w:val="56"/>
        </w:numPr>
        <w:rPr>
          <w:rFonts w:ascii="Calibri" w:hAnsi="Calibri" w:cs="Calibri"/>
        </w:rPr>
      </w:pPr>
      <w:r w:rsidRPr="00994D0F">
        <w:rPr>
          <w:rFonts w:ascii="Calibri" w:hAnsi="Calibri" w:cs="Calibri"/>
        </w:rPr>
        <w:t xml:space="preserve">predvajalnik zvočnih zapisov, Braillovo vrstico; </w:t>
      </w:r>
    </w:p>
    <w:p w14:paraId="70C74C66" w14:textId="77777777" w:rsidR="005A0F43" w:rsidRPr="00994D0F" w:rsidRDefault="005A0F43" w:rsidP="005A0F43">
      <w:pPr>
        <w:pStyle w:val="tevilnatoka"/>
        <w:numPr>
          <w:ilvl w:val="0"/>
          <w:numId w:val="56"/>
        </w:numPr>
        <w:rPr>
          <w:rFonts w:ascii="Calibri" w:hAnsi="Calibri" w:cs="Calibri"/>
        </w:rPr>
      </w:pPr>
      <w:r w:rsidRPr="00994D0F">
        <w:rPr>
          <w:rFonts w:ascii="Calibri" w:hAnsi="Calibri" w:cs="Calibri"/>
          <w:color w:val="221E1F"/>
        </w:rPr>
        <w:t>slušni aparat, aparat za kostno prevodnost, digitalni slušni aparat, zunanji del za polžev vsadek z izjemo vrvice, zunanji del za kostno usidrani slušni aparat, aparat za boljše sporazumevanje, aparat za omogočanje glasnega govora;</w:t>
      </w:r>
    </w:p>
    <w:p w14:paraId="28CAD6A6" w14:textId="77777777" w:rsidR="005A0F43" w:rsidRPr="00994D0F" w:rsidRDefault="005A0F43" w:rsidP="005A0F43">
      <w:pPr>
        <w:pStyle w:val="tevilnatoka"/>
        <w:numPr>
          <w:ilvl w:val="0"/>
          <w:numId w:val="56"/>
        </w:numPr>
        <w:rPr>
          <w:rFonts w:ascii="Calibri" w:hAnsi="Calibri" w:cs="Calibri"/>
        </w:rPr>
      </w:pPr>
      <w:r w:rsidRPr="00994D0F">
        <w:rPr>
          <w:rFonts w:ascii="Calibri" w:hAnsi="Calibri" w:cs="Calibri"/>
          <w:color w:val="000000"/>
        </w:rPr>
        <w:t>medicinski pripomoček z določenim cenovnim stan</w:t>
      </w:r>
      <w:r w:rsidRPr="00994D0F">
        <w:rPr>
          <w:rFonts w:ascii="Calibri" w:hAnsi="Calibri" w:cs="Calibri"/>
          <w:color w:val="221E1F"/>
        </w:rPr>
        <w:t>dardom izposojenega medicinskega pripomočka</w:t>
      </w:r>
      <w:del w:id="128" w:author="Avtor" w:date="2022-08-06T09:29:00Z">
        <w:r w:rsidRPr="00994D0F" w:rsidDel="00455FA5">
          <w:rPr>
            <w:rFonts w:ascii="Calibri" w:hAnsi="Calibri" w:cs="Calibri"/>
            <w:color w:val="221E1F"/>
          </w:rPr>
          <w:delText>.</w:delText>
        </w:r>
      </w:del>
      <w:ins w:id="129" w:author="Avtor" w:date="2022-08-06T09:29:00Z">
        <w:r w:rsidRPr="00994D0F">
          <w:rPr>
            <w:rFonts w:ascii="Calibri" w:hAnsi="Calibri" w:cs="Calibri"/>
            <w:color w:val="221E1F"/>
          </w:rPr>
          <w:t>;</w:t>
        </w:r>
      </w:ins>
    </w:p>
    <w:p w14:paraId="08995FDF" w14:textId="77777777" w:rsidR="005A0F43" w:rsidRPr="00994D0F" w:rsidRDefault="005A0F43" w:rsidP="005A0F43">
      <w:pPr>
        <w:pStyle w:val="tevilnatoka"/>
        <w:tabs>
          <w:tab w:val="clear" w:pos="540"/>
          <w:tab w:val="clear" w:pos="900"/>
          <w:tab w:val="left" w:pos="426"/>
        </w:tabs>
        <w:rPr>
          <w:rFonts w:ascii="Calibri" w:hAnsi="Calibri" w:cs="Calibri"/>
        </w:rPr>
      </w:pPr>
      <w:ins w:id="130" w:author="Avtor" w:date="2022-08-06T09:29:00Z">
        <w:r w:rsidRPr="00994D0F">
          <w:rPr>
            <w:rFonts w:ascii="Calibri" w:hAnsi="Calibri" w:cs="Calibri"/>
          </w:rPr>
          <w:t>8. </w:t>
        </w:r>
        <w:r w:rsidRPr="00994D0F">
          <w:rPr>
            <w:rFonts w:ascii="Calibri" w:hAnsi="Calibri" w:cs="Calibri"/>
          </w:rPr>
          <w:tab/>
          <w:t>inhalator, inhalator s funkcijo upora pri izdihu, inhalator za prilagodljivo dovajanje razpršil.</w:t>
        </w:r>
      </w:ins>
    </w:p>
    <w:p w14:paraId="7EFF9F03" w14:textId="77777777" w:rsidR="005A0F43" w:rsidRPr="00994D0F" w:rsidRDefault="005A0F43" w:rsidP="005A0F43">
      <w:pPr>
        <w:pStyle w:val="Odstavek"/>
      </w:pPr>
      <w:r w:rsidRPr="00994D0F">
        <w:t xml:space="preserve">(2) Vzdrževanja so zamenjave delov potrošnega značaja in storitve, ki jih je treba izvesti v določenem obdobju v skladu z navodilom za uporabo medicinskega pripomočka, ali če je to potrebno zaradi zagotavljanja uporabe medicinskega pripomočka v skladu z namenom, kot ga je določil proizvajalec. </w:t>
      </w:r>
    </w:p>
    <w:p w14:paraId="2F842E5A" w14:textId="77777777" w:rsidR="005A0F43" w:rsidRPr="00994D0F" w:rsidRDefault="005A0F43" w:rsidP="005A0F43">
      <w:pPr>
        <w:pStyle w:val="Odstavek"/>
      </w:pPr>
      <w:r w:rsidRPr="00994D0F">
        <w:t xml:space="preserve">(3) Popravila so zamenjave delov, ki ne zagotavljajo več funkcionalne ustreznosti medicinskega pripomočka in storitve, povezane z zamenjavo teh delov. </w:t>
      </w:r>
    </w:p>
    <w:p w14:paraId="7CF2FAB3" w14:textId="77777777" w:rsidR="005A0F43" w:rsidRPr="00994D0F" w:rsidRDefault="005A0F43" w:rsidP="005A0F43">
      <w:pPr>
        <w:pStyle w:val="Odstavek"/>
      </w:pPr>
      <w:r w:rsidRPr="00994D0F">
        <w:t>(4) Zavarovana oseba ima pravico do vzdrževanj in popravil iz prvega odstavka tega člena v skupni višini največ 50 % vrednosti prejetega medicinskega pripomočka, pri čemer se stroški vzdrževanj ne seštevajo s stroški popravil. Ne glede na ureditev pravice do popravil iz prejšnjega stavka ima zavarovana oseba pravico do popravil proteze uda tako, da se popravlja posamezen del proteze uda v skupni višini največ 60 % vrednosti prejetega dela proteze uda.</w:t>
      </w:r>
    </w:p>
    <w:p w14:paraId="10889439" w14:textId="77777777" w:rsidR="005A0F43" w:rsidRPr="00994D0F" w:rsidRDefault="005A0F43" w:rsidP="005A0F43">
      <w:pPr>
        <w:pStyle w:val="Odstavek"/>
      </w:pPr>
      <w:r w:rsidRPr="00994D0F">
        <w:t xml:space="preserve">(5) Zavarovana oseba nima pravice do popravil iz prvega odstavka tega člena, če je popravilo medicinskega pripomočka potrebno, ker ni ravnala v skladu z navodilom za uporabo medicinskega pripomočka. </w:t>
      </w:r>
    </w:p>
    <w:p w14:paraId="62AB1776" w14:textId="77777777" w:rsidR="005A0F43" w:rsidRPr="00994D0F" w:rsidRDefault="005A0F43" w:rsidP="005A0F43">
      <w:pPr>
        <w:pStyle w:val="Odstavek"/>
      </w:pPr>
      <w:r w:rsidRPr="00994D0F">
        <w:t>(6) </w:t>
      </w:r>
      <w:r w:rsidRPr="00994D0F">
        <w:rPr>
          <w:b/>
        </w:rPr>
        <w:t>(črtan)</w:t>
      </w:r>
      <w:r w:rsidRPr="00994D0F">
        <w:t>.</w:t>
      </w:r>
    </w:p>
    <w:p w14:paraId="58AFF204" w14:textId="77777777" w:rsidR="005A0F43" w:rsidRPr="00994D0F" w:rsidRDefault="005A0F43" w:rsidP="005A0F43">
      <w:pPr>
        <w:pStyle w:val="len"/>
      </w:pPr>
      <w:r w:rsidRPr="00994D0F">
        <w:t>75. člen</w:t>
      </w:r>
    </w:p>
    <w:p w14:paraId="70E46FB9" w14:textId="77777777" w:rsidR="005A0F43" w:rsidRPr="00994D0F" w:rsidDel="00F92CAA" w:rsidRDefault="005A0F43" w:rsidP="005A0F43">
      <w:pPr>
        <w:pStyle w:val="Odstavek"/>
        <w:rPr>
          <w:del w:id="131" w:author="Avtor" w:date="2022-08-06T09:32:00Z"/>
        </w:rPr>
      </w:pPr>
      <w:del w:id="132" w:author="Avtor" w:date="2022-08-06T09:32:00Z">
        <w:r w:rsidRPr="00994D0F" w:rsidDel="00F92CAA">
          <w:delText>Zavarovana oseba ima pravico do:</w:delText>
        </w:r>
      </w:del>
    </w:p>
    <w:p w14:paraId="069EF81C" w14:textId="77777777" w:rsidR="005A0F43" w:rsidRPr="00994D0F" w:rsidDel="00F92CAA" w:rsidRDefault="005A0F43" w:rsidP="005A0F43">
      <w:pPr>
        <w:pStyle w:val="tevilnatoka"/>
        <w:ind w:left="397" w:hanging="397"/>
        <w:rPr>
          <w:del w:id="133" w:author="Avtor" w:date="2022-08-06T09:32:00Z"/>
          <w:rFonts w:ascii="Calibri" w:hAnsi="Calibri" w:cs="Calibri"/>
        </w:rPr>
      </w:pPr>
      <w:del w:id="134" w:author="Avtor" w:date="2022-08-06T09:32:00Z">
        <w:r w:rsidRPr="00994D0F" w:rsidDel="00F92CAA">
          <w:rPr>
            <w:rFonts w:ascii="Calibri" w:hAnsi="Calibri" w:cs="Calibri"/>
          </w:rPr>
          <w:delText>1. trapeza za obračanje v postelji ob dvojni amputaciji, paraplegiji, hemiplegiji in podobnih stanjih pri zdravljenju in negi na domu;</w:delText>
        </w:r>
      </w:del>
    </w:p>
    <w:p w14:paraId="1BA0ECDE" w14:textId="77777777" w:rsidR="005A0F43" w:rsidRPr="00994D0F" w:rsidDel="00F92CAA" w:rsidRDefault="005A0F43" w:rsidP="005A0F43">
      <w:pPr>
        <w:pStyle w:val="tevilnatoka"/>
        <w:ind w:left="397" w:hanging="397"/>
        <w:rPr>
          <w:del w:id="135" w:author="Avtor" w:date="2022-08-06T09:32:00Z"/>
          <w:rFonts w:ascii="Calibri" w:hAnsi="Calibri" w:cs="Calibri"/>
        </w:rPr>
      </w:pPr>
      <w:del w:id="136" w:author="Avtor" w:date="2022-08-06T09:32:00Z">
        <w:r w:rsidRPr="00994D0F" w:rsidDel="00F92CAA">
          <w:rPr>
            <w:rFonts w:ascii="Calibri" w:hAnsi="Calibri" w:cs="Calibri"/>
          </w:rPr>
          <w:delText>2. bergel ali trinožne oziroma štirinožne palice za dodatno oporo in razbremenitev spodnjih udov;</w:delText>
        </w:r>
      </w:del>
    </w:p>
    <w:p w14:paraId="07ABB7F3" w14:textId="77777777" w:rsidR="005A0F43" w:rsidRPr="00994D0F" w:rsidDel="00F92CAA" w:rsidRDefault="005A0F43" w:rsidP="005A0F43">
      <w:pPr>
        <w:pStyle w:val="tevilnatoka"/>
        <w:ind w:left="397" w:hanging="397"/>
        <w:rPr>
          <w:del w:id="137" w:author="Avtor" w:date="2022-08-06T09:32:00Z"/>
          <w:rFonts w:ascii="Calibri" w:hAnsi="Calibri" w:cs="Calibri"/>
        </w:rPr>
      </w:pPr>
      <w:del w:id="138" w:author="Avtor" w:date="2022-08-06T09:32:00Z">
        <w:r w:rsidRPr="00994D0F" w:rsidDel="00F92CAA">
          <w:rPr>
            <w:rFonts w:ascii="Calibri" w:hAnsi="Calibri" w:cs="Calibri"/>
          </w:rPr>
          <w:delText>3. hodulj, če gre za oslabljeno mišičje nog, slabo usklajenost korakov zaradi prirojenih in pridobljenih sprememb velikih sklepov, ki motijo in otežujejo hojo;</w:delText>
        </w:r>
      </w:del>
    </w:p>
    <w:p w14:paraId="61BC9AB3" w14:textId="77777777" w:rsidR="005A0F43" w:rsidRPr="00994D0F" w:rsidDel="00F92CAA" w:rsidRDefault="005A0F43" w:rsidP="005A0F43">
      <w:pPr>
        <w:pStyle w:val="tevilnatoka"/>
        <w:ind w:left="397" w:hanging="397"/>
        <w:rPr>
          <w:del w:id="139" w:author="Avtor" w:date="2022-08-06T09:32:00Z"/>
          <w:rFonts w:ascii="Calibri" w:hAnsi="Calibri" w:cs="Calibri"/>
        </w:rPr>
      </w:pPr>
      <w:del w:id="140" w:author="Avtor" w:date="2022-08-06T09:32:00Z">
        <w:r w:rsidRPr="00994D0F" w:rsidDel="00F92CAA">
          <w:rPr>
            <w:rFonts w:ascii="Calibri" w:hAnsi="Calibri" w:cs="Calibri"/>
          </w:rPr>
          <w:delText>4. navadne stojke, če ima ohromele spodnje ude;</w:delText>
        </w:r>
      </w:del>
    </w:p>
    <w:p w14:paraId="1B87B26D" w14:textId="77777777" w:rsidR="005A0F43" w:rsidRPr="00994D0F" w:rsidDel="00F92CAA" w:rsidRDefault="005A0F43" w:rsidP="005A0F43">
      <w:pPr>
        <w:pStyle w:val="tevilnatoka"/>
        <w:ind w:left="397" w:hanging="397"/>
        <w:rPr>
          <w:del w:id="141" w:author="Avtor" w:date="2022-08-06T09:32:00Z"/>
          <w:rFonts w:ascii="Calibri" w:hAnsi="Calibri" w:cs="Calibri"/>
        </w:rPr>
      </w:pPr>
      <w:del w:id="142" w:author="Avtor" w:date="2022-08-06T09:32:00Z">
        <w:r w:rsidRPr="00994D0F" w:rsidDel="00F92CAA">
          <w:rPr>
            <w:rFonts w:ascii="Calibri" w:hAnsi="Calibri" w:cs="Calibri"/>
            <w:b/>
          </w:rPr>
          <w:delText>5. (črtana)</w:delText>
        </w:r>
        <w:r w:rsidRPr="00994D0F" w:rsidDel="00F92CAA">
          <w:rPr>
            <w:rFonts w:ascii="Calibri" w:hAnsi="Calibri" w:cs="Calibri"/>
          </w:rPr>
          <w:delText>;</w:delText>
        </w:r>
      </w:del>
    </w:p>
    <w:p w14:paraId="3FD4BA91" w14:textId="77777777" w:rsidR="005A0F43" w:rsidRPr="00994D0F" w:rsidDel="00F92CAA" w:rsidRDefault="005A0F43" w:rsidP="005A0F43">
      <w:pPr>
        <w:pStyle w:val="tevilnatoka"/>
        <w:ind w:left="397" w:hanging="397"/>
        <w:rPr>
          <w:del w:id="143" w:author="Avtor" w:date="2022-08-06T09:32:00Z"/>
          <w:rFonts w:ascii="Calibri" w:hAnsi="Calibri" w:cs="Calibri"/>
        </w:rPr>
      </w:pPr>
      <w:del w:id="144" w:author="Avtor" w:date="2022-08-06T09:32:00Z">
        <w:r w:rsidRPr="00994D0F" w:rsidDel="00F92CAA">
          <w:rPr>
            <w:rFonts w:ascii="Calibri" w:hAnsi="Calibri" w:cs="Calibri"/>
            <w:b/>
          </w:rPr>
          <w:delText>6. (črtana)</w:delText>
        </w:r>
        <w:r w:rsidRPr="00994D0F" w:rsidDel="00F92CAA">
          <w:rPr>
            <w:rFonts w:ascii="Calibri" w:hAnsi="Calibri" w:cs="Calibri"/>
          </w:rPr>
          <w:delText>;</w:delText>
        </w:r>
      </w:del>
    </w:p>
    <w:p w14:paraId="5F0624A4" w14:textId="77777777" w:rsidR="005A0F43" w:rsidRPr="00994D0F" w:rsidDel="00F92CAA" w:rsidRDefault="005A0F43" w:rsidP="005A0F43">
      <w:pPr>
        <w:pStyle w:val="tevilnatoka"/>
        <w:ind w:left="397" w:hanging="397"/>
        <w:rPr>
          <w:del w:id="145" w:author="Avtor" w:date="2022-08-06T09:32:00Z"/>
          <w:rFonts w:ascii="Calibri" w:hAnsi="Calibri" w:cs="Calibri"/>
        </w:rPr>
      </w:pPr>
      <w:del w:id="146" w:author="Avtor" w:date="2022-08-06T09:32:00Z">
        <w:r w:rsidRPr="00994D0F" w:rsidDel="00F92CAA">
          <w:rPr>
            <w:rFonts w:ascii="Calibri" w:hAnsi="Calibri" w:cs="Calibri"/>
          </w:rPr>
          <w:delText>7. stolčka za otroka z motorično prizadetostjo in naslednjih dodatkov za stolček:</w:delText>
        </w:r>
      </w:del>
    </w:p>
    <w:p w14:paraId="09B88ADD" w14:textId="77777777" w:rsidR="005A0F43" w:rsidRPr="00994D0F" w:rsidDel="00F92CAA" w:rsidRDefault="005A0F43" w:rsidP="005A0F43">
      <w:pPr>
        <w:pStyle w:val="Alineazatevilnotoko"/>
        <w:numPr>
          <w:ilvl w:val="0"/>
          <w:numId w:val="6"/>
        </w:numPr>
        <w:tabs>
          <w:tab w:val="clear" w:pos="425"/>
          <w:tab w:val="num" w:pos="397"/>
        </w:tabs>
        <w:ind w:left="397" w:hanging="397"/>
        <w:rPr>
          <w:del w:id="147" w:author="Avtor" w:date="2022-08-06T09:32:00Z"/>
          <w:rFonts w:cs="Calibri"/>
        </w:rPr>
      </w:pPr>
      <w:del w:id="148" w:author="Avtor" w:date="2022-08-06T09:32:00Z">
        <w:r w:rsidRPr="00994D0F" w:rsidDel="00F92CAA">
          <w:rPr>
            <w:rFonts w:cs="Calibri"/>
          </w:rPr>
          <w:delText>naslona za glavo,</w:delText>
        </w:r>
      </w:del>
    </w:p>
    <w:p w14:paraId="07B3E740" w14:textId="77777777" w:rsidR="005A0F43" w:rsidRPr="00994D0F" w:rsidDel="00F92CAA" w:rsidRDefault="005A0F43" w:rsidP="005A0F43">
      <w:pPr>
        <w:pStyle w:val="Alineazatevilnotoko"/>
        <w:numPr>
          <w:ilvl w:val="0"/>
          <w:numId w:val="6"/>
        </w:numPr>
        <w:tabs>
          <w:tab w:val="clear" w:pos="425"/>
          <w:tab w:val="num" w:pos="397"/>
        </w:tabs>
        <w:ind w:left="397" w:hanging="397"/>
        <w:rPr>
          <w:del w:id="149" w:author="Avtor" w:date="2022-08-06T09:32:00Z"/>
          <w:rFonts w:cs="Calibri"/>
        </w:rPr>
      </w:pPr>
      <w:del w:id="150" w:author="Avtor" w:date="2022-08-06T09:32:00Z">
        <w:r w:rsidRPr="00994D0F" w:rsidDel="00F92CAA">
          <w:rPr>
            <w:rFonts w:cs="Calibri"/>
          </w:rPr>
          <w:delText>pasu za telo,</w:delText>
        </w:r>
      </w:del>
    </w:p>
    <w:p w14:paraId="1BBB471D" w14:textId="77777777" w:rsidR="005A0F43" w:rsidRPr="00994D0F" w:rsidDel="00F92CAA" w:rsidRDefault="005A0F43" w:rsidP="005A0F43">
      <w:pPr>
        <w:pStyle w:val="Alineazatevilnotoko"/>
        <w:numPr>
          <w:ilvl w:val="0"/>
          <w:numId w:val="6"/>
        </w:numPr>
        <w:tabs>
          <w:tab w:val="clear" w:pos="425"/>
          <w:tab w:val="num" w:pos="397"/>
        </w:tabs>
        <w:ind w:left="397" w:hanging="397"/>
        <w:rPr>
          <w:del w:id="151" w:author="Avtor" w:date="2022-08-06T09:32:00Z"/>
          <w:rFonts w:cs="Calibri"/>
        </w:rPr>
      </w:pPr>
      <w:del w:id="152" w:author="Avtor" w:date="2022-08-06T09:32:00Z">
        <w:r w:rsidRPr="00994D0F" w:rsidDel="00F92CAA">
          <w:rPr>
            <w:rFonts w:cs="Calibri"/>
          </w:rPr>
          <w:delText>opore za trup in</w:delText>
        </w:r>
      </w:del>
    </w:p>
    <w:p w14:paraId="7AA3D43C" w14:textId="77777777" w:rsidR="005A0F43" w:rsidRPr="00994D0F" w:rsidDel="00F92CAA" w:rsidRDefault="005A0F43" w:rsidP="005A0F43">
      <w:pPr>
        <w:pStyle w:val="Alineazatevilnotoko"/>
        <w:numPr>
          <w:ilvl w:val="0"/>
          <w:numId w:val="6"/>
        </w:numPr>
        <w:tabs>
          <w:tab w:val="clear" w:pos="425"/>
          <w:tab w:val="num" w:pos="397"/>
        </w:tabs>
        <w:ind w:left="397" w:hanging="397"/>
        <w:rPr>
          <w:del w:id="153" w:author="Avtor" w:date="2022-08-06T09:32:00Z"/>
          <w:rFonts w:cs="Calibri"/>
        </w:rPr>
      </w:pPr>
      <w:del w:id="154" w:author="Avtor" w:date="2022-08-06T09:32:00Z">
        <w:r w:rsidRPr="00994D0F" w:rsidDel="00F92CAA">
          <w:rPr>
            <w:rFonts w:cs="Calibri"/>
          </w:rPr>
          <w:delText>mizice;</w:delText>
        </w:r>
      </w:del>
    </w:p>
    <w:p w14:paraId="7A12048B" w14:textId="77777777" w:rsidR="005A0F43" w:rsidRPr="00994D0F" w:rsidRDefault="005A0F43" w:rsidP="005A0F43">
      <w:pPr>
        <w:pStyle w:val="tevilnatoka"/>
        <w:ind w:left="397" w:hanging="397"/>
        <w:rPr>
          <w:rFonts w:ascii="Calibri" w:hAnsi="Calibri" w:cs="Calibri"/>
        </w:rPr>
      </w:pPr>
      <w:del w:id="155" w:author="Avtor" w:date="2022-08-06T09:32:00Z">
        <w:r w:rsidRPr="00994D0F" w:rsidDel="00F92CAA">
          <w:rPr>
            <w:rFonts w:ascii="Calibri" w:hAnsi="Calibri" w:cs="Calibri"/>
          </w:rPr>
          <w:delText>8. terapevtskega valja, žoge, gibalne deske in blazine, če gre za otroka z motorično prizadetostjo do dopolnjenega 15. leta starosti.</w:delText>
        </w:r>
      </w:del>
    </w:p>
    <w:p w14:paraId="2045475A" w14:textId="77777777" w:rsidR="005A0F43" w:rsidRPr="00994D0F" w:rsidRDefault="005A0F43" w:rsidP="005A0F43">
      <w:pPr>
        <w:pStyle w:val="Odstavek"/>
        <w:rPr>
          <w:ins w:id="156" w:author="Avtor" w:date="2022-08-06T09:30:00Z"/>
        </w:rPr>
      </w:pPr>
      <w:ins w:id="157" w:author="Avtor" w:date="2022-08-06T09:30:00Z">
        <w:r w:rsidRPr="00994D0F">
          <w:t>Zavarovana oseba ima pravico do:</w:t>
        </w:r>
      </w:ins>
    </w:p>
    <w:p w14:paraId="1CCF0F1B" w14:textId="77777777" w:rsidR="005A0F43" w:rsidRPr="00994D0F" w:rsidRDefault="005A0F43" w:rsidP="005A0F43">
      <w:pPr>
        <w:pStyle w:val="tevilnatoka"/>
        <w:numPr>
          <w:ilvl w:val="0"/>
          <w:numId w:val="60"/>
        </w:numPr>
        <w:tabs>
          <w:tab w:val="clear" w:pos="900"/>
          <w:tab w:val="left" w:pos="284"/>
        </w:tabs>
        <w:rPr>
          <w:ins w:id="158" w:author="Avtor" w:date="2022-08-06T09:30:00Z"/>
          <w:rFonts w:ascii="Calibri" w:hAnsi="Calibri" w:cs="Calibri"/>
        </w:rPr>
      </w:pPr>
      <w:ins w:id="159" w:author="Avtor" w:date="2022-08-06T09:30:00Z">
        <w:r w:rsidRPr="00994D0F">
          <w:rPr>
            <w:rFonts w:ascii="Calibri" w:hAnsi="Calibri" w:cs="Calibri"/>
          </w:rPr>
          <w:t>bergel ali trinožne oziroma štirinožne palice;</w:t>
        </w:r>
      </w:ins>
    </w:p>
    <w:p w14:paraId="4E833641" w14:textId="77777777" w:rsidR="005A0F43" w:rsidRPr="00994D0F" w:rsidRDefault="005A0F43" w:rsidP="005A0F43">
      <w:pPr>
        <w:pStyle w:val="tevilnatoka"/>
        <w:numPr>
          <w:ilvl w:val="0"/>
          <w:numId w:val="60"/>
        </w:numPr>
        <w:tabs>
          <w:tab w:val="clear" w:pos="900"/>
          <w:tab w:val="left" w:pos="284"/>
        </w:tabs>
        <w:rPr>
          <w:ins w:id="160" w:author="Avtor" w:date="2022-08-06T09:30:00Z"/>
          <w:rFonts w:ascii="Calibri" w:hAnsi="Calibri" w:cs="Calibri"/>
        </w:rPr>
      </w:pPr>
      <w:ins w:id="161" w:author="Avtor" w:date="2022-08-06T09:30:00Z">
        <w:r w:rsidRPr="00994D0F">
          <w:rPr>
            <w:rFonts w:ascii="Calibri" w:hAnsi="Calibri" w:cs="Calibri"/>
          </w:rPr>
          <w:t>hodulj;</w:t>
        </w:r>
      </w:ins>
    </w:p>
    <w:p w14:paraId="1AC54557" w14:textId="77777777" w:rsidR="005A0F43" w:rsidRPr="00994D0F" w:rsidRDefault="005A0F43" w:rsidP="005A0F43">
      <w:pPr>
        <w:pStyle w:val="tevilnatoka"/>
        <w:numPr>
          <w:ilvl w:val="0"/>
          <w:numId w:val="60"/>
        </w:numPr>
        <w:tabs>
          <w:tab w:val="clear" w:pos="900"/>
          <w:tab w:val="left" w:pos="284"/>
        </w:tabs>
        <w:rPr>
          <w:ins w:id="162" w:author="Avtor" w:date="2022-08-06T09:30:00Z"/>
          <w:rFonts w:ascii="Calibri" w:hAnsi="Calibri" w:cs="Calibri"/>
        </w:rPr>
      </w:pPr>
      <w:ins w:id="163" w:author="Avtor" w:date="2022-08-06T09:30:00Z">
        <w:r w:rsidRPr="00994D0F">
          <w:rPr>
            <w:rFonts w:ascii="Calibri" w:hAnsi="Calibri" w:cs="Calibri"/>
          </w:rPr>
          <w:t>navadne stojke;</w:t>
        </w:r>
      </w:ins>
    </w:p>
    <w:p w14:paraId="1D01D966" w14:textId="77777777" w:rsidR="005A0F43" w:rsidRPr="00994D0F" w:rsidRDefault="005A0F43" w:rsidP="005A0F43">
      <w:pPr>
        <w:pStyle w:val="tevilnatoka"/>
        <w:numPr>
          <w:ilvl w:val="0"/>
          <w:numId w:val="60"/>
        </w:numPr>
        <w:tabs>
          <w:tab w:val="clear" w:pos="900"/>
          <w:tab w:val="left" w:pos="284"/>
        </w:tabs>
        <w:rPr>
          <w:ins w:id="164" w:author="Avtor" w:date="2022-08-06T09:30:00Z"/>
          <w:rFonts w:ascii="Calibri" w:hAnsi="Calibri" w:cs="Calibri"/>
        </w:rPr>
      </w:pPr>
      <w:ins w:id="165" w:author="Avtor" w:date="2022-08-06T09:30:00Z">
        <w:r w:rsidRPr="00994D0F">
          <w:rPr>
            <w:rFonts w:ascii="Calibri" w:hAnsi="Calibri" w:cs="Calibri"/>
          </w:rPr>
          <w:t>stolčka za otroka z motorično prizadetostjo in dodatkov za stolček:</w:t>
        </w:r>
      </w:ins>
    </w:p>
    <w:p w14:paraId="6AFDD9C5" w14:textId="77777777" w:rsidR="005A0F43" w:rsidRPr="00994D0F" w:rsidRDefault="005A0F43" w:rsidP="005A0F43">
      <w:pPr>
        <w:pStyle w:val="Odstavek"/>
        <w:numPr>
          <w:ilvl w:val="0"/>
          <w:numId w:val="8"/>
        </w:numPr>
        <w:spacing w:before="0"/>
        <w:ind w:left="426" w:hanging="426"/>
        <w:rPr>
          <w:ins w:id="166" w:author="Avtor" w:date="2022-08-06T09:30:00Z"/>
        </w:rPr>
      </w:pPr>
      <w:ins w:id="167" w:author="Avtor" w:date="2022-08-06T09:30:00Z">
        <w:r w:rsidRPr="00994D0F">
          <w:t>naslona za glavo,</w:t>
        </w:r>
      </w:ins>
    </w:p>
    <w:p w14:paraId="279851DB" w14:textId="77777777" w:rsidR="005A0F43" w:rsidRPr="00994D0F" w:rsidRDefault="005A0F43" w:rsidP="005A0F43">
      <w:pPr>
        <w:pStyle w:val="Odstavek"/>
        <w:numPr>
          <w:ilvl w:val="0"/>
          <w:numId w:val="8"/>
        </w:numPr>
        <w:spacing w:before="0"/>
        <w:ind w:left="426" w:hanging="426"/>
        <w:rPr>
          <w:ins w:id="168" w:author="Avtor" w:date="2022-08-06T09:30:00Z"/>
        </w:rPr>
      </w:pPr>
      <w:ins w:id="169" w:author="Avtor" w:date="2022-08-06T09:30:00Z">
        <w:r w:rsidRPr="00994D0F">
          <w:t>pasu za telo,</w:t>
        </w:r>
      </w:ins>
    </w:p>
    <w:p w14:paraId="1988F8A1" w14:textId="77777777" w:rsidR="005A0F43" w:rsidRPr="00994D0F" w:rsidRDefault="005A0F43" w:rsidP="005A0F43">
      <w:pPr>
        <w:pStyle w:val="Odstavek"/>
        <w:numPr>
          <w:ilvl w:val="0"/>
          <w:numId w:val="8"/>
        </w:numPr>
        <w:spacing w:before="0"/>
        <w:ind w:left="426" w:hanging="426"/>
        <w:rPr>
          <w:ins w:id="170" w:author="Avtor" w:date="2022-08-06T09:30:00Z"/>
        </w:rPr>
      </w:pPr>
      <w:ins w:id="171" w:author="Avtor" w:date="2022-08-06T09:30:00Z">
        <w:r w:rsidRPr="00994D0F">
          <w:t>opore za trup in</w:t>
        </w:r>
      </w:ins>
    </w:p>
    <w:p w14:paraId="36B70990" w14:textId="77777777" w:rsidR="005A0F43" w:rsidRPr="00994D0F" w:rsidRDefault="005A0F43" w:rsidP="005A0F43">
      <w:pPr>
        <w:pStyle w:val="Odstavek"/>
        <w:numPr>
          <w:ilvl w:val="0"/>
          <w:numId w:val="8"/>
        </w:numPr>
        <w:spacing w:before="0"/>
        <w:ind w:left="426" w:hanging="426"/>
        <w:rPr>
          <w:ins w:id="172" w:author="Avtor" w:date="2022-08-06T09:30:00Z"/>
        </w:rPr>
      </w:pPr>
      <w:ins w:id="173" w:author="Avtor" w:date="2022-08-06T09:30:00Z">
        <w:r w:rsidRPr="00994D0F">
          <w:t>mizice;</w:t>
        </w:r>
      </w:ins>
    </w:p>
    <w:p w14:paraId="26F6A152" w14:textId="77777777" w:rsidR="005A0F43" w:rsidRPr="00994D0F" w:rsidRDefault="005A0F43" w:rsidP="005A0F43">
      <w:pPr>
        <w:pStyle w:val="tevilnatoka"/>
        <w:numPr>
          <w:ilvl w:val="0"/>
          <w:numId w:val="60"/>
        </w:numPr>
        <w:tabs>
          <w:tab w:val="clear" w:pos="900"/>
          <w:tab w:val="left" w:pos="284"/>
        </w:tabs>
        <w:rPr>
          <w:ins w:id="174" w:author="Avtor" w:date="2022-08-06T09:30:00Z"/>
          <w:rFonts w:ascii="Calibri" w:hAnsi="Calibri" w:cs="Calibri"/>
        </w:rPr>
      </w:pPr>
      <w:ins w:id="175" w:author="Avtor" w:date="2022-08-06T09:30:00Z">
        <w:r w:rsidRPr="00994D0F">
          <w:rPr>
            <w:rFonts w:ascii="Calibri" w:hAnsi="Calibri" w:cs="Calibri"/>
          </w:rPr>
          <w:t>terapevtskega valja, žoge, gibalne deske in blazine.</w:t>
        </w:r>
      </w:ins>
    </w:p>
    <w:p w14:paraId="5E978F9E" w14:textId="77777777" w:rsidR="005A0F43" w:rsidRPr="00994D0F" w:rsidRDefault="005A0F43" w:rsidP="005A0F43">
      <w:pPr>
        <w:pStyle w:val="len"/>
        <w:rPr>
          <w:ins w:id="176" w:author="Avtor" w:date="2022-08-06T09:33:00Z"/>
        </w:rPr>
      </w:pPr>
      <w:ins w:id="177" w:author="Avtor" w:date="2022-08-06T09:33:00Z">
        <w:r w:rsidRPr="00994D0F">
          <w:t>75.a člen</w:t>
        </w:r>
      </w:ins>
    </w:p>
    <w:p w14:paraId="776D8F84" w14:textId="77777777" w:rsidR="005A0F43" w:rsidRPr="00994D0F" w:rsidRDefault="005A0F43" w:rsidP="005A0F43">
      <w:pPr>
        <w:pStyle w:val="Odstavek"/>
        <w:spacing w:before="120"/>
        <w:rPr>
          <w:ins w:id="178" w:author="Avtor" w:date="2022-08-06T09:33:00Z"/>
        </w:rPr>
      </w:pPr>
      <w:ins w:id="179" w:author="Avtor" w:date="2022-08-06T09:33:00Z">
        <w:r w:rsidRPr="00994D0F">
          <w:t>Zavarovana oseba ima pravico do:</w:t>
        </w:r>
      </w:ins>
    </w:p>
    <w:p w14:paraId="4127A31B" w14:textId="77777777" w:rsidR="005A0F43" w:rsidRPr="00994D0F" w:rsidRDefault="005A0F43" w:rsidP="005A0F43">
      <w:pPr>
        <w:pStyle w:val="tevilnatoka"/>
        <w:numPr>
          <w:ilvl w:val="0"/>
          <w:numId w:val="57"/>
        </w:numPr>
        <w:rPr>
          <w:ins w:id="180" w:author="Avtor" w:date="2022-08-06T09:33:00Z"/>
          <w:rFonts w:ascii="Calibri" w:hAnsi="Calibri" w:cs="Calibri"/>
        </w:rPr>
      </w:pPr>
      <w:ins w:id="181" w:author="Avtor" w:date="2022-08-06T09:33:00Z">
        <w:r w:rsidRPr="00994D0F">
          <w:rPr>
            <w:rFonts w:ascii="Calibri" w:hAnsi="Calibri" w:cs="Calibri"/>
          </w:rPr>
          <w:t>negovalne postelje, trapeza za obračanje, dveh varovalnih posteljnih ograjic in posteljne mizice;</w:t>
        </w:r>
      </w:ins>
    </w:p>
    <w:p w14:paraId="28A908DE" w14:textId="77777777" w:rsidR="005A0F43" w:rsidRPr="00994D0F" w:rsidRDefault="005A0F43" w:rsidP="005A0F43">
      <w:pPr>
        <w:pStyle w:val="tevilnatoka"/>
        <w:numPr>
          <w:ilvl w:val="0"/>
          <w:numId w:val="57"/>
        </w:numPr>
        <w:rPr>
          <w:ins w:id="182" w:author="Avtor" w:date="2022-08-06T09:33:00Z"/>
          <w:rFonts w:ascii="Calibri" w:hAnsi="Calibri" w:cs="Calibri"/>
        </w:rPr>
      </w:pPr>
      <w:ins w:id="183" w:author="Avtor" w:date="2022-08-06T09:33:00Z">
        <w:r w:rsidRPr="00994D0F">
          <w:rPr>
            <w:rFonts w:ascii="Calibri" w:hAnsi="Calibri" w:cs="Calibri"/>
          </w:rPr>
          <w:t>električne negovalne postelje s trapezom za obračanje, varovalnima posteljnima ograjicama in posteljno mizico ali</w:t>
        </w:r>
      </w:ins>
    </w:p>
    <w:p w14:paraId="77C6001E" w14:textId="77777777" w:rsidR="005A0F43" w:rsidRPr="00994D0F" w:rsidRDefault="005A0F43" w:rsidP="005A0F43">
      <w:pPr>
        <w:pStyle w:val="tevilnatoka"/>
        <w:numPr>
          <w:ilvl w:val="0"/>
          <w:numId w:val="57"/>
        </w:numPr>
        <w:rPr>
          <w:ins w:id="184" w:author="Avtor" w:date="2022-08-06T09:33:00Z"/>
          <w:rFonts w:ascii="Calibri" w:hAnsi="Calibri" w:cs="Calibri"/>
        </w:rPr>
      </w:pPr>
      <w:ins w:id="185" w:author="Avtor" w:date="2022-08-06T09:33:00Z">
        <w:r w:rsidRPr="00994D0F">
          <w:rPr>
            <w:rFonts w:ascii="Calibri" w:hAnsi="Calibri" w:cs="Calibri"/>
          </w:rPr>
          <w:t>prenosnega nastavljivega hrbtnega naslona.</w:t>
        </w:r>
      </w:ins>
    </w:p>
    <w:p w14:paraId="01FF6614" w14:textId="77777777" w:rsidR="005A0F43" w:rsidRPr="00994D0F" w:rsidRDefault="005A0F43" w:rsidP="005A0F43">
      <w:pPr>
        <w:pStyle w:val="len"/>
      </w:pPr>
      <w:r w:rsidRPr="00994D0F">
        <w:t>77. člen</w:t>
      </w:r>
    </w:p>
    <w:p w14:paraId="3DFBC563" w14:textId="77777777" w:rsidR="005A0F43" w:rsidRPr="00994D0F" w:rsidRDefault="005A0F43" w:rsidP="005A0F43">
      <w:pPr>
        <w:pStyle w:val="Odstavek"/>
      </w:pPr>
      <w:del w:id="186" w:author="Avtor" w:date="2022-08-06T09:34:00Z">
        <w:r w:rsidRPr="00994D0F" w:rsidDel="009B4B23">
          <w:delText>Zavarovana oseba ima pravico do sobnega dvigala in dvigala za kopalnico.</w:delText>
        </w:r>
      </w:del>
    </w:p>
    <w:p w14:paraId="7ED042AD" w14:textId="77777777" w:rsidR="005A0F43" w:rsidRPr="00994D0F" w:rsidRDefault="005A0F43" w:rsidP="005A0F43">
      <w:pPr>
        <w:pStyle w:val="Odstavek"/>
        <w:spacing w:before="120"/>
        <w:rPr>
          <w:ins w:id="187" w:author="Avtor" w:date="2022-08-06T09:33:00Z"/>
        </w:rPr>
      </w:pPr>
      <w:ins w:id="188" w:author="Avtor" w:date="2022-08-06T09:33:00Z">
        <w:r w:rsidRPr="00994D0F">
          <w:t>(1) Zavarovana oseba ima pravico do:</w:t>
        </w:r>
      </w:ins>
    </w:p>
    <w:p w14:paraId="169AE448" w14:textId="77777777" w:rsidR="005A0F43" w:rsidRPr="00994D0F" w:rsidRDefault="005A0F43" w:rsidP="005A0F43">
      <w:pPr>
        <w:pStyle w:val="tevilnatoka"/>
        <w:numPr>
          <w:ilvl w:val="0"/>
          <w:numId w:val="58"/>
        </w:numPr>
        <w:rPr>
          <w:ins w:id="189" w:author="Avtor" w:date="2022-08-06T09:33:00Z"/>
          <w:rFonts w:ascii="Calibri" w:hAnsi="Calibri" w:cs="Calibri"/>
        </w:rPr>
      </w:pPr>
      <w:ins w:id="190" w:author="Avtor" w:date="2022-08-06T09:33:00Z">
        <w:r w:rsidRPr="00994D0F">
          <w:rPr>
            <w:rFonts w:ascii="Calibri" w:hAnsi="Calibri" w:cs="Calibri"/>
          </w:rPr>
          <w:t xml:space="preserve"> sobnega dvigala;</w:t>
        </w:r>
      </w:ins>
    </w:p>
    <w:p w14:paraId="4F345454" w14:textId="77777777" w:rsidR="005A0F43" w:rsidRPr="00994D0F" w:rsidRDefault="005A0F43" w:rsidP="005A0F43">
      <w:pPr>
        <w:pStyle w:val="tevilnatoka"/>
        <w:numPr>
          <w:ilvl w:val="0"/>
          <w:numId w:val="58"/>
        </w:numPr>
        <w:tabs>
          <w:tab w:val="clear" w:pos="397"/>
          <w:tab w:val="num" w:pos="754"/>
        </w:tabs>
        <w:rPr>
          <w:ins w:id="191" w:author="Avtor" w:date="2022-08-06T09:33:00Z"/>
          <w:rFonts w:ascii="Calibri" w:hAnsi="Calibri" w:cs="Calibri"/>
        </w:rPr>
      </w:pPr>
      <w:ins w:id="192" w:author="Avtor" w:date="2022-08-06T09:33:00Z">
        <w:r w:rsidRPr="00994D0F">
          <w:rPr>
            <w:rFonts w:ascii="Calibri" w:hAnsi="Calibri" w:cs="Calibri"/>
          </w:rPr>
          <w:t xml:space="preserve"> dvigala za kopalnico.</w:t>
        </w:r>
      </w:ins>
    </w:p>
    <w:p w14:paraId="259400DF" w14:textId="77777777" w:rsidR="005A0F43" w:rsidRPr="00994D0F" w:rsidRDefault="005A0F43" w:rsidP="005A0F43">
      <w:pPr>
        <w:pStyle w:val="Odstavek"/>
        <w:spacing w:before="120"/>
        <w:rPr>
          <w:ins w:id="193" w:author="Avtor" w:date="2022-08-06T09:33:00Z"/>
        </w:rPr>
      </w:pPr>
      <w:ins w:id="194" w:author="Avtor" w:date="2022-08-06T09:33:00Z">
        <w:r w:rsidRPr="00994D0F">
          <w:t>(2) Zavarovana oseba ima pravico do:</w:t>
        </w:r>
      </w:ins>
    </w:p>
    <w:p w14:paraId="39F22322" w14:textId="77777777" w:rsidR="005A0F43" w:rsidRPr="00994D0F" w:rsidRDefault="005A0F43" w:rsidP="005A0F43">
      <w:pPr>
        <w:pStyle w:val="tevilnatoka"/>
        <w:numPr>
          <w:ilvl w:val="0"/>
          <w:numId w:val="59"/>
        </w:numPr>
        <w:tabs>
          <w:tab w:val="clear" w:pos="397"/>
          <w:tab w:val="num" w:pos="754"/>
        </w:tabs>
        <w:rPr>
          <w:ins w:id="195" w:author="Avtor" w:date="2022-08-06T09:33:00Z"/>
          <w:rFonts w:ascii="Calibri" w:hAnsi="Calibri" w:cs="Calibri"/>
        </w:rPr>
      </w:pPr>
      <w:ins w:id="196" w:author="Avtor" w:date="2022-08-06T09:33:00Z">
        <w:r w:rsidRPr="00994D0F">
          <w:rPr>
            <w:rFonts w:ascii="Calibri" w:hAnsi="Calibri" w:cs="Calibri"/>
          </w:rPr>
          <w:t>posebnega nastavka za toaletno školjko;</w:t>
        </w:r>
      </w:ins>
    </w:p>
    <w:p w14:paraId="193AAB11" w14:textId="77777777" w:rsidR="005A0F43" w:rsidRPr="00994D0F" w:rsidRDefault="005A0F43" w:rsidP="005A0F43">
      <w:pPr>
        <w:pStyle w:val="tevilnatoka"/>
        <w:numPr>
          <w:ilvl w:val="0"/>
          <w:numId w:val="59"/>
        </w:numPr>
        <w:tabs>
          <w:tab w:val="clear" w:pos="397"/>
          <w:tab w:val="num" w:pos="754"/>
        </w:tabs>
        <w:rPr>
          <w:ins w:id="197" w:author="Avtor" w:date="2022-08-06T09:33:00Z"/>
          <w:rFonts w:ascii="Calibri" w:hAnsi="Calibri" w:cs="Calibri"/>
        </w:rPr>
      </w:pPr>
      <w:ins w:id="198" w:author="Avtor" w:date="2022-08-06T09:33:00Z">
        <w:r w:rsidRPr="00994D0F">
          <w:rPr>
            <w:rFonts w:ascii="Calibri" w:hAnsi="Calibri" w:cs="Calibri"/>
          </w:rPr>
          <w:t>sedeža za kopalno kad ali sedeža za tuš kabino.</w:t>
        </w:r>
      </w:ins>
    </w:p>
    <w:p w14:paraId="7AC16B3C" w14:textId="77777777" w:rsidR="005A0F43" w:rsidRPr="00994D0F" w:rsidRDefault="005A0F43" w:rsidP="005A0F43">
      <w:pPr>
        <w:pStyle w:val="len"/>
      </w:pPr>
      <w:r w:rsidRPr="00994D0F">
        <w:t>78. člen</w:t>
      </w:r>
    </w:p>
    <w:p w14:paraId="693BE89C" w14:textId="77777777" w:rsidR="005A0F43" w:rsidRPr="00994D0F" w:rsidRDefault="005A0F43" w:rsidP="005A0F43">
      <w:pPr>
        <w:pStyle w:val="Odstavek"/>
      </w:pPr>
      <w:r w:rsidRPr="00994D0F">
        <w:t>Zavarovana oseba ima pravico do:</w:t>
      </w:r>
    </w:p>
    <w:p w14:paraId="3A57A6C7" w14:textId="77777777" w:rsidR="005A0F43" w:rsidRPr="00994D0F" w:rsidRDefault="005A0F43" w:rsidP="005A0F43">
      <w:pPr>
        <w:pStyle w:val="tevilnatoka"/>
        <w:numPr>
          <w:ilvl w:val="0"/>
          <w:numId w:val="61"/>
        </w:numPr>
        <w:rPr>
          <w:rFonts w:ascii="Calibri" w:hAnsi="Calibri" w:cs="Calibri"/>
        </w:rPr>
      </w:pPr>
      <w:r w:rsidRPr="00994D0F">
        <w:rPr>
          <w:rFonts w:ascii="Calibri" w:hAnsi="Calibri" w:cs="Calibri"/>
        </w:rPr>
        <w:t>očal s korekcijskimi stekli za izboljšanje vida zaradi nepravilnega lomljenja žarkov (ametropije), zaradi starovidnosti (presbiopije) pri starosti nad 63 let;</w:t>
      </w:r>
    </w:p>
    <w:p w14:paraId="4FA5EEAB" w14:textId="77777777" w:rsidR="005A0F43" w:rsidRPr="00994D0F" w:rsidRDefault="005A0F43" w:rsidP="005A0F43">
      <w:pPr>
        <w:pStyle w:val="tevilnatoka"/>
        <w:numPr>
          <w:ilvl w:val="0"/>
          <w:numId w:val="61"/>
        </w:numPr>
        <w:rPr>
          <w:rFonts w:ascii="Calibri" w:hAnsi="Calibri" w:cs="Calibri"/>
        </w:rPr>
      </w:pPr>
      <w:r w:rsidRPr="00994D0F">
        <w:rPr>
          <w:rFonts w:ascii="Calibri" w:hAnsi="Calibri" w:cs="Calibri"/>
        </w:rPr>
        <w:t>očal z mlečnimi stekli pri dvojnem videnju (diplopiji) in pri enostranski brezlečnosti v primeru večje razlike v dvojnem videnju med obema očesoma (monokularni afakiji in v primeru anizometropije);</w:t>
      </w:r>
    </w:p>
    <w:p w14:paraId="2BC1EFD0" w14:textId="77777777" w:rsidR="005A0F43" w:rsidRPr="00994D0F" w:rsidRDefault="005A0F43" w:rsidP="005A0F43">
      <w:pPr>
        <w:pStyle w:val="tevilnatoka"/>
        <w:numPr>
          <w:ilvl w:val="0"/>
          <w:numId w:val="61"/>
        </w:numPr>
        <w:rPr>
          <w:rFonts w:ascii="Calibri" w:hAnsi="Calibri" w:cs="Calibri"/>
        </w:rPr>
      </w:pPr>
      <w:r w:rsidRPr="00994D0F">
        <w:rPr>
          <w:rFonts w:ascii="Calibri" w:hAnsi="Calibri" w:cs="Calibri"/>
        </w:rPr>
        <w:t>specialnega sistema leč (teleskopska očala)</w:t>
      </w:r>
      <w:del w:id="199" w:author="Avtor" w:date="2022-08-06T09:34:00Z">
        <w:r w:rsidRPr="00994D0F" w:rsidDel="009A1249">
          <w:rPr>
            <w:rFonts w:ascii="Calibri" w:hAnsi="Calibri" w:cs="Calibri"/>
          </w:rPr>
          <w:delText xml:space="preserve"> pri visoki stopnji slabovidnosti, pri kateri ostrine vida ni mogoče izboljšati z navadnimi stekli za korekcijo in je s takimi očali (sistemom leč) mogoče doseči uporabno ostrino vida</w:delText>
        </w:r>
      </w:del>
      <w:r w:rsidRPr="00994D0F">
        <w:rPr>
          <w:rFonts w:ascii="Calibri" w:hAnsi="Calibri" w:cs="Calibri"/>
        </w:rPr>
        <w:t>;</w:t>
      </w:r>
    </w:p>
    <w:p w14:paraId="4A19C24C" w14:textId="77777777" w:rsidR="005A0F43" w:rsidRPr="00994D0F" w:rsidRDefault="005A0F43" w:rsidP="005A0F43">
      <w:pPr>
        <w:pStyle w:val="tevilnatoka"/>
        <w:numPr>
          <w:ilvl w:val="0"/>
          <w:numId w:val="61"/>
        </w:numPr>
        <w:rPr>
          <w:rFonts w:ascii="Calibri" w:hAnsi="Calibri" w:cs="Calibri"/>
        </w:rPr>
      </w:pPr>
      <w:r w:rsidRPr="00994D0F">
        <w:rPr>
          <w:rFonts w:ascii="Calibri" w:hAnsi="Calibri" w:cs="Calibri"/>
        </w:rPr>
        <w:t>očal s stanjšanimi (lentikularnimi) stekli pri ametropiji 8,0 in več dioptrij;</w:t>
      </w:r>
    </w:p>
    <w:p w14:paraId="593FBF3D" w14:textId="77777777" w:rsidR="005A0F43" w:rsidRPr="00994D0F" w:rsidRDefault="005A0F43" w:rsidP="005A0F43">
      <w:pPr>
        <w:pStyle w:val="tevilnatoka"/>
        <w:numPr>
          <w:ilvl w:val="0"/>
          <w:numId w:val="61"/>
        </w:numPr>
        <w:rPr>
          <w:rFonts w:ascii="Calibri" w:hAnsi="Calibri" w:cs="Calibri"/>
        </w:rPr>
      </w:pPr>
      <w:r w:rsidRPr="00994D0F">
        <w:rPr>
          <w:rFonts w:ascii="Calibri" w:hAnsi="Calibri" w:cs="Calibri"/>
        </w:rPr>
        <w:t>očal z mnogožariščnimi (multifokalnimi) stekli za korekcijo afakije ali psevdofakije pri otrocih do 18. leta starosti.</w:t>
      </w:r>
    </w:p>
    <w:p w14:paraId="7D987AFF" w14:textId="77777777" w:rsidR="005A0F43" w:rsidRPr="00994D0F" w:rsidRDefault="005A0F43" w:rsidP="005A0F43">
      <w:pPr>
        <w:pStyle w:val="len"/>
      </w:pPr>
      <w:r w:rsidRPr="00994D0F">
        <w:t>89. člen</w:t>
      </w:r>
    </w:p>
    <w:p w14:paraId="5DB381CB" w14:textId="77777777" w:rsidR="005A0F43" w:rsidRPr="00994D0F" w:rsidRDefault="005A0F43" w:rsidP="005A0F43">
      <w:pPr>
        <w:pStyle w:val="Odstavek"/>
      </w:pPr>
      <w:r w:rsidRPr="00994D0F">
        <w:t xml:space="preserve">(1) Zavarovana oseba ima pravico do: </w:t>
      </w:r>
    </w:p>
    <w:p w14:paraId="4A873E02"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rPr>
        <w:t xml:space="preserve">rokavic za poganjanje vozička; </w:t>
      </w:r>
    </w:p>
    <w:p w14:paraId="4162B6D5"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rPr>
        <w:t xml:space="preserve">usnjenih rokavic za zaščito prizadete roke ali prstov; </w:t>
      </w:r>
    </w:p>
    <w:p w14:paraId="030CD6A2"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b/>
        </w:rPr>
        <w:t>(črtana)</w:t>
      </w:r>
      <w:r w:rsidRPr="00994D0F">
        <w:rPr>
          <w:rFonts w:ascii="Calibri" w:hAnsi="Calibri" w:cs="Calibri"/>
        </w:rPr>
        <w:t xml:space="preserve">; </w:t>
      </w:r>
    </w:p>
    <w:p w14:paraId="1E92C2BF"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rPr>
        <w:t xml:space="preserve">kilnega pasu pri inoperabilni umbilikalni, ingvinalni ali femoralni kili; </w:t>
      </w:r>
    </w:p>
    <w:p w14:paraId="7F45CE36"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b/>
        </w:rPr>
        <w:t>(črtana)</w:t>
      </w:r>
      <w:r w:rsidRPr="00994D0F">
        <w:rPr>
          <w:rFonts w:ascii="Calibri" w:hAnsi="Calibri" w:cs="Calibri"/>
        </w:rPr>
        <w:t xml:space="preserve">; </w:t>
      </w:r>
    </w:p>
    <w:p w14:paraId="3404E0A2"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rPr>
        <w:t xml:space="preserve">zaščitne čelade; </w:t>
      </w:r>
    </w:p>
    <w:p w14:paraId="3A2A79CC"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rPr>
        <w:t xml:space="preserve">setov za samoinjiciranje, brizg in igel; </w:t>
      </w:r>
    </w:p>
    <w:p w14:paraId="0A8F63E0"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rPr>
        <w:t>urinskega katetra za enkratno uporabo;</w:t>
      </w:r>
    </w:p>
    <w:p w14:paraId="39F736E8" w14:textId="77777777" w:rsidR="005A0F43" w:rsidRPr="00994D0F" w:rsidRDefault="005A0F43" w:rsidP="005A0F43">
      <w:pPr>
        <w:pStyle w:val="tevilnatoka"/>
        <w:numPr>
          <w:ilvl w:val="0"/>
          <w:numId w:val="41"/>
        </w:numPr>
        <w:rPr>
          <w:rFonts w:ascii="Calibri" w:hAnsi="Calibri" w:cs="Calibri"/>
        </w:rPr>
      </w:pPr>
      <w:r w:rsidRPr="00994D0F">
        <w:rPr>
          <w:rFonts w:ascii="Calibri" w:hAnsi="Calibri" w:cs="Calibri"/>
        </w:rPr>
        <w:t xml:space="preserve">nefrostomske vrečke; </w:t>
      </w:r>
    </w:p>
    <w:p w14:paraId="5C023467"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rPr>
        <w:t>vrečke za seč pri cistostomi;</w:t>
      </w:r>
    </w:p>
    <w:p w14:paraId="5BA13041" w14:textId="77777777" w:rsidR="005A0F43" w:rsidRPr="00994D0F" w:rsidRDefault="005A0F43" w:rsidP="005A0F43">
      <w:pPr>
        <w:pStyle w:val="tevilnatoka"/>
        <w:numPr>
          <w:ilvl w:val="0"/>
          <w:numId w:val="67"/>
        </w:numPr>
        <w:rPr>
          <w:rFonts w:ascii="Calibri" w:hAnsi="Calibri" w:cs="Calibri"/>
        </w:rPr>
      </w:pPr>
      <w:r w:rsidRPr="00994D0F">
        <w:rPr>
          <w:rFonts w:ascii="Calibri" w:hAnsi="Calibri" w:cs="Calibri"/>
          <w:color w:val="000000"/>
        </w:rPr>
        <w:t>testnih trakov za določanje beljakovin v urinu.</w:t>
      </w:r>
    </w:p>
    <w:p w14:paraId="51C50979" w14:textId="77777777" w:rsidR="005A0F43" w:rsidRPr="00994D0F" w:rsidRDefault="005A0F43" w:rsidP="005A0F43">
      <w:pPr>
        <w:pStyle w:val="Odstavek"/>
      </w:pPr>
      <w:r w:rsidRPr="00994D0F">
        <w:t xml:space="preserve">(2) Zavarovana oseba s kolostomo, ileostomo ali urostomo ima pravico do: </w:t>
      </w:r>
    </w:p>
    <w:p w14:paraId="0F095B53"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enodelne vrečke za stomo ali vrečke za stomo in osnovne plošče za stomo; </w:t>
      </w:r>
    </w:p>
    <w:p w14:paraId="750135FF"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pasu za stomo; </w:t>
      </w:r>
    </w:p>
    <w:p w14:paraId="4A817657"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nočne urinske drenažne vrečke; </w:t>
      </w:r>
    </w:p>
    <w:p w14:paraId="63A5C770"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paste za zaščito peristomalne kože; </w:t>
      </w:r>
    </w:p>
    <w:p w14:paraId="69E0F9BD"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zaščitnega filma za peristomalno kožo; </w:t>
      </w:r>
    </w:p>
    <w:p w14:paraId="76D9B0A2"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prahu za poškodovano peristomalno kožo ali zatesnitvenega obročka za poškodovano peristomalno kožo; </w:t>
      </w:r>
    </w:p>
    <w:p w14:paraId="185A230D"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odstranjevalca lepil; </w:t>
      </w:r>
    </w:p>
    <w:p w14:paraId="54FF6849" w14:textId="77777777" w:rsidR="005A0F43" w:rsidRPr="00994D0F" w:rsidRDefault="005A0F43" w:rsidP="005A0F43">
      <w:pPr>
        <w:pStyle w:val="tevilnatoka"/>
        <w:numPr>
          <w:ilvl w:val="0"/>
          <w:numId w:val="62"/>
        </w:numPr>
        <w:rPr>
          <w:rFonts w:ascii="Calibri" w:hAnsi="Calibri" w:cs="Calibri"/>
        </w:rPr>
      </w:pPr>
      <w:r w:rsidRPr="00994D0F">
        <w:rPr>
          <w:rFonts w:ascii="Calibri" w:hAnsi="Calibri" w:cs="Calibri"/>
        </w:rPr>
        <w:t xml:space="preserve">pripomočkov za irigacijo, ki obsegajo: </w:t>
      </w:r>
    </w:p>
    <w:p w14:paraId="6550AC0F" w14:textId="77777777" w:rsidR="005A0F43" w:rsidRPr="00994D0F" w:rsidRDefault="005A0F43" w:rsidP="005A0F43">
      <w:pPr>
        <w:pStyle w:val="Alineazatevilnotoko"/>
        <w:numPr>
          <w:ilvl w:val="0"/>
          <w:numId w:val="6"/>
        </w:numPr>
        <w:tabs>
          <w:tab w:val="clear" w:pos="425"/>
          <w:tab w:val="num" w:pos="397"/>
        </w:tabs>
        <w:ind w:left="397" w:hanging="397"/>
        <w:rPr>
          <w:rFonts w:cs="Calibri"/>
        </w:rPr>
      </w:pPr>
      <w:r w:rsidRPr="00994D0F">
        <w:rPr>
          <w:rFonts w:cs="Calibri"/>
        </w:rPr>
        <w:t xml:space="preserve">irigacijski sistem s konusom, </w:t>
      </w:r>
    </w:p>
    <w:p w14:paraId="62E598BC" w14:textId="77777777" w:rsidR="005A0F43" w:rsidRPr="00994D0F" w:rsidRDefault="005A0F43" w:rsidP="005A0F43">
      <w:pPr>
        <w:pStyle w:val="Alineazatevilnotoko"/>
        <w:numPr>
          <w:ilvl w:val="0"/>
          <w:numId w:val="6"/>
        </w:numPr>
        <w:tabs>
          <w:tab w:val="clear" w:pos="425"/>
          <w:tab w:val="num" w:pos="397"/>
        </w:tabs>
        <w:ind w:left="397" w:hanging="397"/>
        <w:rPr>
          <w:rFonts w:cs="Calibri"/>
        </w:rPr>
      </w:pPr>
      <w:r w:rsidRPr="00994D0F">
        <w:rPr>
          <w:rFonts w:cs="Calibri"/>
        </w:rPr>
        <w:t xml:space="preserve">enodelni rokavnik za irigacijo ali rokavnik za irigacijo in pritisno ploščo za irigacijo, </w:t>
      </w:r>
    </w:p>
    <w:p w14:paraId="1D21439C" w14:textId="77777777" w:rsidR="005A0F43" w:rsidRPr="00994D0F" w:rsidRDefault="005A0F43" w:rsidP="005A0F43">
      <w:pPr>
        <w:pStyle w:val="Alineazatevilnotoko"/>
        <w:numPr>
          <w:ilvl w:val="0"/>
          <w:numId w:val="6"/>
        </w:numPr>
        <w:tabs>
          <w:tab w:val="clear" w:pos="425"/>
          <w:tab w:val="num" w:pos="397"/>
        </w:tabs>
        <w:ind w:left="397" w:hanging="397"/>
        <w:rPr>
          <w:rFonts w:cs="Calibri"/>
        </w:rPr>
      </w:pPr>
      <w:r w:rsidRPr="00994D0F">
        <w:rPr>
          <w:rFonts w:cs="Calibri"/>
        </w:rPr>
        <w:t xml:space="preserve">čep za stomo in </w:t>
      </w:r>
    </w:p>
    <w:p w14:paraId="202B6CF3" w14:textId="77777777" w:rsidR="005A0F43" w:rsidRPr="00994D0F" w:rsidRDefault="005A0F43" w:rsidP="005A0F43">
      <w:pPr>
        <w:pStyle w:val="Alineazatevilnotoko"/>
        <w:numPr>
          <w:ilvl w:val="0"/>
          <w:numId w:val="6"/>
        </w:numPr>
        <w:tabs>
          <w:tab w:val="clear" w:pos="425"/>
          <w:tab w:val="num" w:pos="397"/>
        </w:tabs>
        <w:ind w:left="397" w:hanging="397"/>
        <w:rPr>
          <w:rFonts w:cs="Calibri"/>
        </w:rPr>
      </w:pPr>
      <w:r w:rsidRPr="00994D0F">
        <w:rPr>
          <w:rFonts w:cs="Calibri"/>
        </w:rPr>
        <w:t>enodelno stomakapo.</w:t>
      </w:r>
    </w:p>
    <w:p w14:paraId="3CFF5F60" w14:textId="77777777" w:rsidR="005A0F43" w:rsidRPr="00994D0F" w:rsidRDefault="005A0F43" w:rsidP="005A0F43">
      <w:pPr>
        <w:pStyle w:val="Odstavek"/>
      </w:pPr>
      <w:r w:rsidRPr="00994D0F">
        <w:t xml:space="preserve">(3) Zavarovana oseba s traheostomo ima pravico do: </w:t>
      </w:r>
    </w:p>
    <w:p w14:paraId="2BFAA916" w14:textId="77777777" w:rsidR="005A0F43" w:rsidRPr="00994D0F" w:rsidRDefault="005A0F43" w:rsidP="005A0F43">
      <w:pPr>
        <w:pStyle w:val="tevilnatoka"/>
        <w:numPr>
          <w:ilvl w:val="0"/>
          <w:numId w:val="66"/>
        </w:numPr>
        <w:rPr>
          <w:rFonts w:ascii="Calibri" w:hAnsi="Calibri" w:cs="Calibri"/>
        </w:rPr>
      </w:pPr>
      <w:r w:rsidRPr="00994D0F">
        <w:rPr>
          <w:rFonts w:ascii="Calibri" w:hAnsi="Calibri" w:cs="Calibri"/>
        </w:rPr>
        <w:t xml:space="preserve">endotrahealne kanile (kovinske, plastične ali silikonske); </w:t>
      </w:r>
    </w:p>
    <w:p w14:paraId="4A358835" w14:textId="77777777" w:rsidR="005A0F43" w:rsidRPr="00994D0F" w:rsidRDefault="005A0F43" w:rsidP="005A0F43">
      <w:pPr>
        <w:pStyle w:val="tevilnatoka"/>
        <w:numPr>
          <w:ilvl w:val="0"/>
          <w:numId w:val="66"/>
        </w:numPr>
        <w:rPr>
          <w:rFonts w:ascii="Calibri" w:hAnsi="Calibri" w:cs="Calibri"/>
        </w:rPr>
      </w:pPr>
      <w:r w:rsidRPr="00994D0F">
        <w:rPr>
          <w:rFonts w:ascii="Calibri" w:hAnsi="Calibri" w:cs="Calibri"/>
        </w:rPr>
        <w:t xml:space="preserve">kanile z govorno valvulo; </w:t>
      </w:r>
    </w:p>
    <w:p w14:paraId="02B74395" w14:textId="77777777" w:rsidR="005A0F43" w:rsidRPr="00994D0F" w:rsidRDefault="005A0F43" w:rsidP="005A0F43">
      <w:pPr>
        <w:pStyle w:val="tevilnatoka"/>
        <w:numPr>
          <w:ilvl w:val="0"/>
          <w:numId w:val="66"/>
        </w:numPr>
        <w:rPr>
          <w:rFonts w:ascii="Calibri" w:hAnsi="Calibri" w:cs="Calibri"/>
        </w:rPr>
      </w:pPr>
      <w:r w:rsidRPr="00994D0F">
        <w:rPr>
          <w:rFonts w:ascii="Calibri" w:hAnsi="Calibri" w:cs="Calibri"/>
        </w:rPr>
        <w:t xml:space="preserve">traku za fiksacijo kanile; </w:t>
      </w:r>
    </w:p>
    <w:p w14:paraId="4BA854F0" w14:textId="77777777" w:rsidR="005A0F43" w:rsidRPr="00994D0F" w:rsidRDefault="005A0F43" w:rsidP="005A0F43">
      <w:pPr>
        <w:pStyle w:val="tevilnatoka"/>
        <w:numPr>
          <w:ilvl w:val="0"/>
          <w:numId w:val="66"/>
        </w:numPr>
        <w:rPr>
          <w:rFonts w:ascii="Calibri" w:hAnsi="Calibri" w:cs="Calibri"/>
        </w:rPr>
      </w:pPr>
      <w:r w:rsidRPr="00994D0F">
        <w:rPr>
          <w:rFonts w:ascii="Calibri" w:hAnsi="Calibri" w:cs="Calibri"/>
        </w:rPr>
        <w:t xml:space="preserve">kožne podlage za zaščito kože ob kanili; </w:t>
      </w:r>
    </w:p>
    <w:p w14:paraId="13CF62AB" w14:textId="77777777" w:rsidR="005A0F43" w:rsidRPr="00994D0F" w:rsidRDefault="005A0F43" w:rsidP="005A0F43">
      <w:pPr>
        <w:pStyle w:val="tevilnatoka"/>
        <w:numPr>
          <w:ilvl w:val="0"/>
          <w:numId w:val="66"/>
        </w:numPr>
        <w:rPr>
          <w:rFonts w:ascii="Calibri" w:hAnsi="Calibri" w:cs="Calibri"/>
        </w:rPr>
      </w:pPr>
      <w:r w:rsidRPr="00994D0F">
        <w:rPr>
          <w:rFonts w:ascii="Calibri" w:hAnsi="Calibri" w:cs="Calibri"/>
        </w:rPr>
        <w:t xml:space="preserve">filtra za traheostomo, če uporablja kanilo, ali do filtra za traheostomo za lepljenje na kožo, če ne uporablja kanile; </w:t>
      </w:r>
    </w:p>
    <w:p w14:paraId="1608FEAF" w14:textId="77777777" w:rsidR="005A0F43" w:rsidRPr="00994D0F" w:rsidRDefault="005A0F43" w:rsidP="005A0F43">
      <w:pPr>
        <w:pStyle w:val="tevilnatoka"/>
        <w:numPr>
          <w:ilvl w:val="0"/>
          <w:numId w:val="66"/>
        </w:numPr>
        <w:rPr>
          <w:rFonts w:ascii="Calibri" w:hAnsi="Calibri" w:cs="Calibri"/>
        </w:rPr>
      </w:pPr>
      <w:r w:rsidRPr="00994D0F">
        <w:rPr>
          <w:rFonts w:ascii="Calibri" w:hAnsi="Calibri" w:cs="Calibri"/>
        </w:rPr>
        <w:t xml:space="preserve">rutke za traheostomo; </w:t>
      </w:r>
    </w:p>
    <w:p w14:paraId="721F3AC4" w14:textId="77777777" w:rsidR="005A0F43" w:rsidRPr="00994D0F" w:rsidRDefault="005A0F43" w:rsidP="005A0F43">
      <w:pPr>
        <w:pStyle w:val="tevilnatoka"/>
        <w:numPr>
          <w:ilvl w:val="0"/>
          <w:numId w:val="66"/>
        </w:numPr>
        <w:rPr>
          <w:rFonts w:ascii="Calibri" w:hAnsi="Calibri" w:cs="Calibri"/>
        </w:rPr>
      </w:pPr>
      <w:r w:rsidRPr="00994D0F">
        <w:rPr>
          <w:rFonts w:ascii="Calibri" w:hAnsi="Calibri" w:cs="Calibri"/>
        </w:rPr>
        <w:t xml:space="preserve">ščitnika za traheostomo pri tuširanju. </w:t>
      </w:r>
    </w:p>
    <w:p w14:paraId="331E5E13" w14:textId="77777777" w:rsidR="005A0F43" w:rsidRPr="00994D0F" w:rsidRDefault="005A0F43" w:rsidP="005A0F43">
      <w:pPr>
        <w:pStyle w:val="Odstavek"/>
      </w:pPr>
      <w:r w:rsidRPr="00994D0F">
        <w:t>(4) </w:t>
      </w:r>
      <w:r w:rsidRPr="00994D0F">
        <w:rPr>
          <w:b/>
        </w:rPr>
        <w:t>(črtan)</w:t>
      </w:r>
      <w:r w:rsidRPr="00994D0F">
        <w:t>.</w:t>
      </w:r>
    </w:p>
    <w:p w14:paraId="2F0BD5E5" w14:textId="77777777" w:rsidR="005A0F43" w:rsidRPr="00994D0F" w:rsidRDefault="005A0F43" w:rsidP="005A0F43">
      <w:pPr>
        <w:pStyle w:val="Odstavek"/>
      </w:pPr>
      <w:r w:rsidRPr="00994D0F">
        <w:t xml:space="preserve">(5) Zavarovana oseba z inkontinenco urina ima pravico do: </w:t>
      </w:r>
    </w:p>
    <w:p w14:paraId="7419879B" w14:textId="77777777" w:rsidR="005A0F43" w:rsidRPr="00994D0F" w:rsidRDefault="005A0F43" w:rsidP="005A0F43">
      <w:pPr>
        <w:pStyle w:val="tevilnatoka"/>
        <w:numPr>
          <w:ilvl w:val="0"/>
          <w:numId w:val="63"/>
        </w:numPr>
        <w:rPr>
          <w:rFonts w:ascii="Calibri" w:hAnsi="Calibri" w:cs="Calibri"/>
        </w:rPr>
      </w:pPr>
      <w:r w:rsidRPr="00994D0F">
        <w:rPr>
          <w:rFonts w:ascii="Calibri" w:hAnsi="Calibri" w:cs="Calibri"/>
        </w:rPr>
        <w:t xml:space="preserve">urinal kondomov, vrečke za seč </w:t>
      </w:r>
      <w:del w:id="200" w:author="Avtor" w:date="2022-08-06T09:34:00Z">
        <w:r w:rsidRPr="00994D0F" w:rsidDel="00AF01CC">
          <w:rPr>
            <w:rFonts w:ascii="Calibri" w:hAnsi="Calibri" w:cs="Calibri"/>
          </w:rPr>
          <w:delText xml:space="preserve">ali zbiralnika za seč </w:delText>
        </w:r>
      </w:del>
      <w:r w:rsidRPr="00994D0F">
        <w:rPr>
          <w:rFonts w:ascii="Calibri" w:hAnsi="Calibri" w:cs="Calibri"/>
        </w:rPr>
        <w:t xml:space="preserve">in nočne urinske vrečke; </w:t>
      </w:r>
    </w:p>
    <w:p w14:paraId="12744836" w14:textId="77777777" w:rsidR="005A0F43" w:rsidRPr="00994D0F" w:rsidRDefault="005A0F43" w:rsidP="005A0F43">
      <w:pPr>
        <w:pStyle w:val="tevilnatoka"/>
        <w:numPr>
          <w:ilvl w:val="0"/>
          <w:numId w:val="63"/>
        </w:numPr>
        <w:rPr>
          <w:rFonts w:ascii="Calibri" w:hAnsi="Calibri" w:cs="Calibri"/>
        </w:rPr>
      </w:pPr>
      <w:r w:rsidRPr="00994D0F">
        <w:rPr>
          <w:rFonts w:ascii="Calibri" w:hAnsi="Calibri" w:cs="Calibri"/>
        </w:rPr>
        <w:t xml:space="preserve">stalnega urinskega katetra, vrečke za seč </w:t>
      </w:r>
      <w:del w:id="201" w:author="Avtor" w:date="2022-08-06T09:35:00Z">
        <w:r w:rsidRPr="00994D0F" w:rsidDel="00AF01CC">
          <w:rPr>
            <w:rFonts w:ascii="Calibri" w:hAnsi="Calibri" w:cs="Calibri"/>
          </w:rPr>
          <w:delText xml:space="preserve">ali zbiralnika za seč </w:delText>
        </w:r>
      </w:del>
      <w:r w:rsidRPr="00994D0F">
        <w:rPr>
          <w:rFonts w:ascii="Calibri" w:hAnsi="Calibri" w:cs="Calibri"/>
        </w:rPr>
        <w:t xml:space="preserve">in nočne urinske vrečke; </w:t>
      </w:r>
    </w:p>
    <w:p w14:paraId="1202FFAF" w14:textId="77777777" w:rsidR="005A0F43" w:rsidRPr="00994D0F" w:rsidRDefault="005A0F43" w:rsidP="005A0F43">
      <w:pPr>
        <w:pStyle w:val="tevilnatoka"/>
        <w:numPr>
          <w:ilvl w:val="0"/>
          <w:numId w:val="63"/>
        </w:numPr>
        <w:rPr>
          <w:rFonts w:ascii="Calibri" w:hAnsi="Calibri" w:cs="Calibri"/>
        </w:rPr>
      </w:pPr>
      <w:r w:rsidRPr="00994D0F">
        <w:rPr>
          <w:rFonts w:ascii="Calibri" w:hAnsi="Calibri" w:cs="Calibri"/>
        </w:rPr>
        <w:t xml:space="preserve">predlog, hlačnih predlog (plenic), posteljnih podlog, mobilnih neprepustnih hlačk za enkratno uporabo in fiksirnih hlačk ali </w:t>
      </w:r>
    </w:p>
    <w:p w14:paraId="18179BAB" w14:textId="77777777" w:rsidR="005A0F43" w:rsidRPr="00994D0F" w:rsidRDefault="005A0F43" w:rsidP="005A0F43">
      <w:pPr>
        <w:pStyle w:val="tevilnatoka"/>
        <w:numPr>
          <w:ilvl w:val="0"/>
          <w:numId w:val="63"/>
        </w:numPr>
        <w:rPr>
          <w:rFonts w:ascii="Calibri" w:hAnsi="Calibri" w:cs="Calibri"/>
        </w:rPr>
      </w:pPr>
      <w:r w:rsidRPr="00994D0F">
        <w:rPr>
          <w:rFonts w:ascii="Calibri" w:hAnsi="Calibri" w:cs="Calibri"/>
        </w:rPr>
        <w:t>vpojnih in neprepustnih hlačk za večkratno uporabo.</w:t>
      </w:r>
    </w:p>
    <w:p w14:paraId="5CBBA059" w14:textId="77777777" w:rsidR="005A0F43" w:rsidRPr="00994D0F" w:rsidRDefault="005A0F43" w:rsidP="005A0F43">
      <w:pPr>
        <w:pStyle w:val="Odstavek"/>
      </w:pPr>
      <w:r w:rsidRPr="00994D0F">
        <w:t xml:space="preserve">(6) Zavarovana oseba z inkontinenco blata ima pravico do predlog, mobilnih neprepustnih hlačk, hlačnih predlog (plenic), posteljnih podlog za enkratno uporabo in fiksirnih hlačk. </w:t>
      </w:r>
    </w:p>
    <w:p w14:paraId="25035D23" w14:textId="77777777" w:rsidR="005A0F43" w:rsidRPr="00994D0F" w:rsidRDefault="005A0F43" w:rsidP="005A0F43">
      <w:pPr>
        <w:pStyle w:val="Odstavek"/>
      </w:pPr>
      <w:r w:rsidRPr="00994D0F">
        <w:t xml:space="preserve">(7) Zavarovana oseba ima pravico do naslednjih obvezilnih materialov za zdravstveno nego na domu, ki jo izvaja sama ali oseba, ki skrbi zanjo: </w:t>
      </w:r>
    </w:p>
    <w:p w14:paraId="0D18C349" w14:textId="77777777" w:rsidR="005A0F43" w:rsidRPr="00994D0F" w:rsidRDefault="005A0F43" w:rsidP="005A0F43">
      <w:pPr>
        <w:pStyle w:val="tevilnatoka"/>
        <w:numPr>
          <w:ilvl w:val="0"/>
          <w:numId w:val="65"/>
        </w:numPr>
        <w:rPr>
          <w:rFonts w:ascii="Calibri" w:hAnsi="Calibri" w:cs="Calibri"/>
        </w:rPr>
      </w:pPr>
      <w:r w:rsidRPr="00994D0F">
        <w:rPr>
          <w:rFonts w:ascii="Calibri" w:hAnsi="Calibri" w:cs="Calibri"/>
        </w:rPr>
        <w:t xml:space="preserve">vate; </w:t>
      </w:r>
    </w:p>
    <w:p w14:paraId="0A088A82" w14:textId="77777777" w:rsidR="005A0F43" w:rsidRPr="00994D0F" w:rsidRDefault="005A0F43" w:rsidP="005A0F43">
      <w:pPr>
        <w:pStyle w:val="tevilnatoka"/>
        <w:numPr>
          <w:ilvl w:val="0"/>
          <w:numId w:val="65"/>
        </w:numPr>
        <w:rPr>
          <w:rFonts w:ascii="Calibri" w:hAnsi="Calibri" w:cs="Calibri"/>
        </w:rPr>
      </w:pPr>
      <w:r w:rsidRPr="00994D0F">
        <w:rPr>
          <w:rFonts w:ascii="Calibri" w:hAnsi="Calibri" w:cs="Calibri"/>
        </w:rPr>
        <w:t xml:space="preserve">gaze; </w:t>
      </w:r>
    </w:p>
    <w:p w14:paraId="04B65F8B" w14:textId="77777777" w:rsidR="005A0F43" w:rsidRPr="00994D0F" w:rsidRDefault="005A0F43" w:rsidP="005A0F43">
      <w:pPr>
        <w:pStyle w:val="tevilnatoka"/>
        <w:numPr>
          <w:ilvl w:val="0"/>
          <w:numId w:val="65"/>
        </w:numPr>
        <w:rPr>
          <w:rFonts w:ascii="Calibri" w:hAnsi="Calibri" w:cs="Calibri"/>
        </w:rPr>
      </w:pPr>
      <w:r w:rsidRPr="00994D0F">
        <w:rPr>
          <w:rFonts w:ascii="Calibri" w:hAnsi="Calibri" w:cs="Calibri"/>
        </w:rPr>
        <w:t xml:space="preserve">setov; </w:t>
      </w:r>
    </w:p>
    <w:p w14:paraId="637C0174" w14:textId="77777777" w:rsidR="005A0F43" w:rsidRPr="00994D0F" w:rsidRDefault="005A0F43" w:rsidP="005A0F43">
      <w:pPr>
        <w:pStyle w:val="tevilnatoka"/>
        <w:numPr>
          <w:ilvl w:val="0"/>
          <w:numId w:val="65"/>
        </w:numPr>
        <w:rPr>
          <w:rFonts w:ascii="Calibri" w:hAnsi="Calibri" w:cs="Calibri"/>
        </w:rPr>
      </w:pPr>
      <w:r w:rsidRPr="00994D0F">
        <w:rPr>
          <w:rFonts w:ascii="Calibri" w:hAnsi="Calibri" w:cs="Calibri"/>
        </w:rPr>
        <w:t xml:space="preserve">krep povojev; </w:t>
      </w:r>
    </w:p>
    <w:p w14:paraId="2750B48E" w14:textId="77777777" w:rsidR="005A0F43" w:rsidRPr="00994D0F" w:rsidRDefault="005A0F43" w:rsidP="005A0F43">
      <w:pPr>
        <w:pStyle w:val="tevilnatoka"/>
        <w:numPr>
          <w:ilvl w:val="0"/>
          <w:numId w:val="65"/>
        </w:numPr>
        <w:rPr>
          <w:rFonts w:ascii="Calibri" w:hAnsi="Calibri" w:cs="Calibri"/>
        </w:rPr>
      </w:pPr>
      <w:r w:rsidRPr="00994D0F">
        <w:rPr>
          <w:rFonts w:ascii="Calibri" w:hAnsi="Calibri" w:cs="Calibri"/>
        </w:rPr>
        <w:t xml:space="preserve">kompres; </w:t>
      </w:r>
    </w:p>
    <w:p w14:paraId="5E2B7743" w14:textId="77777777" w:rsidR="005A0F43" w:rsidRPr="00994D0F" w:rsidRDefault="005A0F43" w:rsidP="005A0F43">
      <w:pPr>
        <w:pStyle w:val="tevilnatoka"/>
        <w:numPr>
          <w:ilvl w:val="0"/>
          <w:numId w:val="65"/>
        </w:numPr>
        <w:rPr>
          <w:rFonts w:ascii="Calibri" w:hAnsi="Calibri" w:cs="Calibri"/>
        </w:rPr>
      </w:pPr>
      <w:r w:rsidRPr="00994D0F">
        <w:rPr>
          <w:rFonts w:ascii="Calibri" w:hAnsi="Calibri" w:cs="Calibri"/>
        </w:rPr>
        <w:t xml:space="preserve">vatirancev; </w:t>
      </w:r>
    </w:p>
    <w:p w14:paraId="448B30B6" w14:textId="77777777" w:rsidR="005A0F43" w:rsidRPr="00994D0F" w:rsidRDefault="005A0F43" w:rsidP="005A0F43">
      <w:pPr>
        <w:pStyle w:val="tevilnatoka"/>
        <w:numPr>
          <w:ilvl w:val="0"/>
          <w:numId w:val="65"/>
        </w:numPr>
        <w:rPr>
          <w:rFonts w:ascii="Calibri" w:hAnsi="Calibri" w:cs="Calibri"/>
        </w:rPr>
      </w:pPr>
      <w:r w:rsidRPr="00994D0F">
        <w:rPr>
          <w:rFonts w:ascii="Calibri" w:hAnsi="Calibri" w:cs="Calibri"/>
        </w:rPr>
        <w:t xml:space="preserve">lepilnega traku za pritrditev. </w:t>
      </w:r>
    </w:p>
    <w:p w14:paraId="2AD89B1F" w14:textId="77777777" w:rsidR="005A0F43" w:rsidRPr="00994D0F" w:rsidRDefault="005A0F43" w:rsidP="005A0F43">
      <w:pPr>
        <w:pStyle w:val="Odstavek"/>
      </w:pPr>
      <w:r w:rsidRPr="00994D0F">
        <w:t xml:space="preserve">(8) Zavarovana oseba ima pravico do raztopin za zdravstveno nego na domu, ki jo izvaja sama ali oseba, ki skrbi za njo. </w:t>
      </w:r>
    </w:p>
    <w:p w14:paraId="52C3C868" w14:textId="77777777" w:rsidR="005A0F43" w:rsidRPr="00994D0F" w:rsidRDefault="005A0F43" w:rsidP="005A0F43">
      <w:pPr>
        <w:pStyle w:val="Odstavek"/>
      </w:pPr>
      <w:r w:rsidRPr="00994D0F">
        <w:t xml:space="preserve">(9) Zavarovana oseba z rakom v področju vratu ali glave ima pri kombinaciji zdravljenja s kemoterapijo in obsevanjem pravico do raztopine za zaščito ustne sluznice. </w:t>
      </w:r>
    </w:p>
    <w:p w14:paraId="3BEC16F2" w14:textId="77777777" w:rsidR="005A0F43" w:rsidRPr="00994D0F" w:rsidRDefault="005A0F43" w:rsidP="005A0F43">
      <w:pPr>
        <w:pStyle w:val="Odstavek"/>
      </w:pPr>
      <w:r w:rsidRPr="00994D0F">
        <w:t>(10) Zavarovana oseba ima v času zdravljenja na domu pravico do vakuumskih zbiralnikov za plevralno drenažo, kadar je vodilni zdravstveni problem maligni plevralni izliv, če ni mogoče pozdraviti vzroka za plevralni izliv tudi s poskusom plevrodeze in če ima vstavljen kateter za trajno plevralno drenažo s priključkom za vakuumski zbiralnik.</w:t>
      </w:r>
    </w:p>
    <w:p w14:paraId="6B392198" w14:textId="77777777" w:rsidR="005A0F43" w:rsidRPr="00994D0F" w:rsidRDefault="005A0F43" w:rsidP="005A0F43">
      <w:pPr>
        <w:pStyle w:val="Odstavek"/>
      </w:pPr>
      <w:r w:rsidRPr="00994D0F">
        <w:t>(11) Zavarovana oseba ima pravico do naslednjih medicinskih pripomočkov za hranjenje ter dajanje olja in zdravil:</w:t>
      </w:r>
    </w:p>
    <w:p w14:paraId="09CAC2B4" w14:textId="77777777" w:rsidR="005A0F43" w:rsidRPr="00994D0F" w:rsidRDefault="005A0F43" w:rsidP="005A0F43">
      <w:pPr>
        <w:pStyle w:val="tevilnatoka"/>
        <w:numPr>
          <w:ilvl w:val="0"/>
          <w:numId w:val="64"/>
        </w:numPr>
        <w:rPr>
          <w:rFonts w:ascii="Calibri" w:hAnsi="Calibri" w:cs="Calibri"/>
        </w:rPr>
      </w:pPr>
      <w:r w:rsidRPr="00994D0F">
        <w:rPr>
          <w:rFonts w:ascii="Calibri" w:hAnsi="Calibri" w:cs="Calibri"/>
        </w:rPr>
        <w:t>brizg za hranjenje;</w:t>
      </w:r>
    </w:p>
    <w:p w14:paraId="429C17E2" w14:textId="77777777" w:rsidR="005A0F43" w:rsidRPr="00994D0F" w:rsidRDefault="005A0F43" w:rsidP="005A0F43">
      <w:pPr>
        <w:pStyle w:val="tevilnatoka"/>
        <w:numPr>
          <w:ilvl w:val="0"/>
          <w:numId w:val="64"/>
        </w:numPr>
        <w:rPr>
          <w:rFonts w:ascii="Calibri" w:hAnsi="Calibri" w:cs="Calibri"/>
        </w:rPr>
      </w:pPr>
      <w:r w:rsidRPr="00994D0F">
        <w:rPr>
          <w:rFonts w:ascii="Calibri" w:hAnsi="Calibri" w:cs="Calibri"/>
        </w:rPr>
        <w:t>brizg za dajanje olja in zdravil;</w:t>
      </w:r>
    </w:p>
    <w:p w14:paraId="794CFE2F" w14:textId="77777777" w:rsidR="005A0F43" w:rsidRPr="00994D0F" w:rsidRDefault="005A0F43" w:rsidP="005A0F43">
      <w:pPr>
        <w:pStyle w:val="tevilnatoka"/>
        <w:numPr>
          <w:ilvl w:val="0"/>
          <w:numId w:val="64"/>
        </w:numPr>
        <w:rPr>
          <w:rFonts w:ascii="Calibri" w:hAnsi="Calibri" w:cs="Calibri"/>
        </w:rPr>
      </w:pPr>
      <w:r w:rsidRPr="00994D0F">
        <w:rPr>
          <w:rFonts w:ascii="Calibri" w:hAnsi="Calibri" w:cs="Calibri"/>
        </w:rPr>
        <w:t>podaljškov za hranjenje po gastrostomi.</w:t>
      </w:r>
    </w:p>
    <w:p w14:paraId="19C03D0C" w14:textId="77777777" w:rsidR="005A0F43" w:rsidRPr="00994D0F" w:rsidRDefault="005A0F43" w:rsidP="005A0F43">
      <w:pPr>
        <w:pStyle w:val="len"/>
      </w:pPr>
      <w:r w:rsidRPr="00994D0F">
        <w:t>90. člen</w:t>
      </w:r>
    </w:p>
    <w:p w14:paraId="7EF2C574" w14:textId="77777777" w:rsidR="005A0F43" w:rsidRPr="00994D0F" w:rsidDel="00AF01CC" w:rsidRDefault="005A0F43" w:rsidP="005A0F43">
      <w:pPr>
        <w:pStyle w:val="Odstavek"/>
        <w:rPr>
          <w:del w:id="202" w:author="Avtor" w:date="2022-08-06T09:35:00Z"/>
        </w:rPr>
      </w:pPr>
      <w:del w:id="203" w:author="Avtor" w:date="2022-08-06T09:35:00Z">
        <w:r w:rsidRPr="00994D0F" w:rsidDel="00AF01CC">
          <w:delText>(1) Zavarovana oseba, ki je nepokretna in je trajno v domači negi, ima pravico do negovalne postelje, varovalne posteljne ograje in posteljne mizice.</w:delText>
        </w:r>
      </w:del>
    </w:p>
    <w:p w14:paraId="428DFA03" w14:textId="77777777" w:rsidR="005A0F43" w:rsidRPr="00994D0F" w:rsidDel="00AF01CC" w:rsidRDefault="005A0F43" w:rsidP="005A0F43">
      <w:pPr>
        <w:pStyle w:val="Odstavek"/>
        <w:rPr>
          <w:del w:id="204" w:author="Avtor" w:date="2022-08-06T09:35:00Z"/>
        </w:rPr>
      </w:pPr>
      <w:del w:id="205" w:author="Avtor" w:date="2022-08-06T09:35:00Z">
        <w:r w:rsidRPr="00994D0F" w:rsidDel="00AF01CC">
          <w:delText>(2) Zavarovana oseba, ki nima negovalne postelje, ima pravico do prenosnega nastavljivega hrbtnega naslona, če zaradi svoje prizadetosti ne more samostojno sedeti.</w:delText>
        </w:r>
      </w:del>
    </w:p>
    <w:p w14:paraId="5BBD1D21" w14:textId="77777777" w:rsidR="005A0F43" w:rsidRPr="00994D0F" w:rsidDel="00AF01CC" w:rsidRDefault="005A0F43" w:rsidP="005A0F43">
      <w:pPr>
        <w:pStyle w:val="Odstavek"/>
        <w:rPr>
          <w:del w:id="206" w:author="Avtor" w:date="2022-08-06T09:35:00Z"/>
        </w:rPr>
      </w:pPr>
      <w:del w:id="207" w:author="Avtor" w:date="2022-08-06T09:35:00Z">
        <w:r w:rsidRPr="00994D0F" w:rsidDel="00AF01CC">
          <w:delText>(3) Zavarovana oseba, ki mora zaradi bolezni ali poškodbe daljši čas ležati v postelji ali je trajno vezana na voziček, ima pravico do blazine za preprečevanje preležanin.</w:delText>
        </w:r>
      </w:del>
    </w:p>
    <w:p w14:paraId="0113653E" w14:textId="77777777" w:rsidR="005A0F43" w:rsidRPr="00994D0F" w:rsidRDefault="005A0F43" w:rsidP="005A0F43">
      <w:pPr>
        <w:pStyle w:val="Odstavek"/>
        <w:rPr>
          <w:ins w:id="208" w:author="Avtor" w:date="2022-08-06T09:35:00Z"/>
        </w:rPr>
      </w:pPr>
      <w:del w:id="209" w:author="Avtor" w:date="2022-08-06T09:35:00Z">
        <w:r w:rsidRPr="00994D0F" w:rsidDel="00AF01CC">
          <w:delText>(4) Zavarovana oseba, ki ne more uporabljati običajnih sanitarno higienskih naprav, ima pravico do sedeža za kopalno kad ali tuš kabino in posebnega nastavka za toaletno školjko.</w:delText>
        </w:r>
      </w:del>
    </w:p>
    <w:p w14:paraId="601F9E5D" w14:textId="77777777" w:rsidR="005A0F43" w:rsidRPr="00994D0F" w:rsidRDefault="005A0F43" w:rsidP="005A0F43">
      <w:pPr>
        <w:pStyle w:val="Odstavek"/>
        <w:rPr>
          <w:ins w:id="210" w:author="Avtor" w:date="2022-08-06T09:35:00Z"/>
        </w:rPr>
      </w:pPr>
      <w:ins w:id="211" w:author="Avtor" w:date="2022-08-06T09:35:00Z">
        <w:r w:rsidRPr="00994D0F">
          <w:t>Zavarovana oseba ima pravico do:</w:t>
        </w:r>
      </w:ins>
    </w:p>
    <w:p w14:paraId="380B4162" w14:textId="77777777" w:rsidR="005A0F43" w:rsidRPr="00994D0F" w:rsidRDefault="005A0F43" w:rsidP="005A0F43">
      <w:pPr>
        <w:pStyle w:val="tevilnatoka"/>
        <w:numPr>
          <w:ilvl w:val="0"/>
          <w:numId w:val="68"/>
        </w:numPr>
        <w:rPr>
          <w:ins w:id="212" w:author="Avtor" w:date="2022-08-06T09:35:00Z"/>
          <w:rFonts w:ascii="Calibri" w:hAnsi="Calibri" w:cs="Calibri"/>
        </w:rPr>
      </w:pPr>
      <w:ins w:id="213" w:author="Avtor" w:date="2022-08-06T09:35:00Z">
        <w:r w:rsidRPr="00994D0F">
          <w:rPr>
            <w:rFonts w:ascii="Calibri" w:hAnsi="Calibri" w:cs="Calibri"/>
          </w:rPr>
          <w:t>blazine proti preležaninam za posteljo;</w:t>
        </w:r>
      </w:ins>
    </w:p>
    <w:p w14:paraId="22D82B9D" w14:textId="77777777" w:rsidR="005A0F43" w:rsidRPr="00994D0F" w:rsidRDefault="005A0F43" w:rsidP="005A0F43">
      <w:pPr>
        <w:pStyle w:val="tevilnatoka"/>
        <w:numPr>
          <w:ilvl w:val="0"/>
          <w:numId w:val="68"/>
        </w:numPr>
        <w:rPr>
          <w:ins w:id="214" w:author="Avtor" w:date="2022-08-06T09:35:00Z"/>
          <w:rFonts w:ascii="Calibri" w:hAnsi="Calibri" w:cs="Calibri"/>
        </w:rPr>
      </w:pPr>
      <w:ins w:id="215" w:author="Avtor" w:date="2022-08-06T09:35:00Z">
        <w:r w:rsidRPr="00994D0F">
          <w:rPr>
            <w:rFonts w:ascii="Calibri" w:hAnsi="Calibri" w:cs="Calibri"/>
          </w:rPr>
          <w:t>blazine proti preležaninam za sedež.</w:t>
        </w:r>
      </w:ins>
    </w:p>
    <w:p w14:paraId="5A0DE5CC" w14:textId="77777777" w:rsidR="005A0F43" w:rsidRPr="00994D0F" w:rsidRDefault="005A0F43" w:rsidP="005A0F43">
      <w:pPr>
        <w:pStyle w:val="len"/>
      </w:pPr>
      <w:r w:rsidRPr="00994D0F">
        <w:t>92. člen</w:t>
      </w:r>
    </w:p>
    <w:p w14:paraId="6235B30D" w14:textId="77777777" w:rsidR="005A0F43" w:rsidRPr="00994D0F" w:rsidRDefault="005A0F43" w:rsidP="005A0F43">
      <w:pPr>
        <w:pStyle w:val="Odstavek"/>
      </w:pPr>
      <w:r w:rsidRPr="00994D0F">
        <w:t>(1) Zavarovana oseba ima pravico do električnega stimulatorja pri inkontinenci urina ali blata in do rektalnih ali vaginalnih elektrod kot dodatkov za ta stimulator.</w:t>
      </w:r>
    </w:p>
    <w:p w14:paraId="4122E1CC" w14:textId="77777777" w:rsidR="005A0F43" w:rsidRPr="00994D0F" w:rsidRDefault="005A0F43" w:rsidP="005A0F43">
      <w:pPr>
        <w:pStyle w:val="Odstavek"/>
      </w:pPr>
      <w:r w:rsidRPr="00994D0F">
        <w:t>(2) Zavarovana oseba ima pravico do funkcionalnega eno- oziroma dvokanalnega električnega stimulatorja pri mišični ohromelosti in do naslednjih dodatkov za ta stimulator:</w:t>
      </w:r>
    </w:p>
    <w:p w14:paraId="723D3469"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elektrod,</w:t>
      </w:r>
    </w:p>
    <w:p w14:paraId="3110902A"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navlek,</w:t>
      </w:r>
    </w:p>
    <w:p w14:paraId="63776403"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stikala in</w:t>
      </w:r>
    </w:p>
    <w:p w14:paraId="7644AF3D"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priključnega kabla.</w:t>
      </w:r>
    </w:p>
    <w:p w14:paraId="4403A36E" w14:textId="77777777" w:rsidR="005A0F43" w:rsidRPr="00994D0F" w:rsidRDefault="005A0F43" w:rsidP="005A0F43">
      <w:pPr>
        <w:pStyle w:val="Odstavek"/>
        <w:rPr>
          <w:ins w:id="216" w:author="Avtor" w:date="2022-08-06T09:35:00Z"/>
        </w:rPr>
      </w:pPr>
      <w:ins w:id="217" w:author="Avtor" w:date="2022-08-06T09:36:00Z">
        <w:r w:rsidRPr="00994D0F">
          <w:t>(</w:t>
        </w:r>
      </w:ins>
      <w:ins w:id="218" w:author="Avtor" w:date="2022-08-06T09:35:00Z">
        <w:r w:rsidRPr="00994D0F">
          <w:t>3) Zavarovana oseba ima pravico do alarmnega sistema proti nočnemu močenju postelje, ki vključuje aparat, oddajnik in hlačke ali drug del, ki deluje kot elektroda.</w:t>
        </w:r>
      </w:ins>
    </w:p>
    <w:p w14:paraId="5AA19EEE" w14:textId="77777777" w:rsidR="005A0F43" w:rsidRPr="00994D0F" w:rsidRDefault="005A0F43" w:rsidP="005A0F43">
      <w:pPr>
        <w:pStyle w:val="len"/>
      </w:pPr>
      <w:r w:rsidRPr="00994D0F">
        <w:t>95. člen</w:t>
      </w:r>
    </w:p>
    <w:p w14:paraId="055B06DA" w14:textId="77777777" w:rsidR="005A0F43" w:rsidRPr="00994D0F" w:rsidRDefault="005A0F43" w:rsidP="005A0F43">
      <w:pPr>
        <w:pStyle w:val="Odstavek"/>
      </w:pPr>
      <w:ins w:id="219" w:author="Avtor" w:date="2022-08-06T09:38:00Z">
        <w:r w:rsidRPr="00994D0F">
          <w:t>(1) </w:t>
        </w:r>
      </w:ins>
      <w:r w:rsidRPr="00994D0F">
        <w:t xml:space="preserve">Zavarovana oseba z dihalnimi težavami ima pravico do: </w:t>
      </w:r>
    </w:p>
    <w:p w14:paraId="10228C60"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koncentratorja kisika ali drugega vira kisika; </w:t>
      </w:r>
    </w:p>
    <w:p w14:paraId="186FF4AD"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aparata za vzdrževanje stalnega pritiska v dihalnih poteh (CPAP); </w:t>
      </w:r>
    </w:p>
    <w:p w14:paraId="1A0A545C"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aparata za podporo dihanju s pozitivnim tlakom pri vdihu in izdihu (BIPAP); </w:t>
      </w:r>
    </w:p>
    <w:p w14:paraId="19531A27"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aparata za mehanično ventilacijo – ventilatorja; </w:t>
      </w:r>
    </w:p>
    <w:p w14:paraId="241EFDA5"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sistema za dovajanje tekočega kisika; </w:t>
      </w:r>
    </w:p>
    <w:p w14:paraId="53F5749D"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električnega masatorja pljuč; </w:t>
      </w:r>
    </w:p>
    <w:p w14:paraId="0A87846E"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medicinskega pripomočka za izkašljevanje z oscilirajočo PEEP valvulo; </w:t>
      </w:r>
    </w:p>
    <w:p w14:paraId="0BF017D4"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medicinskega pripomočka za vzdrževanje pozitivnega tlaka med izdihom (PEEP valvule); </w:t>
      </w:r>
    </w:p>
    <w:p w14:paraId="14CEC568"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 xml:space="preserve">dihalnega balona; </w:t>
      </w:r>
    </w:p>
    <w:p w14:paraId="5B77F2C2"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pulznega oksimetra s pripadajočimi senzorji;</w:t>
      </w:r>
    </w:p>
    <w:p w14:paraId="23A8DD5C"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izkašljevalnika;</w:t>
      </w:r>
    </w:p>
    <w:p w14:paraId="2040E6F1"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potrošnega materiala za izkašljevalnik, ki obsega:</w:t>
      </w:r>
    </w:p>
    <w:p w14:paraId="74E88131" w14:textId="77777777" w:rsidR="005A0F43" w:rsidRPr="00994D0F" w:rsidRDefault="005A0F43" w:rsidP="005A0F43">
      <w:pPr>
        <w:pStyle w:val="Alineazatevilnotoko"/>
        <w:numPr>
          <w:ilvl w:val="0"/>
          <w:numId w:val="6"/>
        </w:numPr>
        <w:tabs>
          <w:tab w:val="clear" w:pos="425"/>
          <w:tab w:val="num" w:pos="397"/>
        </w:tabs>
        <w:ind w:left="397" w:hanging="397"/>
        <w:rPr>
          <w:rFonts w:cs="Calibri"/>
        </w:rPr>
      </w:pPr>
      <w:r w:rsidRPr="00994D0F">
        <w:rPr>
          <w:rFonts w:cs="Calibri"/>
        </w:rPr>
        <w:t>obrazno masko ali ustnik ali nastavek za kanilo za izkašljevalnik;</w:t>
      </w:r>
    </w:p>
    <w:p w14:paraId="16B1263F" w14:textId="77777777" w:rsidR="005A0F43" w:rsidRPr="00994D0F" w:rsidRDefault="005A0F43" w:rsidP="005A0F43">
      <w:pPr>
        <w:pStyle w:val="Alineazatevilnotoko"/>
        <w:numPr>
          <w:ilvl w:val="0"/>
          <w:numId w:val="6"/>
        </w:numPr>
        <w:tabs>
          <w:tab w:val="clear" w:pos="425"/>
          <w:tab w:val="num" w:pos="397"/>
        </w:tabs>
        <w:ind w:left="397" w:hanging="397"/>
        <w:rPr>
          <w:rFonts w:cs="Calibri"/>
        </w:rPr>
      </w:pPr>
      <w:r w:rsidRPr="00994D0F">
        <w:rPr>
          <w:rFonts w:cs="Calibri"/>
        </w:rPr>
        <w:t>filter za izkašljevalnik;</w:t>
      </w:r>
    </w:p>
    <w:p w14:paraId="2514F2AA" w14:textId="77777777" w:rsidR="005A0F43" w:rsidRPr="00994D0F" w:rsidRDefault="005A0F43" w:rsidP="005A0F43">
      <w:pPr>
        <w:pStyle w:val="Alineazatevilnotoko"/>
        <w:numPr>
          <w:ilvl w:val="0"/>
          <w:numId w:val="6"/>
        </w:numPr>
        <w:tabs>
          <w:tab w:val="clear" w:pos="425"/>
          <w:tab w:val="num" w:pos="397"/>
        </w:tabs>
        <w:ind w:left="397" w:hanging="397"/>
        <w:rPr>
          <w:rFonts w:cs="Calibri"/>
        </w:rPr>
      </w:pPr>
      <w:r w:rsidRPr="00994D0F">
        <w:rPr>
          <w:rFonts w:cs="Calibri"/>
        </w:rPr>
        <w:t>dihalno cev za izkašljevalnik;</w:t>
      </w:r>
    </w:p>
    <w:p w14:paraId="2FAE2AF1"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merilca pretoka zraka;</w:t>
      </w:r>
    </w:p>
    <w:p w14:paraId="47B22875" w14:textId="77777777" w:rsidR="005A0F43" w:rsidRPr="00994D0F" w:rsidRDefault="005A0F43" w:rsidP="005A0F43">
      <w:pPr>
        <w:pStyle w:val="tevilnatoka"/>
        <w:numPr>
          <w:ilvl w:val="0"/>
          <w:numId w:val="69"/>
        </w:numPr>
        <w:rPr>
          <w:rFonts w:ascii="Calibri" w:hAnsi="Calibri" w:cs="Calibri"/>
        </w:rPr>
      </w:pPr>
      <w:r w:rsidRPr="00994D0F">
        <w:rPr>
          <w:rFonts w:ascii="Calibri" w:hAnsi="Calibri" w:cs="Calibri"/>
        </w:rPr>
        <w:t>nastavka z masko ali podaljška za ustnik za dajanje zdravila;</w:t>
      </w:r>
    </w:p>
    <w:p w14:paraId="18C6E03B" w14:textId="77777777" w:rsidR="005A0F43" w:rsidRPr="00994D0F" w:rsidRDefault="005A0F43" w:rsidP="005A0F43">
      <w:pPr>
        <w:pStyle w:val="tevilnatoka"/>
        <w:numPr>
          <w:ilvl w:val="0"/>
          <w:numId w:val="69"/>
        </w:numPr>
        <w:rPr>
          <w:rFonts w:ascii="Calibri" w:hAnsi="Calibri" w:cs="Calibri"/>
        </w:rPr>
      </w:pPr>
      <w:del w:id="220" w:author="Avtor" w:date="2022-08-06T09:36:00Z">
        <w:r w:rsidRPr="00994D0F" w:rsidDel="004B7082">
          <w:rPr>
            <w:rFonts w:ascii="Calibri" w:hAnsi="Calibri" w:cs="Calibri"/>
          </w:rPr>
          <w:delText>razpršilca zraka in zdravil (</w:delText>
        </w:r>
      </w:del>
      <w:r w:rsidRPr="00994D0F">
        <w:rPr>
          <w:rFonts w:ascii="Calibri" w:hAnsi="Calibri" w:cs="Calibri"/>
        </w:rPr>
        <w:t>inhalatorja</w:t>
      </w:r>
      <w:del w:id="221" w:author="Avtor" w:date="2022-08-06T09:36:00Z">
        <w:r w:rsidRPr="00994D0F" w:rsidDel="004B7082">
          <w:rPr>
            <w:rFonts w:ascii="Calibri" w:hAnsi="Calibri" w:cs="Calibri"/>
          </w:rPr>
          <w:delText>)</w:delText>
        </w:r>
      </w:del>
      <w:r w:rsidRPr="00994D0F">
        <w:rPr>
          <w:rFonts w:ascii="Calibri" w:hAnsi="Calibri" w:cs="Calibri"/>
        </w:rPr>
        <w:t>;</w:t>
      </w:r>
    </w:p>
    <w:p w14:paraId="2094F51A" w14:textId="77777777" w:rsidR="005A0F43" w:rsidRPr="00994D0F" w:rsidRDefault="005A0F43" w:rsidP="005A0F43">
      <w:pPr>
        <w:pStyle w:val="tevilnatoka"/>
        <w:tabs>
          <w:tab w:val="clear" w:pos="540"/>
          <w:tab w:val="clear" w:pos="900"/>
          <w:tab w:val="left" w:pos="0"/>
        </w:tabs>
        <w:ind w:left="397" w:hanging="397"/>
        <w:rPr>
          <w:ins w:id="222" w:author="Avtor" w:date="2022-08-06T09:37:00Z"/>
          <w:rFonts w:ascii="Calibri" w:hAnsi="Calibri" w:cs="Calibri"/>
        </w:rPr>
      </w:pPr>
      <w:ins w:id="223" w:author="Avtor" w:date="2022-08-06T09:37:00Z">
        <w:r w:rsidRPr="00994D0F">
          <w:rPr>
            <w:rFonts w:ascii="Calibri" w:hAnsi="Calibri" w:cs="Calibri"/>
          </w:rPr>
          <w:t>15.a potrošnega materiala za inhalator, ki obsega:</w:t>
        </w:r>
      </w:ins>
    </w:p>
    <w:p w14:paraId="0D8BACBB" w14:textId="77777777" w:rsidR="005A0F43" w:rsidRPr="00994D0F" w:rsidRDefault="005A0F43" w:rsidP="005A0F43">
      <w:pPr>
        <w:pStyle w:val="Alineazatevilnotoko"/>
        <w:numPr>
          <w:ilvl w:val="0"/>
          <w:numId w:val="29"/>
        </w:numPr>
        <w:tabs>
          <w:tab w:val="clear" w:pos="540"/>
          <w:tab w:val="left" w:pos="709"/>
          <w:tab w:val="num" w:pos="851"/>
        </w:tabs>
        <w:rPr>
          <w:ins w:id="224" w:author="Avtor" w:date="2022-08-06T09:37:00Z"/>
          <w:rFonts w:cs="Calibri"/>
        </w:rPr>
      </w:pPr>
      <w:ins w:id="225" w:author="Avtor" w:date="2022-08-06T09:37:00Z">
        <w:r w:rsidRPr="00994D0F">
          <w:rPr>
            <w:rFonts w:cs="Calibri"/>
          </w:rPr>
          <w:t>masko ali ustnik;</w:t>
        </w:r>
      </w:ins>
    </w:p>
    <w:p w14:paraId="426E43F2" w14:textId="77777777" w:rsidR="005A0F43" w:rsidRPr="00994D0F" w:rsidRDefault="005A0F43" w:rsidP="005A0F43">
      <w:pPr>
        <w:pStyle w:val="Alineazatevilnotoko"/>
        <w:numPr>
          <w:ilvl w:val="0"/>
          <w:numId w:val="29"/>
        </w:numPr>
        <w:tabs>
          <w:tab w:val="clear" w:pos="540"/>
          <w:tab w:val="left" w:pos="709"/>
          <w:tab w:val="num" w:pos="851"/>
        </w:tabs>
        <w:rPr>
          <w:ins w:id="226" w:author="Avtor" w:date="2022-08-06T09:37:00Z"/>
          <w:rFonts w:cs="Calibri"/>
        </w:rPr>
      </w:pPr>
      <w:ins w:id="227" w:author="Avtor" w:date="2022-08-06T09:37:00Z">
        <w:r w:rsidRPr="00994D0F">
          <w:rPr>
            <w:rFonts w:cs="Calibri"/>
          </w:rPr>
          <w:t>razpršilno posodico;</w:t>
        </w:r>
      </w:ins>
    </w:p>
    <w:p w14:paraId="1B3175BB" w14:textId="77777777" w:rsidR="005A0F43" w:rsidRPr="00994D0F" w:rsidRDefault="005A0F43" w:rsidP="005A0F43">
      <w:pPr>
        <w:pStyle w:val="Alineazatevilnotoko"/>
        <w:numPr>
          <w:ilvl w:val="0"/>
          <w:numId w:val="29"/>
        </w:numPr>
        <w:tabs>
          <w:tab w:val="clear" w:pos="540"/>
          <w:tab w:val="left" w:pos="709"/>
          <w:tab w:val="num" w:pos="851"/>
        </w:tabs>
        <w:rPr>
          <w:ins w:id="228" w:author="Avtor" w:date="2022-08-06T09:37:00Z"/>
          <w:rFonts w:cs="Calibri"/>
        </w:rPr>
      </w:pPr>
      <w:ins w:id="229" w:author="Avtor" w:date="2022-08-06T09:37:00Z">
        <w:r w:rsidRPr="00994D0F">
          <w:rPr>
            <w:rFonts w:cs="Calibri"/>
          </w:rPr>
          <w:t>povezovalno cev;</w:t>
        </w:r>
      </w:ins>
    </w:p>
    <w:p w14:paraId="537E401A" w14:textId="77777777" w:rsidR="005A0F43" w:rsidRPr="00994D0F" w:rsidRDefault="005A0F43" w:rsidP="005A0F43">
      <w:pPr>
        <w:pStyle w:val="tevilnatoka"/>
        <w:tabs>
          <w:tab w:val="clear" w:pos="540"/>
          <w:tab w:val="clear" w:pos="900"/>
          <w:tab w:val="left" w:pos="0"/>
        </w:tabs>
        <w:ind w:left="397" w:hanging="397"/>
        <w:rPr>
          <w:ins w:id="230" w:author="Avtor" w:date="2022-08-06T09:37:00Z"/>
          <w:rFonts w:ascii="Calibri" w:hAnsi="Calibri" w:cs="Calibri"/>
        </w:rPr>
      </w:pPr>
      <w:ins w:id="231" w:author="Avtor" w:date="2022-08-06T09:37:00Z">
        <w:r w:rsidRPr="00994D0F">
          <w:rPr>
            <w:rFonts w:ascii="Calibri" w:hAnsi="Calibri" w:cs="Calibri"/>
          </w:rPr>
          <w:t>15.b inhalatorja s funkcijo upora pri izdihu;</w:t>
        </w:r>
      </w:ins>
    </w:p>
    <w:p w14:paraId="2D6E15FD" w14:textId="77777777" w:rsidR="005A0F43" w:rsidRPr="00994D0F" w:rsidRDefault="005A0F43" w:rsidP="005A0F43">
      <w:pPr>
        <w:pStyle w:val="tevilnatoka"/>
        <w:tabs>
          <w:tab w:val="clear" w:pos="540"/>
          <w:tab w:val="clear" w:pos="900"/>
          <w:tab w:val="left" w:pos="0"/>
        </w:tabs>
        <w:ind w:left="397" w:hanging="397"/>
        <w:rPr>
          <w:ins w:id="232" w:author="Avtor" w:date="2022-08-06T09:37:00Z"/>
          <w:rFonts w:ascii="Calibri" w:hAnsi="Calibri" w:cs="Calibri"/>
        </w:rPr>
      </w:pPr>
      <w:ins w:id="233" w:author="Avtor" w:date="2022-08-06T09:37:00Z">
        <w:r w:rsidRPr="00994D0F">
          <w:rPr>
            <w:rFonts w:ascii="Calibri" w:hAnsi="Calibri" w:cs="Calibri"/>
          </w:rPr>
          <w:t>15.c potrošnega materiala za inhalator s funkcijo upora pri izdihu, ki obsega:</w:t>
        </w:r>
      </w:ins>
    </w:p>
    <w:p w14:paraId="734E5E01" w14:textId="77777777" w:rsidR="005A0F43" w:rsidRPr="00994D0F" w:rsidRDefault="005A0F43" w:rsidP="005A0F43">
      <w:pPr>
        <w:pStyle w:val="Alineazatevilnotoko"/>
        <w:numPr>
          <w:ilvl w:val="0"/>
          <w:numId w:val="29"/>
        </w:numPr>
        <w:tabs>
          <w:tab w:val="clear" w:pos="540"/>
          <w:tab w:val="left" w:pos="709"/>
          <w:tab w:val="num" w:pos="851"/>
        </w:tabs>
        <w:rPr>
          <w:ins w:id="234" w:author="Avtor" w:date="2022-08-06T09:37:00Z"/>
          <w:rFonts w:cs="Calibri"/>
        </w:rPr>
      </w:pPr>
      <w:ins w:id="235" w:author="Avtor" w:date="2022-08-06T09:37:00Z">
        <w:r w:rsidRPr="00994D0F">
          <w:rPr>
            <w:rFonts w:cs="Calibri"/>
          </w:rPr>
          <w:t>masko ali ustnik;</w:t>
        </w:r>
      </w:ins>
    </w:p>
    <w:p w14:paraId="20793710" w14:textId="77777777" w:rsidR="005A0F43" w:rsidRPr="00994D0F" w:rsidRDefault="005A0F43" w:rsidP="005A0F43">
      <w:pPr>
        <w:pStyle w:val="Alineazatevilnotoko"/>
        <w:numPr>
          <w:ilvl w:val="0"/>
          <w:numId w:val="29"/>
        </w:numPr>
        <w:tabs>
          <w:tab w:val="clear" w:pos="540"/>
          <w:tab w:val="left" w:pos="709"/>
          <w:tab w:val="num" w:pos="851"/>
        </w:tabs>
        <w:rPr>
          <w:ins w:id="236" w:author="Avtor" w:date="2022-08-06T09:37:00Z"/>
          <w:rFonts w:cs="Calibri"/>
        </w:rPr>
      </w:pPr>
      <w:ins w:id="237" w:author="Avtor" w:date="2022-08-06T09:37:00Z">
        <w:r w:rsidRPr="00994D0F">
          <w:rPr>
            <w:rFonts w:cs="Calibri"/>
          </w:rPr>
          <w:t>razpršilno posodico;</w:t>
        </w:r>
      </w:ins>
    </w:p>
    <w:p w14:paraId="65422D76" w14:textId="77777777" w:rsidR="005A0F43" w:rsidRPr="00994D0F" w:rsidRDefault="005A0F43" w:rsidP="005A0F43">
      <w:pPr>
        <w:pStyle w:val="Alineazatevilnotoko"/>
        <w:numPr>
          <w:ilvl w:val="0"/>
          <w:numId w:val="29"/>
        </w:numPr>
        <w:tabs>
          <w:tab w:val="clear" w:pos="540"/>
          <w:tab w:val="left" w:pos="709"/>
          <w:tab w:val="num" w:pos="851"/>
        </w:tabs>
        <w:rPr>
          <w:ins w:id="238" w:author="Avtor" w:date="2022-08-06T09:37:00Z"/>
          <w:rFonts w:cs="Calibri"/>
        </w:rPr>
      </w:pPr>
      <w:ins w:id="239" w:author="Avtor" w:date="2022-08-06T09:37:00Z">
        <w:r w:rsidRPr="00994D0F">
          <w:rPr>
            <w:rFonts w:cs="Calibri"/>
          </w:rPr>
          <w:t>povezovalno cev,</w:t>
        </w:r>
      </w:ins>
    </w:p>
    <w:p w14:paraId="36D7011A" w14:textId="77777777" w:rsidR="005A0F43" w:rsidRPr="00994D0F" w:rsidRDefault="005A0F43" w:rsidP="005A0F43">
      <w:pPr>
        <w:pStyle w:val="Alineazatevilnotoko"/>
        <w:numPr>
          <w:ilvl w:val="0"/>
          <w:numId w:val="29"/>
        </w:numPr>
        <w:tabs>
          <w:tab w:val="clear" w:pos="540"/>
          <w:tab w:val="left" w:pos="709"/>
          <w:tab w:val="num" w:pos="851"/>
        </w:tabs>
        <w:rPr>
          <w:ins w:id="240" w:author="Avtor" w:date="2022-08-06T09:37:00Z"/>
          <w:rFonts w:cs="Calibri"/>
        </w:rPr>
      </w:pPr>
      <w:ins w:id="241" w:author="Avtor" w:date="2022-08-06T09:37:00Z">
        <w:r w:rsidRPr="00994D0F">
          <w:rPr>
            <w:rFonts w:cs="Calibri"/>
          </w:rPr>
          <w:t>filter na izdihu;</w:t>
        </w:r>
      </w:ins>
    </w:p>
    <w:p w14:paraId="7152183C" w14:textId="77777777" w:rsidR="005A0F43" w:rsidRPr="00994D0F" w:rsidRDefault="005A0F43" w:rsidP="005A0F43">
      <w:pPr>
        <w:pStyle w:val="Alineazatevilnotoko"/>
        <w:numPr>
          <w:ilvl w:val="0"/>
          <w:numId w:val="29"/>
        </w:numPr>
        <w:tabs>
          <w:tab w:val="clear" w:pos="540"/>
          <w:tab w:val="left" w:pos="709"/>
          <w:tab w:val="num" w:pos="851"/>
        </w:tabs>
        <w:rPr>
          <w:ins w:id="242" w:author="Avtor" w:date="2022-08-06T09:37:00Z"/>
          <w:rFonts w:cs="Calibri"/>
        </w:rPr>
      </w:pPr>
      <w:ins w:id="243" w:author="Avtor" w:date="2022-08-06T09:37:00Z">
        <w:r w:rsidRPr="00994D0F">
          <w:rPr>
            <w:rFonts w:cs="Calibri"/>
          </w:rPr>
          <w:t>nastavek za filter na izdihu;</w:t>
        </w:r>
      </w:ins>
    </w:p>
    <w:p w14:paraId="7578B52C" w14:textId="77777777" w:rsidR="005A0F43" w:rsidRPr="00994D0F" w:rsidRDefault="005A0F43" w:rsidP="005A0F43">
      <w:pPr>
        <w:pStyle w:val="tevilnatoka"/>
        <w:tabs>
          <w:tab w:val="clear" w:pos="540"/>
          <w:tab w:val="clear" w:pos="900"/>
          <w:tab w:val="left" w:pos="0"/>
        </w:tabs>
        <w:ind w:left="397" w:hanging="397"/>
        <w:rPr>
          <w:ins w:id="244" w:author="Avtor" w:date="2022-08-06T09:37:00Z"/>
          <w:rFonts w:ascii="Calibri" w:hAnsi="Calibri" w:cs="Calibri"/>
        </w:rPr>
      </w:pPr>
      <w:ins w:id="245" w:author="Avtor" w:date="2022-08-06T09:37:00Z">
        <w:r w:rsidRPr="00994D0F">
          <w:rPr>
            <w:rFonts w:ascii="Calibri" w:hAnsi="Calibri" w:cs="Calibri"/>
          </w:rPr>
          <w:t>15.č inhalatorja za prilagodljivo dovajanje razpršil;</w:t>
        </w:r>
      </w:ins>
    </w:p>
    <w:p w14:paraId="32CB5118" w14:textId="77777777" w:rsidR="005A0F43" w:rsidRPr="00994D0F" w:rsidRDefault="005A0F43" w:rsidP="005A0F43">
      <w:pPr>
        <w:pStyle w:val="tevilnatoka"/>
        <w:tabs>
          <w:tab w:val="clear" w:pos="540"/>
          <w:tab w:val="clear" w:pos="900"/>
          <w:tab w:val="left" w:pos="0"/>
        </w:tabs>
        <w:ind w:left="397" w:hanging="397"/>
        <w:rPr>
          <w:ins w:id="246" w:author="Avtor" w:date="2022-08-06T09:37:00Z"/>
          <w:rFonts w:ascii="Calibri" w:hAnsi="Calibri" w:cs="Calibri"/>
        </w:rPr>
      </w:pPr>
      <w:ins w:id="247" w:author="Avtor" w:date="2022-08-06T09:37:00Z">
        <w:r w:rsidRPr="00994D0F">
          <w:rPr>
            <w:rFonts w:ascii="Calibri" w:hAnsi="Calibri" w:cs="Calibri"/>
          </w:rPr>
          <w:t>15.d potrošnega materiala za inhalator za prilagodljivo dovajanje razpršil, ki obsega:</w:t>
        </w:r>
      </w:ins>
    </w:p>
    <w:p w14:paraId="3CF2E627" w14:textId="77777777" w:rsidR="005A0F43" w:rsidRPr="00994D0F" w:rsidRDefault="005A0F43" w:rsidP="005A0F43">
      <w:pPr>
        <w:pStyle w:val="Alineazatevilnotoko"/>
        <w:numPr>
          <w:ilvl w:val="0"/>
          <w:numId w:val="29"/>
        </w:numPr>
        <w:tabs>
          <w:tab w:val="clear" w:pos="540"/>
          <w:tab w:val="left" w:pos="709"/>
          <w:tab w:val="num" w:pos="851"/>
        </w:tabs>
        <w:rPr>
          <w:ins w:id="248" w:author="Avtor" w:date="2022-08-06T09:37:00Z"/>
          <w:rFonts w:cs="Calibri"/>
        </w:rPr>
      </w:pPr>
      <w:ins w:id="249" w:author="Avtor" w:date="2022-08-06T09:37:00Z">
        <w:r w:rsidRPr="00994D0F">
          <w:rPr>
            <w:rFonts w:cs="Calibri"/>
          </w:rPr>
          <w:t>masko ali ustnik;</w:t>
        </w:r>
      </w:ins>
    </w:p>
    <w:p w14:paraId="4D74373D" w14:textId="77777777" w:rsidR="005A0F43" w:rsidRPr="00994D0F" w:rsidRDefault="005A0F43" w:rsidP="005A0F43">
      <w:pPr>
        <w:pStyle w:val="Alineazatevilnotoko"/>
        <w:numPr>
          <w:ilvl w:val="0"/>
          <w:numId w:val="29"/>
        </w:numPr>
        <w:tabs>
          <w:tab w:val="clear" w:pos="540"/>
          <w:tab w:val="left" w:pos="709"/>
          <w:tab w:val="num" w:pos="851"/>
        </w:tabs>
        <w:rPr>
          <w:ins w:id="250" w:author="Avtor" w:date="2022-08-06T09:37:00Z"/>
          <w:rFonts w:cs="Calibri"/>
        </w:rPr>
      </w:pPr>
      <w:ins w:id="251" w:author="Avtor" w:date="2022-08-06T09:37:00Z">
        <w:r w:rsidRPr="00994D0F">
          <w:rPr>
            <w:rFonts w:cs="Calibri"/>
          </w:rPr>
          <w:t>povezovalni kabel;</w:t>
        </w:r>
      </w:ins>
    </w:p>
    <w:p w14:paraId="7E780D87" w14:textId="77777777" w:rsidR="005A0F43" w:rsidRPr="00994D0F" w:rsidRDefault="005A0F43" w:rsidP="005A0F43">
      <w:pPr>
        <w:pStyle w:val="Alineazatevilnotoko"/>
        <w:numPr>
          <w:ilvl w:val="0"/>
          <w:numId w:val="29"/>
        </w:numPr>
        <w:tabs>
          <w:tab w:val="clear" w:pos="540"/>
          <w:tab w:val="left" w:pos="709"/>
          <w:tab w:val="num" w:pos="851"/>
        </w:tabs>
        <w:rPr>
          <w:ins w:id="252" w:author="Avtor" w:date="2022-08-06T09:37:00Z"/>
          <w:rFonts w:cs="Calibri"/>
        </w:rPr>
      </w:pPr>
      <w:ins w:id="253" w:author="Avtor" w:date="2022-08-06T09:37:00Z">
        <w:r w:rsidRPr="00994D0F">
          <w:rPr>
            <w:rFonts w:cs="Calibri"/>
          </w:rPr>
          <w:t>razpršilno membrano;</w:t>
        </w:r>
      </w:ins>
    </w:p>
    <w:p w14:paraId="5EABE33C" w14:textId="77777777" w:rsidR="005A0F43" w:rsidRPr="00994D0F" w:rsidRDefault="005A0F43" w:rsidP="005A0F43">
      <w:pPr>
        <w:pStyle w:val="Alineazatevilnotoko"/>
        <w:numPr>
          <w:ilvl w:val="0"/>
          <w:numId w:val="29"/>
        </w:numPr>
        <w:tabs>
          <w:tab w:val="clear" w:pos="540"/>
          <w:tab w:val="left" w:pos="709"/>
          <w:tab w:val="num" w:pos="851"/>
        </w:tabs>
        <w:rPr>
          <w:ins w:id="254" w:author="Avtor" w:date="2022-08-06T09:37:00Z"/>
          <w:rFonts w:cs="Calibri"/>
        </w:rPr>
      </w:pPr>
      <w:ins w:id="255" w:author="Avtor" w:date="2022-08-06T09:37:00Z">
        <w:r w:rsidRPr="00994D0F">
          <w:rPr>
            <w:rFonts w:cs="Calibri"/>
          </w:rPr>
          <w:t>posodico z razpršilno membrano;</w:t>
        </w:r>
      </w:ins>
    </w:p>
    <w:p w14:paraId="033963EB" w14:textId="77777777" w:rsidR="005A0F43" w:rsidRPr="00994D0F" w:rsidRDefault="005A0F43" w:rsidP="005A0F43">
      <w:pPr>
        <w:pStyle w:val="Alineazatevilnotoko"/>
        <w:numPr>
          <w:ilvl w:val="0"/>
          <w:numId w:val="29"/>
        </w:numPr>
        <w:tabs>
          <w:tab w:val="clear" w:pos="540"/>
          <w:tab w:val="left" w:pos="709"/>
          <w:tab w:val="num" w:pos="851"/>
        </w:tabs>
        <w:rPr>
          <w:ins w:id="256" w:author="Avtor" w:date="2022-08-06T09:37:00Z"/>
          <w:rFonts w:cs="Calibri"/>
        </w:rPr>
      </w:pPr>
      <w:ins w:id="257" w:author="Avtor" w:date="2022-08-06T09:37:00Z">
        <w:r w:rsidRPr="00994D0F">
          <w:rPr>
            <w:rFonts w:cs="Calibri"/>
          </w:rPr>
          <w:t>filter na izdihu;</w:t>
        </w:r>
      </w:ins>
    </w:p>
    <w:p w14:paraId="4BBAF028" w14:textId="77777777" w:rsidR="005A0F43" w:rsidRPr="00994D0F" w:rsidRDefault="005A0F43" w:rsidP="005A0F43">
      <w:pPr>
        <w:pStyle w:val="Alineazatevilnotoko"/>
        <w:numPr>
          <w:ilvl w:val="0"/>
          <w:numId w:val="29"/>
        </w:numPr>
        <w:tabs>
          <w:tab w:val="clear" w:pos="540"/>
          <w:tab w:val="left" w:pos="709"/>
          <w:tab w:val="num" w:pos="851"/>
        </w:tabs>
        <w:rPr>
          <w:ins w:id="258" w:author="Avtor" w:date="2022-08-06T09:37:00Z"/>
          <w:rFonts w:cs="Calibri"/>
        </w:rPr>
      </w:pPr>
      <w:ins w:id="259" w:author="Avtor" w:date="2022-08-06T09:37:00Z">
        <w:r w:rsidRPr="00994D0F">
          <w:rPr>
            <w:rFonts w:cs="Calibri"/>
          </w:rPr>
          <w:t>nastavek za filter na izdihu;</w:t>
        </w:r>
      </w:ins>
    </w:p>
    <w:p w14:paraId="5D9C1ACE" w14:textId="77777777" w:rsidR="005A0F43" w:rsidRPr="00994D0F" w:rsidRDefault="005A0F43" w:rsidP="005A0F43">
      <w:pPr>
        <w:pStyle w:val="tevilnatoka"/>
        <w:numPr>
          <w:ilvl w:val="0"/>
          <w:numId w:val="70"/>
        </w:numPr>
        <w:rPr>
          <w:rFonts w:ascii="Calibri" w:hAnsi="Calibri" w:cs="Calibri"/>
        </w:rPr>
      </w:pPr>
      <w:r w:rsidRPr="00994D0F">
        <w:rPr>
          <w:rFonts w:ascii="Calibri" w:hAnsi="Calibri" w:cs="Calibri"/>
        </w:rPr>
        <w:t>aspiratorja;</w:t>
      </w:r>
    </w:p>
    <w:p w14:paraId="48BD2D5F" w14:textId="77777777" w:rsidR="005A0F43" w:rsidRPr="00994D0F" w:rsidRDefault="005A0F43" w:rsidP="005A0F43">
      <w:pPr>
        <w:pStyle w:val="tevilnatoka"/>
        <w:numPr>
          <w:ilvl w:val="0"/>
          <w:numId w:val="70"/>
        </w:numPr>
        <w:rPr>
          <w:rFonts w:ascii="Calibri" w:hAnsi="Calibri" w:cs="Calibri"/>
        </w:rPr>
      </w:pPr>
      <w:r w:rsidRPr="00994D0F">
        <w:rPr>
          <w:rFonts w:ascii="Calibri" w:hAnsi="Calibri" w:cs="Calibri"/>
        </w:rPr>
        <w:t>aspiracijskih katetrov;</w:t>
      </w:r>
    </w:p>
    <w:p w14:paraId="1C827BDE" w14:textId="77777777" w:rsidR="005A0F43" w:rsidRPr="00994D0F" w:rsidRDefault="005A0F43" w:rsidP="005A0F43">
      <w:pPr>
        <w:pStyle w:val="tevilnatoka"/>
        <w:numPr>
          <w:ilvl w:val="0"/>
          <w:numId w:val="70"/>
        </w:numPr>
        <w:rPr>
          <w:rFonts w:ascii="Calibri" w:hAnsi="Calibri" w:cs="Calibri"/>
        </w:rPr>
      </w:pPr>
      <w:r w:rsidRPr="00994D0F">
        <w:rPr>
          <w:rFonts w:ascii="Calibri" w:hAnsi="Calibri" w:cs="Calibri"/>
        </w:rPr>
        <w:t>katetrov za dovajanje kisika (nazalnih, binazalnih)</w:t>
      </w:r>
      <w:del w:id="260" w:author="Avtor" w:date="2022-08-06T09:37:00Z">
        <w:r w:rsidRPr="00994D0F" w:rsidDel="004B7082">
          <w:rPr>
            <w:rFonts w:ascii="Calibri" w:hAnsi="Calibri" w:cs="Calibri"/>
          </w:rPr>
          <w:delText>.</w:delText>
        </w:r>
      </w:del>
      <w:ins w:id="261" w:author="Avtor" w:date="2022-08-06T09:37:00Z">
        <w:r w:rsidRPr="00994D0F">
          <w:rPr>
            <w:rFonts w:ascii="Calibri" w:hAnsi="Calibri" w:cs="Calibri"/>
          </w:rPr>
          <w:t>;</w:t>
        </w:r>
      </w:ins>
    </w:p>
    <w:p w14:paraId="54D6ABC5" w14:textId="77777777" w:rsidR="005A0F43" w:rsidRPr="00994D0F" w:rsidRDefault="005A0F43" w:rsidP="005A0F43">
      <w:pPr>
        <w:pStyle w:val="tevilnatoka"/>
        <w:numPr>
          <w:ilvl w:val="0"/>
          <w:numId w:val="70"/>
        </w:numPr>
        <w:rPr>
          <w:rFonts w:ascii="Calibri" w:hAnsi="Calibri" w:cs="Calibri"/>
        </w:rPr>
      </w:pPr>
      <w:ins w:id="262" w:author="Avtor" w:date="2022-08-06T09:38:00Z">
        <w:r w:rsidRPr="00994D0F">
          <w:rPr>
            <w:rFonts w:ascii="Calibri" w:hAnsi="Calibri" w:cs="Calibri"/>
          </w:rPr>
          <w:t>enoodmerne hipertonične raztopine NaCl.</w:t>
        </w:r>
      </w:ins>
    </w:p>
    <w:p w14:paraId="4A888047" w14:textId="77777777" w:rsidR="005A0F43" w:rsidRPr="00994D0F" w:rsidRDefault="005A0F43" w:rsidP="005A0F43">
      <w:pPr>
        <w:pStyle w:val="Odstavek"/>
        <w:rPr>
          <w:ins w:id="263" w:author="Avtor" w:date="2022-08-06T09:38:00Z"/>
        </w:rPr>
      </w:pPr>
      <w:ins w:id="264" w:author="Avtor" w:date="2022-08-06T09:38:00Z">
        <w:r w:rsidRPr="00994D0F">
          <w:t>(2) Pravice do medicinskih pripomočkov iz 15., 15.b in 15.č točke prejšnjega odstavka se medsebojno izključujejo.</w:t>
        </w:r>
      </w:ins>
    </w:p>
    <w:p w14:paraId="71AE0A38" w14:textId="77777777" w:rsidR="005A0F43" w:rsidRPr="00994D0F" w:rsidRDefault="005A0F43" w:rsidP="005A0F43">
      <w:pPr>
        <w:pStyle w:val="len"/>
      </w:pPr>
      <w:r w:rsidRPr="00994D0F">
        <w:t>97. člen</w:t>
      </w:r>
    </w:p>
    <w:p w14:paraId="3CCAEBCC" w14:textId="77777777" w:rsidR="005A0F43" w:rsidRPr="00994D0F" w:rsidRDefault="005A0F43" w:rsidP="005A0F43">
      <w:pPr>
        <w:pStyle w:val="Odstavek"/>
      </w:pPr>
      <w:r w:rsidRPr="00994D0F">
        <w:t>(1) </w:t>
      </w:r>
      <w:r w:rsidRPr="00994D0F">
        <w:rPr>
          <w:lang w:val="pt-PT"/>
        </w:rPr>
        <w:t>Zavod omogoči zavarovani osebi, da dobi v izposojo naslednje medicinske pripomočke potrebne pri zdravljenju, negi in rehabilitaciji na domu:</w:t>
      </w:r>
    </w:p>
    <w:p w14:paraId="4FC4C8DA"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koncentrator kisika ali drug vir kisika;</w:t>
      </w:r>
    </w:p>
    <w:p w14:paraId="4B5A2192"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aparat za vzdrževanje stalnega pritiska v dihalnih poteh (CPAP);</w:t>
      </w:r>
    </w:p>
    <w:p w14:paraId="5BC6B7BA" w14:textId="77777777" w:rsidR="005A0F43" w:rsidRPr="00994D0F" w:rsidRDefault="005A0F43" w:rsidP="005A0F43">
      <w:pPr>
        <w:pStyle w:val="tevilnatoka"/>
        <w:numPr>
          <w:ilvl w:val="0"/>
          <w:numId w:val="71"/>
        </w:numPr>
        <w:rPr>
          <w:rFonts w:ascii="Calibri" w:hAnsi="Calibri" w:cs="Calibri"/>
        </w:rPr>
      </w:pPr>
      <w:del w:id="265" w:author="Avtor" w:date="2022-08-06T09:39:00Z">
        <w:r w:rsidRPr="00994D0F" w:rsidDel="002E5C59">
          <w:rPr>
            <w:rFonts w:ascii="Calibri" w:hAnsi="Calibri" w:cs="Calibri"/>
          </w:rPr>
          <w:delText>posteljne blazine za preprečevanje preležanin - standardne</w:delText>
        </w:r>
      </w:del>
      <w:ins w:id="266" w:author="Avtor" w:date="2022-08-06T09:39:00Z">
        <w:r w:rsidRPr="00994D0F">
          <w:rPr>
            <w:rFonts w:ascii="Calibri" w:hAnsi="Calibri" w:cs="Calibri"/>
          </w:rPr>
          <w:t>blazino proti preležaninam za posteljo, razen zahtevne in zelo zahtevne</w:t>
        </w:r>
      </w:ins>
      <w:r w:rsidRPr="00994D0F">
        <w:rPr>
          <w:rFonts w:ascii="Calibri" w:hAnsi="Calibri" w:cs="Calibri"/>
        </w:rPr>
        <w:t>;</w:t>
      </w:r>
    </w:p>
    <w:p w14:paraId="718344AB"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otroški tricikel;</w:t>
      </w:r>
    </w:p>
    <w:p w14:paraId="53EE35C0"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dvigalo za kopalnico</w:t>
      </w:r>
      <w:del w:id="267" w:author="Avtor" w:date="2022-08-06T09:39:00Z">
        <w:r w:rsidRPr="00994D0F" w:rsidDel="002E5C59">
          <w:rPr>
            <w:rFonts w:ascii="Calibri" w:hAnsi="Calibri" w:cs="Calibri"/>
          </w:rPr>
          <w:delText xml:space="preserve"> (hidrolift)</w:delText>
        </w:r>
      </w:del>
      <w:r w:rsidRPr="00994D0F">
        <w:rPr>
          <w:rFonts w:ascii="Calibri" w:hAnsi="Calibri" w:cs="Calibri"/>
        </w:rPr>
        <w:t>;</w:t>
      </w:r>
    </w:p>
    <w:p w14:paraId="7490FAA9"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ventilator;</w:t>
      </w:r>
    </w:p>
    <w:p w14:paraId="78ED2585" w14:textId="77777777" w:rsidR="005A0F43" w:rsidRPr="00994D0F" w:rsidRDefault="005A0F43" w:rsidP="005A0F43">
      <w:pPr>
        <w:pStyle w:val="tevilnatoka"/>
        <w:numPr>
          <w:ilvl w:val="0"/>
          <w:numId w:val="71"/>
        </w:numPr>
        <w:rPr>
          <w:rFonts w:ascii="Calibri" w:hAnsi="Calibri" w:cs="Calibri"/>
          <w:lang w:val="pt-PT"/>
        </w:rPr>
      </w:pPr>
      <w:r w:rsidRPr="00994D0F">
        <w:rPr>
          <w:rFonts w:ascii="Calibri" w:hAnsi="Calibri" w:cs="Calibri"/>
        </w:rPr>
        <w:t>standardni voziček na ročni pogon ali standardni voziček za otroka</w:t>
      </w:r>
      <w:r w:rsidRPr="00994D0F">
        <w:rPr>
          <w:rFonts w:ascii="Calibri" w:hAnsi="Calibri" w:cs="Calibri"/>
          <w:lang w:val="pt-PT"/>
        </w:rPr>
        <w:t>;</w:t>
      </w:r>
    </w:p>
    <w:p w14:paraId="3CC55089" w14:textId="77777777" w:rsidR="005A0F43" w:rsidRPr="00994D0F" w:rsidRDefault="005A0F43" w:rsidP="005A0F43">
      <w:pPr>
        <w:pStyle w:val="tevilnatoka"/>
        <w:numPr>
          <w:ilvl w:val="0"/>
          <w:numId w:val="71"/>
        </w:numPr>
        <w:rPr>
          <w:rFonts w:ascii="Calibri" w:hAnsi="Calibri" w:cs="Calibri"/>
          <w:lang w:val="pt-PT"/>
        </w:rPr>
      </w:pPr>
      <w:r w:rsidRPr="00994D0F">
        <w:rPr>
          <w:rFonts w:ascii="Calibri" w:hAnsi="Calibri" w:cs="Calibri"/>
          <w:lang w:val="pt-PT"/>
        </w:rPr>
        <w:t>varovaln</w:t>
      </w:r>
      <w:del w:id="268" w:author="Avtor" w:date="2022-08-06T09:40:00Z">
        <w:r w:rsidRPr="00994D0F" w:rsidDel="002E5C59">
          <w:rPr>
            <w:rFonts w:ascii="Calibri" w:hAnsi="Calibri" w:cs="Calibri"/>
            <w:lang w:val="pt-PT"/>
          </w:rPr>
          <w:delText>o</w:delText>
        </w:r>
      </w:del>
      <w:ins w:id="269" w:author="Avtor" w:date="2022-08-06T09:40:00Z">
        <w:r w:rsidRPr="00994D0F">
          <w:rPr>
            <w:rFonts w:ascii="Calibri" w:hAnsi="Calibri" w:cs="Calibri"/>
            <w:lang w:val="pt-PT"/>
          </w:rPr>
          <w:t>i</w:t>
        </w:r>
      </w:ins>
      <w:r w:rsidRPr="00994D0F">
        <w:rPr>
          <w:rFonts w:ascii="Calibri" w:hAnsi="Calibri" w:cs="Calibri"/>
          <w:lang w:val="pt-PT"/>
        </w:rPr>
        <w:t xml:space="preserve"> posteljn</w:t>
      </w:r>
      <w:del w:id="270" w:author="Avtor" w:date="2022-08-06T09:40:00Z">
        <w:r w:rsidRPr="00994D0F" w:rsidDel="002E5C59">
          <w:rPr>
            <w:rFonts w:ascii="Calibri" w:hAnsi="Calibri" w:cs="Calibri"/>
            <w:lang w:val="pt-PT"/>
          </w:rPr>
          <w:delText>o</w:delText>
        </w:r>
      </w:del>
      <w:ins w:id="271" w:author="Avtor" w:date="2022-08-06T09:40:00Z">
        <w:r w:rsidRPr="00994D0F">
          <w:rPr>
            <w:rFonts w:ascii="Calibri" w:hAnsi="Calibri" w:cs="Calibri"/>
            <w:lang w:val="pt-PT"/>
          </w:rPr>
          <w:t>i</w:t>
        </w:r>
      </w:ins>
      <w:r w:rsidRPr="00994D0F">
        <w:rPr>
          <w:rFonts w:ascii="Calibri" w:hAnsi="Calibri" w:cs="Calibri"/>
          <w:lang w:val="pt-PT"/>
        </w:rPr>
        <w:t xml:space="preserve"> ograj</w:t>
      </w:r>
      <w:del w:id="272" w:author="Avtor" w:date="2022-08-06T09:40:00Z">
        <w:r w:rsidRPr="00994D0F" w:rsidDel="002E5C59">
          <w:rPr>
            <w:rFonts w:ascii="Calibri" w:hAnsi="Calibri" w:cs="Calibri"/>
            <w:lang w:val="pt-PT"/>
          </w:rPr>
          <w:delText>o</w:delText>
        </w:r>
      </w:del>
      <w:ins w:id="273" w:author="Avtor" w:date="2022-08-06T09:40:00Z">
        <w:r w:rsidRPr="00994D0F">
          <w:rPr>
            <w:rFonts w:ascii="Calibri" w:hAnsi="Calibri" w:cs="Calibri"/>
            <w:lang w:val="pt-PT"/>
          </w:rPr>
          <w:t>ici</w:t>
        </w:r>
      </w:ins>
      <w:r w:rsidRPr="00994D0F">
        <w:rPr>
          <w:rFonts w:ascii="Calibri" w:hAnsi="Calibri" w:cs="Calibri"/>
          <w:lang w:val="pt-PT"/>
        </w:rPr>
        <w:t>;</w:t>
      </w:r>
    </w:p>
    <w:p w14:paraId="78AF5CED" w14:textId="77777777" w:rsidR="005A0F43" w:rsidRPr="00994D0F" w:rsidRDefault="005A0F43" w:rsidP="005A0F43">
      <w:pPr>
        <w:pStyle w:val="tevilnatoka"/>
        <w:numPr>
          <w:ilvl w:val="0"/>
          <w:numId w:val="71"/>
        </w:numPr>
        <w:rPr>
          <w:rFonts w:ascii="Calibri" w:hAnsi="Calibri" w:cs="Calibri"/>
          <w:lang w:val="pt-PT"/>
        </w:rPr>
      </w:pPr>
      <w:r w:rsidRPr="00994D0F">
        <w:rPr>
          <w:rFonts w:ascii="Calibri" w:hAnsi="Calibri" w:cs="Calibri"/>
          <w:lang w:val="pt-PT"/>
        </w:rPr>
        <w:t>trapez za obračanje;</w:t>
      </w:r>
    </w:p>
    <w:p w14:paraId="7A8CE309" w14:textId="77777777" w:rsidR="005A0F43" w:rsidRPr="00994D0F" w:rsidRDefault="005A0F43" w:rsidP="005A0F43">
      <w:pPr>
        <w:pStyle w:val="tevilnatoka"/>
        <w:numPr>
          <w:ilvl w:val="0"/>
          <w:numId w:val="71"/>
        </w:numPr>
        <w:rPr>
          <w:rFonts w:ascii="Calibri" w:hAnsi="Calibri" w:cs="Calibri"/>
          <w:lang w:val="pt-PT"/>
        </w:rPr>
      </w:pPr>
      <w:r w:rsidRPr="00994D0F">
        <w:rPr>
          <w:rFonts w:ascii="Calibri" w:hAnsi="Calibri" w:cs="Calibri"/>
          <w:lang w:val="pt-PT"/>
        </w:rPr>
        <w:t>aspirator;</w:t>
      </w:r>
    </w:p>
    <w:p w14:paraId="09EEC2B0" w14:textId="77777777" w:rsidR="005A0F43" w:rsidRPr="00994D0F" w:rsidRDefault="005A0F43" w:rsidP="005A0F43">
      <w:pPr>
        <w:pStyle w:val="tevilnatoka"/>
        <w:numPr>
          <w:ilvl w:val="0"/>
          <w:numId w:val="71"/>
        </w:numPr>
        <w:rPr>
          <w:rFonts w:ascii="Calibri" w:hAnsi="Calibri" w:cs="Calibri"/>
          <w:lang w:val="pt-PT"/>
        </w:rPr>
      </w:pPr>
      <w:r w:rsidRPr="00994D0F">
        <w:rPr>
          <w:rFonts w:ascii="Calibri" w:hAnsi="Calibri" w:cs="Calibri"/>
          <w:lang w:val="pt-PT"/>
        </w:rPr>
        <w:t>hoduljo;</w:t>
      </w:r>
    </w:p>
    <w:p w14:paraId="27AF9B80" w14:textId="77777777" w:rsidR="005A0F43" w:rsidRPr="00994D0F" w:rsidRDefault="005A0F43" w:rsidP="005A0F43">
      <w:pPr>
        <w:pStyle w:val="tevilnatoka"/>
        <w:numPr>
          <w:ilvl w:val="0"/>
          <w:numId w:val="71"/>
        </w:numPr>
        <w:rPr>
          <w:rFonts w:ascii="Calibri" w:hAnsi="Calibri" w:cs="Calibri"/>
          <w:lang w:val="pt-PT"/>
        </w:rPr>
      </w:pPr>
      <w:r w:rsidRPr="00994D0F">
        <w:rPr>
          <w:rFonts w:ascii="Calibri" w:hAnsi="Calibri" w:cs="Calibri"/>
          <w:lang w:val="pt-PT"/>
        </w:rPr>
        <w:t>sobno dvigalo;</w:t>
      </w:r>
    </w:p>
    <w:p w14:paraId="16ED54DF" w14:textId="77777777" w:rsidR="005A0F43" w:rsidRPr="00994D0F" w:rsidRDefault="005A0F43" w:rsidP="005A0F43">
      <w:pPr>
        <w:pStyle w:val="tevilnatoka"/>
        <w:numPr>
          <w:ilvl w:val="0"/>
          <w:numId w:val="71"/>
        </w:numPr>
        <w:rPr>
          <w:rFonts w:ascii="Calibri" w:hAnsi="Calibri" w:cs="Calibri"/>
          <w:lang w:val="pt-PT"/>
        </w:rPr>
      </w:pPr>
      <w:r w:rsidRPr="00994D0F">
        <w:rPr>
          <w:rFonts w:ascii="Calibri" w:hAnsi="Calibri" w:cs="Calibri"/>
          <w:lang w:val="pt-PT"/>
        </w:rPr>
        <w:t>negovalno posteljo;</w:t>
      </w:r>
    </w:p>
    <w:p w14:paraId="29DD9A8C" w14:textId="77777777" w:rsidR="005A0F43" w:rsidRPr="00994D0F" w:rsidRDefault="005A0F43" w:rsidP="005A0F43">
      <w:pPr>
        <w:pStyle w:val="tevilnatoka"/>
        <w:rPr>
          <w:rFonts w:ascii="Calibri" w:hAnsi="Calibri" w:cs="Calibri"/>
          <w:lang w:val="pt-PT"/>
        </w:rPr>
      </w:pPr>
      <w:ins w:id="274" w:author="Avtor" w:date="2022-08-06T09:40:00Z">
        <w:r w:rsidRPr="00994D0F">
          <w:rPr>
            <w:rFonts w:ascii="Calibri" w:hAnsi="Calibri" w:cs="Calibri"/>
          </w:rPr>
          <w:t>13.a električno negovalno posteljo s trapezom za obračanje, varovalnima posteljnima ograjicama in posteljno mizico;</w:t>
        </w:r>
      </w:ins>
    </w:p>
    <w:p w14:paraId="357EB4CB"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lang w:val="pt-PT"/>
        </w:rPr>
        <w:t>posteljno mizico;</w:t>
      </w:r>
    </w:p>
    <w:p w14:paraId="58EA919B"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prenosni</w:t>
      </w:r>
      <w:ins w:id="275" w:author="Avtor" w:date="2022-08-06T09:40:00Z">
        <w:r w:rsidRPr="00994D0F">
          <w:rPr>
            <w:rFonts w:ascii="Calibri" w:hAnsi="Calibri" w:cs="Calibri"/>
          </w:rPr>
          <w:t xml:space="preserve"> nastavljivi</w:t>
        </w:r>
      </w:ins>
      <w:r w:rsidRPr="00994D0F">
        <w:rPr>
          <w:rFonts w:ascii="Calibri" w:hAnsi="Calibri" w:cs="Calibri"/>
        </w:rPr>
        <w:t xml:space="preserve"> hrbtni naslon;</w:t>
      </w:r>
    </w:p>
    <w:p w14:paraId="39E0DA8D"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b/>
        </w:rPr>
        <w:t>(črtana)</w:t>
      </w:r>
      <w:r w:rsidRPr="00994D0F">
        <w:rPr>
          <w:rFonts w:ascii="Calibri" w:hAnsi="Calibri" w:cs="Calibri"/>
        </w:rPr>
        <w:t>;</w:t>
      </w:r>
    </w:p>
    <w:p w14:paraId="022D14A4"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b/>
        </w:rPr>
        <w:t>(črtana)</w:t>
      </w:r>
      <w:r w:rsidRPr="00994D0F">
        <w:rPr>
          <w:rFonts w:ascii="Calibri" w:hAnsi="Calibri" w:cs="Calibri"/>
        </w:rPr>
        <w:t>;</w:t>
      </w:r>
    </w:p>
    <w:p w14:paraId="167D7AA6"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počivalnik – serijsko izdelan;</w:t>
      </w:r>
    </w:p>
    <w:p w14:paraId="66D6E615"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 xml:space="preserve">aparat za podporo dihanju s pozitivnim tlakom ob vdihu in izdihu (BIPAP); </w:t>
      </w:r>
    </w:p>
    <w:p w14:paraId="5D4591D0"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rPr>
        <w:t>pulzni oksimeter;</w:t>
      </w:r>
    </w:p>
    <w:p w14:paraId="50F7BEC4" w14:textId="77777777" w:rsidR="005A0F43" w:rsidRPr="00994D0F" w:rsidRDefault="005A0F43" w:rsidP="005A0F43">
      <w:pPr>
        <w:pStyle w:val="tevilnatoka"/>
        <w:numPr>
          <w:ilvl w:val="0"/>
          <w:numId w:val="71"/>
        </w:numPr>
        <w:rPr>
          <w:rFonts w:ascii="Calibri" w:hAnsi="Calibri" w:cs="Calibri"/>
        </w:rPr>
      </w:pPr>
      <w:del w:id="276" w:author="Avtor" w:date="2022-08-06T09:40:00Z">
        <w:r w:rsidRPr="00994D0F" w:rsidDel="002E5C59">
          <w:rPr>
            <w:rFonts w:ascii="Calibri" w:hAnsi="Calibri" w:cs="Calibri"/>
          </w:rPr>
          <w:delText>vakuumsko opornico za zdravljenje rane na stopalu;</w:delText>
        </w:r>
      </w:del>
    </w:p>
    <w:p w14:paraId="4B5E35C0" w14:textId="77777777" w:rsidR="005A0F43" w:rsidRPr="00994D0F" w:rsidRDefault="005A0F43" w:rsidP="005A0F43">
      <w:pPr>
        <w:pStyle w:val="tevilnatoka"/>
        <w:numPr>
          <w:ilvl w:val="0"/>
          <w:numId w:val="71"/>
        </w:numPr>
        <w:rPr>
          <w:rFonts w:ascii="Calibri" w:hAnsi="Calibri" w:cs="Calibri"/>
        </w:rPr>
      </w:pPr>
      <w:r w:rsidRPr="00994D0F">
        <w:rPr>
          <w:rFonts w:ascii="Calibri" w:hAnsi="Calibri" w:cs="Calibri"/>
          <w:color w:val="000000"/>
        </w:rPr>
        <w:t>izkašljevalnik.</w:t>
      </w:r>
    </w:p>
    <w:p w14:paraId="7840EAB4" w14:textId="77777777" w:rsidR="005A0F43" w:rsidRPr="00994D0F" w:rsidRDefault="005A0F43" w:rsidP="005A0F43">
      <w:pPr>
        <w:pStyle w:val="Odstavek"/>
      </w:pPr>
      <w:r w:rsidRPr="00994D0F">
        <w:t xml:space="preserve">(2) </w:t>
      </w:r>
      <w:r w:rsidRPr="00994D0F">
        <w:rPr>
          <w:b/>
        </w:rPr>
        <w:t>(črtan)</w:t>
      </w:r>
      <w:r w:rsidRPr="00994D0F">
        <w:t>.</w:t>
      </w:r>
    </w:p>
    <w:p w14:paraId="6D78E111" w14:textId="77777777" w:rsidR="005A0F43" w:rsidRPr="00994D0F" w:rsidRDefault="005A0F43" w:rsidP="005A0F43">
      <w:pPr>
        <w:pStyle w:val="len"/>
      </w:pPr>
      <w:r w:rsidRPr="00994D0F">
        <w:t>102. člen</w:t>
      </w:r>
    </w:p>
    <w:p w14:paraId="515F35BF" w14:textId="77777777" w:rsidR="005A0F43" w:rsidRPr="00994D0F" w:rsidRDefault="005A0F43" w:rsidP="005A0F43">
      <w:pPr>
        <w:pStyle w:val="Odstavek"/>
      </w:pPr>
      <w:r w:rsidRPr="00994D0F">
        <w:t>(1) Pravico do nujnega zdravljenja in neodložljivih zdravstvenih storitev iz 2., 3. in 4. točke prvega odstavka 23. člena zakona brez doplačil imajo tudi zavarovane osebe, ki niso dopolnilno zdravstveno zavarovane, potem ko so v tekočem koledarskem letu za te storitve že doplačale znesek v višini:</w:t>
      </w:r>
    </w:p>
    <w:p w14:paraId="4C9DC1DE" w14:textId="77777777" w:rsidR="005A0F43" w:rsidRPr="00994D0F" w:rsidRDefault="005A0F43" w:rsidP="005A0F43">
      <w:pPr>
        <w:pStyle w:val="tevilnatoka"/>
        <w:numPr>
          <w:ilvl w:val="0"/>
          <w:numId w:val="73"/>
        </w:numPr>
        <w:rPr>
          <w:rFonts w:ascii="Calibri" w:hAnsi="Calibri" w:cs="Calibri"/>
        </w:rPr>
      </w:pPr>
      <w:r w:rsidRPr="00994D0F">
        <w:rPr>
          <w:rFonts w:ascii="Calibri" w:hAnsi="Calibri" w:cs="Calibri"/>
        </w:rPr>
        <w:t>dvakratnega zneska povprečne letne premije za dopolnilno zdravstveno zavarovanje veljavne v prvem mesecu tekočega leta, če gre za zavarovane osebe, katerih dohodek, preračunan na družinskega člana, dosega do 150% zneska, določenega kot cenzus za pridobitev denarne socialne pomoči po predpisih o socialnem varstvu;</w:t>
      </w:r>
    </w:p>
    <w:p w14:paraId="5B23478D" w14:textId="77777777" w:rsidR="005A0F43" w:rsidRPr="00994D0F" w:rsidRDefault="005A0F43" w:rsidP="005A0F43">
      <w:pPr>
        <w:pStyle w:val="tevilnatoka"/>
        <w:numPr>
          <w:ilvl w:val="0"/>
          <w:numId w:val="73"/>
        </w:numPr>
        <w:rPr>
          <w:rFonts w:ascii="Calibri" w:hAnsi="Calibri" w:cs="Calibri"/>
        </w:rPr>
      </w:pPr>
      <w:r w:rsidRPr="00994D0F">
        <w:rPr>
          <w:rFonts w:ascii="Calibri" w:hAnsi="Calibri" w:cs="Calibri"/>
        </w:rPr>
        <w:t>trikratnega zneska povprečne letne premije za dopolnilno zdravstveno zavarovanje veljavne v prvem mesecu tekočega leta, če gre za zavarovane osebe, katerih dohodek, preračunan na družinskega člana, znaša od 150 do 250% zneska, določenega kot cenzus za pridobitev denarne socialne pomoči po predpisih o socialnem varstvu;</w:t>
      </w:r>
    </w:p>
    <w:p w14:paraId="737CC742" w14:textId="77777777" w:rsidR="005A0F43" w:rsidRPr="00994D0F" w:rsidRDefault="005A0F43" w:rsidP="005A0F43">
      <w:pPr>
        <w:pStyle w:val="tevilnatoka"/>
        <w:numPr>
          <w:ilvl w:val="0"/>
          <w:numId w:val="73"/>
        </w:numPr>
        <w:rPr>
          <w:rFonts w:ascii="Calibri" w:hAnsi="Calibri" w:cs="Calibri"/>
        </w:rPr>
      </w:pPr>
      <w:r w:rsidRPr="00994D0F">
        <w:rPr>
          <w:rFonts w:ascii="Calibri" w:hAnsi="Calibri" w:cs="Calibri"/>
        </w:rPr>
        <w:t>štirikratnega zneska povprečne polne letne premije za dopolnilno zdravstveno zavarovanje veljavne v prvem mesecu tekočega leta, če gre za zavarovane osebe, katerih dohodek, preračunan na družinskega člana, presega 250% zneska, določenega kot cenzus za pridobitev denarne socialne pomoči po predpisih o socialnem varstvu.</w:t>
      </w:r>
    </w:p>
    <w:p w14:paraId="14F5236B" w14:textId="77777777" w:rsidR="005A0F43" w:rsidRPr="00994D0F" w:rsidRDefault="005A0F43" w:rsidP="005A0F43">
      <w:pPr>
        <w:pStyle w:val="Odstavek"/>
      </w:pPr>
      <w:r w:rsidRPr="00994D0F">
        <w:t>(2) Povprečna letna premija za dopolnilno zdravstveno zavarovanje je povprečje letnih premij za dopolnilno zdravstveno zavarovanje brez popustov, vseh zavarovalnic, ponudnic tega zavarovanja v Republiki Sloveniji.</w:t>
      </w:r>
    </w:p>
    <w:p w14:paraId="1B5C7DD7" w14:textId="77777777" w:rsidR="005A0F43" w:rsidRPr="00994D0F" w:rsidRDefault="005A0F43" w:rsidP="005A0F43">
      <w:pPr>
        <w:pStyle w:val="Odstavek"/>
      </w:pPr>
      <w:r w:rsidRPr="00994D0F">
        <w:t>(3) V zneske plačanih doplačil iz prvega odstavka tega člena ne štejejo doplačila za:</w:t>
      </w:r>
    </w:p>
    <w:p w14:paraId="46545CE6" w14:textId="77777777" w:rsidR="005A0F43" w:rsidRPr="00994D0F" w:rsidRDefault="005A0F43" w:rsidP="005A0F43">
      <w:pPr>
        <w:pStyle w:val="tevilnatoka"/>
        <w:numPr>
          <w:ilvl w:val="0"/>
          <w:numId w:val="72"/>
        </w:numPr>
        <w:rPr>
          <w:rFonts w:ascii="Calibri" w:hAnsi="Calibri" w:cs="Calibri"/>
        </w:rPr>
      </w:pPr>
      <w:r w:rsidRPr="00994D0F">
        <w:rPr>
          <w:rFonts w:ascii="Calibri" w:hAnsi="Calibri" w:cs="Calibri"/>
        </w:rPr>
        <w:t>prevoze z reševalnimi vozili, ki niso bili nujni;</w:t>
      </w:r>
    </w:p>
    <w:p w14:paraId="2D7CBB72" w14:textId="77777777" w:rsidR="005A0F43" w:rsidRPr="00994D0F" w:rsidRDefault="005A0F43" w:rsidP="005A0F43">
      <w:pPr>
        <w:pStyle w:val="tevilnatoka"/>
        <w:numPr>
          <w:ilvl w:val="0"/>
          <w:numId w:val="72"/>
        </w:numPr>
        <w:rPr>
          <w:rFonts w:ascii="Calibri" w:hAnsi="Calibri" w:cs="Calibri"/>
        </w:rPr>
      </w:pPr>
      <w:r w:rsidRPr="00994D0F">
        <w:rPr>
          <w:rFonts w:ascii="Calibri" w:hAnsi="Calibri" w:cs="Calibri"/>
        </w:rPr>
        <w:t>zdraviliško zdravljenje, ki ni nadaljevanje bolnišničnega zdravljenja;</w:t>
      </w:r>
    </w:p>
    <w:p w14:paraId="252FE0BA" w14:textId="77777777" w:rsidR="005A0F43" w:rsidRPr="00994D0F" w:rsidRDefault="005A0F43" w:rsidP="005A0F43">
      <w:pPr>
        <w:pStyle w:val="tevilnatoka"/>
        <w:numPr>
          <w:ilvl w:val="0"/>
          <w:numId w:val="72"/>
        </w:numPr>
        <w:rPr>
          <w:rFonts w:ascii="Calibri" w:hAnsi="Calibri" w:cs="Calibri"/>
        </w:rPr>
      </w:pPr>
      <w:r w:rsidRPr="00994D0F">
        <w:rPr>
          <w:rFonts w:ascii="Calibri" w:hAnsi="Calibri" w:cs="Calibri"/>
        </w:rPr>
        <w:t>zdravila z vmesne liste,</w:t>
      </w:r>
    </w:p>
    <w:p w14:paraId="38CD1105" w14:textId="77777777" w:rsidR="005A0F43" w:rsidRPr="00994D0F" w:rsidRDefault="005A0F43" w:rsidP="005A0F43">
      <w:pPr>
        <w:pStyle w:val="tevilnatoka"/>
        <w:numPr>
          <w:ilvl w:val="0"/>
          <w:numId w:val="72"/>
        </w:numPr>
        <w:rPr>
          <w:rFonts w:ascii="Calibri" w:hAnsi="Calibri" w:cs="Calibri"/>
        </w:rPr>
      </w:pPr>
      <w:r w:rsidRPr="00994D0F">
        <w:rPr>
          <w:rFonts w:ascii="Calibri" w:hAnsi="Calibri" w:cs="Calibri"/>
        </w:rPr>
        <w:t>zobno-protetične pripomočke in storitve;</w:t>
      </w:r>
    </w:p>
    <w:p w14:paraId="2E12B14D" w14:textId="77777777" w:rsidR="005A0F43" w:rsidRPr="00994D0F" w:rsidRDefault="005A0F43" w:rsidP="005A0F43">
      <w:pPr>
        <w:pStyle w:val="tevilnatoka"/>
        <w:numPr>
          <w:ilvl w:val="0"/>
          <w:numId w:val="72"/>
        </w:numPr>
        <w:rPr>
          <w:rFonts w:ascii="Calibri" w:hAnsi="Calibri" w:cs="Calibri"/>
        </w:rPr>
      </w:pPr>
      <w:r w:rsidRPr="00994D0F">
        <w:rPr>
          <w:rFonts w:ascii="Calibri" w:hAnsi="Calibri" w:cs="Calibri"/>
        </w:rPr>
        <w:t>medicinske pripomočke za izboljšanje vida in medicinske pripomočke za sluh</w:t>
      </w:r>
      <w:del w:id="277" w:author="Avtor" w:date="2022-08-06T09:41:00Z">
        <w:r w:rsidRPr="00994D0F" w:rsidDel="00811250">
          <w:rPr>
            <w:rFonts w:ascii="Calibri" w:hAnsi="Calibri" w:cs="Calibri"/>
          </w:rPr>
          <w:delText xml:space="preserve"> ter</w:delText>
        </w:r>
      </w:del>
      <w:ins w:id="278" w:author="Avtor" w:date="2022-08-06T09:41:00Z">
        <w:r w:rsidRPr="00994D0F">
          <w:rPr>
            <w:rFonts w:ascii="Calibri" w:hAnsi="Calibri" w:cs="Calibri"/>
          </w:rPr>
          <w:t>,</w:t>
        </w:r>
      </w:ins>
      <w:r w:rsidRPr="00994D0F">
        <w:rPr>
          <w:rFonts w:ascii="Calibri" w:hAnsi="Calibri" w:cs="Calibri"/>
        </w:rPr>
        <w:t xml:space="preserve"> medicinske pripomočke iz 75. člena pravil</w:t>
      </w:r>
      <w:ins w:id="279" w:author="Avtor" w:date="2022-08-06T09:41:00Z">
        <w:r w:rsidRPr="00994D0F">
          <w:rPr>
            <w:rFonts w:ascii="Calibri" w:hAnsi="Calibri" w:cs="Calibri"/>
          </w:rPr>
          <w:t xml:space="preserve"> in trapez za obračanje</w:t>
        </w:r>
      </w:ins>
      <w:r w:rsidRPr="00994D0F">
        <w:rPr>
          <w:rFonts w:ascii="Calibri" w:hAnsi="Calibri" w:cs="Calibri"/>
        </w:rPr>
        <w:t>;</w:t>
      </w:r>
    </w:p>
    <w:p w14:paraId="1E28B190" w14:textId="77777777" w:rsidR="005A0F43" w:rsidRPr="00994D0F" w:rsidRDefault="005A0F43" w:rsidP="005A0F43">
      <w:pPr>
        <w:pStyle w:val="tevilnatoka"/>
        <w:numPr>
          <w:ilvl w:val="0"/>
          <w:numId w:val="72"/>
        </w:numPr>
        <w:rPr>
          <w:rFonts w:ascii="Calibri" w:hAnsi="Calibri" w:cs="Calibri"/>
        </w:rPr>
      </w:pPr>
      <w:r w:rsidRPr="00994D0F">
        <w:rPr>
          <w:rFonts w:ascii="Calibri" w:hAnsi="Calibri" w:cs="Calibri"/>
        </w:rPr>
        <w:t>storitve, opravljene v višjem standardu ali obsegu oziroma po drugačnem postopku, kot določajo pravila;</w:t>
      </w:r>
    </w:p>
    <w:p w14:paraId="1A30ABF2" w14:textId="77777777" w:rsidR="005A0F43" w:rsidRPr="00994D0F" w:rsidRDefault="005A0F43" w:rsidP="005A0F43">
      <w:pPr>
        <w:pStyle w:val="tevilnatoka"/>
        <w:numPr>
          <w:ilvl w:val="0"/>
          <w:numId w:val="72"/>
        </w:numPr>
        <w:rPr>
          <w:rFonts w:ascii="Calibri" w:hAnsi="Calibri" w:cs="Calibri"/>
        </w:rPr>
      </w:pPr>
      <w:r w:rsidRPr="00994D0F">
        <w:rPr>
          <w:rFonts w:ascii="Calibri" w:hAnsi="Calibri" w:cs="Calibri"/>
        </w:rPr>
        <w:t>druge storitve, ki niso pravica.</w:t>
      </w:r>
    </w:p>
    <w:p w14:paraId="58411318" w14:textId="77777777" w:rsidR="005A0F43" w:rsidRPr="00994D0F" w:rsidRDefault="005A0F43" w:rsidP="005A0F43">
      <w:pPr>
        <w:pStyle w:val="Odstavek"/>
      </w:pPr>
      <w:r w:rsidRPr="00994D0F">
        <w:t>(4) Pravica iz prvega odstavka tega člena je omejena na koledarsko leto, na katero se nanašajo podatki.</w:t>
      </w:r>
    </w:p>
    <w:p w14:paraId="538651B0" w14:textId="77777777" w:rsidR="005A0F43" w:rsidRPr="00994D0F" w:rsidRDefault="005A0F43" w:rsidP="005A0F43">
      <w:pPr>
        <w:pStyle w:val="len"/>
      </w:pPr>
      <w:r w:rsidRPr="00994D0F">
        <w:t>103. člen</w:t>
      </w:r>
    </w:p>
    <w:p w14:paraId="62F8C233" w14:textId="77777777" w:rsidR="005A0F43" w:rsidRPr="00994D0F" w:rsidRDefault="005A0F43" w:rsidP="005A0F43">
      <w:pPr>
        <w:pStyle w:val="Odstavek"/>
      </w:pPr>
      <w:r w:rsidRPr="00994D0F">
        <w:t>(1) Nujna medicinska pomoč iz dvanajste alineje 1. točke prvega odstavka 23. člena zakona vključuje storitve oživljanja, storitve potrebne za ohranjanje življenjskih funkcij, za preprečitev hudega poslabšanja zdravstvenega stanja nenadno obolelih, poškodovanih in kronično bolnih. Storitve se zagotavljajo do stabilizacije življenjskih funkcij oziroma do začetka zdravljenja na ustreznem mestu. Nujni reševalni prevozi so vključeni v storitve nujne medicinske pomoči.</w:t>
      </w:r>
    </w:p>
    <w:p w14:paraId="7C3F02A1" w14:textId="77777777" w:rsidR="005A0F43" w:rsidRPr="00994D0F" w:rsidRDefault="005A0F43" w:rsidP="005A0F43">
      <w:pPr>
        <w:pStyle w:val="Odstavek"/>
      </w:pPr>
      <w:r w:rsidRPr="00994D0F">
        <w:t>(2) Nujno zdravljenje in neodložljive zdravstvene storitve vključujejo:</w:t>
      </w:r>
    </w:p>
    <w:p w14:paraId="1854CE1B"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takojšnje zdravljenje po nudenju nujne medicinske pomoči, vkolikor je to potrebno,</w:t>
      </w:r>
    </w:p>
    <w:p w14:paraId="08739FC7"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oskrbo ran, preprečitev nenadnih in usodnih poslabšanj kroničnih bolezni oziroma zdravstvenega stanja, ki bi lahko povzročilo trajne okvare posameznih organov ali njihovih funkcij,</w:t>
      </w:r>
    </w:p>
    <w:p w14:paraId="56C55116"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zdravljenje zvinov in zlomov ter poškodb, ki zahtevajo specialistično obravnavo,</w:t>
      </w:r>
    </w:p>
    <w:p w14:paraId="6AC490E1"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zdravljenje zastrupitev,</w:t>
      </w:r>
    </w:p>
    <w:p w14:paraId="11F70A6B"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storitve za preprečevanje širjenja infekcij, ki bi pri zavarovani osebi utegnile povzročiti septično stanje,</w:t>
      </w:r>
    </w:p>
    <w:p w14:paraId="4D5755F4"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zdravljenje bolezni, za katere je z zakonom predpisano obvezno zdravljenje ali storitve, ki so z zakonom opredeljene kot obvezne in za katere ni plačnik država, delodajalec ali zavarovana oseba sama,</w:t>
      </w:r>
    </w:p>
    <w:p w14:paraId="2A895C7D"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zdravila, predpisana na recept s pozitivne liste, potrebna za zdravljenje stanj iz predhodnih alinej,</w:t>
      </w:r>
    </w:p>
    <w:p w14:paraId="72AE01FF"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pripomočke, potrebne za obravnavo stanj iz predhodnih alinej in sicer v obsegu, standardih in normativih, kot jih določajo pravila,</w:t>
      </w:r>
    </w:p>
    <w:p w14:paraId="188F84A2"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oskrbo poškodb zob in ustne votline ter vnetnih stanj v ustni votlini, če ta stanja lahko ogrozijo življenje, ali pa opustitev njihove oskrbe lahko bistveno poslabša izid zdravljenja,</w:t>
      </w:r>
    </w:p>
    <w:p w14:paraId="54DFEB08"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zdravljenje močnejših krvavitev in</w:t>
      </w:r>
    </w:p>
    <w:p w14:paraId="2D4863E1"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oskrbo hude stalne bolečine v ustni votlini neodzivne na analgetike.</w:t>
      </w:r>
    </w:p>
    <w:p w14:paraId="4D2C7DA3" w14:textId="77777777" w:rsidR="005A0F43" w:rsidRPr="00994D0F" w:rsidRDefault="005A0F43" w:rsidP="005A0F43">
      <w:pPr>
        <w:pStyle w:val="Odstavek"/>
      </w:pPr>
      <w:r w:rsidRPr="00994D0F">
        <w:t>(3) Zavarovana oseba iz 25. člena zakona ima poleg storitev iz prejšnjega odstavka pravico še do naslednjih medicinskih pripomočkov:</w:t>
      </w:r>
    </w:p>
    <w:p w14:paraId="3EDCBA52" w14:textId="77777777" w:rsidR="005A0F43" w:rsidRPr="00994D0F" w:rsidRDefault="005A0F43" w:rsidP="005A0F43">
      <w:pPr>
        <w:pStyle w:val="tevilnatoka"/>
        <w:numPr>
          <w:ilvl w:val="0"/>
          <w:numId w:val="74"/>
        </w:numPr>
        <w:rPr>
          <w:rFonts w:ascii="Calibri" w:hAnsi="Calibri" w:cs="Calibri"/>
        </w:rPr>
      </w:pPr>
      <w:r w:rsidRPr="00994D0F">
        <w:rPr>
          <w:rFonts w:ascii="Calibri" w:hAnsi="Calibri" w:cs="Calibri"/>
        </w:rPr>
        <w:t xml:space="preserve">trapeza za </w:t>
      </w:r>
      <w:del w:id="280" w:author="Avtor" w:date="2022-08-06T09:41:00Z">
        <w:r w:rsidRPr="00994D0F" w:rsidDel="00811250">
          <w:rPr>
            <w:rFonts w:ascii="Calibri" w:hAnsi="Calibri" w:cs="Calibri"/>
          </w:rPr>
          <w:delText xml:space="preserve">obračanja v </w:delText>
        </w:r>
      </w:del>
      <w:del w:id="281" w:author="Avtor" w:date="2022-08-06T09:42:00Z">
        <w:r w:rsidRPr="00994D0F" w:rsidDel="00811250">
          <w:rPr>
            <w:rFonts w:ascii="Calibri" w:hAnsi="Calibri" w:cs="Calibri"/>
          </w:rPr>
          <w:delText>postelji</w:delText>
        </w:r>
      </w:del>
      <w:ins w:id="282" w:author="Avtor" w:date="2022-08-06T09:42:00Z">
        <w:r w:rsidRPr="00994D0F">
          <w:rPr>
            <w:rFonts w:ascii="Calibri" w:hAnsi="Calibri" w:cs="Calibri"/>
          </w:rPr>
          <w:t>obračanje</w:t>
        </w:r>
      </w:ins>
      <w:r w:rsidRPr="00994D0F">
        <w:rPr>
          <w:rFonts w:ascii="Calibri" w:hAnsi="Calibri" w:cs="Calibri"/>
        </w:rPr>
        <w:t>, če se zdravi na domu;</w:t>
      </w:r>
    </w:p>
    <w:p w14:paraId="34E4A90B" w14:textId="77777777" w:rsidR="005A0F43" w:rsidRPr="00994D0F" w:rsidRDefault="005A0F43" w:rsidP="005A0F43">
      <w:pPr>
        <w:pStyle w:val="tevilnatoka"/>
        <w:numPr>
          <w:ilvl w:val="0"/>
          <w:numId w:val="74"/>
        </w:numPr>
        <w:rPr>
          <w:rFonts w:ascii="Calibri" w:hAnsi="Calibri" w:cs="Calibri"/>
        </w:rPr>
      </w:pPr>
      <w:r w:rsidRPr="00994D0F">
        <w:rPr>
          <w:rFonts w:ascii="Calibri" w:hAnsi="Calibri" w:cs="Calibri"/>
        </w:rPr>
        <w:t>bergel ali trinožne oziroma štirinožne palice</w:t>
      </w:r>
      <w:del w:id="283" w:author="Avtor" w:date="2022-08-06T09:42:00Z">
        <w:r w:rsidRPr="00994D0F" w:rsidDel="00811250">
          <w:rPr>
            <w:rFonts w:ascii="Calibri" w:hAnsi="Calibri" w:cs="Calibri"/>
          </w:rPr>
          <w:delText xml:space="preserve"> za dodatno oporo in razbremenitev spodnjih udov</w:delText>
        </w:r>
      </w:del>
      <w:r w:rsidRPr="00994D0F">
        <w:rPr>
          <w:rFonts w:ascii="Calibri" w:hAnsi="Calibri" w:cs="Calibri"/>
        </w:rPr>
        <w:t>;</w:t>
      </w:r>
    </w:p>
    <w:p w14:paraId="4335C8E3" w14:textId="77777777" w:rsidR="005A0F43" w:rsidRPr="00994D0F" w:rsidRDefault="005A0F43" w:rsidP="005A0F43">
      <w:pPr>
        <w:pStyle w:val="tevilnatoka"/>
        <w:numPr>
          <w:ilvl w:val="0"/>
          <w:numId w:val="74"/>
        </w:numPr>
        <w:rPr>
          <w:rFonts w:ascii="Calibri" w:hAnsi="Calibri" w:cs="Calibri"/>
        </w:rPr>
      </w:pPr>
      <w:r w:rsidRPr="00994D0F">
        <w:rPr>
          <w:rFonts w:ascii="Calibri" w:hAnsi="Calibri" w:cs="Calibri"/>
        </w:rPr>
        <w:t xml:space="preserve">blazin </w:t>
      </w:r>
      <w:del w:id="284" w:author="Avtor" w:date="2022-08-06T09:42:00Z">
        <w:r w:rsidRPr="00994D0F" w:rsidDel="00811250">
          <w:rPr>
            <w:rFonts w:ascii="Calibri" w:hAnsi="Calibri" w:cs="Calibri"/>
          </w:rPr>
          <w:delText>za preprečevanje preležanin</w:delText>
        </w:r>
      </w:del>
      <w:ins w:id="285" w:author="Avtor" w:date="2022-08-06T09:42:00Z">
        <w:r w:rsidRPr="00994D0F">
          <w:rPr>
            <w:rFonts w:ascii="Calibri" w:hAnsi="Calibri" w:cs="Calibri"/>
          </w:rPr>
          <w:t>proti preležaninam</w:t>
        </w:r>
      </w:ins>
      <w:r w:rsidRPr="00994D0F">
        <w:rPr>
          <w:rFonts w:ascii="Calibri" w:hAnsi="Calibri" w:cs="Calibri"/>
        </w:rPr>
        <w:t>, če se zdravi na domu;</w:t>
      </w:r>
    </w:p>
    <w:p w14:paraId="016887A8" w14:textId="77777777" w:rsidR="005A0F43" w:rsidRPr="00994D0F" w:rsidRDefault="005A0F43" w:rsidP="005A0F43">
      <w:pPr>
        <w:pStyle w:val="tevilnatoka"/>
        <w:numPr>
          <w:ilvl w:val="0"/>
          <w:numId w:val="74"/>
        </w:numPr>
        <w:rPr>
          <w:rFonts w:ascii="Calibri" w:hAnsi="Calibri" w:cs="Calibri"/>
        </w:rPr>
      </w:pPr>
      <w:r w:rsidRPr="00994D0F">
        <w:rPr>
          <w:rFonts w:ascii="Calibri" w:hAnsi="Calibri" w:cs="Calibri"/>
        </w:rPr>
        <w:t>katetrov in kanil;</w:t>
      </w:r>
    </w:p>
    <w:p w14:paraId="2228EDAF" w14:textId="77777777" w:rsidR="005A0F43" w:rsidRPr="00994D0F" w:rsidRDefault="005A0F43" w:rsidP="005A0F43">
      <w:pPr>
        <w:pStyle w:val="tevilnatoka"/>
        <w:numPr>
          <w:ilvl w:val="0"/>
          <w:numId w:val="74"/>
        </w:numPr>
        <w:rPr>
          <w:rFonts w:ascii="Calibri" w:hAnsi="Calibri" w:cs="Calibri"/>
        </w:rPr>
      </w:pPr>
      <w:r w:rsidRPr="00994D0F">
        <w:rPr>
          <w:rFonts w:ascii="Calibri" w:hAnsi="Calibri" w:cs="Calibri"/>
        </w:rPr>
        <w:t>standardnega vozička na ročni pogon ali standardnega vozička za otroka, če je v domači negi;</w:t>
      </w:r>
    </w:p>
    <w:p w14:paraId="17330827" w14:textId="77777777" w:rsidR="005A0F43" w:rsidRPr="00994D0F" w:rsidRDefault="005A0F43" w:rsidP="005A0F43">
      <w:pPr>
        <w:pStyle w:val="tevilnatoka"/>
        <w:numPr>
          <w:ilvl w:val="0"/>
          <w:numId w:val="74"/>
        </w:numPr>
        <w:rPr>
          <w:rFonts w:ascii="Calibri" w:hAnsi="Calibri" w:cs="Calibri"/>
        </w:rPr>
      </w:pPr>
      <w:r w:rsidRPr="00994D0F">
        <w:rPr>
          <w:rFonts w:ascii="Calibri" w:hAnsi="Calibri" w:cs="Calibri"/>
        </w:rPr>
        <w:t xml:space="preserve">medicinskih pripomočkov iz drugega </w:t>
      </w:r>
      <w:r w:rsidRPr="00994D0F">
        <w:rPr>
          <w:rFonts w:ascii="Calibri" w:hAnsi="Calibri" w:cs="Calibri"/>
          <w:color w:val="221E1F"/>
        </w:rPr>
        <w:t xml:space="preserve">in enajstega </w:t>
      </w:r>
      <w:r w:rsidRPr="00994D0F">
        <w:rPr>
          <w:rFonts w:ascii="Calibri" w:hAnsi="Calibri" w:cs="Calibri"/>
        </w:rPr>
        <w:t>odstavka 89. člena pravil;</w:t>
      </w:r>
    </w:p>
    <w:p w14:paraId="1BCC7A47" w14:textId="77777777" w:rsidR="005A0F43" w:rsidRPr="00994D0F" w:rsidRDefault="005A0F43" w:rsidP="005A0F43">
      <w:pPr>
        <w:pStyle w:val="tevilnatoka"/>
        <w:numPr>
          <w:ilvl w:val="0"/>
          <w:numId w:val="74"/>
        </w:numPr>
        <w:rPr>
          <w:rFonts w:ascii="Calibri" w:hAnsi="Calibri" w:cs="Calibri"/>
        </w:rPr>
      </w:pPr>
      <w:del w:id="286" w:author="Avtor" w:date="2022-08-06T09:42:00Z">
        <w:r w:rsidRPr="00994D0F" w:rsidDel="00811250">
          <w:rPr>
            <w:rFonts w:ascii="Calibri" w:hAnsi="Calibri" w:cs="Calibri"/>
          </w:rPr>
          <w:delText>razpršilca zraka (inhalatorja)</w:delText>
        </w:r>
      </w:del>
      <w:ins w:id="287" w:author="Avtor" w:date="2022-08-06T09:42:00Z">
        <w:r w:rsidRPr="00994D0F">
          <w:rPr>
            <w:rFonts w:ascii="Calibri" w:hAnsi="Calibri" w:cs="Calibri"/>
          </w:rPr>
          <w:t>inhalatorja, inhalatorja s funkcijo upora pri izdihu ali inhalatorja za prilagodljivo dovajanje razpršil;</w:t>
        </w:r>
      </w:ins>
      <w:r w:rsidRPr="00994D0F">
        <w:rPr>
          <w:rFonts w:ascii="Calibri" w:hAnsi="Calibri" w:cs="Calibri"/>
        </w:rPr>
        <w:t>;</w:t>
      </w:r>
    </w:p>
    <w:p w14:paraId="0E7BB72C" w14:textId="77777777" w:rsidR="005A0F43" w:rsidRPr="00994D0F" w:rsidRDefault="005A0F43" w:rsidP="005A0F43">
      <w:pPr>
        <w:pStyle w:val="tevilnatoka"/>
        <w:numPr>
          <w:ilvl w:val="0"/>
          <w:numId w:val="74"/>
        </w:numPr>
        <w:rPr>
          <w:rFonts w:ascii="Calibri" w:hAnsi="Calibri" w:cs="Calibri"/>
        </w:rPr>
      </w:pPr>
      <w:r w:rsidRPr="00994D0F">
        <w:rPr>
          <w:rFonts w:ascii="Calibri" w:hAnsi="Calibri" w:cs="Calibri"/>
        </w:rPr>
        <w:t>predlog, hlačnih predlog (plenic), posteljnih podlog, mobilnih neprepustnih hlačk za enkratno uporabo in fiksirnih hlačk pri inkontinenci.</w:t>
      </w:r>
    </w:p>
    <w:p w14:paraId="3B2EC5C0" w14:textId="77777777" w:rsidR="005A0F43" w:rsidRPr="00994D0F" w:rsidRDefault="005A0F43" w:rsidP="005A0F43">
      <w:pPr>
        <w:pStyle w:val="Odstavek"/>
      </w:pPr>
      <w:r w:rsidRPr="00994D0F">
        <w:t>(4) Zavarovani osebi iz prejšnjega odstavka zavod omogoči tudi zdravljenje s kisikom na domu brez doplačil.</w:t>
      </w:r>
    </w:p>
    <w:p w14:paraId="0C651FC5" w14:textId="77777777" w:rsidR="005A0F43" w:rsidRPr="00994D0F" w:rsidRDefault="005A0F43" w:rsidP="005A0F43">
      <w:pPr>
        <w:pStyle w:val="len"/>
      </w:pPr>
      <w:r w:rsidRPr="00994D0F">
        <w:t>105. člen</w:t>
      </w:r>
    </w:p>
    <w:p w14:paraId="1E808F9A" w14:textId="77777777" w:rsidR="005A0F43" w:rsidRPr="00994D0F" w:rsidRDefault="005A0F43" w:rsidP="005A0F43">
      <w:pPr>
        <w:pStyle w:val="Odstavek"/>
      </w:pPr>
      <w:del w:id="288" w:author="Avtor" w:date="2022-08-06T09:43:00Z">
        <w:r w:rsidRPr="00994D0F" w:rsidDel="00811250">
          <w:delText>(1) </w:delText>
        </w:r>
      </w:del>
      <w:r w:rsidRPr="00994D0F">
        <w:t xml:space="preserve">Standardi zdravstvenih storitev v vseh zdravstvenih dejavnostih so strokovno – doktrinarno utemeljene storitve glede na zdravstveno stanje zavarovane osebe, skladno s presojo zavarovančevega osebnega ali napotnega zdravnika. </w:t>
      </w:r>
    </w:p>
    <w:p w14:paraId="4511C1EA" w14:textId="77777777" w:rsidR="005A0F43" w:rsidRPr="00994D0F" w:rsidRDefault="005A0F43" w:rsidP="005A0F43">
      <w:pPr>
        <w:pStyle w:val="Odstavek"/>
      </w:pPr>
      <w:del w:id="289" w:author="Avtor" w:date="2022-08-06T09:43:00Z">
        <w:r w:rsidRPr="00994D0F" w:rsidDel="00811250">
          <w:delText>(2) Standard zdravstvene nege v socialno varstvenih zavodih, ki izvajajo institucionalno varstvo, in v zavodih za vzgojo in izobraževanje otrok s posebnimi potrebami, ki izvajajo zdravstveno nego, je opredeljen po posameznih tipih oziroma zahtevnostih nege, v skladu z dogovorom.</w:delText>
        </w:r>
      </w:del>
    </w:p>
    <w:p w14:paraId="554905F9" w14:textId="77777777" w:rsidR="005A0F43" w:rsidRPr="00994D0F" w:rsidRDefault="005A0F43" w:rsidP="005A0F43">
      <w:pPr>
        <w:pStyle w:val="len"/>
      </w:pPr>
      <w:r w:rsidRPr="00994D0F">
        <w:t>115. člen</w:t>
      </w:r>
    </w:p>
    <w:p w14:paraId="6D7704BC" w14:textId="77777777" w:rsidR="005A0F43" w:rsidRPr="00994D0F" w:rsidRDefault="005A0F43" w:rsidP="005A0F43">
      <w:pPr>
        <w:pStyle w:val="Odstavek"/>
      </w:pPr>
      <w:r w:rsidRPr="00994D0F">
        <w:t>(1) Trajnostna doba medicinskega pripomočka je odvisna od vrste medicinskega pripomočka in v določenih primerih od starosti zavarovane osebe.</w:t>
      </w:r>
    </w:p>
    <w:p w14:paraId="09FD93FD" w14:textId="77777777" w:rsidR="005A0F43" w:rsidRPr="00994D0F" w:rsidRDefault="005A0F43" w:rsidP="005A0F43">
      <w:pPr>
        <w:pStyle w:val="Odstavek"/>
        <w:spacing w:after="400"/>
      </w:pPr>
      <w:r w:rsidRPr="00994D0F">
        <w:t>(2) Zavarovana oseba ima pravico do naslednjih medicinskih pripomočkov, katerih trajnostna doba je odvisna od starosti zavarovane osebe in znaša:</w:t>
      </w:r>
    </w:p>
    <w:tbl>
      <w:tblPr>
        <w:tblW w:w="9094" w:type="dxa"/>
        <w:jc w:val="center"/>
        <w:tblLayout w:type="fixed"/>
        <w:tblCellMar>
          <w:left w:w="70" w:type="dxa"/>
          <w:right w:w="70" w:type="dxa"/>
        </w:tblCellMar>
        <w:tblLook w:val="04A0" w:firstRow="1" w:lastRow="0" w:firstColumn="1" w:lastColumn="0" w:noHBand="0" w:noVBand="1"/>
      </w:tblPr>
      <w:tblGrid>
        <w:gridCol w:w="7"/>
        <w:gridCol w:w="5685"/>
        <w:gridCol w:w="1701"/>
        <w:gridCol w:w="1701"/>
      </w:tblGrid>
      <w:tr w:rsidR="005A0F43" w:rsidRPr="00994D0F" w14:paraId="510B5893" w14:textId="77777777" w:rsidTr="00F3132C">
        <w:trPr>
          <w:trHeight w:val="315"/>
          <w:jc w:val="center"/>
        </w:trPr>
        <w:tc>
          <w:tcPr>
            <w:tcW w:w="56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315C5" w14:textId="77777777" w:rsidR="005A0F43" w:rsidRPr="00994D0F" w:rsidRDefault="005A0F43" w:rsidP="00F3132C">
            <w:pPr>
              <w:pStyle w:val="Brezrazmikov"/>
              <w:jc w:val="center"/>
              <w:rPr>
                <w:rFonts w:cs="Calibri"/>
                <w:sz w:val="22"/>
                <w:szCs w:val="22"/>
              </w:rPr>
            </w:pPr>
            <w:r w:rsidRPr="00994D0F">
              <w:rPr>
                <w:rFonts w:cs="Calibri"/>
                <w:sz w:val="22"/>
                <w:szCs w:val="22"/>
              </w:rPr>
              <w:t>Vrste medicinskih pripomočkov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6FDA2" w14:textId="77777777" w:rsidR="005A0F43" w:rsidRPr="00994D0F" w:rsidRDefault="005A0F43" w:rsidP="00F3132C">
            <w:pPr>
              <w:pStyle w:val="Brezrazmikov"/>
              <w:jc w:val="center"/>
              <w:rPr>
                <w:rFonts w:cs="Calibri"/>
                <w:sz w:val="22"/>
                <w:szCs w:val="22"/>
              </w:rPr>
            </w:pPr>
            <w:r w:rsidRPr="00994D0F">
              <w:rPr>
                <w:rFonts w:cs="Calibri"/>
                <w:sz w:val="22"/>
                <w:szCs w:val="22"/>
              </w:rPr>
              <w:t>Trajnostna doba glede na</w:t>
            </w:r>
          </w:p>
          <w:p w14:paraId="503D0C3D" w14:textId="77777777" w:rsidR="005A0F43" w:rsidRPr="00994D0F" w:rsidRDefault="005A0F43" w:rsidP="00F3132C">
            <w:pPr>
              <w:pStyle w:val="Brezrazmikov"/>
              <w:jc w:val="center"/>
              <w:rPr>
                <w:rFonts w:cs="Calibri"/>
                <w:sz w:val="22"/>
                <w:szCs w:val="22"/>
              </w:rPr>
            </w:pPr>
            <w:r w:rsidRPr="00994D0F">
              <w:rPr>
                <w:rFonts w:cs="Calibri"/>
                <w:sz w:val="22"/>
                <w:szCs w:val="22"/>
              </w:rPr>
              <w:t>starost zavarovane osebe</w:t>
            </w:r>
          </w:p>
        </w:tc>
      </w:tr>
      <w:tr w:rsidR="005A0F43" w:rsidRPr="00994D0F" w14:paraId="1DDECCB0" w14:textId="77777777" w:rsidTr="00F3132C">
        <w:trPr>
          <w:trHeight w:val="315"/>
          <w:jc w:val="center"/>
        </w:trPr>
        <w:tc>
          <w:tcPr>
            <w:tcW w:w="56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1E621" w14:textId="77777777" w:rsidR="005A0F43" w:rsidRPr="00994D0F" w:rsidRDefault="005A0F43" w:rsidP="00F3132C">
            <w:pPr>
              <w:rPr>
                <w:rFonts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65AF3" w14:textId="77777777" w:rsidR="005A0F43" w:rsidRPr="00994D0F" w:rsidRDefault="005A0F43" w:rsidP="00F3132C">
            <w:pPr>
              <w:jc w:val="center"/>
              <w:rPr>
                <w:rFonts w:cs="Calibri"/>
              </w:rPr>
            </w:pPr>
            <w:r w:rsidRPr="00994D0F">
              <w:rPr>
                <w:rFonts w:cs="Calibri"/>
              </w:rPr>
              <w:t>mlajše od 18 let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C09C0" w14:textId="77777777" w:rsidR="005A0F43" w:rsidRPr="00994D0F" w:rsidRDefault="005A0F43" w:rsidP="00F3132C">
            <w:pPr>
              <w:jc w:val="center"/>
              <w:rPr>
                <w:rFonts w:cs="Calibri"/>
              </w:rPr>
            </w:pPr>
            <w:r w:rsidRPr="00994D0F">
              <w:rPr>
                <w:rFonts w:cs="Calibri"/>
              </w:rPr>
              <w:t>vsaj 18 let</w:t>
            </w:r>
          </w:p>
        </w:tc>
      </w:tr>
      <w:tr w:rsidR="005A0F43" w:rsidRPr="00994D0F" w14:paraId="75395056" w14:textId="77777777" w:rsidTr="00F3132C">
        <w:trPr>
          <w:gridBefore w:val="1"/>
          <w:wBefore w:w="7" w:type="dxa"/>
          <w:trHeight w:val="300"/>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4FC9"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proteza za zgornji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8F4F" w14:textId="77777777" w:rsidR="005A0F43" w:rsidRPr="00994D0F" w:rsidRDefault="005A0F43" w:rsidP="00F3132C">
            <w:pPr>
              <w:jc w:val="center"/>
              <w:rPr>
                <w:rFonts w:cs="Calibri"/>
              </w:rPr>
            </w:pPr>
            <w:r w:rsidRPr="00994D0F">
              <w:rPr>
                <w:rFonts w:cs="Calibri"/>
              </w:rPr>
              <w:t>10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AB9DD" w14:textId="77777777" w:rsidR="005A0F43" w:rsidRPr="00994D0F" w:rsidRDefault="005A0F43" w:rsidP="00F3132C">
            <w:pPr>
              <w:jc w:val="center"/>
              <w:rPr>
                <w:rFonts w:cs="Calibri"/>
              </w:rPr>
            </w:pPr>
            <w:r w:rsidRPr="00994D0F">
              <w:rPr>
                <w:rFonts w:cs="Calibri"/>
                <w:color w:val="000000"/>
              </w:rPr>
              <w:t>48</w:t>
            </w:r>
            <w:r w:rsidRPr="00994D0F">
              <w:rPr>
                <w:rFonts w:cs="Calibri"/>
              </w:rPr>
              <w:t xml:space="preserve"> mesecev</w:t>
            </w:r>
          </w:p>
        </w:tc>
      </w:tr>
      <w:tr w:rsidR="005A0F43" w:rsidRPr="00994D0F" w14:paraId="26082759" w14:textId="77777777" w:rsidTr="00F3132C">
        <w:trPr>
          <w:gridBefore w:val="1"/>
          <w:wBefore w:w="7" w:type="dxa"/>
          <w:trHeight w:val="300"/>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BF997"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proteza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E38E" w14:textId="77777777" w:rsidR="005A0F43" w:rsidRPr="00994D0F" w:rsidRDefault="005A0F43" w:rsidP="00F3132C">
            <w:pPr>
              <w:jc w:val="center"/>
              <w:rPr>
                <w:rFonts w:cs="Calibri"/>
              </w:rPr>
            </w:pPr>
            <w:r w:rsidRPr="00994D0F">
              <w:rPr>
                <w:rFonts w:cs="Calibri"/>
              </w:rPr>
              <w:t>10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A649" w14:textId="77777777" w:rsidR="005A0F43" w:rsidRPr="00994D0F" w:rsidRDefault="005A0F43" w:rsidP="00F3132C">
            <w:pPr>
              <w:jc w:val="center"/>
              <w:rPr>
                <w:rFonts w:cs="Calibri"/>
              </w:rPr>
            </w:pPr>
            <w:r w:rsidRPr="00994D0F">
              <w:rPr>
                <w:rFonts w:cs="Calibri"/>
                <w:color w:val="000000"/>
              </w:rPr>
              <w:t>48</w:t>
            </w:r>
            <w:r w:rsidRPr="00994D0F">
              <w:rPr>
                <w:rFonts w:cs="Calibri"/>
              </w:rPr>
              <w:t xml:space="preserve"> mesecev</w:t>
            </w:r>
          </w:p>
        </w:tc>
      </w:tr>
      <w:tr w:rsidR="005A0F43" w:rsidRPr="00994D0F" w14:paraId="7931C7CE" w14:textId="77777777" w:rsidTr="00F3132C">
        <w:trPr>
          <w:gridBefore w:val="1"/>
          <w:wBefore w:w="7" w:type="dxa"/>
          <w:trHeight w:val="300"/>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394E"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prva poskusna proteza za zgornji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331C" w14:textId="77777777" w:rsidR="005A0F43" w:rsidRPr="00994D0F" w:rsidRDefault="005A0F43" w:rsidP="00F3132C">
            <w:pPr>
              <w:jc w:val="center"/>
              <w:rPr>
                <w:rFonts w:cs="Calibri"/>
              </w:rPr>
            </w:pPr>
            <w:r w:rsidRPr="00994D0F">
              <w:rPr>
                <w:rFonts w:cs="Calibri"/>
              </w:rPr>
              <w:t>5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6A7D7" w14:textId="77777777" w:rsidR="005A0F43" w:rsidRPr="00994D0F" w:rsidRDefault="005A0F43" w:rsidP="00F3132C">
            <w:pPr>
              <w:jc w:val="center"/>
              <w:rPr>
                <w:rFonts w:cs="Calibri"/>
              </w:rPr>
            </w:pPr>
            <w:r w:rsidRPr="00994D0F">
              <w:rPr>
                <w:rFonts w:cs="Calibri"/>
              </w:rPr>
              <w:t>6 mesecev</w:t>
            </w:r>
          </w:p>
        </w:tc>
      </w:tr>
      <w:tr w:rsidR="005A0F43" w:rsidRPr="00994D0F" w14:paraId="0B9554AB" w14:textId="77777777" w:rsidTr="00F3132C">
        <w:trPr>
          <w:gridBefore w:val="1"/>
          <w:wBefore w:w="7" w:type="dxa"/>
          <w:trHeight w:val="315"/>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2ED6"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prva poskusna proteza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08B1A" w14:textId="77777777" w:rsidR="005A0F43" w:rsidRPr="00994D0F" w:rsidRDefault="005A0F43" w:rsidP="00F3132C">
            <w:pPr>
              <w:jc w:val="center"/>
              <w:rPr>
                <w:rFonts w:cs="Calibri"/>
              </w:rPr>
            </w:pPr>
            <w:r w:rsidRPr="00994D0F">
              <w:rPr>
                <w:rFonts w:cs="Calibri"/>
              </w:rPr>
              <w:t>5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5499A" w14:textId="77777777" w:rsidR="005A0F43" w:rsidRPr="00994D0F" w:rsidRDefault="005A0F43" w:rsidP="00F3132C">
            <w:pPr>
              <w:jc w:val="center"/>
              <w:rPr>
                <w:rFonts w:cs="Calibri"/>
              </w:rPr>
            </w:pPr>
            <w:r w:rsidRPr="00994D0F">
              <w:rPr>
                <w:rFonts w:cs="Calibri"/>
              </w:rPr>
              <w:t>6 mesecev</w:t>
            </w:r>
          </w:p>
        </w:tc>
      </w:tr>
      <w:tr w:rsidR="005A0F43" w:rsidRPr="00994D0F" w14:paraId="02D07F7C" w14:textId="77777777" w:rsidTr="00F3132C">
        <w:trPr>
          <w:gridBefore w:val="1"/>
          <w:wBefore w:w="7" w:type="dxa"/>
          <w:trHeight w:val="300"/>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DCEAE"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proteza za kopanje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D526" w14:textId="77777777" w:rsidR="005A0F43" w:rsidRPr="00994D0F" w:rsidRDefault="005A0F43" w:rsidP="00F3132C">
            <w:pPr>
              <w:jc w:val="center"/>
              <w:rPr>
                <w:rFonts w:cs="Calibri"/>
              </w:rPr>
            </w:pPr>
            <w:r w:rsidRPr="00994D0F">
              <w:rPr>
                <w:rFonts w:cs="Calibri"/>
              </w:rPr>
              <w:t>20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3CC47" w14:textId="77777777" w:rsidR="005A0F43" w:rsidRPr="00994D0F" w:rsidRDefault="005A0F43" w:rsidP="00F3132C">
            <w:pPr>
              <w:jc w:val="center"/>
              <w:rPr>
                <w:rFonts w:cs="Calibri"/>
              </w:rPr>
            </w:pPr>
            <w:r w:rsidRPr="00994D0F">
              <w:rPr>
                <w:rFonts w:cs="Calibri"/>
              </w:rPr>
              <w:t>60 mesecev</w:t>
            </w:r>
          </w:p>
        </w:tc>
      </w:tr>
      <w:tr w:rsidR="005A0F43" w:rsidRPr="00994D0F" w14:paraId="09DEC67A" w14:textId="77777777" w:rsidTr="00F3132C">
        <w:trPr>
          <w:gridBefore w:val="1"/>
          <w:wBefore w:w="7" w:type="dxa"/>
          <w:trHeight w:val="315"/>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7AA9"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 xml:space="preserve">ortopedska obutev, </w:t>
            </w:r>
            <w:r w:rsidRPr="00994D0F">
              <w:rPr>
                <w:rFonts w:ascii="Calibri" w:hAnsi="Calibri" w:cs="Calibri"/>
                <w:color w:val="221E1F"/>
              </w:rPr>
              <w:t>razen ortopedskih čevljev in spon po Ponsetijevi metodi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96B3C" w14:textId="77777777" w:rsidR="005A0F43" w:rsidRPr="00994D0F" w:rsidRDefault="005A0F43" w:rsidP="00F3132C">
            <w:pPr>
              <w:jc w:val="center"/>
              <w:rPr>
                <w:rFonts w:cs="Calibri"/>
              </w:rPr>
            </w:pPr>
            <w:r w:rsidRPr="00994D0F">
              <w:rPr>
                <w:rFonts w:cs="Calibri"/>
              </w:rPr>
              <w:t>8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38C01" w14:textId="77777777" w:rsidR="005A0F43" w:rsidRPr="00994D0F" w:rsidRDefault="005A0F43" w:rsidP="00F3132C">
            <w:pPr>
              <w:jc w:val="center"/>
              <w:rPr>
                <w:rFonts w:cs="Calibri"/>
              </w:rPr>
            </w:pPr>
            <w:r w:rsidRPr="00994D0F">
              <w:rPr>
                <w:rFonts w:cs="Calibri"/>
              </w:rPr>
              <w:t>12 mesecev</w:t>
            </w:r>
          </w:p>
        </w:tc>
      </w:tr>
      <w:tr w:rsidR="005A0F43" w:rsidRPr="00994D0F" w14:paraId="126E8F35" w14:textId="77777777" w:rsidTr="00F3132C">
        <w:trPr>
          <w:gridBefore w:val="1"/>
          <w:wBefore w:w="7" w:type="dxa"/>
          <w:trHeight w:val="300"/>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F992"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 xml:space="preserve">bergle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1D90" w14:textId="77777777" w:rsidR="005A0F43" w:rsidRPr="00994D0F" w:rsidRDefault="005A0F43" w:rsidP="00F3132C">
            <w:pPr>
              <w:jc w:val="center"/>
              <w:rPr>
                <w:rFonts w:cs="Calibri"/>
              </w:rPr>
            </w:pPr>
            <w:r w:rsidRPr="00994D0F">
              <w:rPr>
                <w:rFonts w:cs="Calibri"/>
              </w:rPr>
              <w:t>12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1CC11" w14:textId="77777777" w:rsidR="005A0F43" w:rsidRPr="00994D0F" w:rsidRDefault="005A0F43" w:rsidP="00F3132C">
            <w:pPr>
              <w:jc w:val="center"/>
              <w:rPr>
                <w:rFonts w:cs="Calibri"/>
              </w:rPr>
            </w:pPr>
            <w:r w:rsidRPr="00994D0F">
              <w:rPr>
                <w:rFonts w:cs="Calibri"/>
              </w:rPr>
              <w:t>36 mesecev</w:t>
            </w:r>
          </w:p>
        </w:tc>
      </w:tr>
      <w:tr w:rsidR="005A0F43" w:rsidRPr="00994D0F" w14:paraId="48744F28" w14:textId="77777777" w:rsidTr="00F3132C">
        <w:trPr>
          <w:gridBefore w:val="1"/>
          <w:wBefore w:w="7" w:type="dxa"/>
          <w:trHeight w:val="300"/>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8A55E"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nepodložene usnjene rokavice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DB11" w14:textId="77777777" w:rsidR="005A0F43" w:rsidRPr="00994D0F" w:rsidRDefault="005A0F43" w:rsidP="00F3132C">
            <w:pPr>
              <w:jc w:val="center"/>
              <w:rPr>
                <w:rFonts w:cs="Calibri"/>
              </w:rPr>
            </w:pPr>
            <w:r w:rsidRPr="00994D0F">
              <w:rPr>
                <w:rFonts w:cs="Calibri"/>
              </w:rPr>
              <w:t>12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D05CC" w14:textId="77777777" w:rsidR="005A0F43" w:rsidRPr="00994D0F" w:rsidRDefault="005A0F43" w:rsidP="00F3132C">
            <w:pPr>
              <w:jc w:val="center"/>
              <w:rPr>
                <w:rFonts w:cs="Calibri"/>
              </w:rPr>
            </w:pPr>
            <w:r w:rsidRPr="00994D0F">
              <w:rPr>
                <w:rFonts w:cs="Calibri"/>
              </w:rPr>
              <w:t>24 mesecev</w:t>
            </w:r>
          </w:p>
        </w:tc>
      </w:tr>
      <w:tr w:rsidR="005A0F43" w:rsidRPr="00994D0F" w14:paraId="364C44D4" w14:textId="77777777" w:rsidTr="00F3132C">
        <w:trPr>
          <w:gridBefore w:val="1"/>
          <w:wBefore w:w="7" w:type="dxa"/>
          <w:trHeight w:val="315"/>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8886" w14:textId="77777777" w:rsidR="005A0F43" w:rsidRPr="00994D0F" w:rsidRDefault="005A0F43" w:rsidP="00F3132C">
            <w:pPr>
              <w:pStyle w:val="tevilnatoka"/>
              <w:numPr>
                <w:ilvl w:val="0"/>
                <w:numId w:val="79"/>
              </w:numPr>
              <w:rPr>
                <w:rFonts w:ascii="Calibri" w:hAnsi="Calibri" w:cs="Calibri"/>
                <w:lang w:eastAsia="sl-SI"/>
              </w:rPr>
            </w:pPr>
            <w:r w:rsidRPr="00994D0F">
              <w:rPr>
                <w:rFonts w:ascii="Calibri" w:hAnsi="Calibri" w:cs="Calibri"/>
                <w:lang w:eastAsia="sl-SI"/>
              </w:rPr>
              <w:t>kilni pas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5218" w14:textId="77777777" w:rsidR="005A0F43" w:rsidRPr="00994D0F" w:rsidRDefault="005A0F43" w:rsidP="00F3132C">
            <w:pPr>
              <w:jc w:val="center"/>
              <w:rPr>
                <w:rFonts w:cs="Calibri"/>
              </w:rPr>
            </w:pPr>
            <w:r w:rsidRPr="00994D0F">
              <w:rPr>
                <w:rFonts w:cs="Calibri"/>
              </w:rPr>
              <w:t>8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659E" w14:textId="77777777" w:rsidR="005A0F43" w:rsidRPr="00994D0F" w:rsidRDefault="005A0F43" w:rsidP="00F3132C">
            <w:pPr>
              <w:jc w:val="center"/>
              <w:rPr>
                <w:rFonts w:cs="Calibri"/>
              </w:rPr>
            </w:pPr>
            <w:r w:rsidRPr="00994D0F">
              <w:rPr>
                <w:rFonts w:cs="Calibri"/>
              </w:rPr>
              <w:t>12 mesecev</w:t>
            </w:r>
          </w:p>
        </w:tc>
      </w:tr>
    </w:tbl>
    <w:p w14:paraId="26F9381B" w14:textId="77777777" w:rsidR="005A0F43" w:rsidRPr="00994D0F" w:rsidRDefault="005A0F43" w:rsidP="005A0F43">
      <w:pPr>
        <w:pStyle w:val="Odstavek"/>
        <w:spacing w:after="400"/>
      </w:pPr>
      <w:r w:rsidRPr="00994D0F">
        <w:t>(3) Zavarovana oseba ima pravico do naslednjih slušnih aparatov, katerih trajnostna doba znaša:</w:t>
      </w:r>
    </w:p>
    <w:tbl>
      <w:tblPr>
        <w:tblW w:w="9094" w:type="dxa"/>
        <w:jc w:val="center"/>
        <w:tblLayout w:type="fixed"/>
        <w:tblCellMar>
          <w:left w:w="70" w:type="dxa"/>
          <w:right w:w="70" w:type="dxa"/>
        </w:tblCellMar>
        <w:tblLook w:val="04A0" w:firstRow="1" w:lastRow="0" w:firstColumn="1" w:lastColumn="0" w:noHBand="0" w:noVBand="1"/>
      </w:tblPr>
      <w:tblGrid>
        <w:gridCol w:w="7393"/>
        <w:gridCol w:w="1701"/>
      </w:tblGrid>
      <w:tr w:rsidR="005A0F43" w:rsidRPr="00994D0F" w14:paraId="56DC197D" w14:textId="77777777" w:rsidTr="00F3132C">
        <w:trPr>
          <w:trHeight w:val="300"/>
          <w:jc w:val="center"/>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3B66" w14:textId="77777777" w:rsidR="005A0F43" w:rsidRPr="00994D0F" w:rsidRDefault="005A0F43" w:rsidP="00F3132C">
            <w:pPr>
              <w:ind w:left="87" w:hanging="87"/>
              <w:contextualSpacing/>
              <w:rPr>
                <w:rFonts w:cs="Calibri"/>
              </w:rPr>
            </w:pPr>
            <w:r w:rsidRPr="00994D0F">
              <w:rPr>
                <w:rFonts w:cs="Calibri"/>
              </w:rPr>
              <w:t>Medicinski pripomoček</w:t>
            </w:r>
          </w:p>
        </w:tc>
        <w:tc>
          <w:tcPr>
            <w:tcW w:w="1701" w:type="dxa"/>
            <w:tcBorders>
              <w:top w:val="single" w:sz="4" w:space="0" w:color="auto"/>
              <w:left w:val="nil"/>
              <w:bottom w:val="single" w:sz="4" w:space="0" w:color="auto"/>
              <w:right w:val="single" w:sz="4" w:space="0" w:color="auto"/>
            </w:tcBorders>
            <w:shd w:val="clear" w:color="auto" w:fill="auto"/>
            <w:noWrap/>
            <w:hideMark/>
          </w:tcPr>
          <w:p w14:paraId="51F59EDB" w14:textId="77777777" w:rsidR="005A0F43" w:rsidRPr="00994D0F" w:rsidRDefault="005A0F43" w:rsidP="00F3132C">
            <w:pPr>
              <w:pStyle w:val="Brezrazmikov"/>
              <w:jc w:val="center"/>
              <w:rPr>
                <w:rFonts w:cs="Calibri"/>
                <w:sz w:val="22"/>
                <w:szCs w:val="22"/>
              </w:rPr>
            </w:pPr>
            <w:r w:rsidRPr="00994D0F">
              <w:rPr>
                <w:rFonts w:cs="Calibri"/>
                <w:sz w:val="22"/>
                <w:szCs w:val="22"/>
              </w:rPr>
              <w:t>Trajnostna doba</w:t>
            </w:r>
          </w:p>
        </w:tc>
      </w:tr>
      <w:tr w:rsidR="005A0F43" w:rsidRPr="00994D0F" w14:paraId="7955187D" w14:textId="77777777" w:rsidTr="00F3132C">
        <w:trPr>
          <w:trHeight w:val="300"/>
          <w:jc w:val="center"/>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AB9C2" w14:textId="77777777" w:rsidR="005A0F43" w:rsidRPr="00994D0F" w:rsidRDefault="005A0F43" w:rsidP="00F3132C">
            <w:pPr>
              <w:pStyle w:val="tevilnatoka"/>
              <w:numPr>
                <w:ilvl w:val="0"/>
                <w:numId w:val="78"/>
              </w:numPr>
              <w:rPr>
                <w:rFonts w:ascii="Calibri" w:hAnsi="Calibri" w:cs="Calibri"/>
                <w:lang w:eastAsia="sl-SI"/>
              </w:rPr>
            </w:pPr>
            <w:r w:rsidRPr="00994D0F">
              <w:rPr>
                <w:rFonts w:ascii="Calibri" w:hAnsi="Calibri" w:cs="Calibri"/>
                <w:lang w:eastAsia="sl-SI"/>
              </w:rPr>
              <w:t xml:space="preserve">slušni aparat </w:t>
            </w:r>
            <w:r w:rsidRPr="00994D0F">
              <w:rPr>
                <w:rFonts w:ascii="Calibri" w:hAnsi="Calibri" w:cs="Calibri"/>
                <w:color w:val="221E1F"/>
              </w:rPr>
              <w:t xml:space="preserve">in aparat za kostno prevodnost </w:t>
            </w:r>
            <w:r w:rsidRPr="00994D0F">
              <w:rPr>
                <w:rFonts w:ascii="Calibri" w:hAnsi="Calibri" w:cs="Calibri"/>
                <w:lang w:eastAsia="sl-SI"/>
              </w:rPr>
              <w:t>za zavarovane osebe, mlajše od 6 let</w:t>
            </w:r>
          </w:p>
        </w:tc>
        <w:tc>
          <w:tcPr>
            <w:tcW w:w="1701" w:type="dxa"/>
            <w:tcBorders>
              <w:top w:val="single" w:sz="4" w:space="0" w:color="auto"/>
              <w:left w:val="nil"/>
              <w:bottom w:val="single" w:sz="4" w:space="0" w:color="auto"/>
              <w:right w:val="single" w:sz="4" w:space="0" w:color="auto"/>
            </w:tcBorders>
            <w:shd w:val="clear" w:color="auto" w:fill="auto"/>
            <w:noWrap/>
            <w:hideMark/>
          </w:tcPr>
          <w:p w14:paraId="00453028" w14:textId="77777777" w:rsidR="005A0F43" w:rsidRPr="00994D0F" w:rsidRDefault="005A0F43" w:rsidP="00F3132C">
            <w:pPr>
              <w:jc w:val="center"/>
              <w:rPr>
                <w:rFonts w:cs="Calibri"/>
              </w:rPr>
            </w:pPr>
            <w:r w:rsidRPr="00994D0F">
              <w:rPr>
                <w:rFonts w:cs="Calibri"/>
              </w:rPr>
              <w:t>2 leti</w:t>
            </w:r>
          </w:p>
        </w:tc>
      </w:tr>
      <w:tr w:rsidR="005A0F43" w:rsidRPr="00994D0F" w14:paraId="365D72EE" w14:textId="77777777" w:rsidTr="00F3132C">
        <w:trPr>
          <w:trHeight w:val="300"/>
          <w:jc w:val="center"/>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968D3" w14:textId="77777777" w:rsidR="005A0F43" w:rsidRPr="00994D0F" w:rsidRDefault="005A0F43" w:rsidP="00F3132C">
            <w:pPr>
              <w:pStyle w:val="tevilnatoka"/>
              <w:numPr>
                <w:ilvl w:val="0"/>
                <w:numId w:val="78"/>
              </w:numPr>
              <w:rPr>
                <w:rFonts w:ascii="Calibri" w:hAnsi="Calibri" w:cs="Calibri"/>
                <w:lang w:eastAsia="sl-SI"/>
              </w:rPr>
            </w:pPr>
            <w:r w:rsidRPr="00994D0F">
              <w:rPr>
                <w:rFonts w:ascii="Calibri" w:hAnsi="Calibri" w:cs="Calibri"/>
                <w:lang w:eastAsia="sl-SI"/>
              </w:rPr>
              <w:t xml:space="preserve">slušni aparat </w:t>
            </w:r>
            <w:r w:rsidRPr="00994D0F">
              <w:rPr>
                <w:rFonts w:ascii="Calibri" w:hAnsi="Calibri" w:cs="Calibri"/>
                <w:color w:val="221E1F"/>
              </w:rPr>
              <w:t xml:space="preserve">in aparat za kostno prevodnost </w:t>
            </w:r>
            <w:r w:rsidRPr="00994D0F">
              <w:rPr>
                <w:rFonts w:ascii="Calibri" w:hAnsi="Calibri" w:cs="Calibri"/>
                <w:lang w:eastAsia="sl-SI"/>
              </w:rPr>
              <w:t>za zavarovane osebe, stare vsaj 6 let in mlajše od 15 let</w:t>
            </w:r>
          </w:p>
        </w:tc>
        <w:tc>
          <w:tcPr>
            <w:tcW w:w="1701" w:type="dxa"/>
            <w:tcBorders>
              <w:top w:val="nil"/>
              <w:left w:val="nil"/>
              <w:bottom w:val="single" w:sz="4" w:space="0" w:color="auto"/>
              <w:right w:val="single" w:sz="4" w:space="0" w:color="auto"/>
            </w:tcBorders>
            <w:shd w:val="clear" w:color="auto" w:fill="auto"/>
            <w:noWrap/>
            <w:hideMark/>
          </w:tcPr>
          <w:p w14:paraId="285740CB" w14:textId="77777777" w:rsidR="005A0F43" w:rsidRPr="00994D0F" w:rsidRDefault="005A0F43" w:rsidP="00F3132C">
            <w:pPr>
              <w:jc w:val="center"/>
              <w:rPr>
                <w:rFonts w:cs="Calibri"/>
              </w:rPr>
            </w:pPr>
            <w:r w:rsidRPr="00994D0F">
              <w:rPr>
                <w:rFonts w:cs="Calibri"/>
              </w:rPr>
              <w:t>3 leta</w:t>
            </w:r>
          </w:p>
        </w:tc>
      </w:tr>
      <w:tr w:rsidR="005A0F43" w:rsidRPr="00994D0F" w14:paraId="63C6050A" w14:textId="77777777" w:rsidTr="00F3132C">
        <w:trPr>
          <w:trHeight w:val="300"/>
          <w:jc w:val="center"/>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DD5E" w14:textId="77777777" w:rsidR="005A0F43" w:rsidRPr="00994D0F" w:rsidRDefault="005A0F43" w:rsidP="00F3132C">
            <w:pPr>
              <w:pStyle w:val="tevilnatoka"/>
              <w:numPr>
                <w:ilvl w:val="0"/>
                <w:numId w:val="78"/>
              </w:numPr>
              <w:rPr>
                <w:rFonts w:ascii="Calibri" w:hAnsi="Calibri" w:cs="Calibri"/>
                <w:lang w:eastAsia="sl-SI"/>
              </w:rPr>
            </w:pPr>
            <w:r w:rsidRPr="00994D0F">
              <w:rPr>
                <w:rFonts w:ascii="Calibri" w:hAnsi="Calibri" w:cs="Calibri"/>
                <w:lang w:eastAsia="sl-SI"/>
              </w:rPr>
              <w:t xml:space="preserve">slušni aparat </w:t>
            </w:r>
            <w:r w:rsidRPr="00994D0F">
              <w:rPr>
                <w:rFonts w:ascii="Calibri" w:hAnsi="Calibri" w:cs="Calibri"/>
                <w:color w:val="221E1F"/>
              </w:rPr>
              <w:t xml:space="preserve">in aparat za kostno prevodnost </w:t>
            </w:r>
            <w:r w:rsidRPr="00994D0F">
              <w:rPr>
                <w:rFonts w:ascii="Calibri" w:hAnsi="Calibri" w:cs="Calibri"/>
                <w:lang w:eastAsia="sl-SI"/>
              </w:rPr>
              <w:t>za zavarovane osebe, stare vsaj 15 let</w:t>
            </w:r>
          </w:p>
        </w:tc>
        <w:tc>
          <w:tcPr>
            <w:tcW w:w="1701" w:type="dxa"/>
            <w:tcBorders>
              <w:top w:val="nil"/>
              <w:left w:val="nil"/>
              <w:bottom w:val="single" w:sz="4" w:space="0" w:color="auto"/>
              <w:right w:val="single" w:sz="4" w:space="0" w:color="auto"/>
            </w:tcBorders>
            <w:shd w:val="clear" w:color="auto" w:fill="auto"/>
            <w:noWrap/>
            <w:hideMark/>
          </w:tcPr>
          <w:p w14:paraId="674F2EDF" w14:textId="77777777" w:rsidR="005A0F43" w:rsidRPr="00994D0F" w:rsidRDefault="005A0F43" w:rsidP="00F3132C">
            <w:pPr>
              <w:jc w:val="center"/>
              <w:rPr>
                <w:rFonts w:cs="Calibri"/>
              </w:rPr>
            </w:pPr>
            <w:r w:rsidRPr="00994D0F">
              <w:rPr>
                <w:rFonts w:cs="Calibri"/>
              </w:rPr>
              <w:t>6 let</w:t>
            </w:r>
          </w:p>
        </w:tc>
      </w:tr>
      <w:tr w:rsidR="005A0F43" w:rsidRPr="00994D0F" w14:paraId="2F3E0D6F" w14:textId="77777777" w:rsidTr="00F3132C">
        <w:trPr>
          <w:trHeight w:val="300"/>
          <w:jc w:val="center"/>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3D47" w14:textId="77777777" w:rsidR="005A0F43" w:rsidRPr="00994D0F" w:rsidRDefault="005A0F43" w:rsidP="00F3132C">
            <w:pPr>
              <w:pStyle w:val="tevilnatoka"/>
              <w:numPr>
                <w:ilvl w:val="0"/>
                <w:numId w:val="78"/>
              </w:numPr>
              <w:rPr>
                <w:rFonts w:ascii="Calibri" w:hAnsi="Calibri" w:cs="Calibri"/>
                <w:lang w:eastAsia="sl-SI"/>
              </w:rPr>
            </w:pPr>
            <w:r w:rsidRPr="00994D0F">
              <w:rPr>
                <w:rFonts w:ascii="Calibri" w:hAnsi="Calibri" w:cs="Calibri"/>
                <w:lang w:eastAsia="sl-SI"/>
              </w:rPr>
              <w:t>digitalni slušni aparat</w:t>
            </w:r>
          </w:p>
        </w:tc>
        <w:tc>
          <w:tcPr>
            <w:tcW w:w="1701" w:type="dxa"/>
            <w:tcBorders>
              <w:top w:val="nil"/>
              <w:left w:val="nil"/>
              <w:bottom w:val="single" w:sz="4" w:space="0" w:color="auto"/>
              <w:right w:val="single" w:sz="4" w:space="0" w:color="auto"/>
            </w:tcBorders>
            <w:shd w:val="clear" w:color="auto" w:fill="auto"/>
            <w:noWrap/>
            <w:hideMark/>
          </w:tcPr>
          <w:p w14:paraId="5687B52B" w14:textId="77777777" w:rsidR="005A0F43" w:rsidRPr="00994D0F" w:rsidRDefault="005A0F43" w:rsidP="00F3132C">
            <w:pPr>
              <w:jc w:val="center"/>
              <w:rPr>
                <w:rFonts w:cs="Calibri"/>
              </w:rPr>
            </w:pPr>
            <w:r w:rsidRPr="00994D0F">
              <w:rPr>
                <w:rFonts w:cs="Calibri"/>
              </w:rPr>
              <w:t>5 let</w:t>
            </w:r>
          </w:p>
        </w:tc>
      </w:tr>
    </w:tbl>
    <w:p w14:paraId="7A963ADB" w14:textId="77777777" w:rsidR="005A0F43" w:rsidRPr="00994D0F" w:rsidRDefault="005A0F43" w:rsidP="005A0F43">
      <w:pPr>
        <w:pStyle w:val="Odstavek"/>
        <w:spacing w:after="400"/>
      </w:pPr>
      <w:r w:rsidRPr="00994D0F">
        <w:t>(4) Zavarovana oseba ima pravico do naslednjih medicinskih pripomočkov za izboljšanje vida, katerih trajnostna doba znaša:</w:t>
      </w:r>
    </w:p>
    <w:tbl>
      <w:tblPr>
        <w:tblW w:w="9083" w:type="dxa"/>
        <w:jc w:val="center"/>
        <w:tblLayout w:type="fixed"/>
        <w:tblCellMar>
          <w:left w:w="70" w:type="dxa"/>
          <w:right w:w="70" w:type="dxa"/>
        </w:tblCellMar>
        <w:tblLook w:val="04A0" w:firstRow="1" w:lastRow="0" w:firstColumn="1" w:lastColumn="0" w:noHBand="0" w:noVBand="1"/>
      </w:tblPr>
      <w:tblGrid>
        <w:gridCol w:w="7382"/>
        <w:gridCol w:w="1701"/>
      </w:tblGrid>
      <w:tr w:rsidR="005A0F43" w:rsidRPr="00994D0F" w14:paraId="58F0A4A5" w14:textId="77777777" w:rsidTr="00F3132C">
        <w:trPr>
          <w:trHeight w:val="330"/>
          <w:jc w:val="center"/>
        </w:trPr>
        <w:tc>
          <w:tcPr>
            <w:tcW w:w="7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CD419" w14:textId="77777777" w:rsidR="005A0F43" w:rsidRPr="00994D0F" w:rsidRDefault="005A0F43" w:rsidP="00F3132C">
            <w:pPr>
              <w:pStyle w:val="Brezrazmikov"/>
              <w:rPr>
                <w:rFonts w:cs="Calibri"/>
                <w:sz w:val="22"/>
                <w:szCs w:val="22"/>
              </w:rPr>
            </w:pPr>
            <w:r w:rsidRPr="00994D0F">
              <w:rPr>
                <w:rFonts w:cs="Calibri"/>
                <w:sz w:val="22"/>
                <w:szCs w:val="22"/>
              </w:rPr>
              <w:t>Medicinski pripomoček</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41BCB1" w14:textId="77777777" w:rsidR="005A0F43" w:rsidRPr="00994D0F" w:rsidRDefault="005A0F43" w:rsidP="00F3132C">
            <w:pPr>
              <w:pStyle w:val="Brezrazmikov"/>
              <w:jc w:val="center"/>
              <w:rPr>
                <w:rFonts w:cs="Calibri"/>
                <w:sz w:val="22"/>
                <w:szCs w:val="22"/>
              </w:rPr>
            </w:pPr>
            <w:r w:rsidRPr="00994D0F">
              <w:rPr>
                <w:rFonts w:cs="Calibri"/>
                <w:sz w:val="22"/>
                <w:szCs w:val="22"/>
              </w:rPr>
              <w:t>Trajnostna doba</w:t>
            </w:r>
          </w:p>
        </w:tc>
      </w:tr>
      <w:tr w:rsidR="005A0F43" w:rsidRPr="00994D0F" w14:paraId="61396406" w14:textId="77777777" w:rsidTr="00F3132C">
        <w:trPr>
          <w:trHeight w:val="300"/>
          <w:jc w:val="center"/>
        </w:trPr>
        <w:tc>
          <w:tcPr>
            <w:tcW w:w="7382" w:type="dxa"/>
            <w:tcBorders>
              <w:top w:val="single" w:sz="4" w:space="0" w:color="000000"/>
              <w:left w:val="single" w:sz="4" w:space="0" w:color="auto"/>
              <w:bottom w:val="single" w:sz="4" w:space="0" w:color="auto"/>
              <w:right w:val="single" w:sz="4" w:space="0" w:color="000000"/>
            </w:tcBorders>
            <w:shd w:val="clear" w:color="auto" w:fill="auto"/>
            <w:noWrap/>
            <w:hideMark/>
          </w:tcPr>
          <w:p w14:paraId="22E93FAF" w14:textId="77777777" w:rsidR="005A0F43" w:rsidRPr="00994D0F" w:rsidRDefault="005A0F43" w:rsidP="00F3132C">
            <w:pPr>
              <w:pStyle w:val="tevilnatoka"/>
              <w:numPr>
                <w:ilvl w:val="0"/>
                <w:numId w:val="77"/>
              </w:numPr>
              <w:rPr>
                <w:rFonts w:ascii="Calibri" w:hAnsi="Calibri" w:cs="Calibri"/>
                <w:lang w:eastAsia="sl-SI"/>
              </w:rPr>
            </w:pPr>
            <w:r w:rsidRPr="00994D0F">
              <w:rPr>
                <w:rFonts w:ascii="Calibri" w:hAnsi="Calibri" w:cs="Calibri"/>
                <w:lang w:eastAsia="sl-SI"/>
              </w:rPr>
              <w:t>očala za zavarovane osebe, stare vsaj 15 let</w:t>
            </w:r>
          </w:p>
        </w:tc>
        <w:tc>
          <w:tcPr>
            <w:tcW w:w="1701" w:type="dxa"/>
            <w:tcBorders>
              <w:top w:val="single" w:sz="4" w:space="0" w:color="000000"/>
              <w:left w:val="nil"/>
              <w:bottom w:val="single" w:sz="4" w:space="0" w:color="auto"/>
              <w:right w:val="single" w:sz="4" w:space="0" w:color="auto"/>
            </w:tcBorders>
            <w:shd w:val="clear" w:color="auto" w:fill="auto"/>
            <w:noWrap/>
            <w:hideMark/>
          </w:tcPr>
          <w:p w14:paraId="693CEC12" w14:textId="77777777" w:rsidR="005A0F43" w:rsidRPr="00994D0F" w:rsidRDefault="005A0F43" w:rsidP="00F3132C">
            <w:pPr>
              <w:jc w:val="center"/>
              <w:rPr>
                <w:rFonts w:cs="Calibri"/>
              </w:rPr>
            </w:pPr>
            <w:r w:rsidRPr="00994D0F">
              <w:rPr>
                <w:rFonts w:cs="Calibri"/>
              </w:rPr>
              <w:t>2 leti</w:t>
            </w:r>
          </w:p>
        </w:tc>
      </w:tr>
      <w:tr w:rsidR="005A0F43" w:rsidRPr="00994D0F" w14:paraId="71CA0876" w14:textId="77777777" w:rsidTr="00F3132C">
        <w:trPr>
          <w:trHeight w:val="449"/>
          <w:jc w:val="center"/>
        </w:trPr>
        <w:tc>
          <w:tcPr>
            <w:tcW w:w="7382" w:type="dxa"/>
            <w:tcBorders>
              <w:top w:val="single" w:sz="4" w:space="0" w:color="auto"/>
              <w:left w:val="single" w:sz="4" w:space="0" w:color="auto"/>
              <w:bottom w:val="single" w:sz="4" w:space="0" w:color="auto"/>
              <w:right w:val="single" w:sz="4" w:space="0" w:color="auto"/>
            </w:tcBorders>
            <w:shd w:val="clear" w:color="auto" w:fill="auto"/>
            <w:hideMark/>
          </w:tcPr>
          <w:p w14:paraId="71BF3330" w14:textId="77777777" w:rsidR="005A0F43" w:rsidRPr="00994D0F" w:rsidRDefault="005A0F43" w:rsidP="00F3132C">
            <w:pPr>
              <w:pStyle w:val="tevilnatoka"/>
              <w:numPr>
                <w:ilvl w:val="0"/>
                <w:numId w:val="77"/>
              </w:numPr>
              <w:rPr>
                <w:rFonts w:ascii="Calibri" w:hAnsi="Calibri" w:cs="Calibri"/>
                <w:lang w:eastAsia="sl-SI"/>
              </w:rPr>
            </w:pPr>
            <w:r w:rsidRPr="00994D0F">
              <w:rPr>
                <w:rFonts w:ascii="Calibri" w:hAnsi="Calibri" w:cs="Calibri"/>
                <w:lang w:eastAsia="sl-SI"/>
              </w:rPr>
              <w:t>očala za zavarovane osebe, mlajše od 15 let, in očala za zavarovane osebe, stare vsaj 15 let, ki imajo ametropijo vsaj 10 dioptrij ali izgubo vida vsaj 90 %</w:t>
            </w:r>
          </w:p>
        </w:tc>
        <w:tc>
          <w:tcPr>
            <w:tcW w:w="1701" w:type="dxa"/>
            <w:tcBorders>
              <w:top w:val="nil"/>
              <w:left w:val="nil"/>
              <w:bottom w:val="single" w:sz="4" w:space="0" w:color="auto"/>
              <w:right w:val="single" w:sz="4" w:space="0" w:color="auto"/>
            </w:tcBorders>
            <w:shd w:val="clear" w:color="auto" w:fill="auto"/>
            <w:noWrap/>
            <w:hideMark/>
          </w:tcPr>
          <w:p w14:paraId="4F1B9FB0" w14:textId="77777777" w:rsidR="005A0F43" w:rsidRPr="00994D0F" w:rsidRDefault="005A0F43" w:rsidP="00F3132C">
            <w:pPr>
              <w:jc w:val="center"/>
              <w:rPr>
                <w:rFonts w:cs="Calibri"/>
              </w:rPr>
            </w:pPr>
            <w:r w:rsidRPr="00994D0F">
              <w:rPr>
                <w:rFonts w:cs="Calibri"/>
              </w:rPr>
              <w:t>1 leto</w:t>
            </w:r>
          </w:p>
        </w:tc>
      </w:tr>
      <w:tr w:rsidR="005A0F43" w:rsidRPr="00994D0F" w14:paraId="0B2642F0" w14:textId="77777777" w:rsidTr="00F3132C">
        <w:trPr>
          <w:trHeight w:val="300"/>
          <w:jc w:val="center"/>
        </w:trPr>
        <w:tc>
          <w:tcPr>
            <w:tcW w:w="7382" w:type="dxa"/>
            <w:tcBorders>
              <w:top w:val="single" w:sz="4" w:space="0" w:color="auto"/>
              <w:left w:val="single" w:sz="4" w:space="0" w:color="auto"/>
              <w:bottom w:val="single" w:sz="4" w:space="0" w:color="auto"/>
              <w:right w:val="single" w:sz="4" w:space="0" w:color="auto"/>
            </w:tcBorders>
            <w:shd w:val="clear" w:color="auto" w:fill="auto"/>
            <w:hideMark/>
          </w:tcPr>
          <w:p w14:paraId="6EB39BCA" w14:textId="77777777" w:rsidR="005A0F43" w:rsidRPr="00994D0F" w:rsidRDefault="005A0F43" w:rsidP="00F3132C">
            <w:pPr>
              <w:pStyle w:val="tevilnatoka"/>
              <w:numPr>
                <w:ilvl w:val="0"/>
                <w:numId w:val="77"/>
              </w:numPr>
              <w:rPr>
                <w:rFonts w:ascii="Calibri" w:hAnsi="Calibri" w:cs="Calibri"/>
                <w:lang w:eastAsia="sl-SI"/>
              </w:rPr>
            </w:pPr>
            <w:r w:rsidRPr="00994D0F">
              <w:rPr>
                <w:rFonts w:ascii="Calibri" w:hAnsi="Calibri" w:cs="Calibri"/>
                <w:lang w:eastAsia="sl-SI"/>
              </w:rPr>
              <w:t>kontaktne leče za zavarovane osebe, stare vsaj 15 let</w:t>
            </w:r>
          </w:p>
        </w:tc>
        <w:tc>
          <w:tcPr>
            <w:tcW w:w="1701" w:type="dxa"/>
            <w:tcBorders>
              <w:top w:val="nil"/>
              <w:left w:val="nil"/>
              <w:bottom w:val="single" w:sz="4" w:space="0" w:color="auto"/>
              <w:right w:val="single" w:sz="4" w:space="0" w:color="auto"/>
            </w:tcBorders>
            <w:shd w:val="clear" w:color="auto" w:fill="auto"/>
            <w:noWrap/>
            <w:hideMark/>
          </w:tcPr>
          <w:p w14:paraId="7B6C7736" w14:textId="77777777" w:rsidR="005A0F43" w:rsidRPr="00994D0F" w:rsidRDefault="005A0F43" w:rsidP="00F3132C">
            <w:pPr>
              <w:jc w:val="center"/>
              <w:rPr>
                <w:rFonts w:cs="Calibri"/>
              </w:rPr>
            </w:pPr>
            <w:r w:rsidRPr="00994D0F">
              <w:rPr>
                <w:rFonts w:cs="Calibri"/>
              </w:rPr>
              <w:t>2 leti</w:t>
            </w:r>
          </w:p>
        </w:tc>
      </w:tr>
      <w:tr w:rsidR="005A0F43" w:rsidRPr="00994D0F" w14:paraId="4CCAE89B" w14:textId="77777777" w:rsidTr="00F3132C">
        <w:trPr>
          <w:trHeight w:val="615"/>
          <w:jc w:val="center"/>
        </w:trPr>
        <w:tc>
          <w:tcPr>
            <w:tcW w:w="7382" w:type="dxa"/>
            <w:tcBorders>
              <w:top w:val="single" w:sz="4" w:space="0" w:color="auto"/>
              <w:left w:val="single" w:sz="4" w:space="0" w:color="auto"/>
              <w:bottom w:val="single" w:sz="4" w:space="0" w:color="auto"/>
              <w:right w:val="single" w:sz="4" w:space="0" w:color="auto"/>
            </w:tcBorders>
            <w:shd w:val="clear" w:color="auto" w:fill="auto"/>
            <w:hideMark/>
          </w:tcPr>
          <w:p w14:paraId="55E2AF74" w14:textId="77777777" w:rsidR="005A0F43" w:rsidRPr="00994D0F" w:rsidRDefault="005A0F43" w:rsidP="00F3132C">
            <w:pPr>
              <w:pStyle w:val="tevilnatoka"/>
              <w:numPr>
                <w:ilvl w:val="0"/>
                <w:numId w:val="77"/>
              </w:numPr>
              <w:rPr>
                <w:rFonts w:ascii="Calibri" w:hAnsi="Calibri" w:cs="Calibri"/>
                <w:lang w:eastAsia="sl-SI"/>
              </w:rPr>
            </w:pPr>
            <w:r w:rsidRPr="00994D0F">
              <w:rPr>
                <w:rFonts w:ascii="Calibri" w:hAnsi="Calibri" w:cs="Calibri"/>
                <w:lang w:eastAsia="sl-SI"/>
              </w:rPr>
              <w:t>kontaktne leče za zavarovane osebe, mlajše od 15 let, in kontaktne leče za zavarovane osebe, stare vsaj 15 let, ki imajo ametropijo vsaj 10 dioptrij ali izgubo vida vsaj 90 %</w:t>
            </w:r>
          </w:p>
        </w:tc>
        <w:tc>
          <w:tcPr>
            <w:tcW w:w="1701" w:type="dxa"/>
            <w:tcBorders>
              <w:top w:val="nil"/>
              <w:left w:val="nil"/>
              <w:bottom w:val="single" w:sz="4" w:space="0" w:color="auto"/>
              <w:right w:val="single" w:sz="4" w:space="0" w:color="auto"/>
            </w:tcBorders>
            <w:shd w:val="clear" w:color="auto" w:fill="auto"/>
            <w:noWrap/>
            <w:hideMark/>
          </w:tcPr>
          <w:p w14:paraId="7471CCCE" w14:textId="77777777" w:rsidR="005A0F43" w:rsidRPr="00994D0F" w:rsidRDefault="005A0F43" w:rsidP="00F3132C">
            <w:pPr>
              <w:jc w:val="center"/>
              <w:rPr>
                <w:rFonts w:cs="Calibri"/>
              </w:rPr>
            </w:pPr>
            <w:r w:rsidRPr="00994D0F">
              <w:rPr>
                <w:rFonts w:cs="Calibri"/>
              </w:rPr>
              <w:t>1 leto</w:t>
            </w:r>
          </w:p>
        </w:tc>
      </w:tr>
    </w:tbl>
    <w:p w14:paraId="1F4A6032" w14:textId="77777777" w:rsidR="005A0F43" w:rsidRPr="00994D0F" w:rsidRDefault="005A0F43" w:rsidP="005A0F43">
      <w:pPr>
        <w:pStyle w:val="Odstavek"/>
        <w:spacing w:after="400"/>
      </w:pPr>
      <w:r w:rsidRPr="00994D0F">
        <w:t>(5) Zavarovana oseba ima pravico do naslednjih medicinskih pripomočkov, katerih trajnostna doba znaša:</w:t>
      </w:r>
    </w:p>
    <w:tbl>
      <w:tblPr>
        <w:tblW w:w="9089" w:type="dxa"/>
        <w:jc w:val="center"/>
        <w:tblCellMar>
          <w:left w:w="70" w:type="dxa"/>
          <w:right w:w="70" w:type="dxa"/>
        </w:tblCellMar>
        <w:tblLook w:val="04A0" w:firstRow="1" w:lastRow="0" w:firstColumn="1" w:lastColumn="0" w:noHBand="0" w:noVBand="1"/>
      </w:tblPr>
      <w:tblGrid>
        <w:gridCol w:w="441"/>
        <w:gridCol w:w="6947"/>
        <w:gridCol w:w="1701"/>
      </w:tblGrid>
      <w:tr w:rsidR="005A0F43" w:rsidRPr="00994D0F" w14:paraId="7809A34A" w14:textId="77777777" w:rsidTr="00F3132C">
        <w:trPr>
          <w:trHeight w:val="330"/>
          <w:jc w:val="center"/>
        </w:trPr>
        <w:tc>
          <w:tcPr>
            <w:tcW w:w="73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59287F" w14:textId="77777777" w:rsidR="005A0F43" w:rsidRPr="00994D0F" w:rsidRDefault="005A0F43" w:rsidP="00F3132C">
            <w:pPr>
              <w:pStyle w:val="Brezrazmikov"/>
              <w:rPr>
                <w:rFonts w:cs="Calibri"/>
                <w:sz w:val="22"/>
                <w:szCs w:val="22"/>
              </w:rPr>
            </w:pPr>
            <w:r w:rsidRPr="00994D0F">
              <w:rPr>
                <w:rFonts w:cs="Calibri"/>
                <w:sz w:val="22"/>
                <w:szCs w:val="22"/>
              </w:rPr>
              <w:t>Medicinski pripomoček</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734ACF" w14:textId="77777777" w:rsidR="005A0F43" w:rsidRPr="00994D0F" w:rsidRDefault="005A0F43" w:rsidP="00F3132C">
            <w:pPr>
              <w:pStyle w:val="Brezrazmikov"/>
              <w:jc w:val="center"/>
              <w:rPr>
                <w:rFonts w:cs="Calibri"/>
                <w:sz w:val="22"/>
                <w:szCs w:val="22"/>
              </w:rPr>
            </w:pPr>
            <w:r w:rsidRPr="00994D0F">
              <w:rPr>
                <w:rFonts w:cs="Calibri"/>
                <w:sz w:val="22"/>
                <w:szCs w:val="22"/>
              </w:rPr>
              <w:t>Trajnostna doba</w:t>
            </w:r>
          </w:p>
        </w:tc>
      </w:tr>
      <w:tr w:rsidR="005A0F43" w:rsidRPr="00994D0F" w14:paraId="4316502B" w14:textId="77777777" w:rsidTr="00F3132C">
        <w:trPr>
          <w:trHeight w:val="330"/>
          <w:jc w:val="center"/>
        </w:trPr>
        <w:tc>
          <w:tcPr>
            <w:tcW w:w="738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4CA41A6"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lang w:eastAsia="sl-SI"/>
              </w:rPr>
              <w:t>Ortoze</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7E454934" w14:textId="77777777" w:rsidR="005A0F43" w:rsidRPr="00994D0F" w:rsidRDefault="005A0F43" w:rsidP="00F3132C">
            <w:pPr>
              <w:jc w:val="center"/>
              <w:rPr>
                <w:rFonts w:cs="Calibri"/>
              </w:rPr>
            </w:pPr>
          </w:p>
        </w:tc>
      </w:tr>
      <w:tr w:rsidR="005A0F43" w:rsidRPr="00994D0F" w14:paraId="356631A9" w14:textId="77777777" w:rsidTr="00F3132C">
        <w:trPr>
          <w:trHeight w:val="330"/>
          <w:jc w:val="center"/>
        </w:trPr>
        <w:tc>
          <w:tcPr>
            <w:tcW w:w="441" w:type="dxa"/>
            <w:tcBorders>
              <w:top w:val="single" w:sz="4" w:space="0" w:color="auto"/>
              <w:left w:val="single" w:sz="8" w:space="0" w:color="auto"/>
              <w:bottom w:val="single" w:sz="8" w:space="0" w:color="auto"/>
              <w:right w:val="nil"/>
            </w:tcBorders>
            <w:shd w:val="clear" w:color="auto" w:fill="auto"/>
            <w:vAlign w:val="center"/>
            <w:hideMark/>
          </w:tcPr>
          <w:p w14:paraId="4A0E5A43" w14:textId="77777777" w:rsidR="005A0F43" w:rsidRPr="00994D0F" w:rsidRDefault="005A0F43" w:rsidP="00F3132C">
            <w:pPr>
              <w:rPr>
                <w:rFonts w:cs="Calibri"/>
              </w:rPr>
            </w:pPr>
          </w:p>
        </w:tc>
        <w:tc>
          <w:tcPr>
            <w:tcW w:w="694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3A9919C" w14:textId="77777777" w:rsidR="005A0F43" w:rsidRPr="00994D0F" w:rsidRDefault="005A0F43" w:rsidP="00F3132C">
            <w:pPr>
              <w:rPr>
                <w:rFonts w:cs="Calibri"/>
              </w:rPr>
            </w:pPr>
            <w:r w:rsidRPr="00994D0F">
              <w:rPr>
                <w:rFonts w:cs="Calibri"/>
              </w:rPr>
              <w:t>ščitniki za kolena in komolce</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3B43DC46" w14:textId="77777777" w:rsidR="005A0F43" w:rsidRPr="00994D0F" w:rsidRDefault="005A0F43" w:rsidP="00F3132C">
            <w:pPr>
              <w:jc w:val="center"/>
              <w:rPr>
                <w:rFonts w:cs="Calibri"/>
              </w:rPr>
            </w:pPr>
            <w:r w:rsidRPr="00994D0F">
              <w:rPr>
                <w:rFonts w:cs="Calibri"/>
              </w:rPr>
              <w:t>2 leti</w:t>
            </w:r>
          </w:p>
        </w:tc>
      </w:tr>
      <w:tr w:rsidR="005A0F43" w:rsidRPr="00994D0F" w14:paraId="4B5C4951" w14:textId="77777777" w:rsidTr="00F3132C">
        <w:trPr>
          <w:trHeight w:val="330"/>
          <w:jc w:val="center"/>
        </w:trPr>
        <w:tc>
          <w:tcPr>
            <w:tcW w:w="441" w:type="dxa"/>
            <w:tcBorders>
              <w:top w:val="nil"/>
              <w:left w:val="single" w:sz="8" w:space="0" w:color="auto"/>
              <w:bottom w:val="single" w:sz="8" w:space="0" w:color="auto"/>
              <w:right w:val="nil"/>
            </w:tcBorders>
            <w:shd w:val="clear" w:color="auto" w:fill="auto"/>
            <w:vAlign w:val="center"/>
          </w:tcPr>
          <w:p w14:paraId="2C8BFE22" w14:textId="77777777" w:rsidR="005A0F43" w:rsidRPr="00994D0F" w:rsidRDefault="005A0F43" w:rsidP="00F3132C">
            <w:pPr>
              <w:rPr>
                <w:rFonts w:cs="Calibri"/>
              </w:rPr>
            </w:pPr>
          </w:p>
        </w:tc>
        <w:tc>
          <w:tcPr>
            <w:tcW w:w="6947" w:type="dxa"/>
            <w:tcBorders>
              <w:top w:val="nil"/>
              <w:left w:val="single" w:sz="8" w:space="0" w:color="auto"/>
              <w:bottom w:val="single" w:sz="8" w:space="0" w:color="auto"/>
              <w:right w:val="single" w:sz="8" w:space="0" w:color="auto"/>
            </w:tcBorders>
            <w:shd w:val="clear" w:color="auto" w:fill="auto"/>
            <w:vAlign w:val="center"/>
          </w:tcPr>
          <w:p w14:paraId="11A11ABF" w14:textId="77777777" w:rsidR="005A0F43" w:rsidRPr="00994D0F" w:rsidRDefault="005A0F43" w:rsidP="00F3132C">
            <w:pPr>
              <w:rPr>
                <w:rFonts w:cs="Calibri"/>
              </w:rPr>
            </w:pPr>
            <w:r w:rsidRPr="00994D0F">
              <w:rPr>
                <w:rFonts w:cs="Calibri"/>
              </w:rPr>
              <w:t>ortoze</w:t>
            </w:r>
          </w:p>
        </w:tc>
        <w:tc>
          <w:tcPr>
            <w:tcW w:w="1701" w:type="dxa"/>
            <w:tcBorders>
              <w:top w:val="nil"/>
              <w:left w:val="nil"/>
              <w:bottom w:val="single" w:sz="8" w:space="0" w:color="auto"/>
              <w:right w:val="single" w:sz="8" w:space="0" w:color="auto"/>
            </w:tcBorders>
            <w:shd w:val="clear" w:color="auto" w:fill="auto"/>
            <w:noWrap/>
            <w:vAlign w:val="center"/>
          </w:tcPr>
          <w:p w14:paraId="6C8BD44C" w14:textId="77777777" w:rsidR="005A0F43" w:rsidRPr="00994D0F" w:rsidRDefault="005A0F43" w:rsidP="00F3132C">
            <w:pPr>
              <w:jc w:val="center"/>
              <w:rPr>
                <w:rFonts w:cs="Calibri"/>
              </w:rPr>
            </w:pPr>
            <w:r w:rsidRPr="00994D0F">
              <w:rPr>
                <w:rFonts w:cs="Calibri"/>
              </w:rPr>
              <w:t>2 leti</w:t>
            </w:r>
          </w:p>
        </w:tc>
      </w:tr>
      <w:tr w:rsidR="005A0F43" w:rsidRPr="00994D0F" w14:paraId="2CD35868" w14:textId="77777777" w:rsidTr="00F3132C">
        <w:trPr>
          <w:trHeight w:val="330"/>
          <w:jc w:val="center"/>
        </w:trPr>
        <w:tc>
          <w:tcPr>
            <w:tcW w:w="441" w:type="dxa"/>
            <w:tcBorders>
              <w:top w:val="nil"/>
              <w:left w:val="single" w:sz="8" w:space="0" w:color="auto"/>
              <w:bottom w:val="single" w:sz="8" w:space="0" w:color="auto"/>
              <w:right w:val="nil"/>
            </w:tcBorders>
            <w:shd w:val="clear" w:color="auto" w:fill="auto"/>
            <w:vAlign w:val="center"/>
          </w:tcPr>
          <w:p w14:paraId="2E757CDF" w14:textId="77777777" w:rsidR="005A0F43" w:rsidRPr="00994D0F" w:rsidRDefault="005A0F43" w:rsidP="00F3132C">
            <w:pPr>
              <w:rPr>
                <w:rFonts w:cs="Calibri"/>
              </w:rPr>
            </w:pPr>
          </w:p>
        </w:tc>
        <w:tc>
          <w:tcPr>
            <w:tcW w:w="6947" w:type="dxa"/>
            <w:tcBorders>
              <w:top w:val="nil"/>
              <w:left w:val="single" w:sz="8" w:space="0" w:color="auto"/>
              <w:bottom w:val="single" w:sz="8" w:space="0" w:color="auto"/>
              <w:right w:val="single" w:sz="8" w:space="0" w:color="auto"/>
            </w:tcBorders>
            <w:shd w:val="clear" w:color="auto" w:fill="auto"/>
            <w:vAlign w:val="center"/>
          </w:tcPr>
          <w:p w14:paraId="6C4445AF" w14:textId="77777777" w:rsidR="005A0F43" w:rsidRPr="00994D0F" w:rsidRDefault="005A0F43" w:rsidP="00F3132C">
            <w:pPr>
              <w:rPr>
                <w:rFonts w:cs="Calibri"/>
              </w:rPr>
            </w:pPr>
            <w:r w:rsidRPr="00994D0F">
              <w:rPr>
                <w:rFonts w:cs="Calibri"/>
              </w:rPr>
              <w:t>ortoze za spodnje ude za zavarovane osebe, mlajše od 7 let</w:t>
            </w:r>
          </w:p>
        </w:tc>
        <w:tc>
          <w:tcPr>
            <w:tcW w:w="1701" w:type="dxa"/>
            <w:tcBorders>
              <w:top w:val="nil"/>
              <w:left w:val="nil"/>
              <w:bottom w:val="single" w:sz="8" w:space="0" w:color="auto"/>
              <w:right w:val="single" w:sz="8" w:space="0" w:color="auto"/>
            </w:tcBorders>
            <w:shd w:val="clear" w:color="auto" w:fill="auto"/>
            <w:noWrap/>
            <w:vAlign w:val="center"/>
          </w:tcPr>
          <w:p w14:paraId="12324024" w14:textId="77777777" w:rsidR="005A0F43" w:rsidRPr="00994D0F" w:rsidRDefault="005A0F43" w:rsidP="00F3132C">
            <w:pPr>
              <w:jc w:val="center"/>
              <w:rPr>
                <w:rFonts w:cs="Calibri"/>
              </w:rPr>
            </w:pPr>
            <w:r w:rsidRPr="00994D0F">
              <w:rPr>
                <w:rFonts w:cs="Calibri"/>
              </w:rPr>
              <w:t>6 mesecev</w:t>
            </w:r>
          </w:p>
        </w:tc>
      </w:tr>
      <w:tr w:rsidR="005A0F43" w:rsidRPr="00994D0F" w14:paraId="5CFF0DE3" w14:textId="77777777" w:rsidTr="00F3132C">
        <w:trPr>
          <w:trHeight w:val="330"/>
          <w:jc w:val="center"/>
        </w:trPr>
        <w:tc>
          <w:tcPr>
            <w:tcW w:w="441" w:type="dxa"/>
            <w:tcBorders>
              <w:top w:val="nil"/>
              <w:left w:val="single" w:sz="8" w:space="0" w:color="auto"/>
              <w:bottom w:val="single" w:sz="8" w:space="0" w:color="auto"/>
              <w:right w:val="nil"/>
            </w:tcBorders>
            <w:shd w:val="clear" w:color="auto" w:fill="auto"/>
            <w:vAlign w:val="center"/>
          </w:tcPr>
          <w:p w14:paraId="42F35184" w14:textId="77777777" w:rsidR="005A0F43" w:rsidRPr="00994D0F" w:rsidRDefault="005A0F43" w:rsidP="00F3132C">
            <w:pPr>
              <w:rPr>
                <w:rFonts w:cs="Calibri"/>
              </w:rPr>
            </w:pPr>
          </w:p>
        </w:tc>
        <w:tc>
          <w:tcPr>
            <w:tcW w:w="6947" w:type="dxa"/>
            <w:tcBorders>
              <w:top w:val="nil"/>
              <w:left w:val="single" w:sz="8" w:space="0" w:color="auto"/>
              <w:bottom w:val="single" w:sz="8" w:space="0" w:color="auto"/>
              <w:right w:val="single" w:sz="8" w:space="0" w:color="auto"/>
            </w:tcBorders>
            <w:shd w:val="clear" w:color="auto" w:fill="auto"/>
            <w:vAlign w:val="center"/>
          </w:tcPr>
          <w:p w14:paraId="0B8B1697" w14:textId="77777777" w:rsidR="005A0F43" w:rsidRPr="00994D0F" w:rsidRDefault="005A0F43" w:rsidP="00F3132C">
            <w:pPr>
              <w:rPr>
                <w:rFonts w:cs="Calibri"/>
              </w:rPr>
            </w:pPr>
            <w:r w:rsidRPr="00994D0F">
              <w:rPr>
                <w:rFonts w:cs="Calibri"/>
              </w:rPr>
              <w:t>ortoze za spodnje ude za zavarovane osebe, stare vsaj 7 let in mlajše od 18 let</w:t>
            </w:r>
          </w:p>
        </w:tc>
        <w:tc>
          <w:tcPr>
            <w:tcW w:w="1701" w:type="dxa"/>
            <w:tcBorders>
              <w:top w:val="nil"/>
              <w:left w:val="nil"/>
              <w:bottom w:val="single" w:sz="8" w:space="0" w:color="auto"/>
              <w:right w:val="single" w:sz="8" w:space="0" w:color="auto"/>
            </w:tcBorders>
            <w:shd w:val="clear" w:color="auto" w:fill="auto"/>
            <w:noWrap/>
            <w:vAlign w:val="center"/>
          </w:tcPr>
          <w:p w14:paraId="71EE45F7" w14:textId="77777777" w:rsidR="005A0F43" w:rsidRPr="00994D0F" w:rsidRDefault="005A0F43" w:rsidP="00F3132C">
            <w:pPr>
              <w:jc w:val="center"/>
              <w:rPr>
                <w:rFonts w:cs="Calibri"/>
              </w:rPr>
            </w:pPr>
            <w:r w:rsidRPr="00994D0F">
              <w:rPr>
                <w:rFonts w:cs="Calibri"/>
              </w:rPr>
              <w:t>10 mesecev</w:t>
            </w:r>
          </w:p>
        </w:tc>
      </w:tr>
      <w:tr w:rsidR="005A0F43" w:rsidRPr="00994D0F" w14:paraId="1CC1531A" w14:textId="77777777" w:rsidTr="00F3132C">
        <w:trPr>
          <w:trHeight w:val="330"/>
          <w:jc w:val="center"/>
        </w:trPr>
        <w:tc>
          <w:tcPr>
            <w:tcW w:w="7388" w:type="dxa"/>
            <w:gridSpan w:val="2"/>
            <w:tcBorders>
              <w:top w:val="single" w:sz="8" w:space="0" w:color="auto"/>
              <w:left w:val="single" w:sz="8" w:space="0" w:color="auto"/>
              <w:bottom w:val="single" w:sz="8" w:space="0" w:color="auto"/>
              <w:right w:val="nil"/>
            </w:tcBorders>
            <w:shd w:val="clear" w:color="auto" w:fill="auto"/>
            <w:vAlign w:val="center"/>
            <w:hideMark/>
          </w:tcPr>
          <w:p w14:paraId="3FC4B2BA"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lang w:eastAsia="sl-SI"/>
              </w:rPr>
              <w:t>estetske proteze (epiteze)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8096DAC" w14:textId="77777777" w:rsidR="005A0F43" w:rsidRPr="00994D0F" w:rsidRDefault="005A0F43" w:rsidP="00F3132C">
            <w:pPr>
              <w:jc w:val="center"/>
              <w:rPr>
                <w:rFonts w:cs="Calibri"/>
              </w:rPr>
            </w:pPr>
          </w:p>
        </w:tc>
      </w:tr>
      <w:tr w:rsidR="005A0F43" w:rsidRPr="00994D0F" w14:paraId="5F723798"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F9DCA69"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236B004D" w14:textId="77777777" w:rsidR="005A0F43" w:rsidRPr="00994D0F" w:rsidRDefault="005A0F43" w:rsidP="00F3132C">
            <w:pPr>
              <w:rPr>
                <w:rFonts w:cs="Calibri"/>
              </w:rPr>
            </w:pPr>
            <w:r w:rsidRPr="00994D0F">
              <w:rPr>
                <w:rFonts w:cs="Calibri"/>
              </w:rPr>
              <w:t>estetske proteze</w:t>
            </w:r>
          </w:p>
        </w:tc>
        <w:tc>
          <w:tcPr>
            <w:tcW w:w="1701" w:type="dxa"/>
            <w:tcBorders>
              <w:top w:val="nil"/>
              <w:left w:val="nil"/>
              <w:bottom w:val="single" w:sz="8" w:space="0" w:color="auto"/>
              <w:right w:val="single" w:sz="8" w:space="0" w:color="auto"/>
            </w:tcBorders>
            <w:shd w:val="clear" w:color="auto" w:fill="auto"/>
            <w:noWrap/>
            <w:vAlign w:val="center"/>
            <w:hideMark/>
          </w:tcPr>
          <w:p w14:paraId="5AF761DD" w14:textId="77777777" w:rsidR="005A0F43" w:rsidRPr="00994D0F" w:rsidRDefault="005A0F43" w:rsidP="00F3132C">
            <w:pPr>
              <w:jc w:val="center"/>
              <w:rPr>
                <w:rFonts w:cs="Calibri"/>
              </w:rPr>
            </w:pPr>
            <w:r w:rsidRPr="00994D0F">
              <w:rPr>
                <w:rFonts w:cs="Calibri"/>
              </w:rPr>
              <w:t>1 leto</w:t>
            </w:r>
          </w:p>
        </w:tc>
      </w:tr>
      <w:tr w:rsidR="005A0F43" w:rsidRPr="00994D0F" w14:paraId="0EAD5101"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BCBBA08"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11AC8965" w14:textId="77777777" w:rsidR="005A0F43" w:rsidRPr="00994D0F" w:rsidRDefault="005A0F43" w:rsidP="00F3132C">
            <w:pPr>
              <w:rPr>
                <w:rFonts w:cs="Calibri"/>
              </w:rPr>
            </w:pPr>
            <w:r w:rsidRPr="00994D0F">
              <w:rPr>
                <w:rFonts w:cs="Calibri"/>
              </w:rPr>
              <w:t>prsna proteza</w:t>
            </w:r>
          </w:p>
        </w:tc>
        <w:tc>
          <w:tcPr>
            <w:tcW w:w="1701" w:type="dxa"/>
            <w:tcBorders>
              <w:top w:val="nil"/>
              <w:left w:val="nil"/>
              <w:bottom w:val="single" w:sz="8" w:space="0" w:color="auto"/>
              <w:right w:val="single" w:sz="8" w:space="0" w:color="auto"/>
            </w:tcBorders>
            <w:shd w:val="clear" w:color="auto" w:fill="auto"/>
            <w:noWrap/>
            <w:vAlign w:val="center"/>
            <w:hideMark/>
          </w:tcPr>
          <w:p w14:paraId="231F9BEB" w14:textId="77777777" w:rsidR="005A0F43" w:rsidRPr="00994D0F" w:rsidRDefault="005A0F43" w:rsidP="00F3132C">
            <w:pPr>
              <w:jc w:val="center"/>
              <w:rPr>
                <w:rFonts w:cs="Calibri"/>
              </w:rPr>
            </w:pPr>
            <w:r w:rsidRPr="00994D0F">
              <w:rPr>
                <w:rFonts w:cs="Calibri"/>
              </w:rPr>
              <w:t>1 leto</w:t>
            </w:r>
          </w:p>
        </w:tc>
      </w:tr>
      <w:tr w:rsidR="005A0F43" w:rsidRPr="00994D0F" w14:paraId="4DCACCE1"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A09438B"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4070FD78" w14:textId="77777777" w:rsidR="005A0F43" w:rsidRPr="00994D0F" w:rsidRDefault="005A0F43" w:rsidP="00F3132C">
            <w:pPr>
              <w:rPr>
                <w:rFonts w:cs="Calibri"/>
              </w:rPr>
            </w:pPr>
            <w:r w:rsidRPr="00994D0F">
              <w:rPr>
                <w:rFonts w:cs="Calibri"/>
              </w:rPr>
              <w:t>ortopedski nedrček za prsno protezo</w:t>
            </w:r>
          </w:p>
        </w:tc>
        <w:tc>
          <w:tcPr>
            <w:tcW w:w="1701" w:type="dxa"/>
            <w:tcBorders>
              <w:top w:val="nil"/>
              <w:left w:val="nil"/>
              <w:bottom w:val="single" w:sz="8" w:space="0" w:color="auto"/>
              <w:right w:val="single" w:sz="8" w:space="0" w:color="auto"/>
            </w:tcBorders>
            <w:shd w:val="clear" w:color="auto" w:fill="auto"/>
            <w:noWrap/>
            <w:vAlign w:val="center"/>
            <w:hideMark/>
          </w:tcPr>
          <w:p w14:paraId="49B8B37E" w14:textId="77777777" w:rsidR="005A0F43" w:rsidRPr="00994D0F" w:rsidRDefault="005A0F43" w:rsidP="00F3132C">
            <w:pPr>
              <w:jc w:val="center"/>
              <w:rPr>
                <w:rFonts w:cs="Calibri"/>
              </w:rPr>
            </w:pPr>
            <w:r w:rsidRPr="00994D0F">
              <w:rPr>
                <w:rFonts w:cs="Calibri"/>
              </w:rPr>
              <w:t>1 leto</w:t>
            </w:r>
          </w:p>
        </w:tc>
      </w:tr>
      <w:tr w:rsidR="005A0F43" w:rsidRPr="00994D0F" w14:paraId="4A6B9C98" w14:textId="77777777" w:rsidTr="00F3132C">
        <w:trPr>
          <w:trHeight w:val="330"/>
          <w:jc w:val="center"/>
        </w:trPr>
        <w:tc>
          <w:tcPr>
            <w:tcW w:w="73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22A0FC"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color w:val="000000"/>
              </w:rPr>
              <w:t xml:space="preserve">medicinski pripomočki </w:t>
            </w:r>
            <w:r w:rsidRPr="00994D0F">
              <w:rPr>
                <w:rFonts w:ascii="Calibri" w:hAnsi="Calibri" w:cs="Calibri"/>
                <w:color w:val="221E1F"/>
              </w:rPr>
              <w:t>za podporo gibalnih zmožnosti</w:t>
            </w:r>
          </w:p>
        </w:tc>
        <w:tc>
          <w:tcPr>
            <w:tcW w:w="1701" w:type="dxa"/>
            <w:tcBorders>
              <w:top w:val="nil"/>
              <w:left w:val="nil"/>
              <w:bottom w:val="single" w:sz="8" w:space="0" w:color="auto"/>
              <w:right w:val="single" w:sz="8" w:space="0" w:color="auto"/>
            </w:tcBorders>
            <w:shd w:val="clear" w:color="auto" w:fill="auto"/>
            <w:noWrap/>
            <w:vAlign w:val="center"/>
            <w:hideMark/>
          </w:tcPr>
          <w:p w14:paraId="6386EE2A" w14:textId="77777777" w:rsidR="005A0F43" w:rsidRPr="00994D0F" w:rsidRDefault="005A0F43" w:rsidP="00F3132C">
            <w:pPr>
              <w:jc w:val="center"/>
              <w:rPr>
                <w:rFonts w:cs="Calibri"/>
              </w:rPr>
            </w:pPr>
          </w:p>
        </w:tc>
      </w:tr>
      <w:tr w:rsidR="005A0F43" w:rsidRPr="00994D0F" w14:paraId="79C5D07C"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D635D2B"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07FA0E52" w14:textId="77777777" w:rsidR="005A0F43" w:rsidRPr="00994D0F" w:rsidRDefault="005A0F43" w:rsidP="00F3132C">
            <w:pPr>
              <w:rPr>
                <w:rFonts w:cs="Calibri"/>
              </w:rPr>
            </w:pPr>
            <w:r w:rsidRPr="00994D0F">
              <w:rPr>
                <w:rFonts w:cs="Calibri"/>
              </w:rPr>
              <w:t>vozički in počivalniki</w:t>
            </w:r>
          </w:p>
        </w:tc>
        <w:tc>
          <w:tcPr>
            <w:tcW w:w="1701" w:type="dxa"/>
            <w:tcBorders>
              <w:top w:val="nil"/>
              <w:left w:val="nil"/>
              <w:bottom w:val="single" w:sz="8" w:space="0" w:color="auto"/>
              <w:right w:val="single" w:sz="8" w:space="0" w:color="auto"/>
            </w:tcBorders>
            <w:shd w:val="clear" w:color="auto" w:fill="auto"/>
            <w:noWrap/>
            <w:vAlign w:val="center"/>
            <w:hideMark/>
          </w:tcPr>
          <w:p w14:paraId="1F040F25" w14:textId="77777777" w:rsidR="005A0F43" w:rsidRPr="00994D0F" w:rsidRDefault="005A0F43" w:rsidP="00F3132C">
            <w:pPr>
              <w:jc w:val="center"/>
              <w:rPr>
                <w:rFonts w:cs="Calibri"/>
              </w:rPr>
            </w:pPr>
            <w:r w:rsidRPr="00994D0F">
              <w:rPr>
                <w:rFonts w:cs="Calibri"/>
              </w:rPr>
              <w:t>5 let</w:t>
            </w:r>
          </w:p>
        </w:tc>
      </w:tr>
      <w:tr w:rsidR="005A0F43" w:rsidRPr="00994D0F" w14:paraId="3D142F09" w14:textId="77777777" w:rsidTr="00F3132C">
        <w:trPr>
          <w:trHeight w:val="382"/>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4DC2147"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vAlign w:val="center"/>
            <w:hideMark/>
          </w:tcPr>
          <w:p w14:paraId="7BF580EC" w14:textId="77777777" w:rsidR="005A0F43" w:rsidRPr="00994D0F" w:rsidRDefault="005A0F43" w:rsidP="00F3132C">
            <w:pPr>
              <w:rPr>
                <w:rFonts w:cs="Calibri"/>
              </w:rPr>
            </w:pPr>
            <w:del w:id="290" w:author="Avtor" w:date="2022-08-06T09:43:00Z">
              <w:r w:rsidRPr="00994D0F" w:rsidDel="005B48F0">
                <w:rPr>
                  <w:rFonts w:cs="Calibri"/>
                </w:rPr>
                <w:delText>vozički in počivalniki za zavarovane osebe, ki so v delovnem razmerju ali opravljajo samostojno dejavnost, se redno šolajo ali so na rehabilitaciji</w:delText>
              </w:r>
            </w:del>
          </w:p>
        </w:tc>
        <w:tc>
          <w:tcPr>
            <w:tcW w:w="1701" w:type="dxa"/>
            <w:tcBorders>
              <w:top w:val="nil"/>
              <w:left w:val="nil"/>
              <w:bottom w:val="single" w:sz="8" w:space="0" w:color="auto"/>
              <w:right w:val="single" w:sz="8" w:space="0" w:color="auto"/>
            </w:tcBorders>
            <w:shd w:val="clear" w:color="auto" w:fill="auto"/>
            <w:noWrap/>
            <w:vAlign w:val="center"/>
            <w:hideMark/>
          </w:tcPr>
          <w:p w14:paraId="145FDFAA" w14:textId="77777777" w:rsidR="005A0F43" w:rsidRPr="00994D0F" w:rsidRDefault="005A0F43" w:rsidP="00F3132C">
            <w:pPr>
              <w:jc w:val="center"/>
              <w:rPr>
                <w:rFonts w:cs="Calibri"/>
              </w:rPr>
            </w:pPr>
            <w:del w:id="291" w:author="Avtor" w:date="2022-08-06T09:43:00Z">
              <w:r w:rsidRPr="00994D0F" w:rsidDel="005B48F0">
                <w:rPr>
                  <w:rFonts w:cs="Calibri"/>
                </w:rPr>
                <w:delText>3 leta</w:delText>
              </w:r>
            </w:del>
          </w:p>
        </w:tc>
      </w:tr>
      <w:tr w:rsidR="005A0F43" w:rsidRPr="00994D0F" w14:paraId="78AA5DC6"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A5D418A"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76A819BB" w14:textId="77777777" w:rsidR="005A0F43" w:rsidRPr="00994D0F" w:rsidRDefault="005A0F43" w:rsidP="00F3132C">
            <w:pPr>
              <w:rPr>
                <w:rFonts w:cs="Calibri"/>
              </w:rPr>
            </w:pPr>
            <w:r w:rsidRPr="00994D0F">
              <w:rPr>
                <w:rFonts w:cs="Calibri"/>
              </w:rPr>
              <w:t>električni skuter</w:t>
            </w:r>
          </w:p>
        </w:tc>
        <w:tc>
          <w:tcPr>
            <w:tcW w:w="1701" w:type="dxa"/>
            <w:tcBorders>
              <w:top w:val="nil"/>
              <w:left w:val="nil"/>
              <w:bottom w:val="single" w:sz="8" w:space="0" w:color="auto"/>
              <w:right w:val="single" w:sz="8" w:space="0" w:color="auto"/>
            </w:tcBorders>
            <w:shd w:val="clear" w:color="auto" w:fill="auto"/>
            <w:noWrap/>
            <w:vAlign w:val="center"/>
            <w:hideMark/>
          </w:tcPr>
          <w:p w14:paraId="29F00988" w14:textId="77777777" w:rsidR="005A0F43" w:rsidRPr="00994D0F" w:rsidRDefault="005A0F43" w:rsidP="00F3132C">
            <w:pPr>
              <w:jc w:val="center"/>
              <w:rPr>
                <w:rFonts w:cs="Calibri"/>
              </w:rPr>
            </w:pPr>
            <w:r w:rsidRPr="00994D0F">
              <w:rPr>
                <w:rFonts w:cs="Calibri"/>
              </w:rPr>
              <w:t>5 let</w:t>
            </w:r>
          </w:p>
        </w:tc>
      </w:tr>
      <w:tr w:rsidR="005A0F43" w:rsidRPr="00994D0F" w14:paraId="400A312D"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ADC7E0D"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7DC7BC9" w14:textId="77777777" w:rsidR="005A0F43" w:rsidRPr="00994D0F" w:rsidRDefault="005A0F43" w:rsidP="00F3132C">
            <w:pPr>
              <w:rPr>
                <w:rFonts w:cs="Calibri"/>
              </w:rPr>
            </w:pPr>
            <w:r w:rsidRPr="00994D0F">
              <w:rPr>
                <w:rFonts w:cs="Calibri"/>
              </w:rPr>
              <w:t>pogon za voziček</w:t>
            </w:r>
          </w:p>
        </w:tc>
        <w:tc>
          <w:tcPr>
            <w:tcW w:w="1701" w:type="dxa"/>
            <w:tcBorders>
              <w:top w:val="nil"/>
              <w:left w:val="nil"/>
              <w:bottom w:val="single" w:sz="8" w:space="0" w:color="auto"/>
              <w:right w:val="single" w:sz="8" w:space="0" w:color="auto"/>
            </w:tcBorders>
            <w:shd w:val="clear" w:color="auto" w:fill="auto"/>
            <w:noWrap/>
            <w:vAlign w:val="center"/>
            <w:hideMark/>
          </w:tcPr>
          <w:p w14:paraId="2085974D" w14:textId="77777777" w:rsidR="005A0F43" w:rsidRPr="00994D0F" w:rsidRDefault="005A0F43" w:rsidP="00F3132C">
            <w:pPr>
              <w:jc w:val="center"/>
              <w:rPr>
                <w:rFonts w:cs="Calibri"/>
              </w:rPr>
            </w:pPr>
            <w:r w:rsidRPr="00994D0F">
              <w:rPr>
                <w:rFonts w:cs="Calibri"/>
              </w:rPr>
              <w:t>5 let</w:t>
            </w:r>
          </w:p>
        </w:tc>
      </w:tr>
      <w:tr w:rsidR="005A0F43" w:rsidRPr="00994D0F" w14:paraId="139E295B"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20D5AC5"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5602616" w14:textId="77777777" w:rsidR="005A0F43" w:rsidRPr="00994D0F" w:rsidRDefault="005A0F43" w:rsidP="00F3132C">
            <w:pPr>
              <w:rPr>
                <w:rFonts w:cs="Calibri"/>
              </w:rPr>
            </w:pPr>
            <w:r w:rsidRPr="00994D0F">
              <w:rPr>
                <w:rFonts w:cs="Calibri"/>
              </w:rPr>
              <w:t>akumulator</w:t>
            </w:r>
          </w:p>
        </w:tc>
        <w:tc>
          <w:tcPr>
            <w:tcW w:w="1701" w:type="dxa"/>
            <w:tcBorders>
              <w:top w:val="nil"/>
              <w:left w:val="nil"/>
              <w:bottom w:val="single" w:sz="8" w:space="0" w:color="auto"/>
              <w:right w:val="single" w:sz="8" w:space="0" w:color="auto"/>
            </w:tcBorders>
            <w:shd w:val="clear" w:color="auto" w:fill="auto"/>
            <w:noWrap/>
            <w:vAlign w:val="center"/>
            <w:hideMark/>
          </w:tcPr>
          <w:p w14:paraId="44A1F0C2" w14:textId="77777777" w:rsidR="005A0F43" w:rsidRPr="00994D0F" w:rsidRDefault="005A0F43" w:rsidP="00F3132C">
            <w:pPr>
              <w:jc w:val="center"/>
              <w:rPr>
                <w:rFonts w:cs="Calibri"/>
              </w:rPr>
            </w:pPr>
            <w:r w:rsidRPr="00994D0F">
              <w:rPr>
                <w:rFonts w:cs="Calibri"/>
              </w:rPr>
              <w:t>3 leta</w:t>
            </w:r>
          </w:p>
        </w:tc>
      </w:tr>
      <w:tr w:rsidR="005A0F43" w:rsidRPr="00994D0F" w14:paraId="0DC06609"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5A54A99"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212B8E73" w14:textId="77777777" w:rsidR="005A0F43" w:rsidRPr="00994D0F" w:rsidRDefault="005A0F43" w:rsidP="00F3132C">
            <w:pPr>
              <w:rPr>
                <w:rFonts w:cs="Calibri"/>
              </w:rPr>
            </w:pPr>
            <w:r w:rsidRPr="00994D0F">
              <w:rPr>
                <w:rFonts w:cs="Calibri"/>
              </w:rPr>
              <w:t>otroški tricikel</w:t>
            </w:r>
          </w:p>
        </w:tc>
        <w:tc>
          <w:tcPr>
            <w:tcW w:w="1701" w:type="dxa"/>
            <w:tcBorders>
              <w:top w:val="nil"/>
              <w:left w:val="nil"/>
              <w:bottom w:val="single" w:sz="8" w:space="0" w:color="auto"/>
              <w:right w:val="single" w:sz="8" w:space="0" w:color="auto"/>
            </w:tcBorders>
            <w:shd w:val="clear" w:color="auto" w:fill="auto"/>
            <w:noWrap/>
            <w:vAlign w:val="center"/>
            <w:hideMark/>
          </w:tcPr>
          <w:p w14:paraId="1F049477" w14:textId="77777777" w:rsidR="005A0F43" w:rsidRPr="00994D0F" w:rsidRDefault="005A0F43" w:rsidP="00F3132C">
            <w:pPr>
              <w:jc w:val="center"/>
              <w:rPr>
                <w:rFonts w:cs="Calibri"/>
              </w:rPr>
            </w:pPr>
            <w:r w:rsidRPr="00994D0F">
              <w:rPr>
                <w:rFonts w:cs="Calibri"/>
              </w:rPr>
              <w:t>5 let</w:t>
            </w:r>
          </w:p>
        </w:tc>
      </w:tr>
      <w:tr w:rsidR="005A0F43" w:rsidRPr="00994D0F" w14:paraId="62AC1C56"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91721B7"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77753707" w14:textId="77777777" w:rsidR="005A0F43" w:rsidRPr="00994D0F" w:rsidRDefault="005A0F43" w:rsidP="00F3132C">
            <w:pPr>
              <w:rPr>
                <w:rFonts w:cs="Calibri"/>
              </w:rPr>
            </w:pPr>
            <w:r w:rsidRPr="00994D0F">
              <w:rPr>
                <w:rFonts w:cs="Calibri"/>
              </w:rPr>
              <w:t>toaletni stol</w:t>
            </w:r>
          </w:p>
        </w:tc>
        <w:tc>
          <w:tcPr>
            <w:tcW w:w="1701" w:type="dxa"/>
            <w:tcBorders>
              <w:top w:val="nil"/>
              <w:left w:val="nil"/>
              <w:bottom w:val="single" w:sz="8" w:space="0" w:color="auto"/>
              <w:right w:val="single" w:sz="8" w:space="0" w:color="auto"/>
            </w:tcBorders>
            <w:shd w:val="clear" w:color="auto" w:fill="auto"/>
            <w:noWrap/>
            <w:vAlign w:val="center"/>
            <w:hideMark/>
          </w:tcPr>
          <w:p w14:paraId="66CD07AB" w14:textId="77777777" w:rsidR="005A0F43" w:rsidRPr="00994D0F" w:rsidRDefault="005A0F43" w:rsidP="00F3132C">
            <w:pPr>
              <w:jc w:val="center"/>
              <w:rPr>
                <w:rFonts w:cs="Calibri"/>
              </w:rPr>
            </w:pPr>
            <w:r w:rsidRPr="00994D0F">
              <w:rPr>
                <w:rFonts w:cs="Calibri"/>
              </w:rPr>
              <w:t>5 let</w:t>
            </w:r>
          </w:p>
        </w:tc>
      </w:tr>
      <w:tr w:rsidR="005A0F43" w:rsidRPr="00994D0F" w14:paraId="228CB088"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FC7FAB0"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5E91DE9" w14:textId="77777777" w:rsidR="005A0F43" w:rsidRPr="00994D0F" w:rsidRDefault="005A0F43" w:rsidP="00F3132C">
            <w:pPr>
              <w:rPr>
                <w:rFonts w:cs="Calibri"/>
              </w:rPr>
            </w:pPr>
            <w:r w:rsidRPr="00994D0F">
              <w:rPr>
                <w:rFonts w:cs="Calibri"/>
              </w:rPr>
              <w:t>trapez za obračanje</w:t>
            </w:r>
          </w:p>
        </w:tc>
        <w:tc>
          <w:tcPr>
            <w:tcW w:w="1701" w:type="dxa"/>
            <w:tcBorders>
              <w:top w:val="nil"/>
              <w:left w:val="nil"/>
              <w:bottom w:val="single" w:sz="8" w:space="0" w:color="auto"/>
              <w:right w:val="single" w:sz="8" w:space="0" w:color="auto"/>
            </w:tcBorders>
            <w:shd w:val="clear" w:color="auto" w:fill="auto"/>
            <w:noWrap/>
            <w:vAlign w:val="center"/>
            <w:hideMark/>
          </w:tcPr>
          <w:p w14:paraId="4B2D43BE" w14:textId="77777777" w:rsidR="005A0F43" w:rsidRPr="00994D0F" w:rsidRDefault="005A0F43" w:rsidP="00F3132C">
            <w:pPr>
              <w:jc w:val="center"/>
              <w:rPr>
                <w:rFonts w:cs="Calibri"/>
              </w:rPr>
            </w:pPr>
            <w:r w:rsidRPr="00994D0F">
              <w:rPr>
                <w:rFonts w:cs="Calibri"/>
              </w:rPr>
              <w:t>10 let</w:t>
            </w:r>
          </w:p>
        </w:tc>
      </w:tr>
      <w:tr w:rsidR="005A0F43" w:rsidRPr="00994D0F" w14:paraId="1D8DC6F7"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A5D2973"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30BE4AA" w14:textId="77777777" w:rsidR="005A0F43" w:rsidRPr="00994D0F" w:rsidRDefault="005A0F43" w:rsidP="00F3132C">
            <w:pPr>
              <w:rPr>
                <w:rFonts w:cs="Calibri"/>
              </w:rPr>
            </w:pPr>
            <w:r w:rsidRPr="00994D0F">
              <w:rPr>
                <w:rFonts w:cs="Calibri"/>
              </w:rPr>
              <w:t>hodulja, tri- ali štirinožna palica</w:t>
            </w:r>
          </w:p>
        </w:tc>
        <w:tc>
          <w:tcPr>
            <w:tcW w:w="1701" w:type="dxa"/>
            <w:tcBorders>
              <w:top w:val="nil"/>
              <w:left w:val="nil"/>
              <w:bottom w:val="single" w:sz="8" w:space="0" w:color="auto"/>
              <w:right w:val="single" w:sz="8" w:space="0" w:color="auto"/>
            </w:tcBorders>
            <w:shd w:val="clear" w:color="auto" w:fill="auto"/>
            <w:noWrap/>
            <w:vAlign w:val="center"/>
            <w:hideMark/>
          </w:tcPr>
          <w:p w14:paraId="6A5016F6" w14:textId="77777777" w:rsidR="005A0F43" w:rsidRPr="00994D0F" w:rsidRDefault="005A0F43" w:rsidP="00F3132C">
            <w:pPr>
              <w:jc w:val="center"/>
              <w:rPr>
                <w:rFonts w:cs="Calibri"/>
              </w:rPr>
            </w:pPr>
            <w:r w:rsidRPr="00994D0F">
              <w:rPr>
                <w:rFonts w:cs="Calibri"/>
              </w:rPr>
              <w:t>3 leta</w:t>
            </w:r>
          </w:p>
        </w:tc>
      </w:tr>
      <w:tr w:rsidR="005A0F43" w:rsidRPr="00994D0F" w14:paraId="20F4F47F"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316C546"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7B9AFC92" w14:textId="77777777" w:rsidR="005A0F43" w:rsidRPr="00994D0F" w:rsidRDefault="005A0F43" w:rsidP="00F3132C">
            <w:pPr>
              <w:rPr>
                <w:rFonts w:cs="Calibri"/>
              </w:rPr>
            </w:pPr>
            <w:r w:rsidRPr="00994D0F">
              <w:rPr>
                <w:rFonts w:cs="Calibri"/>
              </w:rPr>
              <w:t>stojka</w:t>
            </w:r>
          </w:p>
        </w:tc>
        <w:tc>
          <w:tcPr>
            <w:tcW w:w="1701" w:type="dxa"/>
            <w:tcBorders>
              <w:top w:val="nil"/>
              <w:left w:val="nil"/>
              <w:bottom w:val="single" w:sz="8" w:space="0" w:color="auto"/>
              <w:right w:val="single" w:sz="8" w:space="0" w:color="auto"/>
            </w:tcBorders>
            <w:shd w:val="clear" w:color="auto" w:fill="auto"/>
            <w:noWrap/>
            <w:vAlign w:val="center"/>
            <w:hideMark/>
          </w:tcPr>
          <w:p w14:paraId="03D86DB2" w14:textId="77777777" w:rsidR="005A0F43" w:rsidRPr="00994D0F" w:rsidRDefault="005A0F43" w:rsidP="00F3132C">
            <w:pPr>
              <w:jc w:val="center"/>
              <w:rPr>
                <w:rFonts w:cs="Calibri"/>
              </w:rPr>
            </w:pPr>
            <w:r w:rsidRPr="00994D0F">
              <w:rPr>
                <w:rFonts w:cs="Calibri"/>
              </w:rPr>
              <w:t>5 let</w:t>
            </w:r>
          </w:p>
        </w:tc>
      </w:tr>
      <w:tr w:rsidR="005A0F43" w:rsidRPr="00994D0F" w14:paraId="141FE829"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05473C4"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72EA18EA" w14:textId="77777777" w:rsidR="005A0F43" w:rsidRPr="00994D0F" w:rsidRDefault="005A0F43" w:rsidP="00F3132C">
            <w:pPr>
              <w:rPr>
                <w:rFonts w:cs="Calibri"/>
              </w:rPr>
            </w:pPr>
            <w:r w:rsidRPr="00994D0F">
              <w:rPr>
                <w:rFonts w:cs="Calibri"/>
              </w:rPr>
              <w:t>stolček za otroka z motorično prizadetostjo</w:t>
            </w:r>
          </w:p>
        </w:tc>
        <w:tc>
          <w:tcPr>
            <w:tcW w:w="1701" w:type="dxa"/>
            <w:tcBorders>
              <w:top w:val="nil"/>
              <w:left w:val="nil"/>
              <w:bottom w:val="single" w:sz="8" w:space="0" w:color="auto"/>
              <w:right w:val="single" w:sz="8" w:space="0" w:color="auto"/>
            </w:tcBorders>
            <w:shd w:val="clear" w:color="auto" w:fill="auto"/>
            <w:noWrap/>
            <w:vAlign w:val="center"/>
            <w:hideMark/>
          </w:tcPr>
          <w:p w14:paraId="19CACCCF" w14:textId="77777777" w:rsidR="005A0F43" w:rsidRPr="00994D0F" w:rsidRDefault="005A0F43" w:rsidP="00F3132C">
            <w:pPr>
              <w:jc w:val="center"/>
              <w:rPr>
                <w:rFonts w:cs="Calibri"/>
              </w:rPr>
            </w:pPr>
            <w:r w:rsidRPr="00994D0F">
              <w:rPr>
                <w:rFonts w:cs="Calibri"/>
              </w:rPr>
              <w:t>5 let</w:t>
            </w:r>
          </w:p>
        </w:tc>
      </w:tr>
      <w:tr w:rsidR="005A0F43" w:rsidRPr="00994D0F" w14:paraId="3C5D46E0"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71A20E6"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06CCD48" w14:textId="77777777" w:rsidR="005A0F43" w:rsidRPr="00994D0F" w:rsidRDefault="005A0F43" w:rsidP="00F3132C">
            <w:pPr>
              <w:rPr>
                <w:rFonts w:cs="Calibri"/>
              </w:rPr>
            </w:pPr>
            <w:r w:rsidRPr="00994D0F">
              <w:rPr>
                <w:rFonts w:cs="Calibri"/>
              </w:rPr>
              <w:t>terapevtski valji, žoge, blazine in gibalne deske</w:t>
            </w:r>
          </w:p>
        </w:tc>
        <w:tc>
          <w:tcPr>
            <w:tcW w:w="1701" w:type="dxa"/>
            <w:tcBorders>
              <w:top w:val="nil"/>
              <w:left w:val="nil"/>
              <w:bottom w:val="single" w:sz="8" w:space="0" w:color="auto"/>
              <w:right w:val="single" w:sz="8" w:space="0" w:color="auto"/>
            </w:tcBorders>
            <w:shd w:val="clear" w:color="auto" w:fill="auto"/>
            <w:noWrap/>
            <w:vAlign w:val="center"/>
            <w:hideMark/>
          </w:tcPr>
          <w:p w14:paraId="590BFFB2" w14:textId="77777777" w:rsidR="005A0F43" w:rsidRPr="00994D0F" w:rsidRDefault="005A0F43" w:rsidP="00F3132C">
            <w:pPr>
              <w:jc w:val="center"/>
              <w:rPr>
                <w:rFonts w:cs="Calibri"/>
              </w:rPr>
            </w:pPr>
            <w:r w:rsidRPr="00994D0F">
              <w:rPr>
                <w:rFonts w:cs="Calibri"/>
              </w:rPr>
              <w:t>3 leta</w:t>
            </w:r>
          </w:p>
        </w:tc>
      </w:tr>
      <w:tr w:rsidR="005A0F43" w:rsidRPr="00994D0F" w14:paraId="12FFE0AA"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174D8D6"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5AAF854C" w14:textId="77777777" w:rsidR="005A0F43" w:rsidRPr="00994D0F" w:rsidRDefault="005A0F43" w:rsidP="00F3132C">
            <w:pPr>
              <w:rPr>
                <w:rFonts w:cs="Calibri"/>
              </w:rPr>
            </w:pPr>
            <w:r w:rsidRPr="00994D0F">
              <w:rPr>
                <w:rFonts w:cs="Calibri"/>
              </w:rPr>
              <w:t>posebni prenosni sedež s podvozjem</w:t>
            </w:r>
          </w:p>
        </w:tc>
        <w:tc>
          <w:tcPr>
            <w:tcW w:w="1701" w:type="dxa"/>
            <w:tcBorders>
              <w:top w:val="nil"/>
              <w:left w:val="nil"/>
              <w:bottom w:val="single" w:sz="8" w:space="0" w:color="auto"/>
              <w:right w:val="single" w:sz="8" w:space="0" w:color="auto"/>
            </w:tcBorders>
            <w:shd w:val="clear" w:color="auto" w:fill="auto"/>
            <w:noWrap/>
            <w:vAlign w:val="center"/>
            <w:hideMark/>
          </w:tcPr>
          <w:p w14:paraId="1A99A29B" w14:textId="77777777" w:rsidR="005A0F43" w:rsidRPr="00994D0F" w:rsidRDefault="005A0F43" w:rsidP="00F3132C">
            <w:pPr>
              <w:jc w:val="center"/>
              <w:rPr>
                <w:rFonts w:cs="Calibri"/>
              </w:rPr>
            </w:pPr>
            <w:r w:rsidRPr="00994D0F">
              <w:rPr>
                <w:rFonts w:cs="Calibri"/>
              </w:rPr>
              <w:t>5 let</w:t>
            </w:r>
          </w:p>
        </w:tc>
      </w:tr>
      <w:tr w:rsidR="005A0F43" w:rsidRPr="00994D0F" w14:paraId="5AC2772C"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D5A90C0"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16702265" w14:textId="77777777" w:rsidR="005A0F43" w:rsidRPr="00994D0F" w:rsidRDefault="005A0F43" w:rsidP="00F3132C">
            <w:pPr>
              <w:rPr>
                <w:rFonts w:cs="Calibri"/>
              </w:rPr>
            </w:pPr>
            <w:r w:rsidRPr="00994D0F">
              <w:rPr>
                <w:rFonts w:cs="Calibri"/>
              </w:rPr>
              <w:t>sobno dvigalo</w:t>
            </w:r>
          </w:p>
        </w:tc>
        <w:tc>
          <w:tcPr>
            <w:tcW w:w="1701" w:type="dxa"/>
            <w:tcBorders>
              <w:top w:val="nil"/>
              <w:left w:val="nil"/>
              <w:bottom w:val="single" w:sz="8" w:space="0" w:color="auto"/>
              <w:right w:val="single" w:sz="8" w:space="0" w:color="auto"/>
            </w:tcBorders>
            <w:shd w:val="clear" w:color="auto" w:fill="auto"/>
            <w:noWrap/>
            <w:vAlign w:val="center"/>
            <w:hideMark/>
          </w:tcPr>
          <w:p w14:paraId="66E42DEB" w14:textId="77777777" w:rsidR="005A0F43" w:rsidRPr="00994D0F" w:rsidRDefault="005A0F43" w:rsidP="00F3132C">
            <w:pPr>
              <w:jc w:val="center"/>
              <w:rPr>
                <w:rFonts w:cs="Calibri"/>
              </w:rPr>
            </w:pPr>
            <w:r w:rsidRPr="00994D0F">
              <w:rPr>
                <w:rFonts w:cs="Calibri"/>
              </w:rPr>
              <w:t>10 let</w:t>
            </w:r>
          </w:p>
        </w:tc>
      </w:tr>
      <w:tr w:rsidR="005A0F43" w:rsidRPr="00994D0F" w14:paraId="5E40096F"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162B4EA"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72C35E5B" w14:textId="77777777" w:rsidR="005A0F43" w:rsidRPr="00994D0F" w:rsidRDefault="005A0F43" w:rsidP="00F3132C">
            <w:pPr>
              <w:rPr>
                <w:rFonts w:cs="Calibri"/>
              </w:rPr>
            </w:pPr>
            <w:r w:rsidRPr="00994D0F">
              <w:rPr>
                <w:rFonts w:cs="Calibri"/>
              </w:rPr>
              <w:t>dvigalo za kopalnico</w:t>
            </w:r>
          </w:p>
        </w:tc>
        <w:tc>
          <w:tcPr>
            <w:tcW w:w="1701" w:type="dxa"/>
            <w:tcBorders>
              <w:top w:val="nil"/>
              <w:left w:val="nil"/>
              <w:bottom w:val="single" w:sz="8" w:space="0" w:color="auto"/>
              <w:right w:val="single" w:sz="8" w:space="0" w:color="auto"/>
            </w:tcBorders>
            <w:shd w:val="clear" w:color="auto" w:fill="auto"/>
            <w:noWrap/>
            <w:vAlign w:val="center"/>
            <w:hideMark/>
          </w:tcPr>
          <w:p w14:paraId="4C07B1E2" w14:textId="77777777" w:rsidR="005A0F43" w:rsidRPr="00994D0F" w:rsidRDefault="005A0F43" w:rsidP="00F3132C">
            <w:pPr>
              <w:jc w:val="center"/>
              <w:rPr>
                <w:rFonts w:cs="Calibri"/>
              </w:rPr>
            </w:pPr>
            <w:r w:rsidRPr="00994D0F">
              <w:rPr>
                <w:rFonts w:cs="Calibri"/>
              </w:rPr>
              <w:t>10 let</w:t>
            </w:r>
          </w:p>
        </w:tc>
      </w:tr>
      <w:tr w:rsidR="005A0F43" w:rsidRPr="00994D0F" w14:paraId="55CF6879" w14:textId="77777777" w:rsidTr="00F3132C">
        <w:trPr>
          <w:trHeight w:val="330"/>
          <w:jc w:val="center"/>
        </w:trPr>
        <w:tc>
          <w:tcPr>
            <w:tcW w:w="73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B6DB76"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lang w:eastAsia="sl-SI"/>
              </w:rPr>
              <w:t>medicinski pripomočki za slepe, slabovidne in gluhoslepe</w:t>
            </w:r>
          </w:p>
        </w:tc>
        <w:tc>
          <w:tcPr>
            <w:tcW w:w="1701" w:type="dxa"/>
            <w:tcBorders>
              <w:top w:val="nil"/>
              <w:left w:val="nil"/>
              <w:bottom w:val="single" w:sz="8" w:space="0" w:color="auto"/>
              <w:right w:val="single" w:sz="8" w:space="0" w:color="auto"/>
            </w:tcBorders>
            <w:shd w:val="clear" w:color="auto" w:fill="auto"/>
            <w:noWrap/>
            <w:vAlign w:val="center"/>
            <w:hideMark/>
          </w:tcPr>
          <w:p w14:paraId="570E2C89" w14:textId="77777777" w:rsidR="005A0F43" w:rsidRPr="00994D0F" w:rsidRDefault="005A0F43" w:rsidP="00F3132C">
            <w:pPr>
              <w:jc w:val="center"/>
              <w:rPr>
                <w:rFonts w:cs="Calibri"/>
              </w:rPr>
            </w:pPr>
          </w:p>
        </w:tc>
      </w:tr>
      <w:tr w:rsidR="005A0F43" w:rsidRPr="00994D0F" w14:paraId="7FE37B8F"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0E7C898"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hideMark/>
          </w:tcPr>
          <w:p w14:paraId="27073282" w14:textId="77777777" w:rsidR="005A0F43" w:rsidRPr="00994D0F" w:rsidRDefault="005A0F43" w:rsidP="00F3132C">
            <w:pPr>
              <w:rPr>
                <w:rFonts w:cs="Calibri"/>
              </w:rPr>
            </w:pPr>
            <w:r w:rsidRPr="00994D0F">
              <w:rPr>
                <w:rFonts w:cs="Calibri"/>
              </w:rPr>
              <w:t xml:space="preserve">povečevalno steklo (lupa) </w:t>
            </w:r>
            <w:ins w:id="292" w:author="Avtor" w:date="2022-08-06T09:44:00Z">
              <w:r w:rsidRPr="00994D0F">
                <w:rPr>
                  <w:rFonts w:cs="Calibri"/>
                </w:rPr>
                <w:t>za zavarovane osebe, stare vsaj 15 let</w:t>
              </w:r>
            </w:ins>
          </w:p>
        </w:tc>
        <w:tc>
          <w:tcPr>
            <w:tcW w:w="1701" w:type="dxa"/>
            <w:tcBorders>
              <w:top w:val="nil"/>
              <w:left w:val="nil"/>
              <w:bottom w:val="single" w:sz="8" w:space="0" w:color="auto"/>
              <w:right w:val="single" w:sz="8" w:space="0" w:color="auto"/>
            </w:tcBorders>
            <w:shd w:val="clear" w:color="auto" w:fill="auto"/>
            <w:noWrap/>
            <w:hideMark/>
          </w:tcPr>
          <w:p w14:paraId="5A295D0C" w14:textId="77777777" w:rsidR="005A0F43" w:rsidRPr="00994D0F" w:rsidRDefault="005A0F43" w:rsidP="00F3132C">
            <w:pPr>
              <w:jc w:val="center"/>
              <w:rPr>
                <w:rFonts w:cs="Calibri"/>
              </w:rPr>
            </w:pPr>
            <w:r w:rsidRPr="00994D0F">
              <w:rPr>
                <w:rFonts w:cs="Calibri"/>
              </w:rPr>
              <w:t>3 leta</w:t>
            </w:r>
          </w:p>
        </w:tc>
      </w:tr>
      <w:tr w:rsidR="005A0F43" w:rsidRPr="00994D0F" w14:paraId="0690D61D" w14:textId="77777777" w:rsidTr="00F3132C">
        <w:trPr>
          <w:trHeight w:val="330"/>
          <w:jc w:val="center"/>
          <w:ins w:id="293" w:author="Avtor" w:date="2022-08-06T09:44:00Z"/>
        </w:trPr>
        <w:tc>
          <w:tcPr>
            <w:tcW w:w="441" w:type="dxa"/>
            <w:tcBorders>
              <w:top w:val="nil"/>
              <w:left w:val="single" w:sz="8" w:space="0" w:color="auto"/>
              <w:bottom w:val="single" w:sz="8" w:space="0" w:color="auto"/>
              <w:right w:val="single" w:sz="8" w:space="0" w:color="auto"/>
            </w:tcBorders>
            <w:shd w:val="clear" w:color="auto" w:fill="auto"/>
            <w:vAlign w:val="center"/>
          </w:tcPr>
          <w:p w14:paraId="550813DC" w14:textId="77777777" w:rsidR="005A0F43" w:rsidRPr="00994D0F" w:rsidRDefault="005A0F43" w:rsidP="00F3132C">
            <w:pPr>
              <w:rPr>
                <w:ins w:id="294" w:author="Avtor" w:date="2022-08-06T09:44:00Z"/>
                <w:rFonts w:cs="Calibri"/>
              </w:rPr>
            </w:pPr>
          </w:p>
        </w:tc>
        <w:tc>
          <w:tcPr>
            <w:tcW w:w="6947" w:type="dxa"/>
            <w:tcBorders>
              <w:top w:val="nil"/>
              <w:left w:val="nil"/>
              <w:bottom w:val="single" w:sz="8" w:space="0" w:color="auto"/>
              <w:right w:val="single" w:sz="8" w:space="0" w:color="auto"/>
            </w:tcBorders>
            <w:shd w:val="clear" w:color="auto" w:fill="auto"/>
            <w:noWrap/>
          </w:tcPr>
          <w:p w14:paraId="31EEC2F4" w14:textId="77777777" w:rsidR="005A0F43" w:rsidRPr="00994D0F" w:rsidRDefault="005A0F43" w:rsidP="00F3132C">
            <w:pPr>
              <w:rPr>
                <w:ins w:id="295" w:author="Avtor" w:date="2022-08-06T09:44:00Z"/>
                <w:rFonts w:cs="Calibri"/>
              </w:rPr>
            </w:pPr>
            <w:ins w:id="296" w:author="Avtor" w:date="2022-08-06T09:44:00Z">
              <w:r w:rsidRPr="00994D0F">
                <w:rPr>
                  <w:rFonts w:cs="Calibri"/>
                </w:rPr>
                <w:t>povečevalno steklo (lupa) za zavarovane osebe, mlajše od 15 let</w:t>
              </w:r>
            </w:ins>
          </w:p>
        </w:tc>
        <w:tc>
          <w:tcPr>
            <w:tcW w:w="1701" w:type="dxa"/>
            <w:tcBorders>
              <w:top w:val="nil"/>
              <w:left w:val="nil"/>
              <w:bottom w:val="single" w:sz="8" w:space="0" w:color="auto"/>
              <w:right w:val="single" w:sz="8" w:space="0" w:color="auto"/>
            </w:tcBorders>
            <w:shd w:val="clear" w:color="auto" w:fill="auto"/>
            <w:noWrap/>
          </w:tcPr>
          <w:p w14:paraId="2FB9D0ED" w14:textId="77777777" w:rsidR="005A0F43" w:rsidRPr="00994D0F" w:rsidRDefault="005A0F43" w:rsidP="00F3132C">
            <w:pPr>
              <w:jc w:val="center"/>
              <w:rPr>
                <w:ins w:id="297" w:author="Avtor" w:date="2022-08-06T09:44:00Z"/>
                <w:rFonts w:cs="Calibri"/>
              </w:rPr>
            </w:pPr>
            <w:ins w:id="298" w:author="Avtor" w:date="2022-08-06T09:44:00Z">
              <w:r w:rsidRPr="00994D0F">
                <w:rPr>
                  <w:rFonts w:cs="Calibri"/>
                </w:rPr>
                <w:t>1 leto</w:t>
              </w:r>
            </w:ins>
          </w:p>
        </w:tc>
      </w:tr>
      <w:tr w:rsidR="005A0F43" w:rsidRPr="00994D0F" w14:paraId="4699782A"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D72CAFB"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hideMark/>
          </w:tcPr>
          <w:p w14:paraId="37E20515" w14:textId="77777777" w:rsidR="005A0F43" w:rsidRPr="00994D0F" w:rsidRDefault="005A0F43" w:rsidP="00F3132C">
            <w:pPr>
              <w:rPr>
                <w:rFonts w:cs="Calibri"/>
              </w:rPr>
            </w:pPr>
            <w:r w:rsidRPr="00994D0F">
              <w:rPr>
                <w:rFonts w:cs="Calibri"/>
              </w:rPr>
              <w:t xml:space="preserve">predvajalnik zvočnih zapisov </w:t>
            </w:r>
          </w:p>
        </w:tc>
        <w:tc>
          <w:tcPr>
            <w:tcW w:w="1701" w:type="dxa"/>
            <w:tcBorders>
              <w:top w:val="nil"/>
              <w:left w:val="nil"/>
              <w:bottom w:val="single" w:sz="8" w:space="0" w:color="auto"/>
              <w:right w:val="single" w:sz="8" w:space="0" w:color="auto"/>
            </w:tcBorders>
            <w:shd w:val="clear" w:color="auto" w:fill="auto"/>
            <w:noWrap/>
            <w:hideMark/>
          </w:tcPr>
          <w:p w14:paraId="74E9C0E1" w14:textId="77777777" w:rsidR="005A0F43" w:rsidRPr="00994D0F" w:rsidRDefault="005A0F43" w:rsidP="00F3132C">
            <w:pPr>
              <w:jc w:val="center"/>
              <w:rPr>
                <w:rFonts w:cs="Calibri"/>
              </w:rPr>
            </w:pPr>
            <w:r w:rsidRPr="00994D0F">
              <w:rPr>
                <w:rFonts w:cs="Calibri"/>
              </w:rPr>
              <w:t>5 let</w:t>
            </w:r>
          </w:p>
        </w:tc>
      </w:tr>
      <w:tr w:rsidR="005A0F43" w:rsidRPr="00994D0F" w14:paraId="2BFC57F7"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8A3C9FD"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hideMark/>
          </w:tcPr>
          <w:p w14:paraId="0E88A383" w14:textId="77777777" w:rsidR="005A0F43" w:rsidRPr="00994D0F" w:rsidRDefault="005A0F43" w:rsidP="00F3132C">
            <w:pPr>
              <w:rPr>
                <w:rFonts w:cs="Calibri"/>
              </w:rPr>
            </w:pPr>
            <w:r w:rsidRPr="00994D0F">
              <w:rPr>
                <w:rFonts w:cs="Calibri"/>
              </w:rPr>
              <w:t xml:space="preserve">Braillova vrstica </w:t>
            </w:r>
          </w:p>
        </w:tc>
        <w:tc>
          <w:tcPr>
            <w:tcW w:w="1701" w:type="dxa"/>
            <w:tcBorders>
              <w:top w:val="nil"/>
              <w:left w:val="nil"/>
              <w:bottom w:val="single" w:sz="8" w:space="0" w:color="auto"/>
              <w:right w:val="single" w:sz="8" w:space="0" w:color="auto"/>
            </w:tcBorders>
            <w:shd w:val="clear" w:color="auto" w:fill="auto"/>
            <w:noWrap/>
            <w:hideMark/>
          </w:tcPr>
          <w:p w14:paraId="2AF59FB3" w14:textId="77777777" w:rsidR="005A0F43" w:rsidRPr="00994D0F" w:rsidRDefault="005A0F43" w:rsidP="00F3132C">
            <w:pPr>
              <w:jc w:val="center"/>
              <w:rPr>
                <w:rFonts w:cs="Calibri"/>
              </w:rPr>
            </w:pPr>
            <w:r w:rsidRPr="00994D0F">
              <w:rPr>
                <w:rFonts w:cs="Calibri"/>
              </w:rPr>
              <w:t>5 let</w:t>
            </w:r>
          </w:p>
        </w:tc>
      </w:tr>
      <w:tr w:rsidR="005A0F43" w:rsidRPr="00994D0F" w14:paraId="12C1963C"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AC77294"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hideMark/>
          </w:tcPr>
          <w:p w14:paraId="2083550F" w14:textId="77777777" w:rsidR="005A0F43" w:rsidRPr="00994D0F" w:rsidRDefault="005A0F43" w:rsidP="00F3132C">
            <w:pPr>
              <w:rPr>
                <w:rFonts w:cs="Calibri"/>
              </w:rPr>
            </w:pPr>
            <w:r w:rsidRPr="00994D0F">
              <w:rPr>
                <w:rFonts w:cs="Calibri"/>
              </w:rPr>
              <w:t xml:space="preserve">bela palica za slepe </w:t>
            </w:r>
          </w:p>
        </w:tc>
        <w:tc>
          <w:tcPr>
            <w:tcW w:w="1701" w:type="dxa"/>
            <w:tcBorders>
              <w:top w:val="nil"/>
              <w:left w:val="nil"/>
              <w:bottom w:val="single" w:sz="8" w:space="0" w:color="auto"/>
              <w:right w:val="single" w:sz="8" w:space="0" w:color="auto"/>
            </w:tcBorders>
            <w:shd w:val="clear" w:color="auto" w:fill="auto"/>
            <w:noWrap/>
            <w:hideMark/>
          </w:tcPr>
          <w:p w14:paraId="6962EA40" w14:textId="77777777" w:rsidR="005A0F43" w:rsidRPr="00994D0F" w:rsidRDefault="005A0F43" w:rsidP="00F3132C">
            <w:pPr>
              <w:jc w:val="center"/>
              <w:rPr>
                <w:rFonts w:cs="Calibri"/>
              </w:rPr>
            </w:pPr>
            <w:r w:rsidRPr="00994D0F">
              <w:rPr>
                <w:rFonts w:cs="Calibri"/>
              </w:rPr>
              <w:t>1 leto</w:t>
            </w:r>
          </w:p>
        </w:tc>
      </w:tr>
      <w:tr w:rsidR="005A0F43" w:rsidRPr="00994D0F" w14:paraId="009C158A"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7AD2E60"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hideMark/>
          </w:tcPr>
          <w:p w14:paraId="39D8E3A7" w14:textId="77777777" w:rsidR="005A0F43" w:rsidRPr="00994D0F" w:rsidRDefault="005A0F43" w:rsidP="00F3132C">
            <w:pPr>
              <w:rPr>
                <w:rFonts w:cs="Calibri"/>
              </w:rPr>
            </w:pPr>
            <w:r w:rsidRPr="00994D0F">
              <w:rPr>
                <w:rFonts w:cs="Calibri"/>
              </w:rPr>
              <w:t xml:space="preserve">ultrazvočna palica </w:t>
            </w:r>
          </w:p>
        </w:tc>
        <w:tc>
          <w:tcPr>
            <w:tcW w:w="1701" w:type="dxa"/>
            <w:tcBorders>
              <w:top w:val="nil"/>
              <w:left w:val="nil"/>
              <w:bottom w:val="single" w:sz="8" w:space="0" w:color="auto"/>
              <w:right w:val="single" w:sz="8" w:space="0" w:color="auto"/>
            </w:tcBorders>
            <w:shd w:val="clear" w:color="auto" w:fill="auto"/>
            <w:noWrap/>
            <w:hideMark/>
          </w:tcPr>
          <w:p w14:paraId="50A26225" w14:textId="77777777" w:rsidR="005A0F43" w:rsidRPr="00994D0F" w:rsidRDefault="005A0F43" w:rsidP="00F3132C">
            <w:pPr>
              <w:jc w:val="center"/>
              <w:rPr>
                <w:rFonts w:cs="Calibri"/>
              </w:rPr>
            </w:pPr>
            <w:r w:rsidRPr="00994D0F">
              <w:rPr>
                <w:rFonts w:cs="Calibri"/>
              </w:rPr>
              <w:t>3 leta</w:t>
            </w:r>
          </w:p>
        </w:tc>
      </w:tr>
      <w:tr w:rsidR="005A0F43" w:rsidRPr="00994D0F" w14:paraId="548A8FC4" w14:textId="77777777" w:rsidTr="00F3132C">
        <w:trPr>
          <w:trHeight w:val="330"/>
          <w:jc w:val="center"/>
        </w:trPr>
        <w:tc>
          <w:tcPr>
            <w:tcW w:w="73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F2F86A"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lang w:eastAsia="sl-SI"/>
              </w:rPr>
              <w:t>medicinski pripomočki za sluh in govor</w:t>
            </w:r>
          </w:p>
        </w:tc>
        <w:tc>
          <w:tcPr>
            <w:tcW w:w="1701" w:type="dxa"/>
            <w:tcBorders>
              <w:top w:val="nil"/>
              <w:left w:val="nil"/>
              <w:bottom w:val="single" w:sz="8" w:space="0" w:color="auto"/>
              <w:right w:val="single" w:sz="8" w:space="0" w:color="auto"/>
            </w:tcBorders>
            <w:shd w:val="clear" w:color="auto" w:fill="auto"/>
            <w:noWrap/>
            <w:vAlign w:val="center"/>
            <w:hideMark/>
          </w:tcPr>
          <w:p w14:paraId="4A30FDEF" w14:textId="77777777" w:rsidR="005A0F43" w:rsidRPr="00994D0F" w:rsidRDefault="005A0F43" w:rsidP="00F3132C">
            <w:pPr>
              <w:jc w:val="center"/>
              <w:rPr>
                <w:rFonts w:cs="Calibri"/>
              </w:rPr>
            </w:pPr>
          </w:p>
        </w:tc>
      </w:tr>
      <w:tr w:rsidR="005A0F43" w:rsidRPr="00994D0F" w14:paraId="4874834D"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2BA3927"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1D2F7D0A" w14:textId="77777777" w:rsidR="005A0F43" w:rsidRPr="00994D0F" w:rsidRDefault="005A0F43" w:rsidP="00F3132C">
            <w:pPr>
              <w:rPr>
                <w:rFonts w:cs="Calibri"/>
              </w:rPr>
            </w:pPr>
            <w:r w:rsidRPr="00994D0F">
              <w:rPr>
                <w:rFonts w:cs="Calibri"/>
                <w:color w:val="221E1F"/>
              </w:rPr>
              <w:t>govorni procesor</w:t>
            </w:r>
            <w:r w:rsidRPr="00994D0F">
              <w:rPr>
                <w:rFonts w:cs="Calibri"/>
              </w:rPr>
              <w:t xml:space="preserve"> za polžev vsadek</w:t>
            </w:r>
          </w:p>
        </w:tc>
        <w:tc>
          <w:tcPr>
            <w:tcW w:w="1701" w:type="dxa"/>
            <w:tcBorders>
              <w:top w:val="nil"/>
              <w:left w:val="nil"/>
              <w:bottom w:val="single" w:sz="8" w:space="0" w:color="auto"/>
              <w:right w:val="single" w:sz="8" w:space="0" w:color="auto"/>
            </w:tcBorders>
            <w:shd w:val="clear" w:color="auto" w:fill="auto"/>
            <w:noWrap/>
            <w:vAlign w:val="center"/>
            <w:hideMark/>
          </w:tcPr>
          <w:p w14:paraId="41DCA360" w14:textId="77777777" w:rsidR="005A0F43" w:rsidRPr="00994D0F" w:rsidRDefault="005A0F43" w:rsidP="00F3132C">
            <w:pPr>
              <w:jc w:val="center"/>
              <w:rPr>
                <w:rFonts w:cs="Calibri"/>
              </w:rPr>
            </w:pPr>
            <w:r w:rsidRPr="00994D0F">
              <w:rPr>
                <w:rFonts w:cs="Calibri"/>
              </w:rPr>
              <w:t>5 let</w:t>
            </w:r>
          </w:p>
        </w:tc>
      </w:tr>
      <w:tr w:rsidR="005A0F43" w:rsidRPr="00994D0F" w14:paraId="7F0464D9"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8DDEA41"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4708BD1" w14:textId="77777777" w:rsidR="005A0F43" w:rsidRPr="00994D0F" w:rsidRDefault="005A0F43" w:rsidP="00F3132C">
            <w:pPr>
              <w:rPr>
                <w:rFonts w:cs="Calibri"/>
              </w:rPr>
            </w:pPr>
            <w:r w:rsidRPr="00994D0F">
              <w:rPr>
                <w:rFonts w:cs="Calibri"/>
              </w:rPr>
              <w:t>mikrofon za polžev vsadek</w:t>
            </w:r>
          </w:p>
        </w:tc>
        <w:tc>
          <w:tcPr>
            <w:tcW w:w="1701" w:type="dxa"/>
            <w:tcBorders>
              <w:top w:val="nil"/>
              <w:left w:val="nil"/>
              <w:bottom w:val="single" w:sz="8" w:space="0" w:color="auto"/>
              <w:right w:val="single" w:sz="8" w:space="0" w:color="auto"/>
            </w:tcBorders>
            <w:shd w:val="clear" w:color="auto" w:fill="auto"/>
            <w:noWrap/>
            <w:vAlign w:val="center"/>
            <w:hideMark/>
          </w:tcPr>
          <w:p w14:paraId="5CB0A059" w14:textId="77777777" w:rsidR="005A0F43" w:rsidRPr="00994D0F" w:rsidRDefault="005A0F43" w:rsidP="00F3132C">
            <w:pPr>
              <w:jc w:val="center"/>
              <w:rPr>
                <w:rFonts w:cs="Calibri"/>
              </w:rPr>
            </w:pPr>
            <w:r w:rsidRPr="00994D0F">
              <w:rPr>
                <w:rFonts w:cs="Calibri"/>
              </w:rPr>
              <w:t>5 let</w:t>
            </w:r>
          </w:p>
        </w:tc>
      </w:tr>
      <w:tr w:rsidR="005A0F43" w:rsidRPr="00994D0F" w14:paraId="4C907C3E"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69DD5F6"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50262565" w14:textId="77777777" w:rsidR="005A0F43" w:rsidRPr="00994D0F" w:rsidRDefault="005A0F43" w:rsidP="00F3132C">
            <w:pPr>
              <w:rPr>
                <w:rFonts w:cs="Calibri"/>
              </w:rPr>
            </w:pPr>
            <w:r w:rsidRPr="00994D0F">
              <w:rPr>
                <w:rFonts w:cs="Calibri"/>
              </w:rPr>
              <w:t>oddajnik za polžev vsadek</w:t>
            </w:r>
          </w:p>
        </w:tc>
        <w:tc>
          <w:tcPr>
            <w:tcW w:w="1701" w:type="dxa"/>
            <w:tcBorders>
              <w:top w:val="nil"/>
              <w:left w:val="nil"/>
              <w:bottom w:val="single" w:sz="8" w:space="0" w:color="auto"/>
              <w:right w:val="single" w:sz="8" w:space="0" w:color="auto"/>
            </w:tcBorders>
            <w:shd w:val="clear" w:color="auto" w:fill="auto"/>
            <w:noWrap/>
            <w:vAlign w:val="center"/>
            <w:hideMark/>
          </w:tcPr>
          <w:p w14:paraId="6275642A" w14:textId="77777777" w:rsidR="005A0F43" w:rsidRPr="00994D0F" w:rsidRDefault="005A0F43" w:rsidP="00F3132C">
            <w:pPr>
              <w:jc w:val="center"/>
              <w:rPr>
                <w:rFonts w:cs="Calibri"/>
              </w:rPr>
            </w:pPr>
            <w:r w:rsidRPr="00994D0F">
              <w:rPr>
                <w:rFonts w:cs="Calibri"/>
              </w:rPr>
              <w:t>5 let</w:t>
            </w:r>
          </w:p>
        </w:tc>
      </w:tr>
      <w:tr w:rsidR="005A0F43" w:rsidRPr="00994D0F" w14:paraId="6103909B"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5DFB4052"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0ADF75EA" w14:textId="77777777" w:rsidR="005A0F43" w:rsidRPr="00994D0F" w:rsidRDefault="005A0F43" w:rsidP="00F3132C">
            <w:pPr>
              <w:rPr>
                <w:rFonts w:cs="Calibri"/>
              </w:rPr>
            </w:pPr>
            <w:r w:rsidRPr="00994D0F">
              <w:rPr>
                <w:rFonts w:cs="Calibri"/>
              </w:rPr>
              <w:t xml:space="preserve">procesor za kostno usidrani slušni </w:t>
            </w:r>
            <w:r w:rsidRPr="00994D0F">
              <w:rPr>
                <w:rFonts w:cs="Calibri"/>
                <w:color w:val="221E1F"/>
              </w:rPr>
              <w:t>aparat</w:t>
            </w:r>
          </w:p>
        </w:tc>
        <w:tc>
          <w:tcPr>
            <w:tcW w:w="1701" w:type="dxa"/>
            <w:tcBorders>
              <w:top w:val="nil"/>
              <w:left w:val="nil"/>
              <w:bottom w:val="single" w:sz="8" w:space="0" w:color="auto"/>
              <w:right w:val="single" w:sz="8" w:space="0" w:color="auto"/>
            </w:tcBorders>
            <w:shd w:val="clear" w:color="auto" w:fill="auto"/>
            <w:noWrap/>
            <w:vAlign w:val="center"/>
            <w:hideMark/>
          </w:tcPr>
          <w:p w14:paraId="39BB499B" w14:textId="77777777" w:rsidR="005A0F43" w:rsidRPr="00994D0F" w:rsidRDefault="005A0F43" w:rsidP="00F3132C">
            <w:pPr>
              <w:jc w:val="center"/>
              <w:rPr>
                <w:rFonts w:cs="Calibri"/>
              </w:rPr>
            </w:pPr>
            <w:r w:rsidRPr="00994D0F">
              <w:rPr>
                <w:rFonts w:cs="Calibri"/>
              </w:rPr>
              <w:t>5 let</w:t>
            </w:r>
          </w:p>
        </w:tc>
      </w:tr>
      <w:tr w:rsidR="005A0F43" w:rsidRPr="00994D0F" w14:paraId="1B02B8A9" w14:textId="77777777" w:rsidTr="00F3132C">
        <w:trPr>
          <w:trHeight w:val="174"/>
          <w:jc w:val="center"/>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60CF6738" w14:textId="77777777" w:rsidR="005A0F43" w:rsidRPr="00994D0F" w:rsidRDefault="005A0F43" w:rsidP="00F3132C">
            <w:pPr>
              <w:rPr>
                <w:rFonts w:cs="Calibri"/>
              </w:rPr>
            </w:pPr>
          </w:p>
        </w:tc>
        <w:tc>
          <w:tcPr>
            <w:tcW w:w="6947" w:type="dxa"/>
            <w:tcBorders>
              <w:top w:val="nil"/>
              <w:left w:val="nil"/>
              <w:bottom w:val="single" w:sz="4" w:space="0" w:color="auto"/>
              <w:right w:val="single" w:sz="8" w:space="0" w:color="auto"/>
            </w:tcBorders>
            <w:shd w:val="clear" w:color="auto" w:fill="auto"/>
            <w:vAlign w:val="center"/>
            <w:hideMark/>
          </w:tcPr>
          <w:p w14:paraId="0FB7B22D" w14:textId="77777777" w:rsidR="005A0F43" w:rsidRPr="00994D0F" w:rsidRDefault="005A0F43" w:rsidP="00F3132C">
            <w:pPr>
              <w:rPr>
                <w:rFonts w:cs="Calibri"/>
              </w:rPr>
            </w:pPr>
            <w:r w:rsidRPr="00994D0F">
              <w:rPr>
                <w:rFonts w:cs="Calibri"/>
              </w:rPr>
              <w:t>aparat za boljše sporazumevanje (brezžični sistem s frekvenčno modulacijo)</w:t>
            </w:r>
          </w:p>
        </w:tc>
        <w:tc>
          <w:tcPr>
            <w:tcW w:w="1701" w:type="dxa"/>
            <w:tcBorders>
              <w:top w:val="nil"/>
              <w:left w:val="nil"/>
              <w:bottom w:val="single" w:sz="4" w:space="0" w:color="auto"/>
              <w:right w:val="single" w:sz="8" w:space="0" w:color="auto"/>
            </w:tcBorders>
            <w:shd w:val="clear" w:color="auto" w:fill="auto"/>
            <w:noWrap/>
            <w:vAlign w:val="center"/>
            <w:hideMark/>
          </w:tcPr>
          <w:p w14:paraId="153B323B" w14:textId="77777777" w:rsidR="005A0F43" w:rsidRPr="00994D0F" w:rsidRDefault="005A0F43" w:rsidP="00F3132C">
            <w:pPr>
              <w:jc w:val="center"/>
              <w:rPr>
                <w:rFonts w:cs="Calibri"/>
              </w:rPr>
            </w:pPr>
            <w:r w:rsidRPr="00994D0F">
              <w:rPr>
                <w:rFonts w:cs="Calibri"/>
              </w:rPr>
              <w:t>5 let</w:t>
            </w:r>
          </w:p>
        </w:tc>
      </w:tr>
      <w:tr w:rsidR="005A0F43" w:rsidRPr="00994D0F" w14:paraId="795DD05E" w14:textId="77777777" w:rsidTr="00F3132C">
        <w:trPr>
          <w:trHeight w:val="330"/>
          <w:jc w:val="center"/>
        </w:trPr>
        <w:tc>
          <w:tcPr>
            <w:tcW w:w="44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72D9D9" w14:textId="77777777" w:rsidR="005A0F43" w:rsidRPr="00994D0F" w:rsidRDefault="005A0F43" w:rsidP="00F3132C">
            <w:pPr>
              <w:rPr>
                <w:rFonts w:cs="Calibri"/>
              </w:rPr>
            </w:pPr>
          </w:p>
        </w:tc>
        <w:tc>
          <w:tcPr>
            <w:tcW w:w="6947" w:type="dxa"/>
            <w:tcBorders>
              <w:top w:val="single" w:sz="4" w:space="0" w:color="auto"/>
              <w:left w:val="nil"/>
              <w:bottom w:val="single" w:sz="4" w:space="0" w:color="auto"/>
              <w:right w:val="single" w:sz="8" w:space="0" w:color="auto"/>
            </w:tcBorders>
            <w:shd w:val="clear" w:color="auto" w:fill="auto"/>
            <w:noWrap/>
            <w:vAlign w:val="center"/>
            <w:hideMark/>
          </w:tcPr>
          <w:p w14:paraId="1B1C4B5A" w14:textId="77777777" w:rsidR="005A0F43" w:rsidRPr="00994D0F" w:rsidRDefault="005A0F43" w:rsidP="00F3132C">
            <w:pPr>
              <w:rPr>
                <w:rFonts w:cs="Calibri"/>
              </w:rPr>
            </w:pPr>
            <w:r w:rsidRPr="00994D0F">
              <w:rPr>
                <w:rFonts w:cs="Calibri"/>
              </w:rPr>
              <w:t>aparat za omogočanje glasnega govora</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2783764B" w14:textId="77777777" w:rsidR="005A0F43" w:rsidRPr="00994D0F" w:rsidRDefault="005A0F43" w:rsidP="00F3132C">
            <w:pPr>
              <w:jc w:val="center"/>
              <w:rPr>
                <w:rFonts w:cs="Calibri"/>
              </w:rPr>
            </w:pPr>
            <w:r w:rsidRPr="00994D0F">
              <w:rPr>
                <w:rFonts w:cs="Calibri"/>
              </w:rPr>
              <w:t>4 leta</w:t>
            </w:r>
          </w:p>
        </w:tc>
      </w:tr>
      <w:tr w:rsidR="005A0F43" w:rsidRPr="00994D0F" w14:paraId="558CB1AC" w14:textId="77777777" w:rsidTr="00F3132C">
        <w:trPr>
          <w:trHeight w:val="330"/>
          <w:jc w:val="center"/>
        </w:trPr>
        <w:tc>
          <w:tcPr>
            <w:tcW w:w="738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1F0F9E09"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lang w:eastAsia="sl-SI"/>
              </w:rPr>
              <w:t>drugi medicinski pripomočki</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352E8AB9" w14:textId="77777777" w:rsidR="005A0F43" w:rsidRPr="00994D0F" w:rsidRDefault="005A0F43" w:rsidP="00F3132C">
            <w:pPr>
              <w:jc w:val="center"/>
              <w:rPr>
                <w:rFonts w:cs="Calibri"/>
              </w:rPr>
            </w:pPr>
          </w:p>
        </w:tc>
      </w:tr>
      <w:tr w:rsidR="005A0F43" w:rsidRPr="00994D0F" w14:paraId="324615E4"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18904DB"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508BF237" w14:textId="77777777" w:rsidR="005A0F43" w:rsidRPr="00994D0F" w:rsidRDefault="005A0F43" w:rsidP="00F3132C">
            <w:pPr>
              <w:rPr>
                <w:rFonts w:cs="Calibri"/>
              </w:rPr>
            </w:pPr>
            <w:r w:rsidRPr="00994D0F">
              <w:rPr>
                <w:rFonts w:cs="Calibri"/>
              </w:rPr>
              <w:t>zaščitna čelada</w:t>
            </w:r>
          </w:p>
        </w:tc>
        <w:tc>
          <w:tcPr>
            <w:tcW w:w="1701" w:type="dxa"/>
            <w:tcBorders>
              <w:top w:val="nil"/>
              <w:left w:val="nil"/>
              <w:bottom w:val="single" w:sz="8" w:space="0" w:color="auto"/>
              <w:right w:val="single" w:sz="8" w:space="0" w:color="auto"/>
            </w:tcBorders>
            <w:shd w:val="clear" w:color="auto" w:fill="auto"/>
            <w:noWrap/>
            <w:vAlign w:val="center"/>
            <w:hideMark/>
          </w:tcPr>
          <w:p w14:paraId="23D80BB6" w14:textId="77777777" w:rsidR="005A0F43" w:rsidRPr="00994D0F" w:rsidRDefault="005A0F43" w:rsidP="00F3132C">
            <w:pPr>
              <w:jc w:val="center"/>
              <w:rPr>
                <w:rFonts w:cs="Calibri"/>
              </w:rPr>
            </w:pPr>
            <w:r w:rsidRPr="00994D0F">
              <w:rPr>
                <w:rFonts w:cs="Calibri"/>
              </w:rPr>
              <w:t>1 leto</w:t>
            </w:r>
          </w:p>
        </w:tc>
      </w:tr>
      <w:tr w:rsidR="005A0F43" w:rsidRPr="00994D0F" w14:paraId="11225C12"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5C29E53"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5640AF77" w14:textId="77777777" w:rsidR="005A0F43" w:rsidRPr="00994D0F" w:rsidRDefault="005A0F43" w:rsidP="00F3132C">
            <w:pPr>
              <w:rPr>
                <w:rFonts w:cs="Calibri"/>
              </w:rPr>
            </w:pPr>
            <w:r w:rsidRPr="00994D0F">
              <w:rPr>
                <w:rFonts w:cs="Calibri"/>
              </w:rPr>
              <w:t>merilec pretoka zraka</w:t>
            </w:r>
          </w:p>
        </w:tc>
        <w:tc>
          <w:tcPr>
            <w:tcW w:w="1701" w:type="dxa"/>
            <w:tcBorders>
              <w:top w:val="nil"/>
              <w:left w:val="nil"/>
              <w:bottom w:val="single" w:sz="8" w:space="0" w:color="auto"/>
              <w:right w:val="single" w:sz="8" w:space="0" w:color="auto"/>
            </w:tcBorders>
            <w:shd w:val="clear" w:color="auto" w:fill="auto"/>
            <w:noWrap/>
            <w:vAlign w:val="center"/>
            <w:hideMark/>
          </w:tcPr>
          <w:p w14:paraId="0A9855DB" w14:textId="77777777" w:rsidR="005A0F43" w:rsidRPr="00994D0F" w:rsidRDefault="005A0F43" w:rsidP="00F3132C">
            <w:pPr>
              <w:jc w:val="center"/>
              <w:rPr>
                <w:rFonts w:cs="Calibri"/>
              </w:rPr>
            </w:pPr>
            <w:r w:rsidRPr="00994D0F">
              <w:rPr>
                <w:rFonts w:cs="Calibri"/>
              </w:rPr>
              <w:t>5 let</w:t>
            </w:r>
          </w:p>
        </w:tc>
      </w:tr>
      <w:tr w:rsidR="005A0F43" w:rsidRPr="00994D0F" w14:paraId="208756F9"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E32EA24"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24D4B7C" w14:textId="77777777" w:rsidR="005A0F43" w:rsidRPr="00994D0F" w:rsidRDefault="005A0F43" w:rsidP="00F3132C">
            <w:pPr>
              <w:rPr>
                <w:rFonts w:cs="Calibri"/>
              </w:rPr>
            </w:pPr>
            <w:r w:rsidRPr="00994D0F">
              <w:rPr>
                <w:rFonts w:cs="Calibri"/>
              </w:rPr>
              <w:t>nastavek z masko ali podaljšek za ustnik za dajanje zdravila</w:t>
            </w:r>
          </w:p>
        </w:tc>
        <w:tc>
          <w:tcPr>
            <w:tcW w:w="1701" w:type="dxa"/>
            <w:tcBorders>
              <w:top w:val="nil"/>
              <w:left w:val="nil"/>
              <w:bottom w:val="single" w:sz="8" w:space="0" w:color="auto"/>
              <w:right w:val="single" w:sz="8" w:space="0" w:color="auto"/>
            </w:tcBorders>
            <w:shd w:val="clear" w:color="auto" w:fill="auto"/>
            <w:noWrap/>
            <w:vAlign w:val="center"/>
            <w:hideMark/>
          </w:tcPr>
          <w:p w14:paraId="5A5596CF" w14:textId="77777777" w:rsidR="005A0F43" w:rsidRPr="00994D0F" w:rsidRDefault="005A0F43" w:rsidP="00F3132C">
            <w:pPr>
              <w:jc w:val="center"/>
              <w:rPr>
                <w:rFonts w:cs="Calibri"/>
              </w:rPr>
            </w:pPr>
            <w:r w:rsidRPr="00994D0F">
              <w:rPr>
                <w:rFonts w:cs="Calibri"/>
              </w:rPr>
              <w:t>1 leto</w:t>
            </w:r>
          </w:p>
        </w:tc>
      </w:tr>
      <w:tr w:rsidR="005A0F43" w:rsidRPr="00994D0F" w14:paraId="22A23BF8"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32044C9"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07FB7A96" w14:textId="77777777" w:rsidR="005A0F43" w:rsidRPr="00994D0F" w:rsidRDefault="005A0F43" w:rsidP="00F3132C">
            <w:pPr>
              <w:rPr>
                <w:rFonts w:cs="Calibri"/>
              </w:rPr>
            </w:pPr>
            <w:del w:id="299" w:author="Avtor" w:date="2022-08-06T09:44:00Z">
              <w:r w:rsidRPr="00994D0F" w:rsidDel="00C30F37">
                <w:rPr>
                  <w:rFonts w:cs="Calibri"/>
                </w:rPr>
                <w:delText>razpršilec zraka in zdravil (</w:delText>
              </w:r>
            </w:del>
            <w:r w:rsidRPr="00994D0F">
              <w:rPr>
                <w:rFonts w:cs="Calibri"/>
              </w:rPr>
              <w:t>inhalator</w:t>
            </w:r>
            <w:del w:id="300" w:author="Avtor" w:date="2022-08-06T09:45:00Z">
              <w:r w:rsidRPr="00994D0F" w:rsidDel="00C30F37">
                <w:rPr>
                  <w:rFonts w:cs="Calibri"/>
                </w:rPr>
                <w:delText>)</w:delText>
              </w:r>
            </w:del>
          </w:p>
        </w:tc>
        <w:tc>
          <w:tcPr>
            <w:tcW w:w="1701" w:type="dxa"/>
            <w:tcBorders>
              <w:top w:val="nil"/>
              <w:left w:val="nil"/>
              <w:bottom w:val="single" w:sz="8" w:space="0" w:color="auto"/>
              <w:right w:val="single" w:sz="8" w:space="0" w:color="auto"/>
            </w:tcBorders>
            <w:shd w:val="clear" w:color="auto" w:fill="auto"/>
            <w:noWrap/>
            <w:vAlign w:val="center"/>
            <w:hideMark/>
          </w:tcPr>
          <w:p w14:paraId="559A7C5F" w14:textId="77777777" w:rsidR="005A0F43" w:rsidRPr="00994D0F" w:rsidRDefault="005A0F43" w:rsidP="00F3132C">
            <w:pPr>
              <w:jc w:val="center"/>
              <w:rPr>
                <w:rFonts w:cs="Calibri"/>
              </w:rPr>
            </w:pPr>
            <w:r w:rsidRPr="00994D0F">
              <w:rPr>
                <w:rFonts w:cs="Calibri"/>
              </w:rPr>
              <w:t>5 let</w:t>
            </w:r>
          </w:p>
        </w:tc>
      </w:tr>
      <w:tr w:rsidR="005A0F43" w:rsidRPr="00994D0F" w14:paraId="13938F60" w14:textId="77777777" w:rsidTr="00F3132C">
        <w:trPr>
          <w:trHeight w:val="330"/>
          <w:jc w:val="center"/>
          <w:ins w:id="301" w:author="Avtor" w:date="2022-08-06T09:45:00Z"/>
        </w:trPr>
        <w:tc>
          <w:tcPr>
            <w:tcW w:w="441" w:type="dxa"/>
            <w:tcBorders>
              <w:top w:val="nil"/>
              <w:left w:val="single" w:sz="8" w:space="0" w:color="auto"/>
              <w:bottom w:val="single" w:sz="8" w:space="0" w:color="auto"/>
              <w:right w:val="single" w:sz="8" w:space="0" w:color="auto"/>
            </w:tcBorders>
            <w:shd w:val="clear" w:color="auto" w:fill="auto"/>
            <w:vAlign w:val="center"/>
          </w:tcPr>
          <w:p w14:paraId="44E36020" w14:textId="77777777" w:rsidR="005A0F43" w:rsidRPr="00994D0F" w:rsidRDefault="005A0F43" w:rsidP="00F3132C">
            <w:pPr>
              <w:rPr>
                <w:ins w:id="302" w:author="Avtor" w:date="2022-08-06T09:45:00Z"/>
                <w:rFonts w:cs="Calibri"/>
              </w:rPr>
            </w:pPr>
          </w:p>
        </w:tc>
        <w:tc>
          <w:tcPr>
            <w:tcW w:w="6947" w:type="dxa"/>
            <w:tcBorders>
              <w:top w:val="nil"/>
              <w:left w:val="nil"/>
              <w:bottom w:val="single" w:sz="8" w:space="0" w:color="auto"/>
              <w:right w:val="single" w:sz="8" w:space="0" w:color="auto"/>
            </w:tcBorders>
            <w:shd w:val="clear" w:color="auto" w:fill="auto"/>
            <w:noWrap/>
            <w:vAlign w:val="center"/>
          </w:tcPr>
          <w:p w14:paraId="61EB8CF5" w14:textId="77777777" w:rsidR="005A0F43" w:rsidRPr="00994D0F" w:rsidDel="00C30F37" w:rsidRDefault="005A0F43" w:rsidP="00F3132C">
            <w:pPr>
              <w:rPr>
                <w:ins w:id="303" w:author="Avtor" w:date="2022-08-06T09:45:00Z"/>
                <w:rFonts w:cs="Calibri"/>
              </w:rPr>
            </w:pPr>
            <w:ins w:id="304" w:author="Avtor" w:date="2022-08-06T09:45:00Z">
              <w:r w:rsidRPr="00994D0F">
                <w:rPr>
                  <w:rFonts w:cs="Calibri"/>
                </w:rPr>
                <w:t>inhalator s funkcijo upora pri izdihu</w:t>
              </w:r>
            </w:ins>
          </w:p>
        </w:tc>
        <w:tc>
          <w:tcPr>
            <w:tcW w:w="1701" w:type="dxa"/>
            <w:tcBorders>
              <w:top w:val="nil"/>
              <w:left w:val="nil"/>
              <w:bottom w:val="single" w:sz="8" w:space="0" w:color="auto"/>
              <w:right w:val="single" w:sz="8" w:space="0" w:color="auto"/>
            </w:tcBorders>
            <w:shd w:val="clear" w:color="auto" w:fill="auto"/>
            <w:noWrap/>
            <w:vAlign w:val="center"/>
          </w:tcPr>
          <w:p w14:paraId="248B6AF9" w14:textId="77777777" w:rsidR="005A0F43" w:rsidRPr="00994D0F" w:rsidRDefault="005A0F43" w:rsidP="00F3132C">
            <w:pPr>
              <w:jc w:val="center"/>
              <w:rPr>
                <w:ins w:id="305" w:author="Avtor" w:date="2022-08-06T09:45:00Z"/>
                <w:rFonts w:cs="Calibri"/>
              </w:rPr>
            </w:pPr>
            <w:ins w:id="306" w:author="Avtor" w:date="2022-08-06T09:45:00Z">
              <w:r w:rsidRPr="00994D0F">
                <w:rPr>
                  <w:rFonts w:cs="Calibri"/>
                </w:rPr>
                <w:t>5 let</w:t>
              </w:r>
            </w:ins>
          </w:p>
        </w:tc>
      </w:tr>
      <w:tr w:rsidR="005A0F43" w:rsidRPr="00994D0F" w14:paraId="5731D076" w14:textId="77777777" w:rsidTr="00F3132C">
        <w:trPr>
          <w:trHeight w:val="330"/>
          <w:jc w:val="center"/>
          <w:ins w:id="307" w:author="Avtor" w:date="2022-08-06T09:45:00Z"/>
        </w:trPr>
        <w:tc>
          <w:tcPr>
            <w:tcW w:w="441" w:type="dxa"/>
            <w:tcBorders>
              <w:top w:val="nil"/>
              <w:left w:val="single" w:sz="8" w:space="0" w:color="auto"/>
              <w:bottom w:val="single" w:sz="8" w:space="0" w:color="auto"/>
              <w:right w:val="single" w:sz="8" w:space="0" w:color="auto"/>
            </w:tcBorders>
            <w:shd w:val="clear" w:color="auto" w:fill="auto"/>
            <w:vAlign w:val="center"/>
          </w:tcPr>
          <w:p w14:paraId="1EF02334" w14:textId="77777777" w:rsidR="005A0F43" w:rsidRPr="00994D0F" w:rsidRDefault="005A0F43" w:rsidP="00F3132C">
            <w:pPr>
              <w:rPr>
                <w:ins w:id="308" w:author="Avtor" w:date="2022-08-06T09:45:00Z"/>
                <w:rFonts w:cs="Calibri"/>
              </w:rPr>
            </w:pPr>
          </w:p>
        </w:tc>
        <w:tc>
          <w:tcPr>
            <w:tcW w:w="6947" w:type="dxa"/>
            <w:tcBorders>
              <w:top w:val="nil"/>
              <w:left w:val="nil"/>
              <w:bottom w:val="single" w:sz="8" w:space="0" w:color="auto"/>
              <w:right w:val="single" w:sz="8" w:space="0" w:color="auto"/>
            </w:tcBorders>
            <w:shd w:val="clear" w:color="auto" w:fill="auto"/>
            <w:noWrap/>
            <w:vAlign w:val="center"/>
          </w:tcPr>
          <w:p w14:paraId="7D8346BF" w14:textId="77777777" w:rsidR="005A0F43" w:rsidRPr="00994D0F" w:rsidDel="00C30F37" w:rsidRDefault="005A0F43" w:rsidP="00F3132C">
            <w:pPr>
              <w:rPr>
                <w:ins w:id="309" w:author="Avtor" w:date="2022-08-06T09:45:00Z"/>
                <w:rFonts w:cs="Calibri"/>
              </w:rPr>
            </w:pPr>
            <w:ins w:id="310" w:author="Avtor" w:date="2022-08-06T09:45:00Z">
              <w:r w:rsidRPr="00994D0F">
                <w:rPr>
                  <w:rFonts w:cs="Calibri"/>
                </w:rPr>
                <w:t>inhalator za prilagodljivo dovajanje razpršil</w:t>
              </w:r>
            </w:ins>
          </w:p>
        </w:tc>
        <w:tc>
          <w:tcPr>
            <w:tcW w:w="1701" w:type="dxa"/>
            <w:tcBorders>
              <w:top w:val="nil"/>
              <w:left w:val="nil"/>
              <w:bottom w:val="single" w:sz="8" w:space="0" w:color="auto"/>
              <w:right w:val="single" w:sz="8" w:space="0" w:color="auto"/>
            </w:tcBorders>
            <w:shd w:val="clear" w:color="auto" w:fill="auto"/>
            <w:noWrap/>
            <w:vAlign w:val="center"/>
          </w:tcPr>
          <w:p w14:paraId="303E0AD1" w14:textId="77777777" w:rsidR="005A0F43" w:rsidRPr="00994D0F" w:rsidRDefault="005A0F43" w:rsidP="00F3132C">
            <w:pPr>
              <w:jc w:val="center"/>
              <w:rPr>
                <w:ins w:id="311" w:author="Avtor" w:date="2022-08-06T09:45:00Z"/>
                <w:rFonts w:cs="Calibri"/>
              </w:rPr>
            </w:pPr>
            <w:ins w:id="312" w:author="Avtor" w:date="2022-08-06T09:45:00Z">
              <w:r w:rsidRPr="00994D0F">
                <w:rPr>
                  <w:rFonts w:cs="Calibri"/>
                </w:rPr>
                <w:t>5 let</w:t>
              </w:r>
            </w:ins>
          </w:p>
        </w:tc>
      </w:tr>
      <w:tr w:rsidR="005A0F43" w:rsidRPr="00994D0F" w14:paraId="42E570FF"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D172539"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6BFBB3D3" w14:textId="77777777" w:rsidR="005A0F43" w:rsidRPr="00994D0F" w:rsidRDefault="005A0F43" w:rsidP="00F3132C">
            <w:pPr>
              <w:rPr>
                <w:rFonts w:cs="Calibri"/>
              </w:rPr>
            </w:pPr>
            <w:r w:rsidRPr="00994D0F">
              <w:rPr>
                <w:rFonts w:cs="Calibri"/>
              </w:rPr>
              <w:t>aspirator</w:t>
            </w:r>
          </w:p>
        </w:tc>
        <w:tc>
          <w:tcPr>
            <w:tcW w:w="1701" w:type="dxa"/>
            <w:tcBorders>
              <w:top w:val="nil"/>
              <w:left w:val="nil"/>
              <w:bottom w:val="single" w:sz="8" w:space="0" w:color="auto"/>
              <w:right w:val="single" w:sz="8" w:space="0" w:color="auto"/>
            </w:tcBorders>
            <w:shd w:val="clear" w:color="auto" w:fill="auto"/>
            <w:noWrap/>
            <w:vAlign w:val="center"/>
            <w:hideMark/>
          </w:tcPr>
          <w:p w14:paraId="322EA7BB" w14:textId="77777777" w:rsidR="005A0F43" w:rsidRPr="00994D0F" w:rsidRDefault="005A0F43" w:rsidP="00F3132C">
            <w:pPr>
              <w:jc w:val="center"/>
              <w:rPr>
                <w:rFonts w:cs="Calibri"/>
              </w:rPr>
            </w:pPr>
            <w:r w:rsidRPr="00994D0F">
              <w:rPr>
                <w:rFonts w:cs="Calibri"/>
              </w:rPr>
              <w:t>5 let</w:t>
            </w:r>
          </w:p>
        </w:tc>
      </w:tr>
      <w:tr w:rsidR="005A0F43" w:rsidRPr="00994D0F" w14:paraId="33B9DBCB" w14:textId="77777777" w:rsidTr="00F3132C">
        <w:trPr>
          <w:trHeight w:val="330"/>
          <w:jc w:val="center"/>
        </w:trPr>
        <w:tc>
          <w:tcPr>
            <w:tcW w:w="73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2CCC16"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lang w:eastAsia="sl-SI"/>
              </w:rPr>
              <w:t>negovalna postelja</w:t>
            </w:r>
          </w:p>
        </w:tc>
        <w:tc>
          <w:tcPr>
            <w:tcW w:w="1701" w:type="dxa"/>
            <w:tcBorders>
              <w:top w:val="nil"/>
              <w:left w:val="nil"/>
              <w:bottom w:val="single" w:sz="8" w:space="0" w:color="auto"/>
              <w:right w:val="single" w:sz="8" w:space="0" w:color="auto"/>
            </w:tcBorders>
            <w:shd w:val="clear" w:color="auto" w:fill="auto"/>
            <w:noWrap/>
            <w:vAlign w:val="center"/>
            <w:hideMark/>
          </w:tcPr>
          <w:p w14:paraId="0C9E65F3" w14:textId="77777777" w:rsidR="005A0F43" w:rsidRPr="00994D0F" w:rsidRDefault="005A0F43" w:rsidP="00F3132C">
            <w:pPr>
              <w:jc w:val="center"/>
              <w:rPr>
                <w:rFonts w:cs="Calibri"/>
              </w:rPr>
            </w:pPr>
          </w:p>
        </w:tc>
      </w:tr>
      <w:tr w:rsidR="005A0F43" w:rsidRPr="00994D0F" w14:paraId="6F2B0356"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C31BD47"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1B375863" w14:textId="77777777" w:rsidR="005A0F43" w:rsidRPr="00994D0F" w:rsidRDefault="005A0F43" w:rsidP="00F3132C">
            <w:pPr>
              <w:rPr>
                <w:rFonts w:cs="Calibri"/>
              </w:rPr>
            </w:pPr>
            <w:r w:rsidRPr="00994D0F">
              <w:rPr>
                <w:rFonts w:cs="Calibri"/>
              </w:rPr>
              <w:t>negovalna postelja</w:t>
            </w:r>
          </w:p>
        </w:tc>
        <w:tc>
          <w:tcPr>
            <w:tcW w:w="1701" w:type="dxa"/>
            <w:tcBorders>
              <w:top w:val="nil"/>
              <w:left w:val="nil"/>
              <w:bottom w:val="single" w:sz="8" w:space="0" w:color="auto"/>
              <w:right w:val="single" w:sz="8" w:space="0" w:color="auto"/>
            </w:tcBorders>
            <w:shd w:val="clear" w:color="auto" w:fill="auto"/>
            <w:noWrap/>
            <w:vAlign w:val="center"/>
            <w:hideMark/>
          </w:tcPr>
          <w:p w14:paraId="354690BA" w14:textId="77777777" w:rsidR="005A0F43" w:rsidRPr="00994D0F" w:rsidRDefault="005A0F43" w:rsidP="00F3132C">
            <w:pPr>
              <w:jc w:val="center"/>
              <w:rPr>
                <w:rFonts w:cs="Calibri"/>
              </w:rPr>
            </w:pPr>
            <w:del w:id="313" w:author="Avtor" w:date="2022-08-06T09:45:00Z">
              <w:r w:rsidRPr="00994D0F" w:rsidDel="00C30F37">
                <w:rPr>
                  <w:rFonts w:cs="Calibri"/>
                </w:rPr>
                <w:delText>10</w:delText>
              </w:r>
            </w:del>
            <w:ins w:id="314" w:author="Avtor" w:date="2022-08-06T09:45:00Z">
              <w:r w:rsidRPr="00994D0F">
                <w:rPr>
                  <w:rFonts w:cs="Calibri"/>
                </w:rPr>
                <w:t>5</w:t>
              </w:r>
            </w:ins>
            <w:r w:rsidRPr="00994D0F">
              <w:rPr>
                <w:rFonts w:cs="Calibri"/>
              </w:rPr>
              <w:t xml:space="preserve"> let</w:t>
            </w:r>
          </w:p>
        </w:tc>
      </w:tr>
      <w:tr w:rsidR="005A0F43" w:rsidRPr="00994D0F" w14:paraId="4242816C" w14:textId="77777777" w:rsidTr="00F3132C">
        <w:trPr>
          <w:trHeight w:val="330"/>
          <w:jc w:val="center"/>
          <w:ins w:id="315" w:author="Avtor" w:date="2022-08-06T09:45:00Z"/>
        </w:trPr>
        <w:tc>
          <w:tcPr>
            <w:tcW w:w="441" w:type="dxa"/>
            <w:tcBorders>
              <w:top w:val="nil"/>
              <w:left w:val="single" w:sz="8" w:space="0" w:color="auto"/>
              <w:bottom w:val="single" w:sz="8" w:space="0" w:color="auto"/>
              <w:right w:val="single" w:sz="8" w:space="0" w:color="auto"/>
            </w:tcBorders>
            <w:shd w:val="clear" w:color="auto" w:fill="auto"/>
            <w:vAlign w:val="center"/>
          </w:tcPr>
          <w:p w14:paraId="602BFD4A" w14:textId="77777777" w:rsidR="005A0F43" w:rsidRPr="00994D0F" w:rsidRDefault="005A0F43" w:rsidP="00F3132C">
            <w:pPr>
              <w:rPr>
                <w:ins w:id="316" w:author="Avtor" w:date="2022-08-06T09:45:00Z"/>
                <w:rFonts w:cs="Calibri"/>
              </w:rPr>
            </w:pPr>
          </w:p>
        </w:tc>
        <w:tc>
          <w:tcPr>
            <w:tcW w:w="6947" w:type="dxa"/>
            <w:tcBorders>
              <w:top w:val="nil"/>
              <w:left w:val="nil"/>
              <w:bottom w:val="single" w:sz="8" w:space="0" w:color="auto"/>
              <w:right w:val="single" w:sz="8" w:space="0" w:color="auto"/>
            </w:tcBorders>
            <w:shd w:val="clear" w:color="auto" w:fill="auto"/>
            <w:noWrap/>
            <w:vAlign w:val="center"/>
          </w:tcPr>
          <w:p w14:paraId="12A0F440" w14:textId="77777777" w:rsidR="005A0F43" w:rsidRPr="00994D0F" w:rsidRDefault="005A0F43" w:rsidP="00F3132C">
            <w:pPr>
              <w:rPr>
                <w:ins w:id="317" w:author="Avtor" w:date="2022-08-06T09:45:00Z"/>
                <w:rFonts w:cs="Calibri"/>
              </w:rPr>
            </w:pPr>
            <w:ins w:id="318" w:author="Avtor" w:date="2022-08-06T09:45:00Z">
              <w:r w:rsidRPr="00994D0F">
                <w:rPr>
                  <w:rFonts w:cs="Calibri"/>
                </w:rPr>
                <w:t>električna negovalna postelja s trapezom za obračanje, varovalnima posteljnima ograjicama in posteljno mizico</w:t>
              </w:r>
            </w:ins>
          </w:p>
        </w:tc>
        <w:tc>
          <w:tcPr>
            <w:tcW w:w="1701" w:type="dxa"/>
            <w:tcBorders>
              <w:top w:val="nil"/>
              <w:left w:val="nil"/>
              <w:bottom w:val="single" w:sz="8" w:space="0" w:color="auto"/>
              <w:right w:val="single" w:sz="8" w:space="0" w:color="auto"/>
            </w:tcBorders>
            <w:shd w:val="clear" w:color="auto" w:fill="auto"/>
            <w:noWrap/>
            <w:vAlign w:val="center"/>
          </w:tcPr>
          <w:p w14:paraId="43C6F219" w14:textId="77777777" w:rsidR="005A0F43" w:rsidRPr="00994D0F" w:rsidDel="00C30F37" w:rsidRDefault="005A0F43" w:rsidP="00F3132C">
            <w:pPr>
              <w:jc w:val="center"/>
              <w:rPr>
                <w:ins w:id="319" w:author="Avtor" w:date="2022-08-06T09:45:00Z"/>
                <w:rFonts w:cs="Calibri"/>
              </w:rPr>
            </w:pPr>
            <w:ins w:id="320" w:author="Avtor" w:date="2022-08-06T09:45:00Z">
              <w:r w:rsidRPr="00994D0F">
                <w:rPr>
                  <w:rFonts w:cs="Calibri"/>
                </w:rPr>
                <w:t>5</w:t>
              </w:r>
            </w:ins>
            <w:ins w:id="321" w:author="Avtor" w:date="2022-08-06T09:46:00Z">
              <w:r w:rsidRPr="00994D0F">
                <w:rPr>
                  <w:rFonts w:cs="Calibri"/>
                </w:rPr>
                <w:t xml:space="preserve"> let</w:t>
              </w:r>
            </w:ins>
          </w:p>
        </w:tc>
      </w:tr>
      <w:tr w:rsidR="005A0F43" w:rsidRPr="00994D0F" w14:paraId="6A3D51FD"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C6BEBFF"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23494E5C" w14:textId="77777777" w:rsidR="005A0F43" w:rsidRPr="00994D0F" w:rsidRDefault="005A0F43" w:rsidP="00F3132C">
            <w:pPr>
              <w:rPr>
                <w:rFonts w:cs="Calibri"/>
              </w:rPr>
            </w:pPr>
            <w:r w:rsidRPr="00994D0F">
              <w:rPr>
                <w:rFonts w:cs="Calibri"/>
              </w:rPr>
              <w:t>varovaln</w:t>
            </w:r>
            <w:del w:id="322" w:author="Avtor" w:date="2022-08-06T09:46:00Z">
              <w:r w:rsidRPr="00994D0F" w:rsidDel="00C30F37">
                <w:rPr>
                  <w:rFonts w:cs="Calibri"/>
                </w:rPr>
                <w:delText>a</w:delText>
              </w:r>
            </w:del>
            <w:ins w:id="323" w:author="Avtor" w:date="2022-08-06T09:46:00Z">
              <w:r w:rsidRPr="00994D0F">
                <w:rPr>
                  <w:rFonts w:cs="Calibri"/>
                </w:rPr>
                <w:t>i</w:t>
              </w:r>
            </w:ins>
            <w:r w:rsidRPr="00994D0F">
              <w:rPr>
                <w:rFonts w:cs="Calibri"/>
              </w:rPr>
              <w:t xml:space="preserve"> posteljn</w:t>
            </w:r>
            <w:del w:id="324" w:author="Avtor" w:date="2022-08-06T09:46:00Z">
              <w:r w:rsidRPr="00994D0F" w:rsidDel="00C30F37">
                <w:rPr>
                  <w:rFonts w:cs="Calibri"/>
                </w:rPr>
                <w:delText>a</w:delText>
              </w:r>
            </w:del>
            <w:ins w:id="325" w:author="Avtor" w:date="2022-08-06T09:46:00Z">
              <w:r w:rsidRPr="00994D0F">
                <w:rPr>
                  <w:rFonts w:cs="Calibri"/>
                </w:rPr>
                <w:t>i</w:t>
              </w:r>
            </w:ins>
            <w:r w:rsidRPr="00994D0F">
              <w:rPr>
                <w:rFonts w:cs="Calibri"/>
              </w:rPr>
              <w:t xml:space="preserve"> ograj</w:t>
            </w:r>
            <w:del w:id="326" w:author="Avtor" w:date="2022-08-06T09:46:00Z">
              <w:r w:rsidRPr="00994D0F" w:rsidDel="00C30F37">
                <w:rPr>
                  <w:rFonts w:cs="Calibri"/>
                </w:rPr>
                <w:delText>a</w:delText>
              </w:r>
            </w:del>
            <w:ins w:id="327" w:author="Avtor" w:date="2022-08-06T09:46:00Z">
              <w:r w:rsidRPr="00994D0F">
                <w:rPr>
                  <w:rFonts w:cs="Calibri"/>
                </w:rPr>
                <w:t>ici</w:t>
              </w:r>
            </w:ins>
          </w:p>
        </w:tc>
        <w:tc>
          <w:tcPr>
            <w:tcW w:w="1701" w:type="dxa"/>
            <w:tcBorders>
              <w:top w:val="nil"/>
              <w:left w:val="nil"/>
              <w:bottom w:val="single" w:sz="8" w:space="0" w:color="auto"/>
              <w:right w:val="single" w:sz="8" w:space="0" w:color="auto"/>
            </w:tcBorders>
            <w:shd w:val="clear" w:color="auto" w:fill="auto"/>
            <w:noWrap/>
            <w:vAlign w:val="center"/>
            <w:hideMark/>
          </w:tcPr>
          <w:p w14:paraId="4E4FE627" w14:textId="77777777" w:rsidR="005A0F43" w:rsidRPr="00994D0F" w:rsidRDefault="005A0F43" w:rsidP="00F3132C">
            <w:pPr>
              <w:jc w:val="center"/>
              <w:rPr>
                <w:rFonts w:cs="Calibri"/>
              </w:rPr>
            </w:pPr>
            <w:del w:id="328" w:author="Avtor" w:date="2022-08-06T09:46:00Z">
              <w:r w:rsidRPr="00994D0F" w:rsidDel="00C30F37">
                <w:rPr>
                  <w:rFonts w:cs="Calibri"/>
                </w:rPr>
                <w:delText>10</w:delText>
              </w:r>
            </w:del>
            <w:ins w:id="329" w:author="Avtor" w:date="2022-08-06T09:46:00Z">
              <w:r w:rsidRPr="00994D0F">
                <w:rPr>
                  <w:rFonts w:cs="Calibri"/>
                </w:rPr>
                <w:t>5</w:t>
              </w:r>
            </w:ins>
            <w:r w:rsidRPr="00994D0F">
              <w:rPr>
                <w:rFonts w:cs="Calibri"/>
              </w:rPr>
              <w:t xml:space="preserve"> let</w:t>
            </w:r>
          </w:p>
        </w:tc>
      </w:tr>
      <w:tr w:rsidR="005A0F43" w:rsidRPr="00994D0F" w14:paraId="692046E3"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D7F3F5C"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25AE8E35" w14:textId="77777777" w:rsidR="005A0F43" w:rsidRPr="00994D0F" w:rsidRDefault="005A0F43" w:rsidP="00F3132C">
            <w:pPr>
              <w:rPr>
                <w:rFonts w:cs="Calibri"/>
              </w:rPr>
            </w:pPr>
            <w:r w:rsidRPr="00994D0F">
              <w:rPr>
                <w:rFonts w:cs="Calibri"/>
              </w:rPr>
              <w:t>posteljna mizica</w:t>
            </w:r>
          </w:p>
        </w:tc>
        <w:tc>
          <w:tcPr>
            <w:tcW w:w="1701" w:type="dxa"/>
            <w:tcBorders>
              <w:top w:val="nil"/>
              <w:left w:val="nil"/>
              <w:bottom w:val="single" w:sz="8" w:space="0" w:color="auto"/>
              <w:right w:val="single" w:sz="8" w:space="0" w:color="auto"/>
            </w:tcBorders>
            <w:shd w:val="clear" w:color="auto" w:fill="auto"/>
            <w:noWrap/>
            <w:vAlign w:val="center"/>
            <w:hideMark/>
          </w:tcPr>
          <w:p w14:paraId="34923C4E" w14:textId="77777777" w:rsidR="005A0F43" w:rsidRPr="00994D0F" w:rsidRDefault="005A0F43" w:rsidP="00F3132C">
            <w:pPr>
              <w:jc w:val="center"/>
              <w:rPr>
                <w:rFonts w:cs="Calibri"/>
              </w:rPr>
            </w:pPr>
            <w:del w:id="330" w:author="Avtor" w:date="2022-08-06T09:46:00Z">
              <w:r w:rsidRPr="00994D0F" w:rsidDel="00C30F37">
                <w:rPr>
                  <w:rFonts w:cs="Calibri"/>
                </w:rPr>
                <w:delText>10</w:delText>
              </w:r>
            </w:del>
            <w:ins w:id="331" w:author="Avtor" w:date="2022-08-06T09:46:00Z">
              <w:r w:rsidRPr="00994D0F">
                <w:rPr>
                  <w:rFonts w:cs="Calibri"/>
                </w:rPr>
                <w:t>5</w:t>
              </w:r>
            </w:ins>
            <w:r w:rsidRPr="00994D0F">
              <w:rPr>
                <w:rFonts w:cs="Calibri"/>
              </w:rPr>
              <w:t xml:space="preserve"> let</w:t>
            </w:r>
          </w:p>
        </w:tc>
      </w:tr>
      <w:tr w:rsidR="005A0F43" w:rsidRPr="00994D0F" w14:paraId="425B2529"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64C6868"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0C4E0D84" w14:textId="77777777" w:rsidR="005A0F43" w:rsidRPr="00994D0F" w:rsidRDefault="005A0F43" w:rsidP="00F3132C">
            <w:pPr>
              <w:rPr>
                <w:rFonts w:cs="Calibri"/>
              </w:rPr>
            </w:pPr>
            <w:r w:rsidRPr="00994D0F">
              <w:rPr>
                <w:rFonts w:cs="Calibri"/>
              </w:rPr>
              <w:t>prenosni nastavljivi hrbtni zaslon</w:t>
            </w:r>
          </w:p>
        </w:tc>
        <w:tc>
          <w:tcPr>
            <w:tcW w:w="1701" w:type="dxa"/>
            <w:tcBorders>
              <w:top w:val="nil"/>
              <w:left w:val="nil"/>
              <w:bottom w:val="single" w:sz="8" w:space="0" w:color="auto"/>
              <w:right w:val="single" w:sz="8" w:space="0" w:color="auto"/>
            </w:tcBorders>
            <w:shd w:val="clear" w:color="auto" w:fill="auto"/>
            <w:noWrap/>
            <w:vAlign w:val="center"/>
            <w:hideMark/>
          </w:tcPr>
          <w:p w14:paraId="2969291E" w14:textId="77777777" w:rsidR="005A0F43" w:rsidRPr="00994D0F" w:rsidRDefault="005A0F43" w:rsidP="00F3132C">
            <w:pPr>
              <w:jc w:val="center"/>
              <w:rPr>
                <w:rFonts w:cs="Calibri"/>
              </w:rPr>
            </w:pPr>
            <w:del w:id="332" w:author="Avtor" w:date="2022-08-06T09:46:00Z">
              <w:r w:rsidRPr="00994D0F" w:rsidDel="00C30F37">
                <w:rPr>
                  <w:rFonts w:cs="Calibri"/>
                </w:rPr>
                <w:delText>10</w:delText>
              </w:r>
            </w:del>
            <w:ins w:id="333" w:author="Avtor" w:date="2022-08-06T09:46:00Z">
              <w:r w:rsidRPr="00994D0F">
                <w:rPr>
                  <w:rFonts w:cs="Calibri"/>
                </w:rPr>
                <w:t>5</w:t>
              </w:r>
            </w:ins>
            <w:r w:rsidRPr="00994D0F">
              <w:rPr>
                <w:rFonts w:cs="Calibri"/>
              </w:rPr>
              <w:t xml:space="preserve"> let</w:t>
            </w:r>
          </w:p>
        </w:tc>
      </w:tr>
      <w:tr w:rsidR="005A0F43" w:rsidRPr="00994D0F" w14:paraId="52B4CFF8" w14:textId="77777777" w:rsidTr="00F3132C">
        <w:trPr>
          <w:trHeight w:val="326"/>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DAD77C0"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vAlign w:val="center"/>
          </w:tcPr>
          <w:p w14:paraId="42D7E322" w14:textId="77777777" w:rsidR="005A0F43" w:rsidRPr="00994D0F" w:rsidRDefault="005A0F43" w:rsidP="00F3132C">
            <w:pPr>
              <w:rPr>
                <w:rFonts w:cs="Calibri"/>
              </w:rPr>
            </w:pPr>
            <w:del w:id="334" w:author="Avtor" w:date="2022-08-06T09:46:00Z">
              <w:r w:rsidRPr="00994D0F" w:rsidDel="00C30F37">
                <w:rPr>
                  <w:rFonts w:cs="Calibri"/>
                </w:rPr>
                <w:delText>blazina za preprečevanje preležanin (posteljna, sedežna, za ude)</w:delText>
              </w:r>
            </w:del>
          </w:p>
        </w:tc>
        <w:tc>
          <w:tcPr>
            <w:tcW w:w="1701" w:type="dxa"/>
            <w:tcBorders>
              <w:top w:val="nil"/>
              <w:left w:val="nil"/>
              <w:bottom w:val="single" w:sz="8" w:space="0" w:color="auto"/>
              <w:right w:val="single" w:sz="8" w:space="0" w:color="auto"/>
            </w:tcBorders>
            <w:shd w:val="clear" w:color="auto" w:fill="auto"/>
            <w:noWrap/>
            <w:vAlign w:val="center"/>
          </w:tcPr>
          <w:p w14:paraId="6F3155C8" w14:textId="77777777" w:rsidR="005A0F43" w:rsidRPr="00994D0F" w:rsidRDefault="005A0F43" w:rsidP="00F3132C">
            <w:pPr>
              <w:jc w:val="center"/>
              <w:rPr>
                <w:rFonts w:cs="Calibri"/>
              </w:rPr>
            </w:pPr>
            <w:del w:id="335" w:author="Avtor" w:date="2022-08-06T09:46:00Z">
              <w:r w:rsidRPr="00994D0F" w:rsidDel="00C30F37">
                <w:rPr>
                  <w:rFonts w:cs="Calibri"/>
                </w:rPr>
                <w:delText>3 leta</w:delText>
              </w:r>
            </w:del>
          </w:p>
        </w:tc>
      </w:tr>
      <w:tr w:rsidR="005A0F43" w:rsidRPr="00994D0F" w14:paraId="592A6C2C" w14:textId="77777777" w:rsidTr="00F3132C">
        <w:trPr>
          <w:trHeight w:val="330"/>
          <w:jc w:val="center"/>
        </w:trPr>
        <w:tc>
          <w:tcPr>
            <w:tcW w:w="73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9B2FBC" w14:textId="77777777" w:rsidR="005A0F43" w:rsidRPr="00994D0F" w:rsidRDefault="005A0F43" w:rsidP="00F3132C">
            <w:pPr>
              <w:pStyle w:val="tevilnatoka"/>
              <w:numPr>
                <w:ilvl w:val="0"/>
                <w:numId w:val="76"/>
              </w:numPr>
              <w:rPr>
                <w:rFonts w:ascii="Calibri" w:hAnsi="Calibri" w:cs="Calibri"/>
                <w:lang w:eastAsia="sl-SI"/>
              </w:rPr>
            </w:pPr>
            <w:r w:rsidRPr="00994D0F">
              <w:rPr>
                <w:rFonts w:ascii="Calibri" w:hAnsi="Calibri" w:cs="Calibri"/>
                <w:lang w:eastAsia="sl-SI"/>
              </w:rPr>
              <w:t>sanitarni medicinski pripomočki</w:t>
            </w:r>
          </w:p>
        </w:tc>
        <w:tc>
          <w:tcPr>
            <w:tcW w:w="1701" w:type="dxa"/>
            <w:tcBorders>
              <w:top w:val="nil"/>
              <w:left w:val="nil"/>
              <w:bottom w:val="single" w:sz="8" w:space="0" w:color="auto"/>
              <w:right w:val="single" w:sz="8" w:space="0" w:color="auto"/>
            </w:tcBorders>
            <w:shd w:val="clear" w:color="auto" w:fill="auto"/>
            <w:noWrap/>
            <w:vAlign w:val="center"/>
            <w:hideMark/>
          </w:tcPr>
          <w:p w14:paraId="45834CE9" w14:textId="77777777" w:rsidR="005A0F43" w:rsidRPr="00994D0F" w:rsidRDefault="005A0F43" w:rsidP="00F3132C">
            <w:pPr>
              <w:jc w:val="center"/>
              <w:rPr>
                <w:rFonts w:cs="Calibri"/>
              </w:rPr>
            </w:pPr>
          </w:p>
        </w:tc>
      </w:tr>
      <w:tr w:rsidR="005A0F43" w:rsidRPr="00994D0F" w14:paraId="7042357E"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B84B28B"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CC2612D" w14:textId="77777777" w:rsidR="005A0F43" w:rsidRPr="00994D0F" w:rsidRDefault="005A0F43" w:rsidP="00F3132C">
            <w:pPr>
              <w:rPr>
                <w:rFonts w:cs="Calibri"/>
              </w:rPr>
            </w:pPr>
            <w:r w:rsidRPr="00994D0F">
              <w:rPr>
                <w:rFonts w:cs="Calibri"/>
              </w:rPr>
              <w:t>sedež za kopalno kad ali tuš kabino</w:t>
            </w:r>
          </w:p>
        </w:tc>
        <w:tc>
          <w:tcPr>
            <w:tcW w:w="1701" w:type="dxa"/>
            <w:tcBorders>
              <w:top w:val="nil"/>
              <w:left w:val="nil"/>
              <w:bottom w:val="single" w:sz="8" w:space="0" w:color="auto"/>
              <w:right w:val="single" w:sz="8" w:space="0" w:color="auto"/>
            </w:tcBorders>
            <w:shd w:val="clear" w:color="auto" w:fill="auto"/>
            <w:noWrap/>
            <w:vAlign w:val="center"/>
            <w:hideMark/>
          </w:tcPr>
          <w:p w14:paraId="0816DDA8" w14:textId="77777777" w:rsidR="005A0F43" w:rsidRPr="00994D0F" w:rsidRDefault="005A0F43" w:rsidP="00F3132C">
            <w:pPr>
              <w:jc w:val="center"/>
              <w:rPr>
                <w:rFonts w:cs="Calibri"/>
              </w:rPr>
            </w:pPr>
            <w:r w:rsidRPr="00994D0F">
              <w:rPr>
                <w:rFonts w:cs="Calibri"/>
              </w:rPr>
              <w:t>10 let</w:t>
            </w:r>
          </w:p>
        </w:tc>
      </w:tr>
      <w:tr w:rsidR="005A0F43" w:rsidRPr="00994D0F" w14:paraId="075EEEA8"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70B1D35"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406C4C9A" w14:textId="77777777" w:rsidR="005A0F43" w:rsidRPr="00994D0F" w:rsidRDefault="005A0F43" w:rsidP="00F3132C">
            <w:pPr>
              <w:rPr>
                <w:rFonts w:cs="Calibri"/>
              </w:rPr>
            </w:pPr>
            <w:r w:rsidRPr="00994D0F">
              <w:rPr>
                <w:rFonts w:cs="Calibri"/>
              </w:rPr>
              <w:t>nastavek za toaletno školjko</w:t>
            </w:r>
          </w:p>
        </w:tc>
        <w:tc>
          <w:tcPr>
            <w:tcW w:w="1701" w:type="dxa"/>
            <w:tcBorders>
              <w:top w:val="nil"/>
              <w:left w:val="nil"/>
              <w:bottom w:val="single" w:sz="8" w:space="0" w:color="auto"/>
              <w:right w:val="single" w:sz="8" w:space="0" w:color="auto"/>
            </w:tcBorders>
            <w:shd w:val="clear" w:color="auto" w:fill="auto"/>
            <w:noWrap/>
            <w:vAlign w:val="center"/>
            <w:hideMark/>
          </w:tcPr>
          <w:p w14:paraId="15C37B53" w14:textId="77777777" w:rsidR="005A0F43" w:rsidRPr="00994D0F" w:rsidRDefault="005A0F43" w:rsidP="00F3132C">
            <w:pPr>
              <w:jc w:val="center"/>
              <w:rPr>
                <w:rFonts w:cs="Calibri"/>
              </w:rPr>
            </w:pPr>
            <w:r w:rsidRPr="00994D0F">
              <w:rPr>
                <w:rFonts w:cs="Calibri"/>
              </w:rPr>
              <w:t>10 let</w:t>
            </w:r>
          </w:p>
        </w:tc>
      </w:tr>
      <w:tr w:rsidR="005A0F43" w:rsidRPr="00994D0F" w14:paraId="06C67D65" w14:textId="77777777" w:rsidTr="00F3132C">
        <w:trPr>
          <w:trHeight w:val="330"/>
          <w:jc w:val="center"/>
        </w:trPr>
        <w:tc>
          <w:tcPr>
            <w:tcW w:w="908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F64BCA" w14:textId="77777777" w:rsidR="005A0F43" w:rsidRPr="00994D0F" w:rsidRDefault="005A0F43" w:rsidP="00F3132C">
            <w:pPr>
              <w:pStyle w:val="tevilnatoka"/>
              <w:numPr>
                <w:ilvl w:val="0"/>
                <w:numId w:val="76"/>
              </w:numPr>
              <w:jc w:val="left"/>
              <w:rPr>
                <w:rFonts w:ascii="Calibri" w:hAnsi="Calibri" w:cs="Calibri"/>
                <w:lang w:eastAsia="sl-SI"/>
              </w:rPr>
            </w:pPr>
            <w:r w:rsidRPr="00994D0F">
              <w:rPr>
                <w:rFonts w:ascii="Calibri" w:hAnsi="Calibri" w:cs="Calibri"/>
                <w:lang w:eastAsia="sl-SI"/>
              </w:rPr>
              <w:t>medicinski pripomočki pri sladkorni bolezni</w:t>
            </w:r>
          </w:p>
        </w:tc>
      </w:tr>
      <w:tr w:rsidR="005A0F43" w:rsidRPr="00994D0F" w14:paraId="792E23BB"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7C54C95"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717AF25" w14:textId="77777777" w:rsidR="005A0F43" w:rsidRPr="00994D0F" w:rsidRDefault="005A0F43" w:rsidP="00F3132C">
            <w:pPr>
              <w:rPr>
                <w:rFonts w:cs="Calibri"/>
              </w:rPr>
            </w:pPr>
            <w:r w:rsidRPr="00994D0F">
              <w:rPr>
                <w:rFonts w:cs="Calibri"/>
              </w:rPr>
              <w:t>aparat za določanje glukoze v krvi</w:t>
            </w:r>
          </w:p>
        </w:tc>
        <w:tc>
          <w:tcPr>
            <w:tcW w:w="1701" w:type="dxa"/>
            <w:tcBorders>
              <w:top w:val="nil"/>
              <w:left w:val="nil"/>
              <w:bottom w:val="single" w:sz="8" w:space="0" w:color="auto"/>
              <w:right w:val="single" w:sz="8" w:space="0" w:color="auto"/>
            </w:tcBorders>
            <w:shd w:val="clear" w:color="auto" w:fill="auto"/>
            <w:noWrap/>
            <w:vAlign w:val="center"/>
            <w:hideMark/>
          </w:tcPr>
          <w:p w14:paraId="22A6EF11" w14:textId="77777777" w:rsidR="005A0F43" w:rsidRPr="00994D0F" w:rsidRDefault="005A0F43" w:rsidP="00F3132C">
            <w:pPr>
              <w:jc w:val="center"/>
              <w:rPr>
                <w:rFonts w:cs="Calibri"/>
              </w:rPr>
            </w:pPr>
            <w:r w:rsidRPr="00994D0F">
              <w:rPr>
                <w:rFonts w:cs="Calibri"/>
              </w:rPr>
              <w:t>5 let</w:t>
            </w:r>
          </w:p>
        </w:tc>
      </w:tr>
      <w:tr w:rsidR="005A0F43" w:rsidRPr="00994D0F" w14:paraId="2CA23DD2"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A1DC4DA"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6315CC37" w14:textId="77777777" w:rsidR="005A0F43" w:rsidRPr="00994D0F" w:rsidRDefault="005A0F43" w:rsidP="00F3132C">
            <w:pPr>
              <w:rPr>
                <w:rFonts w:cs="Calibri"/>
              </w:rPr>
            </w:pPr>
            <w:r w:rsidRPr="00994D0F">
              <w:rPr>
                <w:rFonts w:cs="Calibri"/>
              </w:rPr>
              <w:t>inzulinska črpalka</w:t>
            </w:r>
          </w:p>
        </w:tc>
        <w:tc>
          <w:tcPr>
            <w:tcW w:w="1701" w:type="dxa"/>
            <w:tcBorders>
              <w:top w:val="nil"/>
              <w:left w:val="nil"/>
              <w:bottom w:val="single" w:sz="8" w:space="0" w:color="auto"/>
              <w:right w:val="single" w:sz="8" w:space="0" w:color="auto"/>
            </w:tcBorders>
            <w:shd w:val="clear" w:color="auto" w:fill="auto"/>
            <w:noWrap/>
            <w:vAlign w:val="center"/>
            <w:hideMark/>
          </w:tcPr>
          <w:p w14:paraId="56483EE8" w14:textId="77777777" w:rsidR="005A0F43" w:rsidRPr="00994D0F" w:rsidRDefault="005A0F43" w:rsidP="00F3132C">
            <w:pPr>
              <w:jc w:val="center"/>
              <w:rPr>
                <w:rFonts w:cs="Calibri"/>
              </w:rPr>
            </w:pPr>
            <w:r w:rsidRPr="00994D0F">
              <w:rPr>
                <w:rFonts w:cs="Calibri"/>
              </w:rPr>
              <w:t>4 leta</w:t>
            </w:r>
          </w:p>
        </w:tc>
      </w:tr>
      <w:tr w:rsidR="005A0F43" w:rsidRPr="00994D0F" w14:paraId="2A1CD493"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tcPr>
          <w:p w14:paraId="672A7E93"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tcPr>
          <w:p w14:paraId="6446ACB6" w14:textId="77777777" w:rsidR="005A0F43" w:rsidRPr="00994D0F" w:rsidRDefault="005A0F43" w:rsidP="00F3132C">
            <w:pPr>
              <w:rPr>
                <w:rFonts w:cs="Calibri"/>
              </w:rPr>
            </w:pPr>
            <w:r w:rsidRPr="00994D0F">
              <w:rPr>
                <w:rFonts w:cs="Calibri"/>
              </w:rPr>
              <w:t>prožilna naprava za lancete</w:t>
            </w:r>
          </w:p>
        </w:tc>
        <w:tc>
          <w:tcPr>
            <w:tcW w:w="1701" w:type="dxa"/>
            <w:tcBorders>
              <w:top w:val="nil"/>
              <w:left w:val="nil"/>
              <w:bottom w:val="single" w:sz="8" w:space="0" w:color="auto"/>
              <w:right w:val="single" w:sz="8" w:space="0" w:color="auto"/>
            </w:tcBorders>
            <w:shd w:val="clear" w:color="auto" w:fill="auto"/>
            <w:noWrap/>
            <w:vAlign w:val="center"/>
          </w:tcPr>
          <w:p w14:paraId="065C9DC2" w14:textId="77777777" w:rsidR="005A0F43" w:rsidRPr="00994D0F" w:rsidRDefault="005A0F43" w:rsidP="00F3132C">
            <w:pPr>
              <w:jc w:val="center"/>
              <w:rPr>
                <w:rFonts w:cs="Calibri"/>
              </w:rPr>
            </w:pPr>
            <w:r w:rsidRPr="00994D0F">
              <w:rPr>
                <w:rFonts w:cs="Calibri"/>
              </w:rPr>
              <w:t>3 leta</w:t>
            </w:r>
          </w:p>
        </w:tc>
      </w:tr>
      <w:tr w:rsidR="005A0F43" w:rsidRPr="00994D0F" w14:paraId="42BC8893"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tcPr>
          <w:p w14:paraId="2F13CE9D"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tcPr>
          <w:p w14:paraId="25EA3441" w14:textId="77777777" w:rsidR="005A0F43" w:rsidRPr="00994D0F" w:rsidRDefault="005A0F43" w:rsidP="00F3132C">
            <w:pPr>
              <w:rPr>
                <w:rFonts w:cs="Calibri"/>
              </w:rPr>
            </w:pPr>
            <w:r w:rsidRPr="00994D0F">
              <w:rPr>
                <w:rFonts w:cs="Calibri"/>
              </w:rPr>
              <w:t>mehanski injektor - predpišejo se lahko največ trije kosi</w:t>
            </w:r>
          </w:p>
        </w:tc>
        <w:tc>
          <w:tcPr>
            <w:tcW w:w="1701" w:type="dxa"/>
            <w:tcBorders>
              <w:top w:val="nil"/>
              <w:left w:val="nil"/>
              <w:bottom w:val="single" w:sz="8" w:space="0" w:color="auto"/>
              <w:right w:val="single" w:sz="8" w:space="0" w:color="auto"/>
            </w:tcBorders>
            <w:shd w:val="clear" w:color="auto" w:fill="auto"/>
            <w:noWrap/>
            <w:vAlign w:val="center"/>
          </w:tcPr>
          <w:p w14:paraId="24E36593" w14:textId="77777777" w:rsidR="005A0F43" w:rsidRPr="00994D0F" w:rsidRDefault="005A0F43" w:rsidP="00F3132C">
            <w:pPr>
              <w:jc w:val="center"/>
              <w:rPr>
                <w:rFonts w:cs="Calibri"/>
              </w:rPr>
            </w:pPr>
            <w:r w:rsidRPr="00994D0F">
              <w:rPr>
                <w:rFonts w:cs="Calibri"/>
              </w:rPr>
              <w:t>3 leta</w:t>
            </w:r>
          </w:p>
        </w:tc>
      </w:tr>
      <w:tr w:rsidR="005A0F43" w:rsidRPr="00994D0F" w14:paraId="5AD21EB7"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tcPr>
          <w:p w14:paraId="55D056E1"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tcPr>
          <w:p w14:paraId="34A1C9A9" w14:textId="77777777" w:rsidR="005A0F43" w:rsidRPr="00994D0F" w:rsidRDefault="005A0F43" w:rsidP="00F3132C">
            <w:pPr>
              <w:rPr>
                <w:rFonts w:cs="Calibri"/>
              </w:rPr>
            </w:pPr>
            <w:r w:rsidRPr="00994D0F">
              <w:rPr>
                <w:rFonts w:cs="Calibri"/>
              </w:rPr>
              <w:t xml:space="preserve">oddajnik za kontinuirano merjenje glukoze v medceličnini </w:t>
            </w:r>
          </w:p>
        </w:tc>
        <w:tc>
          <w:tcPr>
            <w:tcW w:w="1701" w:type="dxa"/>
            <w:tcBorders>
              <w:top w:val="nil"/>
              <w:left w:val="nil"/>
              <w:bottom w:val="single" w:sz="8" w:space="0" w:color="auto"/>
              <w:right w:val="single" w:sz="8" w:space="0" w:color="auto"/>
            </w:tcBorders>
            <w:shd w:val="clear" w:color="auto" w:fill="auto"/>
            <w:noWrap/>
            <w:vAlign w:val="center"/>
          </w:tcPr>
          <w:p w14:paraId="3DC21CA8" w14:textId="77777777" w:rsidR="005A0F43" w:rsidRPr="00994D0F" w:rsidRDefault="005A0F43" w:rsidP="00F3132C">
            <w:pPr>
              <w:jc w:val="center"/>
              <w:rPr>
                <w:rFonts w:cs="Calibri"/>
              </w:rPr>
            </w:pPr>
            <w:r w:rsidRPr="00994D0F">
              <w:rPr>
                <w:rFonts w:cs="Calibri"/>
              </w:rPr>
              <w:t>1 leto</w:t>
            </w:r>
          </w:p>
        </w:tc>
      </w:tr>
      <w:tr w:rsidR="005A0F43" w:rsidRPr="00994D0F" w14:paraId="14C54180"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tcPr>
          <w:p w14:paraId="49F12979"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tcPr>
          <w:p w14:paraId="43D0DC60" w14:textId="77777777" w:rsidR="005A0F43" w:rsidRPr="00994D0F" w:rsidRDefault="005A0F43" w:rsidP="00F3132C">
            <w:pPr>
              <w:rPr>
                <w:rFonts w:cs="Calibri"/>
              </w:rPr>
            </w:pPr>
            <w:r w:rsidRPr="00994D0F">
              <w:rPr>
                <w:rFonts w:cs="Calibri"/>
              </w:rPr>
              <w:t xml:space="preserve">sprejemnik rezultatov kontinuiranega merjenja glukoze v medceličnini </w:t>
            </w:r>
          </w:p>
        </w:tc>
        <w:tc>
          <w:tcPr>
            <w:tcW w:w="1701" w:type="dxa"/>
            <w:tcBorders>
              <w:top w:val="nil"/>
              <w:left w:val="nil"/>
              <w:bottom w:val="single" w:sz="8" w:space="0" w:color="auto"/>
              <w:right w:val="single" w:sz="8" w:space="0" w:color="auto"/>
            </w:tcBorders>
            <w:shd w:val="clear" w:color="auto" w:fill="auto"/>
            <w:noWrap/>
            <w:vAlign w:val="center"/>
          </w:tcPr>
          <w:p w14:paraId="3EA32B69" w14:textId="77777777" w:rsidR="005A0F43" w:rsidRPr="00994D0F" w:rsidRDefault="005A0F43" w:rsidP="00F3132C">
            <w:pPr>
              <w:jc w:val="center"/>
              <w:rPr>
                <w:rFonts w:cs="Calibri"/>
              </w:rPr>
            </w:pPr>
            <w:r w:rsidRPr="00994D0F">
              <w:rPr>
                <w:rFonts w:cs="Calibri"/>
              </w:rPr>
              <w:t>3 leta</w:t>
            </w:r>
          </w:p>
        </w:tc>
      </w:tr>
      <w:tr w:rsidR="005A0F43" w:rsidRPr="00994D0F" w14:paraId="7E12730D"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tcPr>
          <w:p w14:paraId="6E6E839E"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tcPr>
          <w:p w14:paraId="20BC467A" w14:textId="77777777" w:rsidR="005A0F43" w:rsidRPr="00994D0F" w:rsidRDefault="005A0F43" w:rsidP="00F3132C">
            <w:pPr>
              <w:rPr>
                <w:rFonts w:cs="Calibri"/>
              </w:rPr>
            </w:pPr>
            <w:r w:rsidRPr="00994D0F">
              <w:rPr>
                <w:rFonts w:cs="Calibri"/>
              </w:rPr>
              <w:t xml:space="preserve">čitalnik za spremljanje glukoze v medceličnini </w:t>
            </w:r>
          </w:p>
        </w:tc>
        <w:tc>
          <w:tcPr>
            <w:tcW w:w="1701" w:type="dxa"/>
            <w:tcBorders>
              <w:top w:val="nil"/>
              <w:left w:val="nil"/>
              <w:bottom w:val="single" w:sz="8" w:space="0" w:color="auto"/>
              <w:right w:val="single" w:sz="8" w:space="0" w:color="auto"/>
            </w:tcBorders>
            <w:shd w:val="clear" w:color="auto" w:fill="auto"/>
            <w:noWrap/>
            <w:vAlign w:val="center"/>
          </w:tcPr>
          <w:p w14:paraId="71E87662" w14:textId="77777777" w:rsidR="005A0F43" w:rsidRPr="00994D0F" w:rsidRDefault="005A0F43" w:rsidP="00F3132C">
            <w:pPr>
              <w:jc w:val="center"/>
              <w:rPr>
                <w:rFonts w:cs="Calibri"/>
              </w:rPr>
            </w:pPr>
            <w:r w:rsidRPr="00994D0F">
              <w:rPr>
                <w:rFonts w:cs="Calibri"/>
              </w:rPr>
              <w:t>4 leta</w:t>
            </w:r>
          </w:p>
        </w:tc>
      </w:tr>
      <w:tr w:rsidR="005A0F43" w:rsidRPr="00994D0F" w14:paraId="0F9D0E78" w14:textId="77777777" w:rsidTr="00F3132C">
        <w:trPr>
          <w:trHeight w:val="330"/>
          <w:jc w:val="center"/>
        </w:trPr>
        <w:tc>
          <w:tcPr>
            <w:tcW w:w="908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4D4B7D4" w14:textId="77777777" w:rsidR="005A0F43" w:rsidRPr="00994D0F" w:rsidRDefault="005A0F43" w:rsidP="00F3132C">
            <w:pPr>
              <w:pStyle w:val="tevilnatoka"/>
              <w:numPr>
                <w:ilvl w:val="0"/>
                <w:numId w:val="76"/>
              </w:numPr>
              <w:jc w:val="left"/>
              <w:rPr>
                <w:rFonts w:ascii="Calibri" w:hAnsi="Calibri" w:cs="Calibri"/>
                <w:lang w:eastAsia="sl-SI"/>
              </w:rPr>
            </w:pPr>
            <w:r w:rsidRPr="00994D0F">
              <w:rPr>
                <w:rFonts w:ascii="Calibri" w:hAnsi="Calibri" w:cs="Calibri"/>
                <w:lang w:eastAsia="sl-SI"/>
              </w:rPr>
              <w:t>električni stimulatorji in medicinski pripomočki za dihanje</w:t>
            </w:r>
          </w:p>
        </w:tc>
      </w:tr>
      <w:tr w:rsidR="005A0F43" w:rsidRPr="00994D0F" w14:paraId="565DA767"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740CBE4"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2BDAA972" w14:textId="77777777" w:rsidR="005A0F43" w:rsidRPr="00994D0F" w:rsidRDefault="005A0F43" w:rsidP="00F3132C">
            <w:pPr>
              <w:rPr>
                <w:rFonts w:cs="Calibri"/>
              </w:rPr>
            </w:pPr>
            <w:r w:rsidRPr="00994D0F">
              <w:rPr>
                <w:rFonts w:cs="Calibri"/>
              </w:rPr>
              <w:t>električni stimulator</w:t>
            </w:r>
          </w:p>
        </w:tc>
        <w:tc>
          <w:tcPr>
            <w:tcW w:w="1701" w:type="dxa"/>
            <w:tcBorders>
              <w:top w:val="nil"/>
              <w:left w:val="nil"/>
              <w:bottom w:val="single" w:sz="8" w:space="0" w:color="auto"/>
              <w:right w:val="single" w:sz="8" w:space="0" w:color="auto"/>
            </w:tcBorders>
            <w:shd w:val="clear" w:color="auto" w:fill="auto"/>
            <w:noWrap/>
            <w:vAlign w:val="center"/>
            <w:hideMark/>
          </w:tcPr>
          <w:p w14:paraId="7EA3360E" w14:textId="77777777" w:rsidR="005A0F43" w:rsidRPr="00994D0F" w:rsidRDefault="005A0F43" w:rsidP="00F3132C">
            <w:pPr>
              <w:jc w:val="center"/>
              <w:rPr>
                <w:rFonts w:cs="Calibri"/>
              </w:rPr>
            </w:pPr>
            <w:r w:rsidRPr="00994D0F">
              <w:rPr>
                <w:rFonts w:cs="Calibri"/>
              </w:rPr>
              <w:t>3 leta</w:t>
            </w:r>
          </w:p>
        </w:tc>
      </w:tr>
      <w:tr w:rsidR="005A0F43" w:rsidRPr="00994D0F" w14:paraId="5BEFAE16"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1EBFF0B"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35A44707" w14:textId="77777777" w:rsidR="005A0F43" w:rsidRPr="00994D0F" w:rsidRDefault="005A0F43" w:rsidP="00F3132C">
            <w:pPr>
              <w:rPr>
                <w:rFonts w:cs="Calibri"/>
              </w:rPr>
            </w:pPr>
            <w:r w:rsidRPr="00994D0F">
              <w:rPr>
                <w:rFonts w:cs="Calibri"/>
                <w:color w:val="221E1F"/>
              </w:rPr>
              <w:t>rektalne in vaginalne elektrode pri električnem stimulatorju</w:t>
            </w:r>
          </w:p>
        </w:tc>
        <w:tc>
          <w:tcPr>
            <w:tcW w:w="1701" w:type="dxa"/>
            <w:tcBorders>
              <w:top w:val="nil"/>
              <w:left w:val="nil"/>
              <w:bottom w:val="single" w:sz="8" w:space="0" w:color="auto"/>
              <w:right w:val="single" w:sz="8" w:space="0" w:color="auto"/>
            </w:tcBorders>
            <w:shd w:val="clear" w:color="auto" w:fill="auto"/>
            <w:noWrap/>
            <w:vAlign w:val="center"/>
            <w:hideMark/>
          </w:tcPr>
          <w:p w14:paraId="7A459EF2" w14:textId="77777777" w:rsidR="005A0F43" w:rsidRPr="00994D0F" w:rsidRDefault="005A0F43" w:rsidP="00F3132C">
            <w:pPr>
              <w:jc w:val="center"/>
              <w:rPr>
                <w:rFonts w:cs="Calibri"/>
              </w:rPr>
            </w:pPr>
            <w:r w:rsidRPr="00994D0F">
              <w:rPr>
                <w:rFonts w:cs="Calibri"/>
              </w:rPr>
              <w:t>3 leta</w:t>
            </w:r>
          </w:p>
        </w:tc>
      </w:tr>
      <w:tr w:rsidR="005A0F43" w:rsidRPr="00994D0F" w14:paraId="1E7CD9C0"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4F66BB8"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4C8F30A2" w14:textId="77777777" w:rsidR="005A0F43" w:rsidRPr="00994D0F" w:rsidRDefault="005A0F43" w:rsidP="00F3132C">
            <w:pPr>
              <w:rPr>
                <w:rFonts w:cs="Calibri"/>
              </w:rPr>
            </w:pPr>
            <w:r w:rsidRPr="00994D0F">
              <w:rPr>
                <w:rFonts w:cs="Calibri"/>
              </w:rPr>
              <w:t>koncentrator kisika</w:t>
            </w:r>
          </w:p>
        </w:tc>
        <w:tc>
          <w:tcPr>
            <w:tcW w:w="1701" w:type="dxa"/>
            <w:tcBorders>
              <w:top w:val="nil"/>
              <w:left w:val="nil"/>
              <w:bottom w:val="single" w:sz="8" w:space="0" w:color="auto"/>
              <w:right w:val="single" w:sz="8" w:space="0" w:color="auto"/>
            </w:tcBorders>
            <w:shd w:val="clear" w:color="auto" w:fill="auto"/>
            <w:noWrap/>
            <w:vAlign w:val="center"/>
            <w:hideMark/>
          </w:tcPr>
          <w:p w14:paraId="2C4998EF" w14:textId="77777777" w:rsidR="005A0F43" w:rsidRPr="00994D0F" w:rsidRDefault="005A0F43" w:rsidP="00F3132C">
            <w:pPr>
              <w:jc w:val="center"/>
              <w:rPr>
                <w:rFonts w:cs="Calibri"/>
              </w:rPr>
            </w:pPr>
            <w:r w:rsidRPr="00994D0F">
              <w:rPr>
                <w:rFonts w:cs="Calibri"/>
              </w:rPr>
              <w:t>6 let</w:t>
            </w:r>
          </w:p>
        </w:tc>
      </w:tr>
      <w:tr w:rsidR="005A0F43" w:rsidRPr="00994D0F" w14:paraId="48F7A494" w14:textId="77777777" w:rsidTr="00F3132C">
        <w:trPr>
          <w:trHeight w:val="309"/>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6BA54D2"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vAlign w:val="center"/>
            <w:hideMark/>
          </w:tcPr>
          <w:p w14:paraId="2554CD5D" w14:textId="77777777" w:rsidR="005A0F43" w:rsidRPr="00994D0F" w:rsidRDefault="005A0F43" w:rsidP="00F3132C">
            <w:pPr>
              <w:rPr>
                <w:rFonts w:cs="Calibri"/>
              </w:rPr>
            </w:pPr>
            <w:r w:rsidRPr="00994D0F">
              <w:rPr>
                <w:rFonts w:cs="Calibri"/>
              </w:rPr>
              <w:t xml:space="preserve">aparat za vzdrževanje stalnega pritiska v dihalnih poteh (CPAP) </w:t>
            </w:r>
          </w:p>
        </w:tc>
        <w:tc>
          <w:tcPr>
            <w:tcW w:w="1701" w:type="dxa"/>
            <w:tcBorders>
              <w:top w:val="nil"/>
              <w:left w:val="nil"/>
              <w:bottom w:val="single" w:sz="8" w:space="0" w:color="auto"/>
              <w:right w:val="single" w:sz="8" w:space="0" w:color="auto"/>
            </w:tcBorders>
            <w:shd w:val="clear" w:color="auto" w:fill="auto"/>
            <w:noWrap/>
            <w:vAlign w:val="center"/>
            <w:hideMark/>
          </w:tcPr>
          <w:p w14:paraId="415730CB" w14:textId="77777777" w:rsidR="005A0F43" w:rsidRPr="00994D0F" w:rsidRDefault="005A0F43" w:rsidP="00F3132C">
            <w:pPr>
              <w:jc w:val="center"/>
              <w:rPr>
                <w:rFonts w:cs="Calibri"/>
              </w:rPr>
            </w:pPr>
            <w:r w:rsidRPr="00994D0F">
              <w:rPr>
                <w:rFonts w:cs="Calibri"/>
              </w:rPr>
              <w:t>2 leti</w:t>
            </w:r>
          </w:p>
        </w:tc>
      </w:tr>
      <w:tr w:rsidR="005A0F43" w:rsidRPr="00994D0F" w14:paraId="09BFEF66"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5F718A85"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21DBF878" w14:textId="77777777" w:rsidR="005A0F43" w:rsidRPr="00994D0F" w:rsidRDefault="005A0F43" w:rsidP="00F3132C">
            <w:pPr>
              <w:rPr>
                <w:rFonts w:cs="Calibri"/>
              </w:rPr>
            </w:pPr>
            <w:r w:rsidRPr="00994D0F">
              <w:rPr>
                <w:rFonts w:cs="Calibri"/>
              </w:rPr>
              <w:t>ventilator</w:t>
            </w:r>
          </w:p>
        </w:tc>
        <w:tc>
          <w:tcPr>
            <w:tcW w:w="1701" w:type="dxa"/>
            <w:tcBorders>
              <w:top w:val="nil"/>
              <w:left w:val="nil"/>
              <w:bottom w:val="single" w:sz="8" w:space="0" w:color="auto"/>
              <w:right w:val="single" w:sz="8" w:space="0" w:color="auto"/>
            </w:tcBorders>
            <w:shd w:val="clear" w:color="auto" w:fill="auto"/>
            <w:noWrap/>
            <w:vAlign w:val="center"/>
            <w:hideMark/>
          </w:tcPr>
          <w:p w14:paraId="0ED7D981" w14:textId="77777777" w:rsidR="005A0F43" w:rsidRPr="00994D0F" w:rsidRDefault="005A0F43" w:rsidP="00F3132C">
            <w:pPr>
              <w:jc w:val="center"/>
              <w:rPr>
                <w:rFonts w:cs="Calibri"/>
              </w:rPr>
            </w:pPr>
            <w:r w:rsidRPr="00994D0F">
              <w:rPr>
                <w:rFonts w:cs="Calibri"/>
              </w:rPr>
              <w:t>8 let</w:t>
            </w:r>
          </w:p>
        </w:tc>
      </w:tr>
      <w:tr w:rsidR="005A0F43" w:rsidRPr="00994D0F" w14:paraId="03D0C3A8"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34FE51D"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4B1540D5" w14:textId="77777777" w:rsidR="005A0F43" w:rsidRPr="00994D0F" w:rsidRDefault="005A0F43" w:rsidP="00F3132C">
            <w:pPr>
              <w:rPr>
                <w:rFonts w:cs="Calibri"/>
              </w:rPr>
            </w:pPr>
            <w:r w:rsidRPr="00994D0F">
              <w:rPr>
                <w:rFonts w:cs="Calibri"/>
              </w:rPr>
              <w:t>sistem za dovajanje tekočega kisika</w:t>
            </w:r>
          </w:p>
        </w:tc>
        <w:tc>
          <w:tcPr>
            <w:tcW w:w="1701" w:type="dxa"/>
            <w:tcBorders>
              <w:top w:val="nil"/>
              <w:left w:val="nil"/>
              <w:bottom w:val="single" w:sz="8" w:space="0" w:color="auto"/>
              <w:right w:val="single" w:sz="8" w:space="0" w:color="auto"/>
            </w:tcBorders>
            <w:shd w:val="clear" w:color="auto" w:fill="auto"/>
            <w:noWrap/>
            <w:vAlign w:val="center"/>
            <w:hideMark/>
          </w:tcPr>
          <w:p w14:paraId="0965072B" w14:textId="77777777" w:rsidR="005A0F43" w:rsidRPr="00994D0F" w:rsidRDefault="005A0F43" w:rsidP="00F3132C">
            <w:pPr>
              <w:jc w:val="center"/>
              <w:rPr>
                <w:rFonts w:cs="Calibri"/>
              </w:rPr>
            </w:pPr>
            <w:r w:rsidRPr="00994D0F">
              <w:rPr>
                <w:rFonts w:cs="Calibri"/>
              </w:rPr>
              <w:t>1 leto</w:t>
            </w:r>
          </w:p>
        </w:tc>
      </w:tr>
      <w:tr w:rsidR="005A0F43" w:rsidRPr="00994D0F" w14:paraId="5E2F7528" w14:textId="77777777" w:rsidTr="00F3132C">
        <w:trPr>
          <w:trHeight w:val="198"/>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AEEBEFF"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vAlign w:val="center"/>
            <w:hideMark/>
          </w:tcPr>
          <w:p w14:paraId="34223AF8" w14:textId="77777777" w:rsidR="005A0F43" w:rsidRPr="00994D0F" w:rsidRDefault="005A0F43" w:rsidP="00F3132C">
            <w:pPr>
              <w:rPr>
                <w:rFonts w:cs="Calibri"/>
              </w:rPr>
            </w:pPr>
            <w:r w:rsidRPr="00994D0F">
              <w:rPr>
                <w:rFonts w:cs="Calibri"/>
              </w:rPr>
              <w:t xml:space="preserve">aparat za podporo dihanju s pozitivnim tlakom ob vdihu in izdihu (BIPAP) </w:t>
            </w:r>
          </w:p>
        </w:tc>
        <w:tc>
          <w:tcPr>
            <w:tcW w:w="1701" w:type="dxa"/>
            <w:tcBorders>
              <w:top w:val="nil"/>
              <w:left w:val="nil"/>
              <w:bottom w:val="single" w:sz="8" w:space="0" w:color="auto"/>
              <w:right w:val="single" w:sz="8" w:space="0" w:color="auto"/>
            </w:tcBorders>
            <w:shd w:val="clear" w:color="auto" w:fill="auto"/>
            <w:noWrap/>
            <w:vAlign w:val="center"/>
            <w:hideMark/>
          </w:tcPr>
          <w:p w14:paraId="203CF92A" w14:textId="77777777" w:rsidR="005A0F43" w:rsidRPr="00994D0F" w:rsidRDefault="005A0F43" w:rsidP="00F3132C">
            <w:pPr>
              <w:jc w:val="center"/>
              <w:rPr>
                <w:rFonts w:cs="Calibri"/>
              </w:rPr>
            </w:pPr>
            <w:r w:rsidRPr="00994D0F">
              <w:rPr>
                <w:rFonts w:cs="Calibri"/>
              </w:rPr>
              <w:t>2 leti</w:t>
            </w:r>
          </w:p>
        </w:tc>
      </w:tr>
      <w:tr w:rsidR="005A0F43" w:rsidRPr="00994D0F" w14:paraId="10126B32"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5DAE6283"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06061369" w14:textId="77777777" w:rsidR="005A0F43" w:rsidRPr="00994D0F" w:rsidRDefault="005A0F43" w:rsidP="00F3132C">
            <w:pPr>
              <w:rPr>
                <w:rFonts w:cs="Calibri"/>
              </w:rPr>
            </w:pPr>
            <w:r w:rsidRPr="00994D0F">
              <w:rPr>
                <w:rFonts w:cs="Calibri"/>
              </w:rPr>
              <w:t>električni masator pljuč</w:t>
            </w:r>
          </w:p>
        </w:tc>
        <w:tc>
          <w:tcPr>
            <w:tcW w:w="1701" w:type="dxa"/>
            <w:tcBorders>
              <w:top w:val="nil"/>
              <w:left w:val="nil"/>
              <w:bottom w:val="single" w:sz="8" w:space="0" w:color="auto"/>
              <w:right w:val="single" w:sz="8" w:space="0" w:color="auto"/>
            </w:tcBorders>
            <w:shd w:val="clear" w:color="auto" w:fill="auto"/>
            <w:noWrap/>
            <w:vAlign w:val="center"/>
            <w:hideMark/>
          </w:tcPr>
          <w:p w14:paraId="32235220" w14:textId="77777777" w:rsidR="005A0F43" w:rsidRPr="00994D0F" w:rsidRDefault="005A0F43" w:rsidP="00F3132C">
            <w:pPr>
              <w:jc w:val="center"/>
              <w:rPr>
                <w:rFonts w:cs="Calibri"/>
              </w:rPr>
            </w:pPr>
            <w:r w:rsidRPr="00994D0F">
              <w:rPr>
                <w:rFonts w:cs="Calibri"/>
              </w:rPr>
              <w:t>8 let</w:t>
            </w:r>
          </w:p>
        </w:tc>
      </w:tr>
      <w:tr w:rsidR="005A0F43" w:rsidRPr="00994D0F" w14:paraId="02CA3BE5"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DA72146"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7FB45889" w14:textId="77777777" w:rsidR="005A0F43" w:rsidRPr="00994D0F" w:rsidRDefault="005A0F43" w:rsidP="00F3132C">
            <w:pPr>
              <w:rPr>
                <w:rFonts w:cs="Calibri"/>
              </w:rPr>
            </w:pPr>
            <w:r w:rsidRPr="00994D0F">
              <w:rPr>
                <w:rFonts w:cs="Calibri"/>
              </w:rPr>
              <w:t>medicinski pripomoček za izkašljevanje z oscilirajočo PEEP valvulo</w:t>
            </w:r>
          </w:p>
        </w:tc>
        <w:tc>
          <w:tcPr>
            <w:tcW w:w="1701" w:type="dxa"/>
            <w:tcBorders>
              <w:top w:val="nil"/>
              <w:left w:val="nil"/>
              <w:bottom w:val="single" w:sz="8" w:space="0" w:color="auto"/>
              <w:right w:val="single" w:sz="8" w:space="0" w:color="auto"/>
            </w:tcBorders>
            <w:shd w:val="clear" w:color="auto" w:fill="auto"/>
            <w:noWrap/>
            <w:vAlign w:val="center"/>
            <w:hideMark/>
          </w:tcPr>
          <w:p w14:paraId="44B5855E" w14:textId="77777777" w:rsidR="005A0F43" w:rsidRPr="00994D0F" w:rsidRDefault="005A0F43" w:rsidP="00F3132C">
            <w:pPr>
              <w:jc w:val="center"/>
              <w:rPr>
                <w:rFonts w:cs="Calibri"/>
              </w:rPr>
            </w:pPr>
            <w:r w:rsidRPr="00994D0F">
              <w:rPr>
                <w:rFonts w:cs="Calibri"/>
              </w:rPr>
              <w:t>3 leta</w:t>
            </w:r>
          </w:p>
        </w:tc>
      </w:tr>
      <w:tr w:rsidR="005A0F43" w:rsidRPr="00994D0F" w14:paraId="5E726B87"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tcPr>
          <w:p w14:paraId="23688461"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tcPr>
          <w:p w14:paraId="7BAB3BF4" w14:textId="77777777" w:rsidR="005A0F43" w:rsidRPr="00994D0F" w:rsidRDefault="005A0F43" w:rsidP="00F3132C">
            <w:pPr>
              <w:rPr>
                <w:rFonts w:cs="Calibri"/>
              </w:rPr>
            </w:pPr>
            <w:r w:rsidRPr="00994D0F">
              <w:rPr>
                <w:rFonts w:cs="Calibri"/>
              </w:rPr>
              <w:t>medicinski pripomoček za vzdrževanje pozitivnega tlaka med izdihom (PEEP valvula)</w:t>
            </w:r>
          </w:p>
        </w:tc>
        <w:tc>
          <w:tcPr>
            <w:tcW w:w="1701" w:type="dxa"/>
            <w:tcBorders>
              <w:top w:val="nil"/>
              <w:left w:val="nil"/>
              <w:bottom w:val="single" w:sz="8" w:space="0" w:color="auto"/>
              <w:right w:val="single" w:sz="8" w:space="0" w:color="auto"/>
            </w:tcBorders>
            <w:shd w:val="clear" w:color="auto" w:fill="auto"/>
            <w:noWrap/>
            <w:vAlign w:val="center"/>
          </w:tcPr>
          <w:p w14:paraId="7327F1C1" w14:textId="77777777" w:rsidR="005A0F43" w:rsidRPr="00994D0F" w:rsidDel="00921E95" w:rsidRDefault="005A0F43" w:rsidP="00F3132C">
            <w:pPr>
              <w:jc w:val="center"/>
              <w:rPr>
                <w:rFonts w:cs="Calibri"/>
              </w:rPr>
            </w:pPr>
            <w:r w:rsidRPr="00994D0F">
              <w:rPr>
                <w:rFonts w:cs="Calibri"/>
              </w:rPr>
              <w:t>3 leta</w:t>
            </w:r>
          </w:p>
        </w:tc>
      </w:tr>
      <w:tr w:rsidR="005A0F43" w:rsidRPr="00994D0F" w14:paraId="74EA7522" w14:textId="77777777" w:rsidTr="00F3132C">
        <w:trPr>
          <w:trHeight w:val="330"/>
          <w:jc w:val="center"/>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69401F7" w14:textId="77777777" w:rsidR="005A0F43" w:rsidRPr="00994D0F" w:rsidRDefault="005A0F43" w:rsidP="00F3132C">
            <w:pPr>
              <w:rPr>
                <w:rFonts w:cs="Calibri"/>
              </w:rPr>
            </w:pPr>
          </w:p>
        </w:tc>
        <w:tc>
          <w:tcPr>
            <w:tcW w:w="6947" w:type="dxa"/>
            <w:tcBorders>
              <w:top w:val="nil"/>
              <w:left w:val="nil"/>
              <w:bottom w:val="single" w:sz="8" w:space="0" w:color="auto"/>
              <w:right w:val="single" w:sz="8" w:space="0" w:color="auto"/>
            </w:tcBorders>
            <w:shd w:val="clear" w:color="auto" w:fill="auto"/>
            <w:noWrap/>
            <w:vAlign w:val="center"/>
            <w:hideMark/>
          </w:tcPr>
          <w:p w14:paraId="571C5E76" w14:textId="77777777" w:rsidR="005A0F43" w:rsidRPr="00994D0F" w:rsidRDefault="005A0F43" w:rsidP="00F3132C">
            <w:pPr>
              <w:rPr>
                <w:rFonts w:cs="Calibri"/>
              </w:rPr>
            </w:pPr>
            <w:r w:rsidRPr="00994D0F">
              <w:rPr>
                <w:rFonts w:cs="Calibri"/>
              </w:rPr>
              <w:t>dihalni balon</w:t>
            </w:r>
          </w:p>
        </w:tc>
        <w:tc>
          <w:tcPr>
            <w:tcW w:w="1701" w:type="dxa"/>
            <w:tcBorders>
              <w:top w:val="nil"/>
              <w:left w:val="nil"/>
              <w:bottom w:val="single" w:sz="8" w:space="0" w:color="auto"/>
              <w:right w:val="single" w:sz="8" w:space="0" w:color="auto"/>
            </w:tcBorders>
            <w:shd w:val="clear" w:color="auto" w:fill="auto"/>
            <w:noWrap/>
            <w:vAlign w:val="center"/>
            <w:hideMark/>
          </w:tcPr>
          <w:p w14:paraId="7660A6C3" w14:textId="77777777" w:rsidR="005A0F43" w:rsidRPr="00994D0F" w:rsidRDefault="005A0F43" w:rsidP="00F3132C">
            <w:pPr>
              <w:jc w:val="center"/>
              <w:rPr>
                <w:rFonts w:cs="Calibri"/>
              </w:rPr>
            </w:pPr>
            <w:r w:rsidRPr="00994D0F">
              <w:rPr>
                <w:rFonts w:cs="Calibri"/>
              </w:rPr>
              <w:t>7 let</w:t>
            </w:r>
          </w:p>
        </w:tc>
      </w:tr>
      <w:tr w:rsidR="005A0F43" w:rsidRPr="00994D0F" w14:paraId="1D1F5462" w14:textId="77777777" w:rsidTr="00F3132C">
        <w:trPr>
          <w:trHeight w:val="330"/>
          <w:jc w:val="center"/>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619C8193" w14:textId="77777777" w:rsidR="005A0F43" w:rsidRPr="00994D0F" w:rsidRDefault="005A0F43" w:rsidP="00F3132C">
            <w:pPr>
              <w:rPr>
                <w:rFonts w:cs="Calibri"/>
              </w:rPr>
            </w:pPr>
          </w:p>
        </w:tc>
        <w:tc>
          <w:tcPr>
            <w:tcW w:w="6947" w:type="dxa"/>
            <w:tcBorders>
              <w:top w:val="nil"/>
              <w:left w:val="nil"/>
              <w:bottom w:val="single" w:sz="4" w:space="0" w:color="auto"/>
              <w:right w:val="single" w:sz="8" w:space="0" w:color="auto"/>
            </w:tcBorders>
            <w:shd w:val="clear" w:color="auto" w:fill="auto"/>
            <w:noWrap/>
            <w:vAlign w:val="center"/>
            <w:hideMark/>
          </w:tcPr>
          <w:p w14:paraId="4C23D7B7" w14:textId="77777777" w:rsidR="005A0F43" w:rsidRPr="00994D0F" w:rsidRDefault="005A0F43" w:rsidP="00F3132C">
            <w:pPr>
              <w:rPr>
                <w:rFonts w:cs="Calibri"/>
              </w:rPr>
            </w:pPr>
            <w:r w:rsidRPr="00994D0F">
              <w:rPr>
                <w:rFonts w:cs="Calibri"/>
              </w:rPr>
              <w:t>pulzni oksimeter</w:t>
            </w:r>
          </w:p>
        </w:tc>
        <w:tc>
          <w:tcPr>
            <w:tcW w:w="1701" w:type="dxa"/>
            <w:tcBorders>
              <w:top w:val="nil"/>
              <w:left w:val="nil"/>
              <w:bottom w:val="single" w:sz="4" w:space="0" w:color="auto"/>
              <w:right w:val="single" w:sz="8" w:space="0" w:color="auto"/>
            </w:tcBorders>
            <w:shd w:val="clear" w:color="auto" w:fill="auto"/>
            <w:noWrap/>
            <w:vAlign w:val="center"/>
            <w:hideMark/>
          </w:tcPr>
          <w:p w14:paraId="1617763A" w14:textId="77777777" w:rsidR="005A0F43" w:rsidRPr="00994D0F" w:rsidRDefault="005A0F43" w:rsidP="00F3132C">
            <w:pPr>
              <w:jc w:val="center"/>
              <w:rPr>
                <w:rFonts w:cs="Calibri"/>
              </w:rPr>
            </w:pPr>
            <w:r w:rsidRPr="00994D0F">
              <w:rPr>
                <w:rFonts w:cs="Calibri"/>
              </w:rPr>
              <w:t>18 mesecev</w:t>
            </w:r>
          </w:p>
        </w:tc>
      </w:tr>
      <w:tr w:rsidR="005A0F43" w:rsidRPr="00994D0F" w14:paraId="5BA830D0" w14:textId="77777777" w:rsidTr="00F3132C">
        <w:trPr>
          <w:trHeight w:val="330"/>
          <w:jc w:val="center"/>
        </w:trPr>
        <w:tc>
          <w:tcPr>
            <w:tcW w:w="44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F4E7C0" w14:textId="77777777" w:rsidR="005A0F43" w:rsidRPr="00994D0F" w:rsidRDefault="005A0F43" w:rsidP="00F3132C">
            <w:pPr>
              <w:rPr>
                <w:rFonts w:cs="Calibri"/>
              </w:rPr>
            </w:pPr>
          </w:p>
        </w:tc>
        <w:tc>
          <w:tcPr>
            <w:tcW w:w="6947" w:type="dxa"/>
            <w:tcBorders>
              <w:top w:val="single" w:sz="4" w:space="0" w:color="auto"/>
              <w:left w:val="nil"/>
              <w:bottom w:val="single" w:sz="4" w:space="0" w:color="auto"/>
              <w:right w:val="single" w:sz="8" w:space="0" w:color="auto"/>
            </w:tcBorders>
            <w:shd w:val="clear" w:color="auto" w:fill="auto"/>
            <w:noWrap/>
            <w:vAlign w:val="center"/>
            <w:hideMark/>
          </w:tcPr>
          <w:p w14:paraId="2F6B9AC6" w14:textId="77777777" w:rsidR="005A0F43" w:rsidRPr="00994D0F" w:rsidRDefault="005A0F43" w:rsidP="00F3132C">
            <w:pPr>
              <w:rPr>
                <w:rFonts w:cs="Calibri"/>
              </w:rPr>
            </w:pPr>
            <w:r w:rsidRPr="00994D0F">
              <w:rPr>
                <w:rFonts w:cs="Calibri"/>
              </w:rPr>
              <w:t>izkašljevalnik</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4E1D7898" w14:textId="77777777" w:rsidR="005A0F43" w:rsidRPr="00994D0F" w:rsidRDefault="005A0F43" w:rsidP="00F3132C">
            <w:pPr>
              <w:jc w:val="center"/>
              <w:rPr>
                <w:rFonts w:cs="Calibri"/>
              </w:rPr>
            </w:pPr>
            <w:r w:rsidRPr="00994D0F">
              <w:rPr>
                <w:rFonts w:cs="Calibri"/>
              </w:rPr>
              <w:t>2 leti</w:t>
            </w:r>
          </w:p>
        </w:tc>
      </w:tr>
      <w:tr w:rsidR="005A0F43" w:rsidRPr="00994D0F" w14:paraId="79F8ECAD" w14:textId="77777777" w:rsidTr="00F3132C">
        <w:trPr>
          <w:trHeight w:val="330"/>
          <w:jc w:val="center"/>
          <w:ins w:id="336" w:author="Avtor" w:date="2022-08-06T09:46:00Z"/>
        </w:trPr>
        <w:tc>
          <w:tcPr>
            <w:tcW w:w="908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5E659458" w14:textId="77777777" w:rsidR="005A0F43" w:rsidRPr="00994D0F" w:rsidRDefault="005A0F43" w:rsidP="00F3132C">
            <w:pPr>
              <w:rPr>
                <w:ins w:id="337" w:author="Avtor" w:date="2022-08-06T09:46:00Z"/>
                <w:rFonts w:cs="Calibri"/>
              </w:rPr>
            </w:pPr>
            <w:ins w:id="338" w:author="Avtor" w:date="2022-08-06T09:47:00Z">
              <w:r w:rsidRPr="00994D0F">
                <w:rPr>
                  <w:rFonts w:cs="Calibri"/>
                </w:rPr>
                <w:t>11. blazine proti preležaninam</w:t>
              </w:r>
            </w:ins>
          </w:p>
        </w:tc>
      </w:tr>
      <w:tr w:rsidR="005A0F43" w:rsidRPr="00994D0F" w14:paraId="600A0D80" w14:textId="77777777" w:rsidTr="00F3132C">
        <w:trPr>
          <w:trHeight w:val="330"/>
          <w:jc w:val="center"/>
          <w:ins w:id="339" w:author="Avtor" w:date="2022-08-06T09:46:00Z"/>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tcPr>
          <w:p w14:paraId="5D9C9A96" w14:textId="77777777" w:rsidR="005A0F43" w:rsidRPr="00994D0F" w:rsidRDefault="005A0F43" w:rsidP="00F3132C">
            <w:pPr>
              <w:rPr>
                <w:ins w:id="340" w:author="Avtor" w:date="2022-08-06T09:46:00Z"/>
                <w:rFonts w:cs="Calibri"/>
              </w:rPr>
            </w:pPr>
          </w:p>
        </w:tc>
        <w:tc>
          <w:tcPr>
            <w:tcW w:w="6947" w:type="dxa"/>
            <w:tcBorders>
              <w:top w:val="single" w:sz="4" w:space="0" w:color="auto"/>
              <w:left w:val="nil"/>
              <w:bottom w:val="single" w:sz="8" w:space="0" w:color="auto"/>
              <w:right w:val="single" w:sz="8" w:space="0" w:color="auto"/>
            </w:tcBorders>
            <w:shd w:val="clear" w:color="auto" w:fill="auto"/>
            <w:noWrap/>
          </w:tcPr>
          <w:p w14:paraId="5BE36281" w14:textId="77777777" w:rsidR="005A0F43" w:rsidRPr="001A019B" w:rsidRDefault="005A0F43" w:rsidP="00F3132C">
            <w:pPr>
              <w:rPr>
                <w:ins w:id="341" w:author="Avtor" w:date="2022-08-06T09:46:00Z"/>
                <w:rFonts w:cs="Calibri"/>
              </w:rPr>
            </w:pPr>
            <w:ins w:id="342" w:author="Avtor" w:date="2022-08-06T09:47:00Z">
              <w:r w:rsidRPr="001A019B">
                <w:rPr>
                  <w:rFonts w:cs="Calibri"/>
                </w:rPr>
                <w:t>blazine proti preležaninam</w:t>
              </w:r>
            </w:ins>
          </w:p>
        </w:tc>
        <w:tc>
          <w:tcPr>
            <w:tcW w:w="1701" w:type="dxa"/>
            <w:tcBorders>
              <w:top w:val="single" w:sz="4" w:space="0" w:color="auto"/>
              <w:left w:val="nil"/>
              <w:bottom w:val="single" w:sz="8" w:space="0" w:color="auto"/>
              <w:right w:val="single" w:sz="8" w:space="0" w:color="auto"/>
            </w:tcBorders>
            <w:shd w:val="clear" w:color="auto" w:fill="auto"/>
            <w:noWrap/>
            <w:vAlign w:val="center"/>
          </w:tcPr>
          <w:p w14:paraId="3D46CBED" w14:textId="77777777" w:rsidR="005A0F43" w:rsidRPr="00994D0F" w:rsidRDefault="005A0F43" w:rsidP="00F3132C">
            <w:pPr>
              <w:jc w:val="center"/>
              <w:rPr>
                <w:ins w:id="343" w:author="Avtor" w:date="2022-08-06T09:46:00Z"/>
                <w:rFonts w:cs="Calibri"/>
              </w:rPr>
            </w:pPr>
            <w:ins w:id="344" w:author="Avtor" w:date="2022-08-06T09:47:00Z">
              <w:r w:rsidRPr="00994D0F">
                <w:rPr>
                  <w:rFonts w:cs="Calibri"/>
                </w:rPr>
                <w:t>3 let</w:t>
              </w:r>
            </w:ins>
            <w:ins w:id="345" w:author="Avtor" w:date="2022-08-06T09:48:00Z">
              <w:r w:rsidRPr="00994D0F">
                <w:rPr>
                  <w:rFonts w:cs="Calibri"/>
                </w:rPr>
                <w:t>a</w:t>
              </w:r>
            </w:ins>
          </w:p>
        </w:tc>
      </w:tr>
      <w:tr w:rsidR="005A0F43" w:rsidRPr="00994D0F" w14:paraId="5AD0107E" w14:textId="77777777" w:rsidTr="00F3132C">
        <w:trPr>
          <w:trHeight w:val="330"/>
          <w:jc w:val="center"/>
          <w:ins w:id="346" w:author="Avtor" w:date="2022-08-06T09:46:00Z"/>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tcPr>
          <w:p w14:paraId="7CB4CF7F" w14:textId="77777777" w:rsidR="005A0F43" w:rsidRPr="00994D0F" w:rsidRDefault="005A0F43" w:rsidP="00F3132C">
            <w:pPr>
              <w:rPr>
                <w:ins w:id="347" w:author="Avtor" w:date="2022-08-06T09:46:00Z"/>
                <w:rFonts w:cs="Calibri"/>
              </w:rPr>
            </w:pPr>
          </w:p>
        </w:tc>
        <w:tc>
          <w:tcPr>
            <w:tcW w:w="6947" w:type="dxa"/>
            <w:tcBorders>
              <w:top w:val="single" w:sz="4" w:space="0" w:color="auto"/>
              <w:left w:val="nil"/>
              <w:bottom w:val="single" w:sz="8" w:space="0" w:color="auto"/>
              <w:right w:val="single" w:sz="8" w:space="0" w:color="auto"/>
            </w:tcBorders>
            <w:shd w:val="clear" w:color="auto" w:fill="auto"/>
            <w:noWrap/>
          </w:tcPr>
          <w:p w14:paraId="3F893FD6" w14:textId="77777777" w:rsidR="005A0F43" w:rsidRPr="001A019B" w:rsidRDefault="005A0F43" w:rsidP="00F3132C">
            <w:pPr>
              <w:rPr>
                <w:ins w:id="348" w:author="Avtor" w:date="2022-08-06T09:46:00Z"/>
                <w:rFonts w:cs="Calibri"/>
              </w:rPr>
            </w:pPr>
            <w:ins w:id="349" w:author="Avtor" w:date="2022-08-06T09:47:00Z">
              <w:r w:rsidRPr="001A019B">
                <w:rPr>
                  <w:rFonts w:cs="Calibri"/>
                </w:rPr>
                <w:t>blazine proti preležaninam</w:t>
              </w:r>
            </w:ins>
          </w:p>
        </w:tc>
        <w:tc>
          <w:tcPr>
            <w:tcW w:w="1701" w:type="dxa"/>
            <w:tcBorders>
              <w:top w:val="single" w:sz="4" w:space="0" w:color="auto"/>
              <w:left w:val="nil"/>
              <w:bottom w:val="single" w:sz="8" w:space="0" w:color="auto"/>
              <w:right w:val="single" w:sz="8" w:space="0" w:color="auto"/>
            </w:tcBorders>
            <w:shd w:val="clear" w:color="auto" w:fill="auto"/>
            <w:noWrap/>
            <w:vAlign w:val="center"/>
          </w:tcPr>
          <w:p w14:paraId="0F62C299" w14:textId="77777777" w:rsidR="005A0F43" w:rsidRPr="00994D0F" w:rsidRDefault="005A0F43" w:rsidP="00F3132C">
            <w:pPr>
              <w:jc w:val="center"/>
              <w:rPr>
                <w:ins w:id="350" w:author="Avtor" w:date="2022-08-06T09:46:00Z"/>
                <w:rFonts w:cs="Calibri"/>
              </w:rPr>
            </w:pPr>
            <w:ins w:id="351" w:author="Avtor" w:date="2022-08-06T09:48:00Z">
              <w:r w:rsidRPr="00994D0F">
                <w:rPr>
                  <w:rFonts w:cs="Calibri"/>
                </w:rPr>
                <w:t>3 leta</w:t>
              </w:r>
            </w:ins>
          </w:p>
        </w:tc>
      </w:tr>
    </w:tbl>
    <w:p w14:paraId="7B15925A" w14:textId="77777777" w:rsidR="005A0F43" w:rsidRPr="00994D0F" w:rsidRDefault="005A0F43" w:rsidP="005A0F43">
      <w:pPr>
        <w:pStyle w:val="Odstavek"/>
      </w:pPr>
      <w:r w:rsidRPr="00994D0F">
        <w:t>(6) Zavarovana oseba, ki ima pravico do kontaktnih leč (enega para ali ene leče), lahko uveljavlja enkratno povračilo stroškov tudi za večje število kontaktnih leč, katerih življenjska doba je krajša od trajnostne dobe, vendar le v okviru cenovnega standarda za en par ali eno lečo.</w:t>
      </w:r>
    </w:p>
    <w:p w14:paraId="059C8C12" w14:textId="77777777" w:rsidR="005A0F43" w:rsidRPr="00994D0F" w:rsidRDefault="005A0F43" w:rsidP="005A0F43">
      <w:pPr>
        <w:pStyle w:val="Odstavek"/>
      </w:pPr>
      <w:r w:rsidRPr="00994D0F">
        <w:t xml:space="preserve">(7) Trajnostna doba dodatkov iz šestega odstavka 72. člena in </w:t>
      </w:r>
      <w:del w:id="352" w:author="Avtor" w:date="2022-08-06T09:48:00Z">
        <w:r w:rsidRPr="00994D0F" w:rsidDel="00A3772F">
          <w:delText>7</w:delText>
        </w:r>
      </w:del>
      <w:ins w:id="353" w:author="Avtor" w:date="2022-08-06T09:48:00Z">
        <w:r w:rsidRPr="00994D0F">
          <w:t>4</w:t>
        </w:r>
      </w:ins>
      <w:r w:rsidRPr="00994D0F">
        <w:t>. točke 75. člena pravil je enaka trajnostni dobi medicinskega pripomočka, h kateremu spadajo dodatki.</w:t>
      </w:r>
    </w:p>
    <w:p w14:paraId="61B64E4D" w14:textId="77777777" w:rsidR="005A0F43" w:rsidRPr="00994D0F" w:rsidRDefault="005A0F43" w:rsidP="005A0F43">
      <w:pPr>
        <w:pStyle w:val="len"/>
      </w:pPr>
      <w:r w:rsidRPr="00994D0F">
        <w:t>116. člen</w:t>
      </w:r>
    </w:p>
    <w:p w14:paraId="29E6CFEB" w14:textId="77777777" w:rsidR="005A0F43" w:rsidRPr="00994D0F" w:rsidRDefault="005A0F43" w:rsidP="005A0F43">
      <w:pPr>
        <w:pStyle w:val="Odstavek"/>
        <w:spacing w:after="400"/>
      </w:pPr>
      <w:r w:rsidRPr="00994D0F">
        <w:t>(1) Zavarovana oseba ima pravico do naslednjih medicinskih pripomočkov, ki se lahko predpišejo oziroma v primeru iz 213.a člena pravil izdajo v določenih količinah za določeno obdobje:</w:t>
      </w:r>
    </w:p>
    <w:tbl>
      <w:tblPr>
        <w:tblW w:w="9107" w:type="dxa"/>
        <w:jc w:val="center"/>
        <w:tblLayout w:type="fixed"/>
        <w:tblCellMar>
          <w:left w:w="70" w:type="dxa"/>
          <w:right w:w="70" w:type="dxa"/>
        </w:tblCellMar>
        <w:tblLook w:val="04A0" w:firstRow="1" w:lastRow="0" w:firstColumn="1" w:lastColumn="0" w:noHBand="0" w:noVBand="1"/>
      </w:tblPr>
      <w:tblGrid>
        <w:gridCol w:w="20"/>
        <w:gridCol w:w="562"/>
        <w:gridCol w:w="20"/>
        <w:gridCol w:w="5643"/>
        <w:gridCol w:w="20"/>
        <w:gridCol w:w="1401"/>
        <w:gridCol w:w="20"/>
        <w:gridCol w:w="1401"/>
        <w:gridCol w:w="20"/>
      </w:tblGrid>
      <w:tr w:rsidR="005A0F43" w:rsidRPr="00994D0F" w14:paraId="21A1D3F8" w14:textId="77777777" w:rsidTr="00F3132C">
        <w:trPr>
          <w:gridAfter w:val="1"/>
          <w:wAfter w:w="20" w:type="dxa"/>
          <w:trHeight w:val="315"/>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C32C16" w14:textId="77777777" w:rsidR="005A0F43" w:rsidRPr="00994D0F" w:rsidRDefault="005A0F43" w:rsidP="00F3132C">
            <w:pPr>
              <w:jc w:val="center"/>
              <w:rPr>
                <w:rFonts w:cs="Calibri"/>
                <w:bCs/>
              </w:rPr>
            </w:pPr>
          </w:p>
        </w:tc>
        <w:tc>
          <w:tcPr>
            <w:tcW w:w="56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F06EE" w14:textId="77777777" w:rsidR="005A0F43" w:rsidRPr="00994D0F" w:rsidRDefault="005A0F43" w:rsidP="00F3132C">
            <w:pPr>
              <w:pStyle w:val="Brezrazmikov"/>
              <w:rPr>
                <w:rFonts w:cs="Calibri"/>
                <w:sz w:val="22"/>
                <w:szCs w:val="22"/>
              </w:rPr>
            </w:pPr>
            <w:r w:rsidRPr="00994D0F">
              <w:rPr>
                <w:rFonts w:cs="Calibri"/>
                <w:sz w:val="22"/>
                <w:szCs w:val="22"/>
              </w:rPr>
              <w:t>MEDICINSKI PRIPOMOČEK</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39C87B" w14:textId="77777777" w:rsidR="005A0F43" w:rsidRPr="00994D0F" w:rsidRDefault="005A0F43" w:rsidP="00F3132C">
            <w:pPr>
              <w:pStyle w:val="Brezrazmikov"/>
              <w:jc w:val="center"/>
              <w:rPr>
                <w:rFonts w:cs="Calibri"/>
                <w:sz w:val="22"/>
                <w:szCs w:val="22"/>
              </w:rPr>
            </w:pPr>
            <w:r w:rsidRPr="00994D0F">
              <w:rPr>
                <w:rFonts w:cs="Calibri"/>
                <w:sz w:val="22"/>
                <w:szCs w:val="22"/>
              </w:rPr>
              <w:t>KOLIČINA največ</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CDF5D" w14:textId="77777777" w:rsidR="005A0F43" w:rsidRPr="00994D0F" w:rsidRDefault="005A0F43" w:rsidP="00F3132C">
            <w:pPr>
              <w:pStyle w:val="Brezrazmikov"/>
              <w:jc w:val="center"/>
              <w:rPr>
                <w:rFonts w:cs="Calibri"/>
                <w:sz w:val="22"/>
                <w:szCs w:val="22"/>
              </w:rPr>
            </w:pPr>
            <w:r w:rsidRPr="00994D0F">
              <w:rPr>
                <w:rFonts w:cs="Calibri"/>
                <w:sz w:val="22"/>
                <w:szCs w:val="22"/>
              </w:rPr>
              <w:t>OBDOBJE najmanj</w:t>
            </w:r>
          </w:p>
        </w:tc>
      </w:tr>
      <w:tr w:rsidR="005A0F43" w:rsidRPr="00994D0F" w14:paraId="44F25954"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584D9B32" w14:textId="77777777" w:rsidR="005A0F43" w:rsidRPr="00994D0F" w:rsidRDefault="005A0F43" w:rsidP="00F3132C">
            <w:pPr>
              <w:rPr>
                <w:rFonts w:cs="Calibri"/>
                <w:bCs/>
              </w:rPr>
            </w:pPr>
            <w:r w:rsidRPr="00994D0F">
              <w:rPr>
                <w:rFonts w:cs="Calibri"/>
                <w:bCs/>
              </w:rPr>
              <w:t>1.</w:t>
            </w:r>
          </w:p>
        </w:tc>
        <w:tc>
          <w:tcPr>
            <w:tcW w:w="5663" w:type="dxa"/>
            <w:gridSpan w:val="2"/>
            <w:tcBorders>
              <w:top w:val="nil"/>
              <w:left w:val="nil"/>
              <w:bottom w:val="single" w:sz="4" w:space="0" w:color="auto"/>
              <w:right w:val="single" w:sz="4" w:space="0" w:color="auto"/>
            </w:tcBorders>
            <w:shd w:val="clear" w:color="auto" w:fill="auto"/>
            <w:hideMark/>
          </w:tcPr>
          <w:p w14:paraId="3447BFA8" w14:textId="77777777" w:rsidR="005A0F43" w:rsidRPr="00994D0F" w:rsidRDefault="005A0F43" w:rsidP="00F3132C">
            <w:pPr>
              <w:rPr>
                <w:rFonts w:cs="Calibri"/>
                <w:bCs/>
              </w:rPr>
            </w:pPr>
            <w:r w:rsidRPr="00994D0F">
              <w:rPr>
                <w:rFonts w:cs="Calibri"/>
                <w:bCs/>
              </w:rPr>
              <w:t>navleka za funkcionalno električno stimulacijo</w:t>
            </w:r>
          </w:p>
        </w:tc>
        <w:tc>
          <w:tcPr>
            <w:tcW w:w="1421" w:type="dxa"/>
            <w:gridSpan w:val="2"/>
            <w:tcBorders>
              <w:top w:val="nil"/>
              <w:left w:val="nil"/>
              <w:bottom w:val="single" w:sz="4" w:space="0" w:color="auto"/>
              <w:right w:val="single" w:sz="4" w:space="0" w:color="auto"/>
            </w:tcBorders>
            <w:shd w:val="clear" w:color="auto" w:fill="auto"/>
            <w:hideMark/>
          </w:tcPr>
          <w:p w14:paraId="3F90587D"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1F9F7FB1" w14:textId="77777777" w:rsidR="005A0F43" w:rsidRPr="00994D0F" w:rsidRDefault="005A0F43" w:rsidP="00F3132C">
            <w:pPr>
              <w:jc w:val="center"/>
              <w:rPr>
                <w:rFonts w:cs="Calibri"/>
                <w:bCs/>
              </w:rPr>
            </w:pPr>
            <w:r w:rsidRPr="00994D0F">
              <w:rPr>
                <w:rFonts w:cs="Calibri"/>
                <w:bCs/>
              </w:rPr>
              <w:t>90 dni</w:t>
            </w:r>
            <w:r w:rsidRPr="00994D0F" w:rsidDel="00A3772F">
              <w:rPr>
                <w:rFonts w:cs="Calibri"/>
                <w:bCs/>
              </w:rPr>
              <w:t xml:space="preserve"> </w:t>
            </w:r>
          </w:p>
        </w:tc>
      </w:tr>
      <w:tr w:rsidR="005A0F43" w:rsidRPr="00994D0F" w14:paraId="41BFF78A"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2059D5EB" w14:textId="77777777" w:rsidR="005A0F43" w:rsidRPr="00994D0F" w:rsidRDefault="005A0F43" w:rsidP="00F3132C">
            <w:pPr>
              <w:rPr>
                <w:rFonts w:cs="Calibri"/>
                <w:bCs/>
              </w:rPr>
            </w:pPr>
            <w:r w:rsidRPr="00994D0F">
              <w:rPr>
                <w:rFonts w:cs="Calibri"/>
                <w:bCs/>
              </w:rPr>
              <w:t>2.</w:t>
            </w:r>
          </w:p>
        </w:tc>
        <w:tc>
          <w:tcPr>
            <w:tcW w:w="5663" w:type="dxa"/>
            <w:gridSpan w:val="2"/>
            <w:tcBorders>
              <w:top w:val="nil"/>
              <w:left w:val="nil"/>
              <w:bottom w:val="single" w:sz="4" w:space="0" w:color="auto"/>
              <w:right w:val="single" w:sz="4" w:space="0" w:color="auto"/>
            </w:tcBorders>
            <w:shd w:val="clear" w:color="auto" w:fill="auto"/>
            <w:hideMark/>
          </w:tcPr>
          <w:p w14:paraId="31704927" w14:textId="77777777" w:rsidR="005A0F43" w:rsidRPr="00994D0F" w:rsidRDefault="005A0F43" w:rsidP="00F3132C">
            <w:pPr>
              <w:rPr>
                <w:rFonts w:cs="Calibri"/>
                <w:bCs/>
                <w:iCs/>
              </w:rPr>
            </w:pPr>
            <w:r w:rsidRPr="00994D0F">
              <w:rPr>
                <w:rFonts w:cs="Calibri"/>
                <w:bCs/>
                <w:iCs/>
              </w:rPr>
              <w:t>vakuumska opornica za zdravljenje rane na stopalu</w:t>
            </w:r>
          </w:p>
        </w:tc>
        <w:tc>
          <w:tcPr>
            <w:tcW w:w="1421" w:type="dxa"/>
            <w:gridSpan w:val="2"/>
            <w:tcBorders>
              <w:top w:val="nil"/>
              <w:left w:val="nil"/>
              <w:bottom w:val="single" w:sz="4" w:space="0" w:color="auto"/>
              <w:right w:val="single" w:sz="4" w:space="0" w:color="auto"/>
            </w:tcBorders>
            <w:shd w:val="clear" w:color="auto" w:fill="auto"/>
            <w:hideMark/>
          </w:tcPr>
          <w:p w14:paraId="3BB31A29"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60FF6B30" w14:textId="77777777" w:rsidR="005A0F43" w:rsidRPr="00994D0F" w:rsidRDefault="005A0F43" w:rsidP="00F3132C">
            <w:pPr>
              <w:jc w:val="center"/>
              <w:rPr>
                <w:rFonts w:cs="Calibri"/>
                <w:bCs/>
              </w:rPr>
            </w:pPr>
            <w:del w:id="354" w:author="Avtor" w:date="2022-08-06T09:48:00Z">
              <w:r w:rsidRPr="00994D0F" w:rsidDel="00A3772F">
                <w:rPr>
                  <w:rFonts w:cs="Calibri"/>
                  <w:bCs/>
                </w:rPr>
                <w:delText>90</w:delText>
              </w:r>
            </w:del>
            <w:ins w:id="355" w:author="Avtor" w:date="2022-08-06T09:48:00Z">
              <w:r w:rsidRPr="00994D0F">
                <w:rPr>
                  <w:rFonts w:cs="Calibri"/>
                  <w:bCs/>
                </w:rPr>
                <w:t>365</w:t>
              </w:r>
            </w:ins>
            <w:r w:rsidRPr="00994D0F">
              <w:rPr>
                <w:rFonts w:cs="Calibri"/>
                <w:bCs/>
              </w:rPr>
              <w:t xml:space="preserve"> dni</w:t>
            </w:r>
          </w:p>
        </w:tc>
      </w:tr>
      <w:tr w:rsidR="005A0F43" w:rsidRPr="00994D0F" w14:paraId="5A9712F5"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7C884092" w14:textId="77777777" w:rsidR="005A0F43" w:rsidRPr="00994D0F" w:rsidRDefault="005A0F43" w:rsidP="00F3132C">
            <w:pPr>
              <w:rPr>
                <w:rFonts w:cs="Calibri"/>
                <w:bCs/>
              </w:rPr>
            </w:pPr>
            <w:r w:rsidRPr="00994D0F">
              <w:rPr>
                <w:rFonts w:cs="Calibri"/>
                <w:bCs/>
              </w:rPr>
              <w:t>3.</w:t>
            </w:r>
          </w:p>
        </w:tc>
        <w:tc>
          <w:tcPr>
            <w:tcW w:w="5663" w:type="dxa"/>
            <w:gridSpan w:val="2"/>
            <w:tcBorders>
              <w:top w:val="nil"/>
              <w:left w:val="nil"/>
              <w:bottom w:val="single" w:sz="4" w:space="0" w:color="auto"/>
              <w:right w:val="single" w:sz="4" w:space="0" w:color="auto"/>
            </w:tcBorders>
            <w:shd w:val="clear" w:color="auto" w:fill="auto"/>
            <w:hideMark/>
          </w:tcPr>
          <w:p w14:paraId="12222045" w14:textId="77777777" w:rsidR="005A0F43" w:rsidRPr="00994D0F" w:rsidRDefault="005A0F43" w:rsidP="00F3132C">
            <w:pPr>
              <w:rPr>
                <w:rFonts w:cs="Calibri"/>
                <w:bCs/>
                <w:iCs/>
              </w:rPr>
            </w:pPr>
            <w:r w:rsidRPr="00994D0F">
              <w:rPr>
                <w:rFonts w:cs="Calibri"/>
                <w:bCs/>
                <w:iCs/>
              </w:rPr>
              <w:t>stikalo in priključni kabel</w:t>
            </w:r>
          </w:p>
        </w:tc>
        <w:tc>
          <w:tcPr>
            <w:tcW w:w="1421" w:type="dxa"/>
            <w:gridSpan w:val="2"/>
            <w:tcBorders>
              <w:top w:val="nil"/>
              <w:left w:val="nil"/>
              <w:bottom w:val="single" w:sz="4" w:space="0" w:color="auto"/>
              <w:right w:val="single" w:sz="4" w:space="0" w:color="auto"/>
            </w:tcBorders>
            <w:shd w:val="clear" w:color="auto" w:fill="auto"/>
            <w:hideMark/>
          </w:tcPr>
          <w:p w14:paraId="423CBB07"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2EDFCBB8" w14:textId="77777777" w:rsidR="005A0F43" w:rsidRPr="00994D0F" w:rsidRDefault="005A0F43" w:rsidP="00F3132C">
            <w:pPr>
              <w:jc w:val="center"/>
              <w:rPr>
                <w:rFonts w:cs="Calibri"/>
                <w:bCs/>
              </w:rPr>
            </w:pPr>
            <w:r w:rsidRPr="00994D0F">
              <w:rPr>
                <w:rFonts w:cs="Calibri"/>
                <w:bCs/>
              </w:rPr>
              <w:t>180 dni</w:t>
            </w:r>
          </w:p>
        </w:tc>
      </w:tr>
      <w:tr w:rsidR="005A0F43" w:rsidRPr="00994D0F" w14:paraId="79CCF4A6"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tcPr>
          <w:p w14:paraId="70BF14EC" w14:textId="77777777" w:rsidR="005A0F43" w:rsidRPr="00994D0F" w:rsidRDefault="005A0F43" w:rsidP="00F3132C">
            <w:pPr>
              <w:rPr>
                <w:rFonts w:cs="Calibri"/>
                <w:bCs/>
              </w:rPr>
            </w:pPr>
            <w:r w:rsidRPr="00994D0F">
              <w:rPr>
                <w:rFonts w:cs="Calibri"/>
                <w:bCs/>
              </w:rPr>
              <w:t>4.</w:t>
            </w:r>
          </w:p>
        </w:tc>
        <w:tc>
          <w:tcPr>
            <w:tcW w:w="5663" w:type="dxa"/>
            <w:gridSpan w:val="2"/>
            <w:tcBorders>
              <w:top w:val="nil"/>
              <w:left w:val="nil"/>
              <w:bottom w:val="single" w:sz="4" w:space="0" w:color="auto"/>
              <w:right w:val="single" w:sz="4" w:space="0" w:color="auto"/>
            </w:tcBorders>
            <w:shd w:val="clear" w:color="auto" w:fill="auto"/>
          </w:tcPr>
          <w:p w14:paraId="6D928C5B" w14:textId="77777777" w:rsidR="005A0F43" w:rsidRPr="00994D0F" w:rsidRDefault="005A0F43" w:rsidP="00F3132C">
            <w:pPr>
              <w:rPr>
                <w:rFonts w:cs="Calibri"/>
                <w:bCs/>
              </w:rPr>
            </w:pPr>
            <w:r w:rsidRPr="00994D0F">
              <w:rPr>
                <w:rFonts w:cs="Calibri"/>
                <w:bCs/>
              </w:rPr>
              <w:t>irigacijski sistem s konusom</w:t>
            </w:r>
          </w:p>
        </w:tc>
        <w:tc>
          <w:tcPr>
            <w:tcW w:w="1421" w:type="dxa"/>
            <w:gridSpan w:val="2"/>
            <w:tcBorders>
              <w:top w:val="nil"/>
              <w:left w:val="nil"/>
              <w:bottom w:val="single" w:sz="4" w:space="0" w:color="auto"/>
              <w:right w:val="single" w:sz="4" w:space="0" w:color="auto"/>
            </w:tcBorders>
            <w:shd w:val="clear" w:color="auto" w:fill="auto"/>
          </w:tcPr>
          <w:p w14:paraId="2A1F6B2F"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tcPr>
          <w:p w14:paraId="125FA1C0" w14:textId="77777777" w:rsidR="005A0F43" w:rsidRPr="00994D0F" w:rsidRDefault="005A0F43" w:rsidP="00F3132C">
            <w:pPr>
              <w:jc w:val="center"/>
              <w:rPr>
                <w:rFonts w:cs="Calibri"/>
                <w:bCs/>
              </w:rPr>
            </w:pPr>
            <w:r w:rsidRPr="00994D0F">
              <w:rPr>
                <w:rFonts w:cs="Calibri"/>
                <w:bCs/>
              </w:rPr>
              <w:t>180 dni</w:t>
            </w:r>
          </w:p>
        </w:tc>
      </w:tr>
      <w:tr w:rsidR="005A0F43" w:rsidRPr="00994D0F" w14:paraId="4D4353DE"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46D28375" w14:textId="77777777" w:rsidR="005A0F43" w:rsidRPr="00994D0F" w:rsidRDefault="005A0F43" w:rsidP="00F3132C">
            <w:pPr>
              <w:rPr>
                <w:rFonts w:cs="Calibri"/>
                <w:bCs/>
              </w:rPr>
            </w:pPr>
            <w:r w:rsidRPr="00994D0F">
              <w:rPr>
                <w:rFonts w:cs="Calibri"/>
                <w:bCs/>
              </w:rPr>
              <w:t>5.</w:t>
            </w:r>
          </w:p>
        </w:tc>
        <w:tc>
          <w:tcPr>
            <w:tcW w:w="5663" w:type="dxa"/>
            <w:gridSpan w:val="2"/>
            <w:tcBorders>
              <w:top w:val="nil"/>
              <w:left w:val="nil"/>
              <w:bottom w:val="single" w:sz="4" w:space="0" w:color="auto"/>
              <w:right w:val="single" w:sz="4" w:space="0" w:color="auto"/>
            </w:tcBorders>
            <w:shd w:val="clear" w:color="auto" w:fill="auto"/>
            <w:hideMark/>
          </w:tcPr>
          <w:p w14:paraId="150A02C9" w14:textId="77777777" w:rsidR="005A0F43" w:rsidRPr="00994D0F" w:rsidRDefault="005A0F43" w:rsidP="00F3132C">
            <w:pPr>
              <w:rPr>
                <w:rFonts w:cs="Calibri"/>
                <w:bCs/>
              </w:rPr>
            </w:pPr>
            <w:r w:rsidRPr="00994D0F">
              <w:rPr>
                <w:rFonts w:cs="Calibri"/>
                <w:bCs/>
              </w:rPr>
              <w:t>stalni urinski kateter iz lateksa</w:t>
            </w:r>
          </w:p>
        </w:tc>
        <w:tc>
          <w:tcPr>
            <w:tcW w:w="1421" w:type="dxa"/>
            <w:gridSpan w:val="2"/>
            <w:tcBorders>
              <w:top w:val="nil"/>
              <w:left w:val="nil"/>
              <w:bottom w:val="single" w:sz="4" w:space="0" w:color="auto"/>
              <w:right w:val="single" w:sz="4" w:space="0" w:color="auto"/>
            </w:tcBorders>
            <w:shd w:val="clear" w:color="auto" w:fill="auto"/>
            <w:hideMark/>
          </w:tcPr>
          <w:p w14:paraId="3C19A659"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3F0F6931" w14:textId="77777777" w:rsidR="005A0F43" w:rsidRPr="00994D0F" w:rsidRDefault="005A0F43" w:rsidP="00F3132C">
            <w:pPr>
              <w:jc w:val="center"/>
              <w:rPr>
                <w:rFonts w:cs="Calibri"/>
                <w:bCs/>
              </w:rPr>
            </w:pPr>
            <w:r w:rsidRPr="00994D0F">
              <w:rPr>
                <w:rFonts w:cs="Calibri"/>
                <w:bCs/>
              </w:rPr>
              <w:t>14 dni</w:t>
            </w:r>
          </w:p>
        </w:tc>
      </w:tr>
      <w:tr w:rsidR="005A0F43" w:rsidRPr="00994D0F" w14:paraId="6903EF4B"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2AF54809" w14:textId="77777777" w:rsidR="005A0F43" w:rsidRPr="00994D0F" w:rsidRDefault="005A0F43" w:rsidP="00F3132C">
            <w:pPr>
              <w:rPr>
                <w:rFonts w:cs="Calibri"/>
                <w:bCs/>
              </w:rPr>
            </w:pPr>
            <w:r w:rsidRPr="00994D0F">
              <w:rPr>
                <w:rFonts w:cs="Calibri"/>
                <w:bCs/>
              </w:rPr>
              <w:t>6.</w:t>
            </w:r>
          </w:p>
        </w:tc>
        <w:tc>
          <w:tcPr>
            <w:tcW w:w="5663" w:type="dxa"/>
            <w:gridSpan w:val="2"/>
            <w:tcBorders>
              <w:top w:val="nil"/>
              <w:left w:val="nil"/>
              <w:bottom w:val="single" w:sz="4" w:space="0" w:color="auto"/>
              <w:right w:val="single" w:sz="4" w:space="0" w:color="auto"/>
            </w:tcBorders>
            <w:shd w:val="clear" w:color="auto" w:fill="auto"/>
            <w:hideMark/>
          </w:tcPr>
          <w:p w14:paraId="1ED959B0" w14:textId="77777777" w:rsidR="005A0F43" w:rsidRPr="00994D0F" w:rsidRDefault="005A0F43" w:rsidP="00F3132C">
            <w:pPr>
              <w:rPr>
                <w:rFonts w:cs="Calibri"/>
                <w:bCs/>
              </w:rPr>
            </w:pPr>
            <w:r w:rsidRPr="00994D0F">
              <w:rPr>
                <w:rFonts w:cs="Calibri"/>
                <w:bCs/>
              </w:rPr>
              <w:t>stalni urinski kateter iz silikona</w:t>
            </w:r>
          </w:p>
        </w:tc>
        <w:tc>
          <w:tcPr>
            <w:tcW w:w="1421" w:type="dxa"/>
            <w:gridSpan w:val="2"/>
            <w:tcBorders>
              <w:top w:val="nil"/>
              <w:left w:val="nil"/>
              <w:bottom w:val="single" w:sz="4" w:space="0" w:color="auto"/>
              <w:right w:val="single" w:sz="4" w:space="0" w:color="auto"/>
            </w:tcBorders>
            <w:shd w:val="clear" w:color="auto" w:fill="auto"/>
            <w:hideMark/>
          </w:tcPr>
          <w:p w14:paraId="1352754E"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5D6AE5EF" w14:textId="77777777" w:rsidR="005A0F43" w:rsidRPr="00994D0F" w:rsidRDefault="005A0F43" w:rsidP="00F3132C">
            <w:pPr>
              <w:jc w:val="center"/>
              <w:rPr>
                <w:rFonts w:cs="Calibri"/>
                <w:bCs/>
              </w:rPr>
            </w:pPr>
            <w:r w:rsidRPr="00994D0F">
              <w:rPr>
                <w:rFonts w:cs="Calibri"/>
                <w:bCs/>
              </w:rPr>
              <w:t>42 dni</w:t>
            </w:r>
          </w:p>
        </w:tc>
      </w:tr>
      <w:tr w:rsidR="005A0F43" w:rsidRPr="00994D0F" w14:paraId="7B73A2DF" w14:textId="77777777" w:rsidTr="00F3132C">
        <w:trPr>
          <w:gridAfter w:val="1"/>
          <w:wAfter w:w="20" w:type="dxa"/>
          <w:trHeight w:val="480"/>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FFF88C" w14:textId="77777777" w:rsidR="005A0F43" w:rsidRPr="00994D0F" w:rsidRDefault="005A0F43" w:rsidP="00F3132C">
            <w:pPr>
              <w:rPr>
                <w:rFonts w:cs="Calibri"/>
                <w:bCs/>
              </w:rPr>
            </w:pPr>
            <w:r w:rsidRPr="00994D0F">
              <w:rPr>
                <w:rFonts w:cs="Calibri"/>
                <w:bCs/>
              </w:rPr>
              <w:t>7.</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34EEE6B5" w14:textId="77777777" w:rsidR="005A0F43" w:rsidRPr="00994D0F" w:rsidRDefault="005A0F43" w:rsidP="00F3132C">
            <w:pPr>
              <w:rPr>
                <w:rFonts w:cs="Calibri"/>
              </w:rPr>
            </w:pPr>
            <w:r w:rsidRPr="00994D0F">
              <w:rPr>
                <w:rFonts w:cs="Calibri"/>
              </w:rPr>
              <w:t xml:space="preserve">posteljne podloge, predloge, hlačne predloge (plenice) za enkratno uporabo </w:t>
            </w:r>
          </w:p>
        </w:tc>
        <w:tc>
          <w:tcPr>
            <w:tcW w:w="1421" w:type="dxa"/>
            <w:gridSpan w:val="2"/>
            <w:tcBorders>
              <w:top w:val="single" w:sz="4" w:space="0" w:color="auto"/>
              <w:left w:val="nil"/>
              <w:bottom w:val="single" w:sz="4" w:space="0" w:color="auto"/>
              <w:right w:val="single" w:sz="4" w:space="0" w:color="auto"/>
            </w:tcBorders>
            <w:shd w:val="clear" w:color="auto" w:fill="auto"/>
            <w:noWrap/>
            <w:hideMark/>
          </w:tcPr>
          <w:p w14:paraId="4C156B0B" w14:textId="77777777" w:rsidR="005A0F43" w:rsidRPr="00994D0F" w:rsidRDefault="005A0F43" w:rsidP="00F3132C">
            <w:pPr>
              <w:jc w:val="center"/>
              <w:rPr>
                <w:rFonts w:cs="Calibri"/>
              </w:rPr>
            </w:pPr>
            <w:r w:rsidRPr="00994D0F">
              <w:rPr>
                <w:rFonts w:cs="Calibri"/>
              </w:rPr>
              <w:t>4 kosi</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CB87529" w14:textId="77777777" w:rsidR="005A0F43" w:rsidRPr="00994D0F" w:rsidRDefault="005A0F43" w:rsidP="00F3132C">
            <w:pPr>
              <w:jc w:val="center"/>
              <w:rPr>
                <w:rFonts w:cs="Calibri"/>
              </w:rPr>
            </w:pPr>
            <w:r w:rsidRPr="00994D0F">
              <w:rPr>
                <w:rFonts w:cs="Calibri"/>
              </w:rPr>
              <w:t>1 dan</w:t>
            </w:r>
          </w:p>
        </w:tc>
      </w:tr>
      <w:tr w:rsidR="005A0F43" w:rsidRPr="00994D0F" w14:paraId="2D842960"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1E3C4451" w14:textId="77777777" w:rsidR="005A0F43" w:rsidRPr="00994D0F" w:rsidRDefault="005A0F43" w:rsidP="00F3132C">
            <w:pPr>
              <w:rPr>
                <w:rFonts w:cs="Calibri"/>
                <w:bCs/>
              </w:rPr>
            </w:pPr>
            <w:r w:rsidRPr="00994D0F">
              <w:rPr>
                <w:rFonts w:cs="Calibri"/>
                <w:bCs/>
              </w:rPr>
              <w:t>8.</w:t>
            </w:r>
          </w:p>
        </w:tc>
        <w:tc>
          <w:tcPr>
            <w:tcW w:w="5663" w:type="dxa"/>
            <w:gridSpan w:val="2"/>
            <w:tcBorders>
              <w:top w:val="nil"/>
              <w:left w:val="nil"/>
              <w:bottom w:val="single" w:sz="4" w:space="0" w:color="auto"/>
              <w:right w:val="single" w:sz="4" w:space="0" w:color="auto"/>
            </w:tcBorders>
            <w:shd w:val="clear" w:color="auto" w:fill="auto"/>
            <w:noWrap/>
            <w:hideMark/>
          </w:tcPr>
          <w:p w14:paraId="0915A248" w14:textId="77777777" w:rsidR="005A0F43" w:rsidRPr="00994D0F" w:rsidRDefault="005A0F43" w:rsidP="00F3132C">
            <w:pPr>
              <w:rPr>
                <w:rFonts w:cs="Calibri"/>
              </w:rPr>
            </w:pPr>
            <w:r w:rsidRPr="00994D0F">
              <w:rPr>
                <w:rFonts w:cs="Calibri"/>
              </w:rPr>
              <w:t xml:space="preserve">posteljne podloge, predloge, hlačne predloge (plenice) za enkratno uporabo v primeru določenih zdravstvenih stanj </w:t>
            </w:r>
          </w:p>
        </w:tc>
        <w:tc>
          <w:tcPr>
            <w:tcW w:w="1421" w:type="dxa"/>
            <w:gridSpan w:val="2"/>
            <w:tcBorders>
              <w:top w:val="nil"/>
              <w:left w:val="nil"/>
              <w:bottom w:val="single" w:sz="4" w:space="0" w:color="auto"/>
              <w:right w:val="single" w:sz="4" w:space="0" w:color="auto"/>
            </w:tcBorders>
            <w:shd w:val="clear" w:color="auto" w:fill="auto"/>
            <w:noWrap/>
            <w:hideMark/>
          </w:tcPr>
          <w:p w14:paraId="1DFF693E" w14:textId="77777777" w:rsidR="005A0F43" w:rsidRPr="00994D0F" w:rsidRDefault="005A0F43" w:rsidP="00F3132C">
            <w:pPr>
              <w:jc w:val="center"/>
              <w:rPr>
                <w:rFonts w:cs="Calibri"/>
              </w:rPr>
            </w:pPr>
            <w:r w:rsidRPr="00994D0F">
              <w:rPr>
                <w:rFonts w:cs="Calibri"/>
              </w:rPr>
              <w:t>5 kosov</w:t>
            </w:r>
          </w:p>
        </w:tc>
        <w:tc>
          <w:tcPr>
            <w:tcW w:w="1421" w:type="dxa"/>
            <w:gridSpan w:val="2"/>
            <w:tcBorders>
              <w:top w:val="nil"/>
              <w:left w:val="nil"/>
              <w:bottom w:val="single" w:sz="4" w:space="0" w:color="auto"/>
              <w:right w:val="single" w:sz="4" w:space="0" w:color="auto"/>
            </w:tcBorders>
            <w:shd w:val="clear" w:color="auto" w:fill="auto"/>
            <w:hideMark/>
          </w:tcPr>
          <w:p w14:paraId="6A753521" w14:textId="77777777" w:rsidR="005A0F43" w:rsidRPr="00994D0F" w:rsidRDefault="005A0F43" w:rsidP="00F3132C">
            <w:pPr>
              <w:jc w:val="center"/>
              <w:rPr>
                <w:rFonts w:cs="Calibri"/>
              </w:rPr>
            </w:pPr>
            <w:r w:rsidRPr="00994D0F">
              <w:rPr>
                <w:rFonts w:cs="Calibri"/>
              </w:rPr>
              <w:t>1 dan</w:t>
            </w:r>
          </w:p>
        </w:tc>
      </w:tr>
      <w:tr w:rsidR="005A0F43" w:rsidRPr="00994D0F" w14:paraId="465118A0"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tcPr>
          <w:p w14:paraId="4234216A" w14:textId="77777777" w:rsidR="005A0F43" w:rsidRPr="00994D0F" w:rsidRDefault="005A0F43" w:rsidP="00F3132C">
            <w:pPr>
              <w:rPr>
                <w:rFonts w:cs="Calibri"/>
                <w:bCs/>
              </w:rPr>
            </w:pPr>
            <w:r w:rsidRPr="00994D0F">
              <w:rPr>
                <w:rFonts w:cs="Calibri"/>
                <w:bCs/>
              </w:rPr>
              <w:t>9.</w:t>
            </w:r>
          </w:p>
        </w:tc>
        <w:tc>
          <w:tcPr>
            <w:tcW w:w="5663" w:type="dxa"/>
            <w:gridSpan w:val="2"/>
            <w:tcBorders>
              <w:top w:val="nil"/>
              <w:left w:val="nil"/>
              <w:bottom w:val="single" w:sz="4" w:space="0" w:color="auto"/>
              <w:right w:val="single" w:sz="4" w:space="0" w:color="auto"/>
            </w:tcBorders>
            <w:shd w:val="clear" w:color="auto" w:fill="auto"/>
            <w:noWrap/>
          </w:tcPr>
          <w:p w14:paraId="64F2BBAB" w14:textId="77777777" w:rsidR="005A0F43" w:rsidRPr="00994D0F" w:rsidRDefault="005A0F43" w:rsidP="00F3132C">
            <w:pPr>
              <w:rPr>
                <w:rFonts w:cs="Calibri"/>
              </w:rPr>
            </w:pPr>
            <w:r w:rsidRPr="00994D0F">
              <w:rPr>
                <w:rFonts w:cs="Calibri"/>
              </w:rPr>
              <w:t xml:space="preserve">vpojne in neprepustne hlačke </w:t>
            </w:r>
          </w:p>
        </w:tc>
        <w:tc>
          <w:tcPr>
            <w:tcW w:w="1421" w:type="dxa"/>
            <w:gridSpan w:val="2"/>
            <w:tcBorders>
              <w:top w:val="nil"/>
              <w:left w:val="nil"/>
              <w:bottom w:val="single" w:sz="4" w:space="0" w:color="auto"/>
              <w:right w:val="single" w:sz="4" w:space="0" w:color="auto"/>
            </w:tcBorders>
            <w:shd w:val="clear" w:color="auto" w:fill="auto"/>
            <w:noWrap/>
          </w:tcPr>
          <w:p w14:paraId="4F1678FF" w14:textId="77777777" w:rsidR="005A0F43" w:rsidRPr="00994D0F" w:rsidRDefault="005A0F43" w:rsidP="00F3132C">
            <w:pPr>
              <w:jc w:val="center"/>
              <w:rPr>
                <w:rFonts w:cs="Calibri"/>
              </w:rPr>
            </w:pPr>
            <w:r w:rsidRPr="00994D0F">
              <w:rPr>
                <w:rFonts w:cs="Calibri"/>
              </w:rPr>
              <w:t>7 kosov</w:t>
            </w:r>
          </w:p>
        </w:tc>
        <w:tc>
          <w:tcPr>
            <w:tcW w:w="1421" w:type="dxa"/>
            <w:gridSpan w:val="2"/>
            <w:tcBorders>
              <w:top w:val="nil"/>
              <w:left w:val="nil"/>
              <w:bottom w:val="single" w:sz="4" w:space="0" w:color="auto"/>
              <w:right w:val="single" w:sz="4" w:space="0" w:color="auto"/>
            </w:tcBorders>
            <w:shd w:val="clear" w:color="auto" w:fill="auto"/>
          </w:tcPr>
          <w:p w14:paraId="2C2C9B5D" w14:textId="77777777" w:rsidR="005A0F43" w:rsidRPr="00994D0F" w:rsidRDefault="005A0F43" w:rsidP="00F3132C">
            <w:pPr>
              <w:jc w:val="center"/>
              <w:rPr>
                <w:rFonts w:cs="Calibri"/>
              </w:rPr>
            </w:pPr>
            <w:r w:rsidRPr="00994D0F">
              <w:rPr>
                <w:rFonts w:cs="Calibri"/>
              </w:rPr>
              <w:t>180 dni</w:t>
            </w:r>
          </w:p>
        </w:tc>
      </w:tr>
      <w:tr w:rsidR="005A0F43" w:rsidRPr="00994D0F" w14:paraId="61454121"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302A83CC" w14:textId="77777777" w:rsidR="005A0F43" w:rsidRPr="00994D0F" w:rsidRDefault="005A0F43" w:rsidP="00F3132C">
            <w:pPr>
              <w:rPr>
                <w:rFonts w:cs="Calibri"/>
              </w:rPr>
            </w:pPr>
            <w:r w:rsidRPr="00994D0F">
              <w:rPr>
                <w:rFonts w:cs="Calibri"/>
              </w:rPr>
              <w:t>10.</w:t>
            </w:r>
          </w:p>
        </w:tc>
        <w:tc>
          <w:tcPr>
            <w:tcW w:w="5663" w:type="dxa"/>
            <w:gridSpan w:val="2"/>
            <w:tcBorders>
              <w:top w:val="nil"/>
              <w:left w:val="nil"/>
              <w:bottom w:val="single" w:sz="4" w:space="0" w:color="auto"/>
              <w:right w:val="single" w:sz="4" w:space="0" w:color="auto"/>
            </w:tcBorders>
            <w:shd w:val="clear" w:color="auto" w:fill="auto"/>
            <w:noWrap/>
            <w:hideMark/>
          </w:tcPr>
          <w:p w14:paraId="6A0F027F" w14:textId="77777777" w:rsidR="005A0F43" w:rsidRPr="00994D0F" w:rsidRDefault="005A0F43" w:rsidP="00F3132C">
            <w:pPr>
              <w:rPr>
                <w:rFonts w:cs="Calibri"/>
              </w:rPr>
            </w:pPr>
            <w:r w:rsidRPr="00994D0F">
              <w:rPr>
                <w:rFonts w:cs="Calibri"/>
              </w:rPr>
              <w:t xml:space="preserve">fiksirne hlačke </w:t>
            </w:r>
          </w:p>
        </w:tc>
        <w:tc>
          <w:tcPr>
            <w:tcW w:w="1421" w:type="dxa"/>
            <w:gridSpan w:val="2"/>
            <w:tcBorders>
              <w:top w:val="nil"/>
              <w:left w:val="nil"/>
              <w:bottom w:val="single" w:sz="4" w:space="0" w:color="auto"/>
              <w:right w:val="single" w:sz="4" w:space="0" w:color="auto"/>
            </w:tcBorders>
            <w:shd w:val="clear" w:color="auto" w:fill="auto"/>
            <w:noWrap/>
            <w:hideMark/>
          </w:tcPr>
          <w:p w14:paraId="5CDFB6B9" w14:textId="77777777" w:rsidR="005A0F43" w:rsidRPr="00994D0F" w:rsidRDefault="005A0F43" w:rsidP="00F3132C">
            <w:pPr>
              <w:jc w:val="center"/>
              <w:rPr>
                <w:rFonts w:cs="Calibri"/>
              </w:rPr>
            </w:pPr>
            <w:r w:rsidRPr="00994D0F">
              <w:rPr>
                <w:rFonts w:cs="Calibri"/>
              </w:rPr>
              <w:t>1 kos</w:t>
            </w:r>
          </w:p>
        </w:tc>
        <w:tc>
          <w:tcPr>
            <w:tcW w:w="1421" w:type="dxa"/>
            <w:gridSpan w:val="2"/>
            <w:tcBorders>
              <w:top w:val="nil"/>
              <w:left w:val="nil"/>
              <w:bottom w:val="single" w:sz="4" w:space="0" w:color="auto"/>
              <w:right w:val="single" w:sz="4" w:space="0" w:color="auto"/>
            </w:tcBorders>
            <w:shd w:val="clear" w:color="auto" w:fill="auto"/>
            <w:hideMark/>
          </w:tcPr>
          <w:p w14:paraId="0D71C954" w14:textId="77777777" w:rsidR="005A0F43" w:rsidRPr="00994D0F" w:rsidRDefault="005A0F43" w:rsidP="00F3132C">
            <w:pPr>
              <w:jc w:val="center"/>
              <w:rPr>
                <w:rFonts w:cs="Calibri"/>
              </w:rPr>
            </w:pPr>
            <w:r w:rsidRPr="00994D0F">
              <w:rPr>
                <w:rFonts w:cs="Calibri"/>
              </w:rPr>
              <w:t>30 dni</w:t>
            </w:r>
          </w:p>
        </w:tc>
      </w:tr>
      <w:tr w:rsidR="005A0F43" w:rsidRPr="00994D0F" w14:paraId="2D464477"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38E06FDF" w14:textId="77777777" w:rsidR="005A0F43" w:rsidRPr="00994D0F" w:rsidRDefault="005A0F43" w:rsidP="00F3132C">
            <w:pPr>
              <w:rPr>
                <w:rFonts w:cs="Calibri"/>
              </w:rPr>
            </w:pPr>
            <w:r w:rsidRPr="00994D0F">
              <w:rPr>
                <w:rFonts w:cs="Calibri"/>
              </w:rPr>
              <w:t>11.</w:t>
            </w:r>
          </w:p>
        </w:tc>
        <w:tc>
          <w:tcPr>
            <w:tcW w:w="5663" w:type="dxa"/>
            <w:gridSpan w:val="2"/>
            <w:tcBorders>
              <w:top w:val="nil"/>
              <w:left w:val="nil"/>
              <w:bottom w:val="single" w:sz="4" w:space="0" w:color="auto"/>
              <w:right w:val="single" w:sz="4" w:space="0" w:color="auto"/>
            </w:tcBorders>
            <w:shd w:val="clear" w:color="auto" w:fill="auto"/>
            <w:noWrap/>
            <w:hideMark/>
          </w:tcPr>
          <w:p w14:paraId="15309289" w14:textId="77777777" w:rsidR="005A0F43" w:rsidRPr="00994D0F" w:rsidRDefault="005A0F43" w:rsidP="00F3132C">
            <w:pPr>
              <w:rPr>
                <w:rFonts w:cs="Calibri"/>
              </w:rPr>
            </w:pPr>
            <w:r w:rsidRPr="00994D0F">
              <w:rPr>
                <w:rFonts w:cs="Calibri"/>
              </w:rPr>
              <w:t xml:space="preserve">senzor za kontinuirano merjenje glukoze v medceličnini </w:t>
            </w:r>
          </w:p>
        </w:tc>
        <w:tc>
          <w:tcPr>
            <w:tcW w:w="1421" w:type="dxa"/>
            <w:gridSpan w:val="2"/>
            <w:tcBorders>
              <w:top w:val="nil"/>
              <w:left w:val="nil"/>
              <w:bottom w:val="single" w:sz="4" w:space="0" w:color="auto"/>
              <w:right w:val="single" w:sz="4" w:space="0" w:color="auto"/>
            </w:tcBorders>
            <w:shd w:val="clear" w:color="auto" w:fill="auto"/>
            <w:noWrap/>
            <w:hideMark/>
          </w:tcPr>
          <w:p w14:paraId="0372410E" w14:textId="77777777" w:rsidR="005A0F43" w:rsidRPr="00994D0F" w:rsidRDefault="005A0F43" w:rsidP="00F3132C">
            <w:pPr>
              <w:jc w:val="center"/>
              <w:rPr>
                <w:rFonts w:cs="Calibri"/>
              </w:rPr>
            </w:pPr>
            <w:r w:rsidRPr="00994D0F">
              <w:rPr>
                <w:rFonts w:cs="Calibri"/>
              </w:rPr>
              <w:t>1 kos</w:t>
            </w:r>
          </w:p>
        </w:tc>
        <w:tc>
          <w:tcPr>
            <w:tcW w:w="1421" w:type="dxa"/>
            <w:gridSpan w:val="2"/>
            <w:tcBorders>
              <w:top w:val="nil"/>
              <w:left w:val="nil"/>
              <w:bottom w:val="single" w:sz="4" w:space="0" w:color="auto"/>
              <w:right w:val="single" w:sz="4" w:space="0" w:color="auto"/>
            </w:tcBorders>
            <w:shd w:val="clear" w:color="auto" w:fill="auto"/>
            <w:hideMark/>
          </w:tcPr>
          <w:p w14:paraId="51365ACD" w14:textId="77777777" w:rsidR="005A0F43" w:rsidRPr="00994D0F" w:rsidRDefault="005A0F43" w:rsidP="00F3132C">
            <w:pPr>
              <w:jc w:val="center"/>
              <w:rPr>
                <w:rFonts w:cs="Calibri"/>
              </w:rPr>
            </w:pPr>
            <w:r w:rsidRPr="00994D0F">
              <w:rPr>
                <w:rFonts w:cs="Calibri"/>
              </w:rPr>
              <w:t>7 dni</w:t>
            </w:r>
          </w:p>
        </w:tc>
      </w:tr>
      <w:tr w:rsidR="005A0F43" w:rsidRPr="00994D0F" w14:paraId="1F06E2C6" w14:textId="77777777" w:rsidTr="00F3132C">
        <w:trPr>
          <w:gridAfter w:val="1"/>
          <w:wAfter w:w="20" w:type="dxa"/>
          <w:trHeight w:val="384"/>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7BBD4279" w14:textId="77777777" w:rsidR="005A0F43" w:rsidRPr="00994D0F" w:rsidRDefault="005A0F43" w:rsidP="00F3132C">
            <w:pPr>
              <w:rPr>
                <w:rFonts w:cs="Calibri"/>
              </w:rPr>
            </w:pPr>
            <w:r w:rsidRPr="00994D0F">
              <w:rPr>
                <w:rFonts w:cs="Calibri"/>
              </w:rPr>
              <w:t>12.</w:t>
            </w:r>
          </w:p>
        </w:tc>
        <w:tc>
          <w:tcPr>
            <w:tcW w:w="5663" w:type="dxa"/>
            <w:gridSpan w:val="2"/>
            <w:tcBorders>
              <w:top w:val="nil"/>
              <w:left w:val="nil"/>
              <w:bottom w:val="single" w:sz="4" w:space="0" w:color="auto"/>
              <w:right w:val="single" w:sz="4" w:space="0" w:color="auto"/>
            </w:tcBorders>
            <w:shd w:val="clear" w:color="auto" w:fill="auto"/>
            <w:hideMark/>
          </w:tcPr>
          <w:p w14:paraId="26AC1378" w14:textId="77777777" w:rsidR="005A0F43" w:rsidRPr="00994D0F" w:rsidRDefault="005A0F43" w:rsidP="00F3132C">
            <w:pPr>
              <w:rPr>
                <w:rFonts w:cs="Calibri"/>
              </w:rPr>
            </w:pPr>
            <w:r w:rsidRPr="00994D0F">
              <w:rPr>
                <w:rFonts w:cs="Calibri"/>
              </w:rPr>
              <w:t xml:space="preserve">senzor za spremljanje glukoze v medceličnini </w:t>
            </w:r>
          </w:p>
        </w:tc>
        <w:tc>
          <w:tcPr>
            <w:tcW w:w="1421" w:type="dxa"/>
            <w:gridSpan w:val="2"/>
            <w:tcBorders>
              <w:top w:val="nil"/>
              <w:left w:val="nil"/>
              <w:bottom w:val="single" w:sz="4" w:space="0" w:color="auto"/>
              <w:right w:val="single" w:sz="4" w:space="0" w:color="auto"/>
            </w:tcBorders>
            <w:shd w:val="clear" w:color="auto" w:fill="auto"/>
            <w:hideMark/>
          </w:tcPr>
          <w:p w14:paraId="3273B1A5" w14:textId="77777777" w:rsidR="005A0F43" w:rsidRPr="00994D0F" w:rsidRDefault="005A0F43" w:rsidP="00F3132C">
            <w:pPr>
              <w:jc w:val="center"/>
              <w:rPr>
                <w:rFonts w:cs="Calibri"/>
              </w:rPr>
            </w:pPr>
            <w:r w:rsidRPr="00994D0F">
              <w:rPr>
                <w:rFonts w:cs="Calibri"/>
              </w:rPr>
              <w:t>1 kos</w:t>
            </w:r>
          </w:p>
        </w:tc>
        <w:tc>
          <w:tcPr>
            <w:tcW w:w="1421" w:type="dxa"/>
            <w:gridSpan w:val="2"/>
            <w:tcBorders>
              <w:top w:val="nil"/>
              <w:left w:val="nil"/>
              <w:bottom w:val="single" w:sz="4" w:space="0" w:color="auto"/>
              <w:right w:val="single" w:sz="4" w:space="0" w:color="auto"/>
            </w:tcBorders>
            <w:shd w:val="clear" w:color="auto" w:fill="auto"/>
            <w:hideMark/>
          </w:tcPr>
          <w:p w14:paraId="1B72D29F" w14:textId="77777777" w:rsidR="005A0F43" w:rsidRPr="00994D0F" w:rsidRDefault="005A0F43" w:rsidP="00F3132C">
            <w:pPr>
              <w:jc w:val="center"/>
              <w:rPr>
                <w:rFonts w:cs="Calibri"/>
              </w:rPr>
            </w:pPr>
            <w:r w:rsidRPr="00994D0F">
              <w:rPr>
                <w:rFonts w:cs="Calibri"/>
              </w:rPr>
              <w:t>14 dni</w:t>
            </w:r>
          </w:p>
        </w:tc>
      </w:tr>
      <w:tr w:rsidR="005A0F43" w:rsidRPr="00994D0F" w14:paraId="7A439E95"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66368491" w14:textId="77777777" w:rsidR="005A0F43" w:rsidRPr="00994D0F" w:rsidRDefault="005A0F43" w:rsidP="00F3132C">
            <w:pPr>
              <w:rPr>
                <w:rFonts w:cs="Calibri"/>
              </w:rPr>
            </w:pPr>
            <w:r w:rsidRPr="00994D0F">
              <w:rPr>
                <w:rFonts w:cs="Calibri"/>
              </w:rPr>
              <w:t>13.</w:t>
            </w:r>
          </w:p>
        </w:tc>
        <w:tc>
          <w:tcPr>
            <w:tcW w:w="5663" w:type="dxa"/>
            <w:gridSpan w:val="2"/>
            <w:tcBorders>
              <w:top w:val="nil"/>
              <w:left w:val="nil"/>
              <w:bottom w:val="single" w:sz="4" w:space="0" w:color="auto"/>
              <w:right w:val="single" w:sz="4" w:space="0" w:color="auto"/>
            </w:tcBorders>
            <w:shd w:val="clear" w:color="auto" w:fill="auto"/>
            <w:hideMark/>
          </w:tcPr>
          <w:p w14:paraId="5488A92F" w14:textId="77777777" w:rsidR="005A0F43" w:rsidRPr="00994D0F" w:rsidRDefault="005A0F43" w:rsidP="00F3132C">
            <w:pPr>
              <w:rPr>
                <w:rFonts w:cs="Calibri"/>
              </w:rPr>
            </w:pPr>
            <w:r w:rsidRPr="00994D0F">
              <w:rPr>
                <w:rFonts w:cs="Calibri"/>
              </w:rPr>
              <w:t xml:space="preserve">kateter za dovajanje kisika </w:t>
            </w:r>
          </w:p>
        </w:tc>
        <w:tc>
          <w:tcPr>
            <w:tcW w:w="1421" w:type="dxa"/>
            <w:gridSpan w:val="2"/>
            <w:tcBorders>
              <w:top w:val="nil"/>
              <w:left w:val="nil"/>
              <w:bottom w:val="single" w:sz="4" w:space="0" w:color="auto"/>
              <w:right w:val="single" w:sz="4" w:space="0" w:color="auto"/>
            </w:tcBorders>
            <w:shd w:val="clear" w:color="auto" w:fill="auto"/>
            <w:hideMark/>
          </w:tcPr>
          <w:p w14:paraId="19CF493E" w14:textId="77777777" w:rsidR="005A0F43" w:rsidRPr="00994D0F" w:rsidRDefault="005A0F43" w:rsidP="00F3132C">
            <w:pPr>
              <w:jc w:val="center"/>
              <w:rPr>
                <w:rFonts w:cs="Calibri"/>
              </w:rPr>
            </w:pPr>
            <w:r w:rsidRPr="00994D0F">
              <w:rPr>
                <w:rFonts w:cs="Calibri"/>
              </w:rPr>
              <w:t>2 kosa</w:t>
            </w:r>
          </w:p>
        </w:tc>
        <w:tc>
          <w:tcPr>
            <w:tcW w:w="1421" w:type="dxa"/>
            <w:gridSpan w:val="2"/>
            <w:tcBorders>
              <w:top w:val="nil"/>
              <w:left w:val="nil"/>
              <w:bottom w:val="single" w:sz="4" w:space="0" w:color="auto"/>
              <w:right w:val="single" w:sz="4" w:space="0" w:color="auto"/>
            </w:tcBorders>
            <w:shd w:val="clear" w:color="auto" w:fill="auto"/>
            <w:hideMark/>
          </w:tcPr>
          <w:p w14:paraId="403988D8" w14:textId="77777777" w:rsidR="005A0F43" w:rsidRPr="00994D0F" w:rsidRDefault="005A0F43" w:rsidP="00F3132C">
            <w:pPr>
              <w:jc w:val="center"/>
              <w:rPr>
                <w:rFonts w:cs="Calibri"/>
              </w:rPr>
            </w:pPr>
            <w:r w:rsidRPr="00994D0F">
              <w:rPr>
                <w:rFonts w:cs="Calibri"/>
              </w:rPr>
              <w:t>30 dni</w:t>
            </w:r>
          </w:p>
        </w:tc>
      </w:tr>
      <w:tr w:rsidR="005A0F43" w:rsidRPr="00994D0F" w14:paraId="3E856F3D" w14:textId="77777777" w:rsidTr="00F3132C">
        <w:trPr>
          <w:gridAfter w:val="1"/>
          <w:wAfter w:w="20" w:type="dxa"/>
          <w:trHeight w:val="241"/>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0F27AB59" w14:textId="77777777" w:rsidR="005A0F43" w:rsidRPr="00994D0F" w:rsidRDefault="005A0F43" w:rsidP="00F3132C">
            <w:pPr>
              <w:rPr>
                <w:rFonts w:cs="Calibri"/>
              </w:rPr>
            </w:pPr>
            <w:r w:rsidRPr="00994D0F">
              <w:rPr>
                <w:rFonts w:cs="Calibri"/>
              </w:rPr>
              <w:t>14.</w:t>
            </w:r>
          </w:p>
        </w:tc>
        <w:tc>
          <w:tcPr>
            <w:tcW w:w="5663" w:type="dxa"/>
            <w:gridSpan w:val="2"/>
            <w:tcBorders>
              <w:top w:val="nil"/>
              <w:left w:val="nil"/>
              <w:bottom w:val="single" w:sz="4" w:space="0" w:color="auto"/>
              <w:right w:val="single" w:sz="4" w:space="0" w:color="auto"/>
            </w:tcBorders>
            <w:shd w:val="clear" w:color="auto" w:fill="auto"/>
            <w:hideMark/>
          </w:tcPr>
          <w:p w14:paraId="7FE53A7D" w14:textId="77777777" w:rsidR="005A0F43" w:rsidRPr="00994D0F" w:rsidRDefault="005A0F43" w:rsidP="00F3132C">
            <w:pPr>
              <w:rPr>
                <w:rFonts w:cs="Calibri"/>
                <w:bCs/>
              </w:rPr>
            </w:pPr>
            <w:r w:rsidRPr="00994D0F">
              <w:rPr>
                <w:rFonts w:cs="Calibri"/>
                <w:bCs/>
              </w:rPr>
              <w:t>kateter za dovajanje kisika za zavarovane osebe, mlajše od 5 let</w:t>
            </w:r>
          </w:p>
        </w:tc>
        <w:tc>
          <w:tcPr>
            <w:tcW w:w="1421" w:type="dxa"/>
            <w:gridSpan w:val="2"/>
            <w:tcBorders>
              <w:top w:val="nil"/>
              <w:left w:val="nil"/>
              <w:bottom w:val="single" w:sz="4" w:space="0" w:color="auto"/>
              <w:right w:val="single" w:sz="4" w:space="0" w:color="auto"/>
            </w:tcBorders>
            <w:shd w:val="clear" w:color="auto" w:fill="auto"/>
            <w:hideMark/>
          </w:tcPr>
          <w:p w14:paraId="1801C05A"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163D08C0" w14:textId="77777777" w:rsidR="005A0F43" w:rsidRPr="00994D0F" w:rsidRDefault="005A0F43" w:rsidP="00F3132C">
            <w:pPr>
              <w:jc w:val="center"/>
              <w:rPr>
                <w:rFonts w:cs="Calibri"/>
                <w:bCs/>
              </w:rPr>
            </w:pPr>
            <w:r w:rsidRPr="00994D0F">
              <w:rPr>
                <w:rFonts w:cs="Calibri"/>
                <w:bCs/>
              </w:rPr>
              <w:t>7 dni</w:t>
            </w:r>
          </w:p>
        </w:tc>
      </w:tr>
      <w:tr w:rsidR="005A0F43" w:rsidRPr="00994D0F" w14:paraId="645C6F34"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2009478F" w14:textId="77777777" w:rsidR="005A0F43" w:rsidRPr="00994D0F" w:rsidRDefault="005A0F43" w:rsidP="00F3132C">
            <w:pPr>
              <w:rPr>
                <w:rFonts w:cs="Calibri"/>
              </w:rPr>
            </w:pPr>
            <w:r w:rsidRPr="00994D0F">
              <w:rPr>
                <w:rFonts w:cs="Calibri"/>
              </w:rPr>
              <w:t>15.</w:t>
            </w:r>
          </w:p>
        </w:tc>
        <w:tc>
          <w:tcPr>
            <w:tcW w:w="5663" w:type="dxa"/>
            <w:gridSpan w:val="2"/>
            <w:tcBorders>
              <w:top w:val="nil"/>
              <w:left w:val="nil"/>
              <w:bottom w:val="single" w:sz="4" w:space="0" w:color="auto"/>
              <w:right w:val="single" w:sz="4" w:space="0" w:color="auto"/>
            </w:tcBorders>
            <w:shd w:val="clear" w:color="auto" w:fill="auto"/>
            <w:hideMark/>
          </w:tcPr>
          <w:p w14:paraId="1F0B0EF8" w14:textId="77777777" w:rsidR="005A0F43" w:rsidRPr="00994D0F" w:rsidRDefault="005A0F43" w:rsidP="00F3132C">
            <w:pPr>
              <w:rPr>
                <w:rFonts w:cs="Calibri"/>
                <w:bCs/>
              </w:rPr>
            </w:pPr>
            <w:r w:rsidRPr="00994D0F">
              <w:rPr>
                <w:rFonts w:cs="Calibri"/>
                <w:bCs/>
              </w:rPr>
              <w:t>endotrahealna kanila kovinska</w:t>
            </w:r>
          </w:p>
        </w:tc>
        <w:tc>
          <w:tcPr>
            <w:tcW w:w="1421" w:type="dxa"/>
            <w:gridSpan w:val="2"/>
            <w:tcBorders>
              <w:top w:val="nil"/>
              <w:left w:val="nil"/>
              <w:bottom w:val="single" w:sz="4" w:space="0" w:color="auto"/>
              <w:right w:val="single" w:sz="4" w:space="0" w:color="auto"/>
            </w:tcBorders>
            <w:shd w:val="clear" w:color="auto" w:fill="auto"/>
            <w:hideMark/>
          </w:tcPr>
          <w:p w14:paraId="064A07A7"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6114570D" w14:textId="77777777" w:rsidR="005A0F43" w:rsidRPr="00994D0F" w:rsidRDefault="005A0F43" w:rsidP="00F3132C">
            <w:pPr>
              <w:jc w:val="center"/>
              <w:rPr>
                <w:rFonts w:cs="Calibri"/>
                <w:bCs/>
              </w:rPr>
            </w:pPr>
            <w:r w:rsidRPr="00994D0F">
              <w:rPr>
                <w:rFonts w:cs="Calibri"/>
                <w:bCs/>
              </w:rPr>
              <w:t>180 dni</w:t>
            </w:r>
          </w:p>
        </w:tc>
      </w:tr>
      <w:tr w:rsidR="005A0F43" w:rsidRPr="00994D0F" w14:paraId="6F943DC6"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492303CB" w14:textId="77777777" w:rsidR="005A0F43" w:rsidRPr="00994D0F" w:rsidRDefault="005A0F43" w:rsidP="00F3132C">
            <w:pPr>
              <w:rPr>
                <w:rFonts w:cs="Calibri"/>
              </w:rPr>
            </w:pPr>
            <w:r w:rsidRPr="00994D0F">
              <w:rPr>
                <w:rFonts w:cs="Calibri"/>
              </w:rPr>
              <w:t>16.</w:t>
            </w:r>
          </w:p>
        </w:tc>
        <w:tc>
          <w:tcPr>
            <w:tcW w:w="5663" w:type="dxa"/>
            <w:gridSpan w:val="2"/>
            <w:tcBorders>
              <w:top w:val="nil"/>
              <w:left w:val="nil"/>
              <w:bottom w:val="single" w:sz="4" w:space="0" w:color="auto"/>
              <w:right w:val="single" w:sz="4" w:space="0" w:color="auto"/>
            </w:tcBorders>
            <w:shd w:val="clear" w:color="auto" w:fill="auto"/>
            <w:hideMark/>
          </w:tcPr>
          <w:p w14:paraId="5F555DC8" w14:textId="77777777" w:rsidR="005A0F43" w:rsidRPr="00994D0F" w:rsidRDefault="005A0F43" w:rsidP="00F3132C">
            <w:pPr>
              <w:rPr>
                <w:rFonts w:cs="Calibri"/>
                <w:bCs/>
              </w:rPr>
            </w:pPr>
            <w:r w:rsidRPr="00994D0F">
              <w:rPr>
                <w:rFonts w:cs="Calibri"/>
                <w:bCs/>
              </w:rPr>
              <w:t>endotrahealna kanila plastična</w:t>
            </w:r>
          </w:p>
        </w:tc>
        <w:tc>
          <w:tcPr>
            <w:tcW w:w="1421" w:type="dxa"/>
            <w:gridSpan w:val="2"/>
            <w:tcBorders>
              <w:top w:val="nil"/>
              <w:left w:val="nil"/>
              <w:bottom w:val="single" w:sz="4" w:space="0" w:color="auto"/>
              <w:right w:val="single" w:sz="4" w:space="0" w:color="auto"/>
            </w:tcBorders>
            <w:shd w:val="clear" w:color="auto" w:fill="auto"/>
            <w:hideMark/>
          </w:tcPr>
          <w:p w14:paraId="68FBB618"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1B859AE7" w14:textId="77777777" w:rsidR="005A0F43" w:rsidRPr="00994D0F" w:rsidRDefault="005A0F43" w:rsidP="00F3132C">
            <w:pPr>
              <w:jc w:val="center"/>
              <w:rPr>
                <w:rFonts w:cs="Calibri"/>
                <w:bCs/>
              </w:rPr>
            </w:pPr>
            <w:r w:rsidRPr="00994D0F">
              <w:rPr>
                <w:rFonts w:cs="Calibri"/>
                <w:bCs/>
              </w:rPr>
              <w:t>30 dni</w:t>
            </w:r>
          </w:p>
        </w:tc>
      </w:tr>
      <w:tr w:rsidR="005A0F43" w:rsidRPr="00994D0F" w14:paraId="4C193BBA"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2512B511" w14:textId="77777777" w:rsidR="005A0F43" w:rsidRPr="00994D0F" w:rsidRDefault="005A0F43" w:rsidP="00F3132C">
            <w:pPr>
              <w:rPr>
                <w:rFonts w:cs="Calibri"/>
              </w:rPr>
            </w:pPr>
            <w:r w:rsidRPr="00994D0F">
              <w:rPr>
                <w:rFonts w:cs="Calibri"/>
              </w:rPr>
              <w:t>17.</w:t>
            </w:r>
          </w:p>
        </w:tc>
        <w:tc>
          <w:tcPr>
            <w:tcW w:w="5663" w:type="dxa"/>
            <w:gridSpan w:val="2"/>
            <w:tcBorders>
              <w:top w:val="nil"/>
              <w:left w:val="nil"/>
              <w:bottom w:val="single" w:sz="4" w:space="0" w:color="auto"/>
              <w:right w:val="single" w:sz="4" w:space="0" w:color="auto"/>
            </w:tcBorders>
            <w:shd w:val="clear" w:color="auto" w:fill="auto"/>
            <w:hideMark/>
          </w:tcPr>
          <w:p w14:paraId="59B90273" w14:textId="77777777" w:rsidR="005A0F43" w:rsidRPr="00994D0F" w:rsidRDefault="005A0F43" w:rsidP="00F3132C">
            <w:pPr>
              <w:rPr>
                <w:rFonts w:cs="Calibri"/>
                <w:bCs/>
              </w:rPr>
            </w:pPr>
            <w:r w:rsidRPr="00994D0F">
              <w:rPr>
                <w:rFonts w:cs="Calibri"/>
                <w:bCs/>
              </w:rPr>
              <w:t>endotrahealna kanila silikonska</w:t>
            </w:r>
          </w:p>
        </w:tc>
        <w:tc>
          <w:tcPr>
            <w:tcW w:w="1421" w:type="dxa"/>
            <w:gridSpan w:val="2"/>
            <w:tcBorders>
              <w:top w:val="nil"/>
              <w:left w:val="nil"/>
              <w:bottom w:val="single" w:sz="4" w:space="0" w:color="auto"/>
              <w:right w:val="single" w:sz="4" w:space="0" w:color="auto"/>
            </w:tcBorders>
            <w:shd w:val="clear" w:color="auto" w:fill="auto"/>
            <w:hideMark/>
          </w:tcPr>
          <w:p w14:paraId="299FD53D"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73C4485E" w14:textId="77777777" w:rsidR="005A0F43" w:rsidRPr="00994D0F" w:rsidRDefault="005A0F43" w:rsidP="00F3132C">
            <w:pPr>
              <w:jc w:val="center"/>
              <w:rPr>
                <w:rFonts w:cs="Calibri"/>
                <w:bCs/>
              </w:rPr>
            </w:pPr>
            <w:r w:rsidRPr="00994D0F">
              <w:rPr>
                <w:rFonts w:cs="Calibri"/>
                <w:bCs/>
              </w:rPr>
              <w:t>30 dni</w:t>
            </w:r>
          </w:p>
        </w:tc>
      </w:tr>
      <w:tr w:rsidR="005A0F43" w:rsidRPr="00994D0F" w14:paraId="0C455441" w14:textId="77777777" w:rsidTr="00F3132C">
        <w:trPr>
          <w:gridAfter w:val="1"/>
          <w:wAfter w:w="20" w:type="dxa"/>
          <w:trHeight w:val="198"/>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7F1538E4" w14:textId="77777777" w:rsidR="005A0F43" w:rsidRPr="00994D0F" w:rsidRDefault="005A0F43" w:rsidP="00F3132C">
            <w:pPr>
              <w:rPr>
                <w:rFonts w:cs="Calibri"/>
              </w:rPr>
            </w:pPr>
            <w:r w:rsidRPr="00994D0F">
              <w:rPr>
                <w:rFonts w:cs="Calibri"/>
              </w:rPr>
              <w:t>18.</w:t>
            </w:r>
          </w:p>
        </w:tc>
        <w:tc>
          <w:tcPr>
            <w:tcW w:w="5663" w:type="dxa"/>
            <w:gridSpan w:val="2"/>
            <w:tcBorders>
              <w:top w:val="nil"/>
              <w:left w:val="nil"/>
              <w:bottom w:val="single" w:sz="4" w:space="0" w:color="auto"/>
              <w:right w:val="single" w:sz="4" w:space="0" w:color="auto"/>
            </w:tcBorders>
            <w:shd w:val="clear" w:color="auto" w:fill="auto"/>
            <w:hideMark/>
          </w:tcPr>
          <w:p w14:paraId="6C34795D" w14:textId="77777777" w:rsidR="005A0F43" w:rsidRPr="00994D0F" w:rsidRDefault="005A0F43" w:rsidP="00F3132C">
            <w:pPr>
              <w:rPr>
                <w:rFonts w:cs="Calibri"/>
                <w:bCs/>
              </w:rPr>
            </w:pPr>
            <w:r w:rsidRPr="00994D0F">
              <w:rPr>
                <w:rFonts w:cs="Calibri"/>
                <w:bCs/>
              </w:rPr>
              <w:t>kanila z govorno valvulo</w:t>
            </w:r>
          </w:p>
        </w:tc>
        <w:tc>
          <w:tcPr>
            <w:tcW w:w="1421" w:type="dxa"/>
            <w:gridSpan w:val="2"/>
            <w:tcBorders>
              <w:top w:val="nil"/>
              <w:left w:val="nil"/>
              <w:bottom w:val="single" w:sz="4" w:space="0" w:color="auto"/>
              <w:right w:val="single" w:sz="4" w:space="0" w:color="auto"/>
            </w:tcBorders>
            <w:shd w:val="clear" w:color="auto" w:fill="auto"/>
            <w:hideMark/>
          </w:tcPr>
          <w:p w14:paraId="3420CC69"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694EBA13" w14:textId="77777777" w:rsidR="005A0F43" w:rsidRPr="00994D0F" w:rsidRDefault="005A0F43" w:rsidP="00F3132C">
            <w:pPr>
              <w:jc w:val="center"/>
              <w:rPr>
                <w:rFonts w:cs="Calibri"/>
                <w:bCs/>
              </w:rPr>
            </w:pPr>
            <w:r w:rsidRPr="00994D0F">
              <w:rPr>
                <w:rFonts w:cs="Calibri"/>
                <w:bCs/>
              </w:rPr>
              <w:t>120 dni</w:t>
            </w:r>
          </w:p>
        </w:tc>
      </w:tr>
      <w:tr w:rsidR="005A0F43" w:rsidRPr="00994D0F" w14:paraId="19CC3AB0" w14:textId="77777777" w:rsidTr="00F3132C">
        <w:trPr>
          <w:gridAfter w:val="1"/>
          <w:wAfter w:w="20" w:type="dxa"/>
          <w:trHeight w:val="23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5ABE03EC" w14:textId="77777777" w:rsidR="005A0F43" w:rsidRPr="00994D0F" w:rsidRDefault="005A0F43" w:rsidP="00F3132C">
            <w:pPr>
              <w:rPr>
                <w:rFonts w:cs="Calibri"/>
              </w:rPr>
            </w:pPr>
            <w:r w:rsidRPr="00994D0F">
              <w:rPr>
                <w:rFonts w:cs="Calibri"/>
              </w:rPr>
              <w:t>19.</w:t>
            </w:r>
          </w:p>
        </w:tc>
        <w:tc>
          <w:tcPr>
            <w:tcW w:w="5663" w:type="dxa"/>
            <w:gridSpan w:val="2"/>
            <w:tcBorders>
              <w:top w:val="nil"/>
              <w:left w:val="nil"/>
              <w:bottom w:val="single" w:sz="4" w:space="0" w:color="auto"/>
              <w:right w:val="single" w:sz="4" w:space="0" w:color="auto"/>
            </w:tcBorders>
            <w:shd w:val="clear" w:color="auto" w:fill="auto"/>
            <w:hideMark/>
          </w:tcPr>
          <w:p w14:paraId="46A96B6C" w14:textId="77777777" w:rsidR="005A0F43" w:rsidRPr="00994D0F" w:rsidRDefault="005A0F43" w:rsidP="00F3132C">
            <w:pPr>
              <w:rPr>
                <w:rFonts w:cs="Calibri"/>
                <w:bCs/>
              </w:rPr>
            </w:pPr>
            <w:r w:rsidRPr="00994D0F">
              <w:rPr>
                <w:rFonts w:cs="Calibri"/>
                <w:bCs/>
              </w:rPr>
              <w:t>kožne podlage za zaščito kože ob kanili pri traheostomi</w:t>
            </w:r>
          </w:p>
        </w:tc>
        <w:tc>
          <w:tcPr>
            <w:tcW w:w="1421" w:type="dxa"/>
            <w:gridSpan w:val="2"/>
            <w:tcBorders>
              <w:top w:val="nil"/>
              <w:left w:val="nil"/>
              <w:bottom w:val="single" w:sz="4" w:space="0" w:color="auto"/>
              <w:right w:val="single" w:sz="4" w:space="0" w:color="auto"/>
            </w:tcBorders>
            <w:shd w:val="clear" w:color="auto" w:fill="auto"/>
            <w:hideMark/>
          </w:tcPr>
          <w:p w14:paraId="6C8ADD48" w14:textId="77777777" w:rsidR="005A0F43" w:rsidRPr="00994D0F" w:rsidRDefault="005A0F43" w:rsidP="00F3132C">
            <w:pPr>
              <w:jc w:val="center"/>
              <w:rPr>
                <w:rFonts w:cs="Calibri"/>
                <w:bCs/>
              </w:rPr>
            </w:pPr>
            <w:r w:rsidRPr="00994D0F">
              <w:rPr>
                <w:rFonts w:cs="Calibri"/>
                <w:bCs/>
              </w:rPr>
              <w:t>30 kosov</w:t>
            </w:r>
          </w:p>
        </w:tc>
        <w:tc>
          <w:tcPr>
            <w:tcW w:w="1421" w:type="dxa"/>
            <w:gridSpan w:val="2"/>
            <w:tcBorders>
              <w:top w:val="nil"/>
              <w:left w:val="nil"/>
              <w:bottom w:val="single" w:sz="4" w:space="0" w:color="auto"/>
              <w:right w:val="single" w:sz="4" w:space="0" w:color="auto"/>
            </w:tcBorders>
            <w:shd w:val="clear" w:color="auto" w:fill="auto"/>
            <w:hideMark/>
          </w:tcPr>
          <w:p w14:paraId="26580533" w14:textId="77777777" w:rsidR="005A0F43" w:rsidRPr="00994D0F" w:rsidRDefault="005A0F43" w:rsidP="00F3132C">
            <w:pPr>
              <w:jc w:val="center"/>
              <w:rPr>
                <w:rFonts w:cs="Calibri"/>
                <w:bCs/>
              </w:rPr>
            </w:pPr>
            <w:r w:rsidRPr="00994D0F">
              <w:rPr>
                <w:rFonts w:cs="Calibri"/>
                <w:bCs/>
              </w:rPr>
              <w:t>30 dni</w:t>
            </w:r>
          </w:p>
        </w:tc>
      </w:tr>
      <w:tr w:rsidR="005A0F43" w:rsidRPr="00994D0F" w14:paraId="0B6E54DB" w14:textId="77777777" w:rsidTr="00F3132C">
        <w:trPr>
          <w:gridAfter w:val="1"/>
          <w:wAfter w:w="20" w:type="dxa"/>
          <w:trHeight w:val="252"/>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4AF43E84" w14:textId="77777777" w:rsidR="005A0F43" w:rsidRPr="00994D0F" w:rsidRDefault="005A0F43" w:rsidP="00F3132C">
            <w:pPr>
              <w:rPr>
                <w:rFonts w:cs="Calibri"/>
              </w:rPr>
            </w:pPr>
            <w:r w:rsidRPr="00994D0F">
              <w:rPr>
                <w:rFonts w:cs="Calibri"/>
              </w:rPr>
              <w:t>20.</w:t>
            </w:r>
          </w:p>
        </w:tc>
        <w:tc>
          <w:tcPr>
            <w:tcW w:w="5663" w:type="dxa"/>
            <w:gridSpan w:val="2"/>
            <w:tcBorders>
              <w:top w:val="nil"/>
              <w:left w:val="nil"/>
              <w:bottom w:val="single" w:sz="4" w:space="0" w:color="auto"/>
              <w:right w:val="single" w:sz="4" w:space="0" w:color="auto"/>
            </w:tcBorders>
            <w:shd w:val="clear" w:color="auto" w:fill="auto"/>
            <w:hideMark/>
          </w:tcPr>
          <w:p w14:paraId="170F19DC" w14:textId="77777777" w:rsidR="005A0F43" w:rsidRPr="00994D0F" w:rsidRDefault="005A0F43" w:rsidP="00F3132C">
            <w:pPr>
              <w:rPr>
                <w:rFonts w:cs="Calibri"/>
                <w:bCs/>
              </w:rPr>
            </w:pPr>
            <w:r w:rsidRPr="00994D0F">
              <w:rPr>
                <w:rFonts w:cs="Calibri"/>
                <w:bCs/>
              </w:rPr>
              <w:t>filtri za traheostomo za kanilo</w:t>
            </w:r>
          </w:p>
        </w:tc>
        <w:tc>
          <w:tcPr>
            <w:tcW w:w="1421" w:type="dxa"/>
            <w:gridSpan w:val="2"/>
            <w:tcBorders>
              <w:top w:val="nil"/>
              <w:left w:val="nil"/>
              <w:bottom w:val="single" w:sz="4" w:space="0" w:color="auto"/>
              <w:right w:val="single" w:sz="4" w:space="0" w:color="auto"/>
            </w:tcBorders>
            <w:shd w:val="clear" w:color="auto" w:fill="auto"/>
            <w:hideMark/>
          </w:tcPr>
          <w:p w14:paraId="395FC079" w14:textId="77777777" w:rsidR="005A0F43" w:rsidRPr="00994D0F" w:rsidRDefault="005A0F43" w:rsidP="00F3132C">
            <w:pPr>
              <w:jc w:val="center"/>
              <w:rPr>
                <w:rFonts w:cs="Calibri"/>
                <w:bCs/>
              </w:rPr>
            </w:pPr>
            <w:r w:rsidRPr="00994D0F">
              <w:rPr>
                <w:rFonts w:cs="Calibri"/>
                <w:bCs/>
              </w:rPr>
              <w:t>30 kosov</w:t>
            </w:r>
          </w:p>
        </w:tc>
        <w:tc>
          <w:tcPr>
            <w:tcW w:w="1421" w:type="dxa"/>
            <w:gridSpan w:val="2"/>
            <w:tcBorders>
              <w:top w:val="nil"/>
              <w:left w:val="nil"/>
              <w:bottom w:val="single" w:sz="4" w:space="0" w:color="auto"/>
              <w:right w:val="single" w:sz="4" w:space="0" w:color="auto"/>
            </w:tcBorders>
            <w:shd w:val="clear" w:color="auto" w:fill="auto"/>
            <w:hideMark/>
          </w:tcPr>
          <w:p w14:paraId="2967BA99" w14:textId="77777777" w:rsidR="005A0F43" w:rsidRPr="00994D0F" w:rsidRDefault="005A0F43" w:rsidP="00F3132C">
            <w:pPr>
              <w:jc w:val="center"/>
              <w:rPr>
                <w:rFonts w:cs="Calibri"/>
                <w:bCs/>
              </w:rPr>
            </w:pPr>
            <w:r w:rsidRPr="00994D0F">
              <w:rPr>
                <w:rFonts w:cs="Calibri"/>
                <w:bCs/>
              </w:rPr>
              <w:t>30 dni</w:t>
            </w:r>
          </w:p>
        </w:tc>
      </w:tr>
      <w:tr w:rsidR="005A0F43" w:rsidRPr="00994D0F" w14:paraId="6F3A1CB2" w14:textId="77777777" w:rsidTr="00F3132C">
        <w:trPr>
          <w:gridAfter w:val="1"/>
          <w:wAfter w:w="20" w:type="dxa"/>
          <w:trHeight w:val="28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22B9FDCC" w14:textId="77777777" w:rsidR="005A0F43" w:rsidRPr="00994D0F" w:rsidRDefault="005A0F43" w:rsidP="00F3132C">
            <w:pPr>
              <w:rPr>
                <w:rFonts w:cs="Calibri"/>
              </w:rPr>
            </w:pPr>
            <w:r w:rsidRPr="00994D0F">
              <w:rPr>
                <w:rFonts w:cs="Calibri"/>
              </w:rPr>
              <w:t>21.</w:t>
            </w:r>
          </w:p>
        </w:tc>
        <w:tc>
          <w:tcPr>
            <w:tcW w:w="5663" w:type="dxa"/>
            <w:gridSpan w:val="2"/>
            <w:tcBorders>
              <w:top w:val="nil"/>
              <w:left w:val="nil"/>
              <w:bottom w:val="single" w:sz="4" w:space="0" w:color="auto"/>
              <w:right w:val="single" w:sz="4" w:space="0" w:color="auto"/>
            </w:tcBorders>
            <w:shd w:val="clear" w:color="auto" w:fill="auto"/>
            <w:hideMark/>
          </w:tcPr>
          <w:p w14:paraId="544A4357" w14:textId="77777777" w:rsidR="005A0F43" w:rsidRPr="00994D0F" w:rsidRDefault="005A0F43" w:rsidP="00F3132C">
            <w:pPr>
              <w:rPr>
                <w:rFonts w:cs="Calibri"/>
                <w:bCs/>
              </w:rPr>
            </w:pPr>
            <w:r w:rsidRPr="00994D0F">
              <w:rPr>
                <w:rFonts w:cs="Calibri"/>
                <w:bCs/>
              </w:rPr>
              <w:t>filtri za traheostomo za lepljenje na kožo, če nima kanile</w:t>
            </w:r>
          </w:p>
        </w:tc>
        <w:tc>
          <w:tcPr>
            <w:tcW w:w="1421" w:type="dxa"/>
            <w:gridSpan w:val="2"/>
            <w:tcBorders>
              <w:top w:val="nil"/>
              <w:left w:val="nil"/>
              <w:bottom w:val="single" w:sz="4" w:space="0" w:color="auto"/>
              <w:right w:val="single" w:sz="4" w:space="0" w:color="auto"/>
            </w:tcBorders>
            <w:shd w:val="clear" w:color="auto" w:fill="auto"/>
            <w:hideMark/>
          </w:tcPr>
          <w:p w14:paraId="40063E57" w14:textId="77777777" w:rsidR="005A0F43" w:rsidRPr="00994D0F" w:rsidRDefault="005A0F43" w:rsidP="00F3132C">
            <w:pPr>
              <w:jc w:val="center"/>
              <w:rPr>
                <w:rFonts w:cs="Calibri"/>
                <w:bCs/>
              </w:rPr>
            </w:pPr>
            <w:r w:rsidRPr="00994D0F">
              <w:rPr>
                <w:rFonts w:cs="Calibri"/>
                <w:bCs/>
              </w:rPr>
              <w:t>30 kosov</w:t>
            </w:r>
          </w:p>
        </w:tc>
        <w:tc>
          <w:tcPr>
            <w:tcW w:w="1421" w:type="dxa"/>
            <w:gridSpan w:val="2"/>
            <w:tcBorders>
              <w:top w:val="nil"/>
              <w:left w:val="nil"/>
              <w:bottom w:val="single" w:sz="4" w:space="0" w:color="auto"/>
              <w:right w:val="single" w:sz="4" w:space="0" w:color="auto"/>
            </w:tcBorders>
            <w:shd w:val="clear" w:color="auto" w:fill="auto"/>
            <w:hideMark/>
          </w:tcPr>
          <w:p w14:paraId="4A92725C" w14:textId="77777777" w:rsidR="005A0F43" w:rsidRPr="00994D0F" w:rsidRDefault="005A0F43" w:rsidP="00F3132C">
            <w:pPr>
              <w:jc w:val="center"/>
              <w:rPr>
                <w:rFonts w:cs="Calibri"/>
                <w:bCs/>
              </w:rPr>
            </w:pPr>
            <w:r w:rsidRPr="00994D0F">
              <w:rPr>
                <w:rFonts w:cs="Calibri"/>
                <w:bCs/>
              </w:rPr>
              <w:t>30 dni</w:t>
            </w:r>
          </w:p>
        </w:tc>
      </w:tr>
      <w:tr w:rsidR="005A0F43" w:rsidRPr="00994D0F" w14:paraId="40B10680"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236BBA5F" w14:textId="77777777" w:rsidR="005A0F43" w:rsidRPr="00994D0F" w:rsidRDefault="005A0F43" w:rsidP="00F3132C">
            <w:pPr>
              <w:rPr>
                <w:rFonts w:cs="Calibri"/>
              </w:rPr>
            </w:pPr>
            <w:r w:rsidRPr="00994D0F">
              <w:rPr>
                <w:rFonts w:cs="Calibri"/>
              </w:rPr>
              <w:t>22.</w:t>
            </w:r>
          </w:p>
        </w:tc>
        <w:tc>
          <w:tcPr>
            <w:tcW w:w="5663" w:type="dxa"/>
            <w:gridSpan w:val="2"/>
            <w:tcBorders>
              <w:top w:val="nil"/>
              <w:left w:val="nil"/>
              <w:bottom w:val="single" w:sz="4" w:space="0" w:color="auto"/>
              <w:right w:val="single" w:sz="4" w:space="0" w:color="auto"/>
            </w:tcBorders>
            <w:shd w:val="clear" w:color="auto" w:fill="auto"/>
            <w:hideMark/>
          </w:tcPr>
          <w:p w14:paraId="76D9A2F4" w14:textId="77777777" w:rsidR="005A0F43" w:rsidRPr="00994D0F" w:rsidRDefault="005A0F43" w:rsidP="00F3132C">
            <w:pPr>
              <w:rPr>
                <w:rFonts w:cs="Calibri"/>
                <w:bCs/>
              </w:rPr>
            </w:pPr>
            <w:r w:rsidRPr="00994D0F">
              <w:rPr>
                <w:rFonts w:cs="Calibri"/>
                <w:bCs/>
              </w:rPr>
              <w:t>rutke za traheostomo</w:t>
            </w:r>
          </w:p>
        </w:tc>
        <w:tc>
          <w:tcPr>
            <w:tcW w:w="1421" w:type="dxa"/>
            <w:gridSpan w:val="2"/>
            <w:tcBorders>
              <w:top w:val="nil"/>
              <w:left w:val="nil"/>
              <w:bottom w:val="single" w:sz="4" w:space="0" w:color="auto"/>
              <w:right w:val="single" w:sz="4" w:space="0" w:color="auto"/>
            </w:tcBorders>
            <w:shd w:val="clear" w:color="auto" w:fill="auto"/>
            <w:hideMark/>
          </w:tcPr>
          <w:p w14:paraId="164D5FAE" w14:textId="77777777" w:rsidR="005A0F43" w:rsidRPr="00994D0F" w:rsidRDefault="005A0F43" w:rsidP="00F3132C">
            <w:pPr>
              <w:jc w:val="center"/>
              <w:rPr>
                <w:rFonts w:cs="Calibri"/>
                <w:bCs/>
              </w:rPr>
            </w:pPr>
            <w:r w:rsidRPr="00994D0F">
              <w:rPr>
                <w:rFonts w:cs="Calibri"/>
                <w:bCs/>
              </w:rPr>
              <w:t>5 kosov</w:t>
            </w:r>
          </w:p>
        </w:tc>
        <w:tc>
          <w:tcPr>
            <w:tcW w:w="1421" w:type="dxa"/>
            <w:gridSpan w:val="2"/>
            <w:tcBorders>
              <w:top w:val="nil"/>
              <w:left w:val="nil"/>
              <w:bottom w:val="single" w:sz="4" w:space="0" w:color="auto"/>
              <w:right w:val="single" w:sz="4" w:space="0" w:color="auto"/>
            </w:tcBorders>
            <w:shd w:val="clear" w:color="auto" w:fill="auto"/>
            <w:hideMark/>
          </w:tcPr>
          <w:p w14:paraId="315C6590" w14:textId="77777777" w:rsidR="005A0F43" w:rsidRPr="00994D0F" w:rsidRDefault="005A0F43" w:rsidP="00F3132C">
            <w:pPr>
              <w:jc w:val="center"/>
              <w:rPr>
                <w:rFonts w:cs="Calibri"/>
                <w:bCs/>
              </w:rPr>
            </w:pPr>
            <w:r w:rsidRPr="00994D0F">
              <w:rPr>
                <w:rFonts w:cs="Calibri"/>
                <w:bCs/>
              </w:rPr>
              <w:t>365 dni</w:t>
            </w:r>
          </w:p>
        </w:tc>
      </w:tr>
      <w:tr w:rsidR="005A0F43" w:rsidRPr="00994D0F" w14:paraId="5C4C73E4"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62533763" w14:textId="77777777" w:rsidR="005A0F43" w:rsidRPr="00994D0F" w:rsidRDefault="005A0F43" w:rsidP="00F3132C">
            <w:pPr>
              <w:rPr>
                <w:rFonts w:cs="Calibri"/>
              </w:rPr>
            </w:pPr>
            <w:r w:rsidRPr="00994D0F">
              <w:rPr>
                <w:rFonts w:cs="Calibri"/>
              </w:rPr>
              <w:t>23.</w:t>
            </w:r>
          </w:p>
        </w:tc>
        <w:tc>
          <w:tcPr>
            <w:tcW w:w="5663" w:type="dxa"/>
            <w:gridSpan w:val="2"/>
            <w:tcBorders>
              <w:top w:val="nil"/>
              <w:left w:val="nil"/>
              <w:bottom w:val="single" w:sz="4" w:space="0" w:color="auto"/>
              <w:right w:val="single" w:sz="4" w:space="0" w:color="auto"/>
            </w:tcBorders>
            <w:shd w:val="clear" w:color="auto" w:fill="auto"/>
            <w:hideMark/>
          </w:tcPr>
          <w:p w14:paraId="2D80B778" w14:textId="77777777" w:rsidR="005A0F43" w:rsidRPr="00994D0F" w:rsidRDefault="005A0F43" w:rsidP="00F3132C">
            <w:pPr>
              <w:rPr>
                <w:rFonts w:cs="Calibri"/>
                <w:bCs/>
              </w:rPr>
            </w:pPr>
            <w:r w:rsidRPr="00994D0F">
              <w:rPr>
                <w:rFonts w:cs="Calibri"/>
                <w:bCs/>
              </w:rPr>
              <w:t>trak za fiksacijo kanile pri traheostomi</w:t>
            </w:r>
          </w:p>
        </w:tc>
        <w:tc>
          <w:tcPr>
            <w:tcW w:w="1421" w:type="dxa"/>
            <w:gridSpan w:val="2"/>
            <w:tcBorders>
              <w:top w:val="nil"/>
              <w:left w:val="nil"/>
              <w:bottom w:val="single" w:sz="4" w:space="0" w:color="auto"/>
              <w:right w:val="single" w:sz="4" w:space="0" w:color="auto"/>
            </w:tcBorders>
            <w:shd w:val="clear" w:color="auto" w:fill="auto"/>
            <w:hideMark/>
          </w:tcPr>
          <w:p w14:paraId="3E0B3CA7"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nil"/>
              <w:left w:val="nil"/>
              <w:bottom w:val="single" w:sz="4" w:space="0" w:color="auto"/>
              <w:right w:val="single" w:sz="4" w:space="0" w:color="auto"/>
            </w:tcBorders>
            <w:shd w:val="clear" w:color="auto" w:fill="auto"/>
            <w:hideMark/>
          </w:tcPr>
          <w:p w14:paraId="5022A623" w14:textId="77777777" w:rsidR="005A0F43" w:rsidRPr="00994D0F" w:rsidRDefault="005A0F43" w:rsidP="00F3132C">
            <w:pPr>
              <w:jc w:val="center"/>
              <w:rPr>
                <w:rFonts w:cs="Calibri"/>
                <w:bCs/>
              </w:rPr>
            </w:pPr>
            <w:r w:rsidRPr="00994D0F">
              <w:rPr>
                <w:rFonts w:cs="Calibri"/>
                <w:bCs/>
              </w:rPr>
              <w:t>30 dni</w:t>
            </w:r>
          </w:p>
        </w:tc>
      </w:tr>
      <w:tr w:rsidR="005A0F43" w:rsidRPr="00994D0F" w14:paraId="734C1DB3"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7C06D03C" w14:textId="77777777" w:rsidR="005A0F43" w:rsidRPr="00994D0F" w:rsidRDefault="005A0F43" w:rsidP="00F3132C">
            <w:pPr>
              <w:rPr>
                <w:rFonts w:cs="Calibri"/>
              </w:rPr>
            </w:pPr>
            <w:r w:rsidRPr="00994D0F">
              <w:rPr>
                <w:rFonts w:cs="Calibri"/>
              </w:rPr>
              <w:t>24.</w:t>
            </w:r>
          </w:p>
        </w:tc>
        <w:tc>
          <w:tcPr>
            <w:tcW w:w="5663" w:type="dxa"/>
            <w:gridSpan w:val="2"/>
            <w:tcBorders>
              <w:top w:val="nil"/>
              <w:left w:val="nil"/>
              <w:bottom w:val="single" w:sz="4" w:space="0" w:color="auto"/>
              <w:right w:val="single" w:sz="4" w:space="0" w:color="auto"/>
            </w:tcBorders>
            <w:shd w:val="clear" w:color="auto" w:fill="auto"/>
            <w:hideMark/>
          </w:tcPr>
          <w:p w14:paraId="2C6F88E8" w14:textId="77777777" w:rsidR="005A0F43" w:rsidRPr="00994D0F" w:rsidRDefault="005A0F43" w:rsidP="00F3132C">
            <w:pPr>
              <w:rPr>
                <w:rFonts w:cs="Calibri"/>
                <w:bCs/>
              </w:rPr>
            </w:pPr>
            <w:r w:rsidRPr="00994D0F">
              <w:rPr>
                <w:rFonts w:cs="Calibri"/>
                <w:bCs/>
              </w:rPr>
              <w:t>ščitnik za traheostomo pri tuširanju</w:t>
            </w:r>
          </w:p>
        </w:tc>
        <w:tc>
          <w:tcPr>
            <w:tcW w:w="1421" w:type="dxa"/>
            <w:gridSpan w:val="2"/>
            <w:tcBorders>
              <w:top w:val="nil"/>
              <w:left w:val="nil"/>
              <w:bottom w:val="single" w:sz="4" w:space="0" w:color="auto"/>
              <w:right w:val="single" w:sz="4" w:space="0" w:color="auto"/>
            </w:tcBorders>
            <w:shd w:val="clear" w:color="auto" w:fill="auto"/>
            <w:hideMark/>
          </w:tcPr>
          <w:p w14:paraId="4DE3F08A"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3C8FCA2E" w14:textId="77777777" w:rsidR="005A0F43" w:rsidRPr="00994D0F" w:rsidRDefault="005A0F43" w:rsidP="00F3132C">
            <w:pPr>
              <w:jc w:val="center"/>
              <w:rPr>
                <w:rFonts w:cs="Calibri"/>
                <w:bCs/>
              </w:rPr>
            </w:pPr>
            <w:r w:rsidRPr="00994D0F">
              <w:rPr>
                <w:rFonts w:cs="Calibri"/>
                <w:bCs/>
              </w:rPr>
              <w:t>365 dni</w:t>
            </w:r>
          </w:p>
        </w:tc>
      </w:tr>
      <w:tr w:rsidR="005A0F43" w:rsidRPr="00994D0F" w14:paraId="3065B519"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4A1C57CF" w14:textId="77777777" w:rsidR="005A0F43" w:rsidRPr="00994D0F" w:rsidRDefault="005A0F43" w:rsidP="00F3132C">
            <w:pPr>
              <w:rPr>
                <w:rFonts w:cs="Calibri"/>
              </w:rPr>
            </w:pPr>
            <w:r w:rsidRPr="00994D0F">
              <w:rPr>
                <w:rFonts w:cs="Calibri"/>
              </w:rPr>
              <w:t>25.</w:t>
            </w:r>
          </w:p>
        </w:tc>
        <w:tc>
          <w:tcPr>
            <w:tcW w:w="5663" w:type="dxa"/>
            <w:gridSpan w:val="2"/>
            <w:tcBorders>
              <w:top w:val="nil"/>
              <w:left w:val="nil"/>
              <w:bottom w:val="single" w:sz="4" w:space="0" w:color="auto"/>
              <w:right w:val="single" w:sz="4" w:space="0" w:color="auto"/>
            </w:tcBorders>
            <w:shd w:val="clear" w:color="auto" w:fill="auto"/>
            <w:hideMark/>
          </w:tcPr>
          <w:p w14:paraId="3C617CBC" w14:textId="77777777" w:rsidR="005A0F43" w:rsidRPr="00994D0F" w:rsidRDefault="005A0F43" w:rsidP="00F3132C">
            <w:pPr>
              <w:rPr>
                <w:rFonts w:cs="Calibri"/>
                <w:bCs/>
              </w:rPr>
            </w:pPr>
            <w:r w:rsidRPr="00994D0F">
              <w:rPr>
                <w:rFonts w:cs="Calibri"/>
                <w:bCs/>
              </w:rPr>
              <w:t>rokavice za poganjanje vozička</w:t>
            </w:r>
          </w:p>
        </w:tc>
        <w:tc>
          <w:tcPr>
            <w:tcW w:w="1421" w:type="dxa"/>
            <w:gridSpan w:val="2"/>
            <w:tcBorders>
              <w:top w:val="nil"/>
              <w:left w:val="nil"/>
              <w:bottom w:val="single" w:sz="4" w:space="0" w:color="auto"/>
              <w:right w:val="single" w:sz="4" w:space="0" w:color="auto"/>
            </w:tcBorders>
            <w:shd w:val="clear" w:color="auto" w:fill="auto"/>
            <w:hideMark/>
          </w:tcPr>
          <w:p w14:paraId="02FB1EA7" w14:textId="77777777" w:rsidR="005A0F43" w:rsidRPr="00994D0F" w:rsidRDefault="005A0F43" w:rsidP="00F3132C">
            <w:pPr>
              <w:jc w:val="center"/>
              <w:rPr>
                <w:rFonts w:cs="Calibri"/>
                <w:bCs/>
              </w:rPr>
            </w:pPr>
            <w:r w:rsidRPr="00994D0F">
              <w:rPr>
                <w:rFonts w:cs="Calibri"/>
                <w:bCs/>
              </w:rPr>
              <w:t>1 par</w:t>
            </w:r>
          </w:p>
        </w:tc>
        <w:tc>
          <w:tcPr>
            <w:tcW w:w="1421" w:type="dxa"/>
            <w:gridSpan w:val="2"/>
            <w:tcBorders>
              <w:top w:val="nil"/>
              <w:left w:val="nil"/>
              <w:bottom w:val="single" w:sz="4" w:space="0" w:color="auto"/>
              <w:right w:val="single" w:sz="4" w:space="0" w:color="auto"/>
            </w:tcBorders>
            <w:shd w:val="clear" w:color="auto" w:fill="auto"/>
            <w:hideMark/>
          </w:tcPr>
          <w:p w14:paraId="76D3A4C9" w14:textId="77777777" w:rsidR="005A0F43" w:rsidRPr="00994D0F" w:rsidRDefault="005A0F43" w:rsidP="00F3132C">
            <w:pPr>
              <w:jc w:val="center"/>
              <w:rPr>
                <w:rFonts w:cs="Calibri"/>
                <w:bCs/>
              </w:rPr>
            </w:pPr>
            <w:r w:rsidRPr="00994D0F">
              <w:rPr>
                <w:rFonts w:cs="Calibri"/>
                <w:bCs/>
              </w:rPr>
              <w:t>60 dni</w:t>
            </w:r>
          </w:p>
        </w:tc>
      </w:tr>
      <w:tr w:rsidR="005A0F43" w:rsidRPr="00994D0F" w14:paraId="305E6316"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48E15739" w14:textId="77777777" w:rsidR="005A0F43" w:rsidRPr="00994D0F" w:rsidRDefault="005A0F43" w:rsidP="00F3132C">
            <w:pPr>
              <w:rPr>
                <w:rFonts w:cs="Calibri"/>
              </w:rPr>
            </w:pPr>
            <w:r w:rsidRPr="00994D0F">
              <w:rPr>
                <w:rFonts w:cs="Calibri"/>
              </w:rPr>
              <w:t>26.</w:t>
            </w:r>
          </w:p>
        </w:tc>
        <w:tc>
          <w:tcPr>
            <w:tcW w:w="5663" w:type="dxa"/>
            <w:gridSpan w:val="2"/>
            <w:tcBorders>
              <w:top w:val="nil"/>
              <w:left w:val="nil"/>
              <w:bottom w:val="single" w:sz="4" w:space="0" w:color="auto"/>
              <w:right w:val="single" w:sz="4" w:space="0" w:color="auto"/>
            </w:tcBorders>
            <w:shd w:val="clear" w:color="auto" w:fill="auto"/>
            <w:hideMark/>
          </w:tcPr>
          <w:p w14:paraId="07DC0911" w14:textId="77777777" w:rsidR="005A0F43" w:rsidRPr="00994D0F" w:rsidRDefault="005A0F43" w:rsidP="00F3132C">
            <w:pPr>
              <w:rPr>
                <w:rFonts w:cs="Calibri"/>
                <w:bCs/>
              </w:rPr>
            </w:pPr>
            <w:r w:rsidRPr="00994D0F">
              <w:rPr>
                <w:rFonts w:cs="Calibri"/>
                <w:bCs/>
              </w:rPr>
              <w:t>usnjene rokavice za zaščito prizadete roke ali prstov</w:t>
            </w:r>
          </w:p>
        </w:tc>
        <w:tc>
          <w:tcPr>
            <w:tcW w:w="1421" w:type="dxa"/>
            <w:gridSpan w:val="2"/>
            <w:tcBorders>
              <w:top w:val="nil"/>
              <w:left w:val="nil"/>
              <w:bottom w:val="single" w:sz="4" w:space="0" w:color="auto"/>
              <w:right w:val="single" w:sz="4" w:space="0" w:color="auto"/>
            </w:tcBorders>
            <w:shd w:val="clear" w:color="auto" w:fill="auto"/>
            <w:hideMark/>
          </w:tcPr>
          <w:p w14:paraId="1F547F1C"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079D15EA" w14:textId="77777777" w:rsidR="005A0F43" w:rsidRPr="00994D0F" w:rsidRDefault="005A0F43" w:rsidP="00F3132C">
            <w:pPr>
              <w:jc w:val="center"/>
              <w:rPr>
                <w:rFonts w:cs="Calibri"/>
                <w:bCs/>
              </w:rPr>
            </w:pPr>
            <w:r w:rsidRPr="00994D0F">
              <w:rPr>
                <w:rFonts w:cs="Calibri"/>
                <w:bCs/>
              </w:rPr>
              <w:t>180 dni</w:t>
            </w:r>
          </w:p>
        </w:tc>
      </w:tr>
      <w:tr w:rsidR="005A0F43" w:rsidRPr="00994D0F" w14:paraId="60C69BCB"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300C1BDC" w14:textId="77777777" w:rsidR="005A0F43" w:rsidRPr="00994D0F" w:rsidRDefault="005A0F43" w:rsidP="00F3132C">
            <w:pPr>
              <w:rPr>
                <w:rFonts w:cs="Calibri"/>
              </w:rPr>
            </w:pPr>
            <w:r w:rsidRPr="00994D0F">
              <w:rPr>
                <w:rFonts w:cs="Calibri"/>
              </w:rPr>
              <w:t>27.</w:t>
            </w:r>
          </w:p>
        </w:tc>
        <w:tc>
          <w:tcPr>
            <w:tcW w:w="5663" w:type="dxa"/>
            <w:gridSpan w:val="2"/>
            <w:tcBorders>
              <w:top w:val="nil"/>
              <w:left w:val="nil"/>
              <w:bottom w:val="single" w:sz="4" w:space="0" w:color="auto"/>
              <w:right w:val="single" w:sz="4" w:space="0" w:color="auto"/>
            </w:tcBorders>
            <w:shd w:val="clear" w:color="auto" w:fill="auto"/>
            <w:hideMark/>
          </w:tcPr>
          <w:p w14:paraId="5B958ABB" w14:textId="77777777" w:rsidR="005A0F43" w:rsidRPr="00994D0F" w:rsidRDefault="005A0F43" w:rsidP="00F3132C">
            <w:pPr>
              <w:rPr>
                <w:rFonts w:cs="Calibri"/>
                <w:bCs/>
              </w:rPr>
            </w:pPr>
            <w:r w:rsidRPr="00994D0F">
              <w:rPr>
                <w:rFonts w:cs="Calibri"/>
                <w:bCs/>
              </w:rPr>
              <w:t>navleke za krn</w:t>
            </w:r>
          </w:p>
        </w:tc>
        <w:tc>
          <w:tcPr>
            <w:tcW w:w="1421" w:type="dxa"/>
            <w:gridSpan w:val="2"/>
            <w:tcBorders>
              <w:top w:val="nil"/>
              <w:left w:val="nil"/>
              <w:bottom w:val="single" w:sz="4" w:space="0" w:color="auto"/>
              <w:right w:val="single" w:sz="4" w:space="0" w:color="auto"/>
            </w:tcBorders>
            <w:shd w:val="clear" w:color="auto" w:fill="auto"/>
            <w:hideMark/>
          </w:tcPr>
          <w:p w14:paraId="12F81089" w14:textId="77777777" w:rsidR="005A0F43" w:rsidRPr="00994D0F" w:rsidRDefault="005A0F43" w:rsidP="00F3132C">
            <w:pPr>
              <w:jc w:val="center"/>
              <w:rPr>
                <w:rFonts w:cs="Calibri"/>
                <w:bCs/>
              </w:rPr>
            </w:pPr>
            <w:r w:rsidRPr="00994D0F">
              <w:rPr>
                <w:rFonts w:cs="Calibri"/>
                <w:bCs/>
              </w:rPr>
              <w:t>6 kosov</w:t>
            </w:r>
          </w:p>
        </w:tc>
        <w:tc>
          <w:tcPr>
            <w:tcW w:w="1421" w:type="dxa"/>
            <w:gridSpan w:val="2"/>
            <w:tcBorders>
              <w:top w:val="nil"/>
              <w:left w:val="nil"/>
              <w:bottom w:val="single" w:sz="4" w:space="0" w:color="auto"/>
              <w:right w:val="single" w:sz="4" w:space="0" w:color="auto"/>
            </w:tcBorders>
            <w:shd w:val="clear" w:color="auto" w:fill="auto"/>
            <w:hideMark/>
          </w:tcPr>
          <w:p w14:paraId="519F2120" w14:textId="77777777" w:rsidR="005A0F43" w:rsidRPr="00994D0F" w:rsidRDefault="005A0F43" w:rsidP="00F3132C">
            <w:pPr>
              <w:jc w:val="center"/>
              <w:rPr>
                <w:rFonts w:cs="Calibri"/>
                <w:bCs/>
              </w:rPr>
            </w:pPr>
            <w:r w:rsidRPr="00994D0F">
              <w:rPr>
                <w:rFonts w:cs="Calibri"/>
                <w:bCs/>
              </w:rPr>
              <w:t>365 dni</w:t>
            </w:r>
          </w:p>
        </w:tc>
      </w:tr>
      <w:tr w:rsidR="005A0F43" w:rsidRPr="00994D0F" w14:paraId="4CE47E80" w14:textId="77777777" w:rsidTr="00F3132C">
        <w:trPr>
          <w:gridAfter w:val="1"/>
          <w:wAfter w:w="20" w:type="dxa"/>
          <w:trHeight w:val="315"/>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3E53AC6A" w14:textId="77777777" w:rsidR="005A0F43" w:rsidRPr="00994D0F" w:rsidRDefault="005A0F43" w:rsidP="00F3132C">
            <w:pPr>
              <w:rPr>
                <w:rFonts w:cs="Calibri"/>
              </w:rPr>
            </w:pPr>
            <w:r w:rsidRPr="00994D0F">
              <w:rPr>
                <w:rFonts w:cs="Calibri"/>
              </w:rPr>
              <w:t>28.</w:t>
            </w:r>
          </w:p>
        </w:tc>
        <w:tc>
          <w:tcPr>
            <w:tcW w:w="5663" w:type="dxa"/>
            <w:gridSpan w:val="2"/>
            <w:tcBorders>
              <w:top w:val="nil"/>
              <w:left w:val="nil"/>
              <w:bottom w:val="single" w:sz="4" w:space="0" w:color="auto"/>
              <w:right w:val="single" w:sz="4" w:space="0" w:color="auto"/>
            </w:tcBorders>
            <w:shd w:val="clear" w:color="auto" w:fill="auto"/>
            <w:noWrap/>
            <w:hideMark/>
          </w:tcPr>
          <w:p w14:paraId="2B0A270A" w14:textId="77777777" w:rsidR="005A0F43" w:rsidRPr="00994D0F" w:rsidRDefault="005A0F43" w:rsidP="00F3132C">
            <w:pPr>
              <w:rPr>
                <w:rFonts w:cs="Calibri"/>
                <w:bCs/>
              </w:rPr>
            </w:pPr>
            <w:r w:rsidRPr="00994D0F">
              <w:rPr>
                <w:rFonts w:cs="Calibri"/>
                <w:bCs/>
              </w:rPr>
              <w:t>vrvice za en polžev vsadek</w:t>
            </w:r>
          </w:p>
        </w:tc>
        <w:tc>
          <w:tcPr>
            <w:tcW w:w="1421" w:type="dxa"/>
            <w:gridSpan w:val="2"/>
            <w:tcBorders>
              <w:top w:val="nil"/>
              <w:left w:val="nil"/>
              <w:bottom w:val="single" w:sz="4" w:space="0" w:color="auto"/>
              <w:right w:val="single" w:sz="4" w:space="0" w:color="auto"/>
            </w:tcBorders>
            <w:shd w:val="clear" w:color="auto" w:fill="auto"/>
            <w:noWrap/>
            <w:hideMark/>
          </w:tcPr>
          <w:p w14:paraId="3F887DE1" w14:textId="77777777" w:rsidR="005A0F43" w:rsidRPr="00994D0F" w:rsidRDefault="005A0F43" w:rsidP="00F3132C">
            <w:pPr>
              <w:jc w:val="center"/>
              <w:rPr>
                <w:rFonts w:cs="Calibri"/>
                <w:bCs/>
              </w:rPr>
            </w:pPr>
            <w:r w:rsidRPr="00994D0F">
              <w:rPr>
                <w:rFonts w:cs="Calibri"/>
                <w:bCs/>
              </w:rPr>
              <w:t>3 kosi</w:t>
            </w:r>
          </w:p>
        </w:tc>
        <w:tc>
          <w:tcPr>
            <w:tcW w:w="1421" w:type="dxa"/>
            <w:gridSpan w:val="2"/>
            <w:tcBorders>
              <w:top w:val="nil"/>
              <w:left w:val="nil"/>
              <w:bottom w:val="single" w:sz="4" w:space="0" w:color="auto"/>
              <w:right w:val="single" w:sz="4" w:space="0" w:color="auto"/>
            </w:tcBorders>
            <w:shd w:val="clear" w:color="auto" w:fill="auto"/>
            <w:hideMark/>
          </w:tcPr>
          <w:p w14:paraId="7251F302" w14:textId="77777777" w:rsidR="005A0F43" w:rsidRPr="00994D0F" w:rsidRDefault="005A0F43" w:rsidP="00F3132C">
            <w:pPr>
              <w:jc w:val="center"/>
              <w:rPr>
                <w:rFonts w:cs="Calibri"/>
                <w:bCs/>
              </w:rPr>
            </w:pPr>
            <w:r w:rsidRPr="00994D0F">
              <w:rPr>
                <w:rFonts w:cs="Calibri"/>
                <w:bCs/>
              </w:rPr>
              <w:t>180 dni</w:t>
            </w:r>
          </w:p>
        </w:tc>
      </w:tr>
      <w:tr w:rsidR="005A0F43" w:rsidRPr="00994D0F" w14:paraId="07C1C879" w14:textId="77777777" w:rsidTr="00F3132C">
        <w:trPr>
          <w:gridAfter w:val="1"/>
          <w:wAfter w:w="20" w:type="dxa"/>
          <w:trHeight w:val="240"/>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74D5C831" w14:textId="77777777" w:rsidR="005A0F43" w:rsidRPr="00994D0F" w:rsidRDefault="005A0F43" w:rsidP="00F3132C">
            <w:pPr>
              <w:rPr>
                <w:rFonts w:cs="Calibri"/>
              </w:rPr>
            </w:pPr>
            <w:r w:rsidRPr="00994D0F">
              <w:rPr>
                <w:rFonts w:cs="Calibri"/>
              </w:rPr>
              <w:t>29.</w:t>
            </w:r>
          </w:p>
        </w:tc>
        <w:tc>
          <w:tcPr>
            <w:tcW w:w="5663" w:type="dxa"/>
            <w:gridSpan w:val="2"/>
            <w:tcBorders>
              <w:top w:val="nil"/>
              <w:left w:val="nil"/>
              <w:bottom w:val="single" w:sz="4" w:space="0" w:color="auto"/>
              <w:right w:val="single" w:sz="4" w:space="0" w:color="auto"/>
            </w:tcBorders>
            <w:shd w:val="clear" w:color="auto" w:fill="auto"/>
            <w:hideMark/>
          </w:tcPr>
          <w:p w14:paraId="486DFBE2" w14:textId="77777777" w:rsidR="005A0F43" w:rsidRPr="00994D0F" w:rsidRDefault="005A0F43" w:rsidP="00F3132C">
            <w:pPr>
              <w:rPr>
                <w:rFonts w:cs="Calibri"/>
                <w:bCs/>
              </w:rPr>
            </w:pPr>
            <w:r w:rsidRPr="00994D0F">
              <w:rPr>
                <w:rFonts w:cs="Calibri"/>
                <w:bCs/>
              </w:rPr>
              <w:t>raztopina za zaščito ustne sluznice</w:t>
            </w:r>
          </w:p>
        </w:tc>
        <w:tc>
          <w:tcPr>
            <w:tcW w:w="1421" w:type="dxa"/>
            <w:gridSpan w:val="2"/>
            <w:tcBorders>
              <w:top w:val="nil"/>
              <w:left w:val="nil"/>
              <w:bottom w:val="single" w:sz="4" w:space="0" w:color="auto"/>
              <w:right w:val="single" w:sz="4" w:space="0" w:color="auto"/>
            </w:tcBorders>
            <w:shd w:val="clear" w:color="auto" w:fill="auto"/>
            <w:hideMark/>
          </w:tcPr>
          <w:p w14:paraId="3E64DF26" w14:textId="77777777" w:rsidR="005A0F43" w:rsidRPr="00994D0F" w:rsidRDefault="005A0F43" w:rsidP="00F3132C">
            <w:pPr>
              <w:jc w:val="center"/>
              <w:rPr>
                <w:rFonts w:cs="Calibri"/>
                <w:bCs/>
              </w:rPr>
            </w:pPr>
            <w:r w:rsidRPr="00994D0F">
              <w:rPr>
                <w:rFonts w:cs="Calibri"/>
                <w:bCs/>
              </w:rPr>
              <w:t>3 odmerki dnevno</w:t>
            </w:r>
          </w:p>
        </w:tc>
        <w:tc>
          <w:tcPr>
            <w:tcW w:w="1421" w:type="dxa"/>
            <w:gridSpan w:val="2"/>
            <w:tcBorders>
              <w:top w:val="nil"/>
              <w:left w:val="nil"/>
              <w:bottom w:val="single" w:sz="4" w:space="0" w:color="auto"/>
              <w:right w:val="single" w:sz="4" w:space="0" w:color="auto"/>
            </w:tcBorders>
            <w:shd w:val="clear" w:color="auto" w:fill="auto"/>
            <w:hideMark/>
          </w:tcPr>
          <w:p w14:paraId="3ED18AAC" w14:textId="77777777" w:rsidR="005A0F43" w:rsidRPr="00994D0F" w:rsidRDefault="005A0F43" w:rsidP="00F3132C">
            <w:pPr>
              <w:jc w:val="center"/>
              <w:rPr>
                <w:rFonts w:cs="Calibri"/>
                <w:bCs/>
              </w:rPr>
            </w:pPr>
            <w:r w:rsidRPr="00994D0F">
              <w:rPr>
                <w:rFonts w:cs="Calibri"/>
                <w:bCs/>
              </w:rPr>
              <w:t>63 dni</w:t>
            </w:r>
          </w:p>
        </w:tc>
      </w:tr>
      <w:tr w:rsidR="005A0F43" w:rsidRPr="00994D0F" w14:paraId="2E9D3E40" w14:textId="77777777" w:rsidTr="00F3132C">
        <w:trPr>
          <w:gridAfter w:val="1"/>
          <w:wAfter w:w="20" w:type="dxa"/>
          <w:trHeight w:val="289"/>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30347139" w14:textId="77777777" w:rsidR="005A0F43" w:rsidRPr="00994D0F" w:rsidRDefault="005A0F43" w:rsidP="00F3132C">
            <w:pPr>
              <w:rPr>
                <w:rFonts w:cs="Calibri"/>
              </w:rPr>
            </w:pPr>
            <w:r w:rsidRPr="00994D0F">
              <w:rPr>
                <w:rFonts w:cs="Calibri"/>
              </w:rPr>
              <w:t>30.</w:t>
            </w:r>
          </w:p>
        </w:tc>
        <w:tc>
          <w:tcPr>
            <w:tcW w:w="5663" w:type="dxa"/>
            <w:gridSpan w:val="2"/>
            <w:tcBorders>
              <w:top w:val="nil"/>
              <w:left w:val="nil"/>
              <w:bottom w:val="single" w:sz="4" w:space="0" w:color="auto"/>
              <w:right w:val="single" w:sz="4" w:space="0" w:color="auto"/>
            </w:tcBorders>
            <w:shd w:val="clear" w:color="auto" w:fill="auto"/>
            <w:hideMark/>
          </w:tcPr>
          <w:p w14:paraId="66E85213" w14:textId="77777777" w:rsidR="005A0F43" w:rsidRPr="00994D0F" w:rsidRDefault="005A0F43" w:rsidP="00F3132C">
            <w:pPr>
              <w:rPr>
                <w:rFonts w:cs="Calibri"/>
                <w:bCs/>
              </w:rPr>
            </w:pPr>
            <w:r w:rsidRPr="00994D0F">
              <w:rPr>
                <w:rFonts w:cs="Calibri"/>
                <w:bCs/>
              </w:rPr>
              <w:t>senzor za pulzni oksimeter za večkratno uporabo</w:t>
            </w:r>
          </w:p>
        </w:tc>
        <w:tc>
          <w:tcPr>
            <w:tcW w:w="1421" w:type="dxa"/>
            <w:gridSpan w:val="2"/>
            <w:tcBorders>
              <w:top w:val="nil"/>
              <w:left w:val="nil"/>
              <w:bottom w:val="single" w:sz="4" w:space="0" w:color="auto"/>
              <w:right w:val="single" w:sz="4" w:space="0" w:color="auto"/>
            </w:tcBorders>
            <w:shd w:val="clear" w:color="auto" w:fill="auto"/>
            <w:hideMark/>
          </w:tcPr>
          <w:p w14:paraId="79A18FD8"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nil"/>
              <w:left w:val="nil"/>
              <w:bottom w:val="single" w:sz="4" w:space="0" w:color="auto"/>
              <w:right w:val="single" w:sz="4" w:space="0" w:color="auto"/>
            </w:tcBorders>
            <w:shd w:val="clear" w:color="auto" w:fill="auto"/>
            <w:hideMark/>
          </w:tcPr>
          <w:p w14:paraId="461855B8" w14:textId="77777777" w:rsidR="005A0F43" w:rsidRPr="00994D0F" w:rsidRDefault="005A0F43" w:rsidP="00F3132C">
            <w:pPr>
              <w:jc w:val="center"/>
              <w:rPr>
                <w:rFonts w:cs="Calibri"/>
                <w:bCs/>
              </w:rPr>
            </w:pPr>
            <w:r w:rsidRPr="00994D0F">
              <w:rPr>
                <w:rFonts w:cs="Calibri"/>
                <w:bCs/>
              </w:rPr>
              <w:t>365 dni</w:t>
            </w:r>
          </w:p>
        </w:tc>
      </w:tr>
      <w:tr w:rsidR="005A0F43" w:rsidRPr="00994D0F" w14:paraId="03B18D4B" w14:textId="77777777" w:rsidTr="00F3132C">
        <w:trPr>
          <w:gridAfter w:val="1"/>
          <w:wAfter w:w="20" w:type="dxa"/>
          <w:trHeight w:val="548"/>
          <w:jc w:val="center"/>
        </w:trPr>
        <w:tc>
          <w:tcPr>
            <w:tcW w:w="582" w:type="dxa"/>
            <w:gridSpan w:val="2"/>
            <w:tcBorders>
              <w:top w:val="nil"/>
              <w:left w:val="single" w:sz="4" w:space="0" w:color="auto"/>
              <w:bottom w:val="single" w:sz="4" w:space="0" w:color="auto"/>
              <w:right w:val="single" w:sz="4" w:space="0" w:color="auto"/>
            </w:tcBorders>
            <w:shd w:val="clear" w:color="auto" w:fill="auto"/>
            <w:noWrap/>
            <w:hideMark/>
          </w:tcPr>
          <w:p w14:paraId="6169DEE3" w14:textId="77777777" w:rsidR="005A0F43" w:rsidRPr="00994D0F" w:rsidRDefault="005A0F43" w:rsidP="00F3132C">
            <w:pPr>
              <w:rPr>
                <w:rFonts w:cs="Calibri"/>
              </w:rPr>
            </w:pPr>
            <w:r w:rsidRPr="00994D0F">
              <w:rPr>
                <w:rFonts w:cs="Calibri"/>
              </w:rPr>
              <w:t>31.</w:t>
            </w:r>
          </w:p>
        </w:tc>
        <w:tc>
          <w:tcPr>
            <w:tcW w:w="5663" w:type="dxa"/>
            <w:gridSpan w:val="2"/>
            <w:tcBorders>
              <w:top w:val="nil"/>
              <w:left w:val="nil"/>
              <w:bottom w:val="single" w:sz="4" w:space="0" w:color="auto"/>
              <w:right w:val="single" w:sz="4" w:space="0" w:color="auto"/>
            </w:tcBorders>
            <w:shd w:val="clear" w:color="auto" w:fill="auto"/>
            <w:hideMark/>
          </w:tcPr>
          <w:p w14:paraId="359888CD" w14:textId="77777777" w:rsidR="005A0F43" w:rsidRPr="00994D0F" w:rsidRDefault="005A0F43" w:rsidP="00F3132C">
            <w:pPr>
              <w:rPr>
                <w:rFonts w:cs="Calibri"/>
                <w:bCs/>
              </w:rPr>
            </w:pPr>
            <w:r w:rsidRPr="00994D0F">
              <w:rPr>
                <w:rFonts w:cs="Calibri"/>
                <w:bCs/>
              </w:rPr>
              <w:t>senzorji za pulzni oksimeter za lepljenje na kožo</w:t>
            </w:r>
            <w:del w:id="356" w:author="Avtor" w:date="2022-08-06T09:49:00Z">
              <w:r w:rsidRPr="00994D0F" w:rsidDel="00A3772F">
                <w:rPr>
                  <w:rFonts w:cs="Calibri"/>
                  <w:bCs/>
                </w:rPr>
                <w:delText xml:space="preserve"> pri zavarovani osebi, mlajši od 3 let</w:delText>
              </w:r>
            </w:del>
          </w:p>
        </w:tc>
        <w:tc>
          <w:tcPr>
            <w:tcW w:w="1421" w:type="dxa"/>
            <w:gridSpan w:val="2"/>
            <w:tcBorders>
              <w:top w:val="nil"/>
              <w:left w:val="nil"/>
              <w:bottom w:val="single" w:sz="4" w:space="0" w:color="auto"/>
              <w:right w:val="single" w:sz="4" w:space="0" w:color="auto"/>
            </w:tcBorders>
            <w:shd w:val="clear" w:color="auto" w:fill="auto"/>
            <w:hideMark/>
          </w:tcPr>
          <w:p w14:paraId="37C4EE40" w14:textId="77777777" w:rsidR="005A0F43" w:rsidRPr="00994D0F" w:rsidRDefault="005A0F43" w:rsidP="00F3132C">
            <w:pPr>
              <w:jc w:val="center"/>
              <w:rPr>
                <w:rFonts w:cs="Calibri"/>
                <w:bCs/>
              </w:rPr>
            </w:pPr>
            <w:r w:rsidRPr="00994D0F">
              <w:rPr>
                <w:rFonts w:cs="Calibri"/>
                <w:bCs/>
              </w:rPr>
              <w:t>6 kosov</w:t>
            </w:r>
          </w:p>
        </w:tc>
        <w:tc>
          <w:tcPr>
            <w:tcW w:w="1421" w:type="dxa"/>
            <w:gridSpan w:val="2"/>
            <w:tcBorders>
              <w:top w:val="nil"/>
              <w:left w:val="nil"/>
              <w:bottom w:val="single" w:sz="4" w:space="0" w:color="auto"/>
              <w:right w:val="single" w:sz="4" w:space="0" w:color="auto"/>
            </w:tcBorders>
            <w:shd w:val="clear" w:color="auto" w:fill="auto"/>
            <w:hideMark/>
          </w:tcPr>
          <w:p w14:paraId="18F4D58F" w14:textId="77777777" w:rsidR="005A0F43" w:rsidRPr="00994D0F" w:rsidRDefault="005A0F43" w:rsidP="00F3132C">
            <w:pPr>
              <w:jc w:val="center"/>
              <w:rPr>
                <w:rFonts w:cs="Calibri"/>
                <w:bCs/>
              </w:rPr>
            </w:pPr>
            <w:r w:rsidRPr="00994D0F">
              <w:rPr>
                <w:rFonts w:cs="Calibri"/>
                <w:bCs/>
              </w:rPr>
              <w:t>30 dni</w:t>
            </w:r>
          </w:p>
        </w:tc>
      </w:tr>
      <w:tr w:rsidR="005A0F43" w:rsidRPr="00994D0F" w14:paraId="797BA558" w14:textId="77777777" w:rsidTr="00F3132C">
        <w:trPr>
          <w:gridAfter w:val="1"/>
          <w:wAfter w:w="20" w:type="dxa"/>
          <w:trHeight w:val="269"/>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862E84" w14:textId="77777777" w:rsidR="005A0F43" w:rsidRPr="00994D0F" w:rsidRDefault="005A0F43" w:rsidP="00F3132C">
            <w:pPr>
              <w:rPr>
                <w:rFonts w:cs="Calibri"/>
              </w:rPr>
            </w:pPr>
            <w:r w:rsidRPr="00994D0F">
              <w:rPr>
                <w:rFonts w:cs="Calibri"/>
              </w:rPr>
              <w:t>32.</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2FB3679A" w14:textId="77777777" w:rsidR="005A0F43" w:rsidRPr="00994D0F" w:rsidRDefault="005A0F43" w:rsidP="00F3132C">
            <w:pPr>
              <w:rPr>
                <w:rFonts w:cs="Calibri"/>
                <w:bCs/>
              </w:rPr>
            </w:pPr>
            <w:r w:rsidRPr="00994D0F">
              <w:rPr>
                <w:rFonts w:cs="Calibri"/>
                <w:bCs/>
              </w:rPr>
              <w:t>vakuumski zbiralnik za plevralno drenažo</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09A5D22" w14:textId="77777777" w:rsidR="005A0F43" w:rsidRPr="00994D0F" w:rsidRDefault="005A0F43" w:rsidP="00F3132C">
            <w:pPr>
              <w:jc w:val="center"/>
              <w:rPr>
                <w:rFonts w:cs="Calibri"/>
                <w:bCs/>
              </w:rPr>
            </w:pPr>
            <w:ins w:id="357" w:author="Avtor" w:date="2022-08-06T09:49:00Z">
              <w:r w:rsidRPr="00994D0F">
                <w:rPr>
                  <w:rFonts w:cs="Calibri"/>
                  <w:bCs/>
                </w:rPr>
                <w:t>1 kos</w:t>
              </w:r>
            </w:ins>
            <w:del w:id="358" w:author="Avtor" w:date="2022-08-06T09:49:00Z">
              <w:r w:rsidRPr="00994D0F" w:rsidDel="00A3772F">
                <w:rPr>
                  <w:rFonts w:cs="Calibri"/>
                  <w:bCs/>
                </w:rPr>
                <w:delText>2 kosa</w:delText>
              </w:r>
            </w:del>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CF3A132" w14:textId="77777777" w:rsidR="005A0F43" w:rsidRPr="00994D0F" w:rsidRDefault="005A0F43" w:rsidP="00F3132C">
            <w:pPr>
              <w:jc w:val="center"/>
              <w:rPr>
                <w:rFonts w:cs="Calibri"/>
                <w:bCs/>
              </w:rPr>
            </w:pPr>
            <w:ins w:id="359" w:author="Avtor" w:date="2022-08-06T09:49:00Z">
              <w:r w:rsidRPr="00994D0F">
                <w:rPr>
                  <w:rFonts w:cs="Calibri"/>
                  <w:bCs/>
                </w:rPr>
                <w:t>1 dan</w:t>
              </w:r>
            </w:ins>
            <w:del w:id="360" w:author="Avtor" w:date="2022-08-06T09:49:00Z">
              <w:r w:rsidRPr="00994D0F" w:rsidDel="00A3772F">
                <w:rPr>
                  <w:rFonts w:cs="Calibri"/>
                  <w:bCs/>
                </w:rPr>
                <w:delText>7 dni</w:delText>
              </w:r>
            </w:del>
          </w:p>
        </w:tc>
      </w:tr>
      <w:tr w:rsidR="005A0F43" w:rsidRPr="00994D0F" w14:paraId="75A54AD6"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832B4A" w14:textId="77777777" w:rsidR="005A0F43" w:rsidRPr="00994D0F" w:rsidRDefault="005A0F43" w:rsidP="00F3132C">
            <w:pPr>
              <w:rPr>
                <w:rFonts w:cs="Calibri"/>
              </w:rPr>
            </w:pPr>
            <w:r w:rsidRPr="00994D0F">
              <w:rPr>
                <w:rFonts w:cs="Calibri"/>
              </w:rPr>
              <w:t>33.</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1E207559" w14:textId="77777777" w:rsidR="005A0F43" w:rsidRPr="00994D0F" w:rsidRDefault="005A0F43" w:rsidP="00F3132C">
            <w:pPr>
              <w:rPr>
                <w:rFonts w:cs="Calibri"/>
                <w:bCs/>
              </w:rPr>
            </w:pPr>
            <w:r w:rsidRPr="00994D0F">
              <w:rPr>
                <w:rFonts w:cs="Calibri"/>
                <w:bCs/>
              </w:rPr>
              <w:t>izravnalni podplat</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E42AB66"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EB6609D" w14:textId="77777777" w:rsidR="005A0F43" w:rsidRPr="00994D0F" w:rsidRDefault="005A0F43" w:rsidP="00F3132C">
            <w:pPr>
              <w:jc w:val="center"/>
              <w:rPr>
                <w:rFonts w:cs="Calibri"/>
                <w:bCs/>
              </w:rPr>
            </w:pPr>
            <w:r w:rsidRPr="00994D0F">
              <w:rPr>
                <w:rFonts w:cs="Calibri"/>
                <w:bCs/>
              </w:rPr>
              <w:t>365 dni</w:t>
            </w:r>
          </w:p>
        </w:tc>
      </w:tr>
      <w:tr w:rsidR="005A0F43" w:rsidRPr="00994D0F" w14:paraId="3BAA9737"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34F1D8" w14:textId="77777777" w:rsidR="005A0F43" w:rsidRPr="00994D0F" w:rsidRDefault="005A0F43" w:rsidP="00F3132C">
            <w:pPr>
              <w:rPr>
                <w:rFonts w:cs="Calibri"/>
              </w:rPr>
            </w:pPr>
            <w:r w:rsidRPr="00994D0F">
              <w:rPr>
                <w:rFonts w:cs="Calibri"/>
              </w:rPr>
              <w:t>34.</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472EE048" w14:textId="77777777" w:rsidR="005A0F43" w:rsidRPr="00994D0F" w:rsidRDefault="005A0F43" w:rsidP="00F3132C">
            <w:pPr>
              <w:rPr>
                <w:rFonts w:cs="Calibri"/>
                <w:bCs/>
              </w:rPr>
            </w:pPr>
            <w:r w:rsidRPr="00994D0F">
              <w:rPr>
                <w:rFonts w:cs="Calibri"/>
                <w:bCs/>
              </w:rPr>
              <w:t>ortopedski čevlji po Ponsetijevi metodi</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C5F0AD0"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52EB38B" w14:textId="77777777" w:rsidR="005A0F43" w:rsidRPr="00994D0F" w:rsidRDefault="005A0F43" w:rsidP="00F3132C">
            <w:pPr>
              <w:jc w:val="center"/>
              <w:rPr>
                <w:rFonts w:cs="Calibri"/>
                <w:bCs/>
              </w:rPr>
            </w:pPr>
            <w:r w:rsidRPr="00994D0F">
              <w:rPr>
                <w:rFonts w:cs="Calibri"/>
                <w:bCs/>
              </w:rPr>
              <w:t>180 dni</w:t>
            </w:r>
          </w:p>
        </w:tc>
      </w:tr>
      <w:tr w:rsidR="005A0F43" w:rsidRPr="00994D0F" w14:paraId="5D6FED3B"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77E9E8" w14:textId="77777777" w:rsidR="005A0F43" w:rsidRPr="00994D0F" w:rsidRDefault="005A0F43" w:rsidP="00F3132C">
            <w:pPr>
              <w:rPr>
                <w:rFonts w:cs="Calibri"/>
              </w:rPr>
            </w:pPr>
            <w:r w:rsidRPr="00994D0F">
              <w:rPr>
                <w:rFonts w:cs="Calibri"/>
              </w:rPr>
              <w:t>35.</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0555235B" w14:textId="77777777" w:rsidR="005A0F43" w:rsidRPr="00994D0F" w:rsidRDefault="005A0F43" w:rsidP="00F3132C">
            <w:pPr>
              <w:rPr>
                <w:rFonts w:cs="Calibri"/>
                <w:bCs/>
              </w:rPr>
            </w:pPr>
            <w:r w:rsidRPr="00994D0F">
              <w:rPr>
                <w:rFonts w:cs="Calibri"/>
                <w:bCs/>
              </w:rPr>
              <w:t>ortopedski čevelj s spono po Ponsetijevi metodi</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2E3A04C5"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2D5C194" w14:textId="77777777" w:rsidR="005A0F43" w:rsidRPr="00994D0F" w:rsidRDefault="005A0F43" w:rsidP="00F3132C">
            <w:pPr>
              <w:jc w:val="center"/>
              <w:rPr>
                <w:rFonts w:cs="Calibri"/>
                <w:bCs/>
              </w:rPr>
            </w:pPr>
            <w:r w:rsidRPr="00994D0F">
              <w:rPr>
                <w:rFonts w:cs="Calibri"/>
                <w:bCs/>
              </w:rPr>
              <w:t>180 dni</w:t>
            </w:r>
          </w:p>
        </w:tc>
      </w:tr>
      <w:tr w:rsidR="005A0F43" w:rsidRPr="00994D0F" w14:paraId="6ABAB6E3"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ECDF8E" w14:textId="77777777" w:rsidR="005A0F43" w:rsidRPr="00994D0F" w:rsidRDefault="005A0F43" w:rsidP="00F3132C">
            <w:pPr>
              <w:rPr>
                <w:rFonts w:cs="Calibri"/>
              </w:rPr>
            </w:pPr>
            <w:r w:rsidRPr="00994D0F">
              <w:rPr>
                <w:rFonts w:cs="Calibri"/>
              </w:rPr>
              <w:t>36.</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7F49235F" w14:textId="77777777" w:rsidR="005A0F43" w:rsidRPr="00994D0F" w:rsidRDefault="005A0F43" w:rsidP="00F3132C">
            <w:pPr>
              <w:rPr>
                <w:rFonts w:cs="Calibri"/>
                <w:bCs/>
              </w:rPr>
            </w:pPr>
            <w:r w:rsidRPr="00994D0F">
              <w:rPr>
                <w:rFonts w:cs="Calibri"/>
                <w:bCs/>
              </w:rPr>
              <w:t>spona po Ponsetijevi metodi</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3DEFD15"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C9FD4FD" w14:textId="77777777" w:rsidR="005A0F43" w:rsidRPr="00994D0F" w:rsidRDefault="005A0F43" w:rsidP="00F3132C">
            <w:pPr>
              <w:jc w:val="center"/>
              <w:rPr>
                <w:rFonts w:cs="Calibri"/>
                <w:bCs/>
              </w:rPr>
            </w:pPr>
            <w:r w:rsidRPr="00994D0F">
              <w:rPr>
                <w:rFonts w:cs="Calibri"/>
                <w:bCs/>
              </w:rPr>
              <w:t>365 dni</w:t>
            </w:r>
          </w:p>
        </w:tc>
      </w:tr>
      <w:tr w:rsidR="005A0F43" w:rsidRPr="00994D0F" w14:paraId="399713CE"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071F86" w14:textId="77777777" w:rsidR="005A0F43" w:rsidRPr="00994D0F" w:rsidRDefault="005A0F43" w:rsidP="00F3132C">
            <w:pPr>
              <w:rPr>
                <w:rFonts w:cs="Calibri"/>
              </w:rPr>
            </w:pPr>
            <w:r w:rsidRPr="00994D0F">
              <w:rPr>
                <w:rFonts w:cs="Calibri"/>
              </w:rPr>
              <w:t>37.</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64511139" w14:textId="77777777" w:rsidR="005A0F43" w:rsidRPr="00994D0F" w:rsidRDefault="005A0F43" w:rsidP="00F3132C">
            <w:pPr>
              <w:rPr>
                <w:rFonts w:cs="Calibri"/>
                <w:bCs/>
              </w:rPr>
            </w:pPr>
            <w:r w:rsidRPr="00994D0F">
              <w:rPr>
                <w:rFonts w:cs="Calibri"/>
                <w:bCs/>
              </w:rPr>
              <w:t>medicinski pripomočki za kompresijsko zdravljenje spodnjih udov</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50EA4BB"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DD2586C" w14:textId="77777777" w:rsidR="005A0F43" w:rsidRPr="00994D0F" w:rsidRDefault="005A0F43" w:rsidP="00F3132C">
            <w:pPr>
              <w:jc w:val="center"/>
              <w:rPr>
                <w:rFonts w:cs="Calibri"/>
                <w:bCs/>
              </w:rPr>
            </w:pPr>
            <w:r w:rsidRPr="00994D0F">
              <w:rPr>
                <w:rFonts w:cs="Calibri"/>
                <w:bCs/>
              </w:rPr>
              <w:t>365 dni</w:t>
            </w:r>
          </w:p>
        </w:tc>
      </w:tr>
      <w:tr w:rsidR="005A0F43" w:rsidRPr="00994D0F" w14:paraId="5B5A1593"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DFA751" w14:textId="77777777" w:rsidR="005A0F43" w:rsidRPr="00994D0F" w:rsidRDefault="005A0F43" w:rsidP="00F3132C">
            <w:pPr>
              <w:rPr>
                <w:rFonts w:cs="Calibri"/>
              </w:rPr>
            </w:pPr>
            <w:r w:rsidRPr="00994D0F">
              <w:rPr>
                <w:rFonts w:cs="Calibri"/>
              </w:rPr>
              <w:t>38.</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6622B454" w14:textId="77777777" w:rsidR="005A0F43" w:rsidRPr="00994D0F" w:rsidRDefault="005A0F43" w:rsidP="00F3132C">
            <w:pPr>
              <w:rPr>
                <w:rFonts w:cs="Calibri"/>
                <w:bCs/>
              </w:rPr>
            </w:pPr>
            <w:r w:rsidRPr="00994D0F">
              <w:rPr>
                <w:rFonts w:cs="Calibri"/>
                <w:bCs/>
              </w:rPr>
              <w:t>medicinski pripomočki za kompresijsko zdravljenje zgornjih udov</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C6CD58D"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64976A9" w14:textId="77777777" w:rsidR="005A0F43" w:rsidRPr="00994D0F" w:rsidRDefault="005A0F43" w:rsidP="00F3132C">
            <w:pPr>
              <w:jc w:val="center"/>
              <w:rPr>
                <w:rFonts w:cs="Calibri"/>
                <w:bCs/>
              </w:rPr>
            </w:pPr>
            <w:r w:rsidRPr="00994D0F">
              <w:rPr>
                <w:rFonts w:cs="Calibri"/>
                <w:bCs/>
              </w:rPr>
              <w:t>365 dni</w:t>
            </w:r>
          </w:p>
        </w:tc>
      </w:tr>
      <w:tr w:rsidR="005A0F43" w:rsidRPr="00994D0F" w14:paraId="75E07CA3"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FA7CA0" w14:textId="77777777" w:rsidR="005A0F43" w:rsidRPr="00994D0F" w:rsidRDefault="005A0F43" w:rsidP="00F3132C">
            <w:pPr>
              <w:rPr>
                <w:rFonts w:cs="Calibri"/>
              </w:rPr>
            </w:pPr>
            <w:r w:rsidRPr="00994D0F">
              <w:rPr>
                <w:rFonts w:cs="Calibri"/>
              </w:rPr>
              <w:t>39.</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098BBFE6" w14:textId="77777777" w:rsidR="005A0F43" w:rsidRPr="00994D0F" w:rsidRDefault="005A0F43" w:rsidP="00F3132C">
            <w:pPr>
              <w:rPr>
                <w:rFonts w:cs="Calibri"/>
                <w:bCs/>
              </w:rPr>
            </w:pPr>
            <w:r w:rsidRPr="00994D0F">
              <w:rPr>
                <w:rFonts w:cs="Calibri"/>
                <w:bCs/>
              </w:rPr>
              <w:t>medicinski pripomočki za kompresijsko zdravljenje glave in trupa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14D8FC1"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2790B79B" w14:textId="77777777" w:rsidR="005A0F43" w:rsidRPr="00994D0F" w:rsidRDefault="005A0F43" w:rsidP="00F3132C">
            <w:pPr>
              <w:jc w:val="center"/>
              <w:rPr>
                <w:rFonts w:cs="Calibri"/>
                <w:bCs/>
              </w:rPr>
            </w:pPr>
            <w:r w:rsidRPr="00994D0F">
              <w:rPr>
                <w:rFonts w:cs="Calibri"/>
                <w:bCs/>
              </w:rPr>
              <w:t>365 dni</w:t>
            </w:r>
          </w:p>
        </w:tc>
      </w:tr>
      <w:tr w:rsidR="005A0F43" w:rsidRPr="00994D0F" w14:paraId="01D62580"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1A766C" w14:textId="77777777" w:rsidR="005A0F43" w:rsidRPr="00994D0F" w:rsidRDefault="005A0F43" w:rsidP="00F3132C">
            <w:pPr>
              <w:rPr>
                <w:rFonts w:cs="Calibri"/>
              </w:rPr>
            </w:pPr>
            <w:r w:rsidRPr="00994D0F">
              <w:rPr>
                <w:rFonts w:cs="Calibri"/>
              </w:rPr>
              <w:t>40.</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523DD4CA" w14:textId="77777777" w:rsidR="005A0F43" w:rsidRPr="00994D0F" w:rsidRDefault="005A0F43" w:rsidP="00F3132C">
            <w:pPr>
              <w:rPr>
                <w:rFonts w:cs="Calibri"/>
                <w:bCs/>
              </w:rPr>
            </w:pPr>
            <w:r w:rsidRPr="00994D0F">
              <w:rPr>
                <w:rFonts w:cs="Calibri"/>
                <w:bCs/>
              </w:rPr>
              <w:t>kompresijska nogavička, kompresijsko oblačilo za stegno in kompresijska pelota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29193522"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47181478" w14:textId="77777777" w:rsidR="005A0F43" w:rsidRPr="00994D0F" w:rsidRDefault="005A0F43" w:rsidP="00F3132C">
            <w:pPr>
              <w:jc w:val="center"/>
              <w:rPr>
                <w:rFonts w:cs="Calibri"/>
                <w:bCs/>
              </w:rPr>
            </w:pPr>
            <w:r w:rsidRPr="00994D0F">
              <w:rPr>
                <w:rFonts w:cs="Calibri"/>
                <w:bCs/>
              </w:rPr>
              <w:t>365 dni</w:t>
            </w:r>
          </w:p>
        </w:tc>
      </w:tr>
      <w:tr w:rsidR="005A0F43" w:rsidRPr="00994D0F" w14:paraId="0A721524"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69542E" w14:textId="77777777" w:rsidR="005A0F43" w:rsidRPr="00994D0F" w:rsidRDefault="005A0F43" w:rsidP="00F3132C">
            <w:pPr>
              <w:rPr>
                <w:rFonts w:cs="Calibri"/>
              </w:rPr>
            </w:pPr>
            <w:r w:rsidRPr="00994D0F">
              <w:rPr>
                <w:rFonts w:cs="Calibri"/>
              </w:rPr>
              <w:t>41.</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56CF106D" w14:textId="77777777" w:rsidR="005A0F43" w:rsidRPr="00994D0F" w:rsidRDefault="005A0F43" w:rsidP="00F3132C">
            <w:pPr>
              <w:rPr>
                <w:rFonts w:cs="Calibri"/>
                <w:bCs/>
              </w:rPr>
            </w:pPr>
            <w:r w:rsidRPr="00994D0F">
              <w:rPr>
                <w:rFonts w:cs="Calibri"/>
                <w:bCs/>
              </w:rPr>
              <w:t>ušesni vložek za slušni aparat za zavarovane osebe, mlajše od 1 leta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0B5FA6A"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4054A606" w14:textId="77777777" w:rsidR="005A0F43" w:rsidRPr="00994D0F" w:rsidRDefault="005A0F43" w:rsidP="00F3132C">
            <w:pPr>
              <w:jc w:val="center"/>
              <w:rPr>
                <w:rFonts w:cs="Calibri"/>
                <w:bCs/>
              </w:rPr>
            </w:pPr>
            <w:r w:rsidRPr="00994D0F">
              <w:rPr>
                <w:rFonts w:cs="Calibri"/>
                <w:bCs/>
              </w:rPr>
              <w:t>90 dni</w:t>
            </w:r>
          </w:p>
        </w:tc>
      </w:tr>
      <w:tr w:rsidR="005A0F43" w:rsidRPr="00994D0F" w14:paraId="75976FBE"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A1BB34" w14:textId="77777777" w:rsidR="005A0F43" w:rsidRPr="00994D0F" w:rsidRDefault="005A0F43" w:rsidP="00F3132C">
            <w:pPr>
              <w:rPr>
                <w:rFonts w:cs="Calibri"/>
              </w:rPr>
            </w:pPr>
            <w:r w:rsidRPr="00994D0F">
              <w:rPr>
                <w:rFonts w:cs="Calibri"/>
              </w:rPr>
              <w:t>42.</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38978B6A" w14:textId="77777777" w:rsidR="005A0F43" w:rsidRPr="00994D0F" w:rsidRDefault="005A0F43" w:rsidP="00F3132C">
            <w:pPr>
              <w:rPr>
                <w:rFonts w:cs="Calibri"/>
                <w:bCs/>
              </w:rPr>
            </w:pPr>
            <w:r w:rsidRPr="00994D0F">
              <w:rPr>
                <w:rFonts w:cs="Calibri"/>
                <w:bCs/>
              </w:rPr>
              <w:t>ušesni vložek za slušni aparat za zavarovane osebe, stare vsaj 1 leto in mlajše od 15 let</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28CC2CF6"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BE5AFD6" w14:textId="77777777" w:rsidR="005A0F43" w:rsidRPr="00994D0F" w:rsidRDefault="005A0F43" w:rsidP="00F3132C">
            <w:pPr>
              <w:jc w:val="center"/>
              <w:rPr>
                <w:rFonts w:cs="Calibri"/>
                <w:bCs/>
              </w:rPr>
            </w:pPr>
            <w:r w:rsidRPr="00994D0F">
              <w:rPr>
                <w:rFonts w:cs="Calibri"/>
                <w:bCs/>
              </w:rPr>
              <w:t>180 dni</w:t>
            </w:r>
          </w:p>
        </w:tc>
      </w:tr>
      <w:tr w:rsidR="005A0F43" w:rsidRPr="00994D0F" w14:paraId="5ABFD178"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A6C568" w14:textId="77777777" w:rsidR="005A0F43" w:rsidRPr="00994D0F" w:rsidRDefault="005A0F43" w:rsidP="00F3132C">
            <w:pPr>
              <w:rPr>
                <w:rFonts w:cs="Calibri"/>
              </w:rPr>
            </w:pPr>
            <w:r w:rsidRPr="00994D0F">
              <w:rPr>
                <w:rFonts w:cs="Calibri"/>
              </w:rPr>
              <w:t>43.</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11F00A84" w14:textId="77777777" w:rsidR="005A0F43" w:rsidRPr="00994D0F" w:rsidRDefault="005A0F43" w:rsidP="00F3132C">
            <w:pPr>
              <w:rPr>
                <w:rFonts w:cs="Calibri"/>
                <w:bCs/>
              </w:rPr>
            </w:pPr>
            <w:r w:rsidRPr="00994D0F">
              <w:rPr>
                <w:rFonts w:cs="Calibri"/>
                <w:bCs/>
              </w:rPr>
              <w:t>ušesni vložek za slušni aparat za zavarovane osebe, stare vsaj 15 let in mlajše od 18 let</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40D0145D"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9AA0649" w14:textId="77777777" w:rsidR="005A0F43" w:rsidRPr="00994D0F" w:rsidRDefault="005A0F43" w:rsidP="00F3132C">
            <w:pPr>
              <w:jc w:val="center"/>
              <w:rPr>
                <w:rFonts w:cs="Calibri"/>
                <w:bCs/>
              </w:rPr>
            </w:pPr>
            <w:r w:rsidRPr="00994D0F">
              <w:rPr>
                <w:rFonts w:cs="Calibri"/>
                <w:bCs/>
              </w:rPr>
              <w:t>730 dni</w:t>
            </w:r>
          </w:p>
        </w:tc>
      </w:tr>
      <w:tr w:rsidR="005A0F43" w:rsidRPr="00994D0F" w14:paraId="3EAECDBC"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D3D638" w14:textId="77777777" w:rsidR="005A0F43" w:rsidRPr="00994D0F" w:rsidRDefault="005A0F43" w:rsidP="00F3132C">
            <w:pPr>
              <w:rPr>
                <w:rFonts w:cs="Calibri"/>
              </w:rPr>
            </w:pPr>
            <w:r w:rsidRPr="00994D0F">
              <w:rPr>
                <w:rFonts w:cs="Calibri"/>
              </w:rPr>
              <w:t>44.</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58CDCBDA" w14:textId="77777777" w:rsidR="005A0F43" w:rsidRPr="00994D0F" w:rsidRDefault="005A0F43" w:rsidP="00F3132C">
            <w:pPr>
              <w:rPr>
                <w:rFonts w:cs="Calibri"/>
                <w:bCs/>
              </w:rPr>
            </w:pPr>
            <w:r w:rsidRPr="00994D0F">
              <w:rPr>
                <w:rFonts w:cs="Calibri"/>
                <w:bCs/>
              </w:rPr>
              <w:t>ušesni vložek za slušni aparat za zavarovane osebe, stare vsaj 18 let</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A125C29"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D66754C" w14:textId="77777777" w:rsidR="005A0F43" w:rsidRPr="00994D0F" w:rsidRDefault="005A0F43" w:rsidP="00F3132C">
            <w:pPr>
              <w:jc w:val="center"/>
              <w:rPr>
                <w:rFonts w:cs="Calibri"/>
                <w:bCs/>
              </w:rPr>
            </w:pPr>
            <w:r w:rsidRPr="00994D0F">
              <w:rPr>
                <w:rFonts w:cs="Calibri"/>
                <w:bCs/>
              </w:rPr>
              <w:t>1095 dni</w:t>
            </w:r>
          </w:p>
        </w:tc>
      </w:tr>
      <w:tr w:rsidR="005A0F43" w:rsidRPr="00994D0F" w14:paraId="0FA60A63"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177911" w14:textId="77777777" w:rsidR="005A0F43" w:rsidRPr="00994D0F" w:rsidRDefault="005A0F43" w:rsidP="00F3132C">
            <w:pPr>
              <w:rPr>
                <w:rFonts w:cs="Calibri"/>
              </w:rPr>
            </w:pPr>
            <w:r w:rsidRPr="00994D0F">
              <w:rPr>
                <w:rFonts w:cs="Calibri"/>
              </w:rPr>
              <w:t>45.</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468C5DDD" w14:textId="77777777" w:rsidR="005A0F43" w:rsidRPr="00994D0F" w:rsidRDefault="005A0F43" w:rsidP="00F3132C">
            <w:pPr>
              <w:rPr>
                <w:rFonts w:cs="Calibri"/>
                <w:bCs/>
              </w:rPr>
            </w:pPr>
            <w:r w:rsidRPr="00994D0F">
              <w:rPr>
                <w:rFonts w:cs="Calibri"/>
                <w:bCs/>
              </w:rPr>
              <w:t>brizge za hranjenje</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1F9B537"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3A9AEDC" w14:textId="77777777" w:rsidR="005A0F43" w:rsidRPr="00994D0F" w:rsidRDefault="005A0F43" w:rsidP="00F3132C">
            <w:pPr>
              <w:jc w:val="center"/>
              <w:rPr>
                <w:rFonts w:cs="Calibri"/>
                <w:bCs/>
              </w:rPr>
            </w:pPr>
            <w:r w:rsidRPr="00994D0F">
              <w:rPr>
                <w:rFonts w:cs="Calibri"/>
                <w:bCs/>
              </w:rPr>
              <w:t>1 dan</w:t>
            </w:r>
          </w:p>
        </w:tc>
      </w:tr>
      <w:tr w:rsidR="005A0F43" w:rsidRPr="00994D0F" w14:paraId="77497E41"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E930FC" w14:textId="77777777" w:rsidR="005A0F43" w:rsidRPr="00994D0F" w:rsidRDefault="005A0F43" w:rsidP="00F3132C">
            <w:pPr>
              <w:rPr>
                <w:rFonts w:cs="Calibri"/>
              </w:rPr>
            </w:pPr>
            <w:r w:rsidRPr="00994D0F">
              <w:rPr>
                <w:rFonts w:cs="Calibri"/>
              </w:rPr>
              <w:t>46.</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60091627" w14:textId="77777777" w:rsidR="005A0F43" w:rsidRPr="00994D0F" w:rsidRDefault="005A0F43" w:rsidP="00F3132C">
            <w:pPr>
              <w:rPr>
                <w:rFonts w:cs="Calibri"/>
                <w:bCs/>
              </w:rPr>
            </w:pPr>
            <w:r w:rsidRPr="00994D0F">
              <w:rPr>
                <w:rFonts w:cs="Calibri"/>
                <w:bCs/>
              </w:rPr>
              <w:t>brizge za dajanje olja in zdravil</w:t>
            </w:r>
            <w:ins w:id="361" w:author="Avtor" w:date="2022-08-06T09:49:00Z">
              <w:r w:rsidRPr="00994D0F">
                <w:rPr>
                  <w:rFonts w:cs="Calibri"/>
                  <w:bCs/>
                </w:rPr>
                <w:t xml:space="preserve"> nad 5 ml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7A3B181"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DDD8BD0" w14:textId="77777777" w:rsidR="005A0F43" w:rsidRPr="00994D0F" w:rsidRDefault="005A0F43" w:rsidP="00F3132C">
            <w:pPr>
              <w:jc w:val="center"/>
              <w:rPr>
                <w:rFonts w:cs="Calibri"/>
                <w:bCs/>
              </w:rPr>
            </w:pPr>
            <w:r w:rsidRPr="00994D0F">
              <w:rPr>
                <w:rFonts w:cs="Calibri"/>
                <w:bCs/>
              </w:rPr>
              <w:t>1 dan</w:t>
            </w:r>
          </w:p>
        </w:tc>
      </w:tr>
      <w:tr w:rsidR="005A0F43" w:rsidRPr="00994D0F" w14:paraId="3DE7BE09" w14:textId="77777777" w:rsidTr="00F3132C">
        <w:trPr>
          <w:gridAfter w:val="1"/>
          <w:wAfter w:w="20" w:type="dxa"/>
          <w:trHeight w:val="272"/>
          <w:jc w:val="center"/>
          <w:ins w:id="362" w:author="Avtor" w:date="2022-08-06T09:49: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tcPr>
          <w:p w14:paraId="597D7FB1" w14:textId="77777777" w:rsidR="005A0F43" w:rsidRPr="00994D0F" w:rsidRDefault="005A0F43" w:rsidP="00F3132C">
            <w:pPr>
              <w:rPr>
                <w:ins w:id="363" w:author="Avtor" w:date="2022-08-06T09:49:00Z"/>
                <w:rFonts w:cs="Calibri"/>
              </w:rPr>
            </w:pPr>
            <w:ins w:id="364" w:author="Avtor" w:date="2022-08-06T09:49:00Z">
              <w:r w:rsidRPr="00994D0F">
                <w:rPr>
                  <w:rFonts w:cs="Calibri"/>
                </w:rPr>
                <w:t>46.a</w:t>
              </w:r>
            </w:ins>
          </w:p>
        </w:tc>
        <w:tc>
          <w:tcPr>
            <w:tcW w:w="5663" w:type="dxa"/>
            <w:gridSpan w:val="2"/>
            <w:tcBorders>
              <w:top w:val="single" w:sz="4" w:space="0" w:color="auto"/>
              <w:left w:val="nil"/>
              <w:bottom w:val="single" w:sz="4" w:space="0" w:color="auto"/>
              <w:right w:val="single" w:sz="4" w:space="0" w:color="auto"/>
            </w:tcBorders>
            <w:shd w:val="clear" w:color="auto" w:fill="auto"/>
          </w:tcPr>
          <w:p w14:paraId="3E98A1B6" w14:textId="77777777" w:rsidR="005A0F43" w:rsidRPr="00994D0F" w:rsidRDefault="005A0F43" w:rsidP="00F3132C">
            <w:pPr>
              <w:rPr>
                <w:ins w:id="365" w:author="Avtor" w:date="2022-08-06T09:49:00Z"/>
                <w:rFonts w:cs="Calibri"/>
                <w:bCs/>
              </w:rPr>
            </w:pPr>
            <w:ins w:id="366" w:author="Avtor" w:date="2022-08-06T09:50:00Z">
              <w:r w:rsidRPr="00994D0F">
                <w:rPr>
                  <w:rFonts w:cs="Calibri"/>
                  <w:bCs/>
                </w:rPr>
                <w:t>brizge za dajanje olja in zdravil do vključno 5 ml</w:t>
              </w:r>
            </w:ins>
          </w:p>
        </w:tc>
        <w:tc>
          <w:tcPr>
            <w:tcW w:w="1421" w:type="dxa"/>
            <w:gridSpan w:val="2"/>
            <w:tcBorders>
              <w:top w:val="single" w:sz="4" w:space="0" w:color="auto"/>
              <w:left w:val="nil"/>
              <w:bottom w:val="single" w:sz="4" w:space="0" w:color="auto"/>
              <w:right w:val="single" w:sz="4" w:space="0" w:color="auto"/>
            </w:tcBorders>
            <w:shd w:val="clear" w:color="auto" w:fill="auto"/>
          </w:tcPr>
          <w:p w14:paraId="008098FD" w14:textId="77777777" w:rsidR="005A0F43" w:rsidRPr="00994D0F" w:rsidRDefault="005A0F43" w:rsidP="00F3132C">
            <w:pPr>
              <w:jc w:val="center"/>
              <w:rPr>
                <w:ins w:id="367" w:author="Avtor" w:date="2022-08-06T09:49:00Z"/>
                <w:rFonts w:cs="Calibri"/>
                <w:bCs/>
              </w:rPr>
            </w:pPr>
            <w:ins w:id="368" w:author="Avtor" w:date="2022-08-06T09:50:00Z">
              <w:r w:rsidRPr="00994D0F">
                <w:rPr>
                  <w:rFonts w:cs="Calibri"/>
                  <w:bCs/>
                </w:rPr>
                <w:t>3 kosi</w:t>
              </w:r>
            </w:ins>
          </w:p>
        </w:tc>
        <w:tc>
          <w:tcPr>
            <w:tcW w:w="1421" w:type="dxa"/>
            <w:gridSpan w:val="2"/>
            <w:tcBorders>
              <w:top w:val="single" w:sz="4" w:space="0" w:color="auto"/>
              <w:left w:val="nil"/>
              <w:bottom w:val="single" w:sz="4" w:space="0" w:color="auto"/>
              <w:right w:val="single" w:sz="4" w:space="0" w:color="auto"/>
            </w:tcBorders>
            <w:shd w:val="clear" w:color="auto" w:fill="auto"/>
          </w:tcPr>
          <w:p w14:paraId="6079DB87" w14:textId="77777777" w:rsidR="005A0F43" w:rsidRPr="00994D0F" w:rsidRDefault="005A0F43" w:rsidP="00F3132C">
            <w:pPr>
              <w:jc w:val="center"/>
              <w:rPr>
                <w:ins w:id="369" w:author="Avtor" w:date="2022-08-06T09:49:00Z"/>
                <w:rFonts w:cs="Calibri"/>
                <w:bCs/>
              </w:rPr>
            </w:pPr>
            <w:ins w:id="370" w:author="Avtor" w:date="2022-08-06T09:50:00Z">
              <w:r w:rsidRPr="00994D0F">
                <w:rPr>
                  <w:rFonts w:cs="Calibri"/>
                  <w:bCs/>
                </w:rPr>
                <w:t>1 dan</w:t>
              </w:r>
            </w:ins>
          </w:p>
        </w:tc>
      </w:tr>
      <w:tr w:rsidR="005A0F43" w:rsidRPr="00994D0F" w14:paraId="2697DCCC"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722519" w14:textId="77777777" w:rsidR="005A0F43" w:rsidRPr="00994D0F" w:rsidRDefault="005A0F43" w:rsidP="00F3132C">
            <w:pPr>
              <w:rPr>
                <w:rFonts w:cs="Calibri"/>
              </w:rPr>
            </w:pPr>
            <w:r w:rsidRPr="00994D0F">
              <w:rPr>
                <w:rFonts w:cs="Calibri"/>
              </w:rPr>
              <w:t>47.</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7C063B5F" w14:textId="77777777" w:rsidR="005A0F43" w:rsidRPr="00994D0F" w:rsidRDefault="005A0F43" w:rsidP="00F3132C">
            <w:pPr>
              <w:rPr>
                <w:rFonts w:cs="Calibri"/>
                <w:bCs/>
              </w:rPr>
            </w:pPr>
            <w:r w:rsidRPr="00994D0F">
              <w:rPr>
                <w:rFonts w:cs="Calibri"/>
                <w:bCs/>
              </w:rPr>
              <w:t>podaljški za hranjenje po gastrostomi</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6209F21" w14:textId="77777777" w:rsidR="005A0F43" w:rsidRPr="00994D0F" w:rsidRDefault="005A0F43" w:rsidP="00F3132C">
            <w:pPr>
              <w:jc w:val="center"/>
              <w:rPr>
                <w:rFonts w:cs="Calibri"/>
                <w:bCs/>
              </w:rPr>
            </w:pPr>
            <w:r w:rsidRPr="00994D0F">
              <w:rPr>
                <w:rFonts w:cs="Calibri"/>
                <w:bCs/>
              </w:rPr>
              <w:t>10 kosov</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7C8572F3" w14:textId="77777777" w:rsidR="005A0F43" w:rsidRPr="00994D0F" w:rsidRDefault="005A0F43" w:rsidP="00F3132C">
            <w:pPr>
              <w:jc w:val="center"/>
              <w:rPr>
                <w:rFonts w:cs="Calibri"/>
                <w:bCs/>
              </w:rPr>
            </w:pPr>
            <w:r w:rsidRPr="00994D0F">
              <w:rPr>
                <w:rFonts w:cs="Calibri"/>
                <w:bCs/>
              </w:rPr>
              <w:t>30 dni</w:t>
            </w:r>
          </w:p>
        </w:tc>
      </w:tr>
      <w:tr w:rsidR="005A0F43" w:rsidRPr="00994D0F" w14:paraId="302B901A"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FE5627" w14:textId="77777777" w:rsidR="005A0F43" w:rsidRPr="00994D0F" w:rsidRDefault="005A0F43" w:rsidP="00F3132C">
            <w:pPr>
              <w:rPr>
                <w:rFonts w:cs="Calibri"/>
              </w:rPr>
            </w:pPr>
            <w:r w:rsidRPr="00994D0F">
              <w:rPr>
                <w:rFonts w:cs="Calibri"/>
              </w:rPr>
              <w:t>48.</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7A3BDA0D" w14:textId="77777777" w:rsidR="005A0F43" w:rsidRPr="00994D0F" w:rsidRDefault="005A0F43" w:rsidP="00F3132C">
            <w:pPr>
              <w:rPr>
                <w:rFonts w:cs="Calibri"/>
                <w:bCs/>
              </w:rPr>
            </w:pPr>
            <w:r w:rsidRPr="00994D0F">
              <w:rPr>
                <w:rFonts w:cs="Calibri"/>
                <w:bCs/>
              </w:rPr>
              <w:t>elektrode za funkcionalni električni stimulator</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529144A"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73FC468D" w14:textId="77777777" w:rsidR="005A0F43" w:rsidRPr="00994D0F" w:rsidRDefault="005A0F43" w:rsidP="00F3132C">
            <w:pPr>
              <w:jc w:val="center"/>
              <w:rPr>
                <w:rFonts w:cs="Calibri"/>
                <w:bCs/>
              </w:rPr>
            </w:pPr>
            <w:r w:rsidRPr="00994D0F">
              <w:rPr>
                <w:rFonts w:cs="Calibri"/>
                <w:bCs/>
              </w:rPr>
              <w:t>30 dni</w:t>
            </w:r>
          </w:p>
        </w:tc>
      </w:tr>
      <w:tr w:rsidR="005A0F43" w:rsidRPr="00994D0F" w14:paraId="27B22313"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43F91C" w14:textId="77777777" w:rsidR="005A0F43" w:rsidRPr="00994D0F" w:rsidRDefault="005A0F43" w:rsidP="00F3132C">
            <w:pPr>
              <w:rPr>
                <w:rFonts w:cs="Calibri"/>
              </w:rPr>
            </w:pPr>
            <w:r w:rsidRPr="00994D0F">
              <w:rPr>
                <w:rFonts w:cs="Calibri"/>
              </w:rPr>
              <w:t>49.</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54B85B79" w14:textId="77777777" w:rsidR="005A0F43" w:rsidRPr="00994D0F" w:rsidRDefault="005A0F43" w:rsidP="00F3132C">
            <w:pPr>
              <w:rPr>
                <w:rFonts w:cs="Calibri"/>
                <w:bCs/>
              </w:rPr>
            </w:pPr>
            <w:r w:rsidRPr="00994D0F">
              <w:rPr>
                <w:rFonts w:cs="Calibri"/>
                <w:bCs/>
              </w:rPr>
              <w:t>obrazne maske za izkašljevalnik</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F9A028E"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260D403" w14:textId="77777777" w:rsidR="005A0F43" w:rsidRPr="00994D0F" w:rsidRDefault="005A0F43" w:rsidP="00F3132C">
            <w:pPr>
              <w:jc w:val="center"/>
              <w:rPr>
                <w:rFonts w:cs="Calibri"/>
                <w:bCs/>
              </w:rPr>
            </w:pPr>
            <w:r w:rsidRPr="00994D0F">
              <w:rPr>
                <w:rFonts w:cs="Calibri"/>
                <w:bCs/>
              </w:rPr>
              <w:t>30 dni</w:t>
            </w:r>
          </w:p>
        </w:tc>
      </w:tr>
      <w:tr w:rsidR="005A0F43" w:rsidRPr="00994D0F" w14:paraId="5A72207D"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F85B47" w14:textId="77777777" w:rsidR="005A0F43" w:rsidRPr="00994D0F" w:rsidRDefault="005A0F43" w:rsidP="00F3132C">
            <w:pPr>
              <w:rPr>
                <w:rFonts w:cs="Calibri"/>
              </w:rPr>
            </w:pPr>
            <w:r w:rsidRPr="00994D0F">
              <w:rPr>
                <w:rFonts w:cs="Calibri"/>
              </w:rPr>
              <w:t>50.</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0DD2A8A9" w14:textId="77777777" w:rsidR="005A0F43" w:rsidRPr="00994D0F" w:rsidRDefault="005A0F43" w:rsidP="00F3132C">
            <w:pPr>
              <w:rPr>
                <w:rFonts w:cs="Calibri"/>
                <w:bCs/>
              </w:rPr>
            </w:pPr>
            <w:r w:rsidRPr="00994D0F">
              <w:rPr>
                <w:rFonts w:cs="Calibri"/>
                <w:bCs/>
              </w:rPr>
              <w:t>ustniki za izkašljevalnik</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59D043A"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3B8250C" w14:textId="77777777" w:rsidR="005A0F43" w:rsidRPr="00994D0F" w:rsidRDefault="005A0F43" w:rsidP="00F3132C">
            <w:pPr>
              <w:jc w:val="center"/>
              <w:rPr>
                <w:rFonts w:cs="Calibri"/>
                <w:bCs/>
              </w:rPr>
            </w:pPr>
            <w:r w:rsidRPr="00994D0F">
              <w:rPr>
                <w:rFonts w:cs="Calibri"/>
                <w:bCs/>
              </w:rPr>
              <w:t>30 dni</w:t>
            </w:r>
          </w:p>
        </w:tc>
      </w:tr>
      <w:tr w:rsidR="005A0F43" w:rsidRPr="00994D0F" w14:paraId="2B374B9F"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554129" w14:textId="77777777" w:rsidR="005A0F43" w:rsidRPr="00994D0F" w:rsidRDefault="005A0F43" w:rsidP="00F3132C">
            <w:pPr>
              <w:rPr>
                <w:rFonts w:cs="Calibri"/>
              </w:rPr>
            </w:pPr>
            <w:r w:rsidRPr="00994D0F">
              <w:rPr>
                <w:rFonts w:cs="Calibri"/>
              </w:rPr>
              <w:t>51.</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4CB1B55C" w14:textId="77777777" w:rsidR="005A0F43" w:rsidRPr="00994D0F" w:rsidRDefault="005A0F43" w:rsidP="00F3132C">
            <w:pPr>
              <w:rPr>
                <w:rFonts w:cs="Calibri"/>
                <w:bCs/>
              </w:rPr>
            </w:pPr>
            <w:r w:rsidRPr="00994D0F">
              <w:rPr>
                <w:rFonts w:cs="Calibri"/>
                <w:bCs/>
              </w:rPr>
              <w:t>nastavki za kanilo za izkašljevalnik</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88760BD" w14:textId="77777777" w:rsidR="005A0F43" w:rsidRPr="00994D0F" w:rsidRDefault="005A0F43" w:rsidP="00F3132C">
            <w:pPr>
              <w:jc w:val="center"/>
              <w:rPr>
                <w:rFonts w:cs="Calibri"/>
                <w:bCs/>
              </w:rPr>
            </w:pPr>
            <w:r w:rsidRPr="00994D0F">
              <w:rPr>
                <w:rFonts w:cs="Calibri"/>
                <w:bCs/>
              </w:rPr>
              <w:t>1 kos</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5C971617" w14:textId="77777777" w:rsidR="005A0F43" w:rsidRPr="00994D0F" w:rsidRDefault="005A0F43" w:rsidP="00F3132C">
            <w:pPr>
              <w:jc w:val="center"/>
              <w:rPr>
                <w:rFonts w:cs="Calibri"/>
                <w:bCs/>
              </w:rPr>
            </w:pPr>
            <w:r w:rsidRPr="00994D0F">
              <w:rPr>
                <w:rFonts w:cs="Calibri"/>
                <w:bCs/>
              </w:rPr>
              <w:t>1 dan</w:t>
            </w:r>
          </w:p>
        </w:tc>
      </w:tr>
      <w:tr w:rsidR="005A0F43" w:rsidRPr="00994D0F" w14:paraId="799B5483"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5CCF62" w14:textId="77777777" w:rsidR="005A0F43" w:rsidRPr="00994D0F" w:rsidRDefault="005A0F43" w:rsidP="00F3132C">
            <w:pPr>
              <w:rPr>
                <w:rFonts w:cs="Calibri"/>
              </w:rPr>
            </w:pPr>
            <w:r w:rsidRPr="00994D0F">
              <w:rPr>
                <w:rFonts w:cs="Calibri"/>
              </w:rPr>
              <w:t>52.</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1A8C940F" w14:textId="77777777" w:rsidR="005A0F43" w:rsidRPr="00994D0F" w:rsidRDefault="005A0F43" w:rsidP="00F3132C">
            <w:pPr>
              <w:rPr>
                <w:rFonts w:cs="Calibri"/>
                <w:bCs/>
              </w:rPr>
            </w:pPr>
            <w:r w:rsidRPr="00994D0F">
              <w:rPr>
                <w:rFonts w:cs="Calibri"/>
                <w:bCs/>
              </w:rPr>
              <w:t>filtri za izkašljevalnik</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E18B26F"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481FB88" w14:textId="77777777" w:rsidR="005A0F43" w:rsidRPr="00994D0F" w:rsidRDefault="005A0F43" w:rsidP="00F3132C">
            <w:pPr>
              <w:jc w:val="center"/>
              <w:rPr>
                <w:rFonts w:cs="Calibri"/>
                <w:bCs/>
              </w:rPr>
            </w:pPr>
            <w:r w:rsidRPr="00994D0F">
              <w:rPr>
                <w:rFonts w:cs="Calibri"/>
                <w:bCs/>
              </w:rPr>
              <w:t>30 dni</w:t>
            </w:r>
          </w:p>
        </w:tc>
      </w:tr>
      <w:tr w:rsidR="005A0F43" w:rsidRPr="00994D0F" w14:paraId="463DCA76" w14:textId="77777777" w:rsidTr="00F3132C">
        <w:trPr>
          <w:gridAfter w:val="1"/>
          <w:wAfter w:w="20" w:type="dxa"/>
          <w:trHeight w:val="272"/>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062A10" w14:textId="77777777" w:rsidR="005A0F43" w:rsidRPr="00994D0F" w:rsidRDefault="005A0F43" w:rsidP="00F3132C">
            <w:pPr>
              <w:rPr>
                <w:rFonts w:cs="Calibri"/>
              </w:rPr>
            </w:pPr>
            <w:r w:rsidRPr="00994D0F">
              <w:rPr>
                <w:rFonts w:cs="Calibri"/>
              </w:rPr>
              <w:t>53.</w:t>
            </w:r>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2288870C" w14:textId="77777777" w:rsidR="005A0F43" w:rsidRPr="00994D0F" w:rsidRDefault="005A0F43" w:rsidP="00F3132C">
            <w:pPr>
              <w:rPr>
                <w:rFonts w:cs="Calibri"/>
                <w:bCs/>
              </w:rPr>
            </w:pPr>
            <w:r w:rsidRPr="00994D0F">
              <w:rPr>
                <w:rFonts w:cs="Calibri"/>
                <w:bCs/>
              </w:rPr>
              <w:t>dihalne cevi za izkašljevalnik</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AB1AC07" w14:textId="77777777" w:rsidR="005A0F43" w:rsidRPr="00994D0F" w:rsidRDefault="005A0F43" w:rsidP="00F3132C">
            <w:pPr>
              <w:jc w:val="center"/>
              <w:rPr>
                <w:rFonts w:cs="Calibri"/>
                <w:bCs/>
              </w:rPr>
            </w:pPr>
            <w:r w:rsidRPr="00994D0F">
              <w:rPr>
                <w:rFonts w:cs="Calibri"/>
                <w:bCs/>
              </w:rPr>
              <w:t>2 kosa</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D216C20" w14:textId="77777777" w:rsidR="005A0F43" w:rsidRPr="00994D0F" w:rsidRDefault="005A0F43" w:rsidP="00F3132C">
            <w:pPr>
              <w:jc w:val="center"/>
              <w:rPr>
                <w:rFonts w:cs="Calibri"/>
                <w:bCs/>
              </w:rPr>
            </w:pPr>
            <w:r w:rsidRPr="00994D0F">
              <w:rPr>
                <w:rFonts w:cs="Calibri"/>
                <w:bCs/>
              </w:rPr>
              <w:t>30 dni</w:t>
            </w:r>
          </w:p>
        </w:tc>
      </w:tr>
      <w:tr w:rsidR="005A0F43" w:rsidRPr="00994D0F" w14:paraId="797BB7C4" w14:textId="77777777" w:rsidTr="00F3132C">
        <w:trPr>
          <w:gridBefore w:val="1"/>
          <w:wBefore w:w="20" w:type="dxa"/>
          <w:trHeight w:val="272"/>
          <w:jc w:val="center"/>
          <w:ins w:id="371"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8CEB9B" w14:textId="77777777" w:rsidR="005A0F43" w:rsidRPr="00994D0F" w:rsidRDefault="005A0F43" w:rsidP="00F3132C">
            <w:pPr>
              <w:rPr>
                <w:ins w:id="372" w:author="Avtor" w:date="2022-08-06T09:50:00Z"/>
                <w:rFonts w:cs="Calibri"/>
              </w:rPr>
            </w:pPr>
            <w:ins w:id="373" w:author="Avtor" w:date="2022-08-06T09:50:00Z">
              <w:r w:rsidRPr="00994D0F">
                <w:rPr>
                  <w:rFonts w:cs="Calibri"/>
                </w:rPr>
                <w:t>54.</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783771DF" w14:textId="77777777" w:rsidR="005A0F43" w:rsidRPr="00994D0F" w:rsidRDefault="005A0F43" w:rsidP="00F3132C">
            <w:pPr>
              <w:rPr>
                <w:ins w:id="374" w:author="Avtor" w:date="2022-08-06T09:50:00Z"/>
                <w:rFonts w:cs="Calibri"/>
                <w:bCs/>
              </w:rPr>
            </w:pPr>
            <w:ins w:id="375" w:author="Avtor" w:date="2022-08-06T09:50:00Z">
              <w:r w:rsidRPr="00994D0F">
                <w:rPr>
                  <w:rFonts w:cs="Calibri"/>
                  <w:bCs/>
                </w:rPr>
                <w:t>alarmni sistem proti nočnemu močenju postelje</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2186CAE" w14:textId="77777777" w:rsidR="005A0F43" w:rsidRPr="00994D0F" w:rsidRDefault="005A0F43" w:rsidP="00F3132C">
            <w:pPr>
              <w:jc w:val="center"/>
              <w:rPr>
                <w:ins w:id="376" w:author="Avtor" w:date="2022-08-06T09:50:00Z"/>
                <w:rFonts w:cs="Calibri"/>
                <w:bCs/>
              </w:rPr>
            </w:pPr>
            <w:ins w:id="377" w:author="Avtor" w:date="2022-08-06T09:50:00Z">
              <w:r w:rsidRPr="00994D0F">
                <w:rPr>
                  <w:rFonts w:cs="Calibri"/>
                  <w:bCs/>
                </w:rPr>
                <w:t>1 kos</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7E0DFBA4" w14:textId="77777777" w:rsidR="005A0F43" w:rsidRPr="00994D0F" w:rsidRDefault="005A0F43" w:rsidP="00F3132C">
            <w:pPr>
              <w:jc w:val="center"/>
              <w:rPr>
                <w:ins w:id="378" w:author="Avtor" w:date="2022-08-06T09:50:00Z"/>
                <w:rFonts w:cs="Calibri"/>
                <w:bCs/>
              </w:rPr>
            </w:pPr>
            <w:ins w:id="379" w:author="Avtor" w:date="2022-08-06T09:50:00Z">
              <w:r w:rsidRPr="00994D0F">
                <w:rPr>
                  <w:rFonts w:cs="Calibri"/>
                  <w:bCs/>
                </w:rPr>
                <w:t>365 dni</w:t>
              </w:r>
            </w:ins>
          </w:p>
        </w:tc>
      </w:tr>
      <w:tr w:rsidR="005A0F43" w:rsidRPr="00994D0F" w14:paraId="4E0141C5" w14:textId="77777777" w:rsidTr="00F3132C">
        <w:trPr>
          <w:gridBefore w:val="1"/>
          <w:wBefore w:w="20" w:type="dxa"/>
          <w:trHeight w:val="272"/>
          <w:jc w:val="center"/>
          <w:ins w:id="380"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45CE6B" w14:textId="77777777" w:rsidR="005A0F43" w:rsidRPr="00994D0F" w:rsidRDefault="005A0F43" w:rsidP="00F3132C">
            <w:pPr>
              <w:rPr>
                <w:ins w:id="381" w:author="Avtor" w:date="2022-08-06T09:50:00Z"/>
                <w:rFonts w:cs="Calibri"/>
              </w:rPr>
            </w:pPr>
            <w:ins w:id="382" w:author="Avtor" w:date="2022-08-06T09:50:00Z">
              <w:r w:rsidRPr="00994D0F">
                <w:rPr>
                  <w:rFonts w:cs="Calibri"/>
                </w:rPr>
                <w:t>55.</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030CAE39" w14:textId="77777777" w:rsidR="005A0F43" w:rsidRPr="00994D0F" w:rsidRDefault="005A0F43" w:rsidP="00F3132C">
            <w:pPr>
              <w:rPr>
                <w:ins w:id="383" w:author="Avtor" w:date="2022-08-06T09:50:00Z"/>
                <w:rFonts w:cs="Calibri"/>
                <w:bCs/>
              </w:rPr>
            </w:pPr>
            <w:ins w:id="384" w:author="Avtor" w:date="2022-08-06T09:50:00Z">
              <w:r w:rsidRPr="00994D0F">
                <w:rPr>
                  <w:rFonts w:cs="Calibri"/>
                  <w:bCs/>
                </w:rPr>
                <w:t>set za inhalator iz 15. točke prvega odstavka 95. člena pravil – vključuje masko ali ustnik, razpršilno posodico in povezovalno cev</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88481E6" w14:textId="77777777" w:rsidR="005A0F43" w:rsidRPr="00994D0F" w:rsidRDefault="005A0F43" w:rsidP="00F3132C">
            <w:pPr>
              <w:jc w:val="center"/>
              <w:rPr>
                <w:ins w:id="385" w:author="Avtor" w:date="2022-08-06T09:50:00Z"/>
                <w:rFonts w:cs="Calibri"/>
                <w:bCs/>
              </w:rPr>
            </w:pPr>
            <w:ins w:id="386" w:author="Avtor" w:date="2022-08-06T09:50:00Z">
              <w:r w:rsidRPr="00994D0F">
                <w:rPr>
                  <w:rFonts w:cs="Calibri"/>
                  <w:bCs/>
                </w:rPr>
                <w:t>1 kos</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2E780915" w14:textId="77777777" w:rsidR="005A0F43" w:rsidRPr="00994D0F" w:rsidRDefault="005A0F43" w:rsidP="00F3132C">
            <w:pPr>
              <w:jc w:val="center"/>
              <w:rPr>
                <w:ins w:id="387" w:author="Avtor" w:date="2022-08-06T09:50:00Z"/>
                <w:rFonts w:cs="Calibri"/>
                <w:bCs/>
              </w:rPr>
            </w:pPr>
            <w:ins w:id="388" w:author="Avtor" w:date="2022-08-06T09:50:00Z">
              <w:r w:rsidRPr="00994D0F">
                <w:rPr>
                  <w:rFonts w:cs="Calibri"/>
                  <w:bCs/>
                </w:rPr>
                <w:t>365 dni</w:t>
              </w:r>
            </w:ins>
          </w:p>
        </w:tc>
      </w:tr>
      <w:tr w:rsidR="005A0F43" w:rsidRPr="00994D0F" w14:paraId="55FF0F8A" w14:textId="77777777" w:rsidTr="00F3132C">
        <w:trPr>
          <w:gridBefore w:val="1"/>
          <w:wBefore w:w="20" w:type="dxa"/>
          <w:trHeight w:val="272"/>
          <w:jc w:val="center"/>
          <w:ins w:id="389"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4505EC" w14:textId="77777777" w:rsidR="005A0F43" w:rsidRPr="00994D0F" w:rsidRDefault="005A0F43" w:rsidP="00F3132C">
            <w:pPr>
              <w:rPr>
                <w:ins w:id="390" w:author="Avtor" w:date="2022-08-06T09:50:00Z"/>
                <w:rFonts w:cs="Calibri"/>
              </w:rPr>
            </w:pPr>
            <w:ins w:id="391" w:author="Avtor" w:date="2022-08-06T09:50:00Z">
              <w:r w:rsidRPr="00994D0F">
                <w:rPr>
                  <w:rFonts w:cs="Calibri"/>
                </w:rPr>
                <w:t>56.</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70010307" w14:textId="77777777" w:rsidR="005A0F43" w:rsidRPr="00994D0F" w:rsidRDefault="005A0F43" w:rsidP="00F3132C">
            <w:pPr>
              <w:rPr>
                <w:ins w:id="392" w:author="Avtor" w:date="2022-08-06T09:50:00Z"/>
                <w:rFonts w:cs="Calibri"/>
                <w:bCs/>
              </w:rPr>
            </w:pPr>
            <w:ins w:id="393" w:author="Avtor" w:date="2022-08-06T09:50:00Z">
              <w:r w:rsidRPr="00994D0F">
                <w:rPr>
                  <w:rFonts w:cs="Calibri"/>
                  <w:bCs/>
                </w:rPr>
                <w:t>maska za inhalator iz 15.b in 15.č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71DE0AA4" w14:textId="77777777" w:rsidR="005A0F43" w:rsidRPr="00994D0F" w:rsidRDefault="005A0F43" w:rsidP="00F3132C">
            <w:pPr>
              <w:jc w:val="center"/>
              <w:rPr>
                <w:ins w:id="394" w:author="Avtor" w:date="2022-08-06T09:50:00Z"/>
                <w:rFonts w:cs="Calibri"/>
                <w:bCs/>
              </w:rPr>
            </w:pPr>
            <w:ins w:id="395" w:author="Avtor" w:date="2022-08-06T09:50:00Z">
              <w:r w:rsidRPr="00994D0F">
                <w:rPr>
                  <w:rFonts w:cs="Calibri"/>
                  <w:bCs/>
                </w:rPr>
                <w:t>1 kos</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E4B3361" w14:textId="77777777" w:rsidR="005A0F43" w:rsidRPr="00994D0F" w:rsidRDefault="005A0F43" w:rsidP="00F3132C">
            <w:pPr>
              <w:jc w:val="center"/>
              <w:rPr>
                <w:ins w:id="396" w:author="Avtor" w:date="2022-08-06T09:50:00Z"/>
                <w:rFonts w:cs="Calibri"/>
                <w:bCs/>
              </w:rPr>
            </w:pPr>
            <w:ins w:id="397" w:author="Avtor" w:date="2022-08-06T09:50:00Z">
              <w:r w:rsidRPr="00994D0F">
                <w:rPr>
                  <w:rFonts w:cs="Calibri"/>
                  <w:bCs/>
                </w:rPr>
                <w:t>365 dni</w:t>
              </w:r>
            </w:ins>
          </w:p>
        </w:tc>
      </w:tr>
      <w:tr w:rsidR="005A0F43" w:rsidRPr="00994D0F" w14:paraId="4A37BDFB" w14:textId="77777777" w:rsidTr="00F3132C">
        <w:trPr>
          <w:gridBefore w:val="1"/>
          <w:wBefore w:w="20" w:type="dxa"/>
          <w:trHeight w:val="272"/>
          <w:jc w:val="center"/>
          <w:ins w:id="398"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04125A" w14:textId="77777777" w:rsidR="005A0F43" w:rsidRPr="00994D0F" w:rsidRDefault="005A0F43" w:rsidP="00F3132C">
            <w:pPr>
              <w:rPr>
                <w:ins w:id="399" w:author="Avtor" w:date="2022-08-06T09:50:00Z"/>
                <w:rFonts w:cs="Calibri"/>
              </w:rPr>
            </w:pPr>
            <w:ins w:id="400" w:author="Avtor" w:date="2022-08-06T09:50:00Z">
              <w:r w:rsidRPr="00994D0F">
                <w:rPr>
                  <w:rFonts w:cs="Calibri"/>
                </w:rPr>
                <w:t>57.</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7840CBC7" w14:textId="77777777" w:rsidR="005A0F43" w:rsidRPr="00994D0F" w:rsidRDefault="005A0F43" w:rsidP="00F3132C">
            <w:pPr>
              <w:rPr>
                <w:ins w:id="401" w:author="Avtor" w:date="2022-08-06T09:50:00Z"/>
                <w:rFonts w:cs="Calibri"/>
                <w:bCs/>
              </w:rPr>
            </w:pPr>
            <w:ins w:id="402" w:author="Avtor" w:date="2022-08-06T09:50:00Z">
              <w:r w:rsidRPr="00994D0F">
                <w:rPr>
                  <w:rFonts w:cs="Calibri"/>
                  <w:bCs/>
                </w:rPr>
                <w:t>ustnik za inhalator iz 15.b in 15.č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8D67D43" w14:textId="77777777" w:rsidR="005A0F43" w:rsidRPr="00994D0F" w:rsidRDefault="005A0F43" w:rsidP="00F3132C">
            <w:pPr>
              <w:jc w:val="center"/>
              <w:rPr>
                <w:ins w:id="403" w:author="Avtor" w:date="2022-08-06T09:50:00Z"/>
                <w:rFonts w:cs="Calibri"/>
                <w:bCs/>
              </w:rPr>
            </w:pPr>
            <w:ins w:id="404" w:author="Avtor" w:date="2022-08-06T09:50:00Z">
              <w:r w:rsidRPr="00994D0F">
                <w:rPr>
                  <w:rFonts w:cs="Calibri"/>
                  <w:bCs/>
                </w:rPr>
                <w:t>1 kos</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79069CE" w14:textId="77777777" w:rsidR="005A0F43" w:rsidRPr="00994D0F" w:rsidRDefault="005A0F43" w:rsidP="00F3132C">
            <w:pPr>
              <w:jc w:val="center"/>
              <w:rPr>
                <w:ins w:id="405" w:author="Avtor" w:date="2022-08-06T09:50:00Z"/>
                <w:rFonts w:cs="Calibri"/>
                <w:bCs/>
              </w:rPr>
            </w:pPr>
            <w:ins w:id="406" w:author="Avtor" w:date="2022-08-06T09:50:00Z">
              <w:r w:rsidRPr="00994D0F">
                <w:rPr>
                  <w:rFonts w:cs="Calibri"/>
                  <w:bCs/>
                </w:rPr>
                <w:t>365 dni</w:t>
              </w:r>
            </w:ins>
          </w:p>
        </w:tc>
      </w:tr>
      <w:tr w:rsidR="005A0F43" w:rsidRPr="00994D0F" w14:paraId="117CACBE" w14:textId="77777777" w:rsidTr="00F3132C">
        <w:trPr>
          <w:gridBefore w:val="1"/>
          <w:wBefore w:w="20" w:type="dxa"/>
          <w:trHeight w:val="272"/>
          <w:jc w:val="center"/>
          <w:ins w:id="407"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801E39" w14:textId="77777777" w:rsidR="005A0F43" w:rsidRPr="00994D0F" w:rsidRDefault="005A0F43" w:rsidP="00F3132C">
            <w:pPr>
              <w:rPr>
                <w:ins w:id="408" w:author="Avtor" w:date="2022-08-06T09:50:00Z"/>
                <w:rFonts w:cs="Calibri"/>
              </w:rPr>
            </w:pPr>
            <w:ins w:id="409" w:author="Avtor" w:date="2022-08-06T09:50:00Z">
              <w:r w:rsidRPr="00994D0F">
                <w:rPr>
                  <w:rFonts w:cs="Calibri"/>
                </w:rPr>
                <w:t>58.</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69145AF4" w14:textId="77777777" w:rsidR="005A0F43" w:rsidRPr="00994D0F" w:rsidRDefault="005A0F43" w:rsidP="00F3132C">
            <w:pPr>
              <w:rPr>
                <w:ins w:id="410" w:author="Avtor" w:date="2022-08-06T09:50:00Z"/>
                <w:rFonts w:cs="Calibri"/>
                <w:bCs/>
              </w:rPr>
            </w:pPr>
            <w:ins w:id="411" w:author="Avtor" w:date="2022-08-06T09:50:00Z">
              <w:r w:rsidRPr="00994D0F">
                <w:rPr>
                  <w:rFonts w:cs="Calibri"/>
                  <w:bCs/>
                </w:rPr>
                <w:t>razpršilna posodica za inhalator iz 15.b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4CF23235" w14:textId="77777777" w:rsidR="005A0F43" w:rsidRPr="00994D0F" w:rsidRDefault="005A0F43" w:rsidP="00F3132C">
            <w:pPr>
              <w:jc w:val="center"/>
              <w:rPr>
                <w:ins w:id="412" w:author="Avtor" w:date="2022-08-06T09:50:00Z"/>
                <w:rFonts w:cs="Calibri"/>
                <w:bCs/>
              </w:rPr>
            </w:pPr>
            <w:ins w:id="413" w:author="Avtor" w:date="2022-08-06T09:50:00Z">
              <w:r w:rsidRPr="00994D0F">
                <w:rPr>
                  <w:rFonts w:cs="Calibri"/>
                  <w:bCs/>
                </w:rPr>
                <w:t>2 kosa</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27D06DB" w14:textId="77777777" w:rsidR="005A0F43" w:rsidRPr="00994D0F" w:rsidRDefault="005A0F43" w:rsidP="00F3132C">
            <w:pPr>
              <w:jc w:val="center"/>
              <w:rPr>
                <w:ins w:id="414" w:author="Avtor" w:date="2022-08-06T09:50:00Z"/>
                <w:rFonts w:cs="Calibri"/>
                <w:bCs/>
              </w:rPr>
            </w:pPr>
            <w:ins w:id="415" w:author="Avtor" w:date="2022-08-06T09:50:00Z">
              <w:r w:rsidRPr="00994D0F">
                <w:rPr>
                  <w:rFonts w:cs="Calibri"/>
                  <w:bCs/>
                </w:rPr>
                <w:t>365 dni</w:t>
              </w:r>
            </w:ins>
          </w:p>
        </w:tc>
      </w:tr>
      <w:tr w:rsidR="005A0F43" w:rsidRPr="00994D0F" w14:paraId="4D5C8A72" w14:textId="77777777" w:rsidTr="00F3132C">
        <w:trPr>
          <w:gridBefore w:val="1"/>
          <w:wBefore w:w="20" w:type="dxa"/>
          <w:trHeight w:val="272"/>
          <w:jc w:val="center"/>
          <w:ins w:id="416"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FBBCCE" w14:textId="77777777" w:rsidR="005A0F43" w:rsidRPr="00994D0F" w:rsidRDefault="005A0F43" w:rsidP="00F3132C">
            <w:pPr>
              <w:rPr>
                <w:ins w:id="417" w:author="Avtor" w:date="2022-08-06T09:50:00Z"/>
                <w:rFonts w:cs="Calibri"/>
              </w:rPr>
            </w:pPr>
            <w:ins w:id="418" w:author="Avtor" w:date="2022-08-06T09:50:00Z">
              <w:r w:rsidRPr="00994D0F">
                <w:rPr>
                  <w:rFonts w:cs="Calibri"/>
                </w:rPr>
                <w:t>59.</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32871C21" w14:textId="77777777" w:rsidR="005A0F43" w:rsidRPr="00994D0F" w:rsidRDefault="005A0F43" w:rsidP="00F3132C">
            <w:pPr>
              <w:rPr>
                <w:ins w:id="419" w:author="Avtor" w:date="2022-08-06T09:50:00Z"/>
                <w:rFonts w:cs="Calibri"/>
                <w:bCs/>
              </w:rPr>
            </w:pPr>
            <w:ins w:id="420" w:author="Avtor" w:date="2022-08-06T09:50:00Z">
              <w:r w:rsidRPr="00994D0F">
                <w:rPr>
                  <w:rFonts w:cs="Calibri"/>
                  <w:bCs/>
                </w:rPr>
                <w:t>povezovalna cev za inhalator iz 15.b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44EEA0B" w14:textId="77777777" w:rsidR="005A0F43" w:rsidRPr="00994D0F" w:rsidRDefault="005A0F43" w:rsidP="00F3132C">
            <w:pPr>
              <w:jc w:val="center"/>
              <w:rPr>
                <w:ins w:id="421" w:author="Avtor" w:date="2022-08-06T09:50:00Z"/>
                <w:rFonts w:cs="Calibri"/>
                <w:bCs/>
              </w:rPr>
            </w:pPr>
            <w:ins w:id="422" w:author="Avtor" w:date="2022-08-06T09:50:00Z">
              <w:r w:rsidRPr="00994D0F">
                <w:rPr>
                  <w:rFonts w:cs="Calibri"/>
                  <w:bCs/>
                </w:rPr>
                <w:t>2 kosa</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6275697B" w14:textId="77777777" w:rsidR="005A0F43" w:rsidRPr="00994D0F" w:rsidRDefault="005A0F43" w:rsidP="00F3132C">
            <w:pPr>
              <w:jc w:val="center"/>
              <w:rPr>
                <w:ins w:id="423" w:author="Avtor" w:date="2022-08-06T09:50:00Z"/>
                <w:rFonts w:cs="Calibri"/>
                <w:bCs/>
              </w:rPr>
            </w:pPr>
            <w:ins w:id="424" w:author="Avtor" w:date="2022-08-06T09:50:00Z">
              <w:r w:rsidRPr="00994D0F">
                <w:rPr>
                  <w:rFonts w:cs="Calibri"/>
                  <w:bCs/>
                </w:rPr>
                <w:t>365 dni</w:t>
              </w:r>
            </w:ins>
          </w:p>
        </w:tc>
      </w:tr>
      <w:tr w:rsidR="005A0F43" w:rsidRPr="00994D0F" w14:paraId="6BE9EDB4" w14:textId="77777777" w:rsidTr="00F3132C">
        <w:trPr>
          <w:gridBefore w:val="1"/>
          <w:wBefore w:w="20" w:type="dxa"/>
          <w:trHeight w:val="272"/>
          <w:jc w:val="center"/>
          <w:ins w:id="425"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380D6E" w14:textId="77777777" w:rsidR="005A0F43" w:rsidRPr="00994D0F" w:rsidRDefault="005A0F43" w:rsidP="00F3132C">
            <w:pPr>
              <w:rPr>
                <w:ins w:id="426" w:author="Avtor" w:date="2022-08-06T09:50:00Z"/>
                <w:rFonts w:cs="Calibri"/>
              </w:rPr>
            </w:pPr>
            <w:ins w:id="427" w:author="Avtor" w:date="2022-08-06T09:50:00Z">
              <w:r w:rsidRPr="00994D0F">
                <w:rPr>
                  <w:rFonts w:cs="Calibri"/>
                </w:rPr>
                <w:t>60.</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6B6822E1" w14:textId="77777777" w:rsidR="005A0F43" w:rsidRPr="00994D0F" w:rsidRDefault="005A0F43" w:rsidP="00F3132C">
            <w:pPr>
              <w:rPr>
                <w:ins w:id="428" w:author="Avtor" w:date="2022-08-06T09:50:00Z"/>
                <w:rFonts w:cs="Calibri"/>
                <w:bCs/>
              </w:rPr>
            </w:pPr>
            <w:ins w:id="429" w:author="Avtor" w:date="2022-08-06T09:50:00Z">
              <w:r w:rsidRPr="00994D0F">
                <w:rPr>
                  <w:rFonts w:cs="Calibri"/>
                  <w:bCs/>
                </w:rPr>
                <w:t>posodica z razpršilno membrano za inhalator iz 15.č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50EFD90" w14:textId="77777777" w:rsidR="005A0F43" w:rsidRPr="00994D0F" w:rsidRDefault="005A0F43" w:rsidP="00F3132C">
            <w:pPr>
              <w:jc w:val="center"/>
              <w:rPr>
                <w:ins w:id="430" w:author="Avtor" w:date="2022-08-06T09:50:00Z"/>
                <w:rFonts w:cs="Calibri"/>
                <w:bCs/>
              </w:rPr>
            </w:pPr>
            <w:ins w:id="431" w:author="Avtor" w:date="2022-08-06T09:50:00Z">
              <w:r w:rsidRPr="00994D0F">
                <w:rPr>
                  <w:rFonts w:cs="Calibri"/>
                  <w:bCs/>
                </w:rPr>
                <w:t>2 kosa</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7B223F79" w14:textId="77777777" w:rsidR="005A0F43" w:rsidRPr="00994D0F" w:rsidRDefault="005A0F43" w:rsidP="00F3132C">
            <w:pPr>
              <w:jc w:val="center"/>
              <w:rPr>
                <w:ins w:id="432" w:author="Avtor" w:date="2022-08-06T09:50:00Z"/>
                <w:rFonts w:cs="Calibri"/>
                <w:bCs/>
              </w:rPr>
            </w:pPr>
            <w:ins w:id="433" w:author="Avtor" w:date="2022-08-06T09:50:00Z">
              <w:r w:rsidRPr="00994D0F">
                <w:rPr>
                  <w:rFonts w:cs="Calibri"/>
                  <w:bCs/>
                </w:rPr>
                <w:t>365 dni</w:t>
              </w:r>
            </w:ins>
          </w:p>
        </w:tc>
      </w:tr>
      <w:tr w:rsidR="005A0F43" w:rsidRPr="00994D0F" w14:paraId="17310930" w14:textId="77777777" w:rsidTr="00F3132C">
        <w:trPr>
          <w:gridBefore w:val="1"/>
          <w:wBefore w:w="20" w:type="dxa"/>
          <w:trHeight w:val="272"/>
          <w:jc w:val="center"/>
          <w:ins w:id="434"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511033" w14:textId="77777777" w:rsidR="005A0F43" w:rsidRPr="00994D0F" w:rsidRDefault="005A0F43" w:rsidP="00F3132C">
            <w:pPr>
              <w:rPr>
                <w:ins w:id="435" w:author="Avtor" w:date="2022-08-06T09:50:00Z"/>
                <w:rFonts w:cs="Calibri"/>
              </w:rPr>
            </w:pPr>
            <w:ins w:id="436" w:author="Avtor" w:date="2022-08-06T09:50:00Z">
              <w:r w:rsidRPr="00994D0F">
                <w:rPr>
                  <w:rFonts w:cs="Calibri"/>
                </w:rPr>
                <w:t>61.</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28E7271B" w14:textId="77777777" w:rsidR="005A0F43" w:rsidRPr="00994D0F" w:rsidRDefault="005A0F43" w:rsidP="00F3132C">
            <w:pPr>
              <w:rPr>
                <w:ins w:id="437" w:author="Avtor" w:date="2022-08-06T09:50:00Z"/>
                <w:rFonts w:cs="Calibri"/>
                <w:bCs/>
              </w:rPr>
            </w:pPr>
            <w:ins w:id="438" w:author="Avtor" w:date="2022-08-06T09:50:00Z">
              <w:r w:rsidRPr="00994D0F">
                <w:rPr>
                  <w:rFonts w:cs="Calibri"/>
                  <w:bCs/>
                </w:rPr>
                <w:t>razpršilna membrana za inhalator iz 15.č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46D40196" w14:textId="77777777" w:rsidR="005A0F43" w:rsidRPr="00994D0F" w:rsidRDefault="005A0F43" w:rsidP="00F3132C">
            <w:pPr>
              <w:jc w:val="center"/>
              <w:rPr>
                <w:ins w:id="439" w:author="Avtor" w:date="2022-08-06T09:50:00Z"/>
                <w:rFonts w:cs="Calibri"/>
                <w:bCs/>
              </w:rPr>
            </w:pPr>
            <w:ins w:id="440" w:author="Avtor" w:date="2022-08-06T09:50:00Z">
              <w:r w:rsidRPr="00994D0F">
                <w:rPr>
                  <w:rFonts w:cs="Calibri"/>
                  <w:bCs/>
                </w:rPr>
                <w:t>1 kos</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4E4DBBF8" w14:textId="77777777" w:rsidR="005A0F43" w:rsidRPr="00994D0F" w:rsidRDefault="005A0F43" w:rsidP="00F3132C">
            <w:pPr>
              <w:jc w:val="center"/>
              <w:rPr>
                <w:ins w:id="441" w:author="Avtor" w:date="2022-08-06T09:50:00Z"/>
                <w:rFonts w:cs="Calibri"/>
                <w:bCs/>
              </w:rPr>
            </w:pPr>
            <w:ins w:id="442" w:author="Avtor" w:date="2022-08-06T09:50:00Z">
              <w:r w:rsidRPr="00994D0F">
                <w:rPr>
                  <w:rFonts w:cs="Calibri"/>
                  <w:bCs/>
                </w:rPr>
                <w:t>365 dni</w:t>
              </w:r>
            </w:ins>
          </w:p>
        </w:tc>
      </w:tr>
      <w:tr w:rsidR="005A0F43" w:rsidRPr="00994D0F" w14:paraId="1429FF7B" w14:textId="77777777" w:rsidTr="00F3132C">
        <w:trPr>
          <w:gridBefore w:val="1"/>
          <w:wBefore w:w="20" w:type="dxa"/>
          <w:trHeight w:val="272"/>
          <w:jc w:val="center"/>
          <w:ins w:id="443"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3A4616" w14:textId="77777777" w:rsidR="005A0F43" w:rsidRPr="00994D0F" w:rsidRDefault="005A0F43" w:rsidP="00F3132C">
            <w:pPr>
              <w:rPr>
                <w:ins w:id="444" w:author="Avtor" w:date="2022-08-06T09:50:00Z"/>
                <w:rFonts w:cs="Calibri"/>
              </w:rPr>
            </w:pPr>
            <w:ins w:id="445" w:author="Avtor" w:date="2022-08-06T09:50:00Z">
              <w:r w:rsidRPr="00994D0F">
                <w:rPr>
                  <w:rFonts w:cs="Calibri"/>
                </w:rPr>
                <w:t>62.</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099F970F" w14:textId="77777777" w:rsidR="005A0F43" w:rsidRPr="00994D0F" w:rsidRDefault="005A0F43" w:rsidP="00F3132C">
            <w:pPr>
              <w:rPr>
                <w:ins w:id="446" w:author="Avtor" w:date="2022-08-06T09:50:00Z"/>
                <w:rFonts w:cs="Calibri"/>
                <w:bCs/>
              </w:rPr>
            </w:pPr>
            <w:ins w:id="447" w:author="Avtor" w:date="2022-08-06T09:50:00Z">
              <w:r w:rsidRPr="00994D0F">
                <w:rPr>
                  <w:rFonts w:cs="Calibri"/>
                  <w:bCs/>
                </w:rPr>
                <w:t>povezovalni kabel za inhalator iz 15.č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4A72BE7D" w14:textId="77777777" w:rsidR="005A0F43" w:rsidRPr="00994D0F" w:rsidRDefault="005A0F43" w:rsidP="00F3132C">
            <w:pPr>
              <w:jc w:val="center"/>
              <w:rPr>
                <w:ins w:id="448" w:author="Avtor" w:date="2022-08-06T09:50:00Z"/>
                <w:rFonts w:cs="Calibri"/>
                <w:bCs/>
              </w:rPr>
            </w:pPr>
            <w:ins w:id="449" w:author="Avtor" w:date="2022-08-06T09:50:00Z">
              <w:r w:rsidRPr="00994D0F">
                <w:rPr>
                  <w:rFonts w:cs="Calibri"/>
                  <w:bCs/>
                </w:rPr>
                <w:t>1 kos</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2F02A969" w14:textId="77777777" w:rsidR="005A0F43" w:rsidRPr="00994D0F" w:rsidRDefault="005A0F43" w:rsidP="00F3132C">
            <w:pPr>
              <w:jc w:val="center"/>
              <w:rPr>
                <w:ins w:id="450" w:author="Avtor" w:date="2022-08-06T09:50:00Z"/>
                <w:rFonts w:cs="Calibri"/>
                <w:bCs/>
              </w:rPr>
            </w:pPr>
            <w:ins w:id="451" w:author="Avtor" w:date="2022-08-06T09:50:00Z">
              <w:r w:rsidRPr="00994D0F">
                <w:rPr>
                  <w:rFonts w:cs="Calibri"/>
                  <w:bCs/>
                </w:rPr>
                <w:t>365 dni</w:t>
              </w:r>
            </w:ins>
          </w:p>
        </w:tc>
      </w:tr>
      <w:tr w:rsidR="005A0F43" w:rsidRPr="00994D0F" w14:paraId="67CA0EC3" w14:textId="77777777" w:rsidTr="00F3132C">
        <w:trPr>
          <w:gridBefore w:val="1"/>
          <w:wBefore w:w="20" w:type="dxa"/>
          <w:trHeight w:val="272"/>
          <w:jc w:val="center"/>
          <w:ins w:id="452"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3ADF76" w14:textId="77777777" w:rsidR="005A0F43" w:rsidRPr="00994D0F" w:rsidRDefault="005A0F43" w:rsidP="00F3132C">
            <w:pPr>
              <w:rPr>
                <w:ins w:id="453" w:author="Avtor" w:date="2022-08-06T09:50:00Z"/>
                <w:rFonts w:cs="Calibri"/>
              </w:rPr>
            </w:pPr>
            <w:ins w:id="454" w:author="Avtor" w:date="2022-08-06T09:50:00Z">
              <w:r w:rsidRPr="00994D0F">
                <w:rPr>
                  <w:rFonts w:cs="Calibri"/>
                </w:rPr>
                <w:t>63.</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2F9B7A2D" w14:textId="77777777" w:rsidR="005A0F43" w:rsidRPr="00994D0F" w:rsidRDefault="005A0F43" w:rsidP="00F3132C">
            <w:pPr>
              <w:rPr>
                <w:ins w:id="455" w:author="Avtor" w:date="2022-08-06T09:50:00Z"/>
                <w:rFonts w:cs="Calibri"/>
                <w:bCs/>
              </w:rPr>
            </w:pPr>
            <w:ins w:id="456" w:author="Avtor" w:date="2022-08-06T09:50:00Z">
              <w:r w:rsidRPr="00994D0F">
                <w:rPr>
                  <w:rFonts w:cs="Calibri"/>
                  <w:bCs/>
                </w:rPr>
                <w:t>filter na izdihu za inhalator iz 15.b in 15.č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7AAACEAF" w14:textId="77777777" w:rsidR="005A0F43" w:rsidRPr="00994D0F" w:rsidRDefault="005A0F43" w:rsidP="00F3132C">
            <w:pPr>
              <w:jc w:val="center"/>
              <w:rPr>
                <w:ins w:id="457" w:author="Avtor" w:date="2022-08-06T09:50:00Z"/>
                <w:rFonts w:cs="Calibri"/>
                <w:bCs/>
              </w:rPr>
            </w:pPr>
            <w:ins w:id="458" w:author="Avtor" w:date="2022-08-06T09:50:00Z">
              <w:r w:rsidRPr="00994D0F">
                <w:rPr>
                  <w:rFonts w:cs="Calibri"/>
                  <w:bCs/>
                </w:rPr>
                <w:t>60 kosov</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5C81493" w14:textId="77777777" w:rsidR="005A0F43" w:rsidRPr="00994D0F" w:rsidRDefault="005A0F43" w:rsidP="00F3132C">
            <w:pPr>
              <w:jc w:val="center"/>
              <w:rPr>
                <w:ins w:id="459" w:author="Avtor" w:date="2022-08-06T09:50:00Z"/>
                <w:rFonts w:cs="Calibri"/>
                <w:bCs/>
              </w:rPr>
            </w:pPr>
            <w:ins w:id="460" w:author="Avtor" w:date="2022-08-06T09:50:00Z">
              <w:r w:rsidRPr="00994D0F">
                <w:rPr>
                  <w:rFonts w:cs="Calibri"/>
                  <w:bCs/>
                </w:rPr>
                <w:t>30 dni</w:t>
              </w:r>
            </w:ins>
          </w:p>
        </w:tc>
      </w:tr>
      <w:tr w:rsidR="005A0F43" w:rsidRPr="00994D0F" w14:paraId="1D278F79" w14:textId="77777777" w:rsidTr="00F3132C">
        <w:trPr>
          <w:gridBefore w:val="1"/>
          <w:wBefore w:w="20" w:type="dxa"/>
          <w:trHeight w:val="272"/>
          <w:jc w:val="center"/>
          <w:ins w:id="461"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A533FE" w14:textId="77777777" w:rsidR="005A0F43" w:rsidRPr="00994D0F" w:rsidRDefault="005A0F43" w:rsidP="00F3132C">
            <w:pPr>
              <w:rPr>
                <w:ins w:id="462" w:author="Avtor" w:date="2022-08-06T09:50:00Z"/>
                <w:rFonts w:cs="Calibri"/>
              </w:rPr>
            </w:pPr>
            <w:ins w:id="463" w:author="Avtor" w:date="2022-08-06T09:50:00Z">
              <w:r w:rsidRPr="00994D0F">
                <w:rPr>
                  <w:rFonts w:cs="Calibri"/>
                </w:rPr>
                <w:t>64.</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55C8795B" w14:textId="77777777" w:rsidR="005A0F43" w:rsidRPr="00994D0F" w:rsidRDefault="005A0F43" w:rsidP="00F3132C">
            <w:pPr>
              <w:rPr>
                <w:ins w:id="464" w:author="Avtor" w:date="2022-08-06T09:50:00Z"/>
                <w:rFonts w:cs="Calibri"/>
                <w:bCs/>
              </w:rPr>
            </w:pPr>
            <w:ins w:id="465" w:author="Avtor" w:date="2022-08-06T09:50:00Z">
              <w:r w:rsidRPr="00994D0F">
                <w:rPr>
                  <w:rFonts w:cs="Calibri"/>
                  <w:bCs/>
                </w:rPr>
                <w:t>nastavek za filter na izdihu za inhalator iz 15.b in 15.č točke prvega odstavka 95. člena pravil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6E468FC" w14:textId="77777777" w:rsidR="005A0F43" w:rsidRPr="00994D0F" w:rsidRDefault="005A0F43" w:rsidP="00F3132C">
            <w:pPr>
              <w:jc w:val="center"/>
              <w:rPr>
                <w:ins w:id="466" w:author="Avtor" w:date="2022-08-06T09:50:00Z"/>
                <w:rFonts w:cs="Calibri"/>
                <w:bCs/>
              </w:rPr>
            </w:pPr>
            <w:ins w:id="467" w:author="Avtor" w:date="2022-08-06T09:50:00Z">
              <w:r w:rsidRPr="00994D0F">
                <w:rPr>
                  <w:rFonts w:cs="Calibri"/>
                  <w:bCs/>
                </w:rPr>
                <w:t>1 kos</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039C459F" w14:textId="77777777" w:rsidR="005A0F43" w:rsidRPr="00994D0F" w:rsidRDefault="005A0F43" w:rsidP="00F3132C">
            <w:pPr>
              <w:jc w:val="center"/>
              <w:rPr>
                <w:ins w:id="468" w:author="Avtor" w:date="2022-08-06T09:50:00Z"/>
                <w:rFonts w:cs="Calibri"/>
                <w:bCs/>
              </w:rPr>
            </w:pPr>
            <w:ins w:id="469" w:author="Avtor" w:date="2022-08-06T09:50:00Z">
              <w:r w:rsidRPr="00994D0F">
                <w:rPr>
                  <w:rFonts w:cs="Calibri"/>
                  <w:bCs/>
                </w:rPr>
                <w:t>365 dni</w:t>
              </w:r>
            </w:ins>
          </w:p>
        </w:tc>
      </w:tr>
      <w:tr w:rsidR="005A0F43" w:rsidRPr="00994D0F" w14:paraId="4E8A1D6C" w14:textId="77777777" w:rsidTr="00F3132C">
        <w:trPr>
          <w:gridBefore w:val="1"/>
          <w:wBefore w:w="20" w:type="dxa"/>
          <w:trHeight w:val="272"/>
          <w:jc w:val="center"/>
          <w:ins w:id="470" w:author="Avtor" w:date="2022-08-06T09:50:00Z"/>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B7DCF7" w14:textId="77777777" w:rsidR="005A0F43" w:rsidRPr="00994D0F" w:rsidRDefault="005A0F43" w:rsidP="00F3132C">
            <w:pPr>
              <w:rPr>
                <w:ins w:id="471" w:author="Avtor" w:date="2022-08-06T09:50:00Z"/>
                <w:rFonts w:cs="Calibri"/>
              </w:rPr>
            </w:pPr>
            <w:ins w:id="472" w:author="Avtor" w:date="2022-08-06T09:50:00Z">
              <w:r w:rsidRPr="00994D0F">
                <w:rPr>
                  <w:rFonts w:cs="Calibri"/>
                </w:rPr>
                <w:t>65.</w:t>
              </w:r>
            </w:ins>
          </w:p>
        </w:tc>
        <w:tc>
          <w:tcPr>
            <w:tcW w:w="5663" w:type="dxa"/>
            <w:gridSpan w:val="2"/>
            <w:tcBorders>
              <w:top w:val="single" w:sz="4" w:space="0" w:color="auto"/>
              <w:left w:val="nil"/>
              <w:bottom w:val="single" w:sz="4" w:space="0" w:color="auto"/>
              <w:right w:val="single" w:sz="4" w:space="0" w:color="auto"/>
            </w:tcBorders>
            <w:shd w:val="clear" w:color="auto" w:fill="auto"/>
            <w:hideMark/>
          </w:tcPr>
          <w:p w14:paraId="55A4B88F" w14:textId="77777777" w:rsidR="005A0F43" w:rsidRPr="00994D0F" w:rsidRDefault="005A0F43" w:rsidP="00F3132C">
            <w:pPr>
              <w:rPr>
                <w:ins w:id="473" w:author="Avtor" w:date="2022-08-06T09:50:00Z"/>
                <w:rFonts w:cs="Calibri"/>
                <w:bCs/>
              </w:rPr>
            </w:pPr>
            <w:ins w:id="474" w:author="Avtor" w:date="2022-08-06T09:50:00Z">
              <w:r w:rsidRPr="00994D0F">
                <w:rPr>
                  <w:rFonts w:cs="Calibri"/>
                  <w:bCs/>
                </w:rPr>
                <w:t>enoodmerna hipertonična raztopina NaCl</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2B493512" w14:textId="77777777" w:rsidR="005A0F43" w:rsidRPr="00994D0F" w:rsidRDefault="005A0F43" w:rsidP="00F3132C">
            <w:pPr>
              <w:jc w:val="center"/>
              <w:rPr>
                <w:ins w:id="475" w:author="Avtor" w:date="2022-08-06T09:50:00Z"/>
                <w:rFonts w:cs="Calibri"/>
                <w:bCs/>
              </w:rPr>
            </w:pPr>
            <w:ins w:id="476" w:author="Avtor" w:date="2022-08-06T09:50:00Z">
              <w:r w:rsidRPr="00994D0F">
                <w:rPr>
                  <w:rFonts w:cs="Calibri"/>
                  <w:bCs/>
                </w:rPr>
                <w:t>2 kosa</w:t>
              </w:r>
            </w:ins>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3285B554" w14:textId="77777777" w:rsidR="005A0F43" w:rsidRPr="00994D0F" w:rsidRDefault="005A0F43" w:rsidP="00F3132C">
            <w:pPr>
              <w:jc w:val="center"/>
              <w:rPr>
                <w:ins w:id="477" w:author="Avtor" w:date="2022-08-06T09:50:00Z"/>
                <w:rFonts w:cs="Calibri"/>
                <w:bCs/>
              </w:rPr>
            </w:pPr>
            <w:ins w:id="478" w:author="Avtor" w:date="2022-08-06T09:50:00Z">
              <w:r w:rsidRPr="00994D0F">
                <w:rPr>
                  <w:rFonts w:cs="Calibri"/>
                  <w:bCs/>
                </w:rPr>
                <w:t>1 dan</w:t>
              </w:r>
            </w:ins>
          </w:p>
        </w:tc>
      </w:tr>
    </w:tbl>
    <w:p w14:paraId="2397A422" w14:textId="77777777" w:rsidR="005A0F43" w:rsidRPr="00994D0F" w:rsidRDefault="005A0F43" w:rsidP="005A0F43">
      <w:pPr>
        <w:pStyle w:val="Odstavek"/>
      </w:pPr>
      <w:r w:rsidRPr="00994D0F">
        <w:t>(2) Pri predpisovanju medicinskih pripomočkov iz prejšnjega odstavka, za katere je določeno obdobje do 90 dni, se lahko predpiše količina medicinskih pripomočkov, ki je potrebna za obdobje, ki ni daljše od 90 dni, razen medicinskega pripomočka iz 32. točke preglednice iz prejšnjega odstavka, ki se ga lahko predpiše največ deset kosov.</w:t>
      </w:r>
    </w:p>
    <w:p w14:paraId="0B807569" w14:textId="77777777" w:rsidR="005A0F43" w:rsidRPr="00994D0F" w:rsidDel="00A3772F" w:rsidRDefault="005A0F43" w:rsidP="005A0F43">
      <w:pPr>
        <w:pStyle w:val="Odstavek"/>
        <w:rPr>
          <w:del w:id="479" w:author="Avtor" w:date="2022-08-06T09:52:00Z"/>
        </w:rPr>
      </w:pPr>
      <w:del w:id="480" w:author="Avtor" w:date="2022-08-06T09:52:00Z">
        <w:r w:rsidRPr="00994D0F" w:rsidDel="00A3772F">
          <w:delText xml:space="preserve">(3) Zavarovana oseba, ki ima pravico do medicinskega pripomočka iz 7. ali 8. točke preglednice iz prvega odstavka tega člena, ima pravico do: </w:delText>
        </w:r>
      </w:del>
    </w:p>
    <w:p w14:paraId="5A24F471" w14:textId="77777777" w:rsidR="005A0F43" w:rsidRPr="00994D0F" w:rsidDel="00A3772F" w:rsidRDefault="005A0F43" w:rsidP="005A0F43">
      <w:pPr>
        <w:pStyle w:val="Alineazaodstavkom"/>
        <w:tabs>
          <w:tab w:val="clear" w:pos="425"/>
          <w:tab w:val="num" w:pos="397"/>
          <w:tab w:val="left" w:pos="540"/>
          <w:tab w:val="left" w:pos="900"/>
        </w:tabs>
        <w:ind w:left="397" w:hanging="397"/>
        <w:rPr>
          <w:del w:id="481" w:author="Avtor" w:date="2022-08-06T09:52:00Z"/>
          <w:rFonts w:ascii="Calibri" w:hAnsi="Calibri" w:cs="Calibri"/>
        </w:rPr>
      </w:pPr>
      <w:del w:id="482" w:author="Avtor" w:date="2022-08-06T09:52:00Z">
        <w:r w:rsidRPr="00994D0F" w:rsidDel="00A3772F">
          <w:rPr>
            <w:rFonts w:ascii="Calibri" w:hAnsi="Calibri" w:cs="Calibri"/>
          </w:rPr>
          <w:delText xml:space="preserve">enega kosa nočnih hlačnih predlog (plenic) za enkratno uporabo na dan; </w:delText>
        </w:r>
      </w:del>
    </w:p>
    <w:p w14:paraId="56C26ED6"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del w:id="483" w:author="Avtor" w:date="2022-08-06T09:52:00Z">
        <w:r w:rsidRPr="00994D0F" w:rsidDel="00A3772F">
          <w:rPr>
            <w:rFonts w:ascii="Calibri" w:hAnsi="Calibri" w:cs="Calibri"/>
          </w:rPr>
          <w:delText>enega kosa mobilnih neprepustnih hlačk namesto dveh kosov predlog ali hlačnih predlog (plenic) za enkratno uporabo, vendar ne več kot 30 kosov mobilnih neprepustnih hlačk za 30 dni.</w:delText>
        </w:r>
      </w:del>
    </w:p>
    <w:p w14:paraId="7C22F522" w14:textId="77777777" w:rsidR="005A0F43" w:rsidRPr="00994D0F" w:rsidRDefault="005A0F43" w:rsidP="005A0F43">
      <w:pPr>
        <w:pStyle w:val="Odstavek"/>
        <w:rPr>
          <w:ins w:id="484" w:author="Avtor" w:date="2022-08-06T09:51:00Z"/>
        </w:rPr>
      </w:pPr>
      <w:ins w:id="485" w:author="Avtor" w:date="2022-08-06T09:51:00Z">
        <w:r w:rsidRPr="00994D0F">
          <w:t>(3) Zavarovana oseba, ki ima pravico do medicinskega pripomočka iz 7. ali 8. točke preglednice iz prvega odstavka tega člena, ima pravico do dveh kosov mobilnih neprepustnih hlačk na dan tako, da se vsak kos mobilnih neprepustnih hlačk izda namesto dveh kosov predlog ali hlačnih predlog (plenic) za enkratno uporabo.</w:t>
        </w:r>
      </w:ins>
    </w:p>
    <w:p w14:paraId="6423210B" w14:textId="77777777" w:rsidR="005A0F43" w:rsidRPr="00994D0F" w:rsidRDefault="005A0F43" w:rsidP="005A0F43">
      <w:pPr>
        <w:pStyle w:val="Odstavek"/>
      </w:pPr>
      <w:r w:rsidRPr="00994D0F">
        <w:t>(4) Pooblaščeni zdravnik izda naročilnico za novo količino medicinskega pripomočka iste ali druge vrste iz prvega odstavka tega člena, če ugotovi, da je pri zavarovani osebi pred iztekom obdobja prišlo do takšne spremembe zdravstvenega stanja, zaradi katere je treba predpisati tak medicinski pripomoček.</w:t>
      </w:r>
    </w:p>
    <w:p w14:paraId="32B7A167" w14:textId="77777777" w:rsidR="005A0F43" w:rsidRPr="00994D0F" w:rsidRDefault="005A0F43" w:rsidP="005A0F43">
      <w:pPr>
        <w:pStyle w:val="Odstavek"/>
      </w:pPr>
      <w:r w:rsidRPr="00994D0F">
        <w:t xml:space="preserve">(5) Zavarovana oseba, ki sočasno uporablja aparat za določanje glukoze v krvi iz 1. točke in sistem za kontinuirano merjenje glukoze v medceličnini iz 8. točke prvega odstavka 91. člena pravil, ima pravico do naslednjega števila diagnostičnih trakov za aparat za določanje glukoze v krvi iz 6. točke prvega odstavka 117. člena pravil: </w:t>
      </w:r>
    </w:p>
    <w:p w14:paraId="49B7B04E"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do štirih kosov na dan; </w:t>
      </w:r>
    </w:p>
    <w:p w14:paraId="26F3698B"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do osmih kosov na dan med nosečnostjo. </w:t>
      </w:r>
    </w:p>
    <w:p w14:paraId="6324BEBA" w14:textId="77777777" w:rsidR="005A0F43" w:rsidRPr="00994D0F" w:rsidRDefault="005A0F43" w:rsidP="005A0F43">
      <w:pPr>
        <w:pStyle w:val="Odstavek"/>
      </w:pPr>
      <w:r w:rsidRPr="00994D0F">
        <w:t xml:space="preserve">(6) Zavarovana oseba, ki sočasno uporablja aparat za določanje glukoze v krvi iz 1. točke in sistem za spremljanje glukoze v medceličnini iz 8.a točke prvega odstavka 91. člena pravil, ima pravico do naslednjega števila diagnostičnih trakov za aparat za določanje glukoze v krvi iz 6. točke prvega odstavka 117. člena pravil: </w:t>
      </w:r>
    </w:p>
    <w:p w14:paraId="13B5DF7B"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do enega kosa na dan pri sladkorni bolezni tipa 2; </w:t>
      </w:r>
    </w:p>
    <w:p w14:paraId="434B3977"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do dveh kosov na dan pri sladkorni bolezni tipa 1; </w:t>
      </w:r>
    </w:p>
    <w:p w14:paraId="37E86485"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do petih kosov na dan med nosečnostjo. </w:t>
      </w:r>
    </w:p>
    <w:p w14:paraId="6965176F" w14:textId="77777777" w:rsidR="005A0F43" w:rsidRPr="00994D0F" w:rsidRDefault="005A0F43" w:rsidP="005A0F43">
      <w:pPr>
        <w:pStyle w:val="Odstavek"/>
      </w:pPr>
      <w:r w:rsidRPr="00994D0F">
        <w:t>(7) Pooblaščeni zdravnik izda naročilnico za novo količino diagnostičnih trakov za aparat za določanje glukoze v krvi iz 6. točke prvega odstavka 117. člena pravil, če ugotovi, da je pri zavarovani osebi pred iztekom obdobja iz petega oziroma šestega odstavka tega člena prišlo do takšne spremembe zdravstvenega stanja, zaradi katere je treba predpisati ta medicinski pripomoček.</w:t>
      </w:r>
    </w:p>
    <w:p w14:paraId="6640E459" w14:textId="77777777" w:rsidR="005A0F43" w:rsidRPr="00994D0F" w:rsidRDefault="005A0F43" w:rsidP="005A0F43">
      <w:pPr>
        <w:pStyle w:val="len"/>
      </w:pPr>
      <w:r w:rsidRPr="00994D0F">
        <w:t>117. člen</w:t>
      </w:r>
    </w:p>
    <w:p w14:paraId="6285212B" w14:textId="77777777" w:rsidR="005A0F43" w:rsidRPr="00994D0F" w:rsidRDefault="005A0F43" w:rsidP="005A0F43">
      <w:pPr>
        <w:pStyle w:val="Odstavek"/>
      </w:pPr>
      <w:r w:rsidRPr="00994D0F">
        <w:t xml:space="preserve">(1) Zavarovana oseba ima pravico do naslednjih medicinskih pripomočkov, za katere potrebno količino in obdobje določi pooblaščeni zdravnik v skladu s strokovno doktrino glede na zdravstveno stanje zavarovane osebe: </w:t>
      </w:r>
    </w:p>
    <w:p w14:paraId="28564B9C"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setov za samoinjiciranje, brizg in igel; </w:t>
      </w:r>
    </w:p>
    <w:p w14:paraId="119F631C"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urinskega katetra za enkratno uporabo, urinal kondoma, vrečke za seč, nefrostomske vrečke, vrečke za seč pri cistostomi</w:t>
      </w:r>
      <w:del w:id="486" w:author="Avtor" w:date="2022-08-06T09:52:00Z">
        <w:r w:rsidRPr="00994D0F" w:rsidDel="00C47DE2">
          <w:rPr>
            <w:rFonts w:ascii="Calibri" w:hAnsi="Calibri" w:cs="Calibri"/>
          </w:rPr>
          <w:delText>, zbiralnika za seč</w:delText>
        </w:r>
      </w:del>
      <w:r w:rsidRPr="00994D0F">
        <w:rPr>
          <w:rFonts w:ascii="Calibri" w:hAnsi="Calibri" w:cs="Calibri"/>
        </w:rPr>
        <w:t xml:space="preserve"> in nočne urinske vrečke;</w:t>
      </w:r>
    </w:p>
    <w:p w14:paraId="2AA9EEEF"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medicinskih pripomočkov iz drugega odstavka 89. člena pravil, razen irigacijskega sistema s konusom; </w:t>
      </w:r>
    </w:p>
    <w:p w14:paraId="543FFE6C"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aspiracijskih katetrov; </w:t>
      </w:r>
    </w:p>
    <w:p w14:paraId="36104688"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obvezilnih materialov in raztopin za zdravstveno nego na domu iz sedmega in osmega odstavka 89. člena pravil; </w:t>
      </w:r>
    </w:p>
    <w:p w14:paraId="296EAC52"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diagnostičnih trakov za aparat za določanje glukoze v krvi, razen v primeru iz petega in šestega odstavka prejšnjega člena; </w:t>
      </w:r>
    </w:p>
    <w:p w14:paraId="15D58242"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testnih trakov za semikvantitativno (optično) določanje glukoze in ketonov v urinu; </w:t>
      </w:r>
    </w:p>
    <w:p w14:paraId="3AF2E7DB"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testnih trakov za semikvantitativno (optično) določanje glukoze v krvi; </w:t>
      </w:r>
    </w:p>
    <w:p w14:paraId="13B59A26"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lancet za prožilno napravo; </w:t>
      </w:r>
    </w:p>
    <w:p w14:paraId="38E75243"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 xml:space="preserve">igel za mehanski injektor; </w:t>
      </w:r>
    </w:p>
    <w:p w14:paraId="1D4B9F7F"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rPr>
        <w:t>potrošnega materiala za inzulinsko črpalko;</w:t>
      </w:r>
    </w:p>
    <w:p w14:paraId="793285BA" w14:textId="77777777" w:rsidR="005A0F43" w:rsidRPr="00994D0F" w:rsidRDefault="005A0F43" w:rsidP="005A0F43">
      <w:pPr>
        <w:pStyle w:val="tevilnatoka"/>
        <w:numPr>
          <w:ilvl w:val="0"/>
          <w:numId w:val="75"/>
        </w:numPr>
        <w:rPr>
          <w:rFonts w:ascii="Calibri" w:hAnsi="Calibri" w:cs="Calibri"/>
        </w:rPr>
      </w:pPr>
      <w:r w:rsidRPr="00994D0F">
        <w:rPr>
          <w:rFonts w:ascii="Calibri" w:hAnsi="Calibri" w:cs="Calibri"/>
          <w:color w:val="000000"/>
        </w:rPr>
        <w:t>testnih trakov za določanje beljakovin v urinu.</w:t>
      </w:r>
    </w:p>
    <w:p w14:paraId="2241326C" w14:textId="77777777" w:rsidR="005A0F43" w:rsidRPr="00994D0F" w:rsidRDefault="005A0F43" w:rsidP="005A0F43">
      <w:pPr>
        <w:pStyle w:val="Odstavek"/>
      </w:pPr>
      <w:r w:rsidRPr="00994D0F">
        <w:t xml:space="preserve">(2) Količina medicinskega pripomočka iz prejšnjega odstavka je lahko predpisana za obdobje, ki ni daljše od 90 dni. </w:t>
      </w:r>
    </w:p>
    <w:p w14:paraId="3A382AD5" w14:textId="77777777" w:rsidR="005A0F43" w:rsidRPr="00994D0F" w:rsidRDefault="005A0F43" w:rsidP="005A0F43">
      <w:pPr>
        <w:pStyle w:val="Odstavek"/>
      </w:pPr>
      <w:r w:rsidRPr="00994D0F">
        <w:t>(3) Pooblaščeni zdravnik lahko v skladu s prvim odstavkom tega člena pred iztekom obdobja iz prejšnjega odstavka predpiše novo količino medicinskega pripomočka iste vrste.</w:t>
      </w:r>
    </w:p>
    <w:p w14:paraId="17CFFFCE" w14:textId="77777777" w:rsidR="005A0F43" w:rsidRPr="00994D0F" w:rsidRDefault="005A0F43" w:rsidP="005A0F43">
      <w:pPr>
        <w:pStyle w:val="len"/>
      </w:pPr>
      <w:r w:rsidRPr="00994D0F">
        <w:t>137. člen</w:t>
      </w:r>
    </w:p>
    <w:p w14:paraId="21952DD2" w14:textId="77777777" w:rsidR="005A0F43" w:rsidRPr="00994D0F" w:rsidRDefault="005A0F43" w:rsidP="005A0F43">
      <w:pPr>
        <w:pStyle w:val="Odstavek"/>
      </w:pPr>
      <w:r w:rsidRPr="00994D0F">
        <w:t>(1) Zavarovanci imajo pravico do nadomestila plače med začasno zadržanostjo od dela:</w:t>
      </w:r>
    </w:p>
    <w:p w14:paraId="730B9CAA" w14:textId="77777777" w:rsidR="005A0F43" w:rsidRPr="00994D0F" w:rsidRDefault="005A0F43" w:rsidP="005A0F43">
      <w:pPr>
        <w:pStyle w:val="tevilnatoka"/>
        <w:numPr>
          <w:ilvl w:val="0"/>
          <w:numId w:val="80"/>
        </w:numPr>
        <w:rPr>
          <w:rFonts w:ascii="Calibri" w:hAnsi="Calibri" w:cs="Calibri"/>
        </w:rPr>
      </w:pPr>
      <w:r w:rsidRPr="00994D0F">
        <w:rPr>
          <w:rFonts w:ascii="Calibri" w:hAnsi="Calibri" w:cs="Calibri"/>
        </w:rPr>
        <w:t xml:space="preserve">od prvega delovnega dne zadržanosti od dela zaradi presaditve živega tkiva in organov v korist druge osebe zaradi darovanja krvi na dan, ko prostovoljno darujejo kri, posledic dajanja krvi, nege ožjega družinskega člana, </w:t>
      </w:r>
      <w:r w:rsidRPr="00994D0F">
        <w:rPr>
          <w:rFonts w:ascii="Calibri" w:hAnsi="Calibri" w:cs="Calibri"/>
          <w:color w:val="221E1F"/>
        </w:rPr>
        <w:t>sobivanja iz 40.</w:t>
      </w:r>
      <w:r w:rsidRPr="00994D0F">
        <w:rPr>
          <w:rFonts w:ascii="Calibri" w:hAnsi="Calibri" w:cs="Calibri"/>
          <w:color w:val="000000"/>
        </w:rPr>
        <w:t> </w:t>
      </w:r>
      <w:r w:rsidRPr="00994D0F">
        <w:rPr>
          <w:rFonts w:ascii="Calibri" w:hAnsi="Calibri" w:cs="Calibri"/>
          <w:color w:val="221E1F"/>
        </w:rPr>
        <w:t>člena pravil</w:t>
      </w:r>
      <w:r w:rsidRPr="00994D0F">
        <w:rPr>
          <w:rFonts w:ascii="Calibri" w:hAnsi="Calibri" w:cs="Calibri"/>
        </w:rPr>
        <w:t>, izolacije in spremstva, ki ju odredi osebni zdravnik, spremstva iz drugega odstavka 135.a člena in drugega odstavka 135.b člena pravil ter zaradi poškodbe pri delu in poklicne bolezni, nastale pri izvajanju aktivnosti iz 18. člena zakona;</w:t>
      </w:r>
    </w:p>
    <w:p w14:paraId="1F861B9F" w14:textId="77777777" w:rsidR="005A0F43" w:rsidRPr="00994D0F" w:rsidRDefault="005A0F43" w:rsidP="005A0F43">
      <w:pPr>
        <w:pStyle w:val="tevilnatoka"/>
        <w:numPr>
          <w:ilvl w:val="0"/>
          <w:numId w:val="80"/>
        </w:numPr>
        <w:rPr>
          <w:rFonts w:ascii="Calibri" w:hAnsi="Calibri" w:cs="Calibri"/>
        </w:rPr>
      </w:pPr>
      <w:del w:id="487" w:author="Avtor" w:date="2022-08-06T09:53:00Z">
        <w:r w:rsidRPr="00994D0F" w:rsidDel="00C47DE2">
          <w:rPr>
            <w:rFonts w:ascii="Calibri" w:hAnsi="Calibri" w:cs="Calibri"/>
          </w:rPr>
          <w:delText>od 31. delovnega dne začasne nezmožnosti za delo zaradi bolezni ali poškodbe, ki ni povezana z delom ter poklicne bolezni ali poškodbe pri delu, razen v primerih iz 3. in 4. točke tega odstavka</w:delText>
        </w:r>
      </w:del>
      <w:ins w:id="488" w:author="Avtor" w:date="2022-08-06T09:53:00Z">
        <w:r w:rsidRPr="00994D0F">
          <w:rPr>
            <w:rFonts w:ascii="Calibri" w:hAnsi="Calibri" w:cs="Calibri"/>
          </w:rPr>
          <w:t xml:space="preserve"> od 31. delovnega dne začasne nezmožnosti za delo zaradi poklicne bolezni ali poškodbe pri delu</w:t>
        </w:r>
      </w:ins>
      <w:r w:rsidRPr="00994D0F">
        <w:rPr>
          <w:rFonts w:ascii="Calibri" w:hAnsi="Calibri" w:cs="Calibri"/>
        </w:rPr>
        <w:t>;</w:t>
      </w:r>
    </w:p>
    <w:p w14:paraId="76DE71F5" w14:textId="77777777" w:rsidR="005A0F43" w:rsidRPr="006022CC" w:rsidRDefault="005A0F43" w:rsidP="005A0F43">
      <w:pPr>
        <w:pStyle w:val="tevilnatoka"/>
        <w:ind w:left="397" w:hanging="397"/>
        <w:rPr>
          <w:rFonts w:ascii="Calibri" w:hAnsi="Calibri" w:cs="Calibri"/>
        </w:rPr>
      </w:pPr>
      <w:ins w:id="489" w:author="Avtor" w:date="2022-08-06T09:53:00Z">
        <w:r w:rsidRPr="00994D0F">
          <w:rPr>
            <w:rFonts w:ascii="Calibri" w:hAnsi="Calibri" w:cs="Calibri"/>
          </w:rPr>
          <w:t>2.a </w:t>
        </w:r>
      </w:ins>
      <w:r>
        <w:rPr>
          <w:rFonts w:ascii="Calibri" w:hAnsi="Calibri" w:cs="Calibri"/>
        </w:rPr>
        <w:tab/>
      </w:r>
      <w:ins w:id="490" w:author="Avtor" w:date="2022-08-06T09:54:00Z">
        <w:r w:rsidRPr="00994D0F">
          <w:rPr>
            <w:rFonts w:ascii="Calibri" w:hAnsi="Calibri" w:cs="Calibri"/>
          </w:rPr>
          <w:t>od 21. delovnega dne začasne nezmožnosti za delo zaradi bolezni ali poškodbe, ki ni povezana z delom, razen v primerih iz 3. in 4. točke tega odstavka;</w:t>
        </w:r>
      </w:ins>
    </w:p>
    <w:p w14:paraId="4EC6C3FB" w14:textId="77777777" w:rsidR="005A0F43" w:rsidRPr="00994D0F" w:rsidRDefault="005A0F43" w:rsidP="005A0F43">
      <w:pPr>
        <w:pStyle w:val="tevilnatoka"/>
        <w:numPr>
          <w:ilvl w:val="0"/>
          <w:numId w:val="80"/>
        </w:numPr>
        <w:rPr>
          <w:rFonts w:ascii="Calibri" w:hAnsi="Calibri" w:cs="Calibri"/>
        </w:rPr>
      </w:pPr>
      <w:r w:rsidRPr="00994D0F">
        <w:rPr>
          <w:rFonts w:ascii="Calibri" w:hAnsi="Calibri" w:cs="Calibri"/>
        </w:rPr>
        <w:t xml:space="preserve">od prvega delovnega dne začasne nezmožnosti za delo delavca zaradi bolezni ali poškodbe, ki ni povezana z delom potem, ko je bilo za posamezno odsotnost z dela do </w:t>
      </w:r>
      <w:del w:id="491" w:author="Avtor" w:date="2022-08-06T09:54:00Z">
        <w:r w:rsidRPr="00994D0F" w:rsidDel="00C47DE2">
          <w:rPr>
            <w:rFonts w:ascii="Calibri" w:hAnsi="Calibri" w:cs="Calibri"/>
          </w:rPr>
          <w:delText>30</w:delText>
        </w:r>
      </w:del>
      <w:ins w:id="492" w:author="Avtor" w:date="2022-08-06T09:54:00Z">
        <w:r w:rsidRPr="00994D0F">
          <w:rPr>
            <w:rFonts w:ascii="Calibri" w:hAnsi="Calibri" w:cs="Calibri"/>
          </w:rPr>
          <w:t>20</w:t>
        </w:r>
      </w:ins>
      <w:r w:rsidRPr="00994D0F">
        <w:rPr>
          <w:rFonts w:ascii="Calibri" w:hAnsi="Calibri" w:cs="Calibri"/>
        </w:rPr>
        <w:t xml:space="preserve"> delovnih dni zaradi bolezni ali poškodbe, ki ni povezana z delom, izplačano nadomestilo v breme istega delodajalca v koledarskem letu za </w:t>
      </w:r>
      <w:del w:id="493" w:author="Avtor" w:date="2022-08-06T09:54:00Z">
        <w:r w:rsidRPr="00994D0F" w:rsidDel="00C47DE2">
          <w:rPr>
            <w:rFonts w:ascii="Calibri" w:hAnsi="Calibri" w:cs="Calibri"/>
          </w:rPr>
          <w:delText>120</w:delText>
        </w:r>
      </w:del>
      <w:ins w:id="494" w:author="Avtor" w:date="2022-08-06T09:54:00Z">
        <w:r w:rsidRPr="00994D0F">
          <w:rPr>
            <w:rFonts w:ascii="Calibri" w:hAnsi="Calibri" w:cs="Calibri"/>
          </w:rPr>
          <w:t>80</w:t>
        </w:r>
      </w:ins>
      <w:r w:rsidRPr="00994D0F">
        <w:rPr>
          <w:rFonts w:ascii="Calibri" w:hAnsi="Calibri" w:cs="Calibri"/>
        </w:rPr>
        <w:t xml:space="preserve"> delovnih dni;</w:t>
      </w:r>
    </w:p>
    <w:p w14:paraId="3A595750" w14:textId="77777777" w:rsidR="005A0F43" w:rsidRPr="00994D0F" w:rsidRDefault="005A0F43" w:rsidP="005A0F43">
      <w:pPr>
        <w:pStyle w:val="tevilnatoka"/>
        <w:numPr>
          <w:ilvl w:val="0"/>
          <w:numId w:val="80"/>
        </w:numPr>
        <w:rPr>
          <w:rFonts w:ascii="Calibri" w:hAnsi="Calibri" w:cs="Calibri"/>
        </w:rPr>
      </w:pPr>
      <w:r w:rsidRPr="00994D0F">
        <w:rPr>
          <w:rFonts w:ascii="Calibri" w:hAnsi="Calibri" w:cs="Calibri"/>
        </w:rPr>
        <w:t xml:space="preserve">če gre za dve ali več zaporednih odsotnosti z dela zaradi iste bolezni ali poškodbe, ki ni povezana z delom do </w:t>
      </w:r>
      <w:del w:id="495" w:author="Avtor" w:date="2022-08-06T09:54:00Z">
        <w:r w:rsidRPr="00994D0F" w:rsidDel="00C47DE2">
          <w:rPr>
            <w:rFonts w:ascii="Calibri" w:hAnsi="Calibri" w:cs="Calibri"/>
          </w:rPr>
          <w:delText>30</w:delText>
        </w:r>
      </w:del>
      <w:ins w:id="496" w:author="Avtor" w:date="2022-08-06T09:54:00Z">
        <w:r w:rsidRPr="00994D0F">
          <w:rPr>
            <w:rFonts w:ascii="Calibri" w:hAnsi="Calibri" w:cs="Calibri"/>
          </w:rPr>
          <w:t>20</w:t>
        </w:r>
      </w:ins>
      <w:r w:rsidRPr="00994D0F">
        <w:rPr>
          <w:rFonts w:ascii="Calibri" w:hAnsi="Calibri" w:cs="Calibri"/>
        </w:rPr>
        <w:t xml:space="preserve"> delovnih dni, pa traja v posameznem primeru prekinitev med eno in drugo odsotnostjo manj kot deset delovnih dni, gre nadomestilo plače v breme obveznega zavarovanja od prekinitve dalje</w:t>
      </w:r>
      <w:ins w:id="497" w:author="Avtor" w:date="2022-08-06T09:54:00Z">
        <w:r w:rsidRPr="00994D0F">
          <w:rPr>
            <w:rFonts w:ascii="Calibri" w:hAnsi="Calibri" w:cs="Calibri"/>
          </w:rPr>
          <w:t xml:space="preserve"> (recidiv)</w:t>
        </w:r>
      </w:ins>
      <w:r w:rsidRPr="00994D0F">
        <w:rPr>
          <w:rFonts w:ascii="Calibri" w:hAnsi="Calibri" w:cs="Calibri"/>
        </w:rPr>
        <w:t>.</w:t>
      </w:r>
    </w:p>
    <w:p w14:paraId="10777DD1" w14:textId="77777777" w:rsidR="005A0F43" w:rsidRPr="00994D0F" w:rsidRDefault="005A0F43" w:rsidP="005A0F43">
      <w:pPr>
        <w:pStyle w:val="Odstavek"/>
      </w:pPr>
      <w:r w:rsidRPr="00994D0F">
        <w:t>(2) Zavarovanec lahko uveljavlja pravico do nadomestila plače za čas, ko, po ugotovitvi osebnega zdravnika oziroma imenovanega zdravnika ali zdravstvene komisije, ni sposoben opravljati svojega dela.</w:t>
      </w:r>
    </w:p>
    <w:p w14:paraId="53228807" w14:textId="77777777" w:rsidR="005A0F43" w:rsidRPr="00994D0F" w:rsidRDefault="005A0F43" w:rsidP="005A0F43">
      <w:pPr>
        <w:pStyle w:val="Odstavek"/>
      </w:pPr>
      <w:r w:rsidRPr="00994D0F">
        <w:t>(3) Zavarovancu, ki mu med začasno zadržanostjo od dela preneha delovno razmerje, pripada nadomestilo plače še največ 30 koledarskih dni po prenehanju delovnega razmerja, če bi bil v tem času po oceni imenovanega zdravnika ali zdravstvene komisije še nezmožen za delo. Če je zadržanost od dela posledica poškodbe pri delu ali poklicne bolezni, ima zavarovanec pravico do nadomestila plače za ves čas nezmožnosti za delo.</w:t>
      </w:r>
    </w:p>
    <w:p w14:paraId="54B13C03" w14:textId="77777777" w:rsidR="005A0F43" w:rsidRPr="00994D0F" w:rsidRDefault="005A0F43" w:rsidP="005A0F43">
      <w:pPr>
        <w:pStyle w:val="len"/>
      </w:pPr>
      <w:r w:rsidRPr="00994D0F">
        <w:t>195. člen</w:t>
      </w:r>
    </w:p>
    <w:p w14:paraId="2E5821FF" w14:textId="77777777" w:rsidR="005A0F43" w:rsidRPr="00994D0F" w:rsidDel="00C47DE2" w:rsidRDefault="005A0F43" w:rsidP="005A0F43">
      <w:pPr>
        <w:pStyle w:val="Odstavek"/>
        <w:rPr>
          <w:del w:id="498" w:author="Avtor" w:date="2022-08-06T09:56:00Z"/>
        </w:rPr>
      </w:pPr>
      <w:del w:id="499" w:author="Avtor" w:date="2022-08-06T09:56:00Z">
        <w:r w:rsidRPr="00994D0F" w:rsidDel="00C47DE2">
          <w:delText>(1) Bolnišnični zdravnik mora zaključiti stacionarno zdravljenje takoj, ko so po njegovi strokovni presoji podane možnosti za zdravljenje v specialistični ambulantni ali osnovni dejavnosti, v socialno varstvenih zavodih, ki izvajajo institucionalno varstvo, in v zavodih za vzgojo in izobraževanje otrok s posebnimi potrebami, ki izvajajo zdravstveno nego, ali na domu zavarovane osebe. O tem mora obvestiti osebnega zdravnika, zavarovano osebo oziroma njene svojce, ki morajo omogočiti nadaljevanje zdravljenja izven bolnišnice. Zavod ne poravna stroškov strokovno neupravičeno daljšega stacionarnega zdravljenja.</w:delText>
        </w:r>
      </w:del>
    </w:p>
    <w:p w14:paraId="061D047D" w14:textId="77777777" w:rsidR="005A0F43" w:rsidRPr="00994D0F" w:rsidDel="00C47DE2" w:rsidRDefault="005A0F43" w:rsidP="005A0F43">
      <w:pPr>
        <w:pStyle w:val="Odstavek"/>
        <w:rPr>
          <w:del w:id="500" w:author="Avtor" w:date="2022-08-06T09:56:00Z"/>
        </w:rPr>
      </w:pPr>
      <w:del w:id="501" w:author="Avtor" w:date="2022-08-06T09:56:00Z">
        <w:r w:rsidRPr="00994D0F" w:rsidDel="00C47DE2">
          <w:delText>(2) Ob odpustu zavarovane osebe iz bolnišničnega zdravljenja bolnišnični zdravnik pošlje odpustno pismo z obvestilom, priporočili in mnenjem osebnemu zdravniku. Odpustni zdravnik ob odpustu predpiše na recept uvedena zdravila in živila ter zdravila in živila, ki jih zavarovana oseba potrebuje v redni terapiji.</w:delText>
        </w:r>
      </w:del>
    </w:p>
    <w:p w14:paraId="2241E283" w14:textId="77777777" w:rsidR="005A0F43" w:rsidRPr="00994D0F" w:rsidRDefault="005A0F43" w:rsidP="005A0F43">
      <w:pPr>
        <w:pStyle w:val="Odstavek"/>
        <w:rPr>
          <w:ins w:id="502" w:author="Avtor" w:date="2022-08-06T09:55:00Z"/>
        </w:rPr>
      </w:pPr>
      <w:del w:id="503" w:author="Avtor" w:date="2022-08-06T09:56:00Z">
        <w:r w:rsidRPr="00994D0F" w:rsidDel="00C47DE2">
          <w:delText>(3) Odpustno pismo oziroma poročilo osebnemu zdravniku mora vsebovati tudi mnenje o zavarovančevi nezmožnosti za delo in druga strokovno utemeljena mnenja, za katera je prosil osebni zdravnik.</w:delText>
        </w:r>
      </w:del>
    </w:p>
    <w:p w14:paraId="549B90C8" w14:textId="77777777" w:rsidR="005A0F43" w:rsidRPr="00994D0F" w:rsidRDefault="005A0F43" w:rsidP="005A0F43">
      <w:pPr>
        <w:pStyle w:val="Odstavek"/>
        <w:rPr>
          <w:ins w:id="504" w:author="Avtor" w:date="2022-08-06T09:55:00Z"/>
        </w:rPr>
      </w:pPr>
      <w:ins w:id="505" w:author="Avtor" w:date="2022-08-06T09:55:00Z">
        <w:r w:rsidRPr="00994D0F">
          <w:t>(1) Napotni zdravnik, ki odpusti zavarovano osebo iz bolnišničnega zdravljenja, ob odpustu predpiše zavarovani osebi:</w:t>
        </w:r>
      </w:ins>
    </w:p>
    <w:p w14:paraId="6F0E36A6" w14:textId="77777777" w:rsidR="005A0F43" w:rsidRPr="00994D0F" w:rsidRDefault="005A0F43" w:rsidP="005A0F43">
      <w:pPr>
        <w:pStyle w:val="Odstavek"/>
        <w:numPr>
          <w:ilvl w:val="0"/>
          <w:numId w:val="45"/>
        </w:numPr>
        <w:spacing w:before="0"/>
        <w:rPr>
          <w:ins w:id="506" w:author="Avtor" w:date="2022-08-06T09:55:00Z"/>
        </w:rPr>
      </w:pPr>
      <w:ins w:id="507" w:author="Avtor" w:date="2022-08-06T09:55:00Z">
        <w:r w:rsidRPr="00994D0F">
          <w:t>na novo uvedene medicinske pripomočke in medicinske pripomočke, ki jih potrebuje v redni terapiji;</w:t>
        </w:r>
      </w:ins>
    </w:p>
    <w:p w14:paraId="0F537106" w14:textId="77777777" w:rsidR="005A0F43" w:rsidRPr="00994D0F" w:rsidRDefault="005A0F43" w:rsidP="005A0F43">
      <w:pPr>
        <w:pStyle w:val="Odstavek"/>
        <w:numPr>
          <w:ilvl w:val="0"/>
          <w:numId w:val="45"/>
        </w:numPr>
        <w:spacing w:before="0"/>
        <w:rPr>
          <w:ins w:id="508" w:author="Avtor" w:date="2022-08-06T09:55:00Z"/>
        </w:rPr>
      </w:pPr>
      <w:ins w:id="509" w:author="Avtor" w:date="2022-08-06T09:55:00Z">
        <w:r w:rsidRPr="00994D0F">
          <w:t>na novo uvedena zdravila in živila na recept ter zdravila in živila na recept, ki jih potrebuje v redni terapiji.</w:t>
        </w:r>
      </w:ins>
    </w:p>
    <w:p w14:paraId="0F23AA41" w14:textId="77777777" w:rsidR="005A0F43" w:rsidRPr="00994D0F" w:rsidRDefault="005A0F43" w:rsidP="005A0F43">
      <w:pPr>
        <w:pStyle w:val="Odstavek"/>
        <w:rPr>
          <w:ins w:id="510" w:author="Avtor" w:date="2022-08-06T09:55:00Z"/>
        </w:rPr>
      </w:pPr>
      <w:ins w:id="511" w:author="Avtor" w:date="2022-08-06T09:55:00Z">
        <w:r w:rsidRPr="00994D0F">
          <w:t>(2) Napotni zdravnik, ki odpusti zavarovano osebo iz bolnišničnega zdravljenja, ob odpustu posreduje njenemu osebnemu zdravniku pisno poročilo, ki vsebuje podatke o diagnozi, zdravljenju in zdravstveni negi, opis kliničnega statusa zavarovane osebe ob odpustu ter navodila za nadaljnje zdravljenje in ravnanje, vključno s potrebnimi medicinskimi pripomočki, zdravili in živili.</w:t>
        </w:r>
      </w:ins>
    </w:p>
    <w:p w14:paraId="6647467E" w14:textId="77777777" w:rsidR="005A0F43" w:rsidRPr="00994D0F" w:rsidRDefault="005A0F43" w:rsidP="005A0F43">
      <w:pPr>
        <w:pStyle w:val="len"/>
      </w:pPr>
      <w:r w:rsidRPr="00994D0F">
        <w:t>212. člen</w:t>
      </w:r>
    </w:p>
    <w:p w14:paraId="57684988" w14:textId="77777777" w:rsidR="005A0F43" w:rsidRPr="00994D0F" w:rsidRDefault="005A0F43" w:rsidP="005A0F43">
      <w:pPr>
        <w:pStyle w:val="Odstavek"/>
      </w:pPr>
      <w:r w:rsidRPr="00994D0F">
        <w:t xml:space="preserve">(1) Za predpisovanje medicinskih pripomočkov so pooblaščeni: </w:t>
      </w:r>
    </w:p>
    <w:p w14:paraId="56D9C69D" w14:textId="77777777" w:rsidR="005A0F43" w:rsidRPr="00994D0F" w:rsidRDefault="005A0F43" w:rsidP="005A0F43">
      <w:pPr>
        <w:pStyle w:val="tevilnatoka"/>
        <w:numPr>
          <w:ilvl w:val="0"/>
          <w:numId w:val="83"/>
        </w:numPr>
        <w:rPr>
          <w:rFonts w:ascii="Calibri" w:hAnsi="Calibri" w:cs="Calibri"/>
        </w:rPr>
      </w:pPr>
      <w:r w:rsidRPr="00994D0F">
        <w:rPr>
          <w:rFonts w:ascii="Calibri" w:hAnsi="Calibri" w:cs="Calibri"/>
        </w:rPr>
        <w:t xml:space="preserve">osebni zdravnik ali po njegovem pooblastilu napotni zdravnik za: </w:t>
      </w:r>
    </w:p>
    <w:p w14:paraId="7BA55790" w14:textId="77777777" w:rsidR="005A0F43" w:rsidRPr="00994D0F" w:rsidDel="004F58E8" w:rsidRDefault="005A0F43" w:rsidP="005A0F43">
      <w:pPr>
        <w:pStyle w:val="Alineazatevilnotoko"/>
        <w:numPr>
          <w:ilvl w:val="0"/>
          <w:numId w:val="6"/>
        </w:numPr>
        <w:tabs>
          <w:tab w:val="clear" w:pos="425"/>
          <w:tab w:val="clear" w:pos="540"/>
          <w:tab w:val="num" w:pos="397"/>
          <w:tab w:val="left" w:pos="567"/>
        </w:tabs>
        <w:ind w:left="397" w:hanging="397"/>
        <w:rPr>
          <w:del w:id="512" w:author="Avtor" w:date="2022-08-06T09:57:00Z"/>
          <w:rFonts w:cs="Calibri"/>
        </w:rPr>
      </w:pPr>
      <w:del w:id="513" w:author="Avtor" w:date="2022-08-06T09:57:00Z">
        <w:r w:rsidRPr="00994D0F" w:rsidDel="004F58E8">
          <w:rPr>
            <w:rFonts w:cs="Calibri"/>
          </w:rPr>
          <w:delText xml:space="preserve">materiale za zdravstveno nego na domu, bergle, hodulje, navleke za krn, nepodložene usnjene rokavice, standardni voziček na ročni pogon, toaletni stol, trapez za obračanje, tri- ali štirinožne palice, sobno dvigalo, dvigalo za kopalnico, belo palico za slepe, prsne proteze, ortopedski nedrček za prsno protezo, senzorje za pulzni oksimeter, akumulatorje in vrvice za polžev vsadek; </w:delText>
        </w:r>
      </w:del>
    </w:p>
    <w:p w14:paraId="111D2A0C" w14:textId="77777777" w:rsidR="005A0F43" w:rsidRPr="00994D0F" w:rsidDel="004F58E8" w:rsidRDefault="005A0F43" w:rsidP="005A0F43">
      <w:pPr>
        <w:pStyle w:val="Alineazatevilnotoko"/>
        <w:numPr>
          <w:ilvl w:val="0"/>
          <w:numId w:val="6"/>
        </w:numPr>
        <w:tabs>
          <w:tab w:val="clear" w:pos="425"/>
          <w:tab w:val="clear" w:pos="540"/>
          <w:tab w:val="num" w:pos="397"/>
          <w:tab w:val="left" w:pos="567"/>
        </w:tabs>
        <w:ind w:left="397" w:hanging="397"/>
        <w:rPr>
          <w:del w:id="514" w:author="Avtor" w:date="2022-08-06T09:57:00Z"/>
          <w:rFonts w:cs="Calibri"/>
        </w:rPr>
      </w:pPr>
      <w:del w:id="515" w:author="Avtor" w:date="2022-08-06T09:57:00Z">
        <w:r w:rsidRPr="00994D0F" w:rsidDel="004F58E8">
          <w:rPr>
            <w:rFonts w:cs="Calibri"/>
          </w:rPr>
          <w:delText xml:space="preserve">medicinske pripomočke iz 89. člena pravil, razen razpršilca zraka (inhalatorja) in raztopine za zaščito ustne sluznice; </w:delText>
        </w:r>
      </w:del>
    </w:p>
    <w:p w14:paraId="26E2D638" w14:textId="77777777" w:rsidR="005A0F43" w:rsidRPr="00994D0F" w:rsidDel="004F58E8" w:rsidRDefault="005A0F43" w:rsidP="005A0F43">
      <w:pPr>
        <w:pStyle w:val="Alineazatevilnotoko"/>
        <w:numPr>
          <w:ilvl w:val="0"/>
          <w:numId w:val="6"/>
        </w:numPr>
        <w:tabs>
          <w:tab w:val="clear" w:pos="425"/>
          <w:tab w:val="clear" w:pos="540"/>
          <w:tab w:val="num" w:pos="397"/>
          <w:tab w:val="left" w:pos="567"/>
        </w:tabs>
        <w:ind w:left="397" w:hanging="397"/>
        <w:rPr>
          <w:del w:id="516" w:author="Avtor" w:date="2022-08-06T09:57:00Z"/>
          <w:rFonts w:cs="Calibri"/>
        </w:rPr>
      </w:pPr>
      <w:del w:id="517" w:author="Avtor" w:date="2022-08-06T09:57:00Z">
        <w:r w:rsidRPr="00994D0F" w:rsidDel="004F58E8">
          <w:rPr>
            <w:rFonts w:cs="Calibri"/>
          </w:rPr>
          <w:delText xml:space="preserve">medicinske pripomočke iz 90. člena pravil, razen zahtevnih in zelo zahtevnih blazin za preprečevanje preležanin; </w:delText>
        </w:r>
      </w:del>
    </w:p>
    <w:p w14:paraId="6740DD3C" w14:textId="77777777" w:rsidR="005A0F43" w:rsidRPr="00994D0F" w:rsidRDefault="005A0F43" w:rsidP="005A0F43">
      <w:pPr>
        <w:pStyle w:val="Alineazatevilnotoko"/>
        <w:numPr>
          <w:ilvl w:val="0"/>
          <w:numId w:val="6"/>
        </w:numPr>
        <w:tabs>
          <w:tab w:val="clear" w:pos="425"/>
          <w:tab w:val="clear" w:pos="540"/>
          <w:tab w:val="num" w:pos="397"/>
          <w:tab w:val="left" w:pos="567"/>
        </w:tabs>
        <w:ind w:left="397" w:hanging="397"/>
        <w:rPr>
          <w:rFonts w:cs="Calibri"/>
        </w:rPr>
      </w:pPr>
      <w:del w:id="518" w:author="Avtor" w:date="2022-08-06T09:57:00Z">
        <w:r w:rsidRPr="00994D0F" w:rsidDel="004F58E8">
          <w:rPr>
            <w:rFonts w:cs="Calibri"/>
          </w:rPr>
          <w:delText>medicinske pripomočke iz 91. člena pravil, razen aparata za določanje glukoze v krvi, inzulinske črpalke, sistema za kontinuirano merjenje glukoze v medceličnini, mehanskih injektorjev in sistema za spremljanje glukoze v medceličnini;</w:delText>
        </w:r>
      </w:del>
      <w:r w:rsidRPr="00994D0F">
        <w:rPr>
          <w:rFonts w:cs="Calibri"/>
        </w:rPr>
        <w:t xml:space="preserve"> </w:t>
      </w:r>
    </w:p>
    <w:p w14:paraId="3E743E28" w14:textId="77777777" w:rsidR="005A0F43" w:rsidRPr="00994D0F" w:rsidRDefault="005A0F43" w:rsidP="005A0F43">
      <w:pPr>
        <w:pStyle w:val="Alineazatevilnotoko"/>
        <w:numPr>
          <w:ilvl w:val="0"/>
          <w:numId w:val="6"/>
        </w:numPr>
        <w:tabs>
          <w:tab w:val="clear" w:pos="425"/>
          <w:tab w:val="clear" w:pos="540"/>
          <w:tab w:val="num" w:pos="397"/>
          <w:tab w:val="left" w:pos="567"/>
        </w:tabs>
        <w:ind w:left="567" w:hanging="170"/>
        <w:rPr>
          <w:ins w:id="519" w:author="Avtor" w:date="2022-08-06T09:56:00Z"/>
          <w:rFonts w:cs="Calibri"/>
        </w:rPr>
      </w:pPr>
      <w:ins w:id="520" w:author="Avtor" w:date="2022-08-06T09:56:00Z">
        <w:r w:rsidRPr="00994D0F">
          <w:rPr>
            <w:rFonts w:cs="Calibri"/>
          </w:rPr>
          <w:t xml:space="preserve">bergle, hodulje, razen hodulje za zadajšnji vlek, navleke za krn, nepodložene usnjene rokavice, standardni voziček na ročni pogon, toaletni stol, tri- ali štirinožne palice, belo palico za slepe, prsne proteze, ortopedski nedrček za prsno protezo, senzorje za pulzni oksimeter, akumulatorje, vrvice za polžev vsadek in enoodmerno hipertonično raztopino NaCl; </w:t>
        </w:r>
      </w:ins>
    </w:p>
    <w:p w14:paraId="0C816BF0" w14:textId="77777777" w:rsidR="005A0F43" w:rsidRPr="00994D0F" w:rsidRDefault="005A0F43" w:rsidP="005A0F43">
      <w:pPr>
        <w:pStyle w:val="Alineazatevilnotoko"/>
        <w:numPr>
          <w:ilvl w:val="0"/>
          <w:numId w:val="6"/>
        </w:numPr>
        <w:tabs>
          <w:tab w:val="clear" w:pos="425"/>
          <w:tab w:val="clear" w:pos="540"/>
          <w:tab w:val="num" w:pos="397"/>
          <w:tab w:val="left" w:pos="567"/>
        </w:tabs>
        <w:ind w:left="567" w:hanging="170"/>
        <w:rPr>
          <w:ins w:id="521" w:author="Avtor" w:date="2022-08-06T09:56:00Z"/>
          <w:rFonts w:cs="Calibri"/>
        </w:rPr>
      </w:pPr>
      <w:ins w:id="522" w:author="Avtor" w:date="2022-08-06T09:56:00Z">
        <w:r w:rsidRPr="00994D0F">
          <w:rPr>
            <w:rFonts w:cs="Calibri"/>
          </w:rPr>
          <w:t>medicinske pripomočke iz 75.a člena pravil;</w:t>
        </w:r>
      </w:ins>
    </w:p>
    <w:p w14:paraId="5C167CC6" w14:textId="77777777" w:rsidR="005A0F43" w:rsidRPr="00994D0F" w:rsidRDefault="005A0F43" w:rsidP="005A0F43">
      <w:pPr>
        <w:pStyle w:val="Alineazatevilnotoko"/>
        <w:numPr>
          <w:ilvl w:val="0"/>
          <w:numId w:val="6"/>
        </w:numPr>
        <w:tabs>
          <w:tab w:val="clear" w:pos="425"/>
          <w:tab w:val="clear" w:pos="540"/>
          <w:tab w:val="num" w:pos="397"/>
          <w:tab w:val="left" w:pos="567"/>
        </w:tabs>
        <w:ind w:left="567" w:hanging="170"/>
        <w:rPr>
          <w:ins w:id="523" w:author="Avtor" w:date="2022-08-06T09:56:00Z"/>
          <w:rFonts w:cs="Calibri"/>
        </w:rPr>
      </w:pPr>
      <w:ins w:id="524" w:author="Avtor" w:date="2022-08-06T09:56:00Z">
        <w:r w:rsidRPr="00994D0F">
          <w:rPr>
            <w:rFonts w:cs="Calibri"/>
          </w:rPr>
          <w:t>medicinske pripomočke iz 77. člena pravil;</w:t>
        </w:r>
      </w:ins>
    </w:p>
    <w:p w14:paraId="65BDA6AC" w14:textId="77777777" w:rsidR="005A0F43" w:rsidRPr="00994D0F" w:rsidRDefault="005A0F43" w:rsidP="005A0F43">
      <w:pPr>
        <w:pStyle w:val="Alineazatevilnotoko"/>
        <w:numPr>
          <w:ilvl w:val="0"/>
          <w:numId w:val="6"/>
        </w:numPr>
        <w:tabs>
          <w:tab w:val="clear" w:pos="425"/>
          <w:tab w:val="clear" w:pos="540"/>
          <w:tab w:val="num" w:pos="397"/>
          <w:tab w:val="left" w:pos="567"/>
        </w:tabs>
        <w:ind w:left="567" w:hanging="170"/>
        <w:rPr>
          <w:ins w:id="525" w:author="Avtor" w:date="2022-08-06T09:56:00Z"/>
          <w:rFonts w:cs="Calibri"/>
        </w:rPr>
      </w:pPr>
      <w:ins w:id="526" w:author="Avtor" w:date="2022-08-06T09:56:00Z">
        <w:r w:rsidRPr="00994D0F">
          <w:rPr>
            <w:rFonts w:cs="Calibri"/>
          </w:rPr>
          <w:t xml:space="preserve">medicinske pripomočke iz 89. člena pravil, razen raztopine za zaščito ustne sluznice; </w:t>
        </w:r>
      </w:ins>
    </w:p>
    <w:p w14:paraId="37B00028" w14:textId="77777777" w:rsidR="005A0F43" w:rsidRPr="00994D0F" w:rsidRDefault="005A0F43" w:rsidP="005A0F43">
      <w:pPr>
        <w:pStyle w:val="Alineazatevilnotoko"/>
        <w:numPr>
          <w:ilvl w:val="0"/>
          <w:numId w:val="6"/>
        </w:numPr>
        <w:tabs>
          <w:tab w:val="clear" w:pos="425"/>
          <w:tab w:val="clear" w:pos="540"/>
          <w:tab w:val="num" w:pos="397"/>
          <w:tab w:val="left" w:pos="567"/>
        </w:tabs>
        <w:ind w:left="567" w:hanging="170"/>
        <w:rPr>
          <w:ins w:id="527" w:author="Avtor" w:date="2022-08-06T09:56:00Z"/>
          <w:rFonts w:cs="Calibri"/>
        </w:rPr>
      </w:pPr>
      <w:ins w:id="528" w:author="Avtor" w:date="2022-08-06T09:56:00Z">
        <w:r w:rsidRPr="00994D0F">
          <w:rPr>
            <w:rFonts w:cs="Calibri"/>
          </w:rPr>
          <w:t xml:space="preserve">blazine proti preležaninam, razen zahtevnih in zelo zahtevnih; </w:t>
        </w:r>
      </w:ins>
    </w:p>
    <w:p w14:paraId="7602D90B" w14:textId="77777777" w:rsidR="005A0F43" w:rsidRPr="00994D0F" w:rsidRDefault="005A0F43" w:rsidP="005A0F43">
      <w:pPr>
        <w:pStyle w:val="Alineazatevilnotoko"/>
        <w:numPr>
          <w:ilvl w:val="0"/>
          <w:numId w:val="6"/>
        </w:numPr>
        <w:tabs>
          <w:tab w:val="clear" w:pos="425"/>
          <w:tab w:val="clear" w:pos="540"/>
          <w:tab w:val="num" w:pos="397"/>
          <w:tab w:val="left" w:pos="567"/>
        </w:tabs>
        <w:ind w:left="567" w:hanging="170"/>
        <w:rPr>
          <w:ins w:id="529" w:author="Avtor" w:date="2022-08-06T09:56:00Z"/>
          <w:rFonts w:cs="Calibri"/>
        </w:rPr>
      </w:pPr>
      <w:ins w:id="530" w:author="Avtor" w:date="2022-08-06T09:56:00Z">
        <w:r w:rsidRPr="00994D0F">
          <w:rPr>
            <w:rFonts w:cs="Calibri"/>
          </w:rPr>
          <w:t>medicinske pripomočke iz 91. člena pravil, razen aparata za določanje glukoze v krvi, inzulinske črpalke, sistema za kontinuirano merjenje glukoze v medceličnini, mehanskih injektorjev in sistema za spremljanje glukoze v medceličnini;</w:t>
        </w:r>
      </w:ins>
    </w:p>
    <w:p w14:paraId="664D6505" w14:textId="77777777" w:rsidR="005A0F43" w:rsidRPr="00994D0F" w:rsidRDefault="005A0F43" w:rsidP="005A0F43">
      <w:pPr>
        <w:pStyle w:val="tevilnatoka"/>
        <w:numPr>
          <w:ilvl w:val="0"/>
          <w:numId w:val="83"/>
        </w:numPr>
        <w:rPr>
          <w:rFonts w:ascii="Calibri" w:hAnsi="Calibri" w:cs="Calibri"/>
        </w:rPr>
      </w:pPr>
      <w:r w:rsidRPr="00994D0F">
        <w:rPr>
          <w:rFonts w:ascii="Calibri" w:hAnsi="Calibri" w:cs="Calibri"/>
        </w:rPr>
        <w:t xml:space="preserve">napotni zdravnik ali zdravnik specialist v razvojni ambulanti za medicinske pripomočke iz </w:t>
      </w:r>
      <w:del w:id="531" w:author="Avtor" w:date="2022-08-06T09:57:00Z">
        <w:r w:rsidRPr="00994D0F" w:rsidDel="00283C5A">
          <w:rPr>
            <w:rFonts w:ascii="Calibri" w:hAnsi="Calibri" w:cs="Calibri"/>
          </w:rPr>
          <w:delText>7</w:delText>
        </w:r>
      </w:del>
      <w:ins w:id="532" w:author="Avtor" w:date="2022-08-06T09:57:00Z">
        <w:r w:rsidRPr="00994D0F">
          <w:rPr>
            <w:rFonts w:ascii="Calibri" w:hAnsi="Calibri" w:cs="Calibri"/>
          </w:rPr>
          <w:t>4</w:t>
        </w:r>
      </w:ins>
      <w:r w:rsidRPr="00994D0F">
        <w:rPr>
          <w:rFonts w:ascii="Calibri" w:hAnsi="Calibri" w:cs="Calibri"/>
        </w:rPr>
        <w:t xml:space="preserve">. in </w:t>
      </w:r>
      <w:del w:id="533" w:author="Avtor" w:date="2022-08-06T09:57:00Z">
        <w:r w:rsidRPr="00994D0F" w:rsidDel="00283C5A">
          <w:rPr>
            <w:rFonts w:ascii="Calibri" w:hAnsi="Calibri" w:cs="Calibri"/>
          </w:rPr>
          <w:delText>8</w:delText>
        </w:r>
      </w:del>
      <w:ins w:id="534" w:author="Avtor" w:date="2022-08-06T09:57:00Z">
        <w:r w:rsidRPr="00994D0F">
          <w:rPr>
            <w:rFonts w:ascii="Calibri" w:hAnsi="Calibri" w:cs="Calibri"/>
          </w:rPr>
          <w:t>5</w:t>
        </w:r>
      </w:ins>
      <w:r w:rsidRPr="00994D0F">
        <w:rPr>
          <w:rFonts w:ascii="Calibri" w:hAnsi="Calibri" w:cs="Calibri"/>
        </w:rPr>
        <w:t xml:space="preserve">. točke 75. člena pravil; </w:t>
      </w:r>
    </w:p>
    <w:p w14:paraId="42294B8E" w14:textId="77777777" w:rsidR="005A0F43" w:rsidRPr="00994D0F" w:rsidRDefault="005A0F43" w:rsidP="005A0F43">
      <w:pPr>
        <w:pStyle w:val="tevilnatoka"/>
        <w:numPr>
          <w:ilvl w:val="0"/>
          <w:numId w:val="83"/>
        </w:numPr>
        <w:rPr>
          <w:rFonts w:ascii="Calibri" w:hAnsi="Calibri" w:cs="Calibri"/>
        </w:rPr>
      </w:pPr>
      <w:r w:rsidRPr="00994D0F">
        <w:rPr>
          <w:rFonts w:ascii="Calibri" w:hAnsi="Calibri" w:cs="Calibri"/>
        </w:rPr>
        <w:t xml:space="preserve">napotni zdravnik okulist za medicinske pripomočke iz 78., 79., 80., 81., 82., 83. in 84. člena pravil; </w:t>
      </w:r>
    </w:p>
    <w:p w14:paraId="45445F27" w14:textId="77777777" w:rsidR="005A0F43" w:rsidRPr="00994D0F" w:rsidRDefault="005A0F43" w:rsidP="005A0F43">
      <w:pPr>
        <w:pStyle w:val="tevilnatoka"/>
        <w:numPr>
          <w:ilvl w:val="0"/>
          <w:numId w:val="83"/>
        </w:numPr>
        <w:rPr>
          <w:rFonts w:ascii="Calibri" w:hAnsi="Calibri" w:cs="Calibri"/>
        </w:rPr>
      </w:pPr>
      <w:r w:rsidRPr="00994D0F">
        <w:rPr>
          <w:rFonts w:ascii="Calibri" w:hAnsi="Calibri" w:cs="Calibri"/>
        </w:rPr>
        <w:t xml:space="preserve">napotni zdravnik otorinolaringolog za medicinske pripomočke iz 85. </w:t>
      </w:r>
      <w:r w:rsidRPr="00994D0F">
        <w:rPr>
          <w:rFonts w:ascii="Calibri" w:hAnsi="Calibri" w:cs="Calibri"/>
          <w:color w:val="000000"/>
        </w:rPr>
        <w:t xml:space="preserve">člena, </w:t>
      </w:r>
      <w:r w:rsidRPr="00994D0F">
        <w:rPr>
          <w:rFonts w:ascii="Calibri" w:hAnsi="Calibri" w:cs="Calibri"/>
          <w:color w:val="221E1F"/>
        </w:rPr>
        <w:t>razen za ponovni predpis ušesnega vložka za slušni aparat</w:t>
      </w:r>
      <w:r w:rsidRPr="00994D0F">
        <w:rPr>
          <w:rFonts w:ascii="Calibri" w:hAnsi="Calibri" w:cs="Calibri"/>
        </w:rPr>
        <w:t xml:space="preserve">, 87. in 88. člena pravil; </w:t>
      </w:r>
    </w:p>
    <w:p w14:paraId="6B032977" w14:textId="77777777" w:rsidR="005A0F43" w:rsidRPr="00994D0F" w:rsidRDefault="005A0F43" w:rsidP="005A0F43">
      <w:pPr>
        <w:pStyle w:val="tevilnatoka"/>
        <w:ind w:left="397" w:hanging="397"/>
        <w:rPr>
          <w:rFonts w:ascii="Calibri" w:hAnsi="Calibri" w:cs="Calibri"/>
        </w:rPr>
      </w:pPr>
      <w:r w:rsidRPr="00994D0F">
        <w:rPr>
          <w:rFonts w:ascii="Calibri" w:hAnsi="Calibri" w:cs="Calibri"/>
        </w:rPr>
        <w:t>4.a</w:t>
      </w:r>
      <w:r w:rsidRPr="00994D0F">
        <w:rPr>
          <w:rFonts w:ascii="Calibri" w:hAnsi="Calibri" w:cs="Calibri"/>
        </w:rPr>
        <w:tab/>
      </w:r>
      <w:r w:rsidRPr="00994D0F">
        <w:rPr>
          <w:rFonts w:ascii="Calibri" w:hAnsi="Calibri" w:cs="Calibri"/>
          <w:color w:val="221E1F"/>
        </w:rPr>
        <w:t>napotni zdravnik ginekolog ali zdravnik specialist ginekolog v ambulanti na primarni ravni zdravstvene dejavnosti za električni stimulator pri inkontinenci urina iz prvega odstavka 92. člena pravil;</w:t>
      </w:r>
    </w:p>
    <w:p w14:paraId="735AB350" w14:textId="77777777" w:rsidR="005A0F43" w:rsidRPr="00994D0F" w:rsidRDefault="005A0F43" w:rsidP="005A0F43">
      <w:pPr>
        <w:pStyle w:val="tevilnatoka"/>
        <w:numPr>
          <w:ilvl w:val="0"/>
          <w:numId w:val="83"/>
        </w:numPr>
        <w:rPr>
          <w:rFonts w:ascii="Calibri" w:hAnsi="Calibri" w:cs="Calibri"/>
        </w:rPr>
      </w:pPr>
      <w:r w:rsidRPr="00994D0F">
        <w:rPr>
          <w:rFonts w:ascii="Calibri" w:hAnsi="Calibri" w:cs="Calibri"/>
        </w:rPr>
        <w:t xml:space="preserve">napotni zdravnik s svojega delovnega področja za druge medicinske pripomočke, </w:t>
      </w:r>
      <w:r w:rsidRPr="00994D0F">
        <w:rPr>
          <w:rFonts w:ascii="Calibri" w:hAnsi="Calibri" w:cs="Calibri"/>
          <w:color w:val="221E1F"/>
        </w:rPr>
        <w:t>razen za enak ponovni predpis potrošnega materiala za izkašljevalnik</w:t>
      </w:r>
      <w:ins w:id="535" w:author="Avtor" w:date="2022-08-06T09:57:00Z">
        <w:r w:rsidRPr="00994D0F">
          <w:rPr>
            <w:rFonts w:ascii="Calibri" w:hAnsi="Calibri" w:cs="Calibri"/>
          </w:rPr>
          <w:t xml:space="preserve"> in razen za ponovno izdajo medicinskih pripomočkov iz 3. točke prvega odstavka 213.a člena pravil</w:t>
        </w:r>
      </w:ins>
      <w:r w:rsidRPr="00994D0F">
        <w:rPr>
          <w:rFonts w:ascii="Calibri" w:hAnsi="Calibri" w:cs="Calibri"/>
        </w:rPr>
        <w:t xml:space="preserve">. </w:t>
      </w:r>
    </w:p>
    <w:p w14:paraId="799DF247" w14:textId="77777777" w:rsidR="005A0F43" w:rsidRPr="00994D0F" w:rsidRDefault="005A0F43" w:rsidP="005A0F43">
      <w:pPr>
        <w:pStyle w:val="Odstavek"/>
      </w:pPr>
      <w:r w:rsidRPr="00994D0F">
        <w:t xml:space="preserve">(2) Pooblaščene zdravnike za predpisovanje posameznih vrst medicinskih pripomočkov iz prejšnjega odstavka lahko določi generalni direktor zavoda s splošnim aktom, ki se objavi na spletni strani zavoda. </w:t>
      </w:r>
    </w:p>
    <w:p w14:paraId="3B64957D" w14:textId="77777777" w:rsidR="005A0F43" w:rsidRPr="00994D0F" w:rsidRDefault="005A0F43" w:rsidP="005A0F43">
      <w:pPr>
        <w:pStyle w:val="Odstavek"/>
      </w:pPr>
      <w:r w:rsidRPr="00994D0F">
        <w:t xml:space="preserve">(3) Medicinske pripomočke, pri katerih je potrebna timska obravnava zavarovane osebe, predpisujejo ustrezno usposobljeni napotni zdravniki s timom sodelavcev, v katerega so vključeni vsaj usposobljen zdravnik ortoped ali specialist fizikalne in rehabilitacijske medicine (FRM), usposobljen delovni terapevt ali fizioterapevt in usposobljen inženir ortopedske tehnike. Opravljene naloge posameznih članov tima v zvezi z ugotovitvijo zdravstvenega in funkcionalnega stanja ter v povezavi s tem zahtev, ki jih mora izpolnjevati medicinski pripomoček, se dokumentirajo v zdravstveni dokumentaciji zavarovane osebe. </w:t>
      </w:r>
    </w:p>
    <w:p w14:paraId="1CC7B474" w14:textId="77777777" w:rsidR="005A0F43" w:rsidRPr="00994D0F" w:rsidRDefault="005A0F43" w:rsidP="005A0F43">
      <w:pPr>
        <w:pStyle w:val="Odstavek"/>
      </w:pPr>
      <w:r w:rsidRPr="00994D0F">
        <w:t xml:space="preserve">(4) Medicinske pripomočke iz prejšnjega odstavka določi upravni odbor zavoda s splošnim aktom, ki se objavi na spletni strani zavoda. </w:t>
      </w:r>
    </w:p>
    <w:p w14:paraId="34628A07" w14:textId="77777777" w:rsidR="005A0F43" w:rsidRPr="00994D0F" w:rsidRDefault="005A0F43" w:rsidP="005A0F43">
      <w:pPr>
        <w:pStyle w:val="Odstavek"/>
      </w:pPr>
      <w:r w:rsidRPr="00994D0F">
        <w:t xml:space="preserve">(5) Pooblaščene zdravnike za predpisovanje medicinskih pripomočkov iz tretjega odstavka tega člena na predlog kliničnega inštituta, ki oblikuje doktrino na področju preskrbe s pripomočki in spremlja njeno izvajanje, določi generalni direktor zavoda s splošnim aktom, ki se objavi na spletni strani zavoda. </w:t>
      </w:r>
    </w:p>
    <w:p w14:paraId="4355F7BF" w14:textId="77777777" w:rsidR="005A0F43" w:rsidRPr="00994D0F" w:rsidRDefault="005A0F43" w:rsidP="005A0F43">
      <w:pPr>
        <w:pStyle w:val="Odstavek"/>
      </w:pPr>
      <w:r w:rsidRPr="00994D0F">
        <w:t>(6) Osebni zdravnik izda napotnico, če oceni, da ima zavarovana oseba pravico do medicinskega pripomočka, za predpisovanje katerega ni sam pooblaščen.</w:t>
      </w:r>
    </w:p>
    <w:p w14:paraId="540E45FC" w14:textId="77777777" w:rsidR="005A0F43" w:rsidRPr="00994D0F" w:rsidRDefault="005A0F43" w:rsidP="005A0F43">
      <w:pPr>
        <w:pStyle w:val="len"/>
      </w:pPr>
      <w:r w:rsidRPr="00994D0F">
        <w:t>213.a člen</w:t>
      </w:r>
    </w:p>
    <w:p w14:paraId="429FA818" w14:textId="77777777" w:rsidR="005A0F43" w:rsidRPr="00994D0F" w:rsidRDefault="005A0F43" w:rsidP="005A0F43">
      <w:pPr>
        <w:pStyle w:val="Odstavek"/>
      </w:pPr>
      <w:r w:rsidRPr="00994D0F">
        <w:t>(1) Zavarovana oseba po datumu izteka dobe trajanja izdanih medicinskih pripomočkov uveljavi njihovo ponovno izdajo pri dobavitelju brez nove naročilnice, če gre za:</w:t>
      </w:r>
    </w:p>
    <w:p w14:paraId="02006881" w14:textId="77777777" w:rsidR="005A0F43" w:rsidRPr="00994D0F" w:rsidRDefault="005A0F43" w:rsidP="005A0F43">
      <w:pPr>
        <w:pStyle w:val="tevilnatoka"/>
        <w:numPr>
          <w:ilvl w:val="0"/>
          <w:numId w:val="84"/>
        </w:numPr>
        <w:rPr>
          <w:rFonts w:ascii="Calibri" w:hAnsi="Calibri" w:cs="Calibri"/>
        </w:rPr>
      </w:pPr>
      <w:r w:rsidRPr="00994D0F">
        <w:rPr>
          <w:rFonts w:ascii="Calibri" w:hAnsi="Calibri" w:cs="Calibri"/>
        </w:rPr>
        <w:t>ušesni vložek za slušni aparat – ponovno izdajo uveljavi pri dobavitelju, pri katerem je nazadnje prejela slušni aparat kot pravico;</w:t>
      </w:r>
    </w:p>
    <w:p w14:paraId="64B5D0C9" w14:textId="77777777" w:rsidR="005A0F43" w:rsidRPr="00994D0F" w:rsidRDefault="005A0F43" w:rsidP="005A0F43">
      <w:pPr>
        <w:pStyle w:val="tevilnatoka"/>
        <w:numPr>
          <w:ilvl w:val="0"/>
          <w:numId w:val="84"/>
        </w:numPr>
        <w:rPr>
          <w:rFonts w:ascii="Calibri" w:hAnsi="Calibri" w:cs="Calibri"/>
        </w:rPr>
      </w:pPr>
      <w:r w:rsidRPr="00994D0F">
        <w:rPr>
          <w:rFonts w:ascii="Calibri" w:hAnsi="Calibri" w:cs="Calibri"/>
        </w:rPr>
        <w:t>potrošni material za izkašljevalnik – ponovno izdajo uveljavi pri dobavitelju, pri katerem je nazadnje prejela izkašljevalnik kot pravico, in sicer jo uveljavi v skladu z naročilnico, nazadnje izdano za ta material v količini in za obdobje, ki ne sme preseči obdobja izposoje izkašljevalnika</w:t>
      </w:r>
      <w:del w:id="536" w:author="Avtor" w:date="2022-08-06T09:58:00Z">
        <w:r w:rsidRPr="00994D0F" w:rsidDel="00E91302">
          <w:rPr>
            <w:rFonts w:ascii="Calibri" w:hAnsi="Calibri" w:cs="Calibri"/>
          </w:rPr>
          <w:delText>.</w:delText>
        </w:r>
      </w:del>
      <w:ins w:id="537" w:author="Avtor" w:date="2022-08-06T09:58:00Z">
        <w:r w:rsidRPr="00994D0F">
          <w:rPr>
            <w:rFonts w:ascii="Calibri" w:hAnsi="Calibri" w:cs="Calibri"/>
          </w:rPr>
          <w:t>;</w:t>
        </w:r>
      </w:ins>
    </w:p>
    <w:p w14:paraId="2E17AA81" w14:textId="77777777" w:rsidR="005A0F43" w:rsidRPr="00994D0F" w:rsidRDefault="005A0F43" w:rsidP="005A0F43">
      <w:pPr>
        <w:pStyle w:val="tevilnatoka"/>
        <w:rPr>
          <w:rFonts w:ascii="Calibri" w:hAnsi="Calibri" w:cs="Calibri"/>
        </w:rPr>
      </w:pPr>
      <w:ins w:id="538" w:author="Avtor" w:date="2022-08-06T09:58:00Z">
        <w:r w:rsidRPr="00994D0F">
          <w:rPr>
            <w:rFonts w:ascii="Calibri" w:hAnsi="Calibri" w:cs="Calibri"/>
          </w:rPr>
          <w:t>3. potrošni material za inhalator iz 15.a točke prvega odstavka 95. člena pravil, masko ali ustnik, razpršilno posodico in povezovalno cev za inhalator s funkcijo upora pri izdihu ter masko ali ustnik, povezovalni kabel, razpršilno membrano in posodico z razpršilno membrano za inhalator za prilagodljivo dovajanje razpršil – ponovno izdajo uveljavi pri dobavitelju, pri katerem je nazadnje prejela tak inhalator kot pravico.</w:t>
        </w:r>
      </w:ins>
    </w:p>
    <w:p w14:paraId="5CF4EE87" w14:textId="77777777" w:rsidR="005A0F43" w:rsidRPr="00994D0F" w:rsidRDefault="005A0F43" w:rsidP="005A0F43">
      <w:pPr>
        <w:pStyle w:val="Odstavek"/>
      </w:pPr>
      <w:r w:rsidRPr="00994D0F">
        <w:t>(2) Ne glede na peti odstavek 212.a člena pravil je naročilnica iz 2. točke prejšnjega odstavka veljavna najdlje do izteka obdobja izposoje izkašljevalnika.</w:t>
      </w:r>
    </w:p>
    <w:p w14:paraId="3B6F9ED0" w14:textId="77777777" w:rsidR="005A0F43" w:rsidRPr="00994D0F" w:rsidRDefault="005A0F43" w:rsidP="005A0F43">
      <w:pPr>
        <w:pStyle w:val="len"/>
      </w:pPr>
      <w:r w:rsidRPr="00994D0F">
        <w:t>229. člen</w:t>
      </w:r>
    </w:p>
    <w:p w14:paraId="442C6F5F" w14:textId="77777777" w:rsidR="005A0F43" w:rsidRPr="00994D0F" w:rsidRDefault="005A0F43" w:rsidP="005A0F43">
      <w:pPr>
        <w:pStyle w:val="Odstavek"/>
      </w:pPr>
      <w:r w:rsidRPr="00994D0F">
        <w:t>(1) Nadomestilo med začasno zadržanostjo od dela se izplača na podlagi zahteve za njegovo povračilo oziroma izplačilo in podatkov z listine, katere obliko in vsebino določi zavod s splošnim aktom (v nadaljnjem besedilu: potrdilo o upravičeni zadržanosti od dela), potrdila o prostovoljnem darovanju krvi, ki ga izstavi izvajalec, ki opravlja dejavnost jemanja krvi oziroma potrdila zdravstvenega zavoda ali zdravilišča o sobivanju, katerega vsebino določi zavod.</w:t>
      </w:r>
    </w:p>
    <w:p w14:paraId="77B9793C" w14:textId="77777777" w:rsidR="005A0F43" w:rsidRPr="00994D0F" w:rsidRDefault="005A0F43" w:rsidP="005A0F43">
      <w:pPr>
        <w:pStyle w:val="Odstavek"/>
      </w:pPr>
      <w:r w:rsidRPr="00994D0F">
        <w:t xml:space="preserve">(2) Potrdilo o upravičeni zadržanosti od dela izstavi osebni zdravnik, ki je pristojen za ugotavljanje začasne zadržanosti od dela, na podlagi svoje ocene o začasni zadržanosti od dela oziroma na podlagi odločbe imenovanega zdravnika ali zdravstvene komisije. Potrdilo o upravičeni zadržanosti od dela se predpiše in izpolni v skladu s pravili in z drugimi splošnimi akti zavoda. </w:t>
      </w:r>
    </w:p>
    <w:p w14:paraId="216CD7F4" w14:textId="77777777" w:rsidR="005A0F43" w:rsidRPr="00994D0F" w:rsidRDefault="005A0F43" w:rsidP="005A0F43">
      <w:pPr>
        <w:pStyle w:val="Odstavek"/>
      </w:pPr>
      <w:r w:rsidRPr="00994D0F">
        <w:t xml:space="preserve">(3) Delodajalec poleg zahteve za povračilo nadomestila plače posreduje tudi: </w:t>
      </w:r>
    </w:p>
    <w:p w14:paraId="67A56782"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potrdilo o upravičeni zadržanosti od dela, na katerem je osebni zdravnik izpolnil podatke iz svoje pristojnosti, če teh podatkov ni izpolnil v elektronski obliki; </w:t>
      </w:r>
    </w:p>
    <w:p w14:paraId="4F80C516"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podatke, določene na hrbtni strani potrdila o upravičeni zadržanosti od dela, na podlagi katerih se izvede obračun nadomestila, in ki jih potrdi z žigom in podpisom. </w:t>
      </w:r>
    </w:p>
    <w:p w14:paraId="1A15B52F" w14:textId="77777777" w:rsidR="005A0F43" w:rsidRPr="00994D0F" w:rsidRDefault="005A0F43" w:rsidP="005A0F43">
      <w:pPr>
        <w:pStyle w:val="Odstavek"/>
      </w:pPr>
      <w:r w:rsidRPr="00994D0F">
        <w:t xml:space="preserve">(4) Delodajalec poleg zahteve za povračilo nadomestila plače za dan, ko delavec prostovoljno daruje kri, oziroma za obdobje sobivanja iz 40. člena pravil posreduje tudi: </w:t>
      </w:r>
    </w:p>
    <w:p w14:paraId="4DD49DE5"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potrdilo o prostovoljnem darovanju krvi oziroma potrdilo zdravstvenega zavoda ali zdravilišča o sobivanju; </w:t>
      </w:r>
    </w:p>
    <w:p w14:paraId="70BA4184"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podatke iz druge alineje prejšnjega odstavka. </w:t>
      </w:r>
    </w:p>
    <w:p w14:paraId="3470514D" w14:textId="77777777" w:rsidR="005A0F43" w:rsidRPr="00994D0F" w:rsidRDefault="005A0F43" w:rsidP="005A0F43">
      <w:pPr>
        <w:pStyle w:val="Odstavek"/>
      </w:pPr>
      <w:r w:rsidRPr="00994D0F">
        <w:t xml:space="preserve">(5) Zavod delodajalcu ne povrne obračunanega nadomestila plače: </w:t>
      </w:r>
    </w:p>
    <w:p w14:paraId="53EBC3A0"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če ga ni izplačal delavcu, ki ima do njega pravico; </w:t>
      </w:r>
    </w:p>
    <w:p w14:paraId="16BCA400"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če ni izkazano, da je iz lastnih sredstev plačal delavcu nadomestilo plače za </w:t>
      </w:r>
      <w:del w:id="539" w:author="Avtor" w:date="2022-08-06T09:59:00Z">
        <w:r w:rsidRPr="00994D0F" w:rsidDel="00994621">
          <w:rPr>
            <w:rFonts w:ascii="Calibri" w:hAnsi="Calibri" w:cs="Calibri"/>
          </w:rPr>
          <w:delText>120</w:delText>
        </w:r>
      </w:del>
      <w:ins w:id="540" w:author="Avtor" w:date="2022-08-06T09:59:00Z">
        <w:r w:rsidRPr="00994D0F">
          <w:rPr>
            <w:rFonts w:ascii="Calibri" w:hAnsi="Calibri" w:cs="Calibri"/>
          </w:rPr>
          <w:t>80</w:t>
        </w:r>
      </w:ins>
      <w:r w:rsidRPr="00994D0F">
        <w:rPr>
          <w:rFonts w:ascii="Calibri" w:hAnsi="Calibri" w:cs="Calibri"/>
        </w:rPr>
        <w:t xml:space="preserve"> delovnih dni v koledarskem letu v primeru začasne nezmožnosti delavca za delo zaradi njegove bolezni ali poškodbe, ali če ni izkazano, da gre za dve ali več zaporednih odsotnosti z dela zaradi iste bolezni ali poškodbe, ki ni povezana z delom, do </w:t>
      </w:r>
      <w:del w:id="541" w:author="Avtor" w:date="2022-08-06T09:59:00Z">
        <w:r w:rsidRPr="00994D0F" w:rsidDel="00994621">
          <w:rPr>
            <w:rFonts w:ascii="Calibri" w:hAnsi="Calibri" w:cs="Calibri"/>
          </w:rPr>
          <w:delText>30 dni</w:delText>
        </w:r>
      </w:del>
      <w:ins w:id="542" w:author="Avtor" w:date="2022-08-06T09:59:00Z">
        <w:r w:rsidRPr="00994D0F">
          <w:rPr>
            <w:rFonts w:ascii="Calibri" w:hAnsi="Calibri" w:cs="Calibri"/>
          </w:rPr>
          <w:t>20 delovnih dni</w:t>
        </w:r>
      </w:ins>
      <w:r w:rsidRPr="00994D0F">
        <w:rPr>
          <w:rFonts w:ascii="Calibri" w:hAnsi="Calibri" w:cs="Calibri"/>
        </w:rPr>
        <w:t xml:space="preserve">, in je v posameznem primeru prekinitev med eno in drugo odsotnostjo manj kot desetih delovnih dni (recidiv); </w:t>
      </w:r>
    </w:p>
    <w:p w14:paraId="5DEC436E" w14:textId="77777777" w:rsidR="005A0F43" w:rsidRPr="00994D0F" w:rsidRDefault="005A0F43" w:rsidP="005A0F43">
      <w:pPr>
        <w:pStyle w:val="Alineazaodstavkom"/>
        <w:tabs>
          <w:tab w:val="clear" w:pos="425"/>
          <w:tab w:val="num" w:pos="397"/>
          <w:tab w:val="left" w:pos="540"/>
          <w:tab w:val="left" w:pos="900"/>
        </w:tabs>
        <w:ind w:left="397" w:hanging="397"/>
        <w:rPr>
          <w:rFonts w:ascii="Calibri" w:hAnsi="Calibri" w:cs="Calibri"/>
        </w:rPr>
      </w:pPr>
      <w:r w:rsidRPr="00994D0F">
        <w:rPr>
          <w:rFonts w:ascii="Calibri" w:hAnsi="Calibri" w:cs="Calibri"/>
        </w:rPr>
        <w:t xml:space="preserve">če o začasni zadržanosti od dela ni, v skladu s svojimi pristojnostmi, ki so določene v skladu z zakonom in pravili, odločil imenovani zdravnik oziroma zdravstvena komisija. </w:t>
      </w:r>
    </w:p>
    <w:p w14:paraId="4BE3ABFA" w14:textId="77777777" w:rsidR="005A0F43" w:rsidRPr="00994D0F" w:rsidRDefault="005A0F43" w:rsidP="005A0F43">
      <w:pPr>
        <w:pStyle w:val="Odstavek"/>
      </w:pPr>
      <w:r w:rsidRPr="00994D0F">
        <w:t>(6) Zavarovancu s pravico do nadomestila v breme obveznega zavarovanja, ki je sam zavezanec za plačilo prispevka, zavod izplača nadomestilo v 15 dneh po predložitvi zahteve za izplačilo nadomestila, pri čemer davke in prispevke od nadomestila zavod obračuna in plača ob izplačilu nadomestila. Zavarovanec iz prejšnjega stavka priloži zahtevi za izplačilo nadomestila potrdilo o upravičeni zadržanosti od dela, na katerem je osebni zdravnik izpolnil podatke iz svoje pristojnosti, če teh podatkov ni izpolnil v elektronski obliki oziroma potrdilo zdravstvenega zavoda ali zdravilišča o sobivanju. Podatke iz druge alineje tretjega odstavka tega člena zavod pridobi od Finančne uprave Republike Slovenije.</w:t>
      </w:r>
    </w:p>
    <w:p w14:paraId="78496790" w14:textId="77777777" w:rsidR="005A0F43" w:rsidRPr="00994D0F" w:rsidRDefault="005A0F43" w:rsidP="005A0F43">
      <w:pPr>
        <w:pStyle w:val="Odstavek"/>
      </w:pPr>
      <w:r w:rsidRPr="00994D0F">
        <w:t>(7) Delodajalec, ki je vpisan v Poslovni register Slovenije, vlaga zahteve za povračilo izplačanega nadomestila iz tretjega in četrtega odstavka tega člena prek informacijskega sistema za podporo poslovnim subjektom.</w:t>
      </w:r>
    </w:p>
    <w:p w14:paraId="33170609" w14:textId="77777777" w:rsidR="005A0F43" w:rsidRPr="00994D0F" w:rsidRDefault="005A0F43" w:rsidP="005A0F43">
      <w:pPr>
        <w:pStyle w:val="len"/>
      </w:pPr>
      <w:r w:rsidRPr="00994D0F">
        <w:t>236. člen</w:t>
      </w:r>
    </w:p>
    <w:p w14:paraId="154F5187" w14:textId="77777777" w:rsidR="005A0F43" w:rsidRPr="00994D0F" w:rsidRDefault="005A0F43" w:rsidP="005A0F43">
      <w:pPr>
        <w:pStyle w:val="Odstavek"/>
      </w:pPr>
      <w:r w:rsidRPr="00994D0F">
        <w:t>Predlog ali zahtevo za presojo ocene osebnega zdravnika, zdravstveno in drugo dokumentacijo pregleda imenovani zdravnik in po potrebi zahteva od osebnega zdravnika njeno dopolnitev ali obrazložitev.</w:t>
      </w:r>
      <w:del w:id="543" w:author="Avtor" w:date="2022-08-06T09:59:00Z">
        <w:r w:rsidRPr="00994D0F" w:rsidDel="00994621">
          <w:delText xml:space="preserve"> Istočasno oceni, ali je potrebno zavarovanca klicati na pregled. V tem primeru povabi zavarovanca na pregled, sicer pa imenovani zdravnik odloči o začasni nezmožnosti za delo na podlagi zdravstvene in druge dokumentacije.</w:delText>
        </w:r>
      </w:del>
    </w:p>
    <w:p w14:paraId="1EF75BBF" w14:textId="77777777" w:rsidR="005A0F43" w:rsidRPr="00994D0F" w:rsidRDefault="005A0F43" w:rsidP="005A0F43">
      <w:pPr>
        <w:pStyle w:val="len"/>
      </w:pPr>
      <w:r w:rsidRPr="00994D0F">
        <w:t>237. člen</w:t>
      </w:r>
    </w:p>
    <w:p w14:paraId="12876E9A" w14:textId="77777777" w:rsidR="005A0F43" w:rsidRPr="00994D0F" w:rsidDel="00994621" w:rsidRDefault="005A0F43" w:rsidP="005A0F43">
      <w:pPr>
        <w:pStyle w:val="Odstavek"/>
        <w:rPr>
          <w:del w:id="544" w:author="Avtor" w:date="2022-08-06T10:00:00Z"/>
        </w:rPr>
      </w:pPr>
      <w:del w:id="545" w:author="Avtor" w:date="2022-08-06T10:00:00Z">
        <w:r w:rsidRPr="00994D0F" w:rsidDel="00994621">
          <w:delText>(1) Pregled pri imenovanem zdravniku ali zdravstveni komisiji mora biti opravljen v primeru, če to zahteva zavarovanec.</w:delText>
        </w:r>
      </w:del>
    </w:p>
    <w:p w14:paraId="70AAD6F8" w14:textId="77777777" w:rsidR="005A0F43" w:rsidRPr="00994D0F" w:rsidRDefault="005A0F43" w:rsidP="005A0F43">
      <w:pPr>
        <w:pStyle w:val="Odstavek"/>
      </w:pPr>
      <w:del w:id="546" w:author="Avtor" w:date="2022-08-06T10:00:00Z">
        <w:r w:rsidRPr="00994D0F" w:rsidDel="00994621">
          <w:delText>(2) Če se zavarovanec ne odzove na pregled, odloči imenovani zdravnik ali zdravstvena komisija na podlagi razpoložljive dokumentacije.</w:delText>
        </w:r>
      </w:del>
    </w:p>
    <w:p w14:paraId="6505DDCE" w14:textId="77777777" w:rsidR="005A0F43" w:rsidRPr="00994D0F" w:rsidRDefault="005A0F43" w:rsidP="005A0F43">
      <w:pPr>
        <w:pStyle w:val="len"/>
      </w:pPr>
      <w:r w:rsidRPr="00994D0F">
        <w:t>240. člen</w:t>
      </w:r>
    </w:p>
    <w:p w14:paraId="2D1B0F77" w14:textId="77777777" w:rsidR="005A0F43" w:rsidRPr="00994D0F" w:rsidRDefault="005A0F43" w:rsidP="005A0F43">
      <w:pPr>
        <w:pStyle w:val="Odstavek"/>
      </w:pPr>
      <w:del w:id="547" w:author="Avtor" w:date="2022-08-06T10:00:00Z">
        <w:r w:rsidRPr="00994D0F" w:rsidDel="00994621">
          <w:delText>Zdravstvena komisija lahko pred odločitvijo povabi zavarovanca na pregled. Če se zavarovanec pisnemu vabilu ne odzove, se obravnava njegova zadržanost od dela na podlagi zdravstvene dokumentacije.</w:delText>
        </w:r>
      </w:del>
    </w:p>
    <w:p w14:paraId="022D03BA" w14:textId="77777777" w:rsidR="005A0F43" w:rsidRPr="00994D0F" w:rsidRDefault="005A0F43" w:rsidP="005A0F43">
      <w:pPr>
        <w:pStyle w:val="len"/>
        <w:rPr>
          <w:ins w:id="548" w:author="Avtor" w:date="2022-08-06T10:00:00Z"/>
        </w:rPr>
      </w:pPr>
      <w:ins w:id="549" w:author="Avtor" w:date="2022-08-06T10:00:00Z">
        <w:r w:rsidRPr="00994D0F">
          <w:t>254.a člen</w:t>
        </w:r>
      </w:ins>
    </w:p>
    <w:p w14:paraId="13F4B297" w14:textId="77777777" w:rsidR="005A0F43" w:rsidRPr="00994D0F" w:rsidRDefault="005A0F43" w:rsidP="005A0F43">
      <w:pPr>
        <w:pStyle w:val="Odstavek"/>
        <w:spacing w:before="120"/>
        <w:ind w:firstLine="567"/>
        <w:rPr>
          <w:ins w:id="550" w:author="Avtor" w:date="2022-08-06T10:00:00Z"/>
        </w:rPr>
      </w:pPr>
      <w:ins w:id="551" w:author="Avtor" w:date="2022-08-06T10:00:00Z">
        <w:r w:rsidRPr="00994D0F">
          <w:t>(1) Imenovani zdravnik oziroma zdravstvena komisija opravi pregled zavarovane osebe:</w:t>
        </w:r>
      </w:ins>
    </w:p>
    <w:p w14:paraId="2D74114B" w14:textId="77777777" w:rsidR="005A0F43" w:rsidRPr="00994D0F" w:rsidRDefault="005A0F43" w:rsidP="005A0F43">
      <w:pPr>
        <w:pStyle w:val="Odstavek"/>
        <w:numPr>
          <w:ilvl w:val="0"/>
          <w:numId w:val="12"/>
        </w:numPr>
        <w:spacing w:before="0"/>
        <w:ind w:left="284"/>
        <w:rPr>
          <w:ins w:id="552" w:author="Avtor" w:date="2022-08-06T10:00:00Z"/>
        </w:rPr>
      </w:pPr>
      <w:ins w:id="553" w:author="Avtor" w:date="2022-08-06T10:00:00Z">
        <w:r w:rsidRPr="00994D0F">
          <w:t>če oceni, da je pregled potreben zaradi odločitve ali podaje mnenja, ali</w:t>
        </w:r>
      </w:ins>
    </w:p>
    <w:p w14:paraId="58C82AD5" w14:textId="77777777" w:rsidR="005A0F43" w:rsidRPr="00994D0F" w:rsidRDefault="005A0F43" w:rsidP="005A0F43">
      <w:pPr>
        <w:pStyle w:val="Odstavek"/>
        <w:numPr>
          <w:ilvl w:val="0"/>
          <w:numId w:val="12"/>
        </w:numPr>
        <w:spacing w:before="0"/>
        <w:ind w:left="284"/>
        <w:rPr>
          <w:ins w:id="554" w:author="Avtor" w:date="2022-08-06T10:00:00Z"/>
        </w:rPr>
      </w:pPr>
      <w:ins w:id="555" w:author="Avtor" w:date="2022-08-06T10:00:00Z">
        <w:r w:rsidRPr="00994D0F">
          <w:t>če pregled zahteva zavarovana oseba, razen v primeru iz drugega odstavka tega člena.</w:t>
        </w:r>
      </w:ins>
    </w:p>
    <w:p w14:paraId="12201D40" w14:textId="77777777" w:rsidR="005A0F43" w:rsidRPr="00994D0F" w:rsidRDefault="005A0F43" w:rsidP="005A0F43">
      <w:pPr>
        <w:pStyle w:val="Odstavek"/>
        <w:spacing w:before="120"/>
        <w:ind w:firstLine="567"/>
        <w:rPr>
          <w:ins w:id="556" w:author="Avtor" w:date="2022-08-06T10:00:00Z"/>
        </w:rPr>
      </w:pPr>
      <w:ins w:id="557" w:author="Avtor" w:date="2022-08-06T10:00:00Z">
        <w:r w:rsidRPr="00994D0F">
          <w:t>(2) Pregled zavarovane osebe pri imenovanem zdravniku oziroma zdravstveni komisiji se kljub zahtevi zavarovane osebe ne opravi:</w:t>
        </w:r>
      </w:ins>
    </w:p>
    <w:p w14:paraId="750EDAFE" w14:textId="77777777" w:rsidR="005A0F43" w:rsidRPr="00994D0F" w:rsidRDefault="005A0F43" w:rsidP="005A0F43">
      <w:pPr>
        <w:pStyle w:val="Odstavek"/>
        <w:numPr>
          <w:ilvl w:val="0"/>
          <w:numId w:val="12"/>
        </w:numPr>
        <w:spacing w:before="0"/>
        <w:ind w:left="284"/>
        <w:rPr>
          <w:ins w:id="558" w:author="Avtor" w:date="2022-08-06T10:00:00Z"/>
        </w:rPr>
      </w:pPr>
      <w:ins w:id="559" w:author="Avtor" w:date="2022-08-06T10:00:00Z">
        <w:r w:rsidRPr="00994D0F">
          <w:t>če ni pravne podlage za priznanje začasne zadržanosti od dela, pravice do zdraviliškega zdravljenja ali medicinskega pripomočka, ali</w:t>
        </w:r>
      </w:ins>
    </w:p>
    <w:p w14:paraId="55F42BB2" w14:textId="77777777" w:rsidR="005A0F43" w:rsidRPr="00994D0F" w:rsidRDefault="005A0F43" w:rsidP="005A0F43">
      <w:pPr>
        <w:pStyle w:val="Odstavek"/>
        <w:numPr>
          <w:ilvl w:val="0"/>
          <w:numId w:val="12"/>
        </w:numPr>
        <w:spacing w:before="0"/>
        <w:ind w:left="284"/>
        <w:rPr>
          <w:ins w:id="560" w:author="Avtor" w:date="2022-08-06T10:00:00Z"/>
        </w:rPr>
      </w:pPr>
      <w:ins w:id="561" w:author="Avtor" w:date="2022-08-06T10:00:00Z">
        <w:r w:rsidRPr="00994D0F">
          <w:t>če je imenovani zdravnik ali zdravstvena komisija pri odločanju v obravnavani zadevi že opravila pregled zavarovana osebe, pa se od takrat glede na razpoložljivo zdravstveno dokumentacijo njeno zdravstveno stanje ni bistveno spremenilo in se glede na drugo dokumentacijo tudi niso bistveno spremenile druge dejanske okoliščine, pomembne za odločitev.</w:t>
        </w:r>
      </w:ins>
    </w:p>
    <w:p w14:paraId="133D3B63" w14:textId="77777777" w:rsidR="005A0F43" w:rsidRPr="00994D0F" w:rsidRDefault="005A0F43" w:rsidP="005A0F43">
      <w:pPr>
        <w:pStyle w:val="Odstavek"/>
        <w:spacing w:before="120"/>
        <w:ind w:firstLine="567"/>
        <w:rPr>
          <w:ins w:id="562" w:author="Avtor" w:date="2022-08-06T10:00:00Z"/>
        </w:rPr>
      </w:pPr>
      <w:ins w:id="563" w:author="Avtor" w:date="2022-08-06T10:00:00Z">
        <w:r w:rsidRPr="00994D0F">
          <w:t>(3) Če se zavarovana oseba ne odzove pisnemu vabilu na pregled pri imenovanem zdravniku ali zdravstveni komisiji, ta odloči na podlagi razpoložljive zdravstvene in druge dokumentacije.</w:t>
        </w:r>
      </w:ins>
    </w:p>
    <w:p w14:paraId="2F1BF1C6" w14:textId="77777777" w:rsidR="005A0F43" w:rsidRPr="00994D0F" w:rsidRDefault="005A0F43" w:rsidP="005A0F43">
      <w:pPr>
        <w:pStyle w:val="len"/>
      </w:pPr>
      <w:r w:rsidRPr="00994D0F">
        <w:t>266. člen</w:t>
      </w:r>
    </w:p>
    <w:p w14:paraId="5E17043B" w14:textId="77777777" w:rsidR="005A0F43" w:rsidRPr="00994D0F" w:rsidRDefault="005A0F43" w:rsidP="005A0F43">
      <w:pPr>
        <w:pStyle w:val="Odstavek"/>
      </w:pPr>
      <w:r w:rsidRPr="00994D0F">
        <w:t>(1) Zavod izvaja kontrolo začasne zadržanosti od dela (laično kontrolo), lahko pa za to s pogodbo pooblasti ustrezne pravne ali fizične osebe. Laično kontrolo naroči za vsak primer posebej imenovani zdravnik</w:t>
      </w:r>
      <w:ins w:id="564" w:author="Avtor" w:date="2022-08-06T10:01:00Z">
        <w:r w:rsidRPr="00994D0F">
          <w:t xml:space="preserve"> ali zdravstvena komisija</w:t>
        </w:r>
      </w:ins>
      <w:r w:rsidRPr="00994D0F">
        <w:t>. Pri nadzoru izvajalci kontrole ugotavljajo, ali je ravnanje zavarovanca v skladu z navodili osebnega zdravnika oziroma imenovanega zdravnika ali zdravstvene komisije.</w:t>
      </w:r>
    </w:p>
    <w:p w14:paraId="340A3A54" w14:textId="77777777" w:rsidR="005A0F43" w:rsidRDefault="005A0F43" w:rsidP="005A0F43">
      <w:pPr>
        <w:pStyle w:val="Odstavek"/>
      </w:pPr>
      <w:r w:rsidRPr="00994D0F">
        <w:t>(2) Izvajalci laične kontrole nimajo pravice vpogleda v zdravstveno dokumentacijo.</w:t>
      </w:r>
    </w:p>
    <w:p w14:paraId="076C7BC4" w14:textId="77777777" w:rsidR="005A0F43" w:rsidRDefault="005A0F43" w:rsidP="005A0F43">
      <w:pPr>
        <w:pStyle w:val="Odstavek"/>
      </w:pPr>
    </w:p>
    <w:p w14:paraId="67D4BA1C" w14:textId="77777777" w:rsidR="005A0F43" w:rsidRPr="00555818" w:rsidRDefault="00C50330" w:rsidP="005A0F43">
      <w:pPr>
        <w:pStyle w:val="rta"/>
        <w:rPr>
          <w:rFonts w:ascii="Calibri" w:hAnsi="Calibri" w:cs="Calibri"/>
        </w:rPr>
      </w:pPr>
      <w:r>
        <w:rPr>
          <w:rFonts w:ascii="Calibri" w:hAnsi="Calibri" w:cs="Calibri"/>
        </w:rPr>
        <w:pict w14:anchorId="411A3D82">
          <v:rect id="_x0000_i1025" style="width:56.7pt;height:2pt" o:hrpct="0" o:hralign="center" o:hrstd="t" o:hrnoshade="t" o:hr="t" fillcolor="#404040" stroked="f"/>
        </w:pict>
      </w:r>
    </w:p>
    <w:p w14:paraId="66F4AEF1" w14:textId="77777777" w:rsidR="005A0F43" w:rsidRPr="00555818" w:rsidRDefault="005A0F43" w:rsidP="005A0F43">
      <w:pPr>
        <w:pStyle w:val="Prehodneinkoncnedolocbe"/>
        <w:rPr>
          <w:rFonts w:ascii="Calibri" w:hAnsi="Calibri" w:cs="Calibri"/>
          <w:szCs w:val="22"/>
        </w:rPr>
      </w:pPr>
      <w:r w:rsidRPr="00555818">
        <w:rPr>
          <w:rFonts w:ascii="Calibri" w:hAnsi="Calibri" w:cs="Calibri"/>
          <w:szCs w:val="22"/>
        </w:rPr>
        <w:t xml:space="preserve">Spremembe in dopolnitve Pravil obveznega zdravstvenega zavarovanja (Uradni list RS, št. </w:t>
      </w:r>
      <w:r w:rsidRPr="00C63847">
        <w:rPr>
          <w:rFonts w:ascii="Calibri" w:hAnsi="Calibri" w:cs="Calibri"/>
          <w:szCs w:val="22"/>
        </w:rPr>
        <w:t>xx/22</w:t>
      </w:r>
      <w:r w:rsidRPr="00555818">
        <w:rPr>
          <w:rFonts w:ascii="Calibri" w:hAnsi="Calibri" w:cs="Calibri"/>
          <w:szCs w:val="22"/>
        </w:rPr>
        <w:t xml:space="preserve">) spreminjajo </w:t>
      </w:r>
      <w:r>
        <w:rPr>
          <w:rFonts w:ascii="Calibri" w:hAnsi="Calibri" w:cs="Calibri"/>
          <w:szCs w:val="22"/>
        </w:rPr>
        <w:t>66</w:t>
      </w:r>
      <w:r w:rsidRPr="00555818">
        <w:rPr>
          <w:rFonts w:ascii="Calibri" w:hAnsi="Calibri" w:cs="Calibri"/>
          <w:szCs w:val="22"/>
        </w:rPr>
        <w:t>. člen sprememb in dopolnitev pravil (Uradni list RS, št.</w:t>
      </w:r>
      <w:r>
        <w:rPr>
          <w:rFonts w:ascii="Calibri" w:hAnsi="Calibri" w:cs="Calibri"/>
          <w:szCs w:val="22"/>
        </w:rPr>
        <w:t xml:space="preserve"> 4/20) </w:t>
      </w:r>
      <w:r w:rsidRPr="00555818">
        <w:rPr>
          <w:rFonts w:ascii="Calibri" w:hAnsi="Calibri" w:cs="Calibri"/>
          <w:szCs w:val="22"/>
        </w:rPr>
        <w:t>tako, da se glasi:</w:t>
      </w:r>
    </w:p>
    <w:p w14:paraId="53E84D88" w14:textId="77777777" w:rsidR="005A0F43" w:rsidRPr="00555818" w:rsidRDefault="005A0F43" w:rsidP="005A0F43">
      <w:pPr>
        <w:pStyle w:val="lennovele"/>
        <w:spacing w:before="240"/>
        <w:rPr>
          <w:rFonts w:ascii="Calibri" w:hAnsi="Calibri" w:cs="Calibri"/>
        </w:rPr>
      </w:pPr>
      <w:r>
        <w:rPr>
          <w:rFonts w:ascii="Calibri" w:hAnsi="Calibri" w:cs="Calibri"/>
          <w:lang w:val="sl-SI"/>
        </w:rPr>
        <w:t>»</w:t>
      </w:r>
      <w:r w:rsidRPr="00555818">
        <w:rPr>
          <w:rFonts w:ascii="Calibri" w:hAnsi="Calibri" w:cs="Calibri"/>
        </w:rPr>
        <w:t>66. člen</w:t>
      </w:r>
    </w:p>
    <w:p w14:paraId="11F34F86" w14:textId="77777777" w:rsidR="005A0F43" w:rsidRPr="00555818" w:rsidRDefault="005A0F43" w:rsidP="005A0F43">
      <w:pPr>
        <w:pStyle w:val="Odstavek"/>
      </w:pPr>
      <w:r w:rsidRPr="00555818">
        <w:t>(1) </w:t>
      </w:r>
      <w:r w:rsidRPr="002F52D9">
        <w:t xml:space="preserve">Spremenjeni drugi odstavek 89. člena pravil se začne uporabljati </w:t>
      </w:r>
      <w:ins w:id="565" w:author="Snežana Marković" w:date="2022-09-02T13:35:00Z">
        <w:r>
          <w:rPr>
            <w:color w:val="auto"/>
          </w:rPr>
          <w:t>1. februarja 2023</w:t>
        </w:r>
      </w:ins>
      <w:del w:id="566" w:author="Snežana Marković" w:date="2022-08-16T09:04:00Z">
        <w:r w:rsidRPr="002F52D9" w:rsidDel="00C63847">
          <w:delText>z dnem uvrstitve vrst medicinskih pripomočkov iz skupine medicinski pripomočki pri kolostomi, ileostomi in urostomi na seznam medicinskih pripomoč</w:delText>
        </w:r>
      </w:del>
      <w:del w:id="567" w:author="Snežana Marković" w:date="2022-08-16T09:05:00Z">
        <w:r w:rsidRPr="002F52D9" w:rsidDel="00C63847">
          <w:delText>kov</w:delText>
        </w:r>
      </w:del>
      <w:r w:rsidRPr="002F52D9">
        <w:t>.</w:t>
      </w:r>
      <w:r w:rsidRPr="00555818">
        <w:t xml:space="preserve"> </w:t>
      </w:r>
    </w:p>
    <w:p w14:paraId="3E3E777C" w14:textId="77777777" w:rsidR="005A0F43" w:rsidRPr="00555818" w:rsidRDefault="005A0F43" w:rsidP="005A0F43">
      <w:pPr>
        <w:pStyle w:val="Odstavek"/>
      </w:pPr>
      <w:r w:rsidRPr="00555818">
        <w:t xml:space="preserve">(2) Od 1. junija 2020 do dneva iz prejšnjega odstavka ima zavarovana oseba s kolostomo, ileostomo ali urostomo pravico do naslednjih medicinskih pripomočkov v skladu z do takrat veljavnimi splošnimi akti zavoda: </w:t>
      </w:r>
    </w:p>
    <w:p w14:paraId="7D7AA589" w14:textId="77777777" w:rsidR="005A0F43" w:rsidRPr="00555818" w:rsidRDefault="005A0F43" w:rsidP="005A0F43">
      <w:pPr>
        <w:pStyle w:val="Alineazaodstavkom"/>
        <w:tabs>
          <w:tab w:val="clear" w:pos="425"/>
          <w:tab w:val="num" w:pos="397"/>
          <w:tab w:val="left" w:pos="540"/>
          <w:tab w:val="left" w:pos="900"/>
        </w:tabs>
        <w:ind w:left="397" w:hanging="397"/>
        <w:rPr>
          <w:rFonts w:ascii="Calibri" w:hAnsi="Calibri" w:cs="Calibri"/>
        </w:rPr>
      </w:pPr>
      <w:r w:rsidRPr="00555818">
        <w:rPr>
          <w:rFonts w:ascii="Calibri" w:hAnsi="Calibri" w:cs="Calibri"/>
        </w:rPr>
        <w:t xml:space="preserve">vrečk za stomo ali vrečk za stomo z vgrajeno kožno podlago; </w:t>
      </w:r>
    </w:p>
    <w:p w14:paraId="652D82A3" w14:textId="77777777" w:rsidR="005A0F43" w:rsidRPr="00555818" w:rsidRDefault="005A0F43" w:rsidP="005A0F43">
      <w:pPr>
        <w:pStyle w:val="Alineazaodstavkom"/>
        <w:tabs>
          <w:tab w:val="clear" w:pos="425"/>
          <w:tab w:val="num" w:pos="397"/>
          <w:tab w:val="left" w:pos="540"/>
          <w:tab w:val="left" w:pos="900"/>
        </w:tabs>
        <w:ind w:left="397" w:hanging="397"/>
        <w:rPr>
          <w:rFonts w:ascii="Calibri" w:hAnsi="Calibri" w:cs="Calibri"/>
        </w:rPr>
      </w:pPr>
      <w:r w:rsidRPr="00555818">
        <w:rPr>
          <w:rFonts w:ascii="Calibri" w:hAnsi="Calibri" w:cs="Calibri"/>
        </w:rPr>
        <w:t xml:space="preserve">kožnih podlag (ploščic) za stomo, če uporablja vrečke brez vgrajene kožne podlage; </w:t>
      </w:r>
    </w:p>
    <w:p w14:paraId="1DF98973" w14:textId="77777777" w:rsidR="005A0F43" w:rsidRPr="00555818" w:rsidRDefault="005A0F43" w:rsidP="005A0F43">
      <w:pPr>
        <w:pStyle w:val="Alineazaodstavkom"/>
        <w:tabs>
          <w:tab w:val="clear" w:pos="425"/>
          <w:tab w:val="num" w:pos="397"/>
          <w:tab w:val="left" w:pos="540"/>
          <w:tab w:val="left" w:pos="900"/>
        </w:tabs>
        <w:ind w:left="397" w:hanging="397"/>
        <w:rPr>
          <w:rFonts w:ascii="Calibri" w:hAnsi="Calibri" w:cs="Calibri"/>
        </w:rPr>
      </w:pPr>
      <w:r w:rsidRPr="00555818">
        <w:rPr>
          <w:rFonts w:ascii="Calibri" w:hAnsi="Calibri" w:cs="Calibri"/>
        </w:rPr>
        <w:t xml:space="preserve">pasu za stomo; </w:t>
      </w:r>
    </w:p>
    <w:p w14:paraId="091AB947" w14:textId="77777777" w:rsidR="005A0F43" w:rsidRPr="00555818" w:rsidRDefault="005A0F43" w:rsidP="005A0F43">
      <w:pPr>
        <w:pStyle w:val="Alineazaodstavkom"/>
        <w:tabs>
          <w:tab w:val="clear" w:pos="425"/>
          <w:tab w:val="num" w:pos="397"/>
          <w:tab w:val="left" w:pos="540"/>
          <w:tab w:val="left" w:pos="900"/>
        </w:tabs>
        <w:ind w:left="397" w:hanging="397"/>
        <w:rPr>
          <w:rFonts w:ascii="Calibri" w:hAnsi="Calibri" w:cs="Calibri"/>
        </w:rPr>
      </w:pPr>
      <w:r w:rsidRPr="00555818">
        <w:rPr>
          <w:rFonts w:ascii="Calibri" w:hAnsi="Calibri" w:cs="Calibri"/>
        </w:rPr>
        <w:t xml:space="preserve">paste in prahu za nego kože; </w:t>
      </w:r>
    </w:p>
    <w:p w14:paraId="61428A9E" w14:textId="77777777" w:rsidR="005A0F43" w:rsidRPr="00555818" w:rsidRDefault="005A0F43" w:rsidP="005A0F43">
      <w:pPr>
        <w:pStyle w:val="Alineazaodstavkom"/>
        <w:tabs>
          <w:tab w:val="clear" w:pos="425"/>
          <w:tab w:val="num" w:pos="397"/>
          <w:tab w:val="left" w:pos="540"/>
          <w:tab w:val="left" w:pos="900"/>
        </w:tabs>
        <w:ind w:left="397" w:hanging="397"/>
        <w:rPr>
          <w:rFonts w:ascii="Calibri" w:hAnsi="Calibri" w:cs="Calibri"/>
        </w:rPr>
      </w:pPr>
      <w:r w:rsidRPr="00555818">
        <w:rPr>
          <w:rFonts w:ascii="Calibri" w:hAnsi="Calibri" w:cs="Calibri"/>
        </w:rPr>
        <w:t xml:space="preserve">medicinskih pripomočkov za irigacijo, to so irigacijski sistem s konusom, rokavnik, zamašek za stomo in stomakapa. </w:t>
      </w:r>
    </w:p>
    <w:p w14:paraId="50CCC795" w14:textId="77777777" w:rsidR="005A0F43" w:rsidRPr="00C63847" w:rsidRDefault="005A0F43" w:rsidP="005A0F43">
      <w:pPr>
        <w:pStyle w:val="Odstavek"/>
        <w:rPr>
          <w:color w:val="auto"/>
        </w:rPr>
      </w:pPr>
      <w:r w:rsidRPr="00555818">
        <w:t>(3) Od uveljavite teh sprememb in dopolnitev do 1. junija 2020 se uporablja drugi odstavek 89. člena Pravil obveznega zdravstvenega zavarovanja (Uradni list RS, št. 30/03 – prečiščeno besedilo, 35/03 – popr., 78/03, 84/04, 44/05, 86/06, 90/06 – popr., 64/07, 33/08, 7/09, 88/09, 30/11, 49/12, 106/12, 99/13 – ZSVarPre-C, 25/14, 85/14, 10/17 – ZČmIS in 64/18).</w:t>
      </w:r>
      <w:r w:rsidRPr="00C63847">
        <w:rPr>
          <w:color w:val="auto"/>
        </w:rPr>
        <w:t>«.</w:t>
      </w:r>
    </w:p>
    <w:p w14:paraId="5B118674" w14:textId="77777777" w:rsidR="005A0F43" w:rsidRPr="00555818" w:rsidRDefault="005A0F43" w:rsidP="005A0F43">
      <w:pPr>
        <w:pStyle w:val="Odstavek"/>
      </w:pPr>
    </w:p>
    <w:p w14:paraId="4A5FFC7D" w14:textId="77777777" w:rsidR="005A0F43" w:rsidRPr="00994D0F" w:rsidRDefault="005A0F43" w:rsidP="005A0F43">
      <w:pPr>
        <w:pStyle w:val="Odstavek"/>
      </w:pPr>
    </w:p>
    <w:p w14:paraId="5F6613E9" w14:textId="77777777" w:rsidR="005A0F43" w:rsidRPr="008E667F" w:rsidRDefault="005A0F43" w:rsidP="005A0F43">
      <w:pPr>
        <w:spacing w:after="160" w:line="259" w:lineRule="auto"/>
        <w:rPr>
          <w:rFonts w:asciiTheme="minorHAnsi" w:hAnsiTheme="minorHAnsi"/>
          <w:bCs/>
        </w:rPr>
      </w:pPr>
    </w:p>
    <w:p w14:paraId="6A16BCF1" w14:textId="77777777" w:rsidR="005A0F43" w:rsidRDefault="005A0F43" w:rsidP="005A0F43">
      <w:pPr>
        <w:spacing w:after="160" w:line="259" w:lineRule="auto"/>
        <w:rPr>
          <w:rFonts w:asciiTheme="minorHAnsi" w:hAnsiTheme="minorHAnsi"/>
          <w:b/>
        </w:rPr>
      </w:pPr>
      <w:r>
        <w:rPr>
          <w:rFonts w:asciiTheme="minorHAnsi" w:hAnsiTheme="minorHAnsi"/>
          <w:b/>
        </w:rPr>
        <w:br w:type="page"/>
      </w:r>
    </w:p>
    <w:p w14:paraId="055B4797" w14:textId="77777777" w:rsidR="005A0F43" w:rsidRPr="008A649E" w:rsidRDefault="005A0F43" w:rsidP="005A0F43">
      <w:pPr>
        <w:spacing w:before="480"/>
        <w:jc w:val="center"/>
        <w:rPr>
          <w:rFonts w:asciiTheme="minorHAnsi" w:hAnsiTheme="minorHAnsi"/>
          <w:b/>
        </w:rPr>
      </w:pPr>
      <w:r w:rsidRPr="008A649E">
        <w:rPr>
          <w:rFonts w:asciiTheme="minorHAnsi" w:hAnsiTheme="minorHAnsi"/>
          <w:b/>
        </w:rPr>
        <w:t>SEZNAM MAGISTRALNIH ZDRAVIL NA RECEPT</w:t>
      </w:r>
    </w:p>
    <w:p w14:paraId="19D61DC3" w14:textId="77777777" w:rsidR="005A0F43" w:rsidRPr="008A649E" w:rsidRDefault="005A0F43" w:rsidP="005A0F43">
      <w:pPr>
        <w:tabs>
          <w:tab w:val="num" w:pos="4678"/>
          <w:tab w:val="left" w:pos="6237"/>
        </w:tabs>
        <w:rPr>
          <w:rFonts w:asciiTheme="minorHAnsi" w:hAnsiTheme="minorHAnsi"/>
        </w:rPr>
      </w:pPr>
    </w:p>
    <w:p w14:paraId="46407444" w14:textId="77777777" w:rsidR="005A0F43" w:rsidRPr="00192824" w:rsidRDefault="005A0F43" w:rsidP="005A0F43">
      <w:pPr>
        <w:pStyle w:val="Odstavekseznama"/>
        <w:numPr>
          <w:ilvl w:val="0"/>
          <w:numId w:val="21"/>
        </w:numPr>
        <w:jc w:val="both"/>
        <w:rPr>
          <w:rFonts w:asciiTheme="minorHAnsi" w:hAnsiTheme="minorHAnsi"/>
          <w:b/>
          <w:strike/>
          <w:color w:val="FF0000"/>
        </w:rPr>
      </w:pPr>
      <w:r w:rsidRPr="00192824">
        <w:rPr>
          <w:rFonts w:asciiTheme="minorHAnsi" w:hAnsiTheme="minorHAnsi"/>
          <w:b/>
          <w:strike/>
          <w:color w:val="FF0000"/>
        </w:rPr>
        <w:t>Farmacevtske oblike za peroralno uporabo:</w:t>
      </w:r>
    </w:p>
    <w:p w14:paraId="31B937E9"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peroralna raztopina:</w:t>
      </w:r>
    </w:p>
    <w:p w14:paraId="29A2AC01"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za uravnavanje želodčne kisline</w:t>
      </w:r>
    </w:p>
    <w:p w14:paraId="60AD6B57"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otroke;</w:t>
      </w:r>
    </w:p>
    <w:p w14:paraId="77FBE5A8" w14:textId="77777777" w:rsidR="005A0F43" w:rsidRPr="00192824" w:rsidRDefault="005A0F43" w:rsidP="005A0F43">
      <w:pPr>
        <w:pStyle w:val="Odstavekseznama"/>
        <w:numPr>
          <w:ilvl w:val="2"/>
          <w:numId w:val="21"/>
        </w:numPr>
        <w:jc w:val="both"/>
        <w:rPr>
          <w:rFonts w:asciiTheme="minorHAnsi" w:hAnsiTheme="minorHAnsi"/>
          <w:strike/>
          <w:color w:val="FF0000"/>
        </w:rPr>
      </w:pPr>
      <w:r w:rsidRPr="00192824">
        <w:rPr>
          <w:rFonts w:asciiTheme="minorHAnsi" w:hAnsiTheme="minorHAnsi"/>
          <w:strike/>
          <w:color w:val="FF0000"/>
        </w:rPr>
        <w:t>s ZnSO4 v primeru pomanjkanja cinka</w:t>
      </w:r>
    </w:p>
    <w:p w14:paraId="15A6644E"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otroke;</w:t>
      </w:r>
    </w:p>
    <w:p w14:paraId="2B62CAFF"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z opioidnimi in drugimi učinkovinami (npr. deksametazon) za zdravljenje bolečin</w:t>
      </w:r>
    </w:p>
    <w:p w14:paraId="08125721"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onkološke paciente;</w:t>
      </w:r>
    </w:p>
    <w:p w14:paraId="42A55332" w14:textId="77777777" w:rsidR="005A0F43" w:rsidRPr="00192824" w:rsidRDefault="005A0F43" w:rsidP="005A0F43">
      <w:pPr>
        <w:pStyle w:val="Brezrazmikov"/>
        <w:rPr>
          <w:rFonts w:asciiTheme="minorHAnsi" w:hAnsiTheme="minorHAnsi" w:cstheme="minorHAnsi"/>
          <w:strike/>
          <w:color w:val="FF0000"/>
          <w:sz w:val="22"/>
          <w:szCs w:val="22"/>
        </w:rPr>
      </w:pPr>
    </w:p>
    <w:p w14:paraId="5B758692"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peroralni prašek:</w:t>
      </w:r>
    </w:p>
    <w:p w14:paraId="46B86DF9"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s ZnSO4 za zdravljenje Wilsonovega sindroma, če ga predpiše ali predlaga nevrolog;</w:t>
      </w:r>
    </w:p>
    <w:p w14:paraId="2C5FC89E"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s ZnSO4 v primeru pomanjkanja cinka</w:t>
      </w:r>
    </w:p>
    <w:p w14:paraId="71A02319"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otroke;</w:t>
      </w:r>
    </w:p>
    <w:p w14:paraId="276F5DC9"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s fruktozo do 50 g</w:t>
      </w:r>
    </w:p>
    <w:p w14:paraId="766DAA7A"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otroke;</w:t>
      </w:r>
    </w:p>
    <w:p w14:paraId="68320EF1"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z laktozo do 50 g</w:t>
      </w:r>
    </w:p>
    <w:p w14:paraId="637420DF"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otroke;</w:t>
      </w:r>
    </w:p>
    <w:p w14:paraId="791DE55F"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s koruznim škrobom</w:t>
      </w:r>
    </w:p>
    <w:p w14:paraId="0AF56FF7"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otroke;</w:t>
      </w:r>
    </w:p>
    <w:p w14:paraId="04D5135A"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z opioidnimi učinkovinami za zdravljenje bolečin</w:t>
      </w:r>
    </w:p>
    <w:p w14:paraId="7D541525" w14:textId="77777777" w:rsidR="005A0F43" w:rsidRPr="00192824" w:rsidRDefault="005A0F43" w:rsidP="005A0F43">
      <w:pPr>
        <w:pStyle w:val="Brezrazmikov"/>
        <w:numPr>
          <w:ilvl w:val="0"/>
          <w:numId w:val="23"/>
        </w:numPr>
        <w:ind w:left="1701" w:hanging="285"/>
        <w:rPr>
          <w:rFonts w:asciiTheme="minorHAnsi" w:hAnsiTheme="minorHAnsi" w:cstheme="minorHAnsi"/>
          <w:color w:val="FF0000"/>
          <w:sz w:val="22"/>
          <w:szCs w:val="22"/>
        </w:rPr>
      </w:pPr>
      <w:r w:rsidRPr="00192824">
        <w:rPr>
          <w:rFonts w:asciiTheme="minorHAnsi" w:hAnsiTheme="minorHAnsi" w:cstheme="minorHAnsi"/>
          <w:strike/>
          <w:color w:val="FF0000"/>
          <w:sz w:val="22"/>
          <w:szCs w:val="22"/>
        </w:rPr>
        <w:t>za onkološke paciente;</w:t>
      </w:r>
    </w:p>
    <w:p w14:paraId="1DBC2827" w14:textId="77777777" w:rsidR="005A0F43" w:rsidRPr="008A649E" w:rsidRDefault="005A0F43" w:rsidP="005A0F43">
      <w:pPr>
        <w:pStyle w:val="Odstavekseznama"/>
        <w:ind w:left="0"/>
        <w:rPr>
          <w:rFonts w:asciiTheme="minorHAnsi" w:hAnsiTheme="minorHAnsi"/>
        </w:rPr>
      </w:pPr>
    </w:p>
    <w:p w14:paraId="565D0F72" w14:textId="77777777" w:rsidR="005A0F43" w:rsidRPr="008A649E" w:rsidRDefault="005A0F43" w:rsidP="005A0F43">
      <w:pPr>
        <w:pStyle w:val="Odstavekseznama"/>
        <w:numPr>
          <w:ilvl w:val="1"/>
          <w:numId w:val="21"/>
        </w:numPr>
        <w:jc w:val="both"/>
        <w:rPr>
          <w:rFonts w:asciiTheme="minorHAnsi" w:hAnsiTheme="minorHAnsi"/>
          <w:b/>
          <w:bCs/>
        </w:rPr>
      </w:pPr>
      <w:r w:rsidRPr="008A649E">
        <w:rPr>
          <w:rFonts w:asciiTheme="minorHAnsi" w:hAnsiTheme="minorHAnsi"/>
          <w:b/>
          <w:bCs/>
        </w:rPr>
        <w:t>(črtana)</w:t>
      </w:r>
      <w:r w:rsidRPr="008A649E">
        <w:rPr>
          <w:rFonts w:asciiTheme="minorHAnsi" w:hAnsiTheme="minorHAnsi"/>
        </w:rPr>
        <w:t>;</w:t>
      </w:r>
    </w:p>
    <w:p w14:paraId="4B2679DB" w14:textId="77777777" w:rsidR="005A0F43" w:rsidRPr="008A649E" w:rsidRDefault="005A0F43" w:rsidP="005A0F43">
      <w:pPr>
        <w:ind w:left="360"/>
        <w:rPr>
          <w:rFonts w:asciiTheme="minorHAnsi" w:hAnsiTheme="minorHAnsi"/>
        </w:rPr>
      </w:pPr>
    </w:p>
    <w:p w14:paraId="1E1DA08D" w14:textId="77777777" w:rsidR="005A0F43" w:rsidRPr="00192824" w:rsidRDefault="005A0F43" w:rsidP="005A0F43">
      <w:pPr>
        <w:pStyle w:val="Odstavekseznama"/>
        <w:numPr>
          <w:ilvl w:val="0"/>
          <w:numId w:val="21"/>
        </w:numPr>
        <w:jc w:val="both"/>
        <w:rPr>
          <w:rFonts w:asciiTheme="minorHAnsi" w:hAnsiTheme="minorHAnsi"/>
          <w:b/>
          <w:strike/>
          <w:color w:val="FF0000"/>
        </w:rPr>
      </w:pPr>
      <w:r w:rsidRPr="00192824">
        <w:rPr>
          <w:rFonts w:asciiTheme="minorHAnsi" w:hAnsiTheme="minorHAnsi"/>
          <w:b/>
          <w:strike/>
          <w:color w:val="FF0000"/>
        </w:rPr>
        <w:t>Farmacevtske oblike za oralno uporabo:</w:t>
      </w:r>
    </w:p>
    <w:p w14:paraId="71A4FA77"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oralni praški za zdravljenje aft in razjed ustne sluznice:</w:t>
      </w:r>
    </w:p>
    <w:p w14:paraId="61299EBD"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z antibiotikom oziroma kemoterapevtikom v ustrezni podlag;</w:t>
      </w:r>
    </w:p>
    <w:p w14:paraId="14BBAE13" w14:textId="77777777" w:rsidR="005A0F43" w:rsidRPr="00192824" w:rsidRDefault="005A0F43" w:rsidP="005A0F43">
      <w:pPr>
        <w:pStyle w:val="Odstavekseznama"/>
        <w:ind w:left="0"/>
        <w:rPr>
          <w:rFonts w:asciiTheme="minorHAnsi" w:hAnsiTheme="minorHAnsi"/>
          <w:strike/>
          <w:color w:val="FF0000"/>
        </w:rPr>
      </w:pPr>
    </w:p>
    <w:p w14:paraId="7F11DA94"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oralne suspenzije za zdravljenje aft in razjed ustne sluznice:</w:t>
      </w:r>
    </w:p>
    <w:p w14:paraId="6AFB4B23"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z antibiotikom oziroma kemoterapevtikom, lokalnim anestetikom ter hidrokortizonom v ustrezni podlagi;</w:t>
      </w:r>
    </w:p>
    <w:p w14:paraId="457E62CB"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s hidrokortizonom ali triamcinolonom in lokalnim anestetikom v ustrezni podlagi;</w:t>
      </w:r>
    </w:p>
    <w:p w14:paraId="1CA0E0F0" w14:textId="77777777" w:rsidR="005A0F43" w:rsidRPr="00192824" w:rsidRDefault="005A0F43" w:rsidP="005A0F43">
      <w:pPr>
        <w:pStyle w:val="Odstavekseznama"/>
        <w:ind w:left="0"/>
        <w:rPr>
          <w:rFonts w:asciiTheme="minorHAnsi" w:hAnsiTheme="minorHAnsi"/>
          <w:strike/>
          <w:color w:val="FF0000"/>
        </w:rPr>
      </w:pPr>
    </w:p>
    <w:p w14:paraId="62E20CD6"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oralne paste za zdravljenje aft in razjed ustne sluznice:</w:t>
      </w:r>
    </w:p>
    <w:p w14:paraId="151349AF"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z antibiotikom oziroma kemoterapevtikom, lokalnim anestetikom, hidrokortizonom v ustrezni podlagi;</w:t>
      </w:r>
    </w:p>
    <w:p w14:paraId="1FFE6D2F" w14:textId="77777777" w:rsidR="005A0F43" w:rsidRPr="00192824" w:rsidRDefault="005A0F43" w:rsidP="005A0F43">
      <w:pPr>
        <w:pStyle w:val="Odstavekseznama"/>
        <w:ind w:left="0"/>
        <w:rPr>
          <w:rFonts w:asciiTheme="minorHAnsi" w:hAnsiTheme="minorHAnsi"/>
          <w:strike/>
          <w:color w:val="FF0000"/>
        </w:rPr>
      </w:pPr>
    </w:p>
    <w:p w14:paraId="7EAF56CC"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oralne raztopine za zdravljenje aft in razjed ustne sluznice:</w:t>
      </w:r>
    </w:p>
    <w:p w14:paraId="27A1CF31"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s klorheksidinom od 0,1 % do 0,2 % v enotah po 50 g v skupni količini do 200 g</w:t>
      </w:r>
    </w:p>
    <w:p w14:paraId="059640AE"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onkološke paciente po obsevanju ali terapiji s citostatiki,</w:t>
      </w:r>
    </w:p>
    <w:p w14:paraId="703BF753"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imunokompromitirane paciente in</w:t>
      </w:r>
    </w:p>
    <w:p w14:paraId="478C1A1F"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paciente z avtoimuno pogojenimi razjedami ustne sluznice;</w:t>
      </w:r>
    </w:p>
    <w:p w14:paraId="64D2F18C" w14:textId="77777777" w:rsidR="005A0F43" w:rsidRPr="00192824" w:rsidRDefault="005A0F43" w:rsidP="005A0F43">
      <w:pPr>
        <w:pStyle w:val="Brezrazmikov"/>
        <w:rPr>
          <w:rFonts w:asciiTheme="minorHAnsi" w:hAnsiTheme="minorHAnsi" w:cstheme="minorHAnsi"/>
          <w:strike/>
          <w:color w:val="FF0000"/>
          <w:sz w:val="22"/>
          <w:szCs w:val="22"/>
        </w:rPr>
      </w:pPr>
    </w:p>
    <w:p w14:paraId="0B898358"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oralni gel z vgrajenimi zdravilnimi učinkovinami ali brez:</w:t>
      </w:r>
    </w:p>
    <w:p w14:paraId="358087A2"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oralni gel brez vgrajenih zdravilnih učinkovin</w:t>
      </w:r>
    </w:p>
    <w:p w14:paraId="1EE02254"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zaščito ran po kirurških posegih v ustni votlini kot nadaljevanje bolnišničnega zdravljenja;</w:t>
      </w:r>
    </w:p>
    <w:p w14:paraId="1791A724" w14:textId="77777777" w:rsidR="005A0F43" w:rsidRPr="00192824" w:rsidRDefault="005A0F43" w:rsidP="005A0F43">
      <w:pPr>
        <w:pStyle w:val="Odstavekseznama"/>
        <w:numPr>
          <w:ilvl w:val="2"/>
          <w:numId w:val="21"/>
        </w:numPr>
        <w:ind w:left="1418" w:hanging="709"/>
        <w:jc w:val="both"/>
        <w:rPr>
          <w:rFonts w:asciiTheme="minorHAnsi" w:hAnsiTheme="minorHAnsi"/>
          <w:strike/>
          <w:color w:val="FF0000"/>
        </w:rPr>
      </w:pPr>
      <w:r w:rsidRPr="00192824">
        <w:rPr>
          <w:rFonts w:asciiTheme="minorHAnsi" w:hAnsiTheme="minorHAnsi"/>
          <w:strike/>
          <w:color w:val="FF0000"/>
        </w:rPr>
        <w:t>oralni gel z vgrajeno eno, dvema ali tremi zdravilnimi učinkovinami (na primer oksitetraciklin, triamcinolon, benzokain ali ksilokain)</w:t>
      </w:r>
    </w:p>
    <w:p w14:paraId="49C5D383" w14:textId="77777777" w:rsidR="005A0F43" w:rsidRPr="00192824" w:rsidRDefault="005A0F43" w:rsidP="005A0F43">
      <w:pPr>
        <w:pStyle w:val="Brezrazmikov"/>
        <w:numPr>
          <w:ilvl w:val="0"/>
          <w:numId w:val="23"/>
        </w:numPr>
        <w:ind w:left="1701" w:hanging="285"/>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nadaljevanje bolnišničnega zdravljenja vnetnih in imunsko povzročenih razjed v ustni sluznici;</w:t>
      </w:r>
    </w:p>
    <w:p w14:paraId="455034B6" w14:textId="77777777" w:rsidR="005A0F43" w:rsidRPr="008A649E" w:rsidRDefault="005A0F43" w:rsidP="005A0F43">
      <w:pPr>
        <w:pStyle w:val="Odstavekseznama"/>
        <w:tabs>
          <w:tab w:val="left" w:pos="540"/>
          <w:tab w:val="left" w:pos="900"/>
        </w:tabs>
        <w:ind w:left="0"/>
        <w:rPr>
          <w:rFonts w:asciiTheme="minorHAnsi" w:hAnsiTheme="minorHAnsi"/>
          <w:lang w:bidi="mni-IN"/>
        </w:rPr>
      </w:pPr>
    </w:p>
    <w:p w14:paraId="31030814" w14:textId="77777777" w:rsidR="005A0F43" w:rsidRPr="008A649E" w:rsidRDefault="005A0F43" w:rsidP="005A0F43">
      <w:pPr>
        <w:pStyle w:val="Odstavekseznama"/>
        <w:numPr>
          <w:ilvl w:val="0"/>
          <w:numId w:val="21"/>
        </w:numPr>
        <w:jc w:val="both"/>
        <w:rPr>
          <w:rFonts w:asciiTheme="minorHAnsi" w:hAnsiTheme="minorHAnsi"/>
          <w:b/>
        </w:rPr>
      </w:pPr>
      <w:r w:rsidRPr="008A649E">
        <w:rPr>
          <w:rFonts w:asciiTheme="minorHAnsi" w:hAnsiTheme="minorHAnsi"/>
          <w:b/>
        </w:rPr>
        <w:t>Farmacevtske oblike za dermalno uporabo:</w:t>
      </w:r>
    </w:p>
    <w:p w14:paraId="5C59B890" w14:textId="77777777" w:rsidR="005A0F43" w:rsidRPr="008A649E" w:rsidRDefault="005A0F43" w:rsidP="005A0F43">
      <w:pPr>
        <w:pStyle w:val="Odstavekseznama"/>
        <w:numPr>
          <w:ilvl w:val="1"/>
          <w:numId w:val="21"/>
        </w:numPr>
        <w:ind w:left="709"/>
        <w:jc w:val="both"/>
        <w:rPr>
          <w:rFonts w:asciiTheme="minorHAnsi" w:hAnsiTheme="minorHAnsi"/>
        </w:rPr>
      </w:pPr>
      <w:r w:rsidRPr="008A649E">
        <w:rPr>
          <w:rFonts w:asciiTheme="minorHAnsi" w:hAnsiTheme="minorHAnsi"/>
        </w:rPr>
        <w:t>Poltrdne dermalne farmacevtske oblike:</w:t>
      </w:r>
    </w:p>
    <w:p w14:paraId="790A4938" w14:textId="77777777" w:rsidR="005A0F43" w:rsidRPr="008A649E" w:rsidRDefault="005A0F43" w:rsidP="005A0F43">
      <w:pPr>
        <w:pStyle w:val="Odstavekseznama"/>
        <w:numPr>
          <w:ilvl w:val="2"/>
          <w:numId w:val="21"/>
        </w:numPr>
        <w:ind w:left="1418" w:hanging="709"/>
        <w:jc w:val="both"/>
        <w:rPr>
          <w:rFonts w:asciiTheme="minorHAnsi" w:hAnsiTheme="minorHAnsi"/>
        </w:rPr>
      </w:pPr>
      <w:r w:rsidRPr="008A649E">
        <w:rPr>
          <w:rFonts w:asciiTheme="minorHAnsi" w:hAnsiTheme="minorHAnsi"/>
        </w:rPr>
        <w:t>Oficinalne mazilne podlage po veljavnem Formularium Slovenicum, v katere se vgrajuje zdravilne učinkovine ali z njimi razredčuje gotova glukokortikoidna mazila ali kreme:</w:t>
      </w:r>
    </w:p>
    <w:p w14:paraId="1AA7F28A"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Mazilo z lanolinskimi alkoholi;</w:t>
      </w:r>
    </w:p>
    <w:p w14:paraId="38106216"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Mazilo z lanolinskimi alkoholi z vodo;</w:t>
      </w:r>
    </w:p>
    <w:p w14:paraId="678FCA8B"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Hidrofilno mazilo;</w:t>
      </w:r>
    </w:p>
    <w:p w14:paraId="125A2D8F"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Hidrofilno mazilo z vodo;</w:t>
      </w:r>
    </w:p>
    <w:p w14:paraId="2892927B"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Neionska hidrofilna krema;</w:t>
      </w:r>
    </w:p>
    <w:p w14:paraId="1A0A2FC2"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Hidroksietilcelulozni gel;</w:t>
      </w:r>
    </w:p>
    <w:p w14:paraId="13D6EC5D"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Karboksimetilcelulozni gel;</w:t>
      </w:r>
    </w:p>
    <w:p w14:paraId="373658D1" w14:textId="77777777" w:rsidR="005A0F43" w:rsidRPr="008A649E" w:rsidRDefault="005A0F43" w:rsidP="005A0F43">
      <w:pPr>
        <w:rPr>
          <w:rFonts w:asciiTheme="minorHAnsi" w:hAnsiTheme="minorHAnsi"/>
          <w:lang w:bidi="mni-IN"/>
        </w:rPr>
      </w:pPr>
    </w:p>
    <w:p w14:paraId="3AFA2A22"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Industrijsko proizvedene mazilne podlage za vgradnjo zdravilnih učinkovin:</w:t>
      </w:r>
    </w:p>
    <w:p w14:paraId="2A2F3CE2"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Belobaza;</w:t>
      </w:r>
    </w:p>
    <w:p w14:paraId="713F7E78"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Farmabaza AMF, Farmabaza HB, Farmabaza HBG, Farmabaza HBaq;</w:t>
      </w:r>
    </w:p>
    <w:p w14:paraId="2BE3AFAA"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Linola-Fett N in Linola oziroma Linola podlage;</w:t>
      </w:r>
    </w:p>
    <w:p w14:paraId="58D6E027" w14:textId="77777777" w:rsidR="005A0F43" w:rsidRPr="008A649E" w:rsidRDefault="005A0F43" w:rsidP="005A0F43">
      <w:pPr>
        <w:pStyle w:val="Brezrazmikov"/>
        <w:numPr>
          <w:ilvl w:val="0"/>
          <w:numId w:val="24"/>
        </w:numPr>
        <w:ind w:left="2552" w:hanging="284"/>
        <w:rPr>
          <w:rFonts w:asciiTheme="minorHAnsi" w:hAnsiTheme="minorHAnsi" w:cstheme="minorHAnsi"/>
          <w:sz w:val="22"/>
          <w:szCs w:val="22"/>
        </w:rPr>
      </w:pPr>
      <w:r w:rsidRPr="008A649E">
        <w:rPr>
          <w:rFonts w:asciiTheme="minorHAnsi" w:hAnsiTheme="minorHAnsi" w:cstheme="minorHAnsi"/>
          <w:sz w:val="22"/>
          <w:szCs w:val="22"/>
        </w:rPr>
        <w:t>za zdravljenje obolele kože pri psoriazi, ihtiozi in diskeratozi in</w:t>
      </w:r>
    </w:p>
    <w:p w14:paraId="46621860" w14:textId="77777777" w:rsidR="005A0F43" w:rsidRPr="008A649E" w:rsidRDefault="005A0F43" w:rsidP="005A0F43">
      <w:pPr>
        <w:pStyle w:val="Brezrazmikov"/>
        <w:numPr>
          <w:ilvl w:val="0"/>
          <w:numId w:val="24"/>
        </w:numPr>
        <w:ind w:left="2552" w:hanging="284"/>
        <w:rPr>
          <w:rFonts w:asciiTheme="minorHAnsi" w:hAnsiTheme="minorHAnsi" w:cstheme="minorHAnsi"/>
          <w:sz w:val="22"/>
          <w:szCs w:val="22"/>
        </w:rPr>
      </w:pPr>
      <w:r w:rsidRPr="008A649E">
        <w:rPr>
          <w:rFonts w:asciiTheme="minorHAnsi" w:hAnsiTheme="minorHAnsi" w:cstheme="minorHAnsi"/>
          <w:sz w:val="22"/>
          <w:szCs w:val="22"/>
        </w:rPr>
        <w:t>za onkološke paciente;</w:t>
      </w:r>
    </w:p>
    <w:p w14:paraId="3C4DFD68" w14:textId="77777777" w:rsidR="005A0F43" w:rsidRPr="008A649E" w:rsidRDefault="005A0F43" w:rsidP="005A0F43">
      <w:pPr>
        <w:pStyle w:val="Odstavekseznama"/>
        <w:numPr>
          <w:ilvl w:val="3"/>
          <w:numId w:val="21"/>
        </w:numPr>
        <w:ind w:left="2268" w:hanging="850"/>
        <w:jc w:val="both"/>
        <w:rPr>
          <w:rFonts w:asciiTheme="minorHAnsi" w:hAnsiTheme="minorHAnsi"/>
        </w:rPr>
      </w:pPr>
      <w:r w:rsidRPr="008A649E">
        <w:rPr>
          <w:rFonts w:asciiTheme="minorHAnsi" w:hAnsiTheme="minorHAnsi"/>
        </w:rPr>
        <w:t>Excipial podlage s šiframi, ki jih določi generalni direktor zavoda z navodilom, ki se objavi na spletni strani zavoda:</w:t>
      </w:r>
    </w:p>
    <w:p w14:paraId="16FF5327" w14:textId="77777777" w:rsidR="005A0F43" w:rsidRPr="008A649E" w:rsidRDefault="005A0F43" w:rsidP="005A0F43">
      <w:pPr>
        <w:pStyle w:val="Brezrazmikov"/>
        <w:numPr>
          <w:ilvl w:val="0"/>
          <w:numId w:val="24"/>
        </w:numPr>
        <w:ind w:left="2552" w:hanging="284"/>
        <w:rPr>
          <w:rFonts w:asciiTheme="minorHAnsi" w:hAnsiTheme="minorHAnsi" w:cstheme="minorHAnsi"/>
          <w:sz w:val="22"/>
          <w:szCs w:val="22"/>
        </w:rPr>
      </w:pPr>
      <w:r w:rsidRPr="008A649E">
        <w:rPr>
          <w:rFonts w:asciiTheme="minorHAnsi" w:hAnsiTheme="minorHAnsi" w:cstheme="minorHAnsi"/>
          <w:sz w:val="22"/>
          <w:szCs w:val="22"/>
        </w:rPr>
        <w:t>za zdravljenje obolele kože pri psoriazi, ihtiozi in diskeratozi in</w:t>
      </w:r>
    </w:p>
    <w:p w14:paraId="5C25C6DF" w14:textId="77777777" w:rsidR="005A0F43" w:rsidRPr="008A649E" w:rsidRDefault="005A0F43" w:rsidP="005A0F43">
      <w:pPr>
        <w:pStyle w:val="Brezrazmikov"/>
        <w:numPr>
          <w:ilvl w:val="0"/>
          <w:numId w:val="24"/>
        </w:numPr>
        <w:ind w:left="2552" w:hanging="284"/>
        <w:rPr>
          <w:rFonts w:asciiTheme="minorHAnsi" w:hAnsiTheme="minorHAnsi" w:cstheme="minorHAnsi"/>
          <w:sz w:val="22"/>
          <w:szCs w:val="22"/>
        </w:rPr>
      </w:pPr>
      <w:r w:rsidRPr="008A649E">
        <w:rPr>
          <w:rFonts w:asciiTheme="minorHAnsi" w:hAnsiTheme="minorHAnsi" w:cstheme="minorHAnsi"/>
          <w:sz w:val="22"/>
          <w:szCs w:val="22"/>
        </w:rPr>
        <w:t>za onkološke paciente;</w:t>
      </w:r>
    </w:p>
    <w:p w14:paraId="304B52B2" w14:textId="77777777" w:rsidR="005A0F43" w:rsidRPr="008A649E" w:rsidRDefault="005A0F43" w:rsidP="005A0F43">
      <w:pPr>
        <w:pStyle w:val="Odstavekseznama"/>
        <w:numPr>
          <w:ilvl w:val="3"/>
          <w:numId w:val="21"/>
        </w:numPr>
        <w:ind w:left="2268" w:hanging="850"/>
        <w:jc w:val="both"/>
        <w:rPr>
          <w:rFonts w:asciiTheme="minorHAnsi" w:hAnsiTheme="minorHAnsi"/>
        </w:rPr>
      </w:pPr>
      <w:r w:rsidRPr="008A649E">
        <w:rPr>
          <w:rFonts w:asciiTheme="minorHAnsi" w:hAnsiTheme="minorHAnsi"/>
        </w:rPr>
        <w:t>Basis creme;</w:t>
      </w:r>
    </w:p>
    <w:p w14:paraId="54B04FE7" w14:textId="77777777" w:rsidR="005A0F43" w:rsidRPr="008A649E" w:rsidRDefault="005A0F43" w:rsidP="005A0F43">
      <w:pPr>
        <w:pStyle w:val="Odstavekseznama"/>
        <w:ind w:left="0"/>
        <w:rPr>
          <w:rFonts w:asciiTheme="minorHAnsi" w:hAnsiTheme="minorHAnsi"/>
        </w:rPr>
      </w:pPr>
    </w:p>
    <w:p w14:paraId="0AF63793"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Industrijsko proizvedene mazilne podlage za razredčevanje gotovih glukokortikoidnih mazil:</w:t>
      </w:r>
    </w:p>
    <w:p w14:paraId="22BEB009"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Belobaza;</w:t>
      </w:r>
    </w:p>
    <w:p w14:paraId="08741480"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Farmabaza AMF, Farmabaza HB, Farmabaza HBG, Farmabaza HBaq;</w:t>
      </w:r>
    </w:p>
    <w:p w14:paraId="6843340F"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Basis creme;</w:t>
      </w:r>
    </w:p>
    <w:p w14:paraId="7531212D" w14:textId="77777777" w:rsidR="005A0F43" w:rsidRPr="008A649E" w:rsidRDefault="005A0F43" w:rsidP="005A0F43">
      <w:pPr>
        <w:pStyle w:val="Odstavekseznama"/>
        <w:numPr>
          <w:ilvl w:val="3"/>
          <w:numId w:val="21"/>
        </w:numPr>
        <w:ind w:left="2268" w:hanging="850"/>
        <w:jc w:val="both"/>
        <w:rPr>
          <w:rFonts w:asciiTheme="minorHAnsi" w:hAnsiTheme="minorHAnsi"/>
        </w:rPr>
      </w:pPr>
      <w:r w:rsidRPr="008A649E">
        <w:rPr>
          <w:rFonts w:asciiTheme="minorHAnsi" w:hAnsiTheme="minorHAnsi"/>
        </w:rPr>
        <w:t>Excipial podlage s šiframi, ki jih določi generalni direktor zavoda z navodilom, ki se objavi na spletni strani zavoda;</w:t>
      </w:r>
    </w:p>
    <w:p w14:paraId="78D2B39B" w14:textId="77777777" w:rsidR="005A0F43" w:rsidRPr="008A649E" w:rsidRDefault="005A0F43" w:rsidP="005A0F43">
      <w:pPr>
        <w:rPr>
          <w:rFonts w:asciiTheme="minorHAnsi" w:hAnsiTheme="minorHAnsi"/>
        </w:rPr>
      </w:pPr>
    </w:p>
    <w:p w14:paraId="46412FAE"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Neoficinalne mazilne podlage za vgradnjo zdravilnih učinkovin ali razredčenje gotovih glukokortikoidnih mazil in krem, pri katerih mora biti receptura izpisana v celoti, razen v primeru naslednjih mazilnih podlag, ki so opredeljene v Kodeksu galenskih izdelkov:</w:t>
      </w:r>
    </w:p>
    <w:p w14:paraId="4DCEEF1E"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 xml:space="preserve"> Mazilna podlaga s holesterolom (Eucerol oziroma Excipiens cum cholesterolo oziroma Ung. cholesteroli);</w:t>
      </w:r>
    </w:p>
    <w:p w14:paraId="16B821A0"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Hladilno mazilo z olivnim oljem;</w:t>
      </w:r>
    </w:p>
    <w:p w14:paraId="30EEB4CB"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Hladilno mazilo s tekočim parafinom;</w:t>
      </w:r>
    </w:p>
    <w:p w14:paraId="509A9607"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Mazilna podlaga - emoliens (Unguentum emolliens);</w:t>
      </w:r>
    </w:p>
    <w:p w14:paraId="557A72EB" w14:textId="77777777" w:rsidR="005A0F43" w:rsidRPr="008A649E" w:rsidRDefault="005A0F43" w:rsidP="005A0F43">
      <w:pPr>
        <w:rPr>
          <w:rFonts w:asciiTheme="minorHAnsi" w:hAnsiTheme="minorHAnsi"/>
          <w:lang w:bidi="mni-IN"/>
        </w:rPr>
      </w:pPr>
    </w:p>
    <w:p w14:paraId="55977C2F"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Oficinalne, neoficinalne ali industrijsko proizvedene mazilne podlage brez zdravilne učinkovine:</w:t>
      </w:r>
    </w:p>
    <w:p w14:paraId="2F83F69C" w14:textId="77777777" w:rsidR="005A0F43" w:rsidRPr="008A649E" w:rsidRDefault="005A0F43" w:rsidP="005A0F43">
      <w:pPr>
        <w:pStyle w:val="Brezrazmikov"/>
        <w:numPr>
          <w:ilvl w:val="0"/>
          <w:numId w:val="24"/>
        </w:numPr>
        <w:ind w:left="1701" w:hanging="283"/>
        <w:rPr>
          <w:rFonts w:asciiTheme="minorHAnsi" w:hAnsiTheme="minorHAnsi" w:cstheme="minorHAnsi"/>
          <w:sz w:val="22"/>
          <w:szCs w:val="22"/>
        </w:rPr>
      </w:pPr>
      <w:r w:rsidRPr="008A649E">
        <w:rPr>
          <w:rFonts w:asciiTheme="minorHAnsi" w:hAnsiTheme="minorHAnsi" w:cstheme="minorHAnsi"/>
          <w:sz w:val="22"/>
          <w:szCs w:val="22"/>
        </w:rPr>
        <w:t>za zdravljenje obolele kože pri psoriazi, atopijskem dermatitisu, kroničnih vnetnih dermatozah, ihtiozi, diskeratozi, če ga predpiše ali predlaga dermatolog,</w:t>
      </w:r>
    </w:p>
    <w:p w14:paraId="749888D9" w14:textId="77777777" w:rsidR="005A0F43" w:rsidRPr="008A649E" w:rsidRDefault="005A0F43" w:rsidP="005A0F43">
      <w:pPr>
        <w:pStyle w:val="Brezrazmikov"/>
        <w:numPr>
          <w:ilvl w:val="0"/>
          <w:numId w:val="24"/>
        </w:numPr>
        <w:ind w:left="1701" w:hanging="283"/>
        <w:rPr>
          <w:rFonts w:asciiTheme="minorHAnsi" w:hAnsiTheme="minorHAnsi" w:cstheme="minorHAnsi"/>
          <w:sz w:val="22"/>
          <w:szCs w:val="22"/>
        </w:rPr>
      </w:pPr>
      <w:r w:rsidRPr="008A649E">
        <w:rPr>
          <w:rFonts w:asciiTheme="minorHAnsi" w:hAnsiTheme="minorHAnsi" w:cstheme="minorHAnsi"/>
          <w:sz w:val="22"/>
          <w:szCs w:val="22"/>
        </w:rPr>
        <w:t>za zdravljenje poškodovane kože pri opeklinah in</w:t>
      </w:r>
    </w:p>
    <w:p w14:paraId="1AC6E64B" w14:textId="77777777" w:rsidR="005A0F43" w:rsidRPr="008A649E" w:rsidRDefault="005A0F43" w:rsidP="005A0F43">
      <w:pPr>
        <w:pStyle w:val="Brezrazmikov"/>
        <w:numPr>
          <w:ilvl w:val="0"/>
          <w:numId w:val="24"/>
        </w:numPr>
        <w:ind w:left="1701" w:hanging="283"/>
        <w:rPr>
          <w:rFonts w:asciiTheme="minorHAnsi" w:hAnsiTheme="minorHAnsi" w:cstheme="minorHAnsi"/>
          <w:sz w:val="22"/>
          <w:szCs w:val="22"/>
        </w:rPr>
      </w:pPr>
      <w:r w:rsidRPr="008A649E">
        <w:rPr>
          <w:rFonts w:asciiTheme="minorHAnsi" w:hAnsiTheme="minorHAnsi" w:cstheme="minorHAnsi"/>
          <w:sz w:val="22"/>
          <w:szCs w:val="22"/>
        </w:rPr>
        <w:t>za onkološke paciente;</w:t>
      </w:r>
    </w:p>
    <w:p w14:paraId="5B7D8FA7" w14:textId="77777777" w:rsidR="005A0F43" w:rsidRPr="008A649E" w:rsidRDefault="005A0F43" w:rsidP="005A0F43">
      <w:pPr>
        <w:rPr>
          <w:rFonts w:asciiTheme="minorHAnsi" w:hAnsiTheme="minorHAnsi"/>
          <w:lang w:bidi="mni-IN"/>
        </w:rPr>
      </w:pPr>
    </w:p>
    <w:p w14:paraId="7AFCF3A6"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gel</w:t>
      </w:r>
    </w:p>
    <w:p w14:paraId="551C1C6B" w14:textId="77777777" w:rsidR="005A0F43" w:rsidRPr="008A649E" w:rsidRDefault="005A0F43" w:rsidP="005A0F43">
      <w:pPr>
        <w:pStyle w:val="Odstavekseznama"/>
        <w:numPr>
          <w:ilvl w:val="3"/>
          <w:numId w:val="21"/>
        </w:numPr>
        <w:jc w:val="both"/>
        <w:rPr>
          <w:rFonts w:asciiTheme="minorHAnsi" w:hAnsiTheme="minorHAnsi"/>
          <w:lang w:bidi="mni-IN"/>
        </w:rPr>
      </w:pPr>
      <w:r w:rsidRPr="008A649E">
        <w:rPr>
          <w:rFonts w:asciiTheme="minorHAnsi" w:hAnsiTheme="minorHAnsi"/>
        </w:rPr>
        <w:t>z aluminijevim kloridom heksahidratom</w:t>
      </w:r>
    </w:p>
    <w:p w14:paraId="327B0B1D" w14:textId="77777777" w:rsidR="005A0F43" w:rsidRPr="008A649E" w:rsidRDefault="005A0F43" w:rsidP="005A0F43">
      <w:pPr>
        <w:pStyle w:val="Brezrazmikov"/>
        <w:numPr>
          <w:ilvl w:val="0"/>
          <w:numId w:val="24"/>
        </w:numPr>
        <w:ind w:left="2552" w:hanging="284"/>
        <w:rPr>
          <w:rFonts w:asciiTheme="minorHAnsi" w:hAnsiTheme="minorHAnsi" w:cstheme="minorHAnsi"/>
          <w:sz w:val="22"/>
          <w:szCs w:val="22"/>
        </w:rPr>
      </w:pPr>
      <w:r w:rsidRPr="008A649E">
        <w:rPr>
          <w:rFonts w:asciiTheme="minorHAnsi" w:hAnsiTheme="minorHAnsi" w:cstheme="minorHAnsi"/>
          <w:sz w:val="22"/>
          <w:szCs w:val="22"/>
        </w:rPr>
        <w:t>za hiperhidrozo stopal ali dlani otrok, če ga predpiše ali predlaga dermatolog;</w:t>
      </w:r>
    </w:p>
    <w:p w14:paraId="356633FF" w14:textId="77777777" w:rsidR="005A0F43" w:rsidRPr="008A649E" w:rsidRDefault="005A0F43" w:rsidP="005A0F43">
      <w:pPr>
        <w:pStyle w:val="Odstavekseznama"/>
        <w:ind w:left="0"/>
        <w:rPr>
          <w:rFonts w:asciiTheme="minorHAnsi" w:hAnsiTheme="minorHAnsi"/>
          <w:lang w:bidi="mni-IN"/>
        </w:rPr>
      </w:pPr>
    </w:p>
    <w:p w14:paraId="2CE59D06" w14:textId="77777777" w:rsidR="005A0F43" w:rsidRPr="008A649E" w:rsidRDefault="005A0F43" w:rsidP="005A0F43">
      <w:pPr>
        <w:pStyle w:val="Odstavekseznama"/>
        <w:numPr>
          <w:ilvl w:val="2"/>
          <w:numId w:val="21"/>
        </w:numPr>
        <w:jc w:val="both"/>
        <w:rPr>
          <w:rFonts w:asciiTheme="minorHAnsi" w:hAnsiTheme="minorHAnsi"/>
          <w:lang w:bidi="mni-IN"/>
        </w:rPr>
      </w:pPr>
      <w:r w:rsidRPr="008A649E">
        <w:rPr>
          <w:rFonts w:asciiTheme="minorHAnsi" w:hAnsiTheme="minorHAnsi"/>
        </w:rPr>
        <w:t xml:space="preserve"> paste</w:t>
      </w:r>
    </w:p>
    <w:p w14:paraId="7FC5AB6B" w14:textId="77777777" w:rsidR="005A0F43" w:rsidRPr="008A649E" w:rsidRDefault="005A0F43" w:rsidP="005A0F43">
      <w:pPr>
        <w:pStyle w:val="Odstavekseznama"/>
        <w:numPr>
          <w:ilvl w:val="3"/>
          <w:numId w:val="21"/>
        </w:numPr>
        <w:ind w:hanging="862"/>
        <w:jc w:val="both"/>
        <w:rPr>
          <w:rFonts w:asciiTheme="minorHAnsi" w:hAnsiTheme="minorHAnsi"/>
        </w:rPr>
      </w:pPr>
      <w:r w:rsidRPr="008A649E">
        <w:rPr>
          <w:rFonts w:asciiTheme="minorHAnsi" w:hAnsiTheme="minorHAnsi"/>
        </w:rPr>
        <w:t>z zdravilno učinkovino, razen lokalnih anestetikov;</w:t>
      </w:r>
    </w:p>
    <w:p w14:paraId="5D4E2992" w14:textId="77777777" w:rsidR="005A0F43" w:rsidRPr="008A649E" w:rsidRDefault="005A0F43" w:rsidP="005A0F43">
      <w:pPr>
        <w:pStyle w:val="Odstavekseznama"/>
        <w:ind w:left="0"/>
        <w:rPr>
          <w:rFonts w:asciiTheme="minorHAnsi" w:hAnsiTheme="minorHAnsi"/>
          <w:lang w:bidi="mni-IN"/>
        </w:rPr>
      </w:pPr>
    </w:p>
    <w:p w14:paraId="1A9DB011" w14:textId="77777777" w:rsidR="005A0F43" w:rsidRPr="008A649E" w:rsidRDefault="005A0F43" w:rsidP="005A0F43">
      <w:pPr>
        <w:pStyle w:val="Odstavekseznama"/>
        <w:numPr>
          <w:ilvl w:val="1"/>
          <w:numId w:val="21"/>
        </w:numPr>
        <w:jc w:val="both"/>
        <w:rPr>
          <w:rFonts w:asciiTheme="minorHAnsi" w:hAnsiTheme="minorHAnsi"/>
        </w:rPr>
      </w:pPr>
      <w:r w:rsidRPr="008A649E">
        <w:rPr>
          <w:rFonts w:asciiTheme="minorHAnsi" w:hAnsiTheme="minorHAnsi"/>
        </w:rPr>
        <w:t>Tekoče dermalne farmacevtske oblike</w:t>
      </w:r>
    </w:p>
    <w:p w14:paraId="2E78307A"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Raztopine:</w:t>
      </w:r>
    </w:p>
    <w:p w14:paraId="53E889EB" w14:textId="77777777" w:rsidR="005A0F43" w:rsidRPr="008A649E" w:rsidRDefault="005A0F43" w:rsidP="005A0F43">
      <w:pPr>
        <w:pStyle w:val="Odstavekseznama"/>
        <w:numPr>
          <w:ilvl w:val="3"/>
          <w:numId w:val="21"/>
        </w:numPr>
        <w:ind w:left="2127" w:hanging="709"/>
        <w:jc w:val="both"/>
        <w:rPr>
          <w:rFonts w:asciiTheme="minorHAnsi" w:hAnsiTheme="minorHAnsi"/>
        </w:rPr>
      </w:pPr>
      <w:r w:rsidRPr="008A649E">
        <w:rPr>
          <w:rFonts w:asciiTheme="minorHAnsi" w:hAnsiTheme="minorHAnsi"/>
        </w:rPr>
        <w:t>olivno olje za vgradnjo v mazilno podlago z zdravilnimi učinkovinami ali brez in za vgradnjo v mazilno podlago, skupaj z gotovim glukokortikoidnim mazilom, z zdravilno učinkovino ali brez:</w:t>
      </w:r>
    </w:p>
    <w:p w14:paraId="1AFFCECB"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zdravljenje obolele kože pri psoriazi, atopijskem dermatitisu,</w:t>
      </w:r>
    </w:p>
    <w:p w14:paraId="62AD1417"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zdravljenje poškodovane kože pri opeklinah in</w:t>
      </w:r>
    </w:p>
    <w:p w14:paraId="24E8A819"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onkološke paciente;</w:t>
      </w:r>
    </w:p>
    <w:p w14:paraId="0C859696" w14:textId="77777777" w:rsidR="005A0F43" w:rsidRPr="008A649E" w:rsidRDefault="005A0F43" w:rsidP="005A0F43">
      <w:pPr>
        <w:pStyle w:val="Odstavekseznama"/>
        <w:numPr>
          <w:ilvl w:val="3"/>
          <w:numId w:val="21"/>
        </w:numPr>
        <w:ind w:left="2127" w:hanging="709"/>
        <w:jc w:val="both"/>
        <w:rPr>
          <w:rFonts w:asciiTheme="minorHAnsi" w:hAnsiTheme="minorHAnsi"/>
        </w:rPr>
      </w:pPr>
      <w:r w:rsidRPr="008A649E">
        <w:rPr>
          <w:rFonts w:asciiTheme="minorHAnsi" w:hAnsiTheme="minorHAnsi"/>
        </w:rPr>
        <w:t>ribje olje za vgradnjo v mazilno podlago z zdravilnimi učinkovinami ali brez:</w:t>
      </w:r>
    </w:p>
    <w:p w14:paraId="7BEEA140"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zdravljenje obolele kože pri psoriazi, atopijskem dermatitisu,</w:t>
      </w:r>
    </w:p>
    <w:p w14:paraId="0CAD0D43"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zdravljenje poškodovane kože pri opeklinah in</w:t>
      </w:r>
    </w:p>
    <w:p w14:paraId="65E2844D"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onkološke paciente;</w:t>
      </w:r>
    </w:p>
    <w:p w14:paraId="3DFA6A52" w14:textId="77777777" w:rsidR="005A0F43" w:rsidRPr="008A649E" w:rsidRDefault="005A0F43" w:rsidP="005A0F43">
      <w:pPr>
        <w:pStyle w:val="Odstavekseznama"/>
        <w:numPr>
          <w:ilvl w:val="3"/>
          <w:numId w:val="21"/>
        </w:numPr>
        <w:ind w:left="2127" w:hanging="709"/>
        <w:jc w:val="both"/>
        <w:rPr>
          <w:rFonts w:asciiTheme="minorHAnsi" w:hAnsiTheme="minorHAnsi"/>
        </w:rPr>
      </w:pPr>
      <w:r w:rsidRPr="008A649E">
        <w:rPr>
          <w:rFonts w:asciiTheme="minorHAnsi" w:hAnsiTheme="minorHAnsi"/>
        </w:rPr>
        <w:t>raztopine s klorheksidinom 0,05 % po 50 g do 200 g;</w:t>
      </w:r>
    </w:p>
    <w:p w14:paraId="4ACD984A" w14:textId="77777777" w:rsidR="005A0F43" w:rsidRPr="008A649E" w:rsidRDefault="005A0F43" w:rsidP="005A0F43">
      <w:pPr>
        <w:pStyle w:val="Odstavekseznama"/>
        <w:numPr>
          <w:ilvl w:val="3"/>
          <w:numId w:val="21"/>
        </w:numPr>
        <w:ind w:left="2127" w:hanging="709"/>
        <w:jc w:val="both"/>
        <w:rPr>
          <w:rFonts w:asciiTheme="minorHAnsi" w:hAnsiTheme="minorHAnsi"/>
        </w:rPr>
      </w:pPr>
      <w:r w:rsidRPr="008A649E">
        <w:rPr>
          <w:rFonts w:asciiTheme="minorHAnsi" w:hAnsiTheme="minorHAnsi"/>
        </w:rPr>
        <w:t>raztopine s salicilno kislino v jakosti od 2 % do 5 % v olju</w:t>
      </w:r>
    </w:p>
    <w:p w14:paraId="4C583A2E"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otroke, če ga predpiše ali predlaga dermatolog;</w:t>
      </w:r>
    </w:p>
    <w:p w14:paraId="6FBCD4BE" w14:textId="77777777" w:rsidR="005A0F43" w:rsidRPr="008A649E" w:rsidRDefault="005A0F43" w:rsidP="005A0F43">
      <w:pPr>
        <w:pStyle w:val="Odstavekseznama"/>
        <w:numPr>
          <w:ilvl w:val="3"/>
          <w:numId w:val="21"/>
        </w:numPr>
        <w:ind w:left="2127" w:hanging="709"/>
        <w:jc w:val="both"/>
        <w:rPr>
          <w:rFonts w:asciiTheme="minorHAnsi" w:hAnsiTheme="minorHAnsi"/>
        </w:rPr>
      </w:pPr>
      <w:r w:rsidRPr="008A649E">
        <w:rPr>
          <w:rFonts w:asciiTheme="minorHAnsi" w:hAnsiTheme="minorHAnsi"/>
        </w:rPr>
        <w:t>raztopina s salicilno kislino od 2 % do 10 % v olju</w:t>
      </w:r>
    </w:p>
    <w:p w14:paraId="3A3A7BA7"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odrasle za zdravljenje močno luščečih se dermatoz lasišča pri psoriazi ali seboroičnem dermatitisu;</w:t>
      </w:r>
    </w:p>
    <w:p w14:paraId="70A68E9B" w14:textId="77777777" w:rsidR="005A0F43" w:rsidRPr="008A649E" w:rsidRDefault="005A0F43" w:rsidP="005A0F43">
      <w:pPr>
        <w:pStyle w:val="Odstavekseznama"/>
        <w:numPr>
          <w:ilvl w:val="3"/>
          <w:numId w:val="21"/>
        </w:numPr>
        <w:ind w:left="2127" w:hanging="709"/>
        <w:jc w:val="both"/>
        <w:rPr>
          <w:rFonts w:asciiTheme="minorHAnsi" w:hAnsiTheme="minorHAnsi"/>
        </w:rPr>
      </w:pPr>
      <w:r w:rsidRPr="008A649E">
        <w:rPr>
          <w:rFonts w:asciiTheme="minorHAnsi" w:hAnsiTheme="minorHAnsi"/>
        </w:rPr>
        <w:t>raztopina z etakridinijevim laktatom do 200 g;</w:t>
      </w:r>
    </w:p>
    <w:p w14:paraId="40B9C173" w14:textId="77777777" w:rsidR="005A0F43" w:rsidRPr="008A649E" w:rsidRDefault="005A0F43" w:rsidP="005A0F43">
      <w:pPr>
        <w:pStyle w:val="Odstavekseznama"/>
        <w:ind w:left="0"/>
        <w:rPr>
          <w:rFonts w:asciiTheme="minorHAnsi" w:hAnsiTheme="minorHAnsi"/>
        </w:rPr>
      </w:pPr>
    </w:p>
    <w:p w14:paraId="313F3D68"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Suspenzije:</w:t>
      </w:r>
    </w:p>
    <w:p w14:paraId="62239672" w14:textId="77777777" w:rsidR="005A0F43" w:rsidRPr="008A649E" w:rsidRDefault="005A0F43" w:rsidP="005A0F43">
      <w:pPr>
        <w:pStyle w:val="Odstavekseznama"/>
        <w:numPr>
          <w:ilvl w:val="3"/>
          <w:numId w:val="22"/>
        </w:numPr>
        <w:jc w:val="both"/>
        <w:rPr>
          <w:rFonts w:asciiTheme="minorHAnsi" w:hAnsiTheme="minorHAnsi"/>
        </w:rPr>
      </w:pPr>
      <w:r w:rsidRPr="008A649E">
        <w:rPr>
          <w:rFonts w:asciiTheme="minorHAnsi" w:hAnsiTheme="minorHAnsi"/>
        </w:rPr>
        <w:t xml:space="preserve"> s salicilno kislino od 2 % do 10 % v olju</w:t>
      </w:r>
    </w:p>
    <w:p w14:paraId="0A4F8130" w14:textId="77777777" w:rsidR="005A0F43" w:rsidRPr="008A649E" w:rsidRDefault="005A0F43" w:rsidP="005A0F43">
      <w:pPr>
        <w:pStyle w:val="Brezrazmikov"/>
        <w:numPr>
          <w:ilvl w:val="0"/>
          <w:numId w:val="24"/>
        </w:numPr>
        <w:ind w:left="2410" w:hanging="283"/>
        <w:rPr>
          <w:rFonts w:asciiTheme="minorHAnsi" w:hAnsiTheme="minorHAnsi" w:cstheme="minorHAnsi"/>
          <w:sz w:val="22"/>
          <w:szCs w:val="22"/>
        </w:rPr>
      </w:pPr>
      <w:r w:rsidRPr="008A649E">
        <w:rPr>
          <w:rFonts w:asciiTheme="minorHAnsi" w:hAnsiTheme="minorHAnsi" w:cstheme="minorHAnsi"/>
          <w:sz w:val="22"/>
          <w:szCs w:val="22"/>
        </w:rPr>
        <w:t>za odrasle za zdravljenje močno luščečih se dermatoz lasišča pri psoriazi ali seboroičnem dermatitisu;</w:t>
      </w:r>
    </w:p>
    <w:p w14:paraId="271BC5E3" w14:textId="77777777" w:rsidR="005A0F43" w:rsidRPr="008A649E" w:rsidRDefault="005A0F43" w:rsidP="005A0F43">
      <w:pPr>
        <w:pStyle w:val="Odstavekseznama"/>
        <w:numPr>
          <w:ilvl w:val="3"/>
          <w:numId w:val="22"/>
        </w:numPr>
        <w:jc w:val="both"/>
        <w:rPr>
          <w:rFonts w:asciiTheme="minorHAnsi" w:hAnsiTheme="minorHAnsi"/>
        </w:rPr>
      </w:pPr>
      <w:r w:rsidRPr="008A649E">
        <w:rPr>
          <w:rFonts w:asciiTheme="minorHAnsi" w:hAnsiTheme="minorHAnsi"/>
        </w:rPr>
        <w:t>suspenzija do 200 g, v katero se vgradijo zdravilne učinkovine;</w:t>
      </w:r>
    </w:p>
    <w:p w14:paraId="6F8358D3" w14:textId="77777777" w:rsidR="005A0F43" w:rsidRPr="008A649E" w:rsidRDefault="005A0F43" w:rsidP="005A0F43">
      <w:pPr>
        <w:pStyle w:val="Odstavekseznama"/>
        <w:ind w:left="0"/>
        <w:rPr>
          <w:rFonts w:asciiTheme="minorHAnsi" w:hAnsiTheme="minorHAnsi"/>
        </w:rPr>
      </w:pPr>
    </w:p>
    <w:p w14:paraId="1CF37BCF"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 xml:space="preserve"> Antibiotiki in kemoterapevtiki, ki jih je dovoljeno vgrajevati kot zdravilne učinkovine v farmacevtske oblike za dermalno uporabo:</w:t>
      </w:r>
    </w:p>
    <w:p w14:paraId="43E17011" w14:textId="77777777" w:rsidR="005A0F43" w:rsidRPr="00192824" w:rsidRDefault="005A0F43" w:rsidP="005A0F43">
      <w:pPr>
        <w:pStyle w:val="Odstavekseznama"/>
        <w:numPr>
          <w:ilvl w:val="2"/>
          <w:numId w:val="21"/>
        </w:numPr>
        <w:jc w:val="both"/>
        <w:rPr>
          <w:rFonts w:asciiTheme="minorHAnsi" w:hAnsiTheme="minorHAnsi"/>
          <w:strike/>
          <w:color w:val="FF0000"/>
        </w:rPr>
      </w:pPr>
      <w:r w:rsidRPr="00192824">
        <w:rPr>
          <w:rFonts w:asciiTheme="minorHAnsi" w:hAnsiTheme="minorHAnsi"/>
          <w:strike/>
          <w:color w:val="FF0000"/>
        </w:rPr>
        <w:t>klindamicin;</w:t>
      </w:r>
    </w:p>
    <w:p w14:paraId="3A951B09" w14:textId="77777777" w:rsidR="005A0F43" w:rsidRPr="00192824" w:rsidRDefault="005A0F43" w:rsidP="005A0F43">
      <w:pPr>
        <w:pStyle w:val="Odstavekseznama"/>
        <w:numPr>
          <w:ilvl w:val="2"/>
          <w:numId w:val="21"/>
        </w:numPr>
        <w:jc w:val="both"/>
        <w:rPr>
          <w:rFonts w:asciiTheme="minorHAnsi" w:hAnsiTheme="minorHAnsi"/>
          <w:strike/>
          <w:color w:val="FF0000"/>
        </w:rPr>
      </w:pPr>
      <w:r w:rsidRPr="00192824">
        <w:rPr>
          <w:rFonts w:asciiTheme="minorHAnsi" w:hAnsiTheme="minorHAnsi"/>
          <w:strike/>
          <w:color w:val="FF0000"/>
        </w:rPr>
        <w:t>eritromicin;</w:t>
      </w:r>
    </w:p>
    <w:p w14:paraId="053B0077" w14:textId="77777777" w:rsidR="005A0F43" w:rsidRPr="00192824" w:rsidRDefault="005A0F43" w:rsidP="005A0F43">
      <w:pPr>
        <w:pStyle w:val="Odstavekseznama"/>
        <w:numPr>
          <w:ilvl w:val="2"/>
          <w:numId w:val="21"/>
        </w:numPr>
        <w:jc w:val="both"/>
        <w:rPr>
          <w:rFonts w:asciiTheme="minorHAnsi" w:hAnsiTheme="minorHAnsi"/>
          <w:strike/>
          <w:color w:val="FF0000"/>
        </w:rPr>
      </w:pPr>
      <w:r w:rsidRPr="00192824">
        <w:rPr>
          <w:rFonts w:asciiTheme="minorHAnsi" w:hAnsiTheme="minorHAnsi"/>
          <w:strike/>
          <w:color w:val="FF0000"/>
        </w:rPr>
        <w:t>metronidazol;</w:t>
      </w:r>
    </w:p>
    <w:p w14:paraId="438D80B0" w14:textId="77777777" w:rsidR="005A0F43" w:rsidRPr="008A649E" w:rsidRDefault="005A0F43" w:rsidP="005A0F43">
      <w:pPr>
        <w:rPr>
          <w:rFonts w:asciiTheme="minorHAnsi" w:hAnsiTheme="minorHAnsi"/>
        </w:rPr>
      </w:pPr>
    </w:p>
    <w:p w14:paraId="268EC744" w14:textId="77777777" w:rsidR="005A0F43" w:rsidRPr="008A649E" w:rsidRDefault="005A0F43" w:rsidP="005A0F43">
      <w:pPr>
        <w:pStyle w:val="Odstavekseznama"/>
        <w:numPr>
          <w:ilvl w:val="1"/>
          <w:numId w:val="21"/>
        </w:numPr>
        <w:jc w:val="both"/>
        <w:rPr>
          <w:rFonts w:asciiTheme="minorHAnsi" w:hAnsiTheme="minorHAnsi"/>
        </w:rPr>
      </w:pPr>
      <w:r w:rsidRPr="008A649E">
        <w:rPr>
          <w:rFonts w:asciiTheme="minorHAnsi" w:hAnsiTheme="minorHAnsi"/>
        </w:rPr>
        <w:t xml:space="preserve"> V farmacevtske oblike za dermalno uporabo se sme vgrajevati v ustrezne podlage, naslednje zdravilne učinkovine brez kombinacij z drugimi zdravilnimi učinkovinami:</w:t>
      </w:r>
    </w:p>
    <w:p w14:paraId="4E7F41B0"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resorcinol;</w:t>
      </w:r>
    </w:p>
    <w:p w14:paraId="0307C971"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ihtamol;</w:t>
      </w:r>
    </w:p>
    <w:p w14:paraId="5CC7B8FC"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salicilna kislina (v koncentraciji 2 % do 10 %);</w:t>
      </w:r>
    </w:p>
    <w:p w14:paraId="75107995"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žveplo;</w:t>
      </w:r>
    </w:p>
    <w:p w14:paraId="14153867"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kapsaicin</w:t>
      </w:r>
    </w:p>
    <w:p w14:paraId="0D2170DB" w14:textId="77777777" w:rsidR="005A0F43" w:rsidRPr="008A649E" w:rsidRDefault="005A0F43" w:rsidP="005A0F43">
      <w:pPr>
        <w:pStyle w:val="Brezrazmikov"/>
        <w:numPr>
          <w:ilvl w:val="0"/>
          <w:numId w:val="24"/>
        </w:numPr>
        <w:ind w:left="1701" w:hanging="283"/>
        <w:rPr>
          <w:rFonts w:asciiTheme="minorHAnsi" w:hAnsiTheme="minorHAnsi" w:cstheme="minorHAnsi"/>
          <w:sz w:val="22"/>
          <w:szCs w:val="22"/>
        </w:rPr>
      </w:pPr>
      <w:r w:rsidRPr="008A649E">
        <w:rPr>
          <w:rFonts w:asciiTheme="minorHAnsi" w:hAnsiTheme="minorHAnsi" w:cstheme="minorHAnsi"/>
          <w:sz w:val="22"/>
          <w:szCs w:val="22"/>
        </w:rPr>
        <w:t>za zdravljenje nevropatske bolečine;</w:t>
      </w:r>
    </w:p>
    <w:p w14:paraId="56F34631" w14:textId="77777777" w:rsidR="005A0F43" w:rsidRPr="008A649E" w:rsidRDefault="005A0F43" w:rsidP="005A0F43">
      <w:pPr>
        <w:pStyle w:val="Odstavekseznama"/>
        <w:numPr>
          <w:ilvl w:val="2"/>
          <w:numId w:val="21"/>
        </w:numPr>
        <w:jc w:val="both"/>
        <w:rPr>
          <w:rFonts w:asciiTheme="minorHAnsi" w:hAnsiTheme="minorHAnsi"/>
        </w:rPr>
      </w:pPr>
      <w:r w:rsidRPr="008A649E">
        <w:rPr>
          <w:rFonts w:asciiTheme="minorHAnsi" w:hAnsiTheme="minorHAnsi"/>
        </w:rPr>
        <w:t>dimetil sulfoksid</w:t>
      </w:r>
    </w:p>
    <w:p w14:paraId="4DD8AE53" w14:textId="77777777" w:rsidR="005A0F43" w:rsidRPr="008A649E" w:rsidRDefault="005A0F43" w:rsidP="005A0F43">
      <w:pPr>
        <w:pStyle w:val="Brezrazmikov"/>
        <w:numPr>
          <w:ilvl w:val="0"/>
          <w:numId w:val="24"/>
        </w:numPr>
        <w:ind w:left="1701" w:hanging="283"/>
        <w:rPr>
          <w:rFonts w:asciiTheme="minorHAnsi" w:hAnsiTheme="minorHAnsi" w:cstheme="minorHAnsi"/>
          <w:sz w:val="22"/>
          <w:szCs w:val="22"/>
        </w:rPr>
      </w:pPr>
      <w:r w:rsidRPr="008A649E">
        <w:rPr>
          <w:rFonts w:asciiTheme="minorHAnsi" w:hAnsiTheme="minorHAnsi" w:cstheme="minorHAnsi"/>
          <w:sz w:val="22"/>
          <w:szCs w:val="22"/>
        </w:rPr>
        <w:t>za zdravljenje kompleksnega regionalnega bolečinskega sindroma;</w:t>
      </w:r>
    </w:p>
    <w:p w14:paraId="0CA48EE8" w14:textId="77777777" w:rsidR="005A0F43" w:rsidRPr="008A649E" w:rsidRDefault="005A0F43" w:rsidP="005A0F43">
      <w:pPr>
        <w:rPr>
          <w:rFonts w:asciiTheme="minorHAnsi" w:hAnsiTheme="minorHAnsi"/>
          <w:bCs/>
          <w:lang w:bidi="mni-IN"/>
        </w:rPr>
      </w:pPr>
    </w:p>
    <w:p w14:paraId="200B0B36" w14:textId="77777777" w:rsidR="005A0F43" w:rsidRPr="008A649E" w:rsidDel="005D45D4" w:rsidRDefault="005A0F43" w:rsidP="005A0F43">
      <w:pPr>
        <w:pStyle w:val="Odstavekseznama"/>
        <w:numPr>
          <w:ilvl w:val="0"/>
          <w:numId w:val="21"/>
        </w:numPr>
        <w:jc w:val="both"/>
        <w:rPr>
          <w:rFonts w:asciiTheme="minorHAnsi" w:hAnsiTheme="minorHAnsi"/>
        </w:rPr>
      </w:pPr>
      <w:r w:rsidRPr="008A649E">
        <w:rPr>
          <w:rFonts w:asciiTheme="minorHAnsi" w:hAnsiTheme="minorHAnsi"/>
          <w:b/>
        </w:rPr>
        <w:t>(črtana);</w:t>
      </w:r>
    </w:p>
    <w:p w14:paraId="62B9E18B" w14:textId="77777777" w:rsidR="005A0F43" w:rsidRPr="008A649E" w:rsidRDefault="005A0F43" w:rsidP="005A0F43">
      <w:pPr>
        <w:pStyle w:val="Brezrazmikov"/>
        <w:ind w:left="709"/>
        <w:rPr>
          <w:rFonts w:asciiTheme="minorHAnsi" w:hAnsiTheme="minorHAnsi" w:cstheme="minorHAnsi"/>
          <w:strike/>
          <w:sz w:val="22"/>
          <w:szCs w:val="22"/>
        </w:rPr>
      </w:pPr>
    </w:p>
    <w:p w14:paraId="100E83EA" w14:textId="77777777" w:rsidR="005A0F43" w:rsidRPr="008A649E" w:rsidDel="005D45D4" w:rsidRDefault="005A0F43" w:rsidP="005A0F43">
      <w:pPr>
        <w:pStyle w:val="Odstavekseznama"/>
        <w:numPr>
          <w:ilvl w:val="0"/>
          <w:numId w:val="21"/>
        </w:numPr>
        <w:jc w:val="both"/>
        <w:rPr>
          <w:rFonts w:asciiTheme="minorHAnsi" w:hAnsiTheme="minorHAnsi"/>
        </w:rPr>
      </w:pPr>
      <w:r w:rsidRPr="008A649E">
        <w:rPr>
          <w:rFonts w:asciiTheme="minorHAnsi" w:hAnsiTheme="minorHAnsi"/>
          <w:b/>
        </w:rPr>
        <w:t>(črtana);</w:t>
      </w:r>
    </w:p>
    <w:p w14:paraId="17E7697F" w14:textId="77777777" w:rsidR="005A0F43" w:rsidRPr="00670C04" w:rsidRDefault="005A0F43" w:rsidP="005A0F43">
      <w:pPr>
        <w:rPr>
          <w:rFonts w:asciiTheme="minorHAnsi" w:hAnsiTheme="minorHAnsi"/>
          <w:bCs/>
          <w:strike/>
          <w:lang w:bidi="mni-IN"/>
        </w:rPr>
      </w:pPr>
    </w:p>
    <w:p w14:paraId="23C6FD89" w14:textId="77777777" w:rsidR="005A0F43" w:rsidRPr="008A649E" w:rsidDel="005D45D4" w:rsidRDefault="005A0F43" w:rsidP="005A0F43">
      <w:pPr>
        <w:pStyle w:val="Odstavekseznama"/>
        <w:numPr>
          <w:ilvl w:val="0"/>
          <w:numId w:val="21"/>
        </w:numPr>
        <w:jc w:val="both"/>
        <w:rPr>
          <w:rFonts w:asciiTheme="minorHAnsi" w:hAnsiTheme="minorHAnsi"/>
        </w:rPr>
      </w:pPr>
      <w:r w:rsidRPr="008A649E">
        <w:rPr>
          <w:rFonts w:asciiTheme="minorHAnsi" w:hAnsiTheme="minorHAnsi"/>
          <w:b/>
        </w:rPr>
        <w:t>(črtana);</w:t>
      </w:r>
    </w:p>
    <w:p w14:paraId="23F946CA" w14:textId="77777777" w:rsidR="005A0F43" w:rsidRPr="008A649E" w:rsidRDefault="005A0F43" w:rsidP="005A0F43">
      <w:pPr>
        <w:pStyle w:val="Odstavekseznama"/>
        <w:ind w:left="0"/>
        <w:rPr>
          <w:rFonts w:asciiTheme="minorHAnsi" w:hAnsiTheme="minorHAnsi"/>
        </w:rPr>
      </w:pPr>
    </w:p>
    <w:p w14:paraId="2D1D7AF1" w14:textId="77777777" w:rsidR="005A0F43" w:rsidRPr="008A649E" w:rsidDel="005D45D4" w:rsidRDefault="005A0F43" w:rsidP="005A0F43">
      <w:pPr>
        <w:pStyle w:val="Odstavekseznama"/>
        <w:numPr>
          <w:ilvl w:val="0"/>
          <w:numId w:val="21"/>
        </w:numPr>
        <w:jc w:val="both"/>
        <w:rPr>
          <w:rFonts w:asciiTheme="minorHAnsi" w:hAnsiTheme="minorHAnsi"/>
        </w:rPr>
      </w:pPr>
      <w:r w:rsidRPr="008A649E">
        <w:rPr>
          <w:rFonts w:asciiTheme="minorHAnsi" w:hAnsiTheme="minorHAnsi"/>
          <w:b/>
        </w:rPr>
        <w:t>(črtana);</w:t>
      </w:r>
    </w:p>
    <w:p w14:paraId="5F0234EF" w14:textId="77777777" w:rsidR="005A0F43" w:rsidRPr="008A649E" w:rsidRDefault="005A0F43" w:rsidP="005A0F43">
      <w:pPr>
        <w:pStyle w:val="Odstavekseznama"/>
        <w:ind w:left="0"/>
        <w:rPr>
          <w:rFonts w:asciiTheme="minorHAnsi" w:hAnsiTheme="minorHAnsi"/>
        </w:rPr>
      </w:pPr>
    </w:p>
    <w:p w14:paraId="72B5964E" w14:textId="77777777" w:rsidR="005A0F43" w:rsidRPr="00192824" w:rsidRDefault="005A0F43" w:rsidP="005A0F43">
      <w:pPr>
        <w:pStyle w:val="Odstavekseznama"/>
        <w:numPr>
          <w:ilvl w:val="0"/>
          <w:numId w:val="21"/>
        </w:numPr>
        <w:jc w:val="both"/>
        <w:rPr>
          <w:rFonts w:asciiTheme="minorHAnsi" w:hAnsiTheme="minorHAnsi"/>
          <w:b/>
          <w:strike/>
          <w:color w:val="FF0000"/>
        </w:rPr>
      </w:pPr>
      <w:r w:rsidRPr="00192824">
        <w:rPr>
          <w:rFonts w:asciiTheme="minorHAnsi" w:hAnsiTheme="minorHAnsi"/>
          <w:b/>
          <w:strike/>
          <w:color w:val="FF0000"/>
        </w:rPr>
        <w:t>Parenteralne farmacevtske oblike:</w:t>
      </w:r>
    </w:p>
    <w:p w14:paraId="3B54143D" w14:textId="77777777" w:rsidR="005A0F43" w:rsidRPr="00192824" w:rsidRDefault="005A0F43" w:rsidP="005A0F43">
      <w:pPr>
        <w:pStyle w:val="Odstavekseznama"/>
        <w:numPr>
          <w:ilvl w:val="1"/>
          <w:numId w:val="21"/>
        </w:numPr>
        <w:jc w:val="both"/>
        <w:rPr>
          <w:rFonts w:asciiTheme="minorHAnsi" w:hAnsiTheme="minorHAnsi"/>
          <w:strike/>
          <w:color w:val="FF0000"/>
        </w:rPr>
      </w:pPr>
      <w:r w:rsidRPr="00192824">
        <w:rPr>
          <w:rFonts w:asciiTheme="minorHAnsi" w:hAnsiTheme="minorHAnsi"/>
          <w:strike/>
          <w:color w:val="FF0000"/>
        </w:rPr>
        <w:t>Analgetična in druga raztopina za podkožno ali epiduralno aplikacijo s</w:t>
      </w:r>
      <w:r w:rsidRPr="00192824">
        <w:rPr>
          <w:rFonts w:asciiTheme="minorHAnsi" w:hAnsiTheme="minorHAnsi"/>
          <w:strike/>
          <w:color w:val="FF0000"/>
          <w:u w:val="single"/>
        </w:rPr>
        <w:t xml:space="preserve"> </w:t>
      </w:r>
      <w:r w:rsidRPr="00192824">
        <w:rPr>
          <w:rFonts w:asciiTheme="minorHAnsi" w:hAnsiTheme="minorHAnsi"/>
          <w:strike/>
          <w:color w:val="FF0000"/>
        </w:rPr>
        <w:t>črpalko:</w:t>
      </w:r>
    </w:p>
    <w:p w14:paraId="23994333" w14:textId="77777777" w:rsidR="005A0F43" w:rsidRPr="00192824" w:rsidRDefault="005A0F43" w:rsidP="005A0F43">
      <w:pPr>
        <w:pStyle w:val="Brezrazmikov"/>
        <w:numPr>
          <w:ilvl w:val="0"/>
          <w:numId w:val="24"/>
        </w:numPr>
        <w:ind w:left="993" w:hanging="284"/>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zdravljenje hude onkološke bolečine in za lajšanje drugih simptomov (na primer bruhanja in delirantnih stanj) pri onkoloških pacientih z napredovalim rakom.</w:t>
      </w:r>
    </w:p>
    <w:p w14:paraId="49B3C99A" w14:textId="77777777" w:rsidR="005A0F43" w:rsidRPr="00192824" w:rsidRDefault="005A0F43" w:rsidP="005A0F43">
      <w:pPr>
        <w:pStyle w:val="Brezrazmikov"/>
        <w:ind w:left="708"/>
        <w:rPr>
          <w:rFonts w:asciiTheme="minorHAnsi" w:hAnsiTheme="minorHAnsi" w:cstheme="minorHAnsi"/>
          <w:strike/>
          <w:color w:val="FF0000"/>
          <w:sz w:val="22"/>
          <w:szCs w:val="22"/>
        </w:rPr>
      </w:pPr>
      <w:r w:rsidRPr="00192824">
        <w:rPr>
          <w:rFonts w:asciiTheme="minorHAnsi" w:hAnsiTheme="minorHAnsi" w:cstheme="minorHAnsi"/>
          <w:strike/>
          <w:color w:val="FF0000"/>
          <w:sz w:val="22"/>
          <w:szCs w:val="22"/>
        </w:rPr>
        <w:t>Za pripravo raztopin iz te točke 8.1. se lahko uporabljajo vsa zdravila, ne glede na status razvrstitve zdravila na listo.</w:t>
      </w:r>
    </w:p>
    <w:p w14:paraId="1149FD21" w14:textId="77777777" w:rsidR="005A0F43" w:rsidRPr="008A649E" w:rsidRDefault="005A0F43" w:rsidP="005A0F43">
      <w:pPr>
        <w:pStyle w:val="Brezrazmikov"/>
        <w:rPr>
          <w:rFonts w:asciiTheme="minorHAnsi" w:hAnsiTheme="minorHAnsi" w:cstheme="minorHAnsi"/>
          <w:sz w:val="22"/>
          <w:szCs w:val="22"/>
        </w:rPr>
      </w:pPr>
    </w:p>
    <w:p w14:paraId="040EA69B" w14:textId="017238F2" w:rsidR="002D5DAC" w:rsidRDefault="005A0F43" w:rsidP="005A0F43">
      <w:pPr>
        <w:pStyle w:val="Odstavekseznama"/>
        <w:numPr>
          <w:ilvl w:val="0"/>
          <w:numId w:val="21"/>
        </w:numPr>
        <w:jc w:val="both"/>
      </w:pPr>
      <w:r w:rsidRPr="005A0F43">
        <w:rPr>
          <w:rFonts w:asciiTheme="minorHAnsi" w:hAnsiTheme="minorHAnsi"/>
          <w:b/>
        </w:rPr>
        <w:t xml:space="preserve">Farmacevtske oblike </w:t>
      </w:r>
      <w:del w:id="568" w:author="Snežana Marković" w:date="2022-04-05T11:48:00Z">
        <w:r w:rsidRPr="005A0F43" w:rsidDel="008A649E">
          <w:rPr>
            <w:rFonts w:asciiTheme="minorHAnsi" w:hAnsiTheme="minorHAnsi"/>
            <w:b/>
          </w:rPr>
          <w:delText xml:space="preserve">z odmerjanjem </w:delText>
        </w:r>
      </w:del>
      <w:r w:rsidRPr="005A0F43">
        <w:rPr>
          <w:rFonts w:asciiTheme="minorHAnsi" w:hAnsiTheme="minorHAnsi"/>
          <w:b/>
        </w:rPr>
        <w:t>za otroke</w:t>
      </w:r>
      <w:ins w:id="569" w:author="Snežana Marković" w:date="2022-04-05T11:49:00Z">
        <w:r w:rsidRPr="005A0F43">
          <w:rPr>
            <w:rFonts w:asciiTheme="minorHAnsi" w:hAnsiTheme="minorHAnsi"/>
            <w:b/>
          </w:rPr>
          <w:t xml:space="preserve"> in osebe z motnjami v telesnem ali duševnem razvoju</w:t>
        </w:r>
      </w:ins>
      <w:r w:rsidRPr="005A0F43">
        <w:rPr>
          <w:rFonts w:asciiTheme="minorHAnsi" w:hAnsiTheme="minorHAnsi"/>
          <w:b/>
        </w:rPr>
        <w:t xml:space="preserve">, če </w:t>
      </w:r>
      <w:del w:id="570" w:author="Snežana Marković" w:date="2022-04-05T11:49:00Z">
        <w:r w:rsidRPr="005A0F43" w:rsidDel="008A649E">
          <w:rPr>
            <w:rFonts w:asciiTheme="minorHAnsi" w:hAnsiTheme="minorHAnsi"/>
            <w:b/>
          </w:rPr>
          <w:delText xml:space="preserve">ni </w:delText>
        </w:r>
      </w:del>
      <w:r w:rsidRPr="005A0F43">
        <w:rPr>
          <w:rFonts w:asciiTheme="minorHAnsi" w:hAnsiTheme="minorHAnsi"/>
          <w:b/>
        </w:rPr>
        <w:t>na slovenskem trgu</w:t>
      </w:r>
      <w:ins w:id="571" w:author="Snežana Marković" w:date="2022-04-05T11:49:00Z">
        <w:r w:rsidRPr="005A0F43">
          <w:rPr>
            <w:rFonts w:asciiTheme="minorHAnsi" w:hAnsiTheme="minorHAnsi"/>
            <w:b/>
          </w:rPr>
          <w:t xml:space="preserve"> ni</w:t>
        </w:r>
      </w:ins>
      <w:r w:rsidRPr="005A0F43">
        <w:rPr>
          <w:rFonts w:asciiTheme="minorHAnsi" w:hAnsiTheme="minorHAnsi"/>
          <w:b/>
        </w:rPr>
        <w:t xml:space="preserve"> industrijsko proizvedenega ali galensko izdelanega zdravila </w:t>
      </w:r>
      <w:del w:id="572" w:author="Snežana Marković" w:date="2022-04-05T11:49:00Z">
        <w:r w:rsidRPr="005A0F43" w:rsidDel="008A649E">
          <w:rPr>
            <w:rFonts w:asciiTheme="minorHAnsi" w:hAnsiTheme="minorHAnsi"/>
            <w:b/>
          </w:rPr>
          <w:delText>v</w:delText>
        </w:r>
      </w:del>
      <w:ins w:id="573" w:author="Snežana Marković" w:date="2022-04-05T11:49:00Z">
        <w:r w:rsidRPr="005A0F43">
          <w:rPr>
            <w:rFonts w:asciiTheme="minorHAnsi" w:hAnsiTheme="minorHAnsi"/>
            <w:b/>
          </w:rPr>
          <w:t>s</w:t>
        </w:r>
      </w:ins>
      <w:r w:rsidRPr="005A0F43">
        <w:rPr>
          <w:rFonts w:asciiTheme="minorHAnsi" w:hAnsiTheme="minorHAnsi"/>
          <w:b/>
        </w:rPr>
        <w:t xml:space="preserve"> primer</w:t>
      </w:r>
      <w:ins w:id="574" w:author="Snežana Marković" w:date="2022-04-05T11:50:00Z">
        <w:r w:rsidRPr="005A0F43">
          <w:rPr>
            <w:rFonts w:asciiTheme="minorHAnsi" w:hAnsiTheme="minorHAnsi"/>
            <w:b/>
          </w:rPr>
          <w:t>ljivo</w:t>
        </w:r>
      </w:ins>
      <w:del w:id="575" w:author="Snežana Marković" w:date="2022-04-05T11:50:00Z">
        <w:r w:rsidRPr="005A0F43" w:rsidDel="008A649E">
          <w:rPr>
            <w:rFonts w:asciiTheme="minorHAnsi" w:hAnsiTheme="minorHAnsi"/>
            <w:b/>
          </w:rPr>
          <w:delText>nih</w:delText>
        </w:r>
      </w:del>
      <w:r w:rsidRPr="005A0F43">
        <w:rPr>
          <w:rFonts w:asciiTheme="minorHAnsi" w:hAnsiTheme="minorHAnsi"/>
          <w:b/>
        </w:rPr>
        <w:t xml:space="preserve"> jakost</w:t>
      </w:r>
      <w:ins w:id="576" w:author="Snežana Marković" w:date="2022-04-05T11:50:00Z">
        <w:r w:rsidRPr="005A0F43">
          <w:rPr>
            <w:rFonts w:asciiTheme="minorHAnsi" w:hAnsiTheme="minorHAnsi"/>
            <w:b/>
          </w:rPr>
          <w:t>jo</w:t>
        </w:r>
      </w:ins>
      <w:del w:id="577" w:author="Snežana Marković" w:date="2022-04-05T11:50:00Z">
        <w:r w:rsidRPr="005A0F43" w:rsidDel="008A649E">
          <w:rPr>
            <w:rFonts w:asciiTheme="minorHAnsi" w:hAnsiTheme="minorHAnsi"/>
            <w:b/>
          </w:rPr>
          <w:delText>ih</w:delText>
        </w:r>
      </w:del>
      <w:r w:rsidRPr="005A0F43">
        <w:rPr>
          <w:rFonts w:asciiTheme="minorHAnsi" w:hAnsiTheme="minorHAnsi"/>
          <w:b/>
        </w:rPr>
        <w:t xml:space="preserve"> ali</w:t>
      </w:r>
      <w:ins w:id="578" w:author="Snežana Marković" w:date="2022-04-05T11:50:00Z">
        <w:r w:rsidRPr="005A0F43">
          <w:rPr>
            <w:rFonts w:asciiTheme="minorHAnsi" w:hAnsiTheme="minorHAnsi"/>
            <w:b/>
          </w:rPr>
          <w:t xml:space="preserve"> primerljivo</w:t>
        </w:r>
      </w:ins>
      <w:r w:rsidRPr="005A0F43">
        <w:rPr>
          <w:rFonts w:asciiTheme="minorHAnsi" w:hAnsiTheme="minorHAnsi"/>
          <w:b/>
        </w:rPr>
        <w:t xml:space="preserve"> farmacevtsk</w:t>
      </w:r>
      <w:ins w:id="579" w:author="Snežana Marković" w:date="2022-04-05T11:50:00Z">
        <w:r w:rsidRPr="005A0F43">
          <w:rPr>
            <w:rFonts w:asciiTheme="minorHAnsi" w:hAnsiTheme="minorHAnsi"/>
            <w:b/>
          </w:rPr>
          <w:t>o</w:t>
        </w:r>
      </w:ins>
      <w:del w:id="580" w:author="Snežana Marković" w:date="2022-04-05T11:50:00Z">
        <w:r w:rsidRPr="005A0F43" w:rsidDel="008A649E">
          <w:rPr>
            <w:rFonts w:asciiTheme="minorHAnsi" w:hAnsiTheme="minorHAnsi"/>
            <w:b/>
          </w:rPr>
          <w:delText>ih</w:delText>
        </w:r>
      </w:del>
      <w:r w:rsidRPr="005A0F43">
        <w:rPr>
          <w:rFonts w:asciiTheme="minorHAnsi" w:hAnsiTheme="minorHAnsi"/>
          <w:b/>
        </w:rPr>
        <w:t xml:space="preserve"> oblik</w:t>
      </w:r>
      <w:ins w:id="581" w:author="Snežana Marković" w:date="2022-04-05T11:50:00Z">
        <w:r w:rsidRPr="005A0F43">
          <w:rPr>
            <w:rFonts w:asciiTheme="minorHAnsi" w:hAnsiTheme="minorHAnsi"/>
            <w:b/>
          </w:rPr>
          <w:t>o</w:t>
        </w:r>
      </w:ins>
      <w:del w:id="582" w:author="Snežana Marković" w:date="2022-04-05T11:50:00Z">
        <w:r w:rsidRPr="005A0F43" w:rsidDel="008A649E">
          <w:rPr>
            <w:rFonts w:asciiTheme="minorHAnsi" w:hAnsiTheme="minorHAnsi"/>
            <w:b/>
          </w:rPr>
          <w:delText>ah, ne glede na status razvrstitve.</w:delText>
        </w:r>
      </w:del>
      <w:ins w:id="583" w:author="Snežana Marković" w:date="2022-04-05T11:48:00Z">
        <w:r w:rsidRPr="005A0F43">
          <w:rPr>
            <w:rFonts w:asciiTheme="minorHAnsi" w:hAnsiTheme="minorHAnsi"/>
            <w:b/>
          </w:rPr>
          <w:t>, ali če iz zdravstvenih razlogov enakovredno zdravljenje ni mogoče z drugim zdravilom, kar pooblaščeni zdravnik utemelji v zdravstveni dokumentaciji zavarovane osebe.</w:t>
        </w:r>
      </w:ins>
    </w:p>
    <w:sectPr w:rsidR="002D5DAC" w:rsidSect="001145C4">
      <w:footerReference w:type="default" r:id="rId15"/>
      <w:footerReference w:type="first" r:id="rId16"/>
      <w:pgSz w:w="11906" w:h="16838"/>
      <w:pgMar w:top="113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E694" w14:textId="77777777" w:rsidR="005A0F43" w:rsidRDefault="005A0F43" w:rsidP="005A0F43">
      <w:r>
        <w:separator/>
      </w:r>
    </w:p>
  </w:endnote>
  <w:endnote w:type="continuationSeparator" w:id="0">
    <w:p w14:paraId="1B1CE4A3" w14:textId="77777777" w:rsidR="005A0F43" w:rsidRDefault="005A0F43" w:rsidP="005A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Stout">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201905219"/>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347B1B12" w14:textId="77777777" w:rsidR="00C936E4" w:rsidRPr="00EA53E6" w:rsidRDefault="007425B0" w:rsidP="00B4069B">
            <w:pPr>
              <w:pStyle w:val="Glava"/>
              <w:jc w:val="right"/>
              <w:rPr>
                <w:rFonts w:asciiTheme="minorHAnsi" w:hAnsiTheme="minorHAnsi"/>
                <w:sz w:val="16"/>
                <w:szCs w:val="16"/>
              </w:rPr>
            </w:pPr>
            <w:r w:rsidRPr="00EA53E6">
              <w:rPr>
                <w:rFonts w:asciiTheme="minorHAnsi" w:hAnsiTheme="minorHAnsi"/>
                <w:sz w:val="16"/>
                <w:szCs w:val="16"/>
              </w:rPr>
              <w:t xml:space="preserve">Stran </w:t>
            </w:r>
            <w:r w:rsidRPr="00EA53E6">
              <w:rPr>
                <w:rFonts w:asciiTheme="minorHAnsi" w:hAnsiTheme="minorHAnsi"/>
                <w:b/>
                <w:bCs/>
                <w:sz w:val="16"/>
                <w:szCs w:val="16"/>
              </w:rPr>
              <w:fldChar w:fldCharType="begin"/>
            </w:r>
            <w:r w:rsidRPr="00EA53E6">
              <w:rPr>
                <w:rFonts w:asciiTheme="minorHAnsi" w:hAnsiTheme="minorHAnsi"/>
                <w:b/>
                <w:bCs/>
                <w:sz w:val="16"/>
                <w:szCs w:val="16"/>
              </w:rPr>
              <w:instrText>PAGE</w:instrText>
            </w:r>
            <w:r w:rsidRPr="00EA53E6">
              <w:rPr>
                <w:rFonts w:asciiTheme="minorHAnsi" w:hAnsiTheme="minorHAnsi"/>
                <w:b/>
                <w:bCs/>
                <w:sz w:val="16"/>
                <w:szCs w:val="16"/>
              </w:rPr>
              <w:fldChar w:fldCharType="separate"/>
            </w:r>
            <w:r>
              <w:rPr>
                <w:rFonts w:asciiTheme="minorHAnsi" w:hAnsiTheme="minorHAnsi"/>
                <w:b/>
                <w:bCs/>
                <w:noProof/>
                <w:sz w:val="16"/>
                <w:szCs w:val="16"/>
              </w:rPr>
              <w:t>10</w:t>
            </w:r>
            <w:r w:rsidRPr="00EA53E6">
              <w:rPr>
                <w:rFonts w:asciiTheme="minorHAnsi" w:hAnsiTheme="minorHAnsi"/>
                <w:b/>
                <w:bCs/>
                <w:sz w:val="16"/>
                <w:szCs w:val="16"/>
              </w:rPr>
              <w:fldChar w:fldCharType="end"/>
            </w:r>
            <w:r w:rsidRPr="00EA53E6">
              <w:rPr>
                <w:rFonts w:asciiTheme="minorHAnsi" w:hAnsiTheme="minorHAnsi"/>
                <w:sz w:val="16"/>
                <w:szCs w:val="16"/>
              </w:rPr>
              <w:t xml:space="preserve"> od </w:t>
            </w:r>
            <w:r w:rsidRPr="00EA53E6">
              <w:rPr>
                <w:rFonts w:asciiTheme="minorHAnsi" w:hAnsiTheme="minorHAnsi"/>
                <w:b/>
                <w:bCs/>
                <w:sz w:val="16"/>
                <w:szCs w:val="16"/>
              </w:rPr>
              <w:fldChar w:fldCharType="begin"/>
            </w:r>
            <w:r w:rsidRPr="00EA53E6">
              <w:rPr>
                <w:rFonts w:asciiTheme="minorHAnsi" w:hAnsiTheme="minorHAnsi"/>
                <w:b/>
                <w:bCs/>
                <w:sz w:val="16"/>
                <w:szCs w:val="16"/>
              </w:rPr>
              <w:instrText>NUMPAGES</w:instrText>
            </w:r>
            <w:r w:rsidRPr="00EA53E6">
              <w:rPr>
                <w:rFonts w:asciiTheme="minorHAnsi" w:hAnsiTheme="minorHAnsi"/>
                <w:b/>
                <w:bCs/>
                <w:sz w:val="16"/>
                <w:szCs w:val="16"/>
              </w:rPr>
              <w:fldChar w:fldCharType="separate"/>
            </w:r>
            <w:r>
              <w:rPr>
                <w:rFonts w:asciiTheme="minorHAnsi" w:hAnsiTheme="minorHAnsi"/>
                <w:b/>
                <w:bCs/>
                <w:noProof/>
                <w:sz w:val="16"/>
                <w:szCs w:val="16"/>
              </w:rPr>
              <w:t>12</w:t>
            </w:r>
            <w:r w:rsidRPr="00EA53E6">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C79" w14:textId="77777777" w:rsidR="00C936E4" w:rsidRPr="00CA6427" w:rsidRDefault="007425B0" w:rsidP="001145C4">
    <w:pPr>
      <w:pStyle w:val="Glava"/>
      <w:jc w:val="right"/>
      <w:rPr>
        <w:sz w:val="16"/>
        <w:szCs w:val="16"/>
      </w:rPr>
    </w:pPr>
    <w:r>
      <w:rPr>
        <w:sz w:val="16"/>
        <w:szCs w:val="16"/>
      </w:rPr>
      <w:t>Predlog novele Pravil OZZ z dne 19. 5. 2022 – za javno razpravo in medresorsko usklajevanje</w:t>
    </w:r>
  </w:p>
  <w:p w14:paraId="38002DDC" w14:textId="77777777" w:rsidR="00C936E4" w:rsidRPr="00561EFC" w:rsidRDefault="00C50330" w:rsidP="00C936E4">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093E" w14:textId="77777777" w:rsidR="005A0F43" w:rsidRDefault="005A0F43" w:rsidP="005A0F43">
      <w:r>
        <w:separator/>
      </w:r>
    </w:p>
  </w:footnote>
  <w:footnote w:type="continuationSeparator" w:id="0">
    <w:p w14:paraId="0B156F50" w14:textId="77777777" w:rsidR="005A0F43" w:rsidRDefault="005A0F43" w:rsidP="005A0F43">
      <w:r>
        <w:continuationSeparator/>
      </w:r>
    </w:p>
  </w:footnote>
  <w:footnote w:id="1">
    <w:p w14:paraId="6B1E53A1"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30/03 – prečiščeno besedilo, 35/03 – popr., 78/03, 84/04, 44/05, 86/06, 90/06 – popr., 64/07, 33/08, 7/09, 88/09, 30/11, 49/12, 106/12, 99/13 – ZSVarPre-C, 25/14, 85/14, 10/17 – ZČmIS, 64/18, 4/20, 42/21 – odl. US, 61/21, 159/21 – ZZVZZ-P, 183/21</w:t>
      </w:r>
      <w:r>
        <w:rPr>
          <w:rFonts w:asciiTheme="minorHAnsi" w:hAnsiTheme="minorHAnsi"/>
          <w:sz w:val="16"/>
          <w:szCs w:val="16"/>
        </w:rPr>
        <w:t xml:space="preserve"> in</w:t>
      </w:r>
      <w:r w:rsidRPr="00D165CE">
        <w:rPr>
          <w:rFonts w:asciiTheme="minorHAnsi" w:hAnsiTheme="minorHAnsi"/>
          <w:sz w:val="16"/>
          <w:szCs w:val="16"/>
        </w:rPr>
        <w:t xml:space="preserve"> 196/21 – ZDOsk</w:t>
      </w:r>
    </w:p>
  </w:footnote>
  <w:footnote w:id="2">
    <w:p w14:paraId="057B2FB8"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w:t>
      </w:r>
      <w:bookmarkStart w:id="61" w:name="_Hlk55889524"/>
      <w:r w:rsidRPr="00D165CE">
        <w:rPr>
          <w:rFonts w:asciiTheme="minorHAnsi" w:hAnsiTheme="minorHAnsi"/>
          <w:sz w:val="16"/>
          <w:szCs w:val="16"/>
        </w:rPr>
        <w:t>Uradni list RS, št. 72/06 – uradno prečiščeno besedilo, 114/06 – ZUTPG, 91/07, 76/08, 62/10 – ZUPJS, 87/11, 40/12 – ZUJF, 21/13 – ZUTD-A, 91/13, 99/13 – ZUPJS-C, 99/13 – ZSVarPre-C, 111/13 – ZMEPIZ-1, 95/14 – ZUJF-C, 47/15 – ZZSDT, 61/17 – ZUPŠ, 64/17 – ZZDej-K, 36/19, 189/20 – ZFRO, 51/21, 159/21, 196/21 – ZDOsk, 15/22</w:t>
      </w:r>
      <w:bookmarkEnd w:id="61"/>
      <w:r>
        <w:rPr>
          <w:rFonts w:asciiTheme="minorHAnsi" w:hAnsiTheme="minorHAnsi"/>
          <w:sz w:val="16"/>
          <w:szCs w:val="16"/>
        </w:rPr>
        <w:t>,</w:t>
      </w:r>
      <w:r w:rsidRPr="00D165CE">
        <w:rPr>
          <w:rFonts w:asciiTheme="minorHAnsi" w:hAnsiTheme="minorHAnsi"/>
          <w:sz w:val="16"/>
          <w:szCs w:val="16"/>
        </w:rPr>
        <w:t xml:space="preserve"> 43/22</w:t>
      </w:r>
      <w:r w:rsidRPr="005B01D5">
        <w:rPr>
          <w:rFonts w:asciiTheme="minorHAnsi" w:hAnsiTheme="minorHAnsi"/>
          <w:sz w:val="16"/>
          <w:szCs w:val="16"/>
        </w:rPr>
        <w:t xml:space="preserve"> </w:t>
      </w:r>
      <w:r>
        <w:rPr>
          <w:rFonts w:asciiTheme="minorHAnsi" w:hAnsiTheme="minorHAnsi"/>
          <w:sz w:val="16"/>
          <w:szCs w:val="16"/>
        </w:rPr>
        <w:t>in 100/22 – ZNUZSZS</w:t>
      </w:r>
    </w:p>
  </w:footnote>
  <w:footnote w:id="3">
    <w:p w14:paraId="61E24C6E"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87/01 in 1/02 – popr.</w:t>
      </w:r>
    </w:p>
  </w:footnote>
  <w:footnote w:id="4">
    <w:p w14:paraId="419B06B5"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23/05 – uradno prečiščeno besedilo, 15/08 – ZPacP, 23/08, 58/08 – ZZdrS-E, 77/08 – ZDZdr, 40/12 – ZUJF, 14/13, 88/16 – ZdZPZD, 64/17, 1/19 – Odl. US, 73/19, 82/20, 152/20 – ZZUOOP, 203/20 – ZIUPOPDVE, 112/21 – ZNUPZ</w:t>
      </w:r>
      <w:r>
        <w:rPr>
          <w:rFonts w:asciiTheme="minorHAnsi" w:hAnsiTheme="minorHAnsi"/>
          <w:sz w:val="16"/>
          <w:szCs w:val="16"/>
        </w:rPr>
        <w:t>,</w:t>
      </w:r>
      <w:r w:rsidRPr="00D165CE">
        <w:rPr>
          <w:rFonts w:asciiTheme="minorHAnsi" w:hAnsiTheme="minorHAnsi"/>
          <w:sz w:val="16"/>
          <w:szCs w:val="16"/>
        </w:rPr>
        <w:t xml:space="preserve"> 196/21 – ZDOsk</w:t>
      </w:r>
      <w:r w:rsidRPr="005B01D5">
        <w:rPr>
          <w:rFonts w:asciiTheme="minorHAnsi" w:hAnsiTheme="minorHAnsi"/>
          <w:sz w:val="16"/>
          <w:szCs w:val="16"/>
        </w:rPr>
        <w:t xml:space="preserve"> </w:t>
      </w:r>
      <w:r>
        <w:rPr>
          <w:rFonts w:asciiTheme="minorHAnsi" w:hAnsiTheme="minorHAnsi"/>
          <w:sz w:val="16"/>
          <w:szCs w:val="16"/>
        </w:rPr>
        <w:t>in 100/22 – ZNUZSZS</w:t>
      </w:r>
    </w:p>
  </w:footnote>
  <w:footnote w:id="5">
    <w:p w14:paraId="735D130F"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196/21</w:t>
      </w:r>
    </w:p>
  </w:footnote>
  <w:footnote w:id="6">
    <w:p w14:paraId="54B12753"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189/20</w:t>
      </w:r>
    </w:p>
  </w:footnote>
  <w:footnote w:id="7">
    <w:p w14:paraId="2B3E852D"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11/18</w:t>
      </w:r>
    </w:p>
  </w:footnote>
  <w:footnote w:id="8">
    <w:p w14:paraId="1887EA03"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51/21</w:t>
      </w:r>
    </w:p>
  </w:footnote>
  <w:footnote w:id="9">
    <w:p w14:paraId="1789A05D"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15/22</w:t>
      </w:r>
    </w:p>
  </w:footnote>
  <w:footnote w:id="10">
    <w:p w14:paraId="15D9BBC5"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15/22</w:t>
      </w:r>
    </w:p>
  </w:footnote>
  <w:footnote w:id="11">
    <w:p w14:paraId="5D053FF1" w14:textId="77777777" w:rsidR="005A0F43" w:rsidRPr="00D165CE" w:rsidRDefault="005A0F43" w:rsidP="005A0F43">
      <w:pPr>
        <w:pStyle w:val="Sprotnaopomba-besedilo"/>
        <w:rPr>
          <w:sz w:val="16"/>
          <w:szCs w:val="16"/>
        </w:rPr>
      </w:pPr>
      <w:r w:rsidRPr="00D165CE">
        <w:rPr>
          <w:rStyle w:val="Sprotnaopomba-sklic"/>
          <w:sz w:val="16"/>
          <w:szCs w:val="16"/>
        </w:rPr>
        <w:footnoteRef/>
      </w:r>
      <w:r w:rsidRPr="00D165CE">
        <w:rPr>
          <w:sz w:val="16"/>
          <w:szCs w:val="16"/>
        </w:rPr>
        <w:t xml:space="preserve"> </w:t>
      </w:r>
      <w:r w:rsidRPr="00D165CE">
        <w:rPr>
          <w:rFonts w:asciiTheme="minorHAnsi" w:hAnsiTheme="minorHAnsi"/>
          <w:sz w:val="16"/>
          <w:szCs w:val="16"/>
        </w:rPr>
        <w:t>Uradni list RS, št. 61/21 in 183/21</w:t>
      </w:r>
    </w:p>
  </w:footnote>
  <w:footnote w:id="12">
    <w:p w14:paraId="2D72F66A" w14:textId="77777777" w:rsidR="005A0F43" w:rsidRPr="00D165CE" w:rsidRDefault="005A0F43" w:rsidP="005A0F43">
      <w:pPr>
        <w:pStyle w:val="Sprotnaopomba-besedilo"/>
        <w:rPr>
          <w:rFonts w:asciiTheme="minorHAnsi" w:hAnsiTheme="minorHAnsi"/>
          <w:sz w:val="16"/>
          <w:szCs w:val="16"/>
        </w:rPr>
      </w:pPr>
      <w:r w:rsidRPr="00D165CE">
        <w:rPr>
          <w:rStyle w:val="Sprotnaopomba-sklic"/>
          <w:rFonts w:asciiTheme="minorHAnsi" w:hAnsiTheme="minorHAnsi"/>
          <w:sz w:val="16"/>
          <w:szCs w:val="16"/>
        </w:rPr>
        <w:footnoteRef/>
      </w:r>
      <w:r w:rsidRPr="00D165CE">
        <w:rPr>
          <w:rFonts w:asciiTheme="minorHAnsi" w:hAnsiTheme="minorHAnsi"/>
          <w:sz w:val="16"/>
          <w:szCs w:val="16"/>
        </w:rPr>
        <w:t xml:space="preserve"> Uradni list RS, št. 183/21</w:t>
      </w:r>
    </w:p>
  </w:footnote>
  <w:footnote w:id="13">
    <w:p w14:paraId="2E640FA2" w14:textId="77777777" w:rsidR="005A0F43" w:rsidRPr="005B01D5" w:rsidRDefault="005A0F43" w:rsidP="005A0F43">
      <w:pPr>
        <w:pStyle w:val="Sprotnaopomba-besedilo"/>
        <w:rPr>
          <w:sz w:val="16"/>
          <w:szCs w:val="16"/>
        </w:rPr>
      </w:pPr>
      <w:r w:rsidRPr="00D165CE">
        <w:rPr>
          <w:rStyle w:val="Sprotnaopomba-sklic"/>
          <w:sz w:val="16"/>
          <w:szCs w:val="16"/>
        </w:rPr>
        <w:footnoteRef/>
      </w:r>
      <w:r w:rsidRPr="00D165CE">
        <w:rPr>
          <w:sz w:val="16"/>
          <w:szCs w:val="16"/>
        </w:rPr>
        <w:t xml:space="preserve"> </w:t>
      </w:r>
      <w:r w:rsidRPr="00D165CE">
        <w:rPr>
          <w:color w:val="000000"/>
          <w:sz w:val="16"/>
          <w:szCs w:val="16"/>
          <w:shd w:val="clear" w:color="auto" w:fill="FFFFFF"/>
          <w:lang w:val="x-none"/>
        </w:rPr>
        <w:t>Uradni list RS, št. 15/08,</w:t>
      </w:r>
      <w:r w:rsidRPr="00D165CE">
        <w:rPr>
          <w:color w:val="000000"/>
          <w:sz w:val="16"/>
          <w:szCs w:val="16"/>
          <w:shd w:val="clear" w:color="auto" w:fill="FFFFFF"/>
        </w:rPr>
        <w:t xml:space="preserve"> </w:t>
      </w:r>
      <w:r w:rsidRPr="00D165CE">
        <w:rPr>
          <w:color w:val="000000"/>
          <w:sz w:val="16"/>
          <w:szCs w:val="16"/>
          <w:shd w:val="clear" w:color="auto" w:fill="FFFFFF"/>
          <w:lang w:val="x-none"/>
        </w:rPr>
        <w:t>55/17</w:t>
      </w:r>
      <w:r>
        <w:rPr>
          <w:color w:val="000000"/>
          <w:sz w:val="16"/>
          <w:szCs w:val="16"/>
          <w:shd w:val="clear" w:color="auto" w:fill="FFFFFF"/>
        </w:rPr>
        <w:t xml:space="preserve">, </w:t>
      </w:r>
      <w:r w:rsidRPr="00D165CE">
        <w:rPr>
          <w:color w:val="000000"/>
          <w:sz w:val="16"/>
          <w:szCs w:val="16"/>
          <w:shd w:val="clear" w:color="auto" w:fill="FFFFFF"/>
          <w:lang w:val="x-none"/>
        </w:rPr>
        <w:t>177/20</w:t>
      </w:r>
      <w:r>
        <w:rPr>
          <w:color w:val="000000"/>
          <w:sz w:val="16"/>
          <w:szCs w:val="16"/>
          <w:shd w:val="clear" w:color="auto" w:fill="FFFFFF"/>
        </w:rPr>
        <w:t xml:space="preserve"> in 100/22 – ZNUZSZS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763"/>
    <w:multiLevelType w:val="hybridMultilevel"/>
    <w:tmpl w:val="2A322348"/>
    <w:lvl w:ilvl="0" w:tplc="4A4E06DA">
      <w:start w:val="1"/>
      <w:numFmt w:val="decimal"/>
      <w:lvlText w:val="%1."/>
      <w:lvlJc w:val="left"/>
      <w:pPr>
        <w:ind w:left="717" w:hanging="360"/>
      </w:pPr>
      <w:rPr>
        <w:rFonts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 w15:restartNumberingAfterBreak="0">
    <w:nsid w:val="03C83045"/>
    <w:multiLevelType w:val="hybridMultilevel"/>
    <w:tmpl w:val="2A3CB272"/>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9A2A95"/>
    <w:multiLevelType w:val="hybridMultilevel"/>
    <w:tmpl w:val="A9B28E62"/>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080C06"/>
    <w:multiLevelType w:val="hybridMultilevel"/>
    <w:tmpl w:val="A9B28E62"/>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82A7184"/>
    <w:multiLevelType w:val="hybridMultilevel"/>
    <w:tmpl w:val="59AA633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2F23CA"/>
    <w:multiLevelType w:val="hybridMultilevel"/>
    <w:tmpl w:val="4BFC7D62"/>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D785502"/>
    <w:multiLevelType w:val="hybridMultilevel"/>
    <w:tmpl w:val="D144A18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7B069B"/>
    <w:multiLevelType w:val="hybridMultilevel"/>
    <w:tmpl w:val="22EE8846"/>
    <w:lvl w:ilvl="0" w:tplc="E080164E">
      <w:start w:val="1"/>
      <w:numFmt w:val="bullet"/>
      <w:lvlText w:val=""/>
      <w:lvlJc w:val="left"/>
      <w:pPr>
        <w:tabs>
          <w:tab w:val="num" w:pos="397"/>
        </w:tabs>
        <w:ind w:left="397" w:hanging="397"/>
      </w:pPr>
      <w:rPr>
        <w:rFonts w:ascii="Symbol" w:hAnsi="Symbol"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430D80"/>
    <w:multiLevelType w:val="hybridMultilevel"/>
    <w:tmpl w:val="1C02F24A"/>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2394A33"/>
    <w:multiLevelType w:val="hybridMultilevel"/>
    <w:tmpl w:val="7152C198"/>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4412B0A"/>
    <w:multiLevelType w:val="hybridMultilevel"/>
    <w:tmpl w:val="A2982E98"/>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45377C7"/>
    <w:multiLevelType w:val="hybridMultilevel"/>
    <w:tmpl w:val="C3CAB13C"/>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12173D"/>
    <w:multiLevelType w:val="hybridMultilevel"/>
    <w:tmpl w:val="85544B3A"/>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5FC2505"/>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96865D2"/>
    <w:multiLevelType w:val="hybridMultilevel"/>
    <w:tmpl w:val="10D877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CBA348B"/>
    <w:multiLevelType w:val="hybridMultilevel"/>
    <w:tmpl w:val="FC608E3A"/>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E89255E"/>
    <w:multiLevelType w:val="hybridMultilevel"/>
    <w:tmpl w:val="78FE29A0"/>
    <w:lvl w:ilvl="0" w:tplc="E080164E">
      <w:start w:val="1"/>
      <w:numFmt w:val="bullet"/>
      <w:lvlText w:val=""/>
      <w:lvlJc w:val="left"/>
      <w:pPr>
        <w:tabs>
          <w:tab w:val="num" w:pos="782"/>
        </w:tabs>
        <w:ind w:left="782" w:hanging="425"/>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22C92222"/>
    <w:multiLevelType w:val="hybridMultilevel"/>
    <w:tmpl w:val="41AE37A4"/>
    <w:lvl w:ilvl="0" w:tplc="E08016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39B2A91"/>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44E6FA3"/>
    <w:multiLevelType w:val="hybridMultilevel"/>
    <w:tmpl w:val="2DBCDB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673557B"/>
    <w:multiLevelType w:val="multilevel"/>
    <w:tmpl w:val="11AEAD6C"/>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ascii="Calibri" w:hAnsi="Calibri" w:cs="Calibri" w:hint="default"/>
        <w:sz w:val="20"/>
        <w:szCs w:val="20"/>
      </w:rPr>
    </w:lvl>
    <w:lvl w:ilvl="3">
      <w:start w:val="1"/>
      <w:numFmt w:val="decimal"/>
      <w:isLgl/>
      <w:lvlText w:val="%1.%2.%3.%4."/>
      <w:lvlJc w:val="left"/>
      <w:pPr>
        <w:ind w:left="22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27791056"/>
    <w:multiLevelType w:val="hybridMultilevel"/>
    <w:tmpl w:val="4BFC7D62"/>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83A70A4"/>
    <w:multiLevelType w:val="hybridMultilevel"/>
    <w:tmpl w:val="4BFC7D62"/>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AB22078"/>
    <w:multiLevelType w:val="hybridMultilevel"/>
    <w:tmpl w:val="9D8CA0EE"/>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4" w15:restartNumberingAfterBreak="0">
    <w:nsid w:val="2EC16674"/>
    <w:multiLevelType w:val="hybridMultilevel"/>
    <w:tmpl w:val="8408B35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10C63CF"/>
    <w:multiLevelType w:val="hybridMultilevel"/>
    <w:tmpl w:val="842E72F4"/>
    <w:lvl w:ilvl="0" w:tplc="4A4E06D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6" w15:restartNumberingAfterBreak="0">
    <w:nsid w:val="31856BDF"/>
    <w:multiLevelType w:val="hybridMultilevel"/>
    <w:tmpl w:val="15A6E3AA"/>
    <w:lvl w:ilvl="0" w:tplc="DB865930">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2842130"/>
    <w:multiLevelType w:val="hybridMultilevel"/>
    <w:tmpl w:val="C194F1C2"/>
    <w:lvl w:ilvl="0" w:tplc="E080164E">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8" w15:restartNumberingAfterBreak="0">
    <w:nsid w:val="32D55830"/>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32C6C49"/>
    <w:multiLevelType w:val="hybridMultilevel"/>
    <w:tmpl w:val="03D8B7C0"/>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4F1461F"/>
    <w:multiLevelType w:val="hybridMultilevel"/>
    <w:tmpl w:val="15A6E3AA"/>
    <w:lvl w:ilvl="0" w:tplc="DB865930">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C8631EF"/>
    <w:multiLevelType w:val="hybridMultilevel"/>
    <w:tmpl w:val="E84EB9E2"/>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23952D7"/>
    <w:multiLevelType w:val="hybridMultilevel"/>
    <w:tmpl w:val="198216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30D1222"/>
    <w:multiLevelType w:val="hybridMultilevel"/>
    <w:tmpl w:val="A9B28E62"/>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5A62EFB"/>
    <w:multiLevelType w:val="hybridMultilevel"/>
    <w:tmpl w:val="39EA123A"/>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6F2705F"/>
    <w:multiLevelType w:val="hybridMultilevel"/>
    <w:tmpl w:val="E45673BA"/>
    <w:lvl w:ilvl="0" w:tplc="E7484516">
      <w:start w:val="1"/>
      <w:numFmt w:val="decimal"/>
      <w:lvlText w:val="K %1. členu"/>
      <w:lvlJc w:val="left"/>
      <w:pPr>
        <w:ind w:left="1495" w:hanging="360"/>
      </w:pPr>
      <w:rPr>
        <w:rFonts w:asciiTheme="minorHAnsi" w:hAnsiTheme="minorHAnsi" w:cstheme="minorHAnsi" w:hint="default"/>
        <w:b/>
        <w:sz w:val="22"/>
        <w:szCs w:val="22"/>
      </w:rPr>
    </w:lvl>
    <w:lvl w:ilvl="1" w:tplc="04240019">
      <w:start w:val="1"/>
      <w:numFmt w:val="lowerLetter"/>
      <w:lvlText w:val="%2."/>
      <w:lvlJc w:val="left"/>
      <w:pPr>
        <w:ind w:left="1080" w:hanging="360"/>
      </w:pPr>
    </w:lvl>
    <w:lvl w:ilvl="2" w:tplc="43AA5B76">
      <w:numFmt w:val="bullet"/>
      <w:lvlText w:val="-"/>
      <w:lvlJc w:val="left"/>
      <w:pPr>
        <w:ind w:left="1980" w:hanging="360"/>
      </w:pPr>
      <w:rPr>
        <w:rFonts w:ascii="Calibri" w:eastAsia="Times New Roman" w:hAnsi="Calibri"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76E0336"/>
    <w:multiLevelType w:val="hybridMultilevel"/>
    <w:tmpl w:val="BE960F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8285CF1"/>
    <w:multiLevelType w:val="hybridMultilevel"/>
    <w:tmpl w:val="AF4EB852"/>
    <w:lvl w:ilvl="0" w:tplc="E08016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94402D4"/>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4A6C493C"/>
    <w:multiLevelType w:val="hybridMultilevel"/>
    <w:tmpl w:val="7AC2E4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BAE1656"/>
    <w:multiLevelType w:val="hybridMultilevel"/>
    <w:tmpl w:val="D2BADBEE"/>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4E490D1F"/>
    <w:multiLevelType w:val="hybridMultilevel"/>
    <w:tmpl w:val="9E58FED6"/>
    <w:lvl w:ilvl="0" w:tplc="04601E26">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938" w:hanging="360"/>
      </w:pPr>
    </w:lvl>
    <w:lvl w:ilvl="2" w:tplc="550AC8A2">
      <w:numFmt w:val="bullet"/>
      <w:lvlText w:val="-"/>
      <w:lvlJc w:val="left"/>
      <w:pPr>
        <w:ind w:left="1946" w:hanging="468"/>
      </w:pPr>
      <w:rPr>
        <w:rFonts w:ascii="Calibri" w:eastAsia="Times New Roman" w:hAnsi="Calibri" w:cs="Calibri" w:hint="default"/>
      </w:r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42" w15:restartNumberingAfterBreak="0">
    <w:nsid w:val="4E920A38"/>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4ED46709"/>
    <w:multiLevelType w:val="hybridMultilevel"/>
    <w:tmpl w:val="A9B28E62"/>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5013347C"/>
    <w:multiLevelType w:val="hybridMultilevel"/>
    <w:tmpl w:val="547EF9E2"/>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5" w15:restartNumberingAfterBreak="0">
    <w:nsid w:val="503A7929"/>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3622EF0"/>
    <w:multiLevelType w:val="hybridMultilevel"/>
    <w:tmpl w:val="D3EC8B90"/>
    <w:lvl w:ilvl="0" w:tplc="E08016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87020240">
      <w:numFmt w:val="bullet"/>
      <w:lvlText w:val="−"/>
      <w:lvlJc w:val="left"/>
      <w:pPr>
        <w:ind w:left="1800" w:hanging="360"/>
      </w:pPr>
      <w:rPr>
        <w:rFonts w:ascii="Tahoma" w:eastAsia="Calibri" w:hAnsi="Tahoma" w:cs="Tahoma"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3B87F66"/>
    <w:multiLevelType w:val="hybridMultilevel"/>
    <w:tmpl w:val="6AB0630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3DF62AE"/>
    <w:multiLevelType w:val="hybridMultilevel"/>
    <w:tmpl w:val="E390C65C"/>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49" w15:restartNumberingAfterBreak="0">
    <w:nsid w:val="576A4671"/>
    <w:multiLevelType w:val="hybridMultilevel"/>
    <w:tmpl w:val="4806986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82C4A92"/>
    <w:multiLevelType w:val="hybridMultilevel"/>
    <w:tmpl w:val="FDFE9956"/>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51" w15:restartNumberingAfterBreak="0">
    <w:nsid w:val="59025B33"/>
    <w:multiLevelType w:val="hybridMultilevel"/>
    <w:tmpl w:val="DE30583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91A034A"/>
    <w:multiLevelType w:val="hybridMultilevel"/>
    <w:tmpl w:val="AAF62856"/>
    <w:lvl w:ilvl="0" w:tplc="E080164E">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3" w15:restartNumberingAfterBreak="0">
    <w:nsid w:val="59402A92"/>
    <w:multiLevelType w:val="hybridMultilevel"/>
    <w:tmpl w:val="B39C02B2"/>
    <w:lvl w:ilvl="0" w:tplc="22FA53C8">
      <w:numFmt w:val="bullet"/>
      <w:lvlText w:val="-"/>
      <w:lvlJc w:val="left"/>
      <w:pPr>
        <w:ind w:left="2136" w:hanging="360"/>
      </w:pPr>
      <w:rPr>
        <w:rFonts w:ascii="Calibri" w:eastAsia="Calibri" w:hAnsi="Calibri" w:cs="Goudy Stout" w:hint="default"/>
      </w:rPr>
    </w:lvl>
    <w:lvl w:ilvl="1" w:tplc="22FA53C8">
      <w:numFmt w:val="bullet"/>
      <w:lvlText w:val="-"/>
      <w:lvlJc w:val="left"/>
      <w:pPr>
        <w:ind w:left="2856" w:hanging="360"/>
      </w:pPr>
      <w:rPr>
        <w:rFonts w:ascii="Calibri" w:eastAsia="Calibri" w:hAnsi="Calibri" w:cs="Goudy Stout" w:hint="default"/>
      </w:rPr>
    </w:lvl>
    <w:lvl w:ilvl="2" w:tplc="04240005" w:tentative="1">
      <w:start w:val="1"/>
      <w:numFmt w:val="bullet"/>
      <w:lvlText w:val=""/>
      <w:lvlJc w:val="left"/>
      <w:pPr>
        <w:ind w:left="3576" w:hanging="360"/>
      </w:pPr>
      <w:rPr>
        <w:rFonts w:ascii="Wingdings" w:hAnsi="Wingdings" w:hint="default"/>
      </w:rPr>
    </w:lvl>
    <w:lvl w:ilvl="3" w:tplc="0424000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54" w15:restartNumberingAfterBreak="0">
    <w:nsid w:val="5A095859"/>
    <w:multiLevelType w:val="hybridMultilevel"/>
    <w:tmpl w:val="2A2AEF72"/>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A7212EA"/>
    <w:multiLevelType w:val="hybridMultilevel"/>
    <w:tmpl w:val="302E9A34"/>
    <w:lvl w:ilvl="0" w:tplc="5BEE0F82">
      <w:start w:val="1"/>
      <w:numFmt w:val="decimal"/>
      <w:lvlText w:val="%1."/>
      <w:lvlJc w:val="left"/>
      <w:pPr>
        <w:ind w:left="4046"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5E4A1A70"/>
    <w:multiLevelType w:val="hybridMultilevel"/>
    <w:tmpl w:val="EC2E50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F8D6AE2"/>
    <w:multiLevelType w:val="hybridMultilevel"/>
    <w:tmpl w:val="3F286174"/>
    <w:lvl w:ilvl="0" w:tplc="22FA53C8">
      <w:numFmt w:val="bullet"/>
      <w:lvlText w:val="-"/>
      <w:lvlJc w:val="left"/>
      <w:pPr>
        <w:ind w:left="1776" w:hanging="360"/>
      </w:pPr>
      <w:rPr>
        <w:rFonts w:ascii="Calibri" w:eastAsia="Calibri" w:hAnsi="Calibri" w:cs="Goudy Stout"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8" w15:restartNumberingAfterBreak="0">
    <w:nsid w:val="5F8F40D0"/>
    <w:multiLevelType w:val="hybridMultilevel"/>
    <w:tmpl w:val="FDFE9956"/>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59" w15:restartNumberingAfterBreak="0">
    <w:nsid w:val="616074B7"/>
    <w:multiLevelType w:val="hybridMultilevel"/>
    <w:tmpl w:val="A59CEF0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17D5332"/>
    <w:multiLevelType w:val="multilevel"/>
    <w:tmpl w:val="F1862C7C"/>
    <w:lvl w:ilvl="0">
      <w:start w:val="3"/>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1" w15:restartNumberingAfterBreak="0">
    <w:nsid w:val="62EC3CFD"/>
    <w:multiLevelType w:val="hybridMultilevel"/>
    <w:tmpl w:val="A9B28E62"/>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15:restartNumberingAfterBreak="0">
    <w:nsid w:val="62F1084F"/>
    <w:multiLevelType w:val="hybridMultilevel"/>
    <w:tmpl w:val="A9B28E62"/>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15:restartNumberingAfterBreak="0">
    <w:nsid w:val="65246862"/>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659D7A2C"/>
    <w:multiLevelType w:val="hybridMultilevel"/>
    <w:tmpl w:val="9F5E7486"/>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675331EB"/>
    <w:multiLevelType w:val="hybridMultilevel"/>
    <w:tmpl w:val="05527CC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691E7EA5"/>
    <w:multiLevelType w:val="hybridMultilevel"/>
    <w:tmpl w:val="CC603390"/>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696A5204"/>
    <w:multiLevelType w:val="hybridMultilevel"/>
    <w:tmpl w:val="4BFC7D62"/>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6A562911"/>
    <w:multiLevelType w:val="hybridMultilevel"/>
    <w:tmpl w:val="4BFC7D62"/>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15:restartNumberingAfterBreak="0">
    <w:nsid w:val="6A8546F0"/>
    <w:multiLevelType w:val="hybridMultilevel"/>
    <w:tmpl w:val="4C2248F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182BD7"/>
    <w:multiLevelType w:val="hybridMultilevel"/>
    <w:tmpl w:val="1A602ADE"/>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15:restartNumberingAfterBreak="0">
    <w:nsid w:val="6C9E3191"/>
    <w:multiLevelType w:val="hybridMultilevel"/>
    <w:tmpl w:val="7C02DCA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F001DBC"/>
    <w:multiLevelType w:val="hybridMultilevel"/>
    <w:tmpl w:val="E8B03F60"/>
    <w:lvl w:ilvl="0" w:tplc="9AF679FA">
      <w:start w:val="16"/>
      <w:numFmt w:val="decimal"/>
      <w:lvlText w:val="%1."/>
      <w:lvlJc w:val="left"/>
      <w:pPr>
        <w:tabs>
          <w:tab w:val="num" w:pos="397"/>
        </w:tabs>
        <w:ind w:left="397" w:hanging="397"/>
      </w:pPr>
      <w:rPr>
        <w:rFonts w:ascii="Calibri" w:eastAsia="Times New Roman" w:hAnsi="Calibri" w:cs="Calibri"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06A65B6"/>
    <w:multiLevelType w:val="hybridMultilevel"/>
    <w:tmpl w:val="4BFC7D62"/>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15:restartNumberingAfterBreak="0">
    <w:nsid w:val="71B15240"/>
    <w:multiLevelType w:val="hybridMultilevel"/>
    <w:tmpl w:val="63AE87DC"/>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73F1381E"/>
    <w:multiLevelType w:val="hybridMultilevel"/>
    <w:tmpl w:val="604EE88C"/>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76A26904"/>
    <w:multiLevelType w:val="hybridMultilevel"/>
    <w:tmpl w:val="37808868"/>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15:restartNumberingAfterBreak="0">
    <w:nsid w:val="79335DFB"/>
    <w:multiLevelType w:val="hybridMultilevel"/>
    <w:tmpl w:val="0644B01A"/>
    <w:lvl w:ilvl="0" w:tplc="E080164E">
      <w:start w:val="1"/>
      <w:numFmt w:val="bullet"/>
      <w:lvlText w:val=""/>
      <w:lvlJc w:val="left"/>
      <w:pPr>
        <w:ind w:left="717" w:hanging="360"/>
      </w:pPr>
      <w:rPr>
        <w:rFonts w:ascii="Symbol" w:hAnsi="Symbol"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9" w15:restartNumberingAfterBreak="0">
    <w:nsid w:val="7CA75928"/>
    <w:multiLevelType w:val="hybridMultilevel"/>
    <w:tmpl w:val="61AA4314"/>
    <w:lvl w:ilvl="0" w:tplc="17C079F6">
      <w:start w:val="1"/>
      <w:numFmt w:val="decimal"/>
      <w:lvlText w:val="%1."/>
      <w:lvlJc w:val="left"/>
      <w:pPr>
        <w:tabs>
          <w:tab w:val="num" w:pos="397"/>
        </w:tabs>
        <w:ind w:left="397" w:hanging="397"/>
      </w:pPr>
      <w:rPr>
        <w:rFonts w:ascii="Calibri" w:eastAsia="Times New Roman" w:hAnsi="Calibri" w:cs="Calibri"/>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5"/>
  </w:num>
  <w:num w:numId="2">
    <w:abstractNumId w:val="35"/>
  </w:num>
  <w:num w:numId="3">
    <w:abstractNumId w:val="17"/>
  </w:num>
  <w:num w:numId="4">
    <w:abstractNumId w:val="10"/>
  </w:num>
  <w:num w:numId="5">
    <w:abstractNumId w:val="78"/>
  </w:num>
  <w:num w:numId="6">
    <w:abstractNumId w:val="70"/>
  </w:num>
  <w:num w:numId="7">
    <w:abstractNumId w:val="75"/>
  </w:num>
  <w:num w:numId="8">
    <w:abstractNumId w:val="49"/>
  </w:num>
  <w:num w:numId="9">
    <w:abstractNumId w:val="47"/>
  </w:num>
  <w:num w:numId="10">
    <w:abstractNumId w:val="6"/>
  </w:num>
  <w:num w:numId="11">
    <w:abstractNumId w:val="37"/>
  </w:num>
  <w:num w:numId="12">
    <w:abstractNumId w:val="24"/>
  </w:num>
  <w:num w:numId="13">
    <w:abstractNumId w:val="23"/>
  </w:num>
  <w:num w:numId="14">
    <w:abstractNumId w:val="58"/>
  </w:num>
  <w:num w:numId="15">
    <w:abstractNumId w:val="48"/>
  </w:num>
  <w:num w:numId="16">
    <w:abstractNumId w:val="36"/>
  </w:num>
  <w:num w:numId="17">
    <w:abstractNumId w:val="19"/>
  </w:num>
  <w:num w:numId="18">
    <w:abstractNumId w:val="56"/>
  </w:num>
  <w:num w:numId="19">
    <w:abstractNumId w:val="39"/>
  </w:num>
  <w:num w:numId="20">
    <w:abstractNumId w:val="50"/>
  </w:num>
  <w:num w:numId="21">
    <w:abstractNumId w:val="20"/>
  </w:num>
  <w:num w:numId="22">
    <w:abstractNumId w:val="60"/>
  </w:num>
  <w:num w:numId="23">
    <w:abstractNumId w:val="57"/>
  </w:num>
  <w:num w:numId="24">
    <w:abstractNumId w:val="53"/>
  </w:num>
  <w:num w:numId="25">
    <w:abstractNumId w:val="8"/>
  </w:num>
  <w:num w:numId="26">
    <w:abstractNumId w:val="61"/>
  </w:num>
  <w:num w:numId="27">
    <w:abstractNumId w:val="62"/>
  </w:num>
  <w:num w:numId="28">
    <w:abstractNumId w:val="33"/>
  </w:num>
  <w:num w:numId="29">
    <w:abstractNumId w:val="16"/>
  </w:num>
  <w:num w:numId="30">
    <w:abstractNumId w:val="32"/>
  </w:num>
  <w:num w:numId="31">
    <w:abstractNumId w:val="59"/>
  </w:num>
  <w:num w:numId="32">
    <w:abstractNumId w:val="54"/>
  </w:num>
  <w:num w:numId="33">
    <w:abstractNumId w:val="69"/>
  </w:num>
  <w:num w:numId="34">
    <w:abstractNumId w:val="14"/>
  </w:num>
  <w:num w:numId="35">
    <w:abstractNumId w:val="41"/>
  </w:num>
  <w:num w:numId="36">
    <w:abstractNumId w:val="1"/>
  </w:num>
  <w:num w:numId="37">
    <w:abstractNumId w:val="30"/>
  </w:num>
  <w:num w:numId="38">
    <w:abstractNumId w:val="46"/>
  </w:num>
  <w:num w:numId="39">
    <w:abstractNumId w:val="9"/>
  </w:num>
  <w:num w:numId="40">
    <w:abstractNumId w:val="21"/>
    <w:lvlOverride w:ilvl="0">
      <w:startOverride w:val="1"/>
    </w:lvlOverride>
  </w:num>
  <w:num w:numId="41">
    <w:abstractNumId w:val="21"/>
  </w:num>
  <w:num w:numId="42">
    <w:abstractNumId w:val="11"/>
  </w:num>
  <w:num w:numId="43">
    <w:abstractNumId w:val="25"/>
  </w:num>
  <w:num w:numId="44">
    <w:abstractNumId w:val="0"/>
  </w:num>
  <w:num w:numId="45">
    <w:abstractNumId w:val="4"/>
  </w:num>
  <w:num w:numId="46">
    <w:abstractNumId w:val="44"/>
  </w:num>
  <w:num w:numId="47">
    <w:abstractNumId w:val="51"/>
  </w:num>
  <w:num w:numId="48">
    <w:abstractNumId w:val="7"/>
  </w:num>
  <w:num w:numId="49">
    <w:abstractNumId w:val="72"/>
  </w:num>
  <w:num w:numId="50">
    <w:abstractNumId w:val="27"/>
  </w:num>
  <w:num w:numId="51">
    <w:abstractNumId w:val="38"/>
  </w:num>
  <w:num w:numId="52">
    <w:abstractNumId w:val="18"/>
  </w:num>
  <w:num w:numId="53">
    <w:abstractNumId w:val="12"/>
  </w:num>
  <w:num w:numId="54">
    <w:abstractNumId w:val="45"/>
  </w:num>
  <w:num w:numId="55">
    <w:abstractNumId w:val="21"/>
    <w:lvlOverride w:ilvl="0">
      <w:startOverride w:val="1"/>
    </w:lvlOverride>
  </w:num>
  <w:num w:numId="56">
    <w:abstractNumId w:val="21"/>
    <w:lvlOverride w:ilvl="0">
      <w:startOverride w:val="1"/>
    </w:lvlOverride>
  </w:num>
  <w:num w:numId="57">
    <w:abstractNumId w:val="43"/>
  </w:num>
  <w:num w:numId="58">
    <w:abstractNumId w:val="3"/>
  </w:num>
  <w:num w:numId="59">
    <w:abstractNumId w:val="2"/>
  </w:num>
  <w:num w:numId="60">
    <w:abstractNumId w:val="64"/>
  </w:num>
  <w:num w:numId="61">
    <w:abstractNumId w:val="28"/>
  </w:num>
  <w:num w:numId="62">
    <w:abstractNumId w:val="21"/>
    <w:lvlOverride w:ilvl="0">
      <w:startOverride w:val="1"/>
    </w:lvlOverride>
  </w:num>
  <w:num w:numId="63">
    <w:abstractNumId w:val="21"/>
    <w:lvlOverride w:ilvl="0">
      <w:startOverride w:val="1"/>
    </w:lvlOverride>
  </w:num>
  <w:num w:numId="64">
    <w:abstractNumId w:val="21"/>
    <w:lvlOverride w:ilvl="0">
      <w:startOverride w:val="1"/>
    </w:lvlOverride>
  </w:num>
  <w:num w:numId="65">
    <w:abstractNumId w:val="13"/>
  </w:num>
  <w:num w:numId="66">
    <w:abstractNumId w:val="63"/>
  </w:num>
  <w:num w:numId="67">
    <w:abstractNumId w:val="42"/>
  </w:num>
  <w:num w:numId="68">
    <w:abstractNumId w:val="26"/>
  </w:num>
  <w:num w:numId="69">
    <w:abstractNumId w:val="65"/>
  </w:num>
  <w:num w:numId="70">
    <w:abstractNumId w:val="73"/>
  </w:num>
  <w:num w:numId="71">
    <w:abstractNumId w:val="34"/>
  </w:num>
  <w:num w:numId="72">
    <w:abstractNumId w:val="76"/>
  </w:num>
  <w:num w:numId="73">
    <w:abstractNumId w:val="15"/>
  </w:num>
  <w:num w:numId="74">
    <w:abstractNumId w:val="31"/>
  </w:num>
  <w:num w:numId="75">
    <w:abstractNumId w:val="66"/>
  </w:num>
  <w:num w:numId="76">
    <w:abstractNumId w:val="40"/>
  </w:num>
  <w:num w:numId="77">
    <w:abstractNumId w:val="71"/>
  </w:num>
  <w:num w:numId="78">
    <w:abstractNumId w:val="29"/>
  </w:num>
  <w:num w:numId="79">
    <w:abstractNumId w:val="77"/>
  </w:num>
  <w:num w:numId="80">
    <w:abstractNumId w:val="74"/>
  </w:num>
  <w:num w:numId="81">
    <w:abstractNumId w:val="67"/>
  </w:num>
  <w:num w:numId="82">
    <w:abstractNumId w:val="22"/>
  </w:num>
  <w:num w:numId="83">
    <w:abstractNumId w:val="79"/>
  </w:num>
  <w:num w:numId="84">
    <w:abstractNumId w:val="5"/>
  </w:num>
  <w:num w:numId="85">
    <w:abstractNumId w:val="68"/>
  </w:num>
  <w:num w:numId="86">
    <w:abstractNumId w:val="52"/>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ežana Marković">
    <w15:presenceInfo w15:providerId="AD" w15:userId="S::snezana.markovic@zzzs.si::6b7d6dcc-ad83-49bc-b314-a0543cbe0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43"/>
    <w:rsid w:val="002D5DAC"/>
    <w:rsid w:val="005A0F43"/>
    <w:rsid w:val="007425B0"/>
    <w:rsid w:val="009340CC"/>
    <w:rsid w:val="009452BA"/>
    <w:rsid w:val="00A531ED"/>
    <w:rsid w:val="00A753A6"/>
    <w:rsid w:val="00C414A7"/>
    <w:rsid w:val="00C503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3C375"/>
  <w15:chartTrackingRefBased/>
  <w15:docId w15:val="{16F945D2-2F72-472E-8820-D6CDDA46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0F43"/>
    <w:pPr>
      <w:spacing w:after="0" w:line="240" w:lineRule="auto"/>
    </w:pPr>
    <w:rPr>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0F43"/>
    <w:pPr>
      <w:tabs>
        <w:tab w:val="center" w:pos="4536"/>
        <w:tab w:val="right" w:pos="9072"/>
      </w:tabs>
    </w:pPr>
  </w:style>
  <w:style w:type="character" w:customStyle="1" w:styleId="GlavaZnak">
    <w:name w:val="Glava Znak"/>
    <w:basedOn w:val="Privzetapisavaodstavka"/>
    <w:link w:val="Glava"/>
    <w:uiPriority w:val="99"/>
    <w:rsid w:val="005A0F43"/>
    <w:rPr>
      <w:szCs w:val="22"/>
    </w:rPr>
  </w:style>
  <w:style w:type="paragraph" w:styleId="Noga">
    <w:name w:val="footer"/>
    <w:basedOn w:val="Navaden"/>
    <w:link w:val="NogaZnak"/>
    <w:uiPriority w:val="99"/>
    <w:unhideWhenUsed/>
    <w:rsid w:val="005A0F43"/>
    <w:pPr>
      <w:tabs>
        <w:tab w:val="center" w:pos="4536"/>
        <w:tab w:val="right" w:pos="9072"/>
      </w:tabs>
    </w:pPr>
  </w:style>
  <w:style w:type="character" w:customStyle="1" w:styleId="NogaZnak">
    <w:name w:val="Noga Znak"/>
    <w:basedOn w:val="Privzetapisavaodstavka"/>
    <w:link w:val="Noga"/>
    <w:uiPriority w:val="99"/>
    <w:rsid w:val="005A0F43"/>
    <w:rPr>
      <w:szCs w:val="22"/>
    </w:rPr>
  </w:style>
  <w:style w:type="paragraph" w:customStyle="1" w:styleId="Ulica">
    <w:name w:val="Ulica"/>
    <w:basedOn w:val="Glava"/>
    <w:qFormat/>
    <w:rsid w:val="005A0F43"/>
    <w:pPr>
      <w:spacing w:line="240" w:lineRule="exact"/>
    </w:pPr>
    <w:rPr>
      <w:noProof/>
    </w:rPr>
  </w:style>
  <w:style w:type="paragraph" w:styleId="Odstavekseznama">
    <w:name w:val="List Paragraph"/>
    <w:basedOn w:val="Navaden"/>
    <w:uiPriority w:val="34"/>
    <w:qFormat/>
    <w:rsid w:val="005A0F43"/>
    <w:pPr>
      <w:ind w:left="720"/>
      <w:contextualSpacing/>
    </w:pPr>
  </w:style>
  <w:style w:type="paragraph" w:styleId="Brezrazmikov">
    <w:name w:val="No Spacing"/>
    <w:link w:val="BrezrazmikovZnak"/>
    <w:uiPriority w:val="1"/>
    <w:qFormat/>
    <w:rsid w:val="005A0F43"/>
    <w:pPr>
      <w:spacing w:after="0" w:line="240" w:lineRule="auto"/>
      <w:jc w:val="both"/>
    </w:pPr>
    <w:rPr>
      <w:rFonts w:eastAsia="Times New Roman" w:cs="Times New Roman"/>
      <w:sz w:val="18"/>
      <w:lang w:eastAsia="sl-SI"/>
    </w:rPr>
  </w:style>
  <w:style w:type="character" w:customStyle="1" w:styleId="BrezrazmikovZnak">
    <w:name w:val="Brez razmikov Znak"/>
    <w:link w:val="Brezrazmikov"/>
    <w:uiPriority w:val="1"/>
    <w:rsid w:val="005A0F43"/>
    <w:rPr>
      <w:rFonts w:eastAsia="Times New Roman" w:cs="Times New Roman"/>
      <w:sz w:val="1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5A0F43"/>
    <w:pPr>
      <w:tabs>
        <w:tab w:val="left" w:pos="5670"/>
      </w:tabs>
      <w:jc w:val="both"/>
    </w:pPr>
    <w:rPr>
      <w:rFonts w:eastAsia="Calibr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5A0F43"/>
    <w:rPr>
      <w:rFonts w:eastAsia="Calibri"/>
      <w:szCs w:val="22"/>
    </w:rPr>
  </w:style>
  <w:style w:type="paragraph" w:customStyle="1" w:styleId="len">
    <w:name w:val="Člen"/>
    <w:basedOn w:val="Navaden"/>
    <w:link w:val="lenZnak"/>
    <w:qFormat/>
    <w:rsid w:val="005A0F43"/>
    <w:pPr>
      <w:suppressAutoHyphens/>
      <w:overflowPunct w:val="0"/>
      <w:autoSpaceDE w:val="0"/>
      <w:autoSpaceDN w:val="0"/>
      <w:adjustRightInd w:val="0"/>
      <w:spacing w:before="480"/>
      <w:jc w:val="center"/>
      <w:textAlignment w:val="baseline"/>
    </w:pPr>
    <w:rPr>
      <w:rFonts w:eastAsia="Calibri" w:cs="Calibri"/>
      <w:b/>
      <w:color w:val="000000"/>
    </w:rPr>
  </w:style>
  <w:style w:type="character" w:customStyle="1" w:styleId="lenZnak">
    <w:name w:val="Člen Znak"/>
    <w:link w:val="len"/>
    <w:rsid w:val="005A0F43"/>
    <w:rPr>
      <w:rFonts w:eastAsia="Calibri" w:cs="Calibri"/>
      <w:b/>
      <w:color w:val="000000"/>
      <w:szCs w:val="22"/>
    </w:rPr>
  </w:style>
  <w:style w:type="paragraph" w:customStyle="1" w:styleId="Odstavek">
    <w:name w:val="Odstavek"/>
    <w:basedOn w:val="Navaden"/>
    <w:link w:val="OdstavekZnak"/>
    <w:qFormat/>
    <w:rsid w:val="005A0F43"/>
    <w:pPr>
      <w:overflowPunct w:val="0"/>
      <w:autoSpaceDE w:val="0"/>
      <w:autoSpaceDN w:val="0"/>
      <w:adjustRightInd w:val="0"/>
      <w:spacing w:before="240"/>
      <w:ind w:firstLine="1021"/>
      <w:jc w:val="both"/>
      <w:textAlignment w:val="baseline"/>
    </w:pPr>
    <w:rPr>
      <w:rFonts w:eastAsia="Calibri" w:cs="Calibri"/>
      <w:color w:val="000000"/>
    </w:rPr>
  </w:style>
  <w:style w:type="character" w:customStyle="1" w:styleId="OdstavekZnak">
    <w:name w:val="Odstavek Znak"/>
    <w:link w:val="Odstavek"/>
    <w:rsid w:val="005A0F43"/>
    <w:rPr>
      <w:rFonts w:eastAsia="Calibri" w:cs="Calibri"/>
      <w:color w:val="000000"/>
      <w:szCs w:val="22"/>
    </w:rPr>
  </w:style>
  <w:style w:type="paragraph" w:customStyle="1" w:styleId="Alineazatevilnotoko">
    <w:name w:val="Alinea za številčno točko"/>
    <w:basedOn w:val="Navaden"/>
    <w:link w:val="AlineazatevilnotokoZnak"/>
    <w:qFormat/>
    <w:rsid w:val="005A0F43"/>
    <w:pPr>
      <w:tabs>
        <w:tab w:val="left" w:pos="540"/>
        <w:tab w:val="left" w:pos="900"/>
      </w:tabs>
      <w:jc w:val="both"/>
    </w:pPr>
    <w:rPr>
      <w:rFonts w:eastAsia="Calibri" w:cs="Arial"/>
      <w:color w:val="000000"/>
    </w:rPr>
  </w:style>
  <w:style w:type="character" w:customStyle="1" w:styleId="AlineazatevilnotokoZnak">
    <w:name w:val="Alinea za številčno točko Znak"/>
    <w:link w:val="Alineazatevilnotoko"/>
    <w:rsid w:val="005A0F43"/>
    <w:rPr>
      <w:rFonts w:eastAsia="Calibri" w:cs="Arial"/>
      <w:color w:val="000000"/>
      <w:szCs w:val="22"/>
    </w:rPr>
  </w:style>
  <w:style w:type="paragraph" w:customStyle="1" w:styleId="tevilnatoka">
    <w:name w:val="Številčna točka"/>
    <w:basedOn w:val="Navaden"/>
    <w:link w:val="tevilnatokaZnak"/>
    <w:qFormat/>
    <w:rsid w:val="005A0F43"/>
    <w:pPr>
      <w:tabs>
        <w:tab w:val="left" w:pos="540"/>
        <w:tab w:val="left" w:pos="900"/>
      </w:tabs>
      <w:jc w:val="both"/>
    </w:pPr>
    <w:rPr>
      <w:rFonts w:ascii="Arial" w:hAnsi="Arial"/>
    </w:rPr>
  </w:style>
  <w:style w:type="character" w:customStyle="1" w:styleId="tevilnatokaZnak">
    <w:name w:val="Številčna točka Znak"/>
    <w:link w:val="tevilnatoka"/>
    <w:rsid w:val="005A0F43"/>
    <w:rPr>
      <w:rFonts w:ascii="Arial" w:hAnsi="Arial"/>
      <w:szCs w:val="22"/>
    </w:rPr>
  </w:style>
  <w:style w:type="character" w:styleId="Pripombasklic">
    <w:name w:val="annotation reference"/>
    <w:basedOn w:val="Privzetapisavaodstavka"/>
    <w:uiPriority w:val="99"/>
    <w:semiHidden/>
    <w:unhideWhenUsed/>
    <w:rsid w:val="005A0F43"/>
    <w:rPr>
      <w:sz w:val="16"/>
      <w:szCs w:val="16"/>
    </w:rPr>
  </w:style>
  <w:style w:type="paragraph" w:styleId="Pripombabesedilo">
    <w:name w:val="annotation text"/>
    <w:basedOn w:val="Navaden"/>
    <w:link w:val="PripombabesediloZnak"/>
    <w:uiPriority w:val="99"/>
    <w:unhideWhenUsed/>
    <w:rsid w:val="005A0F43"/>
  </w:style>
  <w:style w:type="character" w:customStyle="1" w:styleId="PripombabesediloZnak">
    <w:name w:val="Pripomba – besedilo Znak"/>
    <w:basedOn w:val="Privzetapisavaodstavka"/>
    <w:link w:val="Pripombabesedilo"/>
    <w:uiPriority w:val="99"/>
    <w:rsid w:val="005A0F43"/>
    <w:rPr>
      <w:szCs w:val="22"/>
    </w:rPr>
  </w:style>
  <w:style w:type="paragraph" w:styleId="Zadevapripombe">
    <w:name w:val="annotation subject"/>
    <w:basedOn w:val="Pripombabesedilo"/>
    <w:next w:val="Pripombabesedilo"/>
    <w:link w:val="ZadevapripombeZnak"/>
    <w:uiPriority w:val="99"/>
    <w:semiHidden/>
    <w:unhideWhenUsed/>
    <w:rsid w:val="005A0F43"/>
    <w:rPr>
      <w:b/>
      <w:bCs/>
    </w:rPr>
  </w:style>
  <w:style w:type="character" w:customStyle="1" w:styleId="ZadevapripombeZnak">
    <w:name w:val="Zadeva pripombe Znak"/>
    <w:basedOn w:val="PripombabesediloZnak"/>
    <w:link w:val="Zadevapripombe"/>
    <w:uiPriority w:val="99"/>
    <w:semiHidden/>
    <w:rsid w:val="005A0F43"/>
    <w:rPr>
      <w:b/>
      <w:bCs/>
      <w:szCs w:val="22"/>
    </w:rPr>
  </w:style>
  <w:style w:type="paragraph" w:customStyle="1" w:styleId="Alineazaodstavkom">
    <w:name w:val="Alinea za odstavkom"/>
    <w:basedOn w:val="Navaden"/>
    <w:link w:val="AlineazaodstavkomZnak"/>
    <w:qFormat/>
    <w:rsid w:val="005A0F43"/>
    <w:pPr>
      <w:numPr>
        <w:numId w:val="6"/>
      </w:numPr>
      <w:jc w:val="both"/>
    </w:pPr>
    <w:rPr>
      <w:rFonts w:ascii="Arial" w:eastAsia="Calibri" w:hAnsi="Arial" w:cs="Arial"/>
      <w:color w:val="000000"/>
    </w:rPr>
  </w:style>
  <w:style w:type="character" w:customStyle="1" w:styleId="AlineazaodstavkomZnak">
    <w:name w:val="Alinea za odstavkom Znak"/>
    <w:basedOn w:val="AlineazatevilnotokoZnak"/>
    <w:link w:val="Alineazaodstavkom"/>
    <w:rsid w:val="005A0F43"/>
    <w:rPr>
      <w:rFonts w:ascii="Arial" w:eastAsia="Calibri" w:hAnsi="Arial" w:cs="Arial"/>
      <w:color w:val="000000"/>
      <w:szCs w:val="22"/>
    </w:rPr>
  </w:style>
  <w:style w:type="character" w:styleId="Sprotnaopomba-sklic">
    <w:name w:val="footnote reference"/>
    <w:basedOn w:val="Privzetapisavaodstavka"/>
    <w:uiPriority w:val="99"/>
    <w:semiHidden/>
    <w:unhideWhenUsed/>
    <w:rsid w:val="005A0F43"/>
    <w:rPr>
      <w:vertAlign w:val="superscript"/>
    </w:rPr>
  </w:style>
  <w:style w:type="paragraph" w:customStyle="1" w:styleId="Oddelek">
    <w:name w:val="Oddelek"/>
    <w:basedOn w:val="Navaden"/>
    <w:link w:val="OddelekZnak1"/>
    <w:qFormat/>
    <w:rsid w:val="005A0F43"/>
    <w:pPr>
      <w:tabs>
        <w:tab w:val="left" w:pos="540"/>
        <w:tab w:val="left" w:pos="900"/>
      </w:tabs>
      <w:overflowPunct w:val="0"/>
      <w:autoSpaceDE w:val="0"/>
      <w:autoSpaceDN w:val="0"/>
      <w:adjustRightInd w:val="0"/>
      <w:spacing w:before="480"/>
      <w:jc w:val="center"/>
      <w:textAlignment w:val="baseline"/>
    </w:pPr>
    <w:rPr>
      <w:rFonts w:ascii="Arial" w:hAnsi="Arial"/>
    </w:rPr>
  </w:style>
  <w:style w:type="character" w:customStyle="1" w:styleId="OddelekZnak1">
    <w:name w:val="Oddelek Znak1"/>
    <w:link w:val="Oddelek"/>
    <w:rsid w:val="005A0F43"/>
    <w:rPr>
      <w:rFonts w:ascii="Arial" w:hAnsi="Arial"/>
      <w:szCs w:val="22"/>
    </w:rPr>
  </w:style>
  <w:style w:type="paragraph" w:customStyle="1" w:styleId="odstavek0">
    <w:name w:val="odstavek"/>
    <w:basedOn w:val="Navaden"/>
    <w:rsid w:val="005A0F43"/>
    <w:pPr>
      <w:spacing w:before="100" w:beforeAutospacing="1" w:after="100" w:afterAutospacing="1"/>
    </w:pPr>
    <w:rPr>
      <w:sz w:val="24"/>
      <w:szCs w:val="24"/>
    </w:rPr>
  </w:style>
  <w:style w:type="paragraph" w:customStyle="1" w:styleId="len0">
    <w:name w:val="len"/>
    <w:basedOn w:val="Navaden"/>
    <w:rsid w:val="005A0F43"/>
    <w:pPr>
      <w:spacing w:before="100" w:beforeAutospacing="1" w:after="100" w:afterAutospacing="1"/>
    </w:pPr>
    <w:rPr>
      <w:sz w:val="24"/>
      <w:szCs w:val="24"/>
    </w:rPr>
  </w:style>
  <w:style w:type="table" w:styleId="Tabelamrea">
    <w:name w:val="Table Grid"/>
    <w:basedOn w:val="Navadnatabela"/>
    <w:uiPriority w:val="59"/>
    <w:rsid w:val="005A0F43"/>
    <w:pPr>
      <w:spacing w:after="0" w:line="240" w:lineRule="auto"/>
      <w:jc w:val="both"/>
    </w:pPr>
    <w:rPr>
      <w:rFonts w:eastAsia="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0">
    <w:name w:val="alineazaodstavkom"/>
    <w:basedOn w:val="Navaden"/>
    <w:rsid w:val="005A0F43"/>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A0F43"/>
    <w:rPr>
      <w:color w:val="0000FF"/>
      <w:u w:val="single"/>
    </w:rPr>
  </w:style>
  <w:style w:type="paragraph" w:styleId="Besedilooblaka">
    <w:name w:val="Balloon Text"/>
    <w:basedOn w:val="Navaden"/>
    <w:link w:val="BesedilooblakaZnak"/>
    <w:semiHidden/>
    <w:rsid w:val="005A0F43"/>
    <w:pPr>
      <w:overflowPunct w:val="0"/>
      <w:autoSpaceDE w:val="0"/>
      <w:autoSpaceDN w:val="0"/>
      <w:adjustRightInd w:val="0"/>
      <w:jc w:val="both"/>
      <w:textAlignment w:val="baseline"/>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5A0F43"/>
    <w:rPr>
      <w:rFonts w:ascii="Tahoma" w:eastAsia="Times New Roman" w:hAnsi="Tahoma" w:cs="Tahoma"/>
      <w:sz w:val="16"/>
      <w:szCs w:val="16"/>
      <w:lang w:eastAsia="sl-SI"/>
    </w:rPr>
  </w:style>
  <w:style w:type="paragraph" w:customStyle="1" w:styleId="lennaslov">
    <w:name w:val="Člen_naslov"/>
    <w:basedOn w:val="len"/>
    <w:qFormat/>
    <w:rsid w:val="005A0F43"/>
    <w:pPr>
      <w:spacing w:before="0"/>
    </w:pPr>
    <w:rPr>
      <w:rFonts w:ascii="Arial" w:eastAsia="Times New Roman" w:hAnsi="Arial" w:cs="Times New Roman"/>
      <w:color w:val="auto"/>
    </w:rPr>
  </w:style>
  <w:style w:type="paragraph" w:styleId="Revizija">
    <w:name w:val="Revision"/>
    <w:hidden/>
    <w:uiPriority w:val="99"/>
    <w:semiHidden/>
    <w:rsid w:val="005A0F43"/>
    <w:pPr>
      <w:spacing w:after="0" w:line="240" w:lineRule="auto"/>
    </w:pPr>
    <w:rPr>
      <w:szCs w:val="22"/>
    </w:rPr>
  </w:style>
  <w:style w:type="paragraph" w:customStyle="1" w:styleId="lennovele">
    <w:name w:val="Člen_novele"/>
    <w:basedOn w:val="len"/>
    <w:link w:val="lennoveleZnak"/>
    <w:qFormat/>
    <w:rsid w:val="005A0F43"/>
    <w:rPr>
      <w:rFonts w:ascii="Arial" w:eastAsia="Times New Roman" w:hAnsi="Arial" w:cs="Times New Roman"/>
      <w:b w:val="0"/>
      <w:color w:val="auto"/>
      <w:lang w:val="x-none" w:eastAsia="x-none"/>
    </w:rPr>
  </w:style>
  <w:style w:type="character" w:customStyle="1" w:styleId="lennoveleZnak">
    <w:name w:val="Člen_novele Znak"/>
    <w:link w:val="lennovele"/>
    <w:rsid w:val="005A0F43"/>
    <w:rPr>
      <w:rFonts w:ascii="Arial" w:eastAsia="Times New Roman" w:hAnsi="Arial" w:cs="Times New Roman"/>
      <w:szCs w:val="22"/>
      <w:lang w:val="x-none" w:eastAsia="x-none"/>
    </w:rPr>
  </w:style>
  <w:style w:type="paragraph" w:customStyle="1" w:styleId="rta">
    <w:name w:val="Črta"/>
    <w:basedOn w:val="Navaden"/>
    <w:link w:val="rtaZnak"/>
    <w:qFormat/>
    <w:rsid w:val="005A0F43"/>
    <w:pPr>
      <w:overflowPunct w:val="0"/>
      <w:autoSpaceDE w:val="0"/>
      <w:autoSpaceDN w:val="0"/>
      <w:adjustRightInd w:val="0"/>
      <w:spacing w:before="360"/>
      <w:jc w:val="center"/>
      <w:textAlignment w:val="baseline"/>
    </w:pPr>
    <w:rPr>
      <w:rFonts w:ascii="Arial" w:eastAsia="Times New Roman" w:hAnsi="Arial" w:cs="Times New Roman"/>
      <w:lang w:val="x-none" w:eastAsia="x-none"/>
    </w:rPr>
  </w:style>
  <w:style w:type="character" w:customStyle="1" w:styleId="rtaZnak">
    <w:name w:val="Črta Znak"/>
    <w:link w:val="rta"/>
    <w:rsid w:val="005A0F43"/>
    <w:rPr>
      <w:rFonts w:ascii="Arial" w:eastAsia="Times New Roman" w:hAnsi="Arial" w:cs="Times New Roman"/>
      <w:szCs w:val="22"/>
      <w:lang w:val="x-none" w:eastAsia="x-none"/>
    </w:rPr>
  </w:style>
  <w:style w:type="paragraph" w:customStyle="1" w:styleId="Prehodneinkoncnedolocbe">
    <w:name w:val="Prehodne in koncne dolocbe"/>
    <w:basedOn w:val="Navaden"/>
    <w:rsid w:val="005A0F43"/>
    <w:pPr>
      <w:overflowPunct w:val="0"/>
      <w:autoSpaceDE w:val="0"/>
      <w:autoSpaceDN w:val="0"/>
      <w:adjustRightInd w:val="0"/>
      <w:spacing w:before="400" w:after="600"/>
      <w:jc w:val="both"/>
      <w:textAlignment w:val="baseline"/>
    </w:pPr>
    <w:rPr>
      <w:rFonts w:ascii="Arial" w:eastAsia="Times New Roman" w:hAnsi="Arial" w:cs="Times New Roman"/>
      <w:b/>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107" TargetMode="External"/><Relationship Id="rId13" Type="http://schemas.openxmlformats.org/officeDocument/2006/relationships/hyperlink" Target="http://www.uradni-list.si/1/objava.jsp?sop=2021-01-3898"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uradni-list.si/1/objava.jsp?sop=2018-01-3053" TargetMode="External"/><Relationship Id="rId12" Type="http://schemas.openxmlformats.org/officeDocument/2006/relationships/hyperlink" Target="http://www.uradni-list.si/1/objava.jsp?sop=2021-01-36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298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21-01-12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21-01-0857" TargetMode="External"/><Relationship Id="rId14" Type="http://schemas.openxmlformats.org/officeDocument/2006/relationships/hyperlink" Target="https://www.uradni-list.si/1/objava.jsp?sop=2021-01-389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28680</Words>
  <Characters>163477</Characters>
  <Application>Microsoft Office Word</Application>
  <DocSecurity>0</DocSecurity>
  <Lines>1362</Lines>
  <Paragraphs>383</Paragraphs>
  <ScaleCrop>false</ScaleCrop>
  <Company/>
  <LinksUpToDate>false</LinksUpToDate>
  <CharactersWithSpaces>191774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Snežana Marković</cp:lastModifiedBy>
  <cp:revision>8</cp:revision>
  <dcterms:created xsi:type="dcterms:W3CDTF">2022-10-04T10:04:00Z</dcterms:created>
  <dcterms:modified xsi:type="dcterms:W3CDTF">2022-10-17T06:45:00Z</dcterms:modified>
</cp:coreProperties>
</file>